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D" w:rsidRPr="0088245D" w:rsidRDefault="0088245D" w:rsidP="00575DB1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" w:eastAsia="en-GB"/>
        </w:rPr>
      </w:pPr>
      <w:r w:rsidRPr="0088245D">
        <w:rPr>
          <w:rFonts w:ascii="Calibri" w:eastAsia="Times New Roman" w:hAnsi="Calibri" w:cs="Arial"/>
          <w:b/>
          <w:sz w:val="28"/>
          <w:szCs w:val="28"/>
          <w:lang w:val="en" w:eastAsia="en-GB"/>
        </w:rPr>
        <w:t>IAG for Young People – List of Resource Artefacts</w:t>
      </w:r>
    </w:p>
    <w:p w:rsidR="0088245D" w:rsidRDefault="0088245D" w:rsidP="00575DB1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" w:eastAsia="en-GB"/>
        </w:rPr>
      </w:pPr>
    </w:p>
    <w:p w:rsidR="00575DB1" w:rsidRPr="0088245D" w:rsidRDefault="00575DB1" w:rsidP="00575DB1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Mangan,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J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.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>Slack,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K. and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Hughes,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A. (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>July 2014)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i/>
          <w:sz w:val="24"/>
          <w:szCs w:val="24"/>
          <w:lang w:val="en" w:eastAsia="en-GB"/>
        </w:rPr>
        <w:t>Developing effective Information, Advice and Guidance (IAG) to support informed HE decision making among young people</w:t>
      </w:r>
      <w:r w:rsidR="0088245D" w:rsidRPr="0088245D">
        <w:rPr>
          <w:rFonts w:ascii="Calibri" w:eastAsia="Times New Roman" w:hAnsi="Calibri" w:cs="Arial"/>
          <w:i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Consultancy work commissioned by Staffordshire University's Widening Participation Fund. </w:t>
      </w:r>
    </w:p>
    <w:p w:rsidR="00575DB1" w:rsidRPr="0088245D" w:rsidRDefault="00575DB1" w:rsidP="00575DB1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</w:p>
    <w:p w:rsidR="00575DB1" w:rsidRPr="00575DB1" w:rsidRDefault="00575DB1" w:rsidP="00575DB1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>Brings together researchers and school practitioners to develop IAG materials to support informed decision-making in young people, particularly those from more disadvantaged backgrounds. Outputs include a set of piloted and evaluated resources for use in schools.</w:t>
      </w:r>
      <w:ins w:id="0" w:author="Amanda" w:date="2016-07-28T15:19:00Z">
        <w:r w:rsidRPr="00575DB1">
          <w:rPr>
            <w:rFonts w:ascii="Calibri" w:eastAsia="Times New Roman" w:hAnsi="Calibri" w:cs="Arial"/>
            <w:sz w:val="24"/>
            <w:szCs w:val="24"/>
            <w:lang w:val="en" w:eastAsia="en-GB"/>
          </w:rPr>
          <w:t xml:space="preserve"> </w:t>
        </w:r>
      </w:ins>
    </w:p>
    <w:p w:rsidR="00575DB1" w:rsidRDefault="00575DB1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A73E0" w:rsidRPr="007360C6" w:rsidRDefault="00A32F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Resource codings – suggestions of </w:t>
      </w:r>
      <w:r w:rsidR="007360C6" w:rsidRPr="007360C6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 xml:space="preserve">/ability </w:t>
      </w:r>
      <w:r w:rsidR="007360C6" w:rsidRPr="007360C6">
        <w:rPr>
          <w:b/>
          <w:sz w:val="24"/>
          <w:szCs w:val="24"/>
        </w:rPr>
        <w:t>group</w:t>
      </w:r>
    </w:p>
    <w:p w:rsidR="007360C6" w:rsidRPr="007360C6" w:rsidRDefault="00AE6045" w:rsidP="00B8673D">
      <w:pPr>
        <w:rPr>
          <w:sz w:val="24"/>
          <w:szCs w:val="24"/>
        </w:rPr>
      </w:pPr>
      <w:r>
        <w:rPr>
          <w:sz w:val="24"/>
          <w:szCs w:val="24"/>
        </w:rPr>
        <w:t xml:space="preserve">The table </w:t>
      </w:r>
      <w:r w:rsidR="007360C6" w:rsidRPr="007360C6">
        <w:rPr>
          <w:sz w:val="24"/>
          <w:szCs w:val="24"/>
        </w:rPr>
        <w:t>below lists all the resources within each area. The</w:t>
      </w:r>
      <w:r w:rsidR="007360C6">
        <w:rPr>
          <w:sz w:val="24"/>
          <w:szCs w:val="24"/>
        </w:rPr>
        <w:t xml:space="preserve"> resource bank is</w:t>
      </w:r>
      <w:r w:rsidR="007360C6" w:rsidRPr="007360C6">
        <w:rPr>
          <w:sz w:val="24"/>
          <w:szCs w:val="24"/>
        </w:rPr>
        <w:t xml:space="preserve"> intended to be </w:t>
      </w:r>
      <w:r w:rsidR="007360C6">
        <w:rPr>
          <w:sz w:val="24"/>
          <w:szCs w:val="24"/>
        </w:rPr>
        <w:t>a useful addition</w:t>
      </w:r>
      <w:r w:rsidR="007360C6" w:rsidRPr="007360C6">
        <w:rPr>
          <w:sz w:val="24"/>
          <w:szCs w:val="24"/>
        </w:rPr>
        <w:t xml:space="preserve"> to an Information, Advice and Guidance programme</w:t>
      </w:r>
      <w:r w:rsidR="007360C6">
        <w:rPr>
          <w:sz w:val="24"/>
          <w:szCs w:val="24"/>
        </w:rPr>
        <w:t xml:space="preserve"> which includes access to careers guidance professionals,</w:t>
      </w:r>
      <w:r w:rsidR="007360C6" w:rsidRPr="007360C6">
        <w:rPr>
          <w:sz w:val="24"/>
          <w:szCs w:val="24"/>
        </w:rPr>
        <w:t xml:space="preserve"> rather than</w:t>
      </w:r>
      <w:r w:rsidR="007B695C">
        <w:rPr>
          <w:sz w:val="24"/>
          <w:szCs w:val="24"/>
        </w:rPr>
        <w:t xml:space="preserve"> be used as</w:t>
      </w:r>
      <w:r w:rsidR="007360C6" w:rsidRPr="007360C6">
        <w:rPr>
          <w:sz w:val="24"/>
          <w:szCs w:val="24"/>
        </w:rPr>
        <w:t xml:space="preserve"> a progr</w:t>
      </w:r>
      <w:r w:rsidR="007360C6">
        <w:rPr>
          <w:sz w:val="24"/>
          <w:szCs w:val="24"/>
        </w:rPr>
        <w:t>amme in itself</w:t>
      </w:r>
      <w:r w:rsidR="007360C6" w:rsidRPr="007360C6">
        <w:rPr>
          <w:sz w:val="24"/>
          <w:szCs w:val="24"/>
        </w:rPr>
        <w:t>.</w:t>
      </w:r>
      <w:bookmarkStart w:id="1" w:name="_GoBack"/>
      <w:bookmarkEnd w:id="1"/>
    </w:p>
    <w:p w:rsidR="00B8673D" w:rsidRDefault="00AE6045" w:rsidP="00B8673D">
      <w:pPr>
        <w:rPr>
          <w:sz w:val="24"/>
          <w:szCs w:val="24"/>
        </w:rPr>
      </w:pPr>
      <w:r>
        <w:rPr>
          <w:sz w:val="24"/>
          <w:szCs w:val="24"/>
        </w:rPr>
        <w:t>We have given some indication of</w:t>
      </w:r>
      <w:r w:rsidR="007360C6" w:rsidRPr="007360C6">
        <w:rPr>
          <w:sz w:val="24"/>
          <w:szCs w:val="24"/>
        </w:rPr>
        <w:t xml:space="preserve"> which age group or ability the resources are most appropriate for. However</w:t>
      </w:r>
      <w:r w:rsidR="007360C6" w:rsidRPr="00B8673D">
        <w:rPr>
          <w:sz w:val="24"/>
          <w:szCs w:val="24"/>
        </w:rPr>
        <w:t xml:space="preserve">, </w:t>
      </w:r>
      <w:r w:rsidR="00B8673D" w:rsidRPr="00B8673D">
        <w:rPr>
          <w:sz w:val="24"/>
          <w:szCs w:val="24"/>
        </w:rPr>
        <w:t>the speed at which students complete the activities will vary and the worksheet is not necessarily designed to last a lesson.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001"/>
        <w:gridCol w:w="2268"/>
        <w:gridCol w:w="2126"/>
        <w:gridCol w:w="1276"/>
        <w:gridCol w:w="4628"/>
        <w:gridCol w:w="1984"/>
      </w:tblGrid>
      <w:tr w:rsidR="007B695C" w:rsidTr="0088245D">
        <w:tc>
          <w:tcPr>
            <w:tcW w:w="2001" w:type="dxa"/>
          </w:tcPr>
          <w:p w:rsidR="007B695C" w:rsidRPr="00DA73E0" w:rsidRDefault="007B695C" w:rsidP="00BA38D6">
            <w:pPr>
              <w:rPr>
                <w:b/>
              </w:rPr>
            </w:pPr>
            <w:r w:rsidRPr="00DA73E0">
              <w:rPr>
                <w:b/>
              </w:rPr>
              <w:t>Resource area</w:t>
            </w:r>
          </w:p>
        </w:tc>
        <w:tc>
          <w:tcPr>
            <w:tcW w:w="2268" w:type="dxa"/>
          </w:tcPr>
          <w:p w:rsidR="007B695C" w:rsidRPr="00DA73E0" w:rsidRDefault="007B695C" w:rsidP="00BA38D6">
            <w:pPr>
              <w:rPr>
                <w:b/>
              </w:rPr>
            </w:pPr>
            <w:r w:rsidRPr="00DA73E0">
              <w:rPr>
                <w:b/>
              </w:rPr>
              <w:t>Resource name</w:t>
            </w:r>
          </w:p>
        </w:tc>
        <w:tc>
          <w:tcPr>
            <w:tcW w:w="2126" w:type="dxa"/>
          </w:tcPr>
          <w:p w:rsidR="007B695C" w:rsidRPr="00DA73E0" w:rsidRDefault="007B695C" w:rsidP="00BA38D6">
            <w:pPr>
              <w:rPr>
                <w:b/>
              </w:rPr>
            </w:pPr>
            <w:r>
              <w:rPr>
                <w:b/>
              </w:rPr>
              <w:t>Resource name code</w:t>
            </w:r>
          </w:p>
        </w:tc>
        <w:tc>
          <w:tcPr>
            <w:tcW w:w="1276" w:type="dxa"/>
          </w:tcPr>
          <w:p w:rsidR="007B695C" w:rsidRPr="00DA73E0" w:rsidRDefault="007B695C" w:rsidP="00117669">
            <w:pPr>
              <w:rPr>
                <w:b/>
              </w:rPr>
            </w:pPr>
            <w:r>
              <w:rPr>
                <w:b/>
              </w:rPr>
              <w:t>Section numbers</w:t>
            </w:r>
          </w:p>
        </w:tc>
        <w:tc>
          <w:tcPr>
            <w:tcW w:w="4628" w:type="dxa"/>
          </w:tcPr>
          <w:p w:rsidR="007B695C" w:rsidRPr="00DA73E0" w:rsidRDefault="007B695C" w:rsidP="00BA38D6">
            <w:pPr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1984" w:type="dxa"/>
          </w:tcPr>
          <w:p w:rsidR="007B695C" w:rsidRDefault="007B695C" w:rsidP="00BA38D6">
            <w:pPr>
              <w:rPr>
                <w:b/>
              </w:rPr>
            </w:pPr>
            <w:r>
              <w:rPr>
                <w:b/>
              </w:rPr>
              <w:t>Year Group and/or ability</w:t>
            </w:r>
          </w:p>
        </w:tc>
      </w:tr>
      <w:tr w:rsidR="007B695C" w:rsidTr="0088245D">
        <w:tc>
          <w:tcPr>
            <w:tcW w:w="2001" w:type="dxa"/>
            <w:vMerge w:val="restart"/>
          </w:tcPr>
          <w:p w:rsidR="007B695C" w:rsidRDefault="007B695C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Evaluating Information</w:t>
            </w:r>
          </w:p>
          <w:p w:rsidR="007B695C" w:rsidRDefault="007B695C" w:rsidP="007B695C"/>
          <w:p w:rsidR="007B695C" w:rsidRDefault="007B695C" w:rsidP="007B695C">
            <w:r>
              <w:t>Code A1</w:t>
            </w: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Information gathering and assessment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A1RA</w:t>
            </w:r>
          </w:p>
          <w:p w:rsidR="007B695C" w:rsidRDefault="007B695C" w:rsidP="00BA38D6">
            <w:r>
              <w:t>(Area 1, Resource A)</w:t>
            </w:r>
          </w:p>
        </w:tc>
        <w:tc>
          <w:tcPr>
            <w:tcW w:w="1276" w:type="dxa"/>
          </w:tcPr>
          <w:p w:rsidR="007B695C" w:rsidRDefault="007B695C" w:rsidP="00C12122">
            <w:r>
              <w:t>A1RA-1</w:t>
            </w:r>
          </w:p>
        </w:tc>
        <w:tc>
          <w:tcPr>
            <w:tcW w:w="4628" w:type="dxa"/>
          </w:tcPr>
          <w:p w:rsidR="007B695C" w:rsidRDefault="007B695C" w:rsidP="004A214A">
            <w:r>
              <w:t>Finding out information about McDonald’s as a business</w:t>
            </w:r>
          </w:p>
        </w:tc>
        <w:tc>
          <w:tcPr>
            <w:tcW w:w="1984" w:type="dxa"/>
            <w:vMerge w:val="restart"/>
          </w:tcPr>
          <w:p w:rsidR="007B695C" w:rsidRDefault="007B695C" w:rsidP="004A214A">
            <w:r>
              <w:t xml:space="preserve">Y10 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A1RA-2</w:t>
            </w:r>
          </w:p>
        </w:tc>
        <w:tc>
          <w:tcPr>
            <w:tcW w:w="4628" w:type="dxa"/>
          </w:tcPr>
          <w:p w:rsidR="007B695C" w:rsidRDefault="007B695C" w:rsidP="004A214A">
            <w:r>
              <w:t>McDonald’s ‘Food for Thought’</w:t>
            </w:r>
          </w:p>
        </w:tc>
        <w:tc>
          <w:tcPr>
            <w:tcW w:w="1984" w:type="dxa"/>
            <w:vMerge/>
          </w:tcPr>
          <w:p w:rsidR="007B695C" w:rsidRDefault="007B695C" w:rsidP="004A214A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A1RA-3</w:t>
            </w:r>
          </w:p>
        </w:tc>
        <w:tc>
          <w:tcPr>
            <w:tcW w:w="4628" w:type="dxa"/>
          </w:tcPr>
          <w:p w:rsidR="007B695C" w:rsidRDefault="007B695C" w:rsidP="004A214A">
            <w:r>
              <w:t>Finding out information about Starbucks as a business</w:t>
            </w:r>
          </w:p>
        </w:tc>
        <w:tc>
          <w:tcPr>
            <w:tcW w:w="1984" w:type="dxa"/>
            <w:vMerge w:val="restart"/>
          </w:tcPr>
          <w:p w:rsidR="007B695C" w:rsidRDefault="007B695C" w:rsidP="004A214A">
            <w:r>
              <w:t xml:space="preserve">Y11-12 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A1RA-4</w:t>
            </w:r>
          </w:p>
        </w:tc>
        <w:tc>
          <w:tcPr>
            <w:tcW w:w="4628" w:type="dxa"/>
          </w:tcPr>
          <w:p w:rsidR="007B695C" w:rsidRDefault="007B695C" w:rsidP="004A214A">
            <w:r>
              <w:t>Starbucks ‘Food for Thought’</w:t>
            </w:r>
          </w:p>
        </w:tc>
        <w:tc>
          <w:tcPr>
            <w:tcW w:w="1984" w:type="dxa"/>
            <w:vMerge/>
          </w:tcPr>
          <w:p w:rsidR="007B695C" w:rsidRDefault="007B695C" w:rsidP="004A214A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A1RA-5</w:t>
            </w:r>
          </w:p>
        </w:tc>
        <w:tc>
          <w:tcPr>
            <w:tcW w:w="4628" w:type="dxa"/>
          </w:tcPr>
          <w:p w:rsidR="007B695C" w:rsidRDefault="007B695C" w:rsidP="004A214A">
            <w:r>
              <w:t>Finding out information about University or Apprenticeships</w:t>
            </w:r>
          </w:p>
        </w:tc>
        <w:tc>
          <w:tcPr>
            <w:tcW w:w="1984" w:type="dxa"/>
            <w:vMerge w:val="restart"/>
          </w:tcPr>
          <w:p w:rsidR="007B695C" w:rsidRDefault="007B695C" w:rsidP="004A214A">
            <w:r>
              <w:t>Y11-12</w:t>
            </w:r>
          </w:p>
          <w:p w:rsidR="007B695C" w:rsidRDefault="007B695C" w:rsidP="004A214A">
            <w:r>
              <w:t>Y10 / middle to higher ability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A1RA-6</w:t>
            </w:r>
          </w:p>
        </w:tc>
        <w:tc>
          <w:tcPr>
            <w:tcW w:w="4628" w:type="dxa"/>
          </w:tcPr>
          <w:p w:rsidR="007B695C" w:rsidRDefault="007B695C" w:rsidP="004A214A">
            <w:r>
              <w:t>University or Apprenticeships ‘Food for Thought’</w:t>
            </w:r>
          </w:p>
        </w:tc>
        <w:tc>
          <w:tcPr>
            <w:tcW w:w="1984" w:type="dxa"/>
            <w:vMerge/>
          </w:tcPr>
          <w:p w:rsidR="007B695C" w:rsidRDefault="007B695C" w:rsidP="004A214A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A1RA-7</w:t>
            </w:r>
          </w:p>
        </w:tc>
        <w:tc>
          <w:tcPr>
            <w:tcW w:w="4628" w:type="dxa"/>
          </w:tcPr>
          <w:p w:rsidR="007B695C" w:rsidRDefault="007B695C" w:rsidP="004A214A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4A214A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 xml:space="preserve">Apprenticeships – Real life stories (assessing </w:t>
            </w:r>
            <w:r>
              <w:lastRenderedPageBreak/>
              <w:t>information)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lastRenderedPageBreak/>
              <w:t>A1RB</w:t>
            </w:r>
          </w:p>
          <w:p w:rsidR="007B695C" w:rsidRDefault="007B695C" w:rsidP="00BA38D6">
            <w:r>
              <w:t>(Area 1, Resource B)</w:t>
            </w:r>
          </w:p>
        </w:tc>
        <w:tc>
          <w:tcPr>
            <w:tcW w:w="1276" w:type="dxa"/>
          </w:tcPr>
          <w:p w:rsidR="007B695C" w:rsidRDefault="007B695C" w:rsidP="00C12122">
            <w:r>
              <w:t>A1RB-1</w:t>
            </w:r>
          </w:p>
        </w:tc>
        <w:tc>
          <w:tcPr>
            <w:tcW w:w="4628" w:type="dxa"/>
          </w:tcPr>
          <w:p w:rsidR="007B695C" w:rsidRDefault="007B695C" w:rsidP="004A214A">
            <w:r>
              <w:t>Activity – Your task is….</w:t>
            </w:r>
          </w:p>
        </w:tc>
        <w:tc>
          <w:tcPr>
            <w:tcW w:w="1984" w:type="dxa"/>
          </w:tcPr>
          <w:p w:rsidR="007B695C" w:rsidRDefault="007B695C" w:rsidP="004A214A">
            <w:r>
              <w:t>Y10-13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C12122">
            <w:r>
              <w:t>A1RB-2</w:t>
            </w:r>
          </w:p>
        </w:tc>
        <w:tc>
          <w:tcPr>
            <w:tcW w:w="4628" w:type="dxa"/>
          </w:tcPr>
          <w:p w:rsidR="007B695C" w:rsidRDefault="007B695C" w:rsidP="004A214A">
            <w:r>
              <w:t>Tutor guidance sheet</w:t>
            </w:r>
          </w:p>
        </w:tc>
        <w:tc>
          <w:tcPr>
            <w:tcW w:w="1984" w:type="dxa"/>
          </w:tcPr>
          <w:p w:rsidR="007B695C" w:rsidRDefault="007B695C" w:rsidP="004A214A"/>
        </w:tc>
      </w:tr>
      <w:tr w:rsidR="007B695C" w:rsidTr="0088245D">
        <w:tc>
          <w:tcPr>
            <w:tcW w:w="2001" w:type="dxa"/>
            <w:vMerge w:val="restart"/>
          </w:tcPr>
          <w:p w:rsidR="007B695C" w:rsidRDefault="007B695C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lastRenderedPageBreak/>
              <w:t>Pathways</w:t>
            </w:r>
          </w:p>
          <w:p w:rsidR="004665E2" w:rsidRDefault="004665E2" w:rsidP="004665E2">
            <w:pPr>
              <w:pStyle w:val="ListParagraph"/>
              <w:ind w:left="284"/>
            </w:pPr>
          </w:p>
          <w:p w:rsidR="007B695C" w:rsidRDefault="007B695C" w:rsidP="007B695C">
            <w:r>
              <w:t>Code A2</w:t>
            </w: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Finding out about jobs (older students)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A2RA</w:t>
            </w:r>
          </w:p>
          <w:p w:rsidR="007B695C" w:rsidRDefault="007B695C" w:rsidP="00BA38D6">
            <w:r>
              <w:t>(Area 2, Resource A)</w:t>
            </w:r>
          </w:p>
        </w:tc>
        <w:tc>
          <w:tcPr>
            <w:tcW w:w="1276" w:type="dxa"/>
          </w:tcPr>
          <w:p w:rsidR="007B695C" w:rsidRDefault="007B695C" w:rsidP="00BA38D6">
            <w:r>
              <w:t>A2RA-1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A2RA-2</w:t>
            </w:r>
          </w:p>
        </w:tc>
        <w:tc>
          <w:tcPr>
            <w:tcW w:w="4628" w:type="dxa"/>
          </w:tcPr>
          <w:p w:rsidR="007B695C" w:rsidRDefault="007B695C" w:rsidP="00BA38D6">
            <w:r>
              <w:t>Activity 1 – How much do you know about jobs people you know do?</w:t>
            </w:r>
          </w:p>
        </w:tc>
        <w:tc>
          <w:tcPr>
            <w:tcW w:w="1984" w:type="dxa"/>
            <w:vMerge w:val="restart"/>
          </w:tcPr>
          <w:p w:rsidR="007B695C" w:rsidRDefault="007B695C" w:rsidP="00BA38D6">
            <w:r>
              <w:t>Y11-13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A2RA-3</w:t>
            </w:r>
          </w:p>
        </w:tc>
        <w:tc>
          <w:tcPr>
            <w:tcW w:w="4628" w:type="dxa"/>
          </w:tcPr>
          <w:p w:rsidR="007B695C" w:rsidRDefault="007B695C" w:rsidP="00BA38D6">
            <w:r>
              <w:t>Activity 2 – What do you know about jobs you are interested in?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A2RA-4</w:t>
            </w:r>
          </w:p>
        </w:tc>
        <w:tc>
          <w:tcPr>
            <w:tcW w:w="4628" w:type="dxa"/>
          </w:tcPr>
          <w:p w:rsidR="007B695C" w:rsidRDefault="007B695C" w:rsidP="00BA38D6">
            <w:r>
              <w:t>Where can I find out about jobs? ‘Food for Thought’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Finding out about jobs (younger students)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 xml:space="preserve">A2RB </w:t>
            </w:r>
          </w:p>
          <w:p w:rsidR="007B695C" w:rsidRDefault="007B695C" w:rsidP="00BA38D6">
            <w:r>
              <w:t>(Area 2, Resource B)</w:t>
            </w:r>
          </w:p>
        </w:tc>
        <w:tc>
          <w:tcPr>
            <w:tcW w:w="1276" w:type="dxa"/>
          </w:tcPr>
          <w:p w:rsidR="007B695C" w:rsidRDefault="007B695C" w:rsidP="00BA38D6">
            <w:r>
              <w:t>A2RB-1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A2RB-2</w:t>
            </w:r>
          </w:p>
        </w:tc>
        <w:tc>
          <w:tcPr>
            <w:tcW w:w="4628" w:type="dxa"/>
          </w:tcPr>
          <w:p w:rsidR="007B695C" w:rsidRDefault="007B695C" w:rsidP="00BA38D6">
            <w:r>
              <w:t>Activity 1 – How much do you know about what you want to do when you start work?</w:t>
            </w:r>
          </w:p>
        </w:tc>
        <w:tc>
          <w:tcPr>
            <w:tcW w:w="1984" w:type="dxa"/>
            <w:vMerge w:val="restart"/>
          </w:tcPr>
          <w:p w:rsidR="007B695C" w:rsidRDefault="007B695C" w:rsidP="00BA38D6">
            <w:r>
              <w:t>Y9 and possibly younger students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A2RB-3</w:t>
            </w:r>
          </w:p>
        </w:tc>
        <w:tc>
          <w:tcPr>
            <w:tcW w:w="4628" w:type="dxa"/>
          </w:tcPr>
          <w:p w:rsidR="007B695C" w:rsidRDefault="007B695C" w:rsidP="00BA38D6">
            <w:r>
              <w:t>Activity 2 – What do you know about the types of jobs you are interested in? Part 1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A2RB-4</w:t>
            </w:r>
          </w:p>
        </w:tc>
        <w:tc>
          <w:tcPr>
            <w:tcW w:w="4628" w:type="dxa"/>
          </w:tcPr>
          <w:p w:rsidR="007B695C" w:rsidRDefault="007B695C" w:rsidP="00BA38D6">
            <w:r>
              <w:t>Activity 3 – What do you know about the types of jobs you are interested in? Part 2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A2RB-5</w:t>
            </w:r>
          </w:p>
        </w:tc>
        <w:tc>
          <w:tcPr>
            <w:tcW w:w="4628" w:type="dxa"/>
          </w:tcPr>
          <w:p w:rsidR="007B695C" w:rsidRDefault="007B695C" w:rsidP="00BA38D6">
            <w:r>
              <w:t>Where can I find out about jobs? ‘Food for Thought’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Apprenticeships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 xml:space="preserve">A2RC </w:t>
            </w:r>
          </w:p>
          <w:p w:rsidR="007B695C" w:rsidRDefault="007B695C" w:rsidP="00BA38D6">
            <w:r>
              <w:t>(Area 2, Resource C)</w:t>
            </w:r>
          </w:p>
        </w:tc>
        <w:tc>
          <w:tcPr>
            <w:tcW w:w="1276" w:type="dxa"/>
          </w:tcPr>
          <w:p w:rsidR="007B695C" w:rsidRDefault="007B695C" w:rsidP="00BA38D6">
            <w:r>
              <w:t>A2RC-1</w:t>
            </w:r>
          </w:p>
        </w:tc>
        <w:tc>
          <w:tcPr>
            <w:tcW w:w="4628" w:type="dxa"/>
          </w:tcPr>
          <w:p w:rsidR="007B695C" w:rsidRDefault="007B695C" w:rsidP="00BA38D6">
            <w:r>
              <w:t>What are apprenticeships about? Is it something I should be considering?</w:t>
            </w:r>
          </w:p>
        </w:tc>
        <w:tc>
          <w:tcPr>
            <w:tcW w:w="1984" w:type="dxa"/>
            <w:vMerge w:val="restart"/>
          </w:tcPr>
          <w:p w:rsidR="007B695C" w:rsidRDefault="007B695C" w:rsidP="00BA38D6">
            <w:r>
              <w:t>Y11-13</w:t>
            </w:r>
          </w:p>
          <w:p w:rsidR="007B695C" w:rsidRDefault="007B695C" w:rsidP="00BA38D6">
            <w:r>
              <w:t>Y10 / middle to higher ability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A2RC-2</w:t>
            </w:r>
          </w:p>
        </w:tc>
        <w:tc>
          <w:tcPr>
            <w:tcW w:w="4628" w:type="dxa"/>
          </w:tcPr>
          <w:p w:rsidR="007B695C" w:rsidRDefault="007B695C" w:rsidP="00BA38D6">
            <w:r>
              <w:t>What are apprenticeships about? ‘Food for Thought’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A2RC-3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</w:tcPr>
          <w:p w:rsidR="007B695C" w:rsidRDefault="007B695C" w:rsidP="00BA38D6">
            <w:r>
              <w:t>Pathways at 16 (student options)</w:t>
            </w:r>
          </w:p>
        </w:tc>
        <w:tc>
          <w:tcPr>
            <w:tcW w:w="2126" w:type="dxa"/>
          </w:tcPr>
          <w:p w:rsidR="007B695C" w:rsidRDefault="007B695C" w:rsidP="00BA38D6">
            <w:r>
              <w:t xml:space="preserve">A2RD </w:t>
            </w:r>
          </w:p>
          <w:p w:rsidR="007B695C" w:rsidRDefault="007B695C" w:rsidP="00BA38D6">
            <w:r>
              <w:t>(Area 2, Resource D)</w:t>
            </w:r>
          </w:p>
        </w:tc>
        <w:tc>
          <w:tcPr>
            <w:tcW w:w="1276" w:type="dxa"/>
          </w:tcPr>
          <w:p w:rsidR="007B695C" w:rsidRDefault="007B695C" w:rsidP="00BA38D6">
            <w:r>
              <w:t xml:space="preserve">A2RD </w:t>
            </w:r>
          </w:p>
          <w:p w:rsidR="007B695C" w:rsidRDefault="007B695C" w:rsidP="00BA38D6"/>
        </w:tc>
        <w:tc>
          <w:tcPr>
            <w:tcW w:w="4628" w:type="dxa"/>
          </w:tcPr>
          <w:p w:rsidR="007B695C" w:rsidRDefault="007B695C" w:rsidP="00117669">
            <w:r>
              <w:t>6 continuous pages on pathways at 16</w:t>
            </w:r>
          </w:p>
        </w:tc>
        <w:tc>
          <w:tcPr>
            <w:tcW w:w="1984" w:type="dxa"/>
          </w:tcPr>
          <w:p w:rsidR="007B695C" w:rsidRDefault="007B695C" w:rsidP="00117669">
            <w:r>
              <w:t>Y9-11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</w:tcPr>
          <w:p w:rsidR="007B695C" w:rsidRDefault="007B695C" w:rsidP="00BA38D6">
            <w:r>
              <w:t>Pathways at 16 (parents information)</w:t>
            </w:r>
          </w:p>
        </w:tc>
        <w:tc>
          <w:tcPr>
            <w:tcW w:w="2126" w:type="dxa"/>
          </w:tcPr>
          <w:p w:rsidR="007B695C" w:rsidRDefault="007B695C" w:rsidP="00BA38D6">
            <w:r>
              <w:t>A2RE</w:t>
            </w:r>
          </w:p>
          <w:p w:rsidR="007B695C" w:rsidRDefault="007B695C" w:rsidP="00BA38D6">
            <w:r>
              <w:t>(Area 2, Resource E)</w:t>
            </w:r>
          </w:p>
        </w:tc>
        <w:tc>
          <w:tcPr>
            <w:tcW w:w="1276" w:type="dxa"/>
          </w:tcPr>
          <w:p w:rsidR="007B695C" w:rsidRDefault="007B695C" w:rsidP="00BA38D6">
            <w:r>
              <w:t>A2RE</w:t>
            </w:r>
          </w:p>
        </w:tc>
        <w:tc>
          <w:tcPr>
            <w:tcW w:w="4628" w:type="dxa"/>
          </w:tcPr>
          <w:p w:rsidR="007B695C" w:rsidRDefault="007B695C" w:rsidP="00433FC7">
            <w:r>
              <w:t>Booklet on information for parents for pathways at 16</w:t>
            </w:r>
          </w:p>
        </w:tc>
        <w:tc>
          <w:tcPr>
            <w:tcW w:w="1984" w:type="dxa"/>
          </w:tcPr>
          <w:p w:rsidR="007B695C" w:rsidRDefault="007B695C" w:rsidP="00433FC7">
            <w:r>
              <w:t>Y9-11 parents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</w:tcPr>
          <w:p w:rsidR="007B695C" w:rsidRDefault="007B695C" w:rsidP="00F8746A">
            <w:r>
              <w:t>Pathways at 18 (student options)</w:t>
            </w:r>
          </w:p>
        </w:tc>
        <w:tc>
          <w:tcPr>
            <w:tcW w:w="2126" w:type="dxa"/>
          </w:tcPr>
          <w:p w:rsidR="007B695C" w:rsidRDefault="007B695C" w:rsidP="00BA38D6">
            <w:r>
              <w:t xml:space="preserve">A2RF </w:t>
            </w:r>
          </w:p>
          <w:p w:rsidR="007B695C" w:rsidRDefault="007B695C" w:rsidP="00BA38D6">
            <w:r>
              <w:t>(Area 2, Resource F)</w:t>
            </w:r>
          </w:p>
        </w:tc>
        <w:tc>
          <w:tcPr>
            <w:tcW w:w="1276" w:type="dxa"/>
          </w:tcPr>
          <w:p w:rsidR="007B695C" w:rsidRDefault="007B695C" w:rsidP="00BA38D6">
            <w:r>
              <w:t>A2RF</w:t>
            </w:r>
          </w:p>
        </w:tc>
        <w:tc>
          <w:tcPr>
            <w:tcW w:w="4628" w:type="dxa"/>
          </w:tcPr>
          <w:p w:rsidR="007B695C" w:rsidRDefault="007B695C" w:rsidP="00BA38D6">
            <w:r>
              <w:t>5 continuous pages on pathways at 18</w:t>
            </w:r>
          </w:p>
        </w:tc>
        <w:tc>
          <w:tcPr>
            <w:tcW w:w="1984" w:type="dxa"/>
          </w:tcPr>
          <w:p w:rsidR="007B695C" w:rsidRDefault="007B695C" w:rsidP="00BA38D6">
            <w:r>
              <w:t>Y11-13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</w:tcPr>
          <w:p w:rsidR="007B695C" w:rsidRDefault="007B695C" w:rsidP="00BA38D6">
            <w:r>
              <w:t>Pathways at 18 (parents information)</w:t>
            </w:r>
          </w:p>
        </w:tc>
        <w:tc>
          <w:tcPr>
            <w:tcW w:w="2126" w:type="dxa"/>
          </w:tcPr>
          <w:p w:rsidR="007B695C" w:rsidRDefault="007B695C" w:rsidP="00BA38D6">
            <w:r>
              <w:t xml:space="preserve">A2RG </w:t>
            </w:r>
          </w:p>
          <w:p w:rsidR="007B695C" w:rsidRDefault="007B695C" w:rsidP="00BA38D6">
            <w:r>
              <w:t>(Area 2, Resource G)</w:t>
            </w:r>
          </w:p>
        </w:tc>
        <w:tc>
          <w:tcPr>
            <w:tcW w:w="1276" w:type="dxa"/>
          </w:tcPr>
          <w:p w:rsidR="007B695C" w:rsidRDefault="007B695C" w:rsidP="00BA38D6">
            <w:r>
              <w:t>A2RG</w:t>
            </w:r>
          </w:p>
        </w:tc>
        <w:tc>
          <w:tcPr>
            <w:tcW w:w="4628" w:type="dxa"/>
          </w:tcPr>
          <w:p w:rsidR="007B695C" w:rsidRDefault="007B695C" w:rsidP="009E766B">
            <w:r>
              <w:t>2 continuous pages on information for parents for pathways at 18</w:t>
            </w:r>
          </w:p>
        </w:tc>
        <w:tc>
          <w:tcPr>
            <w:tcW w:w="1984" w:type="dxa"/>
          </w:tcPr>
          <w:p w:rsidR="007B695C" w:rsidRDefault="007B695C" w:rsidP="009E766B">
            <w:r>
              <w:t>Y11-13 parents</w:t>
            </w:r>
          </w:p>
        </w:tc>
      </w:tr>
      <w:tr w:rsidR="007B695C" w:rsidTr="0088245D">
        <w:tc>
          <w:tcPr>
            <w:tcW w:w="2001" w:type="dxa"/>
          </w:tcPr>
          <w:p w:rsidR="007B695C" w:rsidRDefault="007B695C" w:rsidP="00E12D6B">
            <w:pPr>
              <w:pStyle w:val="ListParagraph"/>
              <w:ind w:left="284"/>
            </w:pPr>
          </w:p>
        </w:tc>
        <w:tc>
          <w:tcPr>
            <w:tcW w:w="2268" w:type="dxa"/>
          </w:tcPr>
          <w:p w:rsidR="007B695C" w:rsidRDefault="007B695C" w:rsidP="00BA38D6">
            <w:r>
              <w:t>Apprenticeship Factsheet for Teachers</w:t>
            </w:r>
          </w:p>
        </w:tc>
        <w:tc>
          <w:tcPr>
            <w:tcW w:w="2126" w:type="dxa"/>
          </w:tcPr>
          <w:p w:rsidR="007B695C" w:rsidRDefault="007B695C" w:rsidP="00BA38D6">
            <w:r>
              <w:t>A2RH</w:t>
            </w:r>
          </w:p>
          <w:p w:rsidR="007B695C" w:rsidRDefault="007B695C" w:rsidP="00BA38D6">
            <w:r>
              <w:t>(Area 2, Resource H)</w:t>
            </w:r>
          </w:p>
        </w:tc>
        <w:tc>
          <w:tcPr>
            <w:tcW w:w="1276" w:type="dxa"/>
          </w:tcPr>
          <w:p w:rsidR="007B695C" w:rsidRDefault="007B695C" w:rsidP="00BA38D6">
            <w:r>
              <w:t>A2RH</w:t>
            </w:r>
          </w:p>
        </w:tc>
        <w:tc>
          <w:tcPr>
            <w:tcW w:w="4628" w:type="dxa"/>
          </w:tcPr>
          <w:p w:rsidR="007B695C" w:rsidRDefault="007B695C" w:rsidP="009E766B">
            <w:r>
              <w:t>Factsheet for teachers</w:t>
            </w:r>
          </w:p>
        </w:tc>
        <w:tc>
          <w:tcPr>
            <w:tcW w:w="1984" w:type="dxa"/>
          </w:tcPr>
          <w:p w:rsidR="007B695C" w:rsidRDefault="007B695C" w:rsidP="009E766B"/>
        </w:tc>
      </w:tr>
      <w:tr w:rsidR="00742024" w:rsidTr="0088245D">
        <w:tc>
          <w:tcPr>
            <w:tcW w:w="2001" w:type="dxa"/>
            <w:vMerge w:val="restart"/>
          </w:tcPr>
          <w:p w:rsidR="00742024" w:rsidRDefault="00742024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Finance</w:t>
            </w:r>
          </w:p>
          <w:p w:rsidR="00742024" w:rsidRDefault="00742024" w:rsidP="007B695C"/>
          <w:p w:rsidR="00742024" w:rsidRDefault="00742024" w:rsidP="007B695C">
            <w:r>
              <w:t>Code A3</w:t>
            </w:r>
          </w:p>
        </w:tc>
        <w:tc>
          <w:tcPr>
            <w:tcW w:w="2268" w:type="dxa"/>
            <w:vMerge w:val="restart"/>
          </w:tcPr>
          <w:p w:rsidR="00742024" w:rsidRDefault="00742024" w:rsidP="00BA38D6">
            <w:r>
              <w:t>Student finances</w:t>
            </w:r>
          </w:p>
        </w:tc>
        <w:tc>
          <w:tcPr>
            <w:tcW w:w="2126" w:type="dxa"/>
            <w:vMerge w:val="restart"/>
          </w:tcPr>
          <w:p w:rsidR="00742024" w:rsidRDefault="00742024" w:rsidP="00BA38D6">
            <w:r>
              <w:t xml:space="preserve">A3RA </w:t>
            </w:r>
          </w:p>
          <w:p w:rsidR="00742024" w:rsidRDefault="00742024" w:rsidP="00BA38D6">
            <w:r>
              <w:t>(Area 3, Resource A)</w:t>
            </w:r>
          </w:p>
        </w:tc>
        <w:tc>
          <w:tcPr>
            <w:tcW w:w="1276" w:type="dxa"/>
          </w:tcPr>
          <w:p w:rsidR="00742024" w:rsidRDefault="00742024" w:rsidP="00BA38D6">
            <w:r>
              <w:t>A3RA-1</w:t>
            </w:r>
          </w:p>
        </w:tc>
        <w:tc>
          <w:tcPr>
            <w:tcW w:w="4628" w:type="dxa"/>
          </w:tcPr>
          <w:p w:rsidR="00742024" w:rsidRDefault="00742024" w:rsidP="00BA38D6">
            <w:r>
              <w:t>What money can I get as a student and what will this cost me later?</w:t>
            </w:r>
          </w:p>
        </w:tc>
        <w:tc>
          <w:tcPr>
            <w:tcW w:w="1984" w:type="dxa"/>
            <w:vMerge w:val="restart"/>
          </w:tcPr>
          <w:p w:rsidR="00742024" w:rsidRDefault="00742024" w:rsidP="00BA38D6">
            <w:r>
              <w:t>Y10-11 middle to higher ability</w:t>
            </w:r>
          </w:p>
          <w:p w:rsidR="00742024" w:rsidRDefault="00742024" w:rsidP="00BA38D6">
            <w:r>
              <w:t>Y12-13</w:t>
            </w:r>
          </w:p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A3RA-2</w:t>
            </w:r>
          </w:p>
        </w:tc>
        <w:tc>
          <w:tcPr>
            <w:tcW w:w="4628" w:type="dxa"/>
          </w:tcPr>
          <w:p w:rsidR="00742024" w:rsidRDefault="00742024" w:rsidP="00BA38D6">
            <w:r>
              <w:t>What money can I get as a student? ‘Food for Thought’</w:t>
            </w:r>
          </w:p>
        </w:tc>
        <w:tc>
          <w:tcPr>
            <w:tcW w:w="1984" w:type="dxa"/>
            <w:vMerge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/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A3RA-3</w:t>
            </w:r>
          </w:p>
        </w:tc>
        <w:tc>
          <w:tcPr>
            <w:tcW w:w="4628" w:type="dxa"/>
          </w:tcPr>
          <w:p w:rsidR="00742024" w:rsidRDefault="00742024" w:rsidP="00BA38D6">
            <w:r>
              <w:t>Tutor instruction sheet</w:t>
            </w:r>
          </w:p>
        </w:tc>
        <w:tc>
          <w:tcPr>
            <w:tcW w:w="1984" w:type="dxa"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 w:val="restart"/>
          </w:tcPr>
          <w:p w:rsidR="00742024" w:rsidRDefault="00742024" w:rsidP="00BA38D6">
            <w:r>
              <w:t>Countdown to university</w:t>
            </w:r>
          </w:p>
        </w:tc>
        <w:tc>
          <w:tcPr>
            <w:tcW w:w="2126" w:type="dxa"/>
            <w:vMerge w:val="restart"/>
          </w:tcPr>
          <w:p w:rsidR="00742024" w:rsidRDefault="00742024" w:rsidP="00BA38D6">
            <w:r>
              <w:t>A3RB</w:t>
            </w:r>
          </w:p>
          <w:p w:rsidR="00742024" w:rsidRDefault="00742024" w:rsidP="00BA38D6">
            <w:r>
              <w:t>(Area 3, Resource B)</w:t>
            </w:r>
          </w:p>
        </w:tc>
        <w:tc>
          <w:tcPr>
            <w:tcW w:w="1276" w:type="dxa"/>
          </w:tcPr>
          <w:p w:rsidR="00742024" w:rsidRDefault="00742024" w:rsidP="00BA38D6">
            <w:r>
              <w:t>A3RB-1</w:t>
            </w:r>
          </w:p>
        </w:tc>
        <w:tc>
          <w:tcPr>
            <w:tcW w:w="4628" w:type="dxa"/>
          </w:tcPr>
          <w:p w:rsidR="00742024" w:rsidRDefault="00742024" w:rsidP="00BA38D6">
            <w:r>
              <w:t xml:space="preserve">Key dates/actions: Applying for financial support while at university </w:t>
            </w:r>
          </w:p>
        </w:tc>
        <w:tc>
          <w:tcPr>
            <w:tcW w:w="1984" w:type="dxa"/>
            <w:vMerge w:val="restart"/>
          </w:tcPr>
          <w:p w:rsidR="00742024" w:rsidRDefault="00742024" w:rsidP="00BA38D6">
            <w:r>
              <w:t>Y12-13</w:t>
            </w:r>
          </w:p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A3RB-2</w:t>
            </w:r>
          </w:p>
        </w:tc>
        <w:tc>
          <w:tcPr>
            <w:tcW w:w="4628" w:type="dxa"/>
          </w:tcPr>
          <w:p w:rsidR="00742024" w:rsidRDefault="00742024" w:rsidP="00BA38D6">
            <w:r>
              <w:t>Key dates/actions in applying for university</w:t>
            </w:r>
          </w:p>
        </w:tc>
        <w:tc>
          <w:tcPr>
            <w:tcW w:w="1984" w:type="dxa"/>
            <w:vMerge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A3RB-3</w:t>
            </w:r>
          </w:p>
        </w:tc>
        <w:tc>
          <w:tcPr>
            <w:tcW w:w="4628" w:type="dxa"/>
          </w:tcPr>
          <w:p w:rsidR="00742024" w:rsidRDefault="00742024" w:rsidP="00BA38D6">
            <w:r>
              <w:t>Tutor guidance sheet</w:t>
            </w:r>
          </w:p>
        </w:tc>
        <w:tc>
          <w:tcPr>
            <w:tcW w:w="1984" w:type="dxa"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 w:val="restart"/>
          </w:tcPr>
          <w:p w:rsidR="00742024" w:rsidRDefault="00742024" w:rsidP="00BA38D6">
            <w:r>
              <w:t>Money management</w:t>
            </w:r>
          </w:p>
        </w:tc>
        <w:tc>
          <w:tcPr>
            <w:tcW w:w="2126" w:type="dxa"/>
            <w:vMerge w:val="restart"/>
          </w:tcPr>
          <w:p w:rsidR="00742024" w:rsidRDefault="00742024" w:rsidP="00BA38D6">
            <w:r>
              <w:t>A3RC</w:t>
            </w:r>
          </w:p>
          <w:p w:rsidR="00742024" w:rsidRDefault="00742024" w:rsidP="00BA38D6">
            <w:r>
              <w:t>(Area 3, Resource C)</w:t>
            </w:r>
          </w:p>
        </w:tc>
        <w:tc>
          <w:tcPr>
            <w:tcW w:w="1276" w:type="dxa"/>
          </w:tcPr>
          <w:p w:rsidR="00742024" w:rsidRDefault="00742024" w:rsidP="00BA38D6">
            <w:r>
              <w:t>A3RC-1</w:t>
            </w:r>
          </w:p>
        </w:tc>
        <w:tc>
          <w:tcPr>
            <w:tcW w:w="4628" w:type="dxa"/>
          </w:tcPr>
          <w:p w:rsidR="00742024" w:rsidRDefault="00742024" w:rsidP="00BA38D6">
            <w:r>
              <w:t>Tutor instruction sheet</w:t>
            </w:r>
          </w:p>
        </w:tc>
        <w:tc>
          <w:tcPr>
            <w:tcW w:w="1984" w:type="dxa"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A3RC-2</w:t>
            </w:r>
          </w:p>
        </w:tc>
        <w:tc>
          <w:tcPr>
            <w:tcW w:w="4628" w:type="dxa"/>
          </w:tcPr>
          <w:p w:rsidR="00742024" w:rsidRDefault="00742024" w:rsidP="00BA38D6">
            <w:r>
              <w:t>IOU’s</w:t>
            </w:r>
          </w:p>
        </w:tc>
        <w:tc>
          <w:tcPr>
            <w:tcW w:w="1984" w:type="dxa"/>
            <w:vMerge w:val="restart"/>
          </w:tcPr>
          <w:p w:rsidR="00742024" w:rsidRDefault="00742024" w:rsidP="00BA38D6">
            <w:r>
              <w:t>Y9-13</w:t>
            </w:r>
          </w:p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A3RC-3</w:t>
            </w:r>
          </w:p>
        </w:tc>
        <w:tc>
          <w:tcPr>
            <w:tcW w:w="4628" w:type="dxa"/>
          </w:tcPr>
          <w:p w:rsidR="00742024" w:rsidRDefault="00742024" w:rsidP="00BA38D6">
            <w:r>
              <w:t xml:space="preserve">Bad debt </w:t>
            </w:r>
          </w:p>
        </w:tc>
        <w:tc>
          <w:tcPr>
            <w:tcW w:w="1984" w:type="dxa"/>
            <w:vMerge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14352">
            <w:pPr>
              <w:pStyle w:val="ListParagraph"/>
              <w:ind w:left="284"/>
            </w:pPr>
          </w:p>
        </w:tc>
        <w:tc>
          <w:tcPr>
            <w:tcW w:w="2268" w:type="dxa"/>
            <w:vMerge/>
          </w:tcPr>
          <w:p w:rsidR="00742024" w:rsidRDefault="00742024" w:rsidP="00BA38D6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A3RC-4</w:t>
            </w:r>
          </w:p>
        </w:tc>
        <w:tc>
          <w:tcPr>
            <w:tcW w:w="4628" w:type="dxa"/>
          </w:tcPr>
          <w:p w:rsidR="00742024" w:rsidRDefault="00742024" w:rsidP="00BA38D6">
            <w:r>
              <w:t>Where can I find out more about managing my money? ‘Food for Thought’</w:t>
            </w:r>
          </w:p>
        </w:tc>
        <w:tc>
          <w:tcPr>
            <w:tcW w:w="1984" w:type="dxa"/>
            <w:vMerge/>
          </w:tcPr>
          <w:p w:rsidR="00742024" w:rsidRDefault="00742024" w:rsidP="00BA38D6"/>
        </w:tc>
      </w:tr>
      <w:tr w:rsidR="00742024" w:rsidTr="0088245D">
        <w:tc>
          <w:tcPr>
            <w:tcW w:w="2001" w:type="dxa"/>
            <w:vMerge/>
          </w:tcPr>
          <w:p w:rsidR="00742024" w:rsidRDefault="00742024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2268" w:type="dxa"/>
            <w:vMerge w:val="restart"/>
          </w:tcPr>
          <w:p w:rsidR="00742024" w:rsidRDefault="00742024" w:rsidP="00F553FB">
            <w:r>
              <w:t>Finance for parents</w:t>
            </w:r>
          </w:p>
        </w:tc>
        <w:tc>
          <w:tcPr>
            <w:tcW w:w="2126" w:type="dxa"/>
            <w:vMerge w:val="restart"/>
          </w:tcPr>
          <w:p w:rsidR="00742024" w:rsidRDefault="00742024" w:rsidP="00BA38D6">
            <w:r>
              <w:t>A3RD</w:t>
            </w:r>
          </w:p>
          <w:p w:rsidR="00742024" w:rsidRDefault="00742024" w:rsidP="00BA38D6">
            <w:r>
              <w:t>(Area 3, Resource D)</w:t>
            </w:r>
          </w:p>
        </w:tc>
        <w:tc>
          <w:tcPr>
            <w:tcW w:w="1276" w:type="dxa"/>
          </w:tcPr>
          <w:p w:rsidR="00742024" w:rsidRDefault="00742024" w:rsidP="00BA38D6">
            <w:r>
              <w:t>A3RD-1</w:t>
            </w:r>
          </w:p>
        </w:tc>
        <w:tc>
          <w:tcPr>
            <w:tcW w:w="4628" w:type="dxa"/>
          </w:tcPr>
          <w:p w:rsidR="00742024" w:rsidRDefault="00742024" w:rsidP="00BA38D6">
            <w:r>
              <w:t>Young persons’ choices at 16 – Monetary Implications for the Family</w:t>
            </w:r>
          </w:p>
        </w:tc>
        <w:tc>
          <w:tcPr>
            <w:tcW w:w="1984" w:type="dxa"/>
            <w:vMerge w:val="restart"/>
          </w:tcPr>
          <w:p w:rsidR="00742024" w:rsidRDefault="00742024" w:rsidP="00BA38D6">
            <w:r>
              <w:t>Y11-13 parents</w:t>
            </w:r>
          </w:p>
        </w:tc>
      </w:tr>
      <w:tr w:rsidR="00742024" w:rsidTr="0088245D">
        <w:tc>
          <w:tcPr>
            <w:tcW w:w="2001" w:type="dxa"/>
            <w:vMerge/>
          </w:tcPr>
          <w:p w:rsidR="00742024" w:rsidRDefault="00742024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</w:p>
        </w:tc>
        <w:tc>
          <w:tcPr>
            <w:tcW w:w="2268" w:type="dxa"/>
            <w:vMerge/>
          </w:tcPr>
          <w:p w:rsidR="00742024" w:rsidRDefault="00742024" w:rsidP="00F553FB"/>
        </w:tc>
        <w:tc>
          <w:tcPr>
            <w:tcW w:w="2126" w:type="dxa"/>
            <w:vMerge/>
          </w:tcPr>
          <w:p w:rsidR="00742024" w:rsidRDefault="00742024" w:rsidP="00BA38D6"/>
        </w:tc>
        <w:tc>
          <w:tcPr>
            <w:tcW w:w="1276" w:type="dxa"/>
          </w:tcPr>
          <w:p w:rsidR="00742024" w:rsidRDefault="00742024" w:rsidP="00BA38D6">
            <w:r>
              <w:t>A3RD-2</w:t>
            </w:r>
          </w:p>
        </w:tc>
        <w:tc>
          <w:tcPr>
            <w:tcW w:w="4628" w:type="dxa"/>
          </w:tcPr>
          <w:p w:rsidR="00742024" w:rsidRDefault="00742024" w:rsidP="00BA38D6">
            <w:r>
              <w:t>Monetary implications of going to university – Briefing notes for parents and carers</w:t>
            </w:r>
          </w:p>
        </w:tc>
        <w:tc>
          <w:tcPr>
            <w:tcW w:w="1984" w:type="dxa"/>
            <w:vMerge/>
          </w:tcPr>
          <w:p w:rsidR="00742024" w:rsidRDefault="00742024" w:rsidP="00BA38D6"/>
        </w:tc>
      </w:tr>
      <w:tr w:rsidR="007B695C" w:rsidTr="0088245D">
        <w:tc>
          <w:tcPr>
            <w:tcW w:w="2001" w:type="dxa"/>
            <w:vMerge w:val="restart"/>
          </w:tcPr>
          <w:p w:rsidR="007B695C" w:rsidRDefault="007B695C" w:rsidP="00DA73E0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Real World</w:t>
            </w:r>
          </w:p>
          <w:p w:rsidR="007B695C" w:rsidRDefault="007B695C" w:rsidP="007B695C"/>
          <w:p w:rsidR="007B695C" w:rsidRDefault="007B695C" w:rsidP="007B695C">
            <w:r>
              <w:t>Code A4</w:t>
            </w:r>
          </w:p>
        </w:tc>
        <w:tc>
          <w:tcPr>
            <w:tcW w:w="2268" w:type="dxa"/>
            <w:vMerge w:val="restart"/>
          </w:tcPr>
          <w:p w:rsidR="007B695C" w:rsidRDefault="007B695C" w:rsidP="00F553FB">
            <w:r>
              <w:t>Questions to ask (university)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A4RA</w:t>
            </w:r>
          </w:p>
          <w:p w:rsidR="007B695C" w:rsidRDefault="007B695C" w:rsidP="00BA38D6">
            <w:r>
              <w:t>(Area 4, Resource A)</w:t>
            </w:r>
          </w:p>
        </w:tc>
        <w:tc>
          <w:tcPr>
            <w:tcW w:w="1276" w:type="dxa"/>
          </w:tcPr>
          <w:p w:rsidR="007B695C" w:rsidRDefault="007B695C" w:rsidP="00BA38D6">
            <w:r>
              <w:t>A4RA-1</w:t>
            </w:r>
          </w:p>
        </w:tc>
        <w:tc>
          <w:tcPr>
            <w:tcW w:w="4628" w:type="dxa"/>
          </w:tcPr>
          <w:p w:rsidR="007B695C" w:rsidRDefault="007B695C" w:rsidP="00BA38D6">
            <w:r>
              <w:t>Going to an open day/interview at a university</w:t>
            </w:r>
          </w:p>
        </w:tc>
        <w:tc>
          <w:tcPr>
            <w:tcW w:w="1984" w:type="dxa"/>
            <w:vMerge w:val="restart"/>
          </w:tcPr>
          <w:p w:rsidR="007B695C" w:rsidRDefault="007B695C" w:rsidP="00BA38D6">
            <w:r>
              <w:t>Y12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A4RA-2</w:t>
            </w:r>
          </w:p>
        </w:tc>
        <w:tc>
          <w:tcPr>
            <w:tcW w:w="4628" w:type="dxa"/>
          </w:tcPr>
          <w:p w:rsidR="007B695C" w:rsidRDefault="007B695C" w:rsidP="00BA38D6">
            <w:r>
              <w:t>Going to an open day/interview at a university. Task – Devise your questions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A4RA-3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A4RA-4</w:t>
            </w:r>
          </w:p>
        </w:tc>
        <w:tc>
          <w:tcPr>
            <w:tcW w:w="4628" w:type="dxa"/>
          </w:tcPr>
          <w:p w:rsidR="007B695C" w:rsidRDefault="007B695C" w:rsidP="00BA38D6">
            <w:r>
              <w:t>Going to an open day/interview at a university. ‘Food for Thought’</w:t>
            </w:r>
          </w:p>
        </w:tc>
        <w:tc>
          <w:tcPr>
            <w:tcW w:w="1984" w:type="dxa"/>
          </w:tcPr>
          <w:p w:rsidR="007B695C" w:rsidRDefault="007B695C" w:rsidP="00BA38D6">
            <w:r>
              <w:t>Y12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Questions to ask (UCAS)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A4RB</w:t>
            </w:r>
          </w:p>
          <w:p w:rsidR="007B695C" w:rsidRDefault="007B695C" w:rsidP="00BA38D6">
            <w:r>
              <w:t>(Area 4, Resource B)</w:t>
            </w:r>
          </w:p>
        </w:tc>
        <w:tc>
          <w:tcPr>
            <w:tcW w:w="1276" w:type="dxa"/>
          </w:tcPr>
          <w:p w:rsidR="007B695C" w:rsidRDefault="007B695C" w:rsidP="00BA38D6">
            <w:r>
              <w:t>A4RB-1</w:t>
            </w:r>
          </w:p>
        </w:tc>
        <w:tc>
          <w:tcPr>
            <w:tcW w:w="4628" w:type="dxa"/>
          </w:tcPr>
          <w:p w:rsidR="007B695C" w:rsidRDefault="007B695C" w:rsidP="00BA38D6">
            <w:r>
              <w:t>Before filling in your UCAS form</w:t>
            </w:r>
          </w:p>
        </w:tc>
        <w:tc>
          <w:tcPr>
            <w:tcW w:w="1984" w:type="dxa"/>
            <w:vMerge w:val="restart"/>
          </w:tcPr>
          <w:p w:rsidR="007B695C" w:rsidRDefault="007B695C" w:rsidP="00BA38D6">
            <w:r>
              <w:t>Y12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A4RB-2</w:t>
            </w:r>
          </w:p>
        </w:tc>
        <w:tc>
          <w:tcPr>
            <w:tcW w:w="4628" w:type="dxa"/>
          </w:tcPr>
          <w:p w:rsidR="007B695C" w:rsidRDefault="007B695C" w:rsidP="00BA38D6">
            <w:r>
              <w:t>Before filling in your UCAS form. Task – Devise your questions</w:t>
            </w:r>
          </w:p>
        </w:tc>
        <w:tc>
          <w:tcPr>
            <w:tcW w:w="1984" w:type="dxa"/>
            <w:vMerge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A4RB-3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 sheet</w:t>
            </w:r>
          </w:p>
        </w:tc>
        <w:tc>
          <w:tcPr>
            <w:tcW w:w="1984" w:type="dxa"/>
          </w:tcPr>
          <w:p w:rsidR="007B695C" w:rsidRDefault="007B695C" w:rsidP="00BA38D6"/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A4RB-4</w:t>
            </w:r>
          </w:p>
        </w:tc>
        <w:tc>
          <w:tcPr>
            <w:tcW w:w="4628" w:type="dxa"/>
          </w:tcPr>
          <w:p w:rsidR="007B695C" w:rsidRDefault="007B695C" w:rsidP="00BA38D6">
            <w:r>
              <w:t>Before filling in your UCAS form. ‘Food for Thought’</w:t>
            </w:r>
          </w:p>
        </w:tc>
        <w:tc>
          <w:tcPr>
            <w:tcW w:w="1984" w:type="dxa"/>
          </w:tcPr>
          <w:p w:rsidR="007B695C" w:rsidRDefault="007B695C" w:rsidP="00BA38D6">
            <w:r>
              <w:t>Y12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Questions to ask (apprenticeships)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A4RC</w:t>
            </w:r>
          </w:p>
          <w:p w:rsidR="007B695C" w:rsidRDefault="007B695C" w:rsidP="00BA38D6">
            <w:r>
              <w:t>(Area 4, Resource C)</w:t>
            </w:r>
          </w:p>
        </w:tc>
        <w:tc>
          <w:tcPr>
            <w:tcW w:w="1276" w:type="dxa"/>
          </w:tcPr>
          <w:p w:rsidR="007B695C" w:rsidRDefault="007B695C" w:rsidP="00BA38D6">
            <w:r>
              <w:t>A4RC-1</w:t>
            </w:r>
          </w:p>
        </w:tc>
        <w:tc>
          <w:tcPr>
            <w:tcW w:w="4628" w:type="dxa"/>
          </w:tcPr>
          <w:p w:rsidR="007B695C" w:rsidRDefault="007B695C" w:rsidP="00BA38D6">
            <w:r>
              <w:t xml:space="preserve">Going to an apprenticeship interview. </w:t>
            </w:r>
          </w:p>
        </w:tc>
        <w:tc>
          <w:tcPr>
            <w:tcW w:w="1984" w:type="dxa"/>
            <w:vMerge w:val="restart"/>
          </w:tcPr>
          <w:p w:rsidR="007B695C" w:rsidRPr="0045049D" w:rsidRDefault="007B695C" w:rsidP="00BA38D6">
            <w:r>
              <w:t>Y11-</w:t>
            </w:r>
            <w:r w:rsidRPr="0045049D">
              <w:t>Y13</w:t>
            </w:r>
          </w:p>
          <w:p w:rsidR="007B695C" w:rsidRPr="00433FC7" w:rsidRDefault="007B695C" w:rsidP="00BA38D6">
            <w:pPr>
              <w:rPr>
                <w:highlight w:val="yellow"/>
              </w:rPr>
            </w:pPr>
            <w:r w:rsidRPr="0045049D">
              <w:t>Middle to higher ability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A4RC-2</w:t>
            </w:r>
          </w:p>
        </w:tc>
        <w:tc>
          <w:tcPr>
            <w:tcW w:w="4628" w:type="dxa"/>
          </w:tcPr>
          <w:p w:rsidR="007B695C" w:rsidRPr="0045049D" w:rsidRDefault="007B695C" w:rsidP="00BA38D6">
            <w:r w:rsidRPr="0045049D">
              <w:t>Going to an apprenticeship interview.</w:t>
            </w:r>
          </w:p>
          <w:p w:rsidR="007B695C" w:rsidRPr="0045049D" w:rsidRDefault="007B695C" w:rsidP="00BA38D6">
            <w:r w:rsidRPr="0045049D">
              <w:t>Task – Devise your questions.</w:t>
            </w:r>
          </w:p>
        </w:tc>
        <w:tc>
          <w:tcPr>
            <w:tcW w:w="1984" w:type="dxa"/>
            <w:vMerge/>
          </w:tcPr>
          <w:p w:rsidR="007B695C" w:rsidRPr="00433FC7" w:rsidRDefault="007B695C" w:rsidP="00BA38D6">
            <w:pPr>
              <w:rPr>
                <w:highlight w:val="yellow"/>
              </w:rPr>
            </w:pP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A4RC-3</w:t>
            </w:r>
          </w:p>
        </w:tc>
        <w:tc>
          <w:tcPr>
            <w:tcW w:w="4628" w:type="dxa"/>
          </w:tcPr>
          <w:p w:rsidR="007B695C" w:rsidRPr="0045049D" w:rsidRDefault="007B695C" w:rsidP="00BA38D6">
            <w:r w:rsidRPr="0045049D">
              <w:t>Tutor Instruction Sheet</w:t>
            </w:r>
          </w:p>
        </w:tc>
        <w:tc>
          <w:tcPr>
            <w:tcW w:w="1984" w:type="dxa"/>
          </w:tcPr>
          <w:p w:rsidR="007B695C" w:rsidRPr="00433FC7" w:rsidRDefault="007B695C" w:rsidP="00BA38D6">
            <w:pPr>
              <w:rPr>
                <w:highlight w:val="yellow"/>
              </w:rPr>
            </w:pPr>
          </w:p>
        </w:tc>
      </w:tr>
      <w:tr w:rsidR="007B695C" w:rsidTr="0088245D">
        <w:trPr>
          <w:trHeight w:val="1008"/>
        </w:trPr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A4RC-4</w:t>
            </w:r>
          </w:p>
        </w:tc>
        <w:tc>
          <w:tcPr>
            <w:tcW w:w="4628" w:type="dxa"/>
          </w:tcPr>
          <w:p w:rsidR="007B695C" w:rsidRDefault="007B695C" w:rsidP="00BA38D6">
            <w:r w:rsidRPr="0045049D">
              <w:t xml:space="preserve">Going to an apprenticeship interview. </w:t>
            </w:r>
          </w:p>
          <w:p w:rsidR="007B695C" w:rsidRPr="00433FC7" w:rsidRDefault="007B695C" w:rsidP="00BA38D6">
            <w:pPr>
              <w:rPr>
                <w:highlight w:val="yellow"/>
              </w:rPr>
            </w:pPr>
            <w:r w:rsidRPr="0045049D">
              <w:t>‘Food for Thought’</w:t>
            </w:r>
          </w:p>
        </w:tc>
        <w:tc>
          <w:tcPr>
            <w:tcW w:w="1984" w:type="dxa"/>
          </w:tcPr>
          <w:p w:rsidR="007B695C" w:rsidRPr="0045049D" w:rsidRDefault="007B695C" w:rsidP="0045049D">
            <w:r>
              <w:t>Y11-</w:t>
            </w:r>
            <w:r w:rsidRPr="0045049D">
              <w:t>Y13</w:t>
            </w:r>
          </w:p>
          <w:p w:rsidR="007B695C" w:rsidRPr="00433FC7" w:rsidRDefault="007B695C" w:rsidP="0045049D">
            <w:pPr>
              <w:rPr>
                <w:highlight w:val="yellow"/>
              </w:rPr>
            </w:pPr>
            <w:r w:rsidRPr="0045049D">
              <w:t>Middle to higher ability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 w:val="restart"/>
          </w:tcPr>
          <w:p w:rsidR="007B695C" w:rsidRDefault="007B695C" w:rsidP="00BA38D6">
            <w:r>
              <w:t>Questions to ask (jobs)</w:t>
            </w:r>
          </w:p>
        </w:tc>
        <w:tc>
          <w:tcPr>
            <w:tcW w:w="2126" w:type="dxa"/>
            <w:vMerge w:val="restart"/>
          </w:tcPr>
          <w:p w:rsidR="007B695C" w:rsidRDefault="007B695C" w:rsidP="00BA38D6">
            <w:r>
              <w:t>A4RD</w:t>
            </w:r>
          </w:p>
          <w:p w:rsidR="007B695C" w:rsidRDefault="007B695C" w:rsidP="00BA38D6">
            <w:r>
              <w:t>(Area 4, Resource D)</w:t>
            </w:r>
          </w:p>
        </w:tc>
        <w:tc>
          <w:tcPr>
            <w:tcW w:w="1276" w:type="dxa"/>
          </w:tcPr>
          <w:p w:rsidR="007B695C" w:rsidRDefault="007B695C" w:rsidP="00BA38D6">
            <w:r>
              <w:t>A4RD-1</w:t>
            </w:r>
          </w:p>
        </w:tc>
        <w:tc>
          <w:tcPr>
            <w:tcW w:w="4628" w:type="dxa"/>
          </w:tcPr>
          <w:p w:rsidR="007B695C" w:rsidRDefault="007B695C" w:rsidP="00BA38D6">
            <w:r>
              <w:t>Going to an interview for a part-time or full-time job.</w:t>
            </w:r>
          </w:p>
        </w:tc>
        <w:tc>
          <w:tcPr>
            <w:tcW w:w="1984" w:type="dxa"/>
            <w:vMerge w:val="restart"/>
          </w:tcPr>
          <w:p w:rsidR="007B695C" w:rsidRPr="00433FC7" w:rsidRDefault="007B695C" w:rsidP="00BA38D6">
            <w:pPr>
              <w:rPr>
                <w:highlight w:val="yellow"/>
              </w:rPr>
            </w:pPr>
            <w:r w:rsidRPr="00A32F0E">
              <w:t>Y11-13</w:t>
            </w: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A4RD-2</w:t>
            </w:r>
          </w:p>
        </w:tc>
        <w:tc>
          <w:tcPr>
            <w:tcW w:w="4628" w:type="dxa"/>
          </w:tcPr>
          <w:p w:rsidR="007B695C" w:rsidRDefault="007B695C" w:rsidP="00BA38D6">
            <w:r>
              <w:t>Going to an interview for a part-time or full-time job.</w:t>
            </w:r>
          </w:p>
          <w:p w:rsidR="007B695C" w:rsidRDefault="007B695C" w:rsidP="00BA38D6">
            <w:r>
              <w:t>Task – Devise your questions.</w:t>
            </w:r>
          </w:p>
        </w:tc>
        <w:tc>
          <w:tcPr>
            <w:tcW w:w="1984" w:type="dxa"/>
            <w:vMerge/>
          </w:tcPr>
          <w:p w:rsidR="007B695C" w:rsidRPr="00433FC7" w:rsidRDefault="007B695C" w:rsidP="00BA38D6">
            <w:pPr>
              <w:rPr>
                <w:highlight w:val="yellow"/>
              </w:rPr>
            </w:pP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A4RD-3</w:t>
            </w:r>
          </w:p>
        </w:tc>
        <w:tc>
          <w:tcPr>
            <w:tcW w:w="4628" w:type="dxa"/>
          </w:tcPr>
          <w:p w:rsidR="007B695C" w:rsidRDefault="007B695C" w:rsidP="00BA38D6">
            <w:r>
              <w:t>Tutor instructions</w:t>
            </w:r>
          </w:p>
        </w:tc>
        <w:tc>
          <w:tcPr>
            <w:tcW w:w="1984" w:type="dxa"/>
          </w:tcPr>
          <w:p w:rsidR="007B695C" w:rsidRPr="00433FC7" w:rsidRDefault="007B695C" w:rsidP="00BA38D6">
            <w:pPr>
              <w:rPr>
                <w:highlight w:val="yellow"/>
              </w:rPr>
            </w:pPr>
          </w:p>
        </w:tc>
      </w:tr>
      <w:tr w:rsidR="007B695C" w:rsidTr="0088245D">
        <w:tc>
          <w:tcPr>
            <w:tcW w:w="2001" w:type="dxa"/>
            <w:vMerge/>
          </w:tcPr>
          <w:p w:rsidR="007B695C" w:rsidRDefault="007B695C" w:rsidP="00DA73E0">
            <w:pPr>
              <w:ind w:left="284" w:hanging="284"/>
            </w:pPr>
          </w:p>
        </w:tc>
        <w:tc>
          <w:tcPr>
            <w:tcW w:w="2268" w:type="dxa"/>
            <w:vMerge/>
          </w:tcPr>
          <w:p w:rsidR="007B695C" w:rsidRDefault="007B695C" w:rsidP="00BA38D6"/>
        </w:tc>
        <w:tc>
          <w:tcPr>
            <w:tcW w:w="2126" w:type="dxa"/>
            <w:vMerge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>
            <w:r>
              <w:t>A4RD-4</w:t>
            </w:r>
          </w:p>
        </w:tc>
        <w:tc>
          <w:tcPr>
            <w:tcW w:w="4628" w:type="dxa"/>
          </w:tcPr>
          <w:p w:rsidR="007B695C" w:rsidRDefault="007B695C" w:rsidP="0045049D">
            <w:r>
              <w:t>Going to an interview for a part-time or full-time job.</w:t>
            </w:r>
          </w:p>
          <w:p w:rsidR="007B695C" w:rsidRDefault="007B695C" w:rsidP="00BA38D6">
            <w:r>
              <w:t>‘Food for Thought’.</w:t>
            </w:r>
          </w:p>
        </w:tc>
        <w:tc>
          <w:tcPr>
            <w:tcW w:w="1984" w:type="dxa"/>
          </w:tcPr>
          <w:p w:rsidR="007B695C" w:rsidRPr="00433FC7" w:rsidRDefault="007B695C" w:rsidP="00BA38D6">
            <w:pPr>
              <w:rPr>
                <w:highlight w:val="yellow"/>
              </w:rPr>
            </w:pPr>
            <w:r w:rsidRPr="00A32F0E">
              <w:t>Y11-13</w:t>
            </w:r>
          </w:p>
        </w:tc>
      </w:tr>
      <w:tr w:rsidR="007B695C" w:rsidTr="0088245D">
        <w:tc>
          <w:tcPr>
            <w:tcW w:w="2001" w:type="dxa"/>
          </w:tcPr>
          <w:p w:rsidR="007B695C" w:rsidRDefault="007B695C" w:rsidP="00AD0749">
            <w:pPr>
              <w:pStyle w:val="ListParagraph"/>
              <w:numPr>
                <w:ilvl w:val="0"/>
                <w:numId w:val="3"/>
              </w:numPr>
              <w:ind w:left="284" w:hanging="284"/>
            </w:pPr>
            <w:r>
              <w:t>Student Scenarios</w:t>
            </w:r>
          </w:p>
        </w:tc>
        <w:tc>
          <w:tcPr>
            <w:tcW w:w="2268" w:type="dxa"/>
          </w:tcPr>
          <w:p w:rsidR="007B695C" w:rsidRDefault="007B695C" w:rsidP="00BA38D6"/>
        </w:tc>
        <w:tc>
          <w:tcPr>
            <w:tcW w:w="2126" w:type="dxa"/>
          </w:tcPr>
          <w:p w:rsidR="007B695C" w:rsidRDefault="007B695C" w:rsidP="00BA38D6"/>
        </w:tc>
        <w:tc>
          <w:tcPr>
            <w:tcW w:w="1276" w:type="dxa"/>
          </w:tcPr>
          <w:p w:rsidR="007B695C" w:rsidRDefault="007B695C" w:rsidP="00BA38D6"/>
        </w:tc>
        <w:tc>
          <w:tcPr>
            <w:tcW w:w="4628" w:type="dxa"/>
          </w:tcPr>
          <w:p w:rsidR="007B695C" w:rsidRDefault="007B695C" w:rsidP="0045049D"/>
        </w:tc>
        <w:tc>
          <w:tcPr>
            <w:tcW w:w="1984" w:type="dxa"/>
          </w:tcPr>
          <w:p w:rsidR="007B695C" w:rsidRPr="00A32F0E" w:rsidRDefault="007B695C" w:rsidP="00BA38D6">
            <w:r>
              <w:t>Y10 upwards</w:t>
            </w:r>
          </w:p>
        </w:tc>
      </w:tr>
    </w:tbl>
    <w:p w:rsidR="00DA73E0" w:rsidRDefault="00DA73E0"/>
    <w:sectPr w:rsidR="00DA73E0" w:rsidSect="00433FC7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76" w:rsidRDefault="00707376" w:rsidP="000D1799">
      <w:pPr>
        <w:spacing w:after="0" w:line="240" w:lineRule="auto"/>
      </w:pPr>
      <w:r>
        <w:separator/>
      </w:r>
    </w:p>
  </w:endnote>
  <w:endnote w:type="continuationSeparator" w:id="0">
    <w:p w:rsidR="00707376" w:rsidRDefault="00707376" w:rsidP="000D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970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FC7" w:rsidRDefault="0029730D">
        <w:pPr>
          <w:pStyle w:val="Footer"/>
          <w:jc w:val="right"/>
        </w:pPr>
        <w:r>
          <w:fldChar w:fldCharType="begin"/>
        </w:r>
        <w:r w:rsidR="00433FC7">
          <w:instrText xml:space="preserve"> PAGE   \* MERGEFORMAT </w:instrText>
        </w:r>
        <w:r>
          <w:fldChar w:fldCharType="separate"/>
        </w:r>
        <w:r w:rsidR="00707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C7" w:rsidRDefault="00433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76" w:rsidRDefault="00707376" w:rsidP="000D1799">
      <w:pPr>
        <w:spacing w:after="0" w:line="240" w:lineRule="auto"/>
      </w:pPr>
      <w:r>
        <w:separator/>
      </w:r>
    </w:p>
  </w:footnote>
  <w:footnote w:type="continuationSeparator" w:id="0">
    <w:p w:rsidR="00707376" w:rsidRDefault="00707376" w:rsidP="000D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8EA"/>
    <w:multiLevelType w:val="hybridMultilevel"/>
    <w:tmpl w:val="4052F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676"/>
    <w:multiLevelType w:val="hybridMultilevel"/>
    <w:tmpl w:val="DB54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5A27"/>
    <w:multiLevelType w:val="hybridMultilevel"/>
    <w:tmpl w:val="CF22F094"/>
    <w:lvl w:ilvl="0" w:tplc="A6A45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E19F1"/>
    <w:multiLevelType w:val="hybridMultilevel"/>
    <w:tmpl w:val="A928E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0"/>
    <w:rsid w:val="000D1799"/>
    <w:rsid w:val="000D6C78"/>
    <w:rsid w:val="00117669"/>
    <w:rsid w:val="0029730D"/>
    <w:rsid w:val="00304722"/>
    <w:rsid w:val="0035709E"/>
    <w:rsid w:val="003F7D7C"/>
    <w:rsid w:val="00433FC7"/>
    <w:rsid w:val="0045049D"/>
    <w:rsid w:val="004665E2"/>
    <w:rsid w:val="00575DB1"/>
    <w:rsid w:val="005C39E8"/>
    <w:rsid w:val="005E55D9"/>
    <w:rsid w:val="006D337C"/>
    <w:rsid w:val="00707376"/>
    <w:rsid w:val="007360C6"/>
    <w:rsid w:val="00742024"/>
    <w:rsid w:val="007B695C"/>
    <w:rsid w:val="00814AF6"/>
    <w:rsid w:val="008478C8"/>
    <w:rsid w:val="00850725"/>
    <w:rsid w:val="0086013A"/>
    <w:rsid w:val="0088245D"/>
    <w:rsid w:val="0089232E"/>
    <w:rsid w:val="008B1356"/>
    <w:rsid w:val="008B6124"/>
    <w:rsid w:val="00905D26"/>
    <w:rsid w:val="00945CCF"/>
    <w:rsid w:val="0096694D"/>
    <w:rsid w:val="009E65B5"/>
    <w:rsid w:val="009E766B"/>
    <w:rsid w:val="00A2173A"/>
    <w:rsid w:val="00A32F0E"/>
    <w:rsid w:val="00A83AF3"/>
    <w:rsid w:val="00AB1FBA"/>
    <w:rsid w:val="00AD0749"/>
    <w:rsid w:val="00AD23AC"/>
    <w:rsid w:val="00AE6045"/>
    <w:rsid w:val="00B376C7"/>
    <w:rsid w:val="00B70102"/>
    <w:rsid w:val="00B812E0"/>
    <w:rsid w:val="00B8673D"/>
    <w:rsid w:val="00BB6C8F"/>
    <w:rsid w:val="00BE548A"/>
    <w:rsid w:val="00D14352"/>
    <w:rsid w:val="00DA73E0"/>
    <w:rsid w:val="00DE4E12"/>
    <w:rsid w:val="00E12D6B"/>
    <w:rsid w:val="00E276EE"/>
    <w:rsid w:val="00E61A88"/>
    <w:rsid w:val="00F26B5E"/>
    <w:rsid w:val="00F553FB"/>
    <w:rsid w:val="00F8746A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99"/>
  </w:style>
  <w:style w:type="paragraph" w:styleId="Footer">
    <w:name w:val="footer"/>
    <w:basedOn w:val="Normal"/>
    <w:link w:val="FooterChar"/>
    <w:uiPriority w:val="99"/>
    <w:unhideWhenUsed/>
    <w:rsid w:val="000D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99"/>
  </w:style>
  <w:style w:type="character" w:styleId="CommentReference">
    <w:name w:val="annotation reference"/>
    <w:basedOn w:val="DefaultParagraphFont"/>
    <w:semiHidden/>
    <w:unhideWhenUsed/>
    <w:rsid w:val="00B8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99"/>
  </w:style>
  <w:style w:type="paragraph" w:styleId="Footer">
    <w:name w:val="footer"/>
    <w:basedOn w:val="Normal"/>
    <w:link w:val="FooterChar"/>
    <w:uiPriority w:val="99"/>
    <w:unhideWhenUsed/>
    <w:rsid w:val="000D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99"/>
  </w:style>
  <w:style w:type="character" w:styleId="CommentReference">
    <w:name w:val="annotation reference"/>
    <w:basedOn w:val="DefaultParagraphFont"/>
    <w:semiHidden/>
    <w:unhideWhenUsed/>
    <w:rsid w:val="00B8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2016-10-25T19:05:00Z</dcterms:created>
  <dcterms:modified xsi:type="dcterms:W3CDTF">2016-10-25T19:07:00Z</dcterms:modified>
</cp:coreProperties>
</file>