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A7B8A" w14:textId="5CAA69B6" w:rsidR="000F1AFA" w:rsidRDefault="008B0331" w:rsidP="00187B7F">
      <w:pPr>
        <w:jc w:val="center"/>
        <w:rPr>
          <w:rFonts w:ascii="Times New Roman" w:hAnsi="Times New Roman" w:cs="Times New Roman"/>
          <w:b/>
          <w:sz w:val="32"/>
        </w:rPr>
      </w:pPr>
      <w:bookmarkStart w:id="0" w:name="_GoBack"/>
      <w:bookmarkEnd w:id="0"/>
      <w:r w:rsidRPr="00187B7F">
        <w:rPr>
          <w:rFonts w:ascii="Times New Roman" w:hAnsi="Times New Roman" w:cs="Times New Roman"/>
          <w:b/>
          <w:sz w:val="32"/>
        </w:rPr>
        <w:t>Rational Emotive Behavior Therapy (REBT), i</w:t>
      </w:r>
      <w:r w:rsidR="00EA67D7" w:rsidRPr="00187B7F">
        <w:rPr>
          <w:rFonts w:ascii="Times New Roman" w:hAnsi="Times New Roman" w:cs="Times New Roman"/>
          <w:b/>
          <w:sz w:val="32"/>
        </w:rPr>
        <w:t xml:space="preserve">rrational </w:t>
      </w:r>
      <w:r w:rsidR="002748FB">
        <w:rPr>
          <w:rFonts w:ascii="Times New Roman" w:hAnsi="Times New Roman" w:cs="Times New Roman"/>
          <w:b/>
          <w:sz w:val="32"/>
        </w:rPr>
        <w:t xml:space="preserve">and rational </w:t>
      </w:r>
      <w:r w:rsidR="00EA67D7" w:rsidRPr="00187B7F">
        <w:rPr>
          <w:rFonts w:ascii="Times New Roman" w:hAnsi="Times New Roman" w:cs="Times New Roman"/>
          <w:b/>
          <w:sz w:val="32"/>
        </w:rPr>
        <w:t>beliefs</w:t>
      </w:r>
      <w:r w:rsidRPr="00187B7F">
        <w:rPr>
          <w:rFonts w:ascii="Times New Roman" w:hAnsi="Times New Roman" w:cs="Times New Roman"/>
          <w:b/>
          <w:sz w:val="32"/>
        </w:rPr>
        <w:t>,</w:t>
      </w:r>
      <w:r w:rsidR="00EA67D7" w:rsidRPr="00187B7F">
        <w:rPr>
          <w:rFonts w:ascii="Times New Roman" w:hAnsi="Times New Roman" w:cs="Times New Roman"/>
          <w:b/>
          <w:sz w:val="32"/>
        </w:rPr>
        <w:t xml:space="preserve"> </w:t>
      </w:r>
      <w:r w:rsidR="007519A2" w:rsidRPr="00187B7F">
        <w:rPr>
          <w:rFonts w:ascii="Times New Roman" w:hAnsi="Times New Roman" w:cs="Times New Roman"/>
          <w:b/>
          <w:sz w:val="32"/>
        </w:rPr>
        <w:t>and the mental health of athletes</w:t>
      </w:r>
      <w:r w:rsidRPr="00187B7F">
        <w:rPr>
          <w:rFonts w:ascii="Times New Roman" w:hAnsi="Times New Roman" w:cs="Times New Roman"/>
          <w:b/>
          <w:sz w:val="32"/>
        </w:rPr>
        <w:t xml:space="preserve"> </w:t>
      </w:r>
    </w:p>
    <w:p w14:paraId="453A95CE" w14:textId="77777777" w:rsidR="00187B7F" w:rsidRDefault="00187B7F" w:rsidP="00187B7F">
      <w:pPr>
        <w:jc w:val="center"/>
        <w:rPr>
          <w:rFonts w:ascii="Times New Roman" w:hAnsi="Times New Roman" w:cs="Times New Roman"/>
          <w:b/>
        </w:rPr>
      </w:pPr>
    </w:p>
    <w:p w14:paraId="7391EA89" w14:textId="7512E5AC" w:rsidR="00187B7F" w:rsidRDefault="00187B7F" w:rsidP="00187B7F">
      <w:pPr>
        <w:jc w:val="center"/>
        <w:rPr>
          <w:rFonts w:ascii="Times New Roman" w:hAnsi="Times New Roman" w:cs="Times New Roman"/>
          <w:b/>
          <w:vertAlign w:val="superscript"/>
        </w:rPr>
      </w:pPr>
      <w:r>
        <w:rPr>
          <w:rFonts w:ascii="Times New Roman" w:hAnsi="Times New Roman" w:cs="Times New Roman"/>
          <w:b/>
        </w:rPr>
        <w:t>Martin J. Turner</w:t>
      </w:r>
      <w:r w:rsidRPr="00187B7F">
        <w:rPr>
          <w:rFonts w:ascii="Times New Roman" w:hAnsi="Times New Roman" w:cs="Times New Roman"/>
          <w:b/>
          <w:vertAlign w:val="superscript"/>
        </w:rPr>
        <w:t>1</w:t>
      </w:r>
      <w:r>
        <w:rPr>
          <w:rFonts w:ascii="Times New Roman" w:hAnsi="Times New Roman" w:cs="Times New Roman"/>
          <w:b/>
          <w:vertAlign w:val="superscript"/>
        </w:rPr>
        <w:t>*</w:t>
      </w:r>
    </w:p>
    <w:p w14:paraId="6FAD052B" w14:textId="77777777" w:rsidR="00187B7F" w:rsidRPr="00187B7F" w:rsidRDefault="00187B7F" w:rsidP="00187B7F">
      <w:pPr>
        <w:jc w:val="center"/>
        <w:rPr>
          <w:rFonts w:ascii="Times New Roman" w:hAnsi="Times New Roman" w:cs="Times New Roman"/>
          <w:b/>
        </w:rPr>
      </w:pPr>
    </w:p>
    <w:p w14:paraId="06C9829B" w14:textId="36CB162A" w:rsidR="00187B7F" w:rsidRPr="00686ED7" w:rsidRDefault="00187B7F" w:rsidP="00187B7F">
      <w:pPr>
        <w:rPr>
          <w:rFonts w:ascii="Times New Roman" w:hAnsi="Times New Roman" w:cs="Times New Roman"/>
        </w:rPr>
      </w:pPr>
      <w:r w:rsidRPr="00686ED7">
        <w:rPr>
          <w:rFonts w:ascii="Times New Roman" w:hAnsi="Times New Roman" w:cs="Times New Roman"/>
          <w:vertAlign w:val="superscript"/>
        </w:rPr>
        <w:t>1</w:t>
      </w:r>
      <w:r w:rsidRPr="00686ED7">
        <w:rPr>
          <w:rFonts w:ascii="Times New Roman" w:hAnsi="Times New Roman" w:cs="Times New Roman"/>
        </w:rPr>
        <w:t xml:space="preserve"> Centre for Sport, Health and Exercise Research, Staffordshire University, Stoke on Trent, ST4 2DF, United Kingdom </w:t>
      </w:r>
    </w:p>
    <w:p w14:paraId="3CBD8C7F" w14:textId="77777777" w:rsidR="00187B7F" w:rsidRDefault="00187B7F" w:rsidP="00187B7F">
      <w:pPr>
        <w:rPr>
          <w:rFonts w:ascii="Times New Roman" w:hAnsi="Times New Roman" w:cs="Times New Roman"/>
          <w:b/>
        </w:rPr>
      </w:pPr>
    </w:p>
    <w:p w14:paraId="24ABA4FC" w14:textId="35D63097" w:rsidR="00187B7F" w:rsidRPr="00187B7F" w:rsidRDefault="00187B7F" w:rsidP="00187B7F">
      <w:pPr>
        <w:rPr>
          <w:rFonts w:ascii="Times New Roman" w:hAnsi="Times New Roman" w:cs="Times New Roman"/>
          <w:b/>
        </w:rPr>
      </w:pPr>
      <w:r w:rsidRPr="00686ED7">
        <w:rPr>
          <w:rFonts w:ascii="Times New Roman" w:hAnsi="Times New Roman" w:cs="Times New Roman"/>
          <w:b/>
          <w:vertAlign w:val="superscript"/>
        </w:rPr>
        <w:t>*</w:t>
      </w:r>
      <w:r>
        <w:rPr>
          <w:rFonts w:ascii="Times New Roman" w:hAnsi="Times New Roman" w:cs="Times New Roman"/>
          <w:b/>
        </w:rPr>
        <w:t xml:space="preserve"> Correspondents: </w:t>
      </w:r>
      <w:r w:rsidRPr="00686ED7">
        <w:rPr>
          <w:rFonts w:ascii="Times New Roman" w:hAnsi="Times New Roman" w:cs="Times New Roman"/>
        </w:rPr>
        <w:t>Dr. Martin J. Turner, m.turner@staffs.ac.uk</w:t>
      </w:r>
      <w:r w:rsidRPr="00187B7F">
        <w:rPr>
          <w:rFonts w:ascii="Times New Roman" w:hAnsi="Times New Roman" w:cs="Times New Roman"/>
          <w:b/>
        </w:rPr>
        <w:t xml:space="preserve"> </w:t>
      </w:r>
    </w:p>
    <w:p w14:paraId="7BA41BB8" w14:textId="77777777" w:rsidR="00187B7F" w:rsidRDefault="00187B7F" w:rsidP="00187B7F">
      <w:pPr>
        <w:jc w:val="center"/>
        <w:rPr>
          <w:rFonts w:ascii="Times New Roman" w:hAnsi="Times New Roman" w:cs="Times New Roman"/>
          <w:b/>
        </w:rPr>
      </w:pPr>
    </w:p>
    <w:p w14:paraId="0E17AB09" w14:textId="4F67C27E" w:rsidR="00686ED7" w:rsidRPr="00686ED7" w:rsidRDefault="00686ED7" w:rsidP="00686ED7">
      <w:pPr>
        <w:rPr>
          <w:rFonts w:ascii="Times New Roman" w:hAnsi="Times New Roman" w:cs="Times New Roman"/>
          <w:b/>
          <w:lang w:val="en-GB"/>
        </w:rPr>
      </w:pPr>
      <w:r>
        <w:rPr>
          <w:rFonts w:ascii="Times New Roman" w:hAnsi="Times New Roman" w:cs="Times New Roman"/>
          <w:b/>
        </w:rPr>
        <w:t xml:space="preserve">Conflicts of interest: </w:t>
      </w:r>
      <w:r w:rsidRPr="00686ED7">
        <w:rPr>
          <w:rFonts w:ascii="Times New Roman" w:hAnsi="Times New Roman" w:cs="Times New Roman"/>
          <w:lang w:val="en-GB"/>
        </w:rPr>
        <w:t>The review was conducted in the absence of any commercial or financial relationships that could be construed as a potential conflict of interest. </w:t>
      </w:r>
    </w:p>
    <w:p w14:paraId="61C85083" w14:textId="2FB61D52" w:rsidR="00187B7F" w:rsidRDefault="00187B7F" w:rsidP="00686ED7">
      <w:pPr>
        <w:rPr>
          <w:rFonts w:ascii="Times New Roman" w:hAnsi="Times New Roman" w:cs="Times New Roman"/>
          <w:b/>
        </w:rPr>
      </w:pPr>
    </w:p>
    <w:p w14:paraId="5CC5965E" w14:textId="77777777" w:rsidR="00187B7F" w:rsidRDefault="00187B7F" w:rsidP="00187B7F">
      <w:pPr>
        <w:jc w:val="center"/>
        <w:rPr>
          <w:rFonts w:ascii="Times New Roman" w:hAnsi="Times New Roman" w:cs="Times New Roman"/>
          <w:b/>
        </w:rPr>
      </w:pPr>
    </w:p>
    <w:p w14:paraId="232679C1" w14:textId="77777777" w:rsidR="00187B7F" w:rsidRDefault="00187B7F" w:rsidP="00187B7F">
      <w:pPr>
        <w:jc w:val="center"/>
        <w:rPr>
          <w:rFonts w:ascii="Times New Roman" w:hAnsi="Times New Roman" w:cs="Times New Roman"/>
          <w:b/>
        </w:rPr>
      </w:pPr>
    </w:p>
    <w:p w14:paraId="1619A048" w14:textId="77777777" w:rsidR="00187B7F" w:rsidRDefault="00187B7F" w:rsidP="00187B7F">
      <w:pPr>
        <w:jc w:val="center"/>
        <w:rPr>
          <w:rFonts w:ascii="Times New Roman" w:hAnsi="Times New Roman" w:cs="Times New Roman"/>
          <w:b/>
        </w:rPr>
      </w:pPr>
    </w:p>
    <w:p w14:paraId="7026A25A" w14:textId="77777777" w:rsidR="00187B7F" w:rsidRDefault="00187B7F" w:rsidP="00187B7F">
      <w:pPr>
        <w:jc w:val="center"/>
        <w:rPr>
          <w:rFonts w:ascii="Times New Roman" w:hAnsi="Times New Roman" w:cs="Times New Roman"/>
          <w:b/>
        </w:rPr>
      </w:pPr>
    </w:p>
    <w:p w14:paraId="152F3961" w14:textId="77777777" w:rsidR="00187B7F" w:rsidRDefault="00187B7F" w:rsidP="00187B7F">
      <w:pPr>
        <w:jc w:val="center"/>
        <w:rPr>
          <w:rFonts w:ascii="Times New Roman" w:hAnsi="Times New Roman" w:cs="Times New Roman"/>
          <w:b/>
        </w:rPr>
      </w:pPr>
    </w:p>
    <w:p w14:paraId="4FB8FA41" w14:textId="77777777" w:rsidR="00187B7F" w:rsidRDefault="00187B7F" w:rsidP="00187B7F">
      <w:pPr>
        <w:jc w:val="center"/>
        <w:rPr>
          <w:rFonts w:ascii="Times New Roman" w:hAnsi="Times New Roman" w:cs="Times New Roman"/>
          <w:b/>
        </w:rPr>
      </w:pPr>
    </w:p>
    <w:p w14:paraId="06657C6A" w14:textId="77777777" w:rsidR="00187B7F" w:rsidRDefault="00187B7F" w:rsidP="00187B7F">
      <w:pPr>
        <w:jc w:val="center"/>
        <w:rPr>
          <w:rFonts w:ascii="Times New Roman" w:hAnsi="Times New Roman" w:cs="Times New Roman"/>
          <w:b/>
        </w:rPr>
      </w:pPr>
    </w:p>
    <w:p w14:paraId="7E629817" w14:textId="77777777" w:rsidR="00187B7F" w:rsidRDefault="00187B7F" w:rsidP="00187B7F">
      <w:pPr>
        <w:jc w:val="center"/>
        <w:rPr>
          <w:rFonts w:ascii="Times New Roman" w:hAnsi="Times New Roman" w:cs="Times New Roman"/>
          <w:b/>
        </w:rPr>
      </w:pPr>
    </w:p>
    <w:p w14:paraId="2771A34B" w14:textId="77777777" w:rsidR="00187B7F" w:rsidRDefault="00187B7F" w:rsidP="00187B7F">
      <w:pPr>
        <w:jc w:val="center"/>
        <w:rPr>
          <w:rFonts w:ascii="Times New Roman" w:hAnsi="Times New Roman" w:cs="Times New Roman"/>
          <w:b/>
        </w:rPr>
      </w:pPr>
    </w:p>
    <w:p w14:paraId="4D922E51" w14:textId="77777777" w:rsidR="00187B7F" w:rsidRDefault="00187B7F" w:rsidP="00187B7F">
      <w:pPr>
        <w:jc w:val="center"/>
        <w:rPr>
          <w:rFonts w:ascii="Times New Roman" w:hAnsi="Times New Roman" w:cs="Times New Roman"/>
          <w:b/>
        </w:rPr>
      </w:pPr>
    </w:p>
    <w:p w14:paraId="7C07AA7F" w14:textId="77777777" w:rsidR="00187B7F" w:rsidRDefault="00187B7F" w:rsidP="00187B7F">
      <w:pPr>
        <w:jc w:val="center"/>
        <w:rPr>
          <w:rFonts w:ascii="Times New Roman" w:hAnsi="Times New Roman" w:cs="Times New Roman"/>
          <w:b/>
        </w:rPr>
      </w:pPr>
    </w:p>
    <w:p w14:paraId="4D24B881" w14:textId="77777777" w:rsidR="00187B7F" w:rsidRDefault="00187B7F" w:rsidP="00187B7F">
      <w:pPr>
        <w:jc w:val="center"/>
        <w:rPr>
          <w:rFonts w:ascii="Times New Roman" w:hAnsi="Times New Roman" w:cs="Times New Roman"/>
          <w:b/>
        </w:rPr>
      </w:pPr>
    </w:p>
    <w:p w14:paraId="14C71C22" w14:textId="77777777" w:rsidR="00187B7F" w:rsidRDefault="00187B7F" w:rsidP="00187B7F">
      <w:pPr>
        <w:jc w:val="center"/>
        <w:rPr>
          <w:rFonts w:ascii="Times New Roman" w:hAnsi="Times New Roman" w:cs="Times New Roman"/>
          <w:b/>
        </w:rPr>
      </w:pPr>
    </w:p>
    <w:p w14:paraId="358F1414" w14:textId="77777777" w:rsidR="00187B7F" w:rsidRDefault="00187B7F" w:rsidP="00187B7F">
      <w:pPr>
        <w:jc w:val="center"/>
        <w:rPr>
          <w:rFonts w:ascii="Times New Roman" w:hAnsi="Times New Roman" w:cs="Times New Roman"/>
          <w:b/>
        </w:rPr>
      </w:pPr>
    </w:p>
    <w:p w14:paraId="4D0200EE" w14:textId="77777777" w:rsidR="00187B7F" w:rsidRDefault="00187B7F" w:rsidP="00187B7F">
      <w:pPr>
        <w:jc w:val="center"/>
        <w:rPr>
          <w:rFonts w:ascii="Times New Roman" w:hAnsi="Times New Roman" w:cs="Times New Roman"/>
          <w:b/>
        </w:rPr>
      </w:pPr>
    </w:p>
    <w:p w14:paraId="60EA971B" w14:textId="77777777" w:rsidR="00187B7F" w:rsidRDefault="00187B7F" w:rsidP="00187B7F">
      <w:pPr>
        <w:jc w:val="center"/>
        <w:rPr>
          <w:rFonts w:ascii="Times New Roman" w:hAnsi="Times New Roman" w:cs="Times New Roman"/>
          <w:b/>
        </w:rPr>
      </w:pPr>
    </w:p>
    <w:p w14:paraId="22B3CF30" w14:textId="77777777" w:rsidR="00187B7F" w:rsidRDefault="00187B7F" w:rsidP="00187B7F">
      <w:pPr>
        <w:jc w:val="center"/>
        <w:rPr>
          <w:rFonts w:ascii="Times New Roman" w:hAnsi="Times New Roman" w:cs="Times New Roman"/>
          <w:b/>
        </w:rPr>
      </w:pPr>
    </w:p>
    <w:p w14:paraId="672018E3" w14:textId="77777777" w:rsidR="00187B7F" w:rsidRDefault="00187B7F" w:rsidP="00187B7F">
      <w:pPr>
        <w:jc w:val="center"/>
        <w:rPr>
          <w:rFonts w:ascii="Times New Roman" w:hAnsi="Times New Roman" w:cs="Times New Roman"/>
          <w:b/>
        </w:rPr>
      </w:pPr>
    </w:p>
    <w:p w14:paraId="55679BFF" w14:textId="77777777" w:rsidR="00187B7F" w:rsidRDefault="00187B7F" w:rsidP="00187B7F">
      <w:pPr>
        <w:jc w:val="center"/>
        <w:rPr>
          <w:rFonts w:ascii="Times New Roman" w:hAnsi="Times New Roman" w:cs="Times New Roman"/>
          <w:b/>
        </w:rPr>
      </w:pPr>
    </w:p>
    <w:p w14:paraId="02D8762F" w14:textId="77777777" w:rsidR="00187B7F" w:rsidRDefault="00187B7F" w:rsidP="00187B7F">
      <w:pPr>
        <w:jc w:val="center"/>
        <w:rPr>
          <w:rFonts w:ascii="Times New Roman" w:hAnsi="Times New Roman" w:cs="Times New Roman"/>
          <w:b/>
        </w:rPr>
      </w:pPr>
    </w:p>
    <w:p w14:paraId="0894FA13" w14:textId="77777777" w:rsidR="00187B7F" w:rsidRDefault="00187B7F" w:rsidP="00187B7F">
      <w:pPr>
        <w:jc w:val="center"/>
        <w:rPr>
          <w:rFonts w:ascii="Times New Roman" w:hAnsi="Times New Roman" w:cs="Times New Roman"/>
          <w:b/>
        </w:rPr>
      </w:pPr>
    </w:p>
    <w:p w14:paraId="2A1704C9" w14:textId="77777777" w:rsidR="00187B7F" w:rsidRDefault="00187B7F" w:rsidP="00187B7F">
      <w:pPr>
        <w:jc w:val="center"/>
        <w:rPr>
          <w:rFonts w:ascii="Times New Roman" w:hAnsi="Times New Roman" w:cs="Times New Roman"/>
          <w:b/>
        </w:rPr>
      </w:pPr>
    </w:p>
    <w:p w14:paraId="5D977695" w14:textId="77777777" w:rsidR="00187B7F" w:rsidRDefault="00187B7F" w:rsidP="00187B7F">
      <w:pPr>
        <w:jc w:val="center"/>
        <w:rPr>
          <w:rFonts w:ascii="Times New Roman" w:hAnsi="Times New Roman" w:cs="Times New Roman"/>
          <w:b/>
        </w:rPr>
      </w:pPr>
    </w:p>
    <w:p w14:paraId="475DB171" w14:textId="77777777" w:rsidR="00187B7F" w:rsidRDefault="00187B7F" w:rsidP="00187B7F">
      <w:pPr>
        <w:jc w:val="center"/>
        <w:rPr>
          <w:rFonts w:ascii="Times New Roman" w:hAnsi="Times New Roman" w:cs="Times New Roman"/>
          <w:b/>
        </w:rPr>
      </w:pPr>
    </w:p>
    <w:p w14:paraId="0D0F0688" w14:textId="77777777" w:rsidR="00187B7F" w:rsidRDefault="00187B7F" w:rsidP="00187B7F">
      <w:pPr>
        <w:jc w:val="center"/>
        <w:rPr>
          <w:rFonts w:ascii="Times New Roman" w:hAnsi="Times New Roman" w:cs="Times New Roman"/>
          <w:b/>
        </w:rPr>
      </w:pPr>
    </w:p>
    <w:p w14:paraId="7FF2B3EF" w14:textId="77777777" w:rsidR="00187B7F" w:rsidRDefault="00187B7F" w:rsidP="00187B7F">
      <w:pPr>
        <w:jc w:val="center"/>
        <w:rPr>
          <w:rFonts w:ascii="Times New Roman" w:hAnsi="Times New Roman" w:cs="Times New Roman"/>
          <w:b/>
        </w:rPr>
      </w:pPr>
    </w:p>
    <w:p w14:paraId="4241F5A5" w14:textId="77777777" w:rsidR="00187B7F" w:rsidRDefault="00187B7F" w:rsidP="00187B7F">
      <w:pPr>
        <w:jc w:val="center"/>
        <w:rPr>
          <w:rFonts w:ascii="Times New Roman" w:hAnsi="Times New Roman" w:cs="Times New Roman"/>
          <w:b/>
        </w:rPr>
      </w:pPr>
    </w:p>
    <w:p w14:paraId="061F9289" w14:textId="77777777" w:rsidR="00187B7F" w:rsidRDefault="00187B7F" w:rsidP="00187B7F">
      <w:pPr>
        <w:jc w:val="center"/>
        <w:rPr>
          <w:rFonts w:ascii="Times New Roman" w:hAnsi="Times New Roman" w:cs="Times New Roman"/>
          <w:b/>
        </w:rPr>
      </w:pPr>
    </w:p>
    <w:p w14:paraId="336C02A8" w14:textId="77777777" w:rsidR="00187B7F" w:rsidRDefault="00187B7F" w:rsidP="00187B7F">
      <w:pPr>
        <w:jc w:val="center"/>
        <w:rPr>
          <w:rFonts w:ascii="Times New Roman" w:hAnsi="Times New Roman" w:cs="Times New Roman"/>
          <w:b/>
        </w:rPr>
      </w:pPr>
    </w:p>
    <w:p w14:paraId="1CD3B8D6" w14:textId="77777777" w:rsidR="00187B7F" w:rsidRDefault="00187B7F" w:rsidP="00187B7F">
      <w:pPr>
        <w:jc w:val="center"/>
        <w:rPr>
          <w:rFonts w:ascii="Times New Roman" w:hAnsi="Times New Roman" w:cs="Times New Roman"/>
          <w:b/>
        </w:rPr>
      </w:pPr>
    </w:p>
    <w:p w14:paraId="7F93A57C" w14:textId="77777777" w:rsidR="00187B7F" w:rsidRDefault="00187B7F" w:rsidP="00187B7F">
      <w:pPr>
        <w:jc w:val="center"/>
        <w:rPr>
          <w:rFonts w:ascii="Times New Roman" w:hAnsi="Times New Roman" w:cs="Times New Roman"/>
          <w:b/>
        </w:rPr>
      </w:pPr>
    </w:p>
    <w:p w14:paraId="60157041" w14:textId="77777777" w:rsidR="00187B7F" w:rsidRDefault="00187B7F" w:rsidP="00187B7F">
      <w:pPr>
        <w:jc w:val="center"/>
        <w:rPr>
          <w:rFonts w:ascii="Times New Roman" w:hAnsi="Times New Roman" w:cs="Times New Roman"/>
          <w:b/>
        </w:rPr>
      </w:pPr>
    </w:p>
    <w:p w14:paraId="0C95A47C" w14:textId="77777777" w:rsidR="00187B7F" w:rsidRDefault="00187B7F" w:rsidP="00187B7F">
      <w:pPr>
        <w:jc w:val="center"/>
        <w:rPr>
          <w:rFonts w:ascii="Times New Roman" w:hAnsi="Times New Roman" w:cs="Times New Roman"/>
          <w:b/>
        </w:rPr>
      </w:pPr>
    </w:p>
    <w:p w14:paraId="3163839D" w14:textId="77777777" w:rsidR="00187B7F" w:rsidRDefault="00187B7F" w:rsidP="00187B7F">
      <w:pPr>
        <w:jc w:val="center"/>
        <w:rPr>
          <w:rFonts w:ascii="Times New Roman" w:hAnsi="Times New Roman" w:cs="Times New Roman"/>
          <w:b/>
        </w:rPr>
      </w:pPr>
    </w:p>
    <w:p w14:paraId="6567BE44" w14:textId="77777777" w:rsidR="00187B7F" w:rsidRDefault="00187B7F" w:rsidP="00187B7F">
      <w:pPr>
        <w:jc w:val="center"/>
        <w:rPr>
          <w:rFonts w:ascii="Times New Roman" w:hAnsi="Times New Roman" w:cs="Times New Roman"/>
          <w:b/>
        </w:rPr>
      </w:pPr>
    </w:p>
    <w:p w14:paraId="34B7FAEF" w14:textId="77777777" w:rsidR="00187B7F" w:rsidRDefault="00187B7F" w:rsidP="00187B7F">
      <w:pPr>
        <w:jc w:val="center"/>
        <w:rPr>
          <w:rFonts w:ascii="Times New Roman" w:hAnsi="Times New Roman" w:cs="Times New Roman"/>
          <w:b/>
        </w:rPr>
      </w:pPr>
    </w:p>
    <w:p w14:paraId="4CC1D64F" w14:textId="75C1B961" w:rsidR="007E7A9A" w:rsidRDefault="007E7A9A" w:rsidP="00187B7F">
      <w:pPr>
        <w:jc w:val="center"/>
        <w:rPr>
          <w:rFonts w:ascii="Times New Roman" w:hAnsi="Times New Roman" w:cs="Times New Roman"/>
          <w:b/>
        </w:rPr>
      </w:pPr>
      <w:r w:rsidRPr="007E7A9A">
        <w:rPr>
          <w:rFonts w:ascii="Times New Roman" w:hAnsi="Times New Roman" w:cs="Times New Roman"/>
          <w:b/>
        </w:rPr>
        <w:lastRenderedPageBreak/>
        <w:t>Abstract</w:t>
      </w:r>
    </w:p>
    <w:p w14:paraId="5E939B88" w14:textId="77777777" w:rsidR="00187B7F" w:rsidRPr="007E7A9A" w:rsidRDefault="00187B7F" w:rsidP="00187B7F">
      <w:pPr>
        <w:jc w:val="center"/>
        <w:rPr>
          <w:rFonts w:ascii="Times New Roman" w:hAnsi="Times New Roman" w:cs="Times New Roman"/>
          <w:b/>
        </w:rPr>
      </w:pPr>
    </w:p>
    <w:p w14:paraId="79FE2662" w14:textId="599A50BC" w:rsidR="0033277D" w:rsidRDefault="00AF259A" w:rsidP="0033277D">
      <w:pPr>
        <w:ind w:firstLine="720"/>
        <w:rPr>
          <w:rFonts w:ascii="Times New Roman" w:hAnsi="Times New Roman" w:cs="Times New Roman"/>
        </w:rPr>
      </w:pPr>
      <w:r>
        <w:rPr>
          <w:rFonts w:ascii="Times New Roman" w:hAnsi="Times New Roman" w:cs="Times New Roman"/>
        </w:rPr>
        <w:t xml:space="preserve">In this article </w:t>
      </w:r>
      <w:r w:rsidR="003B0C02">
        <w:rPr>
          <w:rFonts w:ascii="Times New Roman" w:hAnsi="Times New Roman" w:cs="Times New Roman"/>
        </w:rPr>
        <w:t>Rational Emotive Behavior Therapy (</w:t>
      </w:r>
      <w:r>
        <w:rPr>
          <w:rFonts w:ascii="Times New Roman" w:hAnsi="Times New Roman" w:cs="Times New Roman"/>
        </w:rPr>
        <w:t>REBT</w:t>
      </w:r>
      <w:r w:rsidR="003B0C02">
        <w:rPr>
          <w:rFonts w:ascii="Times New Roman" w:hAnsi="Times New Roman" w:cs="Times New Roman"/>
        </w:rPr>
        <w:t>)</w:t>
      </w:r>
      <w:r>
        <w:rPr>
          <w:rFonts w:ascii="Times New Roman" w:hAnsi="Times New Roman" w:cs="Times New Roman"/>
        </w:rPr>
        <w:t xml:space="preserve"> is proposed as a potentially important </w:t>
      </w:r>
      <w:r w:rsidR="003B0C02">
        <w:rPr>
          <w:rFonts w:ascii="Times New Roman" w:hAnsi="Times New Roman" w:cs="Times New Roman"/>
        </w:rPr>
        <w:t xml:space="preserve">framework for the understanding and promotion of mental health in </w:t>
      </w:r>
      <w:r>
        <w:rPr>
          <w:rFonts w:ascii="Times New Roman" w:hAnsi="Times New Roman" w:cs="Times New Roman"/>
        </w:rPr>
        <w:t>athletes.</w:t>
      </w:r>
      <w:r w:rsidRPr="007E7A9A">
        <w:rPr>
          <w:rFonts w:ascii="Times New Roman" w:hAnsi="Times New Roman" w:cs="Times New Roman"/>
        </w:rPr>
        <w:t xml:space="preserve"> </w:t>
      </w:r>
      <w:r w:rsidR="007E7A9A" w:rsidRPr="007E7A9A">
        <w:rPr>
          <w:rFonts w:ascii="Times New Roman" w:hAnsi="Times New Roman" w:cs="Times New Roman"/>
        </w:rPr>
        <w:t>Cognitive-behavioral approaches predominate</w:t>
      </w:r>
      <w:r w:rsidR="007E7A9A">
        <w:rPr>
          <w:rFonts w:ascii="Times New Roman" w:hAnsi="Times New Roman" w:cs="Times New Roman"/>
        </w:rPr>
        <w:t xml:space="preserve"> in the provision of sport psychology</w:t>
      </w:r>
      <w:r w:rsidR="00AC0DE9">
        <w:rPr>
          <w:rFonts w:ascii="Times New Roman" w:hAnsi="Times New Roman" w:cs="Times New Roman"/>
        </w:rPr>
        <w:t>, and often form the backbone of psychological skills training (PST) for performance enhancement and maintenance</w:t>
      </w:r>
      <w:r w:rsidR="007E7A9A">
        <w:rPr>
          <w:rFonts w:ascii="Times New Roman" w:hAnsi="Times New Roman" w:cs="Times New Roman"/>
        </w:rPr>
        <w:t xml:space="preserve">. </w:t>
      </w:r>
      <w:r w:rsidR="007E7A9A" w:rsidRPr="007E7A9A">
        <w:rPr>
          <w:rFonts w:ascii="Times New Roman" w:hAnsi="Times New Roman" w:cs="Times New Roman"/>
        </w:rPr>
        <w:t>But far from being solely performance-focused, the cognitive-behavioral approach to sport psychology can restore, promote, and maintain mental health.</w:t>
      </w:r>
      <w:r w:rsidR="007E7A9A">
        <w:rPr>
          <w:rFonts w:ascii="Times New Roman" w:hAnsi="Times New Roman" w:cs="Times New Roman"/>
        </w:rPr>
        <w:t xml:space="preserve"> This review article </w:t>
      </w:r>
      <w:r w:rsidR="00AC0DE9">
        <w:rPr>
          <w:rFonts w:ascii="Times New Roman" w:hAnsi="Times New Roman" w:cs="Times New Roman"/>
        </w:rPr>
        <w:t>presents</w:t>
      </w:r>
      <w:r w:rsidR="007E7A9A">
        <w:rPr>
          <w:rFonts w:ascii="Times New Roman" w:hAnsi="Times New Roman" w:cs="Times New Roman"/>
        </w:rPr>
        <w:t xml:space="preserve"> REBT</w:t>
      </w:r>
      <w:r w:rsidR="003B0C02">
        <w:rPr>
          <w:rFonts w:ascii="Times New Roman" w:hAnsi="Times New Roman" w:cs="Times New Roman"/>
        </w:rPr>
        <w:t xml:space="preserve"> (</w:t>
      </w:r>
      <w:r w:rsidR="007E7A9A">
        <w:rPr>
          <w:rFonts w:ascii="Times New Roman" w:hAnsi="Times New Roman" w:cs="Times New Roman"/>
        </w:rPr>
        <w:t>Ellis, 1957), the original cognitive behavioral therapy</w:t>
      </w:r>
      <w:r w:rsidR="00307A94">
        <w:rPr>
          <w:rFonts w:ascii="Times New Roman" w:hAnsi="Times New Roman" w:cs="Times New Roman"/>
        </w:rPr>
        <w:t xml:space="preserve"> (CBT)</w:t>
      </w:r>
      <w:r w:rsidR="007E7A9A">
        <w:rPr>
          <w:rFonts w:ascii="Times New Roman" w:hAnsi="Times New Roman" w:cs="Times New Roman"/>
        </w:rPr>
        <w:t xml:space="preserve">, as a valuable approach to addressing mental health issues in sport. REBT holds that it is not events that directly cause emotions and behaviors. Rather, it is one’s beliefs about the events that lead to emotional and behavioral reactivity. </w:t>
      </w:r>
      <w:r w:rsidR="00AC0DE9">
        <w:rPr>
          <w:rFonts w:ascii="Times New Roman" w:hAnsi="Times New Roman" w:cs="Times New Roman"/>
        </w:rPr>
        <w:t xml:space="preserve">Further, REBT distinguishes between rational and irrational beliefs, and suggests that in response to failure, maltreatment, and misfortune, people can react with either healthy or unhealthy emotional and behavioral responses. </w:t>
      </w:r>
      <w:r w:rsidR="007E7A9A">
        <w:rPr>
          <w:rFonts w:ascii="Times New Roman" w:hAnsi="Times New Roman" w:cs="Times New Roman"/>
        </w:rPr>
        <w:t>The extant research indicates that irrational beliefs lead to unhealthy negative emotions</w:t>
      </w:r>
      <w:r w:rsidR="003A6D69">
        <w:rPr>
          <w:rFonts w:ascii="Times New Roman" w:hAnsi="Times New Roman" w:cs="Times New Roman"/>
        </w:rPr>
        <w:t>,</w:t>
      </w:r>
      <w:r w:rsidR="007E7A9A">
        <w:rPr>
          <w:rFonts w:ascii="Times New Roman" w:hAnsi="Times New Roman" w:cs="Times New Roman"/>
        </w:rPr>
        <w:t xml:space="preserve"> a range of pathological conditions, </w:t>
      </w:r>
      <w:r w:rsidR="00307A94">
        <w:rPr>
          <w:rFonts w:ascii="Times New Roman" w:hAnsi="Times New Roman" w:cs="Times New Roman"/>
        </w:rPr>
        <w:t xml:space="preserve">and </w:t>
      </w:r>
      <w:r w:rsidR="007E7A9A">
        <w:rPr>
          <w:rFonts w:ascii="Times New Roman" w:hAnsi="Times New Roman" w:cs="Times New Roman"/>
        </w:rPr>
        <w:t>a host of maladaptive behaviors that undermine mental health.</w:t>
      </w:r>
      <w:r w:rsidR="00AC0DE9">
        <w:rPr>
          <w:rFonts w:ascii="Times New Roman" w:hAnsi="Times New Roman" w:cs="Times New Roman"/>
        </w:rPr>
        <w:t xml:space="preserve"> Therefore, REBT proposes a process for the reduction of irrational beliefs and the promotion of rational beliefs. </w:t>
      </w:r>
      <w:r w:rsidR="007E7A9A">
        <w:rPr>
          <w:rFonts w:ascii="Times New Roman" w:hAnsi="Times New Roman" w:cs="Times New Roman"/>
        </w:rPr>
        <w:t xml:space="preserve">The use of REBT in sport is seldom reported in literature, but research is growing. This review article </w:t>
      </w:r>
      <w:r w:rsidR="0033277D">
        <w:rPr>
          <w:rFonts w:ascii="Times New Roman" w:hAnsi="Times New Roman" w:cs="Times New Roman"/>
        </w:rPr>
        <w:t>proposes</w:t>
      </w:r>
      <w:r w:rsidR="00CA7329">
        <w:rPr>
          <w:rFonts w:ascii="Times New Roman" w:hAnsi="Times New Roman" w:cs="Times New Roman"/>
        </w:rPr>
        <w:t xml:space="preserve"> three</w:t>
      </w:r>
      <w:r w:rsidR="0033277D">
        <w:rPr>
          <w:rFonts w:ascii="Times New Roman" w:hAnsi="Times New Roman" w:cs="Times New Roman"/>
        </w:rPr>
        <w:t xml:space="preserve"> important areas of investigation that will aid the understanding of irrational beliefs and the application of REBT within sport.  These areas are: (1) the influence of irrational beliefs and REBT on the mental health of athletes, (2) the influence of irrational beliefs and REBT on athletic performance, (</w:t>
      </w:r>
      <w:r w:rsidR="00EF6960">
        <w:rPr>
          <w:rFonts w:ascii="Times New Roman" w:hAnsi="Times New Roman" w:cs="Times New Roman"/>
        </w:rPr>
        <w:t>3</w:t>
      </w:r>
      <w:r w:rsidR="0033277D">
        <w:rPr>
          <w:rFonts w:ascii="Times New Roman" w:hAnsi="Times New Roman" w:cs="Times New Roman"/>
        </w:rPr>
        <w:t>) the origins and development of irrational beliefs in athletes. Each area is discussed in turn, offering a critical and progressive review of the literature as well as highlighting research deficits</w:t>
      </w:r>
      <w:r>
        <w:rPr>
          <w:rFonts w:ascii="Times New Roman" w:hAnsi="Times New Roman" w:cs="Times New Roman"/>
        </w:rPr>
        <w:t xml:space="preserve">, </w:t>
      </w:r>
      <w:r w:rsidR="00BE17C8">
        <w:rPr>
          <w:rFonts w:ascii="Times New Roman" w:hAnsi="Times New Roman" w:cs="Times New Roman"/>
        </w:rPr>
        <w:t xml:space="preserve">and recommendations to address each of the </w:t>
      </w:r>
      <w:r>
        <w:rPr>
          <w:rFonts w:ascii="Times New Roman" w:hAnsi="Times New Roman" w:cs="Times New Roman"/>
        </w:rPr>
        <w:t xml:space="preserve">three </w:t>
      </w:r>
      <w:r w:rsidR="00BE17C8">
        <w:rPr>
          <w:rFonts w:ascii="Times New Roman" w:hAnsi="Times New Roman" w:cs="Times New Roman"/>
        </w:rPr>
        <w:t xml:space="preserve">areas of investigation.  </w:t>
      </w:r>
    </w:p>
    <w:p w14:paraId="6023354F" w14:textId="77777777" w:rsidR="00187B7F" w:rsidRDefault="00187B7F" w:rsidP="00187B7F">
      <w:pPr>
        <w:rPr>
          <w:rFonts w:ascii="Times New Roman" w:hAnsi="Times New Roman" w:cs="Times New Roman"/>
        </w:rPr>
      </w:pPr>
    </w:p>
    <w:p w14:paraId="3C475801" w14:textId="3F46FA6F" w:rsidR="00187B7F" w:rsidRPr="00CF421E" w:rsidRDefault="00187B7F" w:rsidP="00187B7F">
      <w:pPr>
        <w:rPr>
          <w:rFonts w:ascii="Times New Roman" w:hAnsi="Times New Roman" w:cs="Times New Roman"/>
          <w:i/>
        </w:rPr>
      </w:pPr>
      <w:r w:rsidRPr="00CF421E">
        <w:rPr>
          <w:rFonts w:ascii="Times New Roman" w:hAnsi="Times New Roman" w:cs="Times New Roman"/>
          <w:i/>
        </w:rPr>
        <w:t xml:space="preserve">Keywords: irrational beliefs; rational beliefs; mental health; </w:t>
      </w:r>
      <w:r w:rsidR="00A06B5D">
        <w:rPr>
          <w:rFonts w:ascii="Times New Roman" w:hAnsi="Times New Roman" w:cs="Times New Roman"/>
          <w:i/>
        </w:rPr>
        <w:t>performance</w:t>
      </w:r>
      <w:r w:rsidRPr="00CF421E">
        <w:rPr>
          <w:rFonts w:ascii="Times New Roman" w:hAnsi="Times New Roman" w:cs="Times New Roman"/>
          <w:i/>
        </w:rPr>
        <w:t xml:space="preserve">; </w:t>
      </w:r>
      <w:r w:rsidR="00CF421E" w:rsidRPr="00CF421E">
        <w:rPr>
          <w:rFonts w:ascii="Times New Roman" w:hAnsi="Times New Roman" w:cs="Times New Roman"/>
          <w:i/>
        </w:rPr>
        <w:t>sport psychology; REBT; emotions; behaviors</w:t>
      </w:r>
    </w:p>
    <w:p w14:paraId="43476360" w14:textId="77777777" w:rsidR="007E7A9A" w:rsidRDefault="007E7A9A" w:rsidP="00187B7F">
      <w:pPr>
        <w:rPr>
          <w:rFonts w:ascii="Times New Roman" w:hAnsi="Times New Roman" w:cs="Times New Roman"/>
        </w:rPr>
      </w:pPr>
    </w:p>
    <w:p w14:paraId="01F14F4B" w14:textId="77777777" w:rsidR="00AD010F" w:rsidRDefault="00AD010F" w:rsidP="00187B7F">
      <w:pPr>
        <w:jc w:val="center"/>
        <w:rPr>
          <w:rFonts w:ascii="Times New Roman" w:hAnsi="Times New Roman" w:cs="Times New Roman"/>
          <w:b/>
        </w:rPr>
      </w:pPr>
    </w:p>
    <w:p w14:paraId="217B9809" w14:textId="77777777" w:rsidR="00AD010F" w:rsidRDefault="00AD010F" w:rsidP="00187B7F">
      <w:pPr>
        <w:jc w:val="center"/>
        <w:rPr>
          <w:rFonts w:ascii="Times New Roman" w:hAnsi="Times New Roman" w:cs="Times New Roman"/>
          <w:b/>
        </w:rPr>
      </w:pPr>
    </w:p>
    <w:p w14:paraId="1D84560F" w14:textId="77777777" w:rsidR="00AD010F" w:rsidRDefault="00AD010F" w:rsidP="00187B7F">
      <w:pPr>
        <w:jc w:val="center"/>
        <w:rPr>
          <w:rFonts w:ascii="Times New Roman" w:hAnsi="Times New Roman" w:cs="Times New Roman"/>
          <w:b/>
        </w:rPr>
      </w:pPr>
    </w:p>
    <w:p w14:paraId="78E63E2F" w14:textId="77777777" w:rsidR="00AD010F" w:rsidRDefault="00AD010F" w:rsidP="00187B7F">
      <w:pPr>
        <w:jc w:val="center"/>
        <w:rPr>
          <w:rFonts w:ascii="Times New Roman" w:hAnsi="Times New Roman" w:cs="Times New Roman"/>
          <w:b/>
        </w:rPr>
      </w:pPr>
    </w:p>
    <w:p w14:paraId="33EC8EE1" w14:textId="77777777" w:rsidR="00AD010F" w:rsidRDefault="00AD010F" w:rsidP="00187B7F">
      <w:pPr>
        <w:jc w:val="center"/>
        <w:rPr>
          <w:rFonts w:ascii="Times New Roman" w:hAnsi="Times New Roman" w:cs="Times New Roman"/>
          <w:b/>
        </w:rPr>
      </w:pPr>
    </w:p>
    <w:p w14:paraId="153226AE" w14:textId="77777777" w:rsidR="00AD010F" w:rsidRDefault="00AD010F" w:rsidP="00187B7F">
      <w:pPr>
        <w:jc w:val="center"/>
        <w:rPr>
          <w:rFonts w:ascii="Times New Roman" w:hAnsi="Times New Roman" w:cs="Times New Roman"/>
          <w:b/>
        </w:rPr>
      </w:pPr>
    </w:p>
    <w:p w14:paraId="4002ABFD" w14:textId="77777777" w:rsidR="00AD010F" w:rsidRDefault="00AD010F" w:rsidP="00187B7F">
      <w:pPr>
        <w:jc w:val="center"/>
        <w:rPr>
          <w:rFonts w:ascii="Times New Roman" w:hAnsi="Times New Roman" w:cs="Times New Roman"/>
          <w:b/>
        </w:rPr>
      </w:pPr>
    </w:p>
    <w:p w14:paraId="418CED64" w14:textId="77777777" w:rsidR="00AD010F" w:rsidRDefault="00AD010F" w:rsidP="00187B7F">
      <w:pPr>
        <w:jc w:val="center"/>
        <w:rPr>
          <w:rFonts w:ascii="Times New Roman" w:hAnsi="Times New Roman" w:cs="Times New Roman"/>
          <w:b/>
        </w:rPr>
      </w:pPr>
    </w:p>
    <w:p w14:paraId="567BDF0E" w14:textId="77777777" w:rsidR="00AD010F" w:rsidRDefault="00AD010F" w:rsidP="00187B7F">
      <w:pPr>
        <w:jc w:val="center"/>
        <w:rPr>
          <w:rFonts w:ascii="Times New Roman" w:hAnsi="Times New Roman" w:cs="Times New Roman"/>
          <w:b/>
        </w:rPr>
      </w:pPr>
    </w:p>
    <w:p w14:paraId="69291219" w14:textId="77777777" w:rsidR="00AD010F" w:rsidRDefault="00AD010F" w:rsidP="00187B7F">
      <w:pPr>
        <w:jc w:val="center"/>
        <w:rPr>
          <w:rFonts w:ascii="Times New Roman" w:hAnsi="Times New Roman" w:cs="Times New Roman"/>
          <w:b/>
        </w:rPr>
      </w:pPr>
    </w:p>
    <w:p w14:paraId="38CC23D9" w14:textId="77777777" w:rsidR="00AD010F" w:rsidRDefault="00AD010F" w:rsidP="00187B7F">
      <w:pPr>
        <w:jc w:val="center"/>
        <w:rPr>
          <w:rFonts w:ascii="Times New Roman" w:hAnsi="Times New Roman" w:cs="Times New Roman"/>
          <w:b/>
        </w:rPr>
      </w:pPr>
    </w:p>
    <w:p w14:paraId="1689E592" w14:textId="77777777" w:rsidR="00E428C0" w:rsidRDefault="00E428C0" w:rsidP="00187B7F">
      <w:pPr>
        <w:jc w:val="center"/>
        <w:rPr>
          <w:rFonts w:ascii="Times New Roman" w:hAnsi="Times New Roman" w:cs="Times New Roman"/>
          <w:b/>
        </w:rPr>
      </w:pPr>
    </w:p>
    <w:p w14:paraId="4338DCAB" w14:textId="77777777" w:rsidR="00E428C0" w:rsidRDefault="00E428C0" w:rsidP="00187B7F">
      <w:pPr>
        <w:jc w:val="center"/>
        <w:rPr>
          <w:rFonts w:ascii="Times New Roman" w:hAnsi="Times New Roman" w:cs="Times New Roman"/>
          <w:b/>
        </w:rPr>
      </w:pPr>
    </w:p>
    <w:p w14:paraId="0A87FD79" w14:textId="77777777" w:rsidR="00AD010F" w:rsidRDefault="00AD010F" w:rsidP="00187B7F">
      <w:pPr>
        <w:jc w:val="center"/>
        <w:rPr>
          <w:rFonts w:ascii="Times New Roman" w:hAnsi="Times New Roman" w:cs="Times New Roman"/>
          <w:b/>
        </w:rPr>
      </w:pPr>
    </w:p>
    <w:p w14:paraId="1E13C2EE" w14:textId="77777777" w:rsidR="00AD010F" w:rsidRDefault="00AD010F" w:rsidP="00187B7F">
      <w:pPr>
        <w:jc w:val="center"/>
        <w:rPr>
          <w:rFonts w:ascii="Times New Roman" w:hAnsi="Times New Roman" w:cs="Times New Roman"/>
          <w:b/>
        </w:rPr>
      </w:pPr>
    </w:p>
    <w:p w14:paraId="48C5BC32" w14:textId="77777777" w:rsidR="002748FB" w:rsidRDefault="002748FB" w:rsidP="00187B7F">
      <w:pPr>
        <w:jc w:val="center"/>
        <w:rPr>
          <w:rFonts w:ascii="Times New Roman" w:hAnsi="Times New Roman" w:cs="Times New Roman"/>
          <w:b/>
        </w:rPr>
      </w:pPr>
    </w:p>
    <w:p w14:paraId="7729F23C" w14:textId="77777777" w:rsidR="00AD010F" w:rsidRDefault="00AD010F" w:rsidP="00187B7F">
      <w:pPr>
        <w:jc w:val="center"/>
        <w:rPr>
          <w:rFonts w:ascii="Times New Roman" w:hAnsi="Times New Roman" w:cs="Times New Roman"/>
          <w:b/>
        </w:rPr>
      </w:pPr>
    </w:p>
    <w:p w14:paraId="6FAAB3B5" w14:textId="77777777" w:rsidR="00CA7329" w:rsidRDefault="00CA7329" w:rsidP="00187B7F">
      <w:pPr>
        <w:jc w:val="center"/>
        <w:rPr>
          <w:rFonts w:ascii="Times New Roman" w:hAnsi="Times New Roman" w:cs="Times New Roman"/>
          <w:b/>
        </w:rPr>
      </w:pPr>
    </w:p>
    <w:p w14:paraId="4068722F" w14:textId="21024001" w:rsidR="00AD010F" w:rsidRDefault="00AD010F" w:rsidP="00187B7F">
      <w:pPr>
        <w:jc w:val="center"/>
        <w:rPr>
          <w:rFonts w:ascii="Times New Roman" w:hAnsi="Times New Roman" w:cs="Times New Roman"/>
          <w:b/>
        </w:rPr>
      </w:pPr>
      <w:r>
        <w:rPr>
          <w:rFonts w:ascii="Times New Roman" w:hAnsi="Times New Roman" w:cs="Times New Roman"/>
          <w:b/>
        </w:rPr>
        <w:lastRenderedPageBreak/>
        <w:t xml:space="preserve">Rational Emotive Behavior Therapy (REBT), irrational </w:t>
      </w:r>
      <w:r w:rsidR="002748FB">
        <w:rPr>
          <w:rFonts w:ascii="Times New Roman" w:hAnsi="Times New Roman" w:cs="Times New Roman"/>
          <w:b/>
        </w:rPr>
        <w:t xml:space="preserve">and rational </w:t>
      </w:r>
      <w:r>
        <w:rPr>
          <w:rFonts w:ascii="Times New Roman" w:hAnsi="Times New Roman" w:cs="Times New Roman"/>
          <w:b/>
        </w:rPr>
        <w:t xml:space="preserve">beliefs, </w:t>
      </w:r>
      <w:r w:rsidRPr="007519A2">
        <w:rPr>
          <w:rFonts w:ascii="Times New Roman" w:hAnsi="Times New Roman" w:cs="Times New Roman"/>
          <w:b/>
        </w:rPr>
        <w:t>and the mental health of athletes</w:t>
      </w:r>
      <w:r w:rsidRPr="008B0331">
        <w:rPr>
          <w:rFonts w:ascii="Times New Roman" w:hAnsi="Times New Roman" w:cs="Times New Roman"/>
          <w:b/>
        </w:rPr>
        <w:t xml:space="preserve"> </w:t>
      </w:r>
    </w:p>
    <w:p w14:paraId="5DE82CBF" w14:textId="77777777" w:rsidR="00187B7F" w:rsidRPr="007519A2" w:rsidRDefault="00187B7F" w:rsidP="00187B7F">
      <w:pPr>
        <w:jc w:val="center"/>
        <w:rPr>
          <w:rFonts w:ascii="Times New Roman" w:hAnsi="Times New Roman" w:cs="Times New Roman"/>
          <w:b/>
        </w:rPr>
      </w:pPr>
    </w:p>
    <w:p w14:paraId="2A8B4A97" w14:textId="3E21DF0A" w:rsidR="00CF421E" w:rsidRPr="00CF421E" w:rsidRDefault="00CF421E" w:rsidP="00CF421E">
      <w:pPr>
        <w:pStyle w:val="ListParagraph"/>
        <w:numPr>
          <w:ilvl w:val="0"/>
          <w:numId w:val="21"/>
        </w:numPr>
        <w:rPr>
          <w:rFonts w:ascii="Times New Roman" w:hAnsi="Times New Roman" w:cs="Times New Roman"/>
          <w:b/>
        </w:rPr>
      </w:pPr>
      <w:r w:rsidRPr="00CF421E">
        <w:rPr>
          <w:rFonts w:ascii="Times New Roman" w:hAnsi="Times New Roman" w:cs="Times New Roman"/>
          <w:b/>
        </w:rPr>
        <w:t>Introduction</w:t>
      </w:r>
    </w:p>
    <w:p w14:paraId="2BC7133F" w14:textId="77777777" w:rsidR="00CF421E" w:rsidRDefault="00CF421E" w:rsidP="00187B7F">
      <w:pPr>
        <w:rPr>
          <w:rFonts w:ascii="Times New Roman" w:hAnsi="Times New Roman" w:cs="Times New Roman"/>
        </w:rPr>
      </w:pPr>
    </w:p>
    <w:p w14:paraId="63F33F23" w14:textId="5C8E958E" w:rsidR="0078389D" w:rsidRDefault="00E640BF" w:rsidP="00187B7F">
      <w:pPr>
        <w:rPr>
          <w:rFonts w:ascii="Times New Roman" w:hAnsi="Times New Roman" w:cs="Times New Roman"/>
        </w:rPr>
      </w:pPr>
      <w:r>
        <w:rPr>
          <w:rFonts w:ascii="Times New Roman" w:hAnsi="Times New Roman" w:cs="Times New Roman"/>
        </w:rPr>
        <w:t>The provision of sport psychology with</w:t>
      </w:r>
      <w:r w:rsidR="007A170B">
        <w:rPr>
          <w:rFonts w:ascii="Times New Roman" w:hAnsi="Times New Roman" w:cs="Times New Roman"/>
        </w:rPr>
        <w:t>in</w:t>
      </w:r>
      <w:r w:rsidR="00EC3C9F">
        <w:rPr>
          <w:rFonts w:ascii="Times New Roman" w:hAnsi="Times New Roman" w:cs="Times New Roman"/>
        </w:rPr>
        <w:t xml:space="preserve"> sporting organizations and</w:t>
      </w:r>
      <w:r>
        <w:rPr>
          <w:rFonts w:ascii="Times New Roman" w:hAnsi="Times New Roman" w:cs="Times New Roman"/>
        </w:rPr>
        <w:t xml:space="preserve"> </w:t>
      </w:r>
      <w:r w:rsidR="007A170B">
        <w:rPr>
          <w:rFonts w:ascii="Times New Roman" w:hAnsi="Times New Roman" w:cs="Times New Roman"/>
        </w:rPr>
        <w:t xml:space="preserve">with </w:t>
      </w:r>
      <w:r>
        <w:rPr>
          <w:rFonts w:ascii="Times New Roman" w:hAnsi="Times New Roman" w:cs="Times New Roman"/>
        </w:rPr>
        <w:t>athletes</w:t>
      </w:r>
      <w:r w:rsidR="003B0C02">
        <w:rPr>
          <w:rFonts w:ascii="Times New Roman" w:hAnsi="Times New Roman" w:cs="Times New Roman"/>
        </w:rPr>
        <w:t xml:space="preserve"> </w:t>
      </w:r>
      <w:r w:rsidR="007A170B">
        <w:rPr>
          <w:rFonts w:ascii="Times New Roman" w:hAnsi="Times New Roman" w:cs="Times New Roman"/>
        </w:rPr>
        <w:t xml:space="preserve">can </w:t>
      </w:r>
      <w:r>
        <w:rPr>
          <w:rFonts w:ascii="Times New Roman" w:hAnsi="Times New Roman" w:cs="Times New Roman"/>
        </w:rPr>
        <w:t xml:space="preserve">be approached in many ways. </w:t>
      </w:r>
      <w:r w:rsidR="004E0620">
        <w:rPr>
          <w:rFonts w:ascii="Times New Roman" w:hAnsi="Times New Roman" w:cs="Times New Roman"/>
        </w:rPr>
        <w:t>At present, c</w:t>
      </w:r>
      <w:r>
        <w:rPr>
          <w:rFonts w:ascii="Times New Roman" w:hAnsi="Times New Roman" w:cs="Times New Roman"/>
        </w:rPr>
        <w:t>ognitive</w:t>
      </w:r>
      <w:r w:rsidR="00D47431">
        <w:rPr>
          <w:rFonts w:ascii="Times New Roman" w:hAnsi="Times New Roman" w:cs="Times New Roman"/>
        </w:rPr>
        <w:t>-</w:t>
      </w:r>
      <w:r>
        <w:rPr>
          <w:rFonts w:ascii="Times New Roman" w:hAnsi="Times New Roman" w:cs="Times New Roman"/>
        </w:rPr>
        <w:t xml:space="preserve">behavioral approaches predominate, where imagery, self-talk, relaxation, </w:t>
      </w:r>
      <w:r w:rsidR="007A170B">
        <w:rPr>
          <w:rFonts w:ascii="Times New Roman" w:hAnsi="Times New Roman" w:cs="Times New Roman"/>
        </w:rPr>
        <w:t>concentration, and goal setting (know</w:t>
      </w:r>
      <w:r w:rsidR="003A6D69">
        <w:rPr>
          <w:rFonts w:ascii="Times New Roman" w:hAnsi="Times New Roman" w:cs="Times New Roman"/>
        </w:rPr>
        <w:t>n</w:t>
      </w:r>
      <w:r w:rsidR="007A170B">
        <w:rPr>
          <w:rFonts w:ascii="Times New Roman" w:hAnsi="Times New Roman" w:cs="Times New Roman"/>
        </w:rPr>
        <w:t xml:space="preserve"> as ‘The C</w:t>
      </w:r>
      <w:r>
        <w:rPr>
          <w:rFonts w:ascii="Times New Roman" w:hAnsi="Times New Roman" w:cs="Times New Roman"/>
        </w:rPr>
        <w:t>anon’) have been shown to be particularly effective in helping athletes to enhance and maintain athletic performance</w:t>
      </w:r>
      <w:r w:rsidR="004F4CE5">
        <w:rPr>
          <w:rFonts w:ascii="Times New Roman" w:hAnsi="Times New Roman" w:cs="Times New Roman"/>
        </w:rPr>
        <w:t xml:space="preserve"> (</w:t>
      </w:r>
      <w:r w:rsidR="004F4CE5" w:rsidRPr="004F4CE5">
        <w:rPr>
          <w:rFonts w:ascii="Times New Roman" w:hAnsi="Times New Roman" w:cs="Times New Roman"/>
          <w:lang w:val="en-GB"/>
        </w:rPr>
        <w:t>Anderson, 2009</w:t>
      </w:r>
      <w:r w:rsidR="004F4CE5">
        <w:rPr>
          <w:rFonts w:ascii="Times New Roman" w:hAnsi="Times New Roman" w:cs="Times New Roman"/>
          <w:lang w:val="en-GB"/>
        </w:rPr>
        <w:t>)</w:t>
      </w:r>
      <w:r>
        <w:rPr>
          <w:rFonts w:ascii="Times New Roman" w:hAnsi="Times New Roman" w:cs="Times New Roman"/>
        </w:rPr>
        <w:t>. But far from being solely per</w:t>
      </w:r>
      <w:r w:rsidR="00D47431">
        <w:rPr>
          <w:rFonts w:ascii="Times New Roman" w:hAnsi="Times New Roman" w:cs="Times New Roman"/>
        </w:rPr>
        <w:t>formance-focused, the cognitive-</w:t>
      </w:r>
      <w:r>
        <w:rPr>
          <w:rFonts w:ascii="Times New Roman" w:hAnsi="Times New Roman" w:cs="Times New Roman"/>
        </w:rPr>
        <w:t>behavioral approach to sport psychology can restore, promote, and maintain mental health. Indeed, many consider sport psychology to be much m</w:t>
      </w:r>
      <w:r w:rsidR="007A170B">
        <w:rPr>
          <w:rFonts w:ascii="Times New Roman" w:hAnsi="Times New Roman" w:cs="Times New Roman"/>
        </w:rPr>
        <w:t xml:space="preserve">ore than the provision of </w:t>
      </w:r>
      <w:r w:rsidR="00EF43A8">
        <w:rPr>
          <w:rFonts w:ascii="Times New Roman" w:hAnsi="Times New Roman" w:cs="Times New Roman"/>
        </w:rPr>
        <w:t>psychological</w:t>
      </w:r>
      <w:r>
        <w:rPr>
          <w:rFonts w:ascii="Times New Roman" w:hAnsi="Times New Roman" w:cs="Times New Roman"/>
        </w:rPr>
        <w:t xml:space="preserve"> skills</w:t>
      </w:r>
      <w:r w:rsidR="00EF43A8">
        <w:rPr>
          <w:rFonts w:ascii="Times New Roman" w:hAnsi="Times New Roman" w:cs="Times New Roman"/>
        </w:rPr>
        <w:t xml:space="preserve"> training (PST)</w:t>
      </w:r>
      <w:r>
        <w:rPr>
          <w:rFonts w:ascii="Times New Roman" w:hAnsi="Times New Roman" w:cs="Times New Roman"/>
        </w:rPr>
        <w:t xml:space="preserve">, recognizing the role sport psychology could play in the mental health of athletes. </w:t>
      </w:r>
      <w:r w:rsidR="0049109A">
        <w:rPr>
          <w:rFonts w:ascii="Times New Roman" w:hAnsi="Times New Roman" w:cs="Times New Roman"/>
        </w:rPr>
        <w:t>Also, many recognize</w:t>
      </w:r>
      <w:r w:rsidR="0078389D">
        <w:rPr>
          <w:rFonts w:ascii="Times New Roman" w:hAnsi="Times New Roman" w:cs="Times New Roman"/>
        </w:rPr>
        <w:t xml:space="preserve"> the importance</w:t>
      </w:r>
      <w:r w:rsidR="0049109A">
        <w:rPr>
          <w:rFonts w:ascii="Times New Roman" w:hAnsi="Times New Roman" w:cs="Times New Roman"/>
        </w:rPr>
        <w:t xml:space="preserve"> of viewing athletes as humans first, </w:t>
      </w:r>
      <w:r w:rsidR="00B708FF">
        <w:rPr>
          <w:rFonts w:ascii="Times New Roman" w:hAnsi="Times New Roman" w:cs="Times New Roman"/>
        </w:rPr>
        <w:t xml:space="preserve">and </w:t>
      </w:r>
      <w:r w:rsidR="0049109A">
        <w:rPr>
          <w:rFonts w:ascii="Times New Roman" w:hAnsi="Times New Roman" w:cs="Times New Roman"/>
        </w:rPr>
        <w:t xml:space="preserve">athletes second, thus reinforcing a humanistic </w:t>
      </w:r>
      <w:r w:rsidR="0078389D">
        <w:rPr>
          <w:rFonts w:ascii="Times New Roman" w:hAnsi="Times New Roman" w:cs="Times New Roman"/>
        </w:rPr>
        <w:t xml:space="preserve">approach to </w:t>
      </w:r>
      <w:r w:rsidR="00B708FF">
        <w:rPr>
          <w:rFonts w:ascii="Times New Roman" w:hAnsi="Times New Roman" w:cs="Times New Roman"/>
        </w:rPr>
        <w:t>helping athletes</w:t>
      </w:r>
      <w:r w:rsidR="0078389D">
        <w:rPr>
          <w:rFonts w:ascii="Times New Roman" w:hAnsi="Times New Roman" w:cs="Times New Roman"/>
        </w:rPr>
        <w:t xml:space="preserve"> with self-defeating emotions and behaviors</w:t>
      </w:r>
      <w:r w:rsidR="00B708FF">
        <w:rPr>
          <w:rFonts w:ascii="Times New Roman" w:hAnsi="Times New Roman" w:cs="Times New Roman"/>
        </w:rPr>
        <w:t>,</w:t>
      </w:r>
      <w:r w:rsidR="0078389D">
        <w:rPr>
          <w:rFonts w:ascii="Times New Roman" w:hAnsi="Times New Roman" w:cs="Times New Roman"/>
        </w:rPr>
        <w:t xml:space="preserve"> inside and outside of </w:t>
      </w:r>
      <w:r w:rsidR="00B708FF">
        <w:rPr>
          <w:rFonts w:ascii="Times New Roman" w:hAnsi="Times New Roman" w:cs="Times New Roman"/>
        </w:rPr>
        <w:t xml:space="preserve">their </w:t>
      </w:r>
      <w:r w:rsidR="0078389D">
        <w:rPr>
          <w:rFonts w:ascii="Times New Roman" w:hAnsi="Times New Roman" w:cs="Times New Roman"/>
        </w:rPr>
        <w:t xml:space="preserve">sport. </w:t>
      </w:r>
      <w:r>
        <w:rPr>
          <w:rFonts w:ascii="Times New Roman" w:hAnsi="Times New Roman" w:cs="Times New Roman"/>
        </w:rPr>
        <w:t xml:space="preserve">This is not to say that sport psychologists should </w:t>
      </w:r>
      <w:r w:rsidR="00945B82">
        <w:rPr>
          <w:rFonts w:ascii="Times New Roman" w:hAnsi="Times New Roman" w:cs="Times New Roman"/>
        </w:rPr>
        <w:t>‘</w:t>
      </w:r>
      <w:r>
        <w:rPr>
          <w:rFonts w:ascii="Times New Roman" w:hAnsi="Times New Roman" w:cs="Times New Roman"/>
        </w:rPr>
        <w:t>treat</w:t>
      </w:r>
      <w:r w:rsidR="00945B82">
        <w:rPr>
          <w:rFonts w:ascii="Times New Roman" w:hAnsi="Times New Roman" w:cs="Times New Roman"/>
        </w:rPr>
        <w:t>’</w:t>
      </w:r>
      <w:r>
        <w:rPr>
          <w:rFonts w:ascii="Times New Roman" w:hAnsi="Times New Roman" w:cs="Times New Roman"/>
        </w:rPr>
        <w:t xml:space="preserve"> athletes </w:t>
      </w:r>
      <w:r w:rsidR="00945B82">
        <w:rPr>
          <w:rFonts w:ascii="Times New Roman" w:hAnsi="Times New Roman" w:cs="Times New Roman"/>
        </w:rPr>
        <w:t>for</w:t>
      </w:r>
      <w:r>
        <w:rPr>
          <w:rFonts w:ascii="Times New Roman" w:hAnsi="Times New Roman" w:cs="Times New Roman"/>
        </w:rPr>
        <w:t xml:space="preserve"> mental illness; this is </w:t>
      </w:r>
      <w:r w:rsidR="007A170B">
        <w:rPr>
          <w:rFonts w:ascii="Times New Roman" w:hAnsi="Times New Roman" w:cs="Times New Roman"/>
        </w:rPr>
        <w:t xml:space="preserve">ethically </w:t>
      </w:r>
      <w:r>
        <w:rPr>
          <w:rFonts w:ascii="Times New Roman" w:hAnsi="Times New Roman" w:cs="Times New Roman"/>
        </w:rPr>
        <w:t>beyond many practitioners’ professional competencies</w:t>
      </w:r>
      <w:r w:rsidR="00945B82">
        <w:rPr>
          <w:rFonts w:ascii="Times New Roman" w:hAnsi="Times New Roman" w:cs="Times New Roman"/>
        </w:rPr>
        <w:t xml:space="preserve"> and occupational remit</w:t>
      </w:r>
      <w:r>
        <w:rPr>
          <w:rFonts w:ascii="Times New Roman" w:hAnsi="Times New Roman" w:cs="Times New Roman"/>
        </w:rPr>
        <w:t>. However, providing that the practitioner is trained and competent in the use of counseling</w:t>
      </w:r>
      <w:r w:rsidR="00945B82">
        <w:rPr>
          <w:rFonts w:ascii="Times New Roman" w:hAnsi="Times New Roman" w:cs="Times New Roman"/>
        </w:rPr>
        <w:t xml:space="preserve"> approaches</w:t>
      </w:r>
      <w:r>
        <w:rPr>
          <w:rFonts w:ascii="Times New Roman" w:hAnsi="Times New Roman" w:cs="Times New Roman"/>
        </w:rPr>
        <w:t xml:space="preserve">, it is possible to work with athletes on deeply held </w:t>
      </w:r>
      <w:r w:rsidR="00D47431">
        <w:rPr>
          <w:rFonts w:ascii="Times New Roman" w:hAnsi="Times New Roman" w:cs="Times New Roman"/>
        </w:rPr>
        <w:t xml:space="preserve">attitudes and beliefs that positively influence not only sports performance, but also mental health. </w:t>
      </w:r>
    </w:p>
    <w:p w14:paraId="15840608" w14:textId="77777777" w:rsidR="00CF421E" w:rsidRDefault="00CF421E" w:rsidP="00187B7F">
      <w:pPr>
        <w:rPr>
          <w:rFonts w:ascii="Times New Roman" w:hAnsi="Times New Roman" w:cs="Times New Roman"/>
        </w:rPr>
      </w:pPr>
    </w:p>
    <w:p w14:paraId="77666E9B" w14:textId="3040A8CF" w:rsidR="007250AE" w:rsidRDefault="00E640BF" w:rsidP="00802204">
      <w:pPr>
        <w:ind w:firstLine="720"/>
        <w:rPr>
          <w:rFonts w:ascii="Times New Roman" w:hAnsi="Times New Roman" w:cs="Times New Roman"/>
        </w:rPr>
      </w:pPr>
      <w:r>
        <w:rPr>
          <w:rFonts w:ascii="Times New Roman" w:hAnsi="Times New Roman" w:cs="Times New Roman"/>
        </w:rPr>
        <w:t xml:space="preserve">One </w:t>
      </w:r>
      <w:r w:rsidR="0078389D">
        <w:rPr>
          <w:rFonts w:ascii="Times New Roman" w:hAnsi="Times New Roman" w:cs="Times New Roman"/>
        </w:rPr>
        <w:t xml:space="preserve">humanistic </w:t>
      </w:r>
      <w:r>
        <w:rPr>
          <w:rFonts w:ascii="Times New Roman" w:hAnsi="Times New Roman" w:cs="Times New Roman"/>
        </w:rPr>
        <w:t xml:space="preserve">cognitive-behavioral approach that </w:t>
      </w:r>
      <w:r w:rsidR="00786E74">
        <w:rPr>
          <w:rFonts w:ascii="Times New Roman" w:hAnsi="Times New Roman" w:cs="Times New Roman"/>
        </w:rPr>
        <w:t>is receiving growing</w:t>
      </w:r>
      <w:r>
        <w:rPr>
          <w:rFonts w:ascii="Times New Roman" w:hAnsi="Times New Roman" w:cs="Times New Roman"/>
        </w:rPr>
        <w:t xml:space="preserve"> attention in sport </w:t>
      </w:r>
      <w:r w:rsidR="00786E74">
        <w:rPr>
          <w:rFonts w:ascii="Times New Roman" w:hAnsi="Times New Roman" w:cs="Times New Roman"/>
        </w:rPr>
        <w:t>literature is</w:t>
      </w:r>
      <w:r>
        <w:rPr>
          <w:rFonts w:ascii="Times New Roman" w:hAnsi="Times New Roman" w:cs="Times New Roman"/>
        </w:rPr>
        <w:t xml:space="preserve"> Rational Emotive Behavior Therapy (REBT; Ellis, 1957). </w:t>
      </w:r>
      <w:r w:rsidR="00D1575D">
        <w:rPr>
          <w:rFonts w:ascii="Times New Roman" w:hAnsi="Times New Roman" w:cs="Times New Roman"/>
        </w:rPr>
        <w:t xml:space="preserve">REBT is </w:t>
      </w:r>
      <w:r w:rsidR="00D1575D" w:rsidRPr="003D7558">
        <w:rPr>
          <w:rFonts w:ascii="Times New Roman" w:hAnsi="Times New Roman" w:cs="Times New Roman"/>
        </w:rPr>
        <w:t xml:space="preserve">considered </w:t>
      </w:r>
      <w:r w:rsidR="00D1575D">
        <w:rPr>
          <w:rFonts w:ascii="Times New Roman" w:hAnsi="Times New Roman" w:cs="Times New Roman"/>
        </w:rPr>
        <w:t xml:space="preserve">to be </w:t>
      </w:r>
      <w:r w:rsidR="00D1575D" w:rsidRPr="003D7558">
        <w:rPr>
          <w:rFonts w:ascii="Times New Roman" w:hAnsi="Times New Roman" w:cs="Times New Roman"/>
        </w:rPr>
        <w:t xml:space="preserve">the original </w:t>
      </w:r>
      <w:ins w:id="1" w:author="Martin Turner" w:date="2016-08-11T22:42:00Z">
        <w:r w:rsidR="00D05A69">
          <w:rPr>
            <w:rFonts w:ascii="Times New Roman" w:hAnsi="Times New Roman" w:cs="Times New Roman"/>
          </w:rPr>
          <w:t>c</w:t>
        </w:r>
      </w:ins>
      <w:del w:id="2" w:author="Martin Turner" w:date="2016-08-11T22:42:00Z">
        <w:r w:rsidR="00D1575D" w:rsidRPr="003D7558" w:rsidDel="00D05A69">
          <w:rPr>
            <w:rFonts w:ascii="Times New Roman" w:hAnsi="Times New Roman" w:cs="Times New Roman"/>
          </w:rPr>
          <w:delText>C</w:delText>
        </w:r>
      </w:del>
      <w:r w:rsidR="00D1575D">
        <w:rPr>
          <w:rFonts w:ascii="Times New Roman" w:hAnsi="Times New Roman" w:cs="Times New Roman"/>
        </w:rPr>
        <w:t>ognitive-</w:t>
      </w:r>
      <w:ins w:id="3" w:author="Martin Turner" w:date="2016-08-11T22:42:00Z">
        <w:r w:rsidR="00D05A69">
          <w:rPr>
            <w:rFonts w:ascii="Times New Roman" w:hAnsi="Times New Roman" w:cs="Times New Roman"/>
          </w:rPr>
          <w:t>b</w:t>
        </w:r>
      </w:ins>
      <w:del w:id="4" w:author="Martin Turner" w:date="2016-08-11T22:42:00Z">
        <w:r w:rsidR="00D1575D" w:rsidRPr="003D7558" w:rsidDel="00D05A69">
          <w:rPr>
            <w:rFonts w:ascii="Times New Roman" w:hAnsi="Times New Roman" w:cs="Times New Roman"/>
          </w:rPr>
          <w:delText>B</w:delText>
        </w:r>
      </w:del>
      <w:r w:rsidR="00D1575D">
        <w:rPr>
          <w:rFonts w:ascii="Times New Roman" w:hAnsi="Times New Roman" w:cs="Times New Roman"/>
        </w:rPr>
        <w:t xml:space="preserve">ehavior </w:t>
      </w:r>
      <w:ins w:id="5" w:author="Martin Turner" w:date="2016-08-11T22:42:00Z">
        <w:r w:rsidR="00D05A69">
          <w:rPr>
            <w:rFonts w:ascii="Times New Roman" w:hAnsi="Times New Roman" w:cs="Times New Roman"/>
          </w:rPr>
          <w:t>t</w:t>
        </w:r>
      </w:ins>
      <w:del w:id="6" w:author="Martin Turner" w:date="2016-08-11T22:42:00Z">
        <w:r w:rsidR="00D1575D" w:rsidRPr="003D7558" w:rsidDel="00D05A69">
          <w:rPr>
            <w:rFonts w:ascii="Times New Roman" w:hAnsi="Times New Roman" w:cs="Times New Roman"/>
          </w:rPr>
          <w:delText>T</w:delText>
        </w:r>
      </w:del>
      <w:r w:rsidR="00D1575D">
        <w:rPr>
          <w:rFonts w:ascii="Times New Roman" w:hAnsi="Times New Roman" w:cs="Times New Roman"/>
        </w:rPr>
        <w:t>herapy</w:t>
      </w:r>
      <w:r w:rsidR="00D1575D" w:rsidRPr="003D7558">
        <w:rPr>
          <w:rFonts w:ascii="Times New Roman" w:hAnsi="Times New Roman" w:cs="Times New Roman"/>
        </w:rPr>
        <w:t xml:space="preserve"> </w:t>
      </w:r>
      <w:r w:rsidR="00D1575D">
        <w:rPr>
          <w:rFonts w:ascii="Times New Roman" w:hAnsi="Times New Roman" w:cs="Times New Roman"/>
        </w:rPr>
        <w:t xml:space="preserve">(CBT) </w:t>
      </w:r>
      <w:r w:rsidR="00D1575D" w:rsidRPr="003D7558">
        <w:rPr>
          <w:rFonts w:ascii="Times New Roman" w:hAnsi="Times New Roman" w:cs="Times New Roman"/>
        </w:rPr>
        <w:t>by many scholars</w:t>
      </w:r>
      <w:r w:rsidR="00D1575D">
        <w:rPr>
          <w:rFonts w:ascii="Times New Roman" w:hAnsi="Times New Roman" w:cs="Times New Roman"/>
        </w:rPr>
        <w:t>, and was d</w:t>
      </w:r>
      <w:r w:rsidR="00D1575D" w:rsidRPr="00C06AC4">
        <w:rPr>
          <w:rFonts w:ascii="Times New Roman" w:hAnsi="Times New Roman" w:cs="Times New Roman"/>
        </w:rPr>
        <w:t xml:space="preserve">eveloped by </w:t>
      </w:r>
      <w:r w:rsidR="00D1575D">
        <w:rPr>
          <w:rFonts w:ascii="Times New Roman" w:hAnsi="Times New Roman" w:cs="Times New Roman"/>
        </w:rPr>
        <w:t xml:space="preserve">Dr. </w:t>
      </w:r>
      <w:r w:rsidR="00D1575D" w:rsidRPr="00C06AC4">
        <w:rPr>
          <w:rFonts w:ascii="Times New Roman" w:hAnsi="Times New Roman" w:cs="Times New Roman"/>
        </w:rPr>
        <w:t>Albert Ellis in the 1950s</w:t>
      </w:r>
      <w:r w:rsidR="00D1575D">
        <w:rPr>
          <w:rFonts w:ascii="Times New Roman" w:hAnsi="Times New Roman" w:cs="Times New Roman"/>
        </w:rPr>
        <w:t xml:space="preserve"> </w:t>
      </w:r>
      <w:r w:rsidR="003B0C02">
        <w:rPr>
          <w:rFonts w:ascii="Times New Roman" w:hAnsi="Times New Roman" w:cs="Times New Roman"/>
        </w:rPr>
        <w:t xml:space="preserve">and </w:t>
      </w:r>
      <w:r w:rsidR="007250AE">
        <w:rPr>
          <w:rFonts w:ascii="Times New Roman" w:hAnsi="Times New Roman" w:cs="Times New Roman"/>
        </w:rPr>
        <w:t xml:space="preserve">was driven in part by Ellis’ desire to conceive </w:t>
      </w:r>
      <w:r w:rsidR="003B0C02">
        <w:rPr>
          <w:rFonts w:ascii="Times New Roman" w:hAnsi="Times New Roman" w:cs="Times New Roman"/>
        </w:rPr>
        <w:t xml:space="preserve">of </w:t>
      </w:r>
      <w:r w:rsidR="007250AE">
        <w:rPr>
          <w:rFonts w:ascii="Times New Roman" w:hAnsi="Times New Roman" w:cs="Times New Roman"/>
        </w:rPr>
        <w:t xml:space="preserve">a more effective psychotherapy that addressed some of the shortcomings of psychoanalysis (Froggatt, 2005). </w:t>
      </w:r>
      <w:r w:rsidR="00D1575D">
        <w:rPr>
          <w:rFonts w:ascii="Times New Roman" w:hAnsi="Times New Roman" w:cs="Times New Roman"/>
        </w:rPr>
        <w:t>Inspired primarily by the Stoic philosophers,</w:t>
      </w:r>
      <w:r w:rsidR="00D1575D" w:rsidRPr="00C06AC4">
        <w:rPr>
          <w:rFonts w:ascii="Times New Roman" w:hAnsi="Times New Roman" w:cs="Times New Roman"/>
        </w:rPr>
        <w:t xml:space="preserve"> </w:t>
      </w:r>
      <w:r w:rsidR="00644B80">
        <w:rPr>
          <w:rFonts w:ascii="Times New Roman" w:hAnsi="Times New Roman" w:cs="Times New Roman"/>
        </w:rPr>
        <w:t xml:space="preserve">REBT holds that it is not events that directly cause emotions and behaviors. Rather, it is one’s beliefs about the events that lead to emotional and behavioral reactivity. This is a common cognitive-behavioral philosophy shared </w:t>
      </w:r>
      <w:r w:rsidR="00AB4897">
        <w:rPr>
          <w:rFonts w:ascii="Times New Roman" w:hAnsi="Times New Roman" w:cs="Times New Roman"/>
        </w:rPr>
        <w:t xml:space="preserve">across various approaches. </w:t>
      </w:r>
      <w:r w:rsidR="007250AE">
        <w:rPr>
          <w:rFonts w:ascii="Times New Roman" w:hAnsi="Times New Roman" w:cs="Times New Roman"/>
        </w:rPr>
        <w:t>REBT places this central idea or philosophy into an ABC framework where the event is represented by the letter A (activating event or adversity), the beliefs are allocated the letter B, and finally emotions and behaviors are represented by C (consequences). Not only does this ABC framework hold up scientifically when considering the role of cognitive appraisal in the generation of emotion (David</w:t>
      </w:r>
      <w:ins w:id="7" w:author="Martin Turner" w:date="2016-08-11T22:29:00Z">
        <w:r w:rsidR="00B80031">
          <w:rPr>
            <w:rFonts w:ascii="Times New Roman" w:hAnsi="Times New Roman" w:cs="Times New Roman"/>
          </w:rPr>
          <w:t>,</w:t>
        </w:r>
      </w:ins>
      <w:ins w:id="8" w:author="Martin Turner" w:date="2016-08-11T22:28:00Z">
        <w:r w:rsidR="00B80031" w:rsidRPr="00B80031">
          <w:rPr>
            <w:rFonts w:ascii="Times New Roman" w:hAnsi="Times New Roman" w:cs="Times New Roman"/>
          </w:rPr>
          <w:t xml:space="preserve"> </w:t>
        </w:r>
        <w:r w:rsidR="00B80031">
          <w:rPr>
            <w:rFonts w:ascii="Times New Roman" w:hAnsi="Times New Roman" w:cs="Times New Roman"/>
          </w:rPr>
          <w:t xml:space="preserve">Schnur, </w:t>
        </w:r>
        <w:r w:rsidR="00B80031" w:rsidRPr="00B80031">
          <w:rPr>
            <w:rFonts w:ascii="Times New Roman" w:hAnsi="Times New Roman" w:cs="Times New Roman"/>
          </w:rPr>
          <w:t>&amp; Belloiu</w:t>
        </w:r>
        <w:r w:rsidR="00B80031">
          <w:rPr>
            <w:rFonts w:ascii="Times New Roman" w:hAnsi="Times New Roman" w:cs="Times New Roman"/>
          </w:rPr>
          <w:t xml:space="preserve">, </w:t>
        </w:r>
      </w:ins>
      <w:del w:id="9" w:author="Martin Turner" w:date="2016-08-11T22:28:00Z">
        <w:r w:rsidR="007250AE" w:rsidDel="00B80031">
          <w:rPr>
            <w:rFonts w:ascii="Times New Roman" w:hAnsi="Times New Roman" w:cs="Times New Roman"/>
          </w:rPr>
          <w:delText xml:space="preserve"> et al.,</w:delText>
        </w:r>
      </w:del>
      <w:del w:id="10" w:author="Martin Turner" w:date="2016-08-11T22:29:00Z">
        <w:r w:rsidR="007250AE" w:rsidDel="00B80031">
          <w:rPr>
            <w:rFonts w:ascii="Times New Roman" w:hAnsi="Times New Roman" w:cs="Times New Roman"/>
          </w:rPr>
          <w:delText xml:space="preserve"> </w:delText>
        </w:r>
      </w:del>
      <w:r w:rsidR="007250AE">
        <w:rPr>
          <w:rFonts w:ascii="Times New Roman" w:hAnsi="Times New Roman" w:cs="Times New Roman"/>
        </w:rPr>
        <w:t xml:space="preserve">2002), it also facilitates therapy, as it is a non-complex and memorable way for clients to understand the antecedents to their emotions and behaviors. Most prominently, it enables clients to realize that it is not outside events (A) that cause their dysfunctional reactions (C), it is their irrational beliefs (B), and thus, they are in control of how they respond to adversity because they can have autonomy over their beliefs. </w:t>
      </w:r>
    </w:p>
    <w:p w14:paraId="3AC32D06" w14:textId="77777777" w:rsidR="00CA7329" w:rsidRDefault="00CA7329" w:rsidP="00802204">
      <w:pPr>
        <w:ind w:firstLine="720"/>
        <w:rPr>
          <w:rFonts w:ascii="Times New Roman" w:hAnsi="Times New Roman" w:cs="Times New Roman"/>
        </w:rPr>
      </w:pPr>
    </w:p>
    <w:p w14:paraId="4B437415" w14:textId="4D96536A" w:rsidR="00CA7329" w:rsidRDefault="00CA7329" w:rsidP="00CA7329">
      <w:pPr>
        <w:ind w:firstLine="720"/>
        <w:rPr>
          <w:rFonts w:ascii="Times New Roman" w:hAnsi="Times New Roman" w:cs="Times New Roman"/>
        </w:rPr>
      </w:pPr>
      <w:r>
        <w:rPr>
          <w:rFonts w:ascii="Times New Roman" w:hAnsi="Times New Roman" w:cs="Times New Roman"/>
        </w:rPr>
        <w:t xml:space="preserve">Theorists and practitioners </w:t>
      </w:r>
      <w:r w:rsidRPr="0073038E">
        <w:rPr>
          <w:rFonts w:ascii="Times New Roman" w:hAnsi="Times New Roman" w:cs="Times New Roman"/>
        </w:rPr>
        <w:t xml:space="preserve">(e.g., </w:t>
      </w:r>
      <w:r>
        <w:rPr>
          <w:rFonts w:ascii="Times New Roman" w:hAnsi="Times New Roman" w:cs="Times New Roman"/>
        </w:rPr>
        <w:t xml:space="preserve">David &amp; McMahon, 2001; </w:t>
      </w:r>
      <w:r w:rsidRPr="0073038E">
        <w:rPr>
          <w:rFonts w:ascii="Times New Roman" w:hAnsi="Times New Roman" w:cs="Times New Roman"/>
        </w:rPr>
        <w:t xml:space="preserve">Ellis, 1994) </w:t>
      </w:r>
      <w:r w:rsidR="003B0C02">
        <w:rPr>
          <w:rFonts w:ascii="Times New Roman" w:hAnsi="Times New Roman" w:cs="Times New Roman"/>
        </w:rPr>
        <w:t>assert</w:t>
      </w:r>
      <w:r>
        <w:rPr>
          <w:rFonts w:ascii="Times New Roman" w:hAnsi="Times New Roman" w:cs="Times New Roman"/>
        </w:rPr>
        <w:t xml:space="preserve"> that rational and irrational beliefs are types of ‘hot’ cognition (Abelson &amp;</w:t>
      </w:r>
      <w:r w:rsidRPr="0073038E">
        <w:rPr>
          <w:rFonts w:ascii="Times New Roman" w:hAnsi="Times New Roman" w:cs="Times New Roman"/>
        </w:rPr>
        <w:t xml:space="preserve"> Rosenberg</w:t>
      </w:r>
      <w:r>
        <w:rPr>
          <w:rFonts w:ascii="Times New Roman" w:hAnsi="Times New Roman" w:cs="Times New Roman"/>
        </w:rPr>
        <w:t xml:space="preserve">, </w:t>
      </w:r>
      <w:r w:rsidRPr="0073038E">
        <w:rPr>
          <w:rFonts w:ascii="Times New Roman" w:hAnsi="Times New Roman" w:cs="Times New Roman"/>
        </w:rPr>
        <w:t>1958)</w:t>
      </w:r>
      <w:r>
        <w:rPr>
          <w:rFonts w:ascii="Times New Roman" w:hAnsi="Times New Roman" w:cs="Times New Roman"/>
        </w:rPr>
        <w:t xml:space="preserve"> or evaluative cognition (David, Szentagotai, </w:t>
      </w:r>
      <w:r w:rsidRPr="00F32B28">
        <w:rPr>
          <w:rFonts w:ascii="Times New Roman" w:hAnsi="Times New Roman" w:cs="Times New Roman"/>
        </w:rPr>
        <w:t xml:space="preserve">Eva, </w:t>
      </w:r>
      <w:r>
        <w:rPr>
          <w:rFonts w:ascii="Times New Roman" w:hAnsi="Times New Roman" w:cs="Times New Roman"/>
        </w:rPr>
        <w:t>&amp;</w:t>
      </w:r>
      <w:r w:rsidRPr="00F32B28">
        <w:rPr>
          <w:rFonts w:ascii="Times New Roman" w:hAnsi="Times New Roman" w:cs="Times New Roman"/>
        </w:rPr>
        <w:t xml:space="preserve"> Macavei</w:t>
      </w:r>
      <w:r>
        <w:rPr>
          <w:rFonts w:ascii="Times New Roman" w:hAnsi="Times New Roman" w:cs="Times New Roman"/>
        </w:rPr>
        <w:t>, 2005). Cold cognitions describe how an individual develops representations of situations, whereas hot cognitions refer to the evaluation of</w:t>
      </w:r>
      <w:r w:rsidRPr="0073038E">
        <w:rPr>
          <w:rFonts w:ascii="Times New Roman" w:hAnsi="Times New Roman" w:cs="Times New Roman"/>
        </w:rPr>
        <w:t xml:space="preserve"> cold cognitions</w:t>
      </w:r>
      <w:r>
        <w:rPr>
          <w:rFonts w:ascii="Times New Roman" w:hAnsi="Times New Roman" w:cs="Times New Roman"/>
        </w:rPr>
        <w:t>, or appraisals</w:t>
      </w:r>
      <w:r w:rsidRPr="0073038E">
        <w:rPr>
          <w:rFonts w:ascii="Times New Roman" w:hAnsi="Times New Roman" w:cs="Times New Roman"/>
        </w:rPr>
        <w:t xml:space="preserve"> (David &amp; </w:t>
      </w:r>
      <w:r w:rsidRPr="0073038E">
        <w:rPr>
          <w:rFonts w:ascii="Times New Roman" w:hAnsi="Times New Roman" w:cs="Times New Roman"/>
        </w:rPr>
        <w:lastRenderedPageBreak/>
        <w:t>McMahon, 2001;</w:t>
      </w:r>
      <w:r>
        <w:rPr>
          <w:rFonts w:ascii="Times New Roman" w:hAnsi="Times New Roman" w:cs="Times New Roman"/>
        </w:rPr>
        <w:t xml:space="preserve"> David et al., </w:t>
      </w:r>
      <w:r w:rsidRPr="0073038E">
        <w:rPr>
          <w:rFonts w:ascii="Times New Roman" w:hAnsi="Times New Roman" w:cs="Times New Roman"/>
        </w:rPr>
        <w:t xml:space="preserve">2002). </w:t>
      </w:r>
      <w:r>
        <w:rPr>
          <w:rFonts w:ascii="Times New Roman" w:hAnsi="Times New Roman" w:cs="Times New Roman"/>
        </w:rPr>
        <w:t xml:space="preserve">Rational and irrational beliefs are </w:t>
      </w:r>
      <w:r w:rsidR="003B0C02">
        <w:rPr>
          <w:rFonts w:ascii="Times New Roman" w:hAnsi="Times New Roman" w:cs="Times New Roman"/>
        </w:rPr>
        <w:t xml:space="preserve">also </w:t>
      </w:r>
      <w:r>
        <w:rPr>
          <w:rFonts w:ascii="Times New Roman" w:hAnsi="Times New Roman" w:cs="Times New Roman"/>
        </w:rPr>
        <w:t xml:space="preserve">considered to be ‘deep’ cognitions akin to schemas or core beliefs, which are difficult to consciously access. Rational and irrational beliefs, if they are indeed </w:t>
      </w:r>
      <w:r w:rsidRPr="00402F29">
        <w:rPr>
          <w:rFonts w:ascii="Times New Roman" w:hAnsi="Times New Roman" w:cs="Times New Roman"/>
        </w:rPr>
        <w:t>schemas</w:t>
      </w:r>
      <w:r>
        <w:rPr>
          <w:rFonts w:ascii="Times New Roman" w:hAnsi="Times New Roman" w:cs="Times New Roman"/>
        </w:rPr>
        <w:t xml:space="preserve">, </w:t>
      </w:r>
      <w:r w:rsidRPr="00402F29">
        <w:rPr>
          <w:rFonts w:ascii="Times New Roman" w:hAnsi="Times New Roman" w:cs="Times New Roman"/>
        </w:rPr>
        <w:t>are complex</w:t>
      </w:r>
      <w:r>
        <w:rPr>
          <w:rFonts w:ascii="Times New Roman" w:hAnsi="Times New Roman" w:cs="Times New Roman"/>
        </w:rPr>
        <w:t xml:space="preserve"> </w:t>
      </w:r>
      <w:r w:rsidRPr="00402F29">
        <w:rPr>
          <w:rFonts w:ascii="Times New Roman" w:hAnsi="Times New Roman" w:cs="Times New Roman"/>
        </w:rPr>
        <w:t xml:space="preserve">structures that represent </w:t>
      </w:r>
      <w:r>
        <w:rPr>
          <w:rFonts w:ascii="Times New Roman" w:hAnsi="Times New Roman" w:cs="Times New Roman"/>
        </w:rPr>
        <w:t>a</w:t>
      </w:r>
      <w:r w:rsidRPr="00402F29">
        <w:rPr>
          <w:rFonts w:ascii="Times New Roman" w:hAnsi="Times New Roman" w:cs="Times New Roman"/>
        </w:rPr>
        <w:t xml:space="preserve"> person’s constructed concepts of reality,</w:t>
      </w:r>
      <w:r>
        <w:rPr>
          <w:rFonts w:ascii="Times New Roman" w:hAnsi="Times New Roman" w:cs="Times New Roman"/>
        </w:rPr>
        <w:t xml:space="preserve"> </w:t>
      </w:r>
      <w:r w:rsidRPr="00402F29">
        <w:rPr>
          <w:rFonts w:ascii="Times New Roman" w:hAnsi="Times New Roman" w:cs="Times New Roman"/>
        </w:rPr>
        <w:t>and behavioral responses to that reality</w:t>
      </w:r>
      <w:r>
        <w:rPr>
          <w:rFonts w:ascii="Times New Roman" w:hAnsi="Times New Roman" w:cs="Times New Roman"/>
        </w:rPr>
        <w:t xml:space="preserve"> (David et al., 2005)</w:t>
      </w:r>
      <w:r w:rsidRPr="00402F29">
        <w:rPr>
          <w:rFonts w:ascii="Times New Roman" w:hAnsi="Times New Roman" w:cs="Times New Roman"/>
        </w:rPr>
        <w:t>.</w:t>
      </w:r>
      <w:r>
        <w:rPr>
          <w:rFonts w:ascii="Times New Roman" w:hAnsi="Times New Roman" w:cs="Times New Roman"/>
        </w:rPr>
        <w:t xml:space="preserve"> Therefore, emotions emerge as a result of cold cognitions that deem a situation to be motivationally relevant and motivationally incongruent, mediated by rational and irrational beliefs (hot cognitions). Put another way, the ability for A (activating event; cold cognition) to cause C (emotional and behavioral response) is dependent on B (rational and irrational beliefs; hot cognition). Hence, the ABC philosophy that informs REBTs theoretical and therapeutic approach serves to guide treatment and capture the mechanisms driving emotional responding. </w:t>
      </w:r>
    </w:p>
    <w:p w14:paraId="5963D043" w14:textId="77777777" w:rsidR="00CF421E" w:rsidRDefault="00CF421E" w:rsidP="006638A0">
      <w:pPr>
        <w:rPr>
          <w:rFonts w:ascii="Times New Roman" w:hAnsi="Times New Roman" w:cs="Times New Roman"/>
        </w:rPr>
      </w:pPr>
    </w:p>
    <w:p w14:paraId="7C5EB13B" w14:textId="3F546E95" w:rsidR="00791DC7" w:rsidRPr="00791DC7" w:rsidRDefault="007250AE" w:rsidP="00E55D75">
      <w:pPr>
        <w:ind w:firstLine="720"/>
        <w:rPr>
          <w:rFonts w:ascii="Times New Roman" w:hAnsi="Times New Roman" w:cs="Times New Roman"/>
        </w:rPr>
      </w:pPr>
      <w:r>
        <w:rPr>
          <w:rFonts w:ascii="Times New Roman" w:hAnsi="Times New Roman" w:cs="Times New Roman"/>
        </w:rPr>
        <w:t xml:space="preserve">REBT distinguishes itself from other cognitive-behavioral approaches by placing irrational and rational beliefs at its core. </w:t>
      </w:r>
      <w:r w:rsidR="00BB44FA" w:rsidRPr="003D7558">
        <w:rPr>
          <w:rFonts w:ascii="Times New Roman" w:hAnsi="Times New Roman" w:cs="Times New Roman"/>
        </w:rPr>
        <w:t xml:space="preserve">In REBT rational beliefs are defined as beliefs that are flexible, non-extreme, and logical (i.e., consistent with reality), and in contrast, irrational beliefs are rigid, extreme, and illogical (i.e., inconsistent with reality). Specifically, </w:t>
      </w:r>
      <w:r w:rsidR="00460197" w:rsidRPr="003D7558">
        <w:rPr>
          <w:rFonts w:ascii="Times New Roman" w:hAnsi="Times New Roman" w:cs="Times New Roman"/>
        </w:rPr>
        <w:t>there are four types of rational and irrational beliefs. Rational beliefs comprise a primary belief (preferences) and three secondary beliefs (anti-awfulizing, high frustration tolerance</w:t>
      </w:r>
      <w:r w:rsidR="00E55D75">
        <w:rPr>
          <w:rFonts w:ascii="Times New Roman" w:hAnsi="Times New Roman" w:cs="Times New Roman"/>
        </w:rPr>
        <w:t>; HFT</w:t>
      </w:r>
      <w:r w:rsidR="00460197" w:rsidRPr="003D7558">
        <w:rPr>
          <w:rFonts w:ascii="Times New Roman" w:hAnsi="Times New Roman" w:cs="Times New Roman"/>
        </w:rPr>
        <w:t xml:space="preserve">, and self/other acceptance). </w:t>
      </w:r>
      <w:r w:rsidR="00E55D75">
        <w:rPr>
          <w:rFonts w:ascii="Times New Roman" w:hAnsi="Times New Roman" w:cs="Times New Roman"/>
        </w:rPr>
        <w:t>In sport, preference beliefs could reflect a belief that “</w:t>
      </w:r>
      <w:r w:rsidR="00E55D75" w:rsidRPr="00E55D75">
        <w:rPr>
          <w:rFonts w:ascii="Times New Roman" w:hAnsi="Times New Roman" w:cs="Times New Roman"/>
        </w:rPr>
        <w:t>I want to be successful but that does not mean I have to be</w:t>
      </w:r>
      <w:r w:rsidR="00E55D75">
        <w:rPr>
          <w:rFonts w:ascii="Times New Roman" w:hAnsi="Times New Roman" w:cs="Times New Roman"/>
        </w:rPr>
        <w:t>.</w:t>
      </w:r>
      <w:r w:rsidR="003B0C02">
        <w:rPr>
          <w:rFonts w:ascii="Times New Roman" w:hAnsi="Times New Roman" w:cs="Times New Roman"/>
        </w:rPr>
        <w:t>”</w:t>
      </w:r>
      <w:r w:rsidR="00E55D75">
        <w:rPr>
          <w:rFonts w:ascii="Times New Roman" w:hAnsi="Times New Roman" w:cs="Times New Roman"/>
        </w:rPr>
        <w:t xml:space="preserve"> An anti-awfulizing belief could be that “if I do not succeed</w:t>
      </w:r>
      <w:r w:rsidR="00E55D75" w:rsidRPr="00E55D75">
        <w:rPr>
          <w:rFonts w:ascii="Times New Roman" w:hAnsi="Times New Roman" w:cs="Times New Roman"/>
        </w:rPr>
        <w:t xml:space="preserve"> it </w:t>
      </w:r>
      <w:r w:rsidR="00E55D75">
        <w:rPr>
          <w:rFonts w:ascii="Times New Roman" w:hAnsi="Times New Roman" w:cs="Times New Roman"/>
        </w:rPr>
        <w:t xml:space="preserve">would be bad, but </w:t>
      </w:r>
      <w:r w:rsidR="00E55D75" w:rsidRPr="00E55D75">
        <w:rPr>
          <w:rFonts w:ascii="Times New Roman" w:hAnsi="Times New Roman" w:cs="Times New Roman"/>
        </w:rPr>
        <w:t>not awful</w:t>
      </w:r>
      <w:r w:rsidR="00E55D75">
        <w:rPr>
          <w:rFonts w:ascii="Times New Roman" w:hAnsi="Times New Roman" w:cs="Times New Roman"/>
        </w:rPr>
        <w:t>.</w:t>
      </w:r>
      <w:r w:rsidR="003B0C02">
        <w:rPr>
          <w:rFonts w:ascii="Times New Roman" w:hAnsi="Times New Roman" w:cs="Times New Roman"/>
        </w:rPr>
        <w:t>”</w:t>
      </w:r>
      <w:r w:rsidR="00E55D75">
        <w:rPr>
          <w:rFonts w:ascii="Times New Roman" w:hAnsi="Times New Roman" w:cs="Times New Roman"/>
        </w:rPr>
        <w:t xml:space="preserve"> An example of HFT is </w:t>
      </w:r>
      <w:r w:rsidR="003B0C02">
        <w:rPr>
          <w:rFonts w:ascii="Times New Roman" w:hAnsi="Times New Roman" w:cs="Times New Roman"/>
        </w:rPr>
        <w:t>“</w:t>
      </w:r>
      <w:r w:rsidR="00E55D75" w:rsidRPr="00E55D75">
        <w:rPr>
          <w:rFonts w:ascii="Times New Roman" w:hAnsi="Times New Roman" w:cs="Times New Roman"/>
        </w:rPr>
        <w:t xml:space="preserve">failure is </w:t>
      </w:r>
      <w:r w:rsidR="00E55D75">
        <w:rPr>
          <w:rFonts w:ascii="Times New Roman" w:hAnsi="Times New Roman" w:cs="Times New Roman"/>
        </w:rPr>
        <w:t xml:space="preserve">difficult, but </w:t>
      </w:r>
      <w:r w:rsidR="00E55D75" w:rsidRPr="00E55D75">
        <w:rPr>
          <w:rFonts w:ascii="Times New Roman" w:hAnsi="Times New Roman" w:cs="Times New Roman"/>
        </w:rPr>
        <w:t>not unbearable</w:t>
      </w:r>
      <w:r w:rsidR="00E55D75">
        <w:rPr>
          <w:rFonts w:ascii="Times New Roman" w:hAnsi="Times New Roman" w:cs="Times New Roman"/>
        </w:rPr>
        <w:t>.</w:t>
      </w:r>
      <w:r w:rsidR="003B0C02">
        <w:rPr>
          <w:rFonts w:ascii="Times New Roman" w:hAnsi="Times New Roman" w:cs="Times New Roman"/>
        </w:rPr>
        <w:t>”</w:t>
      </w:r>
      <w:r w:rsidR="00E55D75">
        <w:rPr>
          <w:rFonts w:ascii="Times New Roman" w:hAnsi="Times New Roman" w:cs="Times New Roman"/>
        </w:rPr>
        <w:t xml:space="preserve"> A self-acceptance belief could be “w</w:t>
      </w:r>
      <w:r w:rsidR="00E55D75" w:rsidRPr="00E55D75">
        <w:rPr>
          <w:rFonts w:ascii="Times New Roman" w:hAnsi="Times New Roman" w:cs="Times New Roman"/>
        </w:rPr>
        <w:t>hen I fail, it is bad, but does not mean that I am an idiot</w:t>
      </w:r>
      <w:r w:rsidR="00E55D75">
        <w:rPr>
          <w:rFonts w:ascii="Times New Roman" w:hAnsi="Times New Roman" w:cs="Times New Roman"/>
        </w:rPr>
        <w:t>,</w:t>
      </w:r>
      <w:r w:rsidR="00E55D75" w:rsidRPr="00791DC7">
        <w:rPr>
          <w:rFonts w:ascii="Times New Roman" w:hAnsi="Times New Roman" w:cs="Times New Roman"/>
        </w:rPr>
        <w:t>"</w:t>
      </w:r>
      <w:r w:rsidR="00E55D75">
        <w:rPr>
          <w:rFonts w:ascii="Times New Roman" w:hAnsi="Times New Roman" w:cs="Times New Roman"/>
        </w:rPr>
        <w:t xml:space="preserve"> whereas other-acceptan</w:t>
      </w:r>
      <w:r w:rsidR="003B0C02">
        <w:rPr>
          <w:rFonts w:ascii="Times New Roman" w:hAnsi="Times New Roman" w:cs="Times New Roman"/>
        </w:rPr>
        <w:t>ce could reflect a belief that “</w:t>
      </w:r>
      <w:r w:rsidR="00E55D75">
        <w:rPr>
          <w:rFonts w:ascii="Times New Roman" w:hAnsi="Times New Roman" w:cs="Times New Roman"/>
        </w:rPr>
        <w:t>w</w:t>
      </w:r>
      <w:r w:rsidR="003B0C02">
        <w:rPr>
          <w:rFonts w:ascii="Times New Roman" w:hAnsi="Times New Roman" w:cs="Times New Roman"/>
        </w:rPr>
        <w:t>hen coaches</w:t>
      </w:r>
      <w:r w:rsidR="00E55D75" w:rsidRPr="00E55D75">
        <w:rPr>
          <w:rFonts w:ascii="Times New Roman" w:hAnsi="Times New Roman" w:cs="Times New Roman"/>
        </w:rPr>
        <w:t xml:space="preserve"> treat me poorly it is bad, but does not prove they are bad people</w:t>
      </w:r>
      <w:r w:rsidR="00E55D75">
        <w:rPr>
          <w:rFonts w:ascii="Times New Roman" w:hAnsi="Times New Roman" w:cs="Times New Roman"/>
        </w:rPr>
        <w:t>.</w:t>
      </w:r>
      <w:r w:rsidR="003B0C02">
        <w:rPr>
          <w:rFonts w:ascii="Times New Roman" w:hAnsi="Times New Roman" w:cs="Times New Roman"/>
        </w:rPr>
        <w:t>”</w:t>
      </w:r>
      <w:r w:rsidR="00E55D75">
        <w:rPr>
          <w:rFonts w:ascii="Times New Roman" w:hAnsi="Times New Roman" w:cs="Times New Roman"/>
        </w:rPr>
        <w:t xml:space="preserve"> </w:t>
      </w:r>
      <w:r w:rsidR="00460197" w:rsidRPr="003D7558">
        <w:rPr>
          <w:rFonts w:ascii="Times New Roman" w:hAnsi="Times New Roman" w:cs="Times New Roman"/>
        </w:rPr>
        <w:t xml:space="preserve">Irrational beliefs comprise a primary belief (demandingness) and three secondary beliefs (awfulizing, low frustration </w:t>
      </w:r>
      <w:r w:rsidR="00434E44">
        <w:rPr>
          <w:rFonts w:ascii="Times New Roman" w:hAnsi="Times New Roman" w:cs="Times New Roman"/>
        </w:rPr>
        <w:t>tolerance; LFT</w:t>
      </w:r>
      <w:r w:rsidR="00460197" w:rsidRPr="003D7558">
        <w:rPr>
          <w:rFonts w:ascii="Times New Roman" w:hAnsi="Times New Roman" w:cs="Times New Roman"/>
        </w:rPr>
        <w:t xml:space="preserve">, and self/other depreciation). </w:t>
      </w:r>
      <w:r w:rsidR="00E55D75">
        <w:rPr>
          <w:rFonts w:ascii="Times New Roman" w:hAnsi="Times New Roman" w:cs="Times New Roman"/>
        </w:rPr>
        <w:t>In sport, d</w:t>
      </w:r>
      <w:r w:rsidR="00791DC7">
        <w:rPr>
          <w:rFonts w:ascii="Times New Roman" w:hAnsi="Times New Roman" w:cs="Times New Roman"/>
        </w:rPr>
        <w:t xml:space="preserve">emandingness </w:t>
      </w:r>
      <w:r w:rsidR="00E55D75">
        <w:rPr>
          <w:rFonts w:ascii="Times New Roman" w:hAnsi="Times New Roman" w:cs="Times New Roman"/>
        </w:rPr>
        <w:t>beliefs could reflect</w:t>
      </w:r>
      <w:r w:rsidR="00791DC7">
        <w:rPr>
          <w:rFonts w:ascii="Times New Roman" w:hAnsi="Times New Roman" w:cs="Times New Roman"/>
        </w:rPr>
        <w:t xml:space="preserve"> a belief that </w:t>
      </w:r>
      <w:r w:rsidR="003B0C02">
        <w:rPr>
          <w:rFonts w:ascii="Times New Roman" w:hAnsi="Times New Roman" w:cs="Times New Roman"/>
        </w:rPr>
        <w:t>“</w:t>
      </w:r>
      <w:r w:rsidR="00791DC7" w:rsidRPr="00791DC7">
        <w:rPr>
          <w:rFonts w:ascii="Times New Roman" w:hAnsi="Times New Roman" w:cs="Times New Roman"/>
        </w:rPr>
        <w:t>I want to be successful and therefore I must</w:t>
      </w:r>
      <w:r w:rsidR="00791DC7">
        <w:rPr>
          <w:rFonts w:ascii="Times New Roman" w:hAnsi="Times New Roman" w:cs="Times New Roman"/>
        </w:rPr>
        <w:t>.</w:t>
      </w:r>
      <w:r w:rsidR="003B0C02">
        <w:rPr>
          <w:rFonts w:ascii="Times New Roman" w:hAnsi="Times New Roman" w:cs="Times New Roman"/>
        </w:rPr>
        <w:t>”</w:t>
      </w:r>
      <w:r w:rsidR="00791DC7">
        <w:rPr>
          <w:rFonts w:ascii="Times New Roman" w:hAnsi="Times New Roman" w:cs="Times New Roman"/>
        </w:rPr>
        <w:t xml:space="preserve"> </w:t>
      </w:r>
      <w:r w:rsidR="00E55D75">
        <w:rPr>
          <w:rFonts w:ascii="Times New Roman" w:hAnsi="Times New Roman" w:cs="Times New Roman"/>
        </w:rPr>
        <w:t>An awfulizing belief</w:t>
      </w:r>
      <w:r w:rsidR="00791DC7">
        <w:rPr>
          <w:rFonts w:ascii="Times New Roman" w:hAnsi="Times New Roman" w:cs="Times New Roman"/>
        </w:rPr>
        <w:t xml:space="preserve"> </w:t>
      </w:r>
      <w:r w:rsidR="00E55D75">
        <w:rPr>
          <w:rFonts w:ascii="Times New Roman" w:hAnsi="Times New Roman" w:cs="Times New Roman"/>
        </w:rPr>
        <w:t>could be that “</w:t>
      </w:r>
      <w:r w:rsidR="00791DC7" w:rsidRPr="00791DC7">
        <w:rPr>
          <w:rFonts w:ascii="Times New Roman" w:hAnsi="Times New Roman" w:cs="Times New Roman"/>
        </w:rPr>
        <w:t xml:space="preserve">if I </w:t>
      </w:r>
      <w:r w:rsidR="00E55D75">
        <w:rPr>
          <w:rFonts w:ascii="Times New Roman" w:hAnsi="Times New Roman" w:cs="Times New Roman"/>
        </w:rPr>
        <w:t xml:space="preserve">do not succeed </w:t>
      </w:r>
      <w:r w:rsidR="00791DC7" w:rsidRPr="00791DC7">
        <w:rPr>
          <w:rFonts w:ascii="Times New Roman" w:hAnsi="Times New Roman" w:cs="Times New Roman"/>
        </w:rPr>
        <w:t>it will be awful</w:t>
      </w:r>
      <w:r w:rsidR="003B0C02">
        <w:rPr>
          <w:rFonts w:ascii="Times New Roman" w:hAnsi="Times New Roman" w:cs="Times New Roman"/>
        </w:rPr>
        <w:t>”</w:t>
      </w:r>
      <w:r w:rsidR="00E55D75">
        <w:rPr>
          <w:rFonts w:ascii="Times New Roman" w:hAnsi="Times New Roman" w:cs="Times New Roman"/>
        </w:rPr>
        <w:t xml:space="preserve"> An example of LFT is </w:t>
      </w:r>
      <w:r w:rsidR="003B0C02">
        <w:rPr>
          <w:rFonts w:ascii="Times New Roman" w:hAnsi="Times New Roman" w:cs="Times New Roman"/>
        </w:rPr>
        <w:t>“</w:t>
      </w:r>
      <w:r w:rsidR="00791DC7" w:rsidRPr="00791DC7">
        <w:rPr>
          <w:rFonts w:ascii="Times New Roman" w:hAnsi="Times New Roman" w:cs="Times New Roman"/>
        </w:rPr>
        <w:t>it is unbearable to fail</w:t>
      </w:r>
      <w:r w:rsidR="00E55D75">
        <w:rPr>
          <w:rFonts w:ascii="Times New Roman" w:hAnsi="Times New Roman" w:cs="Times New Roman"/>
        </w:rPr>
        <w:t>.</w:t>
      </w:r>
      <w:r w:rsidR="003B0C02">
        <w:rPr>
          <w:rFonts w:ascii="Times New Roman" w:hAnsi="Times New Roman" w:cs="Times New Roman"/>
        </w:rPr>
        <w:t>”</w:t>
      </w:r>
      <w:r w:rsidR="00E55D75">
        <w:rPr>
          <w:rFonts w:ascii="Times New Roman" w:hAnsi="Times New Roman" w:cs="Times New Roman"/>
        </w:rPr>
        <w:t xml:space="preserve"> A self-depreciation belief could be “w</w:t>
      </w:r>
      <w:r w:rsidR="00791DC7" w:rsidRPr="00791DC7">
        <w:rPr>
          <w:rFonts w:ascii="Times New Roman" w:hAnsi="Times New Roman" w:cs="Times New Roman"/>
        </w:rPr>
        <w:t>hen I fail, it means that I am an idiot</w:t>
      </w:r>
      <w:r w:rsidR="00E55D75">
        <w:rPr>
          <w:rFonts w:ascii="Times New Roman" w:hAnsi="Times New Roman" w:cs="Times New Roman"/>
        </w:rPr>
        <w:t>,</w:t>
      </w:r>
      <w:r w:rsidR="003B0C02">
        <w:rPr>
          <w:rFonts w:ascii="Times New Roman" w:hAnsi="Times New Roman" w:cs="Times New Roman"/>
        </w:rPr>
        <w:t>”</w:t>
      </w:r>
      <w:r w:rsidR="00E55D75">
        <w:rPr>
          <w:rFonts w:ascii="Times New Roman" w:hAnsi="Times New Roman" w:cs="Times New Roman"/>
        </w:rPr>
        <w:t xml:space="preserve"> whereas other-depreciati</w:t>
      </w:r>
      <w:r w:rsidR="003B0C02">
        <w:rPr>
          <w:rFonts w:ascii="Times New Roman" w:hAnsi="Times New Roman" w:cs="Times New Roman"/>
        </w:rPr>
        <w:t>on could reflect a belief that “</w:t>
      </w:r>
      <w:r w:rsidR="00E55D75">
        <w:rPr>
          <w:rFonts w:ascii="Times New Roman" w:hAnsi="Times New Roman" w:cs="Times New Roman"/>
        </w:rPr>
        <w:t>w</w:t>
      </w:r>
      <w:r w:rsidR="003B0C02">
        <w:rPr>
          <w:rFonts w:ascii="Times New Roman" w:hAnsi="Times New Roman" w:cs="Times New Roman"/>
        </w:rPr>
        <w:t>hen coaches</w:t>
      </w:r>
      <w:r w:rsidR="00791DC7" w:rsidRPr="00791DC7">
        <w:rPr>
          <w:rFonts w:ascii="Times New Roman" w:hAnsi="Times New Roman" w:cs="Times New Roman"/>
        </w:rPr>
        <w:t xml:space="preserve"> treat me poorly, it proves they are bad people</w:t>
      </w:r>
      <w:r w:rsidR="00E55D75">
        <w:rPr>
          <w:rFonts w:ascii="Times New Roman" w:hAnsi="Times New Roman" w:cs="Times New Roman"/>
        </w:rPr>
        <w:t>.</w:t>
      </w:r>
      <w:r w:rsidR="003B0C02">
        <w:rPr>
          <w:rFonts w:ascii="Times New Roman" w:hAnsi="Times New Roman" w:cs="Times New Roman"/>
        </w:rPr>
        <w:t>”</w:t>
      </w:r>
    </w:p>
    <w:p w14:paraId="1B6F1B5A" w14:textId="77777777" w:rsidR="00434E44" w:rsidRDefault="00434E44" w:rsidP="00E55D75">
      <w:pPr>
        <w:rPr>
          <w:rFonts w:ascii="Times New Roman" w:hAnsi="Times New Roman" w:cs="Times New Roman"/>
        </w:rPr>
      </w:pPr>
    </w:p>
    <w:p w14:paraId="11BDAEFA" w14:textId="1D90A296" w:rsidR="00CA7329" w:rsidRPr="006638A0" w:rsidRDefault="00434E44" w:rsidP="00CA7329">
      <w:pPr>
        <w:ind w:firstLine="720"/>
        <w:rPr>
          <w:rFonts w:ascii="Times New Roman" w:hAnsi="Times New Roman" w:cs="Times New Roman"/>
        </w:rPr>
      </w:pPr>
      <w:r>
        <w:rPr>
          <w:rFonts w:ascii="Times New Roman" w:hAnsi="Times New Roman" w:cs="Times New Roman"/>
        </w:rPr>
        <w:t xml:space="preserve">In </w:t>
      </w:r>
      <w:r w:rsidR="00BD09AD">
        <w:rPr>
          <w:rFonts w:ascii="Times New Roman" w:hAnsi="Times New Roman" w:cs="Times New Roman"/>
        </w:rPr>
        <w:t xml:space="preserve">REBT </w:t>
      </w:r>
      <w:r w:rsidR="00CA7329">
        <w:rPr>
          <w:rFonts w:ascii="Times New Roman" w:hAnsi="Times New Roman" w:cs="Times New Roman"/>
        </w:rPr>
        <w:t>a binary model</w:t>
      </w:r>
      <w:r>
        <w:rPr>
          <w:rFonts w:ascii="Times New Roman" w:hAnsi="Times New Roman" w:cs="Times New Roman"/>
        </w:rPr>
        <w:t xml:space="preserve"> of</w:t>
      </w:r>
      <w:r w:rsidR="00CA7329">
        <w:rPr>
          <w:rFonts w:ascii="Times New Roman" w:hAnsi="Times New Roman" w:cs="Times New Roman"/>
        </w:rPr>
        <w:t xml:space="preserve"> </w:t>
      </w:r>
      <w:r>
        <w:rPr>
          <w:rFonts w:ascii="Times New Roman" w:hAnsi="Times New Roman" w:cs="Times New Roman"/>
        </w:rPr>
        <w:t xml:space="preserve">distress is proposed </w:t>
      </w:r>
      <w:r w:rsidR="00CA7329">
        <w:rPr>
          <w:rFonts w:ascii="Times New Roman" w:hAnsi="Times New Roman" w:cs="Times New Roman"/>
        </w:rPr>
        <w:t xml:space="preserve">whereby </w:t>
      </w:r>
      <w:r w:rsidR="00453165">
        <w:rPr>
          <w:rFonts w:ascii="Times New Roman" w:hAnsi="Times New Roman" w:cs="Times New Roman"/>
        </w:rPr>
        <w:t>Healthy Negative Emotions (HNEs)</w:t>
      </w:r>
      <w:r w:rsidR="00EF6FC3">
        <w:rPr>
          <w:rFonts w:ascii="Times New Roman" w:hAnsi="Times New Roman" w:cs="Times New Roman"/>
        </w:rPr>
        <w:t xml:space="preserve"> associated with adaptive behaviours stem from rational beliefs, whilst </w:t>
      </w:r>
      <w:r w:rsidR="00453165">
        <w:rPr>
          <w:rFonts w:ascii="Times New Roman" w:hAnsi="Times New Roman" w:cs="Times New Roman"/>
        </w:rPr>
        <w:t>Unhealthy Negative Emotions (UNEs)</w:t>
      </w:r>
      <w:r w:rsidR="00EF6FC3">
        <w:rPr>
          <w:rFonts w:ascii="Times New Roman" w:hAnsi="Times New Roman" w:cs="Times New Roman"/>
        </w:rPr>
        <w:t xml:space="preserve"> associated with maladaptive behaviours stem from irrational beliefs. </w:t>
      </w:r>
      <w:r w:rsidR="00647E8C">
        <w:rPr>
          <w:rFonts w:ascii="Times New Roman" w:hAnsi="Times New Roman" w:cs="Times New Roman"/>
        </w:rPr>
        <w:t>UNEs are</w:t>
      </w:r>
      <w:r w:rsidR="00647E8C" w:rsidRPr="00C75701">
        <w:rPr>
          <w:rFonts w:ascii="Times New Roman" w:hAnsi="Times New Roman" w:cs="Times New Roman"/>
        </w:rPr>
        <w:t xml:space="preserve"> associated with very unpleasant physical symptoms (chronic and severe) and usually motivate behaviours that work against</w:t>
      </w:r>
      <w:r w:rsidR="00647E8C">
        <w:rPr>
          <w:rFonts w:ascii="Times New Roman" w:hAnsi="Times New Roman" w:cs="Times New Roman"/>
        </w:rPr>
        <w:t xml:space="preserve"> goal attainment</w:t>
      </w:r>
      <w:r w:rsidR="00647E8C" w:rsidRPr="00C75701">
        <w:rPr>
          <w:rFonts w:ascii="Times New Roman" w:hAnsi="Times New Roman" w:cs="Times New Roman"/>
        </w:rPr>
        <w:t xml:space="preserve">. In contrast, </w:t>
      </w:r>
      <w:r w:rsidR="00647E8C">
        <w:rPr>
          <w:rFonts w:ascii="Times New Roman" w:hAnsi="Times New Roman" w:cs="Times New Roman"/>
        </w:rPr>
        <w:t>HNEs</w:t>
      </w:r>
      <w:r w:rsidR="00647E8C" w:rsidRPr="00C75701">
        <w:rPr>
          <w:rFonts w:ascii="Times New Roman" w:hAnsi="Times New Roman" w:cs="Times New Roman"/>
        </w:rPr>
        <w:t xml:space="preserve"> facilitate goal accomplishment </w:t>
      </w:r>
      <w:r w:rsidR="00647E8C">
        <w:rPr>
          <w:rFonts w:ascii="Times New Roman" w:hAnsi="Times New Roman" w:cs="Times New Roman"/>
        </w:rPr>
        <w:t>as t</w:t>
      </w:r>
      <w:r w:rsidR="00647E8C" w:rsidRPr="00C75701">
        <w:rPr>
          <w:rFonts w:ascii="Times New Roman" w:hAnsi="Times New Roman" w:cs="Times New Roman"/>
        </w:rPr>
        <w:t xml:space="preserve">hey are associated with some unpleasant physical symptoms (acute and mild) and motivate behaviours that </w:t>
      </w:r>
      <w:r w:rsidR="00647E8C">
        <w:rPr>
          <w:rFonts w:ascii="Times New Roman" w:hAnsi="Times New Roman" w:cs="Times New Roman"/>
        </w:rPr>
        <w:t xml:space="preserve">facilitate goal attainment. HNEs and UNEs are not necessarily distinguished by the intensity of the emotion, rather, they are qualitatively different. In other words, it is not that unhealthy anxiety is less intense than healthy anxiety, or that they are just two versions of the same emotions. It is more accurate to consider them to be different emotions altogether as they drive different behaviours (or action tendencies). </w:t>
      </w:r>
      <w:r w:rsidR="0042068E">
        <w:rPr>
          <w:rFonts w:ascii="Times New Roman" w:hAnsi="Times New Roman" w:cs="Times New Roman"/>
        </w:rPr>
        <w:t>This</w:t>
      </w:r>
      <w:r w:rsidR="00CA7329">
        <w:rPr>
          <w:rFonts w:ascii="Times New Roman" w:hAnsi="Times New Roman" w:cs="Times New Roman"/>
        </w:rPr>
        <w:t xml:space="preserve"> binary model of distress </w:t>
      </w:r>
      <w:r w:rsidR="00647E8C">
        <w:rPr>
          <w:rFonts w:ascii="Times New Roman" w:hAnsi="Times New Roman" w:cs="Times New Roman"/>
        </w:rPr>
        <w:t>(</w:t>
      </w:r>
      <w:r w:rsidR="00461474">
        <w:rPr>
          <w:rFonts w:ascii="Times New Roman" w:hAnsi="Times New Roman" w:cs="Times New Roman"/>
        </w:rPr>
        <w:t xml:space="preserve">David, Mongomery, Macavei, &amp; </w:t>
      </w:r>
      <w:r w:rsidR="00461474" w:rsidRPr="00461474">
        <w:rPr>
          <w:rFonts w:ascii="Times New Roman" w:hAnsi="Times New Roman" w:cs="Times New Roman"/>
          <w:sz w:val="32"/>
          <w:szCs w:val="32"/>
        </w:rPr>
        <w:t xml:space="preserve"> </w:t>
      </w:r>
      <w:r w:rsidR="00461474" w:rsidRPr="00461474">
        <w:rPr>
          <w:rFonts w:ascii="Times New Roman" w:hAnsi="Times New Roman" w:cs="Times New Roman"/>
        </w:rPr>
        <w:t>Bovbjerg</w:t>
      </w:r>
      <w:r w:rsidR="00461474">
        <w:rPr>
          <w:rFonts w:ascii="Times New Roman" w:hAnsi="Times New Roman" w:cs="Times New Roman"/>
        </w:rPr>
        <w:t>, 2005</w:t>
      </w:r>
      <w:r w:rsidR="0042068E">
        <w:rPr>
          <w:rFonts w:ascii="Times New Roman" w:hAnsi="Times New Roman" w:cs="Times New Roman"/>
        </w:rPr>
        <w:t>)</w:t>
      </w:r>
      <w:r w:rsidR="00CA7329">
        <w:rPr>
          <w:rFonts w:ascii="Times New Roman" w:hAnsi="Times New Roman" w:cs="Times New Roman"/>
        </w:rPr>
        <w:t xml:space="preserve"> is in line with research indicating that negative emotions are not always dysfunctional, and can be adaptive (e.g., Kashdan &amp; Biswas-Deiner, 2014).</w:t>
      </w:r>
      <w:r w:rsidR="00CA7329" w:rsidRPr="00C239CA">
        <w:rPr>
          <w:rFonts w:ascii="Times New Roman" w:hAnsi="Times New Roman" w:cs="Times New Roman"/>
          <w:lang w:val="en-GB"/>
        </w:rPr>
        <w:t xml:space="preserve"> </w:t>
      </w:r>
    </w:p>
    <w:p w14:paraId="7DCFBA16" w14:textId="77777777" w:rsidR="00CA7329" w:rsidRDefault="00CA7329" w:rsidP="006638A0">
      <w:pPr>
        <w:rPr>
          <w:rFonts w:ascii="Times New Roman" w:hAnsi="Times New Roman" w:cs="Times New Roman"/>
        </w:rPr>
      </w:pPr>
    </w:p>
    <w:p w14:paraId="09135E27" w14:textId="4886150A" w:rsidR="00EF6960" w:rsidRPr="003B0C02" w:rsidRDefault="007250AE" w:rsidP="003B0C02">
      <w:pPr>
        <w:ind w:firstLine="720"/>
        <w:rPr>
          <w:rFonts w:ascii="Times New Roman" w:hAnsi="Times New Roman" w:cs="Times New Roman"/>
          <w:lang w:val="en-GB"/>
        </w:rPr>
      </w:pPr>
      <w:r>
        <w:rPr>
          <w:rFonts w:ascii="Times New Roman" w:hAnsi="Times New Roman" w:cs="Times New Roman"/>
        </w:rPr>
        <w:lastRenderedPageBreak/>
        <w:t>Unsurprisingly, the central aim of REBT is to reduce irrational beliefs in</w:t>
      </w:r>
      <w:r w:rsidR="0042068E">
        <w:rPr>
          <w:rFonts w:ascii="Times New Roman" w:hAnsi="Times New Roman" w:cs="Times New Roman"/>
        </w:rPr>
        <w:t xml:space="preserve"> favor of rational beliefs,</w:t>
      </w:r>
      <w:r>
        <w:rPr>
          <w:rFonts w:ascii="Times New Roman" w:hAnsi="Times New Roman" w:cs="Times New Roman"/>
        </w:rPr>
        <w:t xml:space="preserve"> encouraging </w:t>
      </w:r>
      <w:r w:rsidR="0042068E">
        <w:rPr>
          <w:rFonts w:ascii="Times New Roman" w:hAnsi="Times New Roman" w:cs="Times New Roman"/>
        </w:rPr>
        <w:t>decreases in UNEs and increased in</w:t>
      </w:r>
      <w:r>
        <w:rPr>
          <w:rFonts w:ascii="Times New Roman" w:hAnsi="Times New Roman" w:cs="Times New Roman"/>
        </w:rPr>
        <w:t xml:space="preserve"> </w:t>
      </w:r>
      <w:r w:rsidR="00CA7329">
        <w:rPr>
          <w:rFonts w:ascii="Times New Roman" w:hAnsi="Times New Roman" w:cs="Times New Roman"/>
        </w:rPr>
        <w:t>HNEs</w:t>
      </w:r>
      <w:r>
        <w:rPr>
          <w:rFonts w:ascii="Times New Roman" w:hAnsi="Times New Roman" w:cs="Times New Roman"/>
        </w:rPr>
        <w:t xml:space="preserve"> (Ellis &amp; Dryden, 1997). This is done using a systematic disputation (D) process, which entails </w:t>
      </w:r>
      <w:r w:rsidR="00EF6960">
        <w:rPr>
          <w:rFonts w:ascii="Times New Roman" w:hAnsi="Times New Roman" w:cs="Times New Roman"/>
        </w:rPr>
        <w:t xml:space="preserve">the practitioner </w:t>
      </w:r>
      <w:r w:rsidR="003B0C02">
        <w:rPr>
          <w:rFonts w:ascii="Times New Roman" w:hAnsi="Times New Roman" w:cs="Times New Roman"/>
        </w:rPr>
        <w:t xml:space="preserve">helping the client to </w:t>
      </w:r>
      <w:r w:rsidR="00EF6960">
        <w:rPr>
          <w:rFonts w:ascii="Times New Roman" w:hAnsi="Times New Roman" w:cs="Times New Roman"/>
        </w:rPr>
        <w:t>challeng</w:t>
      </w:r>
      <w:r w:rsidR="003B0C02">
        <w:rPr>
          <w:rFonts w:ascii="Times New Roman" w:hAnsi="Times New Roman" w:cs="Times New Roman"/>
        </w:rPr>
        <w:t xml:space="preserve">e </w:t>
      </w:r>
      <w:r w:rsidR="00EF6960">
        <w:rPr>
          <w:rFonts w:ascii="Times New Roman" w:hAnsi="Times New Roman" w:cs="Times New Roman"/>
        </w:rPr>
        <w:t xml:space="preserve">specific irrational beliefs. </w:t>
      </w:r>
      <w:r>
        <w:rPr>
          <w:rFonts w:ascii="Times New Roman" w:hAnsi="Times New Roman" w:cs="Times New Roman"/>
        </w:rPr>
        <w:t>T</w:t>
      </w:r>
      <w:r w:rsidR="00EF6960">
        <w:rPr>
          <w:rFonts w:ascii="Times New Roman" w:hAnsi="Times New Roman" w:cs="Times New Roman"/>
        </w:rPr>
        <w:t>he client is asked to consider whether there is any evidence for their belief, whether it is logical or consistent with reality, and whether the belief is pragmatic or helpful. Once the irrational belief has been disputed, a rational alternate belief is constructed, in line with theory and in collaboration between client and practitioner, a step labeled E (effective new belief). Depending on the motivation of the client, REBT can be completed briefly in as little as five sessions for clearly defined issues but more long-term REBT is recommended for more complex issues (DiGuiseppe, Doyle, Dryden, &amp; Backx, 2014). However, longer REBT (in terms of minutes) is considered more effective, having greater impact on treatment outcomes (</w:t>
      </w:r>
      <w:r w:rsidR="00EF6960" w:rsidRPr="00EA2395">
        <w:rPr>
          <w:rFonts w:ascii="Times New Roman" w:hAnsi="Times New Roman" w:cs="Times New Roman"/>
          <w:lang w:val="en-GB"/>
        </w:rPr>
        <w:t>Gonzalez, Nelson, Gutkin, Saunders, Galloway, &amp; Shwery, 2004</w:t>
      </w:r>
      <w:r w:rsidR="00EF6960">
        <w:rPr>
          <w:rFonts w:ascii="Times New Roman" w:hAnsi="Times New Roman" w:cs="Times New Roman"/>
          <w:lang w:val="en-GB"/>
        </w:rPr>
        <w:t xml:space="preserve">; </w:t>
      </w:r>
      <w:r w:rsidR="00EF6960">
        <w:rPr>
          <w:rFonts w:ascii="Times New Roman" w:hAnsi="Times New Roman" w:cs="Times New Roman"/>
        </w:rPr>
        <w:t xml:space="preserve">Lyons &amp; Woods, 1991). </w:t>
      </w:r>
      <w:r>
        <w:rPr>
          <w:rFonts w:ascii="Times New Roman" w:hAnsi="Times New Roman" w:cs="Times New Roman"/>
        </w:rPr>
        <w:t xml:space="preserve">The precise processes of using REBT with athletes can be found in the extant literature </w:t>
      </w:r>
      <w:r>
        <w:rPr>
          <w:rFonts w:ascii="Times New Roman" w:hAnsi="Times New Roman" w:cs="Times New Roman"/>
          <w:lang w:val="en-GB"/>
        </w:rPr>
        <w:t>(</w:t>
      </w:r>
      <w:r w:rsidR="003B0C02">
        <w:rPr>
          <w:rFonts w:ascii="Times New Roman" w:hAnsi="Times New Roman" w:cs="Times New Roman"/>
          <w:lang w:val="en-GB"/>
        </w:rPr>
        <w:t xml:space="preserve">Ellis &amp; Dryden, 1997; </w:t>
      </w:r>
      <w:r w:rsidRPr="00AA70ED">
        <w:rPr>
          <w:rFonts w:ascii="Times New Roman" w:hAnsi="Times New Roman" w:cs="Times New Roman"/>
          <w:lang w:val="en-GB"/>
        </w:rPr>
        <w:t>Turner &amp; Barker, 2014</w:t>
      </w:r>
      <w:r>
        <w:rPr>
          <w:rFonts w:ascii="Times New Roman" w:hAnsi="Times New Roman" w:cs="Times New Roman"/>
          <w:lang w:val="en-GB"/>
        </w:rPr>
        <w:t xml:space="preserve">), but the </w:t>
      </w:r>
      <w:r w:rsidR="00EF6960">
        <w:rPr>
          <w:rFonts w:ascii="Times New Roman" w:hAnsi="Times New Roman" w:cs="Times New Roman"/>
        </w:rPr>
        <w:t xml:space="preserve">efficacy of the ABCDE process, and more broadly REBT, has been supported in </w:t>
      </w:r>
      <w:r w:rsidR="00EF6960" w:rsidRPr="00180E6B">
        <w:rPr>
          <w:rFonts w:ascii="Times New Roman" w:hAnsi="Times New Roman" w:cs="Times New Roman"/>
          <w:lang w:val="en-GB"/>
        </w:rPr>
        <w:t>hundreds of research articles</w:t>
      </w:r>
      <w:r w:rsidR="00EF6960">
        <w:rPr>
          <w:rFonts w:ascii="Times New Roman" w:hAnsi="Times New Roman" w:cs="Times New Roman"/>
          <w:lang w:val="en-GB"/>
        </w:rPr>
        <w:t xml:space="preserve"> </w:t>
      </w:r>
      <w:r w:rsidR="00EF6960" w:rsidRPr="00180E6B">
        <w:rPr>
          <w:rFonts w:ascii="Times New Roman" w:hAnsi="Times New Roman" w:cs="Times New Roman"/>
          <w:lang w:val="en-GB"/>
        </w:rPr>
        <w:t>(David</w:t>
      </w:r>
      <w:r w:rsidR="00EF6960">
        <w:rPr>
          <w:rFonts w:ascii="Times New Roman" w:hAnsi="Times New Roman" w:cs="Times New Roman"/>
          <w:lang w:val="en-GB"/>
        </w:rPr>
        <w:t xml:space="preserve"> et al.</w:t>
      </w:r>
      <w:r w:rsidR="00EF6960" w:rsidRPr="00180E6B">
        <w:rPr>
          <w:rFonts w:ascii="Times New Roman" w:hAnsi="Times New Roman" w:cs="Times New Roman"/>
          <w:lang w:val="en-GB"/>
        </w:rPr>
        <w:t>, 2005) in both clinical and nonclinical popula</w:t>
      </w:r>
      <w:r w:rsidR="00EF6960">
        <w:rPr>
          <w:rFonts w:ascii="Times New Roman" w:hAnsi="Times New Roman" w:cs="Times New Roman"/>
          <w:lang w:val="en-GB"/>
        </w:rPr>
        <w:t>tions, youths and adults (David</w:t>
      </w:r>
      <w:r w:rsidR="00EF6960" w:rsidRPr="00180E6B">
        <w:rPr>
          <w:rFonts w:ascii="Times New Roman" w:hAnsi="Times New Roman" w:cs="Times New Roman"/>
          <w:lang w:val="en-GB"/>
        </w:rPr>
        <w:t xml:space="preserve"> &amp; Avellino, 2002)</w:t>
      </w:r>
      <w:r>
        <w:rPr>
          <w:rFonts w:ascii="Times New Roman" w:hAnsi="Times New Roman" w:cs="Times New Roman"/>
          <w:lang w:val="en-GB"/>
        </w:rPr>
        <w:t xml:space="preserve">, and by three </w:t>
      </w:r>
      <w:r w:rsidR="00EF6960">
        <w:rPr>
          <w:rFonts w:ascii="Times New Roman" w:hAnsi="Times New Roman" w:cs="Times New Roman"/>
        </w:rPr>
        <w:t xml:space="preserve">meta-analyses </w:t>
      </w:r>
      <w:r w:rsidR="00EF6960" w:rsidRPr="00180E6B">
        <w:rPr>
          <w:rFonts w:ascii="Times New Roman" w:hAnsi="Times New Roman" w:cs="Times New Roman"/>
          <w:lang w:val="en-GB"/>
        </w:rPr>
        <w:t xml:space="preserve">(Engles, Garnefski, &amp; Diekstra, 1993; </w:t>
      </w:r>
      <w:r w:rsidR="00EF6960">
        <w:rPr>
          <w:rFonts w:ascii="Times New Roman" w:hAnsi="Times New Roman" w:cs="Times New Roman"/>
          <w:lang w:val="en-GB"/>
        </w:rPr>
        <w:t>Gonzalez et al.</w:t>
      </w:r>
      <w:r w:rsidR="00EF6960" w:rsidRPr="00EA2395">
        <w:rPr>
          <w:rFonts w:ascii="Times New Roman" w:hAnsi="Times New Roman" w:cs="Times New Roman"/>
          <w:lang w:val="en-GB"/>
        </w:rPr>
        <w:t>, 2004</w:t>
      </w:r>
      <w:r w:rsidR="00EF6960" w:rsidRPr="00180E6B">
        <w:rPr>
          <w:rFonts w:ascii="Times New Roman" w:hAnsi="Times New Roman" w:cs="Times New Roman"/>
          <w:lang w:val="en-GB"/>
        </w:rPr>
        <w:t>; Lyons &amp; Woods, 1991)</w:t>
      </w:r>
      <w:r>
        <w:rPr>
          <w:rFonts w:ascii="Times New Roman" w:hAnsi="Times New Roman" w:cs="Times New Roman"/>
          <w:lang w:val="en-GB"/>
        </w:rPr>
        <w:t xml:space="preserve">. </w:t>
      </w:r>
      <w:r w:rsidR="003B0C02">
        <w:rPr>
          <w:rFonts w:ascii="Times New Roman" w:hAnsi="Times New Roman" w:cs="Times New Roman"/>
          <w:lang w:val="en-GB"/>
        </w:rPr>
        <w:t xml:space="preserve">Practitioners wishing to ethically adopt REBT within their practice should acquire professional competencies by completing a recognised and official REBT course, and also maintain their knowledge and skills via peer support groups. </w:t>
      </w:r>
      <w:r w:rsidR="00EF6960">
        <w:rPr>
          <w:rFonts w:ascii="Times New Roman" w:hAnsi="Times New Roman" w:cs="Times New Roman"/>
          <w:lang w:val="en-GB"/>
        </w:rPr>
        <w:t xml:space="preserve">Because there is a paucity of research reporting the use of REBT with athletes, meta-analyses conducted with non-athletes provides acceptable, but not strong, justification for the use of REBT with athlete populations. </w:t>
      </w:r>
      <w:r w:rsidR="003B0C02">
        <w:rPr>
          <w:rFonts w:ascii="Times New Roman" w:hAnsi="Times New Roman" w:cs="Times New Roman"/>
          <w:lang w:val="en-GB"/>
        </w:rPr>
        <w:t xml:space="preserve">However, sport literature has started to report the use of REBT in athlete populations. </w:t>
      </w:r>
    </w:p>
    <w:p w14:paraId="45FA8C58" w14:textId="77777777" w:rsidR="00FF5886" w:rsidRDefault="00FF5886" w:rsidP="003B0C02">
      <w:pPr>
        <w:rPr>
          <w:rFonts w:ascii="Times New Roman" w:hAnsi="Times New Roman" w:cs="Times New Roman"/>
        </w:rPr>
      </w:pPr>
    </w:p>
    <w:p w14:paraId="0175CB63" w14:textId="6FCB6E80" w:rsidR="00FF5886" w:rsidRPr="00BC2138" w:rsidRDefault="00FF5886" w:rsidP="00BC2138">
      <w:pPr>
        <w:pStyle w:val="ListParagraph"/>
        <w:numPr>
          <w:ilvl w:val="0"/>
          <w:numId w:val="21"/>
        </w:numPr>
        <w:rPr>
          <w:rFonts w:ascii="Times New Roman" w:hAnsi="Times New Roman" w:cs="Times New Roman"/>
          <w:b/>
        </w:rPr>
      </w:pPr>
      <w:r w:rsidRPr="00BC2138">
        <w:rPr>
          <w:rFonts w:ascii="Times New Roman" w:hAnsi="Times New Roman" w:cs="Times New Roman"/>
          <w:b/>
        </w:rPr>
        <w:t>REBT and irrational beliefs in sport</w:t>
      </w:r>
    </w:p>
    <w:p w14:paraId="6ACCB7C7" w14:textId="77777777" w:rsidR="00B71728" w:rsidRPr="00CF421E" w:rsidRDefault="00B71728" w:rsidP="00BC2138">
      <w:pPr>
        <w:rPr>
          <w:lang w:val="en-GB"/>
        </w:rPr>
      </w:pPr>
    </w:p>
    <w:p w14:paraId="4AB339CB" w14:textId="4F2174F8" w:rsidR="00B71728" w:rsidRDefault="00B71728" w:rsidP="00B71728">
      <w:pPr>
        <w:rPr>
          <w:rFonts w:ascii="Times New Roman" w:hAnsi="Times New Roman" w:cs="Times New Roman"/>
        </w:rPr>
      </w:pPr>
      <w:r>
        <w:rPr>
          <w:rFonts w:ascii="Times New Roman" w:hAnsi="Times New Roman" w:cs="Times New Roman"/>
          <w:lang w:val="en-GB"/>
        </w:rPr>
        <w:tab/>
        <w:t xml:space="preserve">One of the advantages of practicing and studying sport psychology is the exposure to a broad range of psychological approaches, many of which that have their groundings in cognitive behavioural approaches. </w:t>
      </w:r>
      <w:r w:rsidR="003B0C02">
        <w:rPr>
          <w:rFonts w:ascii="Times New Roman" w:hAnsi="Times New Roman" w:cs="Times New Roman"/>
          <w:lang w:val="en-GB"/>
        </w:rPr>
        <w:t>As already mentioned,</w:t>
      </w:r>
      <w:r>
        <w:rPr>
          <w:rFonts w:ascii="Times New Roman" w:hAnsi="Times New Roman" w:cs="Times New Roman"/>
          <w:lang w:val="en-GB"/>
        </w:rPr>
        <w:t xml:space="preserve"> ‘The </w:t>
      </w:r>
      <w:r w:rsidRPr="005F7EE1">
        <w:rPr>
          <w:rFonts w:ascii="Times New Roman" w:hAnsi="Times New Roman" w:cs="Times New Roman"/>
        </w:rPr>
        <w:t>Canon</w:t>
      </w:r>
      <w:r>
        <w:rPr>
          <w:rFonts w:ascii="Times New Roman" w:hAnsi="Times New Roman" w:cs="Times New Roman"/>
        </w:rPr>
        <w:t xml:space="preserve">’ (Andersen, 2009) comprises cognitive-behavioral techniques </w:t>
      </w:r>
      <w:r w:rsidR="003B0C02">
        <w:rPr>
          <w:rFonts w:ascii="Times New Roman" w:hAnsi="Times New Roman" w:cs="Times New Roman"/>
        </w:rPr>
        <w:t>that</w:t>
      </w:r>
      <w:r>
        <w:rPr>
          <w:rFonts w:ascii="Times New Roman" w:hAnsi="Times New Roman" w:cs="Times New Roman"/>
        </w:rPr>
        <w:t xml:space="preserve"> are effective in helping athletes approach and manage training and performance situations by helping them control cognitions, emotions, and behaviors. As an REBT practitioner it is possible to use The Canon and REBT alongside one another, with REBT also advocating techniques such as imagery within its framework. However, the author finds that REBT is particularly useful for accessing, challenging, and changing more deeply held beliefs and philosophies than the techniques included within The Canon. For example, following REBT, athletes with rational beliefs still get anxious (healthy anxiety) about competing and The Canon provides useful strategies for reducing symptoms such as rumination and debilitative arousal. But some athletes require deeper-</w:t>
      </w:r>
      <w:r w:rsidRPr="005F7EE1">
        <w:rPr>
          <w:rFonts w:ascii="Times New Roman" w:hAnsi="Times New Roman" w:cs="Times New Roman"/>
        </w:rPr>
        <w:t xml:space="preserve">level work in order to counteract </w:t>
      </w:r>
      <w:r>
        <w:rPr>
          <w:rFonts w:ascii="Times New Roman" w:hAnsi="Times New Roman" w:cs="Times New Roman"/>
        </w:rPr>
        <w:t>core irrational beliefs that drive unhealthy emotions and behavio</w:t>
      </w:r>
      <w:r w:rsidR="003B0C02">
        <w:rPr>
          <w:rFonts w:ascii="Times New Roman" w:hAnsi="Times New Roman" w:cs="Times New Roman"/>
        </w:rPr>
        <w:t>rs that</w:t>
      </w:r>
      <w:r>
        <w:rPr>
          <w:rFonts w:ascii="Times New Roman" w:hAnsi="Times New Roman" w:cs="Times New Roman"/>
        </w:rPr>
        <w:t xml:space="preserve"> </w:t>
      </w:r>
      <w:r w:rsidR="003B0C02">
        <w:rPr>
          <w:rFonts w:ascii="Times New Roman" w:hAnsi="Times New Roman" w:cs="Times New Roman"/>
        </w:rPr>
        <w:t>may be more</w:t>
      </w:r>
      <w:r>
        <w:rPr>
          <w:rFonts w:ascii="Times New Roman" w:hAnsi="Times New Roman" w:cs="Times New Roman"/>
        </w:rPr>
        <w:t xml:space="preserve"> effectively treated through REBT. </w:t>
      </w:r>
    </w:p>
    <w:p w14:paraId="58BCEBE6" w14:textId="77777777" w:rsidR="00B71728" w:rsidRDefault="00B71728" w:rsidP="00B71728">
      <w:pPr>
        <w:rPr>
          <w:rFonts w:ascii="Times New Roman" w:hAnsi="Times New Roman" w:cs="Times New Roman"/>
        </w:rPr>
      </w:pPr>
    </w:p>
    <w:p w14:paraId="62B2B783" w14:textId="40077BC7" w:rsidR="00B71728" w:rsidRDefault="00B71728" w:rsidP="00B71728">
      <w:pPr>
        <w:rPr>
          <w:rFonts w:ascii="Times New Roman" w:hAnsi="Times New Roman" w:cs="Times New Roman"/>
        </w:rPr>
      </w:pPr>
      <w:r>
        <w:rPr>
          <w:rFonts w:ascii="Times New Roman" w:hAnsi="Times New Roman" w:cs="Times New Roman"/>
        </w:rPr>
        <w:tab/>
        <w:t>It is also important to recognize that REBT advocates a humanistic philosophy that within sport, the author operationalizes as ‘</w:t>
      </w:r>
      <w:r w:rsidRPr="005F7EE1">
        <w:rPr>
          <w:rFonts w:ascii="Times New Roman" w:hAnsi="Times New Roman" w:cs="Times New Roman"/>
        </w:rPr>
        <w:t>human first</w:t>
      </w:r>
      <w:r>
        <w:rPr>
          <w:rFonts w:ascii="Times New Roman" w:hAnsi="Times New Roman" w:cs="Times New Roman"/>
        </w:rPr>
        <w:t>,</w:t>
      </w:r>
      <w:r w:rsidRPr="005F7EE1">
        <w:rPr>
          <w:rFonts w:ascii="Times New Roman" w:hAnsi="Times New Roman" w:cs="Times New Roman"/>
        </w:rPr>
        <w:t xml:space="preserve"> athlete second</w:t>
      </w:r>
      <w:r>
        <w:rPr>
          <w:rFonts w:ascii="Times New Roman" w:hAnsi="Times New Roman" w:cs="Times New Roman"/>
        </w:rPr>
        <w:t>’</w:t>
      </w:r>
      <w:r w:rsidRPr="005F7EE1">
        <w:rPr>
          <w:rFonts w:ascii="Times New Roman" w:hAnsi="Times New Roman" w:cs="Times New Roman"/>
        </w:rPr>
        <w:t xml:space="preserve">. </w:t>
      </w:r>
      <w:r w:rsidR="00802204">
        <w:rPr>
          <w:rFonts w:ascii="Times New Roman" w:hAnsi="Times New Roman" w:cs="Times New Roman"/>
        </w:rPr>
        <w:t>REBT is humanistic and thus focuses</w:t>
      </w:r>
      <w:r w:rsidR="00802204" w:rsidRPr="00A0535D">
        <w:rPr>
          <w:rFonts w:ascii="Times New Roman" w:hAnsi="Times New Roman" w:cs="Times New Roman"/>
        </w:rPr>
        <w:t xml:space="preserve"> on the person, not jus</w:t>
      </w:r>
      <w:r w:rsidR="00802204">
        <w:rPr>
          <w:rFonts w:ascii="Times New Roman" w:hAnsi="Times New Roman" w:cs="Times New Roman"/>
        </w:rPr>
        <w:t>t</w:t>
      </w:r>
      <w:r w:rsidR="00802204" w:rsidRPr="00A0535D">
        <w:rPr>
          <w:rFonts w:ascii="Times New Roman" w:hAnsi="Times New Roman" w:cs="Times New Roman"/>
        </w:rPr>
        <w:t xml:space="preserve"> the athlete, and </w:t>
      </w:r>
      <w:r w:rsidR="00802204">
        <w:rPr>
          <w:rFonts w:ascii="Times New Roman" w:hAnsi="Times New Roman" w:cs="Times New Roman"/>
        </w:rPr>
        <w:t xml:space="preserve">also </w:t>
      </w:r>
      <w:r w:rsidR="00802204" w:rsidRPr="00A0535D">
        <w:rPr>
          <w:rFonts w:ascii="Times New Roman" w:hAnsi="Times New Roman" w:cs="Times New Roman"/>
        </w:rPr>
        <w:t xml:space="preserve">not just the performance. </w:t>
      </w:r>
      <w:r w:rsidR="00802204">
        <w:rPr>
          <w:rFonts w:ascii="Times New Roman" w:hAnsi="Times New Roman" w:cs="Times New Roman"/>
        </w:rPr>
        <w:t xml:space="preserve">Therefore REBT is applicable for a vast range of athlete issues apart from performance issues, such as career transition, personal life issues, and eating </w:t>
      </w:r>
      <w:r w:rsidR="00802204">
        <w:rPr>
          <w:rFonts w:ascii="Times New Roman" w:hAnsi="Times New Roman" w:cs="Times New Roman"/>
        </w:rPr>
        <w:lastRenderedPageBreak/>
        <w:t xml:space="preserve">disorders. </w:t>
      </w:r>
      <w:r>
        <w:rPr>
          <w:rFonts w:ascii="Times New Roman" w:hAnsi="Times New Roman" w:cs="Times New Roman"/>
        </w:rPr>
        <w:t>The goal of REBT is to enhance and maintain emotional and behavioral functionality, which then helps to drive long-</w:t>
      </w:r>
      <w:r w:rsidRPr="005F7EE1">
        <w:rPr>
          <w:rFonts w:ascii="Times New Roman" w:hAnsi="Times New Roman" w:cs="Times New Roman"/>
        </w:rPr>
        <w:t xml:space="preserve">term </w:t>
      </w:r>
      <w:r>
        <w:rPr>
          <w:rFonts w:ascii="Times New Roman" w:hAnsi="Times New Roman" w:cs="Times New Roman"/>
        </w:rPr>
        <w:t xml:space="preserve">goal </w:t>
      </w:r>
      <w:r w:rsidRPr="005F7EE1">
        <w:rPr>
          <w:rFonts w:ascii="Times New Roman" w:hAnsi="Times New Roman" w:cs="Times New Roman"/>
        </w:rPr>
        <w:t>achievement</w:t>
      </w:r>
      <w:r>
        <w:rPr>
          <w:rFonts w:ascii="Times New Roman" w:hAnsi="Times New Roman" w:cs="Times New Roman"/>
        </w:rPr>
        <w:t xml:space="preserve">. In the context of sport, where the result is often the most important factor and a quick fix is tempting, athlete </w:t>
      </w:r>
      <w:r w:rsidR="00A06B5D">
        <w:rPr>
          <w:rFonts w:ascii="Times New Roman" w:hAnsi="Times New Roman" w:cs="Times New Roman"/>
        </w:rPr>
        <w:t>mental health</w:t>
      </w:r>
      <w:r>
        <w:rPr>
          <w:rFonts w:ascii="Times New Roman" w:hAnsi="Times New Roman" w:cs="Times New Roman"/>
        </w:rPr>
        <w:t xml:space="preserve"> is sometimes forgotten. It is important to recognize that </w:t>
      </w:r>
      <w:r w:rsidRPr="005F7EE1">
        <w:rPr>
          <w:rFonts w:ascii="Times New Roman" w:hAnsi="Times New Roman" w:cs="Times New Roman"/>
        </w:rPr>
        <w:t>REBT is also a preventative approach that can bolster rational beliefs</w:t>
      </w:r>
      <w:r>
        <w:rPr>
          <w:rFonts w:ascii="Times New Roman" w:hAnsi="Times New Roman" w:cs="Times New Roman"/>
        </w:rPr>
        <w:t xml:space="preserve"> and </w:t>
      </w:r>
      <w:r w:rsidR="00A06B5D">
        <w:rPr>
          <w:rFonts w:ascii="Times New Roman" w:hAnsi="Times New Roman" w:cs="Times New Roman"/>
        </w:rPr>
        <w:t>mental health</w:t>
      </w:r>
      <w:r>
        <w:rPr>
          <w:rFonts w:ascii="Times New Roman" w:hAnsi="Times New Roman" w:cs="Times New Roman"/>
        </w:rPr>
        <w:t>, and is</w:t>
      </w:r>
      <w:r w:rsidRPr="005F7EE1">
        <w:rPr>
          <w:rFonts w:ascii="Times New Roman" w:hAnsi="Times New Roman" w:cs="Times New Roman"/>
        </w:rPr>
        <w:t xml:space="preserve"> not just about providing a solution to irrational beliefs</w:t>
      </w:r>
      <w:r>
        <w:rPr>
          <w:rFonts w:ascii="Times New Roman" w:hAnsi="Times New Roman" w:cs="Times New Roman"/>
        </w:rPr>
        <w:t xml:space="preserve"> and </w:t>
      </w:r>
      <w:r w:rsidR="00A06B5D">
        <w:rPr>
          <w:rFonts w:ascii="Times New Roman" w:hAnsi="Times New Roman" w:cs="Times New Roman"/>
        </w:rPr>
        <w:t>mental ill-health</w:t>
      </w:r>
      <w:r w:rsidRPr="005F7EE1">
        <w:rPr>
          <w:rFonts w:ascii="Times New Roman" w:hAnsi="Times New Roman" w:cs="Times New Roman"/>
        </w:rPr>
        <w:t>.</w:t>
      </w:r>
      <w:r>
        <w:rPr>
          <w:rFonts w:ascii="Times New Roman" w:hAnsi="Times New Roman" w:cs="Times New Roman"/>
        </w:rPr>
        <w:t xml:space="preserve"> </w:t>
      </w:r>
      <w:r w:rsidR="00802204">
        <w:rPr>
          <w:rFonts w:ascii="Times New Roman" w:hAnsi="Times New Roman" w:cs="Times New Roman"/>
        </w:rPr>
        <w:t xml:space="preserve">REBT advocates a change in the athlete’s </w:t>
      </w:r>
      <w:r w:rsidR="00802204" w:rsidRPr="003927CE">
        <w:rPr>
          <w:rFonts w:ascii="Times New Roman" w:hAnsi="Times New Roman" w:cs="Times New Roman"/>
        </w:rPr>
        <w:t xml:space="preserve">philosophy </w:t>
      </w:r>
      <w:r w:rsidR="00802204">
        <w:rPr>
          <w:rFonts w:ascii="Times New Roman" w:hAnsi="Times New Roman" w:cs="Times New Roman"/>
        </w:rPr>
        <w:t xml:space="preserve">of life, so that the individual can face many sport and life situations with rational beliefs and associated functional </w:t>
      </w:r>
      <w:r w:rsidR="003B0C02">
        <w:rPr>
          <w:rFonts w:ascii="Times New Roman" w:hAnsi="Times New Roman" w:cs="Times New Roman"/>
        </w:rPr>
        <w:t>cognitions, emotions, and behaviours</w:t>
      </w:r>
      <w:r w:rsidR="00802204">
        <w:rPr>
          <w:rFonts w:ascii="Times New Roman" w:hAnsi="Times New Roman" w:cs="Times New Roman"/>
        </w:rPr>
        <w:t xml:space="preserve">. This also helps </w:t>
      </w:r>
      <w:r w:rsidR="00802204" w:rsidRPr="003927CE">
        <w:rPr>
          <w:rFonts w:ascii="Times New Roman" w:hAnsi="Times New Roman" w:cs="Times New Roman"/>
        </w:rPr>
        <w:t>athlete</w:t>
      </w:r>
      <w:r w:rsidR="003B0C02">
        <w:rPr>
          <w:rFonts w:ascii="Times New Roman" w:hAnsi="Times New Roman" w:cs="Times New Roman"/>
        </w:rPr>
        <w:t>s</w:t>
      </w:r>
      <w:r w:rsidR="00802204" w:rsidRPr="003927CE">
        <w:rPr>
          <w:rFonts w:ascii="Times New Roman" w:hAnsi="Times New Roman" w:cs="Times New Roman"/>
        </w:rPr>
        <w:t xml:space="preserve"> to self-manage emotions</w:t>
      </w:r>
      <w:r w:rsidR="00802204">
        <w:rPr>
          <w:rFonts w:ascii="Times New Roman" w:hAnsi="Times New Roman" w:cs="Times New Roman"/>
        </w:rPr>
        <w:t xml:space="preserve"> once they have been suitably trained to use REBT independently and competently. </w:t>
      </w:r>
      <w:r>
        <w:rPr>
          <w:rFonts w:ascii="Times New Roman" w:hAnsi="Times New Roman" w:cs="Times New Roman"/>
        </w:rPr>
        <w:t xml:space="preserve">Sport, and many other performance contexts, can be too reactive to problems, which can cause sport psychology provision to be seen as remedial, rather than a core part of athlete support. Nonetheless, the growth of sport psychology has helped practitioners integrate well-established and also novel approaches into their practice, which in the case of REBT is reflected in the recent attention it has received in sport psychology literature. </w:t>
      </w:r>
    </w:p>
    <w:p w14:paraId="7D36F813" w14:textId="77777777" w:rsidR="00B71728" w:rsidRDefault="00B71728" w:rsidP="00B71728">
      <w:pPr>
        <w:rPr>
          <w:rFonts w:ascii="Times New Roman" w:hAnsi="Times New Roman" w:cs="Times New Roman"/>
        </w:rPr>
      </w:pPr>
    </w:p>
    <w:p w14:paraId="40D7E8CA" w14:textId="10A54D2F" w:rsidR="00B71728" w:rsidRPr="006638A0" w:rsidRDefault="00632B3F" w:rsidP="003B0C02">
      <w:pPr>
        <w:ind w:firstLine="720"/>
        <w:rPr>
          <w:rFonts w:ascii="Times New Roman" w:hAnsi="Times New Roman" w:cs="Times New Roman"/>
        </w:rPr>
      </w:pPr>
      <w:r>
        <w:rPr>
          <w:rFonts w:ascii="Times New Roman" w:hAnsi="Times New Roman" w:cs="Times New Roman"/>
        </w:rPr>
        <w:t xml:space="preserve">REBT can be delivered in time-constricted and access-restricted situations, typical of some sporting environments. Therefore the modes of delivery typical in REBT such as group therapy, education, and one-to-one counseling, fit well within the provision of sport psychology. </w:t>
      </w:r>
      <w:r w:rsidR="00B71728">
        <w:rPr>
          <w:rFonts w:ascii="Times New Roman" w:hAnsi="Times New Roman" w:cs="Times New Roman"/>
          <w:lang w:val="en-GB"/>
        </w:rPr>
        <w:t xml:space="preserve">Perhaps many sport psychology practitioners use REBT within their practice, but current literature has sparse examples of REBT being used with athletes. The writing concerning the use of REBT in sport has been focused on case-study reflections (e.g., Marlow, 2009) and single-case designs (e.g., Turner &amp; Barker, 2013). For example, </w:t>
      </w:r>
      <w:r w:rsidR="00B71728" w:rsidRPr="00AE2A40">
        <w:rPr>
          <w:rFonts w:ascii="Times New Roman" w:hAnsi="Times New Roman" w:cs="Times New Roman"/>
          <w:lang w:val="en-GB"/>
        </w:rPr>
        <w:t xml:space="preserve">Bernard (1985) </w:t>
      </w:r>
      <w:r w:rsidR="00B71728">
        <w:rPr>
          <w:rFonts w:ascii="Times New Roman" w:hAnsi="Times New Roman" w:cs="Times New Roman"/>
          <w:lang w:val="en-GB"/>
        </w:rPr>
        <w:t>provides a very detailed description of his work applying a rational-emotive training program with</w:t>
      </w:r>
      <w:r w:rsidR="00B71728" w:rsidRPr="00AE2A40">
        <w:rPr>
          <w:rFonts w:ascii="Times New Roman" w:hAnsi="Times New Roman" w:cs="Times New Roman"/>
          <w:lang w:val="en-GB"/>
        </w:rPr>
        <w:t xml:space="preserve"> Australian Rules Football players</w:t>
      </w:r>
      <w:r w:rsidR="00B71728">
        <w:rPr>
          <w:rFonts w:ascii="Times New Roman" w:hAnsi="Times New Roman" w:cs="Times New Roman"/>
          <w:lang w:val="en-GB"/>
        </w:rPr>
        <w:t>. Delivered in a group setting, the program included REBT education and also broader themes such as concentration training and goal setting. Bernard reports that the athletes were better able to</w:t>
      </w:r>
      <w:r w:rsidR="00B71728" w:rsidRPr="00AE2A40">
        <w:rPr>
          <w:rFonts w:ascii="Times New Roman" w:hAnsi="Times New Roman" w:cs="Times New Roman"/>
          <w:lang w:val="en-GB"/>
        </w:rPr>
        <w:t xml:space="preserve"> control their thoughts to directly influence performance. However, no performance markers were attained and no control-group was present</w:t>
      </w:r>
      <w:r w:rsidR="00B71728">
        <w:rPr>
          <w:rFonts w:ascii="Times New Roman" w:hAnsi="Times New Roman" w:cs="Times New Roman"/>
          <w:lang w:val="en-GB"/>
        </w:rPr>
        <w:t xml:space="preserve"> as this work was not a research study</w:t>
      </w:r>
      <w:r w:rsidR="00B71728" w:rsidRPr="00AE2A40">
        <w:rPr>
          <w:rFonts w:ascii="Times New Roman" w:hAnsi="Times New Roman" w:cs="Times New Roman"/>
          <w:lang w:val="en-GB"/>
        </w:rPr>
        <w:t xml:space="preserve">, deeming the extent to which the program influenced actual performance impossible to ascertain. </w:t>
      </w:r>
      <w:r w:rsidR="00B71728">
        <w:rPr>
          <w:rFonts w:ascii="Times New Roman" w:hAnsi="Times New Roman" w:cs="Times New Roman"/>
          <w:lang w:val="en-GB"/>
        </w:rPr>
        <w:t xml:space="preserve">A similar approach was taken by Marlow (2009) who applied REBT with a youth ten-pin bowler, again within a broad program of psychological skills, reporting positive performance effects alongside adaptive behavioural changes. </w:t>
      </w:r>
    </w:p>
    <w:p w14:paraId="360A58D6" w14:textId="77777777" w:rsidR="00B71728" w:rsidRDefault="00B71728" w:rsidP="00B71728">
      <w:pPr>
        <w:ind w:firstLine="720"/>
        <w:rPr>
          <w:rFonts w:ascii="Times New Roman" w:hAnsi="Times New Roman" w:cs="Times New Roman"/>
          <w:lang w:val="en-GB"/>
        </w:rPr>
      </w:pPr>
    </w:p>
    <w:p w14:paraId="45FEE036" w14:textId="2DAFA481" w:rsidR="00B71728" w:rsidRDefault="00B71728" w:rsidP="00B71728">
      <w:pPr>
        <w:rPr>
          <w:rFonts w:ascii="Times New Roman" w:hAnsi="Times New Roman" w:cs="Times New Roman"/>
        </w:rPr>
      </w:pPr>
      <w:r>
        <w:rPr>
          <w:rFonts w:ascii="Times New Roman" w:hAnsi="Times New Roman" w:cs="Times New Roman"/>
          <w:lang w:val="en-GB"/>
        </w:rPr>
        <w:tab/>
        <w:t xml:space="preserve">Away from reflective case-study approaches, there have been a handful of studies that focus on changes in relevant dependent variables through the application of REBT.  </w:t>
      </w:r>
      <w:r w:rsidRPr="00AE2A40">
        <w:rPr>
          <w:rFonts w:ascii="Times New Roman" w:hAnsi="Times New Roman" w:cs="Times New Roman"/>
          <w:lang w:val="en-GB"/>
        </w:rPr>
        <w:t xml:space="preserve">Elko and Ostrow (1991) </w:t>
      </w:r>
      <w:r>
        <w:rPr>
          <w:rFonts w:ascii="Times New Roman" w:hAnsi="Times New Roman" w:cs="Times New Roman"/>
          <w:lang w:val="en-GB"/>
        </w:rPr>
        <w:t>applied REBT with</w:t>
      </w:r>
      <w:r w:rsidRPr="00AE2A40">
        <w:rPr>
          <w:rFonts w:ascii="Times New Roman" w:hAnsi="Times New Roman" w:cs="Times New Roman"/>
          <w:lang w:val="en-GB"/>
        </w:rPr>
        <w:t xml:space="preserve"> six gymnasts and found reduced anxiety in five and enhanced performance in three of the </w:t>
      </w:r>
      <w:r>
        <w:rPr>
          <w:rFonts w:ascii="Times New Roman" w:hAnsi="Times New Roman" w:cs="Times New Roman"/>
          <w:lang w:val="en-GB"/>
        </w:rPr>
        <w:t>participants</w:t>
      </w:r>
      <w:r w:rsidRPr="00AE2A40">
        <w:rPr>
          <w:rFonts w:ascii="Times New Roman" w:hAnsi="Times New Roman" w:cs="Times New Roman"/>
          <w:lang w:val="en-GB"/>
        </w:rPr>
        <w:t xml:space="preserve">. The lack of performance gain </w:t>
      </w:r>
      <w:r>
        <w:rPr>
          <w:rFonts w:ascii="Times New Roman" w:hAnsi="Times New Roman" w:cs="Times New Roman"/>
          <w:lang w:val="en-GB"/>
        </w:rPr>
        <w:t xml:space="preserve">in three of the gymnasts is feasibly </w:t>
      </w:r>
      <w:r w:rsidRPr="00AE2A40">
        <w:rPr>
          <w:rFonts w:ascii="Times New Roman" w:hAnsi="Times New Roman" w:cs="Times New Roman"/>
          <w:lang w:val="en-GB"/>
        </w:rPr>
        <w:t xml:space="preserve">attributed to circumstantial events, but may </w:t>
      </w:r>
      <w:r>
        <w:rPr>
          <w:rFonts w:ascii="Times New Roman" w:hAnsi="Times New Roman" w:cs="Times New Roman"/>
          <w:lang w:val="en-GB"/>
        </w:rPr>
        <w:t>indicate that the promotion of rational beliefs does not necessarily improve athletic performance</w:t>
      </w:r>
      <w:r w:rsidRPr="00AE2A40">
        <w:rPr>
          <w:rFonts w:ascii="Times New Roman" w:hAnsi="Times New Roman" w:cs="Times New Roman"/>
          <w:lang w:val="en-GB"/>
        </w:rPr>
        <w:t xml:space="preserve">. </w:t>
      </w:r>
      <w:r>
        <w:rPr>
          <w:rFonts w:ascii="Times New Roman" w:hAnsi="Times New Roman" w:cs="Times New Roman"/>
          <w:lang w:val="en-GB"/>
        </w:rPr>
        <w:t>In another study</w:t>
      </w:r>
      <w:r w:rsidRPr="00AE2A40">
        <w:rPr>
          <w:rFonts w:ascii="Times New Roman" w:hAnsi="Times New Roman" w:cs="Times New Roman"/>
          <w:lang w:val="en-GB"/>
        </w:rPr>
        <w:t xml:space="preserve">, five lecture-based REBT sessions were </w:t>
      </w:r>
      <w:r>
        <w:rPr>
          <w:rFonts w:ascii="Times New Roman" w:hAnsi="Times New Roman" w:cs="Times New Roman"/>
          <w:lang w:val="en-GB"/>
        </w:rPr>
        <w:t xml:space="preserve">provided to </w:t>
      </w:r>
      <w:r w:rsidRPr="00AE2A40">
        <w:rPr>
          <w:rFonts w:ascii="Times New Roman" w:hAnsi="Times New Roman" w:cs="Times New Roman"/>
          <w:lang w:val="en-GB"/>
        </w:rPr>
        <w:t xml:space="preserve">youth soft-tennis players, with results indicating that cognitive-anxiety was significantly reduced (Yamauchi &amp; Murakoshi, 2002). </w:t>
      </w:r>
      <w:r>
        <w:rPr>
          <w:rFonts w:ascii="Times New Roman" w:hAnsi="Times New Roman" w:cs="Times New Roman"/>
          <w:lang w:val="en-GB"/>
        </w:rPr>
        <w:t xml:space="preserve">However, this study is written in Japanese, has not been translated, and therefore </w:t>
      </w:r>
      <w:r w:rsidR="00D22730">
        <w:rPr>
          <w:rFonts w:ascii="Times New Roman" w:hAnsi="Times New Roman" w:cs="Times New Roman"/>
          <w:lang w:val="en-GB"/>
        </w:rPr>
        <w:t>the author has</w:t>
      </w:r>
      <w:r>
        <w:rPr>
          <w:rFonts w:ascii="Times New Roman" w:hAnsi="Times New Roman" w:cs="Times New Roman"/>
          <w:lang w:val="en-GB"/>
        </w:rPr>
        <w:t xml:space="preserve"> been unable to discern the precise details of the study. One study examined </w:t>
      </w:r>
      <w:r w:rsidRPr="00321505">
        <w:rPr>
          <w:rFonts w:ascii="Times New Roman" w:hAnsi="Times New Roman" w:cs="Times New Roman"/>
        </w:rPr>
        <w:t>the</w:t>
      </w:r>
      <w:r>
        <w:rPr>
          <w:rFonts w:ascii="Times New Roman" w:hAnsi="Times New Roman" w:cs="Times New Roman"/>
        </w:rPr>
        <w:t xml:space="preserve"> efficacy of </w:t>
      </w:r>
      <w:r w:rsidRPr="00321505">
        <w:rPr>
          <w:rFonts w:ascii="Times New Roman" w:hAnsi="Times New Roman" w:cs="Times New Roman"/>
        </w:rPr>
        <w:t xml:space="preserve">REBT for managing trait and state anxiety direction, and </w:t>
      </w:r>
      <w:r>
        <w:rPr>
          <w:rFonts w:ascii="Times New Roman" w:hAnsi="Times New Roman" w:cs="Times New Roman"/>
        </w:rPr>
        <w:t xml:space="preserve">ten-pin bowling </w:t>
      </w:r>
      <w:r w:rsidRPr="00321505">
        <w:rPr>
          <w:rFonts w:ascii="Times New Roman" w:hAnsi="Times New Roman" w:cs="Times New Roman"/>
        </w:rPr>
        <w:t>performance</w:t>
      </w:r>
      <w:r>
        <w:rPr>
          <w:rFonts w:ascii="Times New Roman" w:hAnsi="Times New Roman" w:cs="Times New Roman"/>
        </w:rPr>
        <w:t xml:space="preserve">, compared to an imagery and relaxation intervention, and a placebo intervention </w:t>
      </w:r>
      <w:r>
        <w:rPr>
          <w:rFonts w:ascii="Times New Roman" w:hAnsi="Times New Roman" w:cs="Times New Roman"/>
          <w:lang w:val="en-GB"/>
        </w:rPr>
        <w:t>(Larner, Morris, &amp; Marchant, 2007)</w:t>
      </w:r>
      <w:r w:rsidRPr="00321505">
        <w:rPr>
          <w:rFonts w:ascii="Times New Roman" w:hAnsi="Times New Roman" w:cs="Times New Roman"/>
        </w:rPr>
        <w:t xml:space="preserve">. </w:t>
      </w:r>
      <w:r>
        <w:rPr>
          <w:rFonts w:ascii="Times New Roman" w:hAnsi="Times New Roman" w:cs="Times New Roman"/>
        </w:rPr>
        <w:t xml:space="preserve">As is typical in </w:t>
      </w:r>
      <w:r w:rsidRPr="00321505">
        <w:rPr>
          <w:rFonts w:ascii="Times New Roman" w:hAnsi="Times New Roman" w:cs="Times New Roman"/>
        </w:rPr>
        <w:t>REBT</w:t>
      </w:r>
      <w:r>
        <w:rPr>
          <w:rFonts w:ascii="Times New Roman" w:hAnsi="Times New Roman" w:cs="Times New Roman"/>
        </w:rPr>
        <w:t xml:space="preserve">, the </w:t>
      </w:r>
      <w:r>
        <w:rPr>
          <w:rFonts w:ascii="Times New Roman" w:hAnsi="Times New Roman" w:cs="Times New Roman"/>
        </w:rPr>
        <w:lastRenderedPageBreak/>
        <w:t>intervention</w:t>
      </w:r>
      <w:r w:rsidRPr="00321505">
        <w:rPr>
          <w:rFonts w:ascii="Times New Roman" w:hAnsi="Times New Roman" w:cs="Times New Roman"/>
        </w:rPr>
        <w:t xml:space="preserve"> focused on changing participants’</w:t>
      </w:r>
      <w:r>
        <w:rPr>
          <w:rFonts w:ascii="Times New Roman" w:hAnsi="Times New Roman" w:cs="Times New Roman"/>
        </w:rPr>
        <w:t xml:space="preserve"> </w:t>
      </w:r>
      <w:r w:rsidRPr="00321505">
        <w:rPr>
          <w:rFonts w:ascii="Times New Roman" w:hAnsi="Times New Roman" w:cs="Times New Roman"/>
        </w:rPr>
        <w:t>interpretations of competition circumstances, cognitions, behaviours, and feelings by disputation of underlying</w:t>
      </w:r>
      <w:r>
        <w:rPr>
          <w:rFonts w:ascii="Times New Roman" w:hAnsi="Times New Roman" w:cs="Times New Roman"/>
        </w:rPr>
        <w:t xml:space="preserve"> </w:t>
      </w:r>
      <w:r w:rsidRPr="00321505">
        <w:rPr>
          <w:rFonts w:ascii="Times New Roman" w:hAnsi="Times New Roman" w:cs="Times New Roman"/>
        </w:rPr>
        <w:t xml:space="preserve">beliefs. </w:t>
      </w:r>
      <w:r>
        <w:rPr>
          <w:rFonts w:ascii="Times New Roman" w:hAnsi="Times New Roman" w:cs="Times New Roman"/>
        </w:rPr>
        <w:t>The r</w:t>
      </w:r>
      <w:r w:rsidRPr="00321505">
        <w:rPr>
          <w:rFonts w:ascii="Times New Roman" w:hAnsi="Times New Roman" w:cs="Times New Roman"/>
        </w:rPr>
        <w:t xml:space="preserve">elaxation and imagery intervention </w:t>
      </w:r>
      <w:r>
        <w:rPr>
          <w:rFonts w:ascii="Times New Roman" w:hAnsi="Times New Roman" w:cs="Times New Roman"/>
        </w:rPr>
        <w:t xml:space="preserve">comprised </w:t>
      </w:r>
      <w:r w:rsidRPr="00321505">
        <w:rPr>
          <w:rFonts w:ascii="Times New Roman" w:hAnsi="Times New Roman" w:cs="Times New Roman"/>
        </w:rPr>
        <w:t>rehearsal of alternate physiological</w:t>
      </w:r>
      <w:r>
        <w:rPr>
          <w:rFonts w:ascii="Times New Roman" w:hAnsi="Times New Roman" w:cs="Times New Roman"/>
        </w:rPr>
        <w:t xml:space="preserve"> </w:t>
      </w:r>
      <w:r w:rsidRPr="00321505">
        <w:rPr>
          <w:rFonts w:ascii="Times New Roman" w:hAnsi="Times New Roman" w:cs="Times New Roman"/>
        </w:rPr>
        <w:t>and mental states during competition</w:t>
      </w:r>
      <w:r>
        <w:rPr>
          <w:rFonts w:ascii="Times New Roman" w:hAnsi="Times New Roman" w:cs="Times New Roman"/>
        </w:rPr>
        <w:t>, and the</w:t>
      </w:r>
      <w:r w:rsidRPr="00321505">
        <w:rPr>
          <w:rFonts w:ascii="Times New Roman" w:hAnsi="Times New Roman" w:cs="Times New Roman"/>
        </w:rPr>
        <w:t xml:space="preserve"> placebo intervention emphasized general attention</w:t>
      </w:r>
      <w:r>
        <w:rPr>
          <w:rFonts w:ascii="Times New Roman" w:hAnsi="Times New Roman" w:cs="Times New Roman"/>
        </w:rPr>
        <w:t xml:space="preserve"> </w:t>
      </w:r>
      <w:r w:rsidRPr="00321505">
        <w:rPr>
          <w:rFonts w:ascii="Times New Roman" w:hAnsi="Times New Roman" w:cs="Times New Roman"/>
        </w:rPr>
        <w:t xml:space="preserve">and reflective counseling. </w:t>
      </w:r>
      <w:r>
        <w:rPr>
          <w:rFonts w:ascii="Times New Roman" w:hAnsi="Times New Roman" w:cs="Times New Roman"/>
        </w:rPr>
        <w:t>T</w:t>
      </w:r>
      <w:r w:rsidRPr="00321505">
        <w:rPr>
          <w:rFonts w:ascii="Times New Roman" w:hAnsi="Times New Roman" w:cs="Times New Roman"/>
        </w:rPr>
        <w:t>he REBT intervention reduced</w:t>
      </w:r>
      <w:r>
        <w:rPr>
          <w:rFonts w:ascii="Times New Roman" w:hAnsi="Times New Roman" w:cs="Times New Roman"/>
        </w:rPr>
        <w:t xml:space="preserve"> </w:t>
      </w:r>
      <w:r w:rsidRPr="00321505">
        <w:rPr>
          <w:rFonts w:ascii="Times New Roman" w:hAnsi="Times New Roman" w:cs="Times New Roman"/>
        </w:rPr>
        <w:t xml:space="preserve">irrational thinking significantly more than the </w:t>
      </w:r>
      <w:r>
        <w:rPr>
          <w:rFonts w:ascii="Times New Roman" w:hAnsi="Times New Roman" w:cs="Times New Roman"/>
        </w:rPr>
        <w:t>comparison</w:t>
      </w:r>
      <w:r w:rsidRPr="00321505">
        <w:rPr>
          <w:rFonts w:ascii="Times New Roman" w:hAnsi="Times New Roman" w:cs="Times New Roman"/>
        </w:rPr>
        <w:t xml:space="preserve"> interventions,</w:t>
      </w:r>
      <w:r>
        <w:rPr>
          <w:rFonts w:ascii="Times New Roman" w:hAnsi="Times New Roman" w:cs="Times New Roman"/>
        </w:rPr>
        <w:t xml:space="preserve"> which is to be expected. However, </w:t>
      </w:r>
      <w:r w:rsidRPr="00321505">
        <w:rPr>
          <w:rFonts w:ascii="Times New Roman" w:hAnsi="Times New Roman" w:cs="Times New Roman"/>
        </w:rPr>
        <w:t>REBT</w:t>
      </w:r>
      <w:r>
        <w:rPr>
          <w:rFonts w:ascii="Times New Roman" w:hAnsi="Times New Roman" w:cs="Times New Roman"/>
        </w:rPr>
        <w:t xml:space="preserve"> also</w:t>
      </w:r>
      <w:r w:rsidRPr="00321505">
        <w:rPr>
          <w:rFonts w:ascii="Times New Roman" w:hAnsi="Times New Roman" w:cs="Times New Roman"/>
        </w:rPr>
        <w:t xml:space="preserve"> significantly moderated negative directional interpretations of trait and state anxiety symptoms, and</w:t>
      </w:r>
      <w:r>
        <w:rPr>
          <w:rFonts w:ascii="Times New Roman" w:hAnsi="Times New Roman" w:cs="Times New Roman"/>
        </w:rPr>
        <w:t xml:space="preserve"> </w:t>
      </w:r>
      <w:r w:rsidRPr="00321505">
        <w:rPr>
          <w:rFonts w:ascii="Times New Roman" w:hAnsi="Times New Roman" w:cs="Times New Roman"/>
        </w:rPr>
        <w:t xml:space="preserve">improved performance to a greater extent than the </w:t>
      </w:r>
      <w:r>
        <w:rPr>
          <w:rFonts w:ascii="Times New Roman" w:hAnsi="Times New Roman" w:cs="Times New Roman"/>
        </w:rPr>
        <w:t>comparison interventions. Another</w:t>
      </w:r>
      <w:r>
        <w:rPr>
          <w:rFonts w:ascii="Times New Roman" w:hAnsi="Times New Roman" w:cs="Times New Roman"/>
          <w:lang w:val="en-GB"/>
        </w:rPr>
        <w:t xml:space="preserve"> study focused on the specific irrational belief of LFT (Si &amp; Lee, 2008) applied REBT and </w:t>
      </w:r>
      <w:r w:rsidRPr="00346B27">
        <w:rPr>
          <w:rFonts w:ascii="Times New Roman" w:hAnsi="Times New Roman" w:cs="Times New Roman"/>
        </w:rPr>
        <w:t>mental skills training</w:t>
      </w:r>
      <w:r>
        <w:rPr>
          <w:rFonts w:ascii="Times New Roman" w:hAnsi="Times New Roman" w:cs="Times New Roman"/>
        </w:rPr>
        <w:t xml:space="preserve"> with an Olympic table tennis athlete. Using coach and teammate evaluation and video analysis, r</w:t>
      </w:r>
      <w:r w:rsidRPr="00346B27">
        <w:rPr>
          <w:rFonts w:ascii="Times New Roman" w:hAnsi="Times New Roman" w:cs="Times New Roman"/>
        </w:rPr>
        <w:t xml:space="preserve">esults </w:t>
      </w:r>
      <w:r>
        <w:rPr>
          <w:rFonts w:ascii="Times New Roman" w:hAnsi="Times New Roman" w:cs="Times New Roman"/>
        </w:rPr>
        <w:t xml:space="preserve">showed a reduction in </w:t>
      </w:r>
      <w:r w:rsidRPr="00346B27">
        <w:rPr>
          <w:rFonts w:ascii="Times New Roman" w:hAnsi="Times New Roman" w:cs="Times New Roman"/>
        </w:rPr>
        <w:t xml:space="preserve">behaviors </w:t>
      </w:r>
      <w:r>
        <w:rPr>
          <w:rFonts w:ascii="Times New Roman" w:hAnsi="Times New Roman" w:cs="Times New Roman"/>
        </w:rPr>
        <w:t xml:space="preserve">related to </w:t>
      </w:r>
      <w:r w:rsidRPr="00346B27">
        <w:rPr>
          <w:rFonts w:ascii="Times New Roman" w:hAnsi="Times New Roman" w:cs="Times New Roman"/>
        </w:rPr>
        <w:t>LFT</w:t>
      </w:r>
      <w:r>
        <w:rPr>
          <w:rFonts w:ascii="Times New Roman" w:hAnsi="Times New Roman" w:cs="Times New Roman"/>
        </w:rPr>
        <w:t xml:space="preserve">, and </w:t>
      </w:r>
      <w:r w:rsidRPr="00346B27">
        <w:rPr>
          <w:rFonts w:ascii="Times New Roman" w:hAnsi="Times New Roman" w:cs="Times New Roman"/>
        </w:rPr>
        <w:t>performance enhancement</w:t>
      </w:r>
      <w:r>
        <w:rPr>
          <w:rFonts w:ascii="Times New Roman" w:hAnsi="Times New Roman" w:cs="Times New Roman"/>
        </w:rPr>
        <w:t xml:space="preserve"> </w:t>
      </w:r>
      <w:r w:rsidRPr="00346B27">
        <w:rPr>
          <w:rFonts w:ascii="Times New Roman" w:hAnsi="Times New Roman" w:cs="Times New Roman"/>
        </w:rPr>
        <w:t xml:space="preserve">in competitions. </w:t>
      </w:r>
    </w:p>
    <w:p w14:paraId="5DEC429E" w14:textId="77777777" w:rsidR="00B71728" w:rsidRDefault="00B71728" w:rsidP="00B71728">
      <w:pPr>
        <w:rPr>
          <w:rFonts w:ascii="Times New Roman" w:hAnsi="Times New Roman" w:cs="Times New Roman"/>
        </w:rPr>
      </w:pPr>
    </w:p>
    <w:p w14:paraId="4BC4A0C8" w14:textId="79B32397" w:rsidR="00B71728" w:rsidRDefault="00B71728" w:rsidP="00B71728">
      <w:pPr>
        <w:rPr>
          <w:rFonts w:ascii="Times New Roman" w:hAnsi="Times New Roman" w:cs="Times New Roman"/>
        </w:rPr>
      </w:pPr>
      <w:r>
        <w:rPr>
          <w:rFonts w:ascii="Times New Roman" w:hAnsi="Times New Roman" w:cs="Times New Roman"/>
        </w:rPr>
        <w:tab/>
        <w:t xml:space="preserve">More recent research has emerged that has adopted single-case designs to assess the effectiveness of REBT with athletes. In a study by Turner and Barker (2013), four elite youth cricketers received three one-to-one REBT counseling sessions regarding their performance anxiety. Results showed a significant reduction in irrational beliefs and cognitive anxiety when REBT was applied, but no objective performance markers were collected and therefore the impact of REBT on performance was not evidenced. Two further studies (Turner, Slater, &amp; Barker, 2014; 2015) showed that REBT education sessions were able to significantly reduce irrational beliefs in elite soccer athletes. However, when REBT education was applied in a single session, reductions in irrational beliefs were short-term, returning to baseline levels at a follow-up timepoint (Turner et al., 2014). Whereas REBT education applied in three sessions yielded longer-term reductions in irrational beliefs, lending support to the idea that REBT is not a quick fix. Again, although in both studies subjectively athletes felt that the REBT helped them improve emotional control and performance, no objective markers of performance were sought. </w:t>
      </w:r>
      <w:r w:rsidR="005674FB">
        <w:rPr>
          <w:rFonts w:ascii="Times New Roman" w:hAnsi="Times New Roman" w:cs="Times New Roman"/>
        </w:rPr>
        <w:t>More recently</w:t>
      </w:r>
      <w:r w:rsidR="00DE3A48">
        <w:rPr>
          <w:rFonts w:ascii="Times New Roman" w:hAnsi="Times New Roman" w:cs="Times New Roman"/>
        </w:rPr>
        <w:t xml:space="preserve"> (Turner &amp; Cunningham, 2016)</w:t>
      </w:r>
      <w:r w:rsidR="005674FB">
        <w:rPr>
          <w:rFonts w:ascii="Times New Roman" w:hAnsi="Times New Roman" w:cs="Times New Roman"/>
        </w:rPr>
        <w:t xml:space="preserve">, REBT was used with </w:t>
      </w:r>
      <w:r w:rsidR="00DE3A48">
        <w:rPr>
          <w:rFonts w:ascii="Times New Roman" w:hAnsi="Times New Roman" w:cs="Times New Roman"/>
        </w:rPr>
        <w:t xml:space="preserve">three semi-professional </w:t>
      </w:r>
      <w:r w:rsidR="005674FB">
        <w:rPr>
          <w:rFonts w:ascii="Times New Roman" w:hAnsi="Times New Roman" w:cs="Times New Roman"/>
        </w:rPr>
        <w:t>M</w:t>
      </w:r>
      <w:ins w:id="11" w:author="Martin Turner" w:date="2016-08-11T22:13:00Z">
        <w:r w:rsidR="00F345F8">
          <w:rPr>
            <w:rFonts w:ascii="Times New Roman" w:hAnsi="Times New Roman" w:cs="Times New Roman"/>
          </w:rPr>
          <w:t xml:space="preserve">ixed </w:t>
        </w:r>
      </w:ins>
      <w:r w:rsidR="005674FB">
        <w:rPr>
          <w:rFonts w:ascii="Times New Roman" w:hAnsi="Times New Roman" w:cs="Times New Roman"/>
        </w:rPr>
        <w:t>M</w:t>
      </w:r>
      <w:ins w:id="12" w:author="Martin Turner" w:date="2016-08-11T22:13:00Z">
        <w:r w:rsidR="00F345F8">
          <w:rPr>
            <w:rFonts w:ascii="Times New Roman" w:hAnsi="Times New Roman" w:cs="Times New Roman"/>
          </w:rPr>
          <w:t xml:space="preserve">artial </w:t>
        </w:r>
      </w:ins>
      <w:r w:rsidR="005674FB">
        <w:rPr>
          <w:rFonts w:ascii="Times New Roman" w:hAnsi="Times New Roman" w:cs="Times New Roman"/>
        </w:rPr>
        <w:t>A</w:t>
      </w:r>
      <w:ins w:id="13" w:author="Martin Turner" w:date="2016-08-11T22:13:00Z">
        <w:r w:rsidR="00F345F8">
          <w:rPr>
            <w:rFonts w:ascii="Times New Roman" w:hAnsi="Times New Roman" w:cs="Times New Roman"/>
          </w:rPr>
          <w:t>rts</w:t>
        </w:r>
      </w:ins>
      <w:r w:rsidR="005674FB">
        <w:rPr>
          <w:rFonts w:ascii="Times New Roman" w:hAnsi="Times New Roman" w:cs="Times New Roman"/>
        </w:rPr>
        <w:t xml:space="preserve"> athletes </w:t>
      </w:r>
      <w:r w:rsidR="00DE3A48">
        <w:rPr>
          <w:rFonts w:ascii="Times New Roman" w:hAnsi="Times New Roman" w:cs="Times New Roman"/>
        </w:rPr>
        <w:t xml:space="preserve">on a one-to-one basis, </w:t>
      </w:r>
      <w:r w:rsidR="005674FB">
        <w:rPr>
          <w:rFonts w:ascii="Times New Roman" w:hAnsi="Times New Roman" w:cs="Times New Roman"/>
        </w:rPr>
        <w:t>to reduce irrational beliefs, in particular self-deprecation, and increase unconditional self-acceptance</w:t>
      </w:r>
      <w:r w:rsidR="00DE3A48">
        <w:rPr>
          <w:rFonts w:ascii="Times New Roman" w:hAnsi="Times New Roman" w:cs="Times New Roman"/>
        </w:rPr>
        <w:t>. Results showed that two of the three athletes reported decreases in</w:t>
      </w:r>
      <w:r w:rsidR="00DE3A48" w:rsidRPr="00DE3A48">
        <w:rPr>
          <w:rFonts w:ascii="Times New Roman" w:hAnsi="Times New Roman" w:cs="Times New Roman"/>
        </w:rPr>
        <w:t xml:space="preserve"> self-depreciation</w:t>
      </w:r>
      <w:r w:rsidR="00DE3A48">
        <w:rPr>
          <w:rFonts w:ascii="Times New Roman" w:hAnsi="Times New Roman" w:cs="Times New Roman"/>
        </w:rPr>
        <w:t>, and all three showed</w:t>
      </w:r>
      <w:r w:rsidR="00DE3A48" w:rsidRPr="00DE3A48">
        <w:rPr>
          <w:rFonts w:ascii="Times New Roman" w:hAnsi="Times New Roman" w:cs="Times New Roman"/>
        </w:rPr>
        <w:t xml:space="preserve"> increase</w:t>
      </w:r>
      <w:r w:rsidR="00DE3A48">
        <w:rPr>
          <w:rFonts w:ascii="Times New Roman" w:hAnsi="Times New Roman" w:cs="Times New Roman"/>
        </w:rPr>
        <w:t>s</w:t>
      </w:r>
      <w:r w:rsidR="00DE3A48" w:rsidRPr="00DE3A48">
        <w:rPr>
          <w:rFonts w:ascii="Times New Roman" w:hAnsi="Times New Roman" w:cs="Times New Roman"/>
        </w:rPr>
        <w:t xml:space="preserve"> </w:t>
      </w:r>
      <w:r w:rsidR="00DE3A48">
        <w:rPr>
          <w:rFonts w:ascii="Times New Roman" w:hAnsi="Times New Roman" w:cs="Times New Roman"/>
        </w:rPr>
        <w:t xml:space="preserve">in </w:t>
      </w:r>
      <w:ins w:id="14" w:author="Martin Turner" w:date="2016-08-11T08:49:00Z">
        <w:r w:rsidR="00EF3D6F">
          <w:rPr>
            <w:rFonts w:ascii="Times New Roman" w:hAnsi="Times New Roman" w:cs="Times New Roman"/>
          </w:rPr>
          <w:t>unconditional self-acceptance (</w:t>
        </w:r>
      </w:ins>
      <w:r w:rsidR="00DE3A48" w:rsidRPr="00DE3A48">
        <w:rPr>
          <w:rFonts w:ascii="Times New Roman" w:hAnsi="Times New Roman" w:cs="Times New Roman"/>
        </w:rPr>
        <w:t>USA</w:t>
      </w:r>
      <w:ins w:id="15" w:author="Martin Turner" w:date="2016-08-11T08:49:00Z">
        <w:r w:rsidR="00EF3D6F">
          <w:rPr>
            <w:rFonts w:ascii="Times New Roman" w:hAnsi="Times New Roman" w:cs="Times New Roman"/>
          </w:rPr>
          <w:t>)</w:t>
        </w:r>
      </w:ins>
      <w:r w:rsidR="00DE3A48" w:rsidRPr="00DE3A48">
        <w:rPr>
          <w:rFonts w:ascii="Times New Roman" w:hAnsi="Times New Roman" w:cs="Times New Roman"/>
        </w:rPr>
        <w:t>.</w:t>
      </w:r>
      <w:r w:rsidR="00E730DD">
        <w:rPr>
          <w:rFonts w:ascii="Times New Roman" w:hAnsi="Times New Roman" w:cs="Times New Roman"/>
        </w:rPr>
        <w:t xml:space="preserve"> Also, in a detailed case-study paper REBT was applied with a country-level archer across seven sessions (Wood, Barker, &amp; Turner, </w:t>
      </w:r>
      <w:r w:rsidR="00ED071A">
        <w:rPr>
          <w:rFonts w:ascii="Times New Roman" w:hAnsi="Times New Roman" w:cs="Times New Roman"/>
        </w:rPr>
        <w:t>in press</w:t>
      </w:r>
      <w:r w:rsidR="00E730DD">
        <w:rPr>
          <w:rFonts w:ascii="Times New Roman" w:hAnsi="Times New Roman" w:cs="Times New Roman"/>
        </w:rPr>
        <w:t>), demonstrating decreases in irrational beliefs, and increases in rational beliefs, self-efficacy, perceived control, and</w:t>
      </w:r>
      <w:r w:rsidR="00E6548A">
        <w:rPr>
          <w:rFonts w:ascii="Times New Roman" w:hAnsi="Times New Roman" w:cs="Times New Roman"/>
        </w:rPr>
        <w:t xml:space="preserve"> objective</w:t>
      </w:r>
      <w:r w:rsidR="00E730DD">
        <w:rPr>
          <w:rFonts w:ascii="Times New Roman" w:hAnsi="Times New Roman" w:cs="Times New Roman"/>
        </w:rPr>
        <w:t xml:space="preserve"> competitive performance scores. </w:t>
      </w:r>
    </w:p>
    <w:p w14:paraId="540D8F6E" w14:textId="56814488" w:rsidR="0031251A" w:rsidRDefault="0031251A" w:rsidP="00BC2138">
      <w:pPr>
        <w:rPr>
          <w:rFonts w:ascii="Times New Roman" w:hAnsi="Times New Roman" w:cs="Times New Roman"/>
        </w:rPr>
      </w:pPr>
    </w:p>
    <w:p w14:paraId="1EE23DC0" w14:textId="4A32735F" w:rsidR="0031251A" w:rsidRPr="00BC2138" w:rsidRDefault="0031251A" w:rsidP="00BC2138">
      <w:pPr>
        <w:rPr>
          <w:rFonts w:ascii="Times New Roman" w:hAnsi="Times New Roman" w:cs="Times New Roman"/>
          <w:b/>
        </w:rPr>
      </w:pPr>
      <w:r w:rsidRPr="0031251A">
        <w:rPr>
          <w:rFonts w:ascii="Times New Roman" w:hAnsi="Times New Roman" w:cs="Times New Roman"/>
          <w:b/>
        </w:rPr>
        <w:t>3</w:t>
      </w:r>
      <w:r w:rsidRPr="00BC2138">
        <w:rPr>
          <w:rFonts w:ascii="Times New Roman" w:hAnsi="Times New Roman" w:cs="Times New Roman"/>
          <w:b/>
        </w:rPr>
        <w:t xml:space="preserve">. Moving the area forward </w:t>
      </w:r>
    </w:p>
    <w:p w14:paraId="1CC2CCCB" w14:textId="77777777" w:rsidR="00FF5886" w:rsidRDefault="00FF5886" w:rsidP="00FF5886">
      <w:pPr>
        <w:rPr>
          <w:rFonts w:ascii="Times New Roman" w:hAnsi="Times New Roman" w:cs="Times New Roman"/>
          <w:b/>
        </w:rPr>
      </w:pPr>
    </w:p>
    <w:p w14:paraId="4C60C98A" w14:textId="408654B2" w:rsidR="002804D4" w:rsidRDefault="006A0BE0" w:rsidP="00EF6960">
      <w:pPr>
        <w:ind w:firstLine="720"/>
        <w:rPr>
          <w:rFonts w:ascii="Times New Roman" w:hAnsi="Times New Roman" w:cs="Times New Roman"/>
        </w:rPr>
      </w:pPr>
      <w:r>
        <w:rPr>
          <w:rFonts w:ascii="Times New Roman" w:hAnsi="Times New Roman" w:cs="Times New Roman"/>
        </w:rPr>
        <w:t xml:space="preserve">As is evident in the short review of literature concerning REBT in sport, the research is scant, </w:t>
      </w:r>
      <w:r w:rsidRPr="00AE2A40">
        <w:rPr>
          <w:rFonts w:ascii="Times New Roman" w:hAnsi="Times New Roman" w:cs="Times New Roman"/>
          <w:lang w:val="en-GB"/>
        </w:rPr>
        <w:t xml:space="preserve">thus preventing the formulation of </w:t>
      </w:r>
      <w:r>
        <w:rPr>
          <w:rFonts w:ascii="Times New Roman" w:hAnsi="Times New Roman" w:cs="Times New Roman"/>
          <w:lang w:val="en-GB"/>
        </w:rPr>
        <w:t>strong</w:t>
      </w:r>
      <w:r w:rsidRPr="00AE2A40">
        <w:rPr>
          <w:rFonts w:ascii="Times New Roman" w:hAnsi="Times New Roman" w:cs="Times New Roman"/>
          <w:lang w:val="en-GB"/>
        </w:rPr>
        <w:t xml:space="preserve"> conclusions as to REBT’s efficacy within sport</w:t>
      </w:r>
      <w:r>
        <w:rPr>
          <w:rFonts w:ascii="Times New Roman" w:hAnsi="Times New Roman" w:cs="Times New Roman"/>
          <w:lang w:val="en-GB"/>
        </w:rPr>
        <w:t xml:space="preserve">. Further, </w:t>
      </w:r>
      <w:r>
        <w:rPr>
          <w:rFonts w:ascii="Times New Roman" w:hAnsi="Times New Roman" w:cs="Times New Roman"/>
        </w:rPr>
        <w:t>the research that exists has focused on the application of REBT with athletes in the field, and not on test</w:t>
      </w:r>
      <w:r w:rsidR="00CB46CC">
        <w:rPr>
          <w:rFonts w:ascii="Times New Roman" w:hAnsi="Times New Roman" w:cs="Times New Roman"/>
        </w:rPr>
        <w:t>ing and validating the theoretical proponents</w:t>
      </w:r>
      <w:r>
        <w:rPr>
          <w:rFonts w:ascii="Times New Roman" w:hAnsi="Times New Roman" w:cs="Times New Roman"/>
        </w:rPr>
        <w:t xml:space="preserve"> of REBT in sport settings, or with athletes. The number of empirical research papers and practitioner reflections are growing in the sport and REBT literature, but most articles focus on </w:t>
      </w:r>
      <w:r w:rsidR="00C746B7">
        <w:rPr>
          <w:rFonts w:ascii="Times New Roman" w:hAnsi="Times New Roman" w:cs="Times New Roman"/>
        </w:rPr>
        <w:t xml:space="preserve">how </w:t>
      </w:r>
      <w:r>
        <w:rPr>
          <w:rFonts w:ascii="Times New Roman" w:hAnsi="Times New Roman" w:cs="Times New Roman"/>
        </w:rPr>
        <w:t>the application of REBT</w:t>
      </w:r>
      <w:r w:rsidR="00C746B7">
        <w:rPr>
          <w:rFonts w:ascii="Times New Roman" w:hAnsi="Times New Roman" w:cs="Times New Roman"/>
        </w:rPr>
        <w:t xml:space="preserve"> reduces irrational beliefs in </w:t>
      </w:r>
      <w:r>
        <w:rPr>
          <w:rFonts w:ascii="Times New Roman" w:hAnsi="Times New Roman" w:cs="Times New Roman"/>
        </w:rPr>
        <w:t>athletes</w:t>
      </w:r>
      <w:r w:rsidR="00C746B7">
        <w:rPr>
          <w:rFonts w:ascii="Times New Roman" w:hAnsi="Times New Roman" w:cs="Times New Roman"/>
        </w:rPr>
        <w:t xml:space="preserve">, with the use of social validation data to explore broader changes at an emotional and behavioural level. </w:t>
      </w:r>
      <w:r w:rsidR="002804D4">
        <w:rPr>
          <w:rFonts w:ascii="Times New Roman" w:hAnsi="Times New Roman" w:cs="Times New Roman"/>
        </w:rPr>
        <w:t xml:space="preserve">With the research in sport in its infancy, there are </w:t>
      </w:r>
      <w:r w:rsidR="002804D4">
        <w:rPr>
          <w:rFonts w:ascii="Times New Roman" w:hAnsi="Times New Roman" w:cs="Times New Roman"/>
        </w:rPr>
        <w:lastRenderedPageBreak/>
        <w:t xml:space="preserve">a number of areas in which future research should be directed. In this article the author presents </w:t>
      </w:r>
      <w:r w:rsidR="00CA7329">
        <w:rPr>
          <w:rFonts w:ascii="Times New Roman" w:hAnsi="Times New Roman" w:cs="Times New Roman"/>
        </w:rPr>
        <w:t>three</w:t>
      </w:r>
      <w:r w:rsidR="002804D4">
        <w:rPr>
          <w:rFonts w:ascii="Times New Roman" w:hAnsi="Times New Roman" w:cs="Times New Roman"/>
        </w:rPr>
        <w:t xml:space="preserve"> key areas in which further research should be </w:t>
      </w:r>
      <w:r w:rsidR="003B0C02">
        <w:rPr>
          <w:rFonts w:ascii="Times New Roman" w:hAnsi="Times New Roman" w:cs="Times New Roman"/>
        </w:rPr>
        <w:t>invested</w:t>
      </w:r>
      <w:r w:rsidR="002804D4">
        <w:rPr>
          <w:rFonts w:ascii="Times New Roman" w:hAnsi="Times New Roman" w:cs="Times New Roman"/>
        </w:rPr>
        <w:t xml:space="preserve"> in order to advance the understanding of irrational </w:t>
      </w:r>
      <w:r w:rsidR="003B0C02">
        <w:rPr>
          <w:rFonts w:ascii="Times New Roman" w:hAnsi="Times New Roman" w:cs="Times New Roman"/>
        </w:rPr>
        <w:t xml:space="preserve">and rational </w:t>
      </w:r>
      <w:r w:rsidR="002804D4">
        <w:rPr>
          <w:rFonts w:ascii="Times New Roman" w:hAnsi="Times New Roman" w:cs="Times New Roman"/>
        </w:rPr>
        <w:t xml:space="preserve">beliefs and REBT in sport. </w:t>
      </w:r>
    </w:p>
    <w:p w14:paraId="3FD1EC1E" w14:textId="77777777" w:rsidR="00F97DBB" w:rsidRDefault="00F97DBB" w:rsidP="00CA7329">
      <w:pPr>
        <w:ind w:firstLine="720"/>
        <w:rPr>
          <w:ins w:id="16" w:author="Martin Turner" w:date="2016-08-11T22:30:00Z"/>
          <w:rFonts w:ascii="Times New Roman" w:hAnsi="Times New Roman" w:cs="Times New Roman"/>
        </w:rPr>
      </w:pPr>
    </w:p>
    <w:p w14:paraId="28D3CF9A" w14:textId="41A7FCF2" w:rsidR="006A0BE0" w:rsidRDefault="002804D4" w:rsidP="00CA7329">
      <w:pPr>
        <w:ind w:firstLine="720"/>
        <w:rPr>
          <w:rFonts w:ascii="Times New Roman" w:hAnsi="Times New Roman" w:cs="Times New Roman"/>
        </w:rPr>
      </w:pPr>
      <w:r>
        <w:rPr>
          <w:rFonts w:ascii="Times New Roman" w:hAnsi="Times New Roman" w:cs="Times New Roman"/>
        </w:rPr>
        <w:t xml:space="preserve">First, the influence of irrational </w:t>
      </w:r>
      <w:r w:rsidR="003B0C02">
        <w:rPr>
          <w:rFonts w:ascii="Times New Roman" w:hAnsi="Times New Roman" w:cs="Times New Roman"/>
        </w:rPr>
        <w:t xml:space="preserve">and rational </w:t>
      </w:r>
      <w:r>
        <w:rPr>
          <w:rFonts w:ascii="Times New Roman" w:hAnsi="Times New Roman" w:cs="Times New Roman"/>
        </w:rPr>
        <w:t xml:space="preserve">beliefs and REBT on the mental health of athletes should be more fully investigated. </w:t>
      </w:r>
      <w:r w:rsidR="009E23AD">
        <w:rPr>
          <w:rFonts w:ascii="Times New Roman" w:hAnsi="Times New Roman" w:cs="Times New Roman"/>
        </w:rPr>
        <w:t xml:space="preserve">Although extant sport research has reported shifts in irrational and rational beliefs and emotional outcomes (e.g., anxiety; Turner &amp; Barker, 2013), research is yet to examine the effects of irrational beliefs and rational beliefs on broader mental health outcomes in athletes. </w:t>
      </w:r>
      <w:r>
        <w:rPr>
          <w:rFonts w:ascii="Times New Roman" w:hAnsi="Times New Roman" w:cs="Times New Roman"/>
        </w:rPr>
        <w:t xml:space="preserve">Second, given that sport is a performance-driven industry, the influence of irrational </w:t>
      </w:r>
      <w:r w:rsidR="003B0C02">
        <w:rPr>
          <w:rFonts w:ascii="Times New Roman" w:hAnsi="Times New Roman" w:cs="Times New Roman"/>
        </w:rPr>
        <w:t xml:space="preserve">and rational </w:t>
      </w:r>
      <w:r>
        <w:rPr>
          <w:rFonts w:ascii="Times New Roman" w:hAnsi="Times New Roman" w:cs="Times New Roman"/>
        </w:rPr>
        <w:t xml:space="preserve">beliefs and REBT on performance should be </w:t>
      </w:r>
      <w:r w:rsidR="00E56DD8">
        <w:rPr>
          <w:rFonts w:ascii="Times New Roman" w:hAnsi="Times New Roman" w:cs="Times New Roman"/>
        </w:rPr>
        <w:t xml:space="preserve">more fully </w:t>
      </w:r>
      <w:r>
        <w:rPr>
          <w:rFonts w:ascii="Times New Roman" w:hAnsi="Times New Roman" w:cs="Times New Roman"/>
        </w:rPr>
        <w:t xml:space="preserve">empirically tested. While the extant research </w:t>
      </w:r>
      <w:r>
        <w:rPr>
          <w:rFonts w:ascii="Times New Roman" w:hAnsi="Times New Roman" w:cs="Times New Roman"/>
          <w:lang w:val="en-GB"/>
        </w:rPr>
        <w:t xml:space="preserve">provides growing support </w:t>
      </w:r>
      <w:r w:rsidR="009E23AD">
        <w:rPr>
          <w:rFonts w:ascii="Times New Roman" w:hAnsi="Times New Roman" w:cs="Times New Roman"/>
          <w:lang w:val="en-GB"/>
        </w:rPr>
        <w:t>for the applicability of REBT for</w:t>
      </w:r>
      <w:r>
        <w:rPr>
          <w:rFonts w:ascii="Times New Roman" w:hAnsi="Times New Roman" w:cs="Times New Roman"/>
          <w:lang w:val="en-GB"/>
        </w:rPr>
        <w:t xml:space="preserve"> sport</w:t>
      </w:r>
      <w:r w:rsidR="009E23AD">
        <w:rPr>
          <w:rFonts w:ascii="Times New Roman" w:hAnsi="Times New Roman" w:cs="Times New Roman"/>
          <w:lang w:val="en-GB"/>
        </w:rPr>
        <w:t xml:space="preserve"> performance (e.g., Wood et al., </w:t>
      </w:r>
      <w:r w:rsidR="00ED071A">
        <w:rPr>
          <w:rFonts w:ascii="Times New Roman" w:hAnsi="Times New Roman" w:cs="Times New Roman"/>
          <w:lang w:val="en-GB"/>
        </w:rPr>
        <w:t>in press</w:t>
      </w:r>
      <w:r w:rsidR="009E23AD">
        <w:rPr>
          <w:rFonts w:ascii="Times New Roman" w:hAnsi="Times New Roman" w:cs="Times New Roman"/>
          <w:lang w:val="en-GB"/>
        </w:rPr>
        <w:t>)</w:t>
      </w:r>
      <w:r>
        <w:rPr>
          <w:rFonts w:ascii="Times New Roman" w:hAnsi="Times New Roman" w:cs="Times New Roman"/>
          <w:lang w:val="en-GB"/>
        </w:rPr>
        <w:t>, performance outcomes have not robustly been investigated and therefore the impact of REBT on performance is currently unknown.</w:t>
      </w:r>
      <w:r>
        <w:rPr>
          <w:rFonts w:ascii="Times New Roman" w:hAnsi="Times New Roman" w:cs="Times New Roman"/>
        </w:rPr>
        <w:t xml:space="preserve"> </w:t>
      </w:r>
      <w:r w:rsidR="009E23AD">
        <w:rPr>
          <w:rFonts w:ascii="Times New Roman" w:hAnsi="Times New Roman" w:cs="Times New Roman"/>
        </w:rPr>
        <w:t xml:space="preserve">Further, </w:t>
      </w:r>
      <w:r>
        <w:rPr>
          <w:rFonts w:ascii="Times New Roman" w:hAnsi="Times New Roman" w:cs="Times New Roman"/>
        </w:rPr>
        <w:t xml:space="preserve">the potential mechanisms for sport performance effects stemming from irrational and rational beliefs have not been suitably investigated. </w:t>
      </w:r>
      <w:r w:rsidR="00CA7329">
        <w:rPr>
          <w:rFonts w:ascii="Times New Roman" w:hAnsi="Times New Roman" w:cs="Times New Roman"/>
        </w:rPr>
        <w:t>Third</w:t>
      </w:r>
      <w:r>
        <w:rPr>
          <w:rFonts w:ascii="Times New Roman" w:hAnsi="Times New Roman" w:cs="Times New Roman"/>
        </w:rPr>
        <w:t xml:space="preserve">, the development of irrational beliefs in athletes should be investigated to provide a clear picture of how and when irrational beliefs emerge in athletes. This can open the door for early-years development of rational beliefs in order to avoid mental health issues stemming from irrational beliefs as the athlete progresses in their career. This article addresses each of these </w:t>
      </w:r>
      <w:r w:rsidR="003B0C02">
        <w:rPr>
          <w:rFonts w:ascii="Times New Roman" w:hAnsi="Times New Roman" w:cs="Times New Roman"/>
        </w:rPr>
        <w:t>three</w:t>
      </w:r>
      <w:r>
        <w:rPr>
          <w:rFonts w:ascii="Times New Roman" w:hAnsi="Times New Roman" w:cs="Times New Roman"/>
        </w:rPr>
        <w:t xml:space="preserve"> areas in</w:t>
      </w:r>
      <w:r w:rsidR="003B0C02">
        <w:rPr>
          <w:rFonts w:ascii="Times New Roman" w:hAnsi="Times New Roman" w:cs="Times New Roman"/>
        </w:rPr>
        <w:t xml:space="preserve"> detail and in</w:t>
      </w:r>
      <w:r>
        <w:rPr>
          <w:rFonts w:ascii="Times New Roman" w:hAnsi="Times New Roman" w:cs="Times New Roman"/>
        </w:rPr>
        <w:t xml:space="preserve"> turn.</w:t>
      </w:r>
    </w:p>
    <w:p w14:paraId="36B7D157" w14:textId="77777777" w:rsidR="000D48ED" w:rsidRDefault="000D48ED" w:rsidP="00BC2138">
      <w:pPr>
        <w:ind w:firstLine="720"/>
        <w:rPr>
          <w:rFonts w:ascii="Times New Roman" w:hAnsi="Times New Roman" w:cs="Times New Roman"/>
        </w:rPr>
      </w:pPr>
    </w:p>
    <w:p w14:paraId="066B2E31" w14:textId="06DBC3C2" w:rsidR="00AD323D" w:rsidRDefault="000D48ED" w:rsidP="006638A0">
      <w:pPr>
        <w:pStyle w:val="ListParagraph"/>
        <w:numPr>
          <w:ilvl w:val="1"/>
          <w:numId w:val="23"/>
        </w:numPr>
        <w:rPr>
          <w:rFonts w:ascii="Times New Roman" w:hAnsi="Times New Roman" w:cs="Times New Roman"/>
          <w:b/>
        </w:rPr>
      </w:pPr>
      <w:r w:rsidRPr="00AD323D">
        <w:rPr>
          <w:rFonts w:ascii="Times New Roman" w:hAnsi="Times New Roman" w:cs="Times New Roman"/>
          <w:b/>
        </w:rPr>
        <w:t xml:space="preserve">The influence of irrational beliefs and </w:t>
      </w:r>
      <w:r w:rsidR="00AD323D" w:rsidRPr="00AD323D">
        <w:rPr>
          <w:rFonts w:ascii="Times New Roman" w:hAnsi="Times New Roman" w:cs="Times New Roman"/>
          <w:b/>
        </w:rPr>
        <w:t>rational beliefs</w:t>
      </w:r>
      <w:r w:rsidR="00AD323D" w:rsidRPr="00C642C7">
        <w:rPr>
          <w:rFonts w:ascii="Times New Roman" w:hAnsi="Times New Roman" w:cs="Times New Roman"/>
          <w:b/>
        </w:rPr>
        <w:t xml:space="preserve"> </w:t>
      </w:r>
      <w:r w:rsidRPr="00C642C7">
        <w:rPr>
          <w:rFonts w:ascii="Times New Roman" w:hAnsi="Times New Roman" w:cs="Times New Roman"/>
          <w:b/>
        </w:rPr>
        <w:t xml:space="preserve">on mental health </w:t>
      </w:r>
    </w:p>
    <w:p w14:paraId="7B1E320E" w14:textId="77777777" w:rsidR="007A58E7" w:rsidRPr="00AD323D" w:rsidRDefault="007A58E7" w:rsidP="006638A0">
      <w:pPr>
        <w:pStyle w:val="ListParagraph"/>
        <w:ind w:left="360"/>
        <w:rPr>
          <w:rFonts w:ascii="Times New Roman" w:hAnsi="Times New Roman" w:cs="Times New Roman"/>
          <w:b/>
        </w:rPr>
      </w:pPr>
    </w:p>
    <w:p w14:paraId="50733979" w14:textId="1AA663BC" w:rsidR="007A58E7" w:rsidRDefault="00690669" w:rsidP="003B0C02">
      <w:pPr>
        <w:ind w:firstLine="720"/>
        <w:rPr>
          <w:rFonts w:ascii="Times New Roman" w:hAnsi="Times New Roman" w:cs="Times New Roman"/>
          <w:lang w:val="en-GB"/>
        </w:rPr>
      </w:pPr>
      <w:r>
        <w:rPr>
          <w:rFonts w:ascii="Times New Roman" w:hAnsi="Times New Roman" w:cs="Times New Roman"/>
        </w:rPr>
        <w:t>REBT did not stem from performance literature, and like many other cognitive-behavioural approaches, REBT has been adopted by sport and exercise psychologists for use in performance settings. The origins of REBT are within clinical psychotherapeutic settings, where the chief goal is mental health</w:t>
      </w:r>
      <w:r w:rsidR="008B5DDC">
        <w:rPr>
          <w:rFonts w:ascii="Times New Roman" w:hAnsi="Times New Roman" w:cs="Times New Roman"/>
        </w:rPr>
        <w:t>. Therefore t</w:t>
      </w:r>
      <w:r w:rsidR="007A58E7">
        <w:rPr>
          <w:rFonts w:ascii="Times New Roman" w:hAnsi="Times New Roman" w:cs="Times New Roman"/>
          <w:lang w:val="en-GB"/>
        </w:rPr>
        <w:t xml:space="preserve">he </w:t>
      </w:r>
      <w:r w:rsidR="007A58E7" w:rsidRPr="00B708FF">
        <w:rPr>
          <w:rFonts w:ascii="Times New Roman" w:hAnsi="Times New Roman" w:cs="Times New Roman"/>
          <w:lang w:val="en-GB"/>
        </w:rPr>
        <w:t>preponderance</w:t>
      </w:r>
      <w:r w:rsidR="007A58E7">
        <w:rPr>
          <w:rFonts w:ascii="Times New Roman" w:hAnsi="Times New Roman" w:cs="Times New Roman"/>
          <w:lang w:val="en-GB"/>
        </w:rPr>
        <w:t xml:space="preserve"> of extant research </w:t>
      </w:r>
      <w:r w:rsidR="008B5DDC">
        <w:rPr>
          <w:rFonts w:ascii="Times New Roman" w:hAnsi="Times New Roman" w:cs="Times New Roman"/>
          <w:lang w:val="en-GB"/>
        </w:rPr>
        <w:t xml:space="preserve">examines mental health outcomes, and </w:t>
      </w:r>
      <w:r w:rsidR="007A58E7">
        <w:rPr>
          <w:rFonts w:ascii="Times New Roman" w:hAnsi="Times New Roman" w:cs="Times New Roman"/>
          <w:lang w:val="en-GB"/>
        </w:rPr>
        <w:t>indicates that irrational beliefs lead to</w:t>
      </w:r>
      <w:r w:rsidR="008B5DDC">
        <w:rPr>
          <w:rFonts w:ascii="Times New Roman" w:hAnsi="Times New Roman" w:cs="Times New Roman"/>
          <w:lang w:val="en-GB"/>
        </w:rPr>
        <w:t>,</w:t>
      </w:r>
      <w:r w:rsidR="007A58E7">
        <w:rPr>
          <w:rFonts w:ascii="Times New Roman" w:hAnsi="Times New Roman" w:cs="Times New Roman"/>
          <w:lang w:val="en-GB"/>
        </w:rPr>
        <w:t xml:space="preserve"> and are associated with</w:t>
      </w:r>
      <w:r w:rsidR="008B5DDC">
        <w:rPr>
          <w:rFonts w:ascii="Times New Roman" w:hAnsi="Times New Roman" w:cs="Times New Roman"/>
          <w:lang w:val="en-GB"/>
        </w:rPr>
        <w:t>,</w:t>
      </w:r>
      <w:r w:rsidR="007A58E7">
        <w:rPr>
          <w:rFonts w:ascii="Times New Roman" w:hAnsi="Times New Roman" w:cs="Times New Roman"/>
          <w:lang w:val="en-GB"/>
        </w:rPr>
        <w:t xml:space="preserve"> a vast range of emotional and behavioural outcomes that undermine mental health. </w:t>
      </w:r>
      <w:r w:rsidR="003B0C02">
        <w:rPr>
          <w:rFonts w:ascii="Times New Roman" w:hAnsi="Times New Roman" w:cs="Times New Roman"/>
          <w:lang w:val="en-GB"/>
        </w:rPr>
        <w:t xml:space="preserve">In this section of the current article, the author provides a review of the literature examining irrational beliefs as a risk factor for mental illness, and rational beliefs as a protective factor for mental illness. Given the dearth of research investigating irrational and rational beliefs and the mental health of athletes, the aim here is to detail the ways in which irrational and rational beliefs are associated with a broad range mental health issues that clearly could affect an athlete throughout their careers. A greater understanding of how irrational and rational beliefs contribute to mental illness is sought, with a view to proposing how future research could begin to understand this issue in sport. </w:t>
      </w:r>
      <w:r w:rsidR="007A58E7">
        <w:rPr>
          <w:rFonts w:ascii="Times New Roman" w:hAnsi="Times New Roman" w:cs="Times New Roman"/>
          <w:lang w:val="en-GB"/>
        </w:rPr>
        <w:t xml:space="preserve">Although athletes have not been at the centre of this research, many of the outcomes associated with and stemming from irrational beliefs could clearly hinder short-term and long-term athletic achievement, and impact upon the mental health of athletes. </w:t>
      </w:r>
      <w:r w:rsidR="008B5DDC">
        <w:rPr>
          <w:rFonts w:ascii="Times New Roman" w:hAnsi="Times New Roman" w:cs="Times New Roman"/>
        </w:rPr>
        <w:t xml:space="preserve">To present REBT as a potentially effective approach to promoting athlete mental health, it is first important to consider the wider evidence linking irrational </w:t>
      </w:r>
      <w:r w:rsidR="003B0C02">
        <w:rPr>
          <w:rFonts w:ascii="Times New Roman" w:hAnsi="Times New Roman" w:cs="Times New Roman"/>
        </w:rPr>
        <w:t xml:space="preserve">and rational beliefs to mental </w:t>
      </w:r>
      <w:r w:rsidR="008B5DDC">
        <w:rPr>
          <w:rFonts w:ascii="Times New Roman" w:hAnsi="Times New Roman" w:cs="Times New Roman"/>
        </w:rPr>
        <w:t>health.</w:t>
      </w:r>
    </w:p>
    <w:p w14:paraId="3356EED8" w14:textId="77777777" w:rsidR="00AA1C1E" w:rsidRDefault="00AA1C1E" w:rsidP="003B0C02">
      <w:pPr>
        <w:rPr>
          <w:rFonts w:ascii="Times New Roman" w:hAnsi="Times New Roman" w:cs="Times New Roman"/>
          <w:lang w:val="en-GB"/>
        </w:rPr>
      </w:pPr>
    </w:p>
    <w:p w14:paraId="7AA2F478" w14:textId="7C41B619" w:rsidR="003B0C02" w:rsidRPr="003B0C02" w:rsidRDefault="003B0C02" w:rsidP="003B0C02">
      <w:pPr>
        <w:rPr>
          <w:rFonts w:ascii="Times New Roman" w:hAnsi="Times New Roman" w:cs="Times New Roman"/>
          <w:b/>
        </w:rPr>
      </w:pPr>
      <w:r w:rsidRPr="0035269E">
        <w:rPr>
          <w:rFonts w:ascii="Times New Roman" w:hAnsi="Times New Roman" w:cs="Times New Roman"/>
          <w:b/>
        </w:rPr>
        <w:t>3.1.1</w:t>
      </w:r>
      <w:r w:rsidRPr="006638A0">
        <w:rPr>
          <w:rFonts w:ascii="Times New Roman" w:hAnsi="Times New Roman" w:cs="Times New Roman"/>
          <w:b/>
        </w:rPr>
        <w:t xml:space="preserve"> General irrational beliefs</w:t>
      </w:r>
    </w:p>
    <w:p w14:paraId="5B5CA68D" w14:textId="77777777" w:rsidR="003B0C02" w:rsidRDefault="003B0C02" w:rsidP="003B0C02">
      <w:pPr>
        <w:rPr>
          <w:rFonts w:ascii="Times New Roman" w:hAnsi="Times New Roman" w:cs="Times New Roman"/>
          <w:lang w:val="en-GB"/>
        </w:rPr>
      </w:pPr>
    </w:p>
    <w:p w14:paraId="7DAAEE29" w14:textId="45BA05D1" w:rsidR="00191484" w:rsidRDefault="00AA1C1E" w:rsidP="000A3704">
      <w:pPr>
        <w:ind w:firstLine="720"/>
        <w:rPr>
          <w:rFonts w:ascii="Times New Roman" w:hAnsi="Times New Roman" w:cs="Times New Roman"/>
        </w:rPr>
      </w:pPr>
      <w:r>
        <w:rPr>
          <w:rFonts w:ascii="Times New Roman" w:hAnsi="Times New Roman" w:cs="Times New Roman"/>
          <w:lang w:val="en-GB"/>
        </w:rPr>
        <w:t xml:space="preserve"> </w:t>
      </w:r>
      <w:r w:rsidR="000A3704">
        <w:rPr>
          <w:rFonts w:ascii="Times New Roman" w:hAnsi="Times New Roman" w:cs="Times New Roman"/>
        </w:rPr>
        <w:t xml:space="preserve">A vast amount of research has been dedicated to exploring the associates of irrational beliefs in general, and the associates of the four core irrational beliefs. </w:t>
      </w:r>
      <w:r w:rsidR="000A3704">
        <w:rPr>
          <w:rFonts w:ascii="Times New Roman" w:hAnsi="Times New Roman" w:cs="Times New Roman"/>
        </w:rPr>
        <w:lastRenderedPageBreak/>
        <w:t xml:space="preserve">Bringing this large literature base together, it is possible to appreciate the expensive influence of irrational beliefs on a range of unhealthy emotional and behavioural outcomes. </w:t>
      </w:r>
      <w:r w:rsidR="007A58E7" w:rsidRPr="003D7558">
        <w:rPr>
          <w:rFonts w:ascii="Times New Roman" w:hAnsi="Times New Roman" w:cs="Times New Roman"/>
        </w:rPr>
        <w:t>The theoretical structure of rational and irrational beliefs within REBT is appealing due to its symmetry and relative simplicity. But</w:t>
      </w:r>
      <w:r w:rsidR="007A58E7">
        <w:rPr>
          <w:rFonts w:ascii="Times New Roman" w:hAnsi="Times New Roman" w:cs="Times New Roman"/>
        </w:rPr>
        <w:t xml:space="preserve"> apart from their</w:t>
      </w:r>
      <w:r w:rsidR="007A58E7" w:rsidRPr="003D7558">
        <w:rPr>
          <w:rFonts w:ascii="Times New Roman" w:hAnsi="Times New Roman" w:cs="Times New Roman"/>
        </w:rPr>
        <w:t xml:space="preserve"> aesthetic structural appeal, rational and irrational beliefs are valuable</w:t>
      </w:r>
      <w:r w:rsidR="007A58E7">
        <w:rPr>
          <w:rFonts w:ascii="Times New Roman" w:hAnsi="Times New Roman" w:cs="Times New Roman"/>
        </w:rPr>
        <w:t xml:space="preserve"> constructs because they determine </w:t>
      </w:r>
      <w:r w:rsidR="007A58E7" w:rsidRPr="003D7558">
        <w:rPr>
          <w:rFonts w:ascii="Times New Roman" w:hAnsi="Times New Roman" w:cs="Times New Roman"/>
        </w:rPr>
        <w:t>numerous cognitive, affective, and behavioral outcomes</w:t>
      </w:r>
      <w:r w:rsidR="007A58E7">
        <w:rPr>
          <w:rFonts w:ascii="Times New Roman" w:hAnsi="Times New Roman" w:cs="Times New Roman"/>
        </w:rPr>
        <w:t>, important for mental health</w:t>
      </w:r>
      <w:r w:rsidR="007A58E7" w:rsidRPr="003D7558">
        <w:rPr>
          <w:rFonts w:ascii="Times New Roman" w:hAnsi="Times New Roman" w:cs="Times New Roman"/>
        </w:rPr>
        <w:t xml:space="preserve">. </w:t>
      </w:r>
      <w:r w:rsidR="007A58E7">
        <w:rPr>
          <w:rFonts w:ascii="Times New Roman" w:hAnsi="Times New Roman" w:cs="Times New Roman"/>
        </w:rPr>
        <w:t xml:space="preserve">Research has concentrated more on irrational beliefs than rational beliefs, perhaps reflecting a problem-focused bias, rather than a benefit-focused, in the literature concerning REBT. A review by </w:t>
      </w:r>
      <w:r w:rsidR="007A58E7">
        <w:rPr>
          <w:rFonts w:ascii="Times New Roman" w:hAnsi="Times New Roman" w:cs="Times New Roman"/>
          <w:lang w:val="en-GB"/>
        </w:rPr>
        <w:t>Browne, Dowd, and</w:t>
      </w:r>
      <w:r w:rsidR="007A58E7" w:rsidRPr="00C06AC4">
        <w:rPr>
          <w:rFonts w:ascii="Times New Roman" w:hAnsi="Times New Roman" w:cs="Times New Roman"/>
          <w:lang w:val="en-GB"/>
        </w:rPr>
        <w:t xml:space="preserve"> Freeman</w:t>
      </w:r>
      <w:r w:rsidR="007A58E7">
        <w:rPr>
          <w:rFonts w:ascii="Times New Roman" w:hAnsi="Times New Roman" w:cs="Times New Roman"/>
          <w:lang w:val="en-GB"/>
        </w:rPr>
        <w:t xml:space="preserve"> (</w:t>
      </w:r>
      <w:r w:rsidR="007A58E7" w:rsidRPr="00C06AC4">
        <w:rPr>
          <w:rFonts w:ascii="Times New Roman" w:hAnsi="Times New Roman" w:cs="Times New Roman"/>
          <w:lang w:val="en-GB"/>
        </w:rPr>
        <w:t>2010</w:t>
      </w:r>
      <w:r w:rsidR="007A58E7">
        <w:rPr>
          <w:rFonts w:ascii="Times New Roman" w:hAnsi="Times New Roman" w:cs="Times New Roman"/>
          <w:lang w:val="en-GB"/>
        </w:rPr>
        <w:t xml:space="preserve">) </w:t>
      </w:r>
      <w:r w:rsidR="00C642C7">
        <w:rPr>
          <w:rFonts w:ascii="Times New Roman" w:hAnsi="Times New Roman" w:cs="Times New Roman"/>
          <w:lang w:val="en-GB"/>
        </w:rPr>
        <w:t xml:space="preserve">highlights many unhealthy associates of irrational beliefs, such as </w:t>
      </w:r>
      <w:r w:rsidR="007A58E7" w:rsidRPr="00C06AC4">
        <w:rPr>
          <w:rFonts w:ascii="Times New Roman" w:hAnsi="Times New Roman" w:cs="Times New Roman"/>
          <w:lang w:val="en-GB"/>
        </w:rPr>
        <w:t>anger</w:t>
      </w:r>
      <w:r w:rsidR="007A58E7">
        <w:rPr>
          <w:rFonts w:ascii="Times New Roman" w:hAnsi="Times New Roman" w:cs="Times New Roman"/>
          <w:lang w:val="en-GB"/>
        </w:rPr>
        <w:t>, guilt</w:t>
      </w:r>
      <w:r w:rsidR="007A58E7" w:rsidRPr="00C06AC4">
        <w:rPr>
          <w:rFonts w:ascii="Times New Roman" w:hAnsi="Times New Roman" w:cs="Times New Roman"/>
          <w:lang w:val="en-GB"/>
        </w:rPr>
        <w:t xml:space="preserve"> and shame, and psychopathological conditions including depression, anxiety</w:t>
      </w:r>
      <w:r w:rsidR="007A58E7">
        <w:rPr>
          <w:rFonts w:ascii="Times New Roman" w:hAnsi="Times New Roman" w:cs="Times New Roman"/>
          <w:lang w:val="en-GB"/>
        </w:rPr>
        <w:t xml:space="preserve">, </w:t>
      </w:r>
      <w:r w:rsidR="007A58E7" w:rsidRPr="00C06AC4">
        <w:rPr>
          <w:rFonts w:ascii="Times New Roman" w:hAnsi="Times New Roman" w:cs="Times New Roman"/>
          <w:lang w:val="en-GB"/>
        </w:rPr>
        <w:t>and suicidal thoughts</w:t>
      </w:r>
      <w:r w:rsidR="007A58E7">
        <w:rPr>
          <w:rFonts w:ascii="Times New Roman" w:hAnsi="Times New Roman" w:cs="Times New Roman"/>
          <w:lang w:val="en-GB"/>
        </w:rPr>
        <w:t xml:space="preserve">. </w:t>
      </w:r>
      <w:r w:rsidR="000A3704">
        <w:rPr>
          <w:rFonts w:ascii="Times New Roman" w:hAnsi="Times New Roman" w:cs="Times New Roman"/>
        </w:rPr>
        <w:t xml:space="preserve">Across the research </w:t>
      </w:r>
      <w:r w:rsidR="00191484">
        <w:rPr>
          <w:rFonts w:ascii="Times New Roman" w:hAnsi="Times New Roman" w:cs="Times New Roman"/>
        </w:rPr>
        <w:t>that demonstrate</w:t>
      </w:r>
      <w:ins w:id="17" w:author="Martin Turner" w:date="2016-08-11T22:13:00Z">
        <w:r w:rsidR="00F345F8">
          <w:rPr>
            <w:rFonts w:ascii="Times New Roman" w:hAnsi="Times New Roman" w:cs="Times New Roman"/>
          </w:rPr>
          <w:t>s</w:t>
        </w:r>
      </w:ins>
      <w:r w:rsidR="00191484">
        <w:rPr>
          <w:rFonts w:ascii="Times New Roman" w:hAnsi="Times New Roman" w:cs="Times New Roman"/>
        </w:rPr>
        <w:t xml:space="preserve"> relationships between irrational beliefs and dysfunctional emotions, the strength of the associations varies across studies (e.g., Bridges</w:t>
      </w:r>
      <w:r w:rsidR="006610BD">
        <w:rPr>
          <w:rFonts w:ascii="Times New Roman" w:hAnsi="Times New Roman" w:cs="Times New Roman"/>
        </w:rPr>
        <w:t xml:space="preserve"> &amp; Harnish</w:t>
      </w:r>
      <w:r w:rsidR="00191484">
        <w:rPr>
          <w:rFonts w:ascii="Times New Roman" w:hAnsi="Times New Roman" w:cs="Times New Roman"/>
        </w:rPr>
        <w:t>, 2010</w:t>
      </w:r>
      <w:r w:rsidR="006610BD">
        <w:rPr>
          <w:rFonts w:ascii="Times New Roman" w:hAnsi="Times New Roman" w:cs="Times New Roman"/>
        </w:rPr>
        <w:t>a</w:t>
      </w:r>
      <w:r w:rsidR="00191484">
        <w:rPr>
          <w:rFonts w:ascii="Times New Roman" w:hAnsi="Times New Roman" w:cs="Times New Roman"/>
        </w:rPr>
        <w:t xml:space="preserve">; MacInnes, 2004). Also, associations </w:t>
      </w:r>
      <w:r w:rsidR="00191484" w:rsidRPr="008E166E">
        <w:rPr>
          <w:rFonts w:ascii="Times New Roman" w:hAnsi="Times New Roman" w:cs="Times New Roman"/>
        </w:rPr>
        <w:t>between</w:t>
      </w:r>
      <w:r w:rsidR="00191484">
        <w:rPr>
          <w:rFonts w:ascii="Times New Roman" w:hAnsi="Times New Roman" w:cs="Times New Roman"/>
        </w:rPr>
        <w:t xml:space="preserve"> </w:t>
      </w:r>
      <w:r w:rsidR="00191484" w:rsidRPr="008E166E">
        <w:rPr>
          <w:rFonts w:ascii="Times New Roman" w:hAnsi="Times New Roman" w:cs="Times New Roman"/>
        </w:rPr>
        <w:t>increase</w:t>
      </w:r>
      <w:r w:rsidR="00191484">
        <w:rPr>
          <w:rFonts w:ascii="Times New Roman" w:hAnsi="Times New Roman" w:cs="Times New Roman"/>
        </w:rPr>
        <w:t xml:space="preserve">d </w:t>
      </w:r>
      <w:r w:rsidR="00191484" w:rsidRPr="008E166E">
        <w:rPr>
          <w:rFonts w:ascii="Times New Roman" w:hAnsi="Times New Roman" w:cs="Times New Roman"/>
        </w:rPr>
        <w:t>irrational beliefs and a consequent</w:t>
      </w:r>
      <w:r w:rsidR="00191484">
        <w:rPr>
          <w:rFonts w:ascii="Times New Roman" w:hAnsi="Times New Roman" w:cs="Times New Roman"/>
        </w:rPr>
        <w:t xml:space="preserve"> </w:t>
      </w:r>
      <w:r w:rsidR="00191484" w:rsidRPr="008E166E">
        <w:rPr>
          <w:rFonts w:ascii="Times New Roman" w:hAnsi="Times New Roman" w:cs="Times New Roman"/>
        </w:rPr>
        <w:t>increase in emotional or inferential dysfunction</w:t>
      </w:r>
      <w:r w:rsidR="00191484">
        <w:rPr>
          <w:rFonts w:ascii="Times New Roman" w:hAnsi="Times New Roman" w:cs="Times New Roman"/>
        </w:rPr>
        <w:t xml:space="preserve"> are often small (MacInnes, 2004). In MacInnes’ (2004) review of the literature he concluded that data “</w:t>
      </w:r>
      <w:r w:rsidR="00191484" w:rsidRPr="008E166E">
        <w:rPr>
          <w:rFonts w:ascii="Times New Roman" w:hAnsi="Times New Roman" w:cs="Times New Roman"/>
        </w:rPr>
        <w:t>does</w:t>
      </w:r>
      <w:r w:rsidR="00191484">
        <w:rPr>
          <w:rFonts w:ascii="Times New Roman" w:hAnsi="Times New Roman" w:cs="Times New Roman"/>
        </w:rPr>
        <w:t xml:space="preserve"> </w:t>
      </w:r>
      <w:r w:rsidR="00191484" w:rsidRPr="008E166E">
        <w:rPr>
          <w:rFonts w:ascii="Times New Roman" w:hAnsi="Times New Roman" w:cs="Times New Roman"/>
        </w:rPr>
        <w:t>not clearly indicate that there is a causal relationship</w:t>
      </w:r>
      <w:r w:rsidR="00191484">
        <w:rPr>
          <w:rFonts w:ascii="Times New Roman" w:hAnsi="Times New Roman" w:cs="Times New Roman"/>
        </w:rPr>
        <w:t xml:space="preserve">” (MacInnes, 2004, p. 692). However, it maybe that the hypothesis that irrational beliefs cause dysfunctional emotions might be true, but that the 18 studies that met the analysis criteria provide weak evidence. </w:t>
      </w:r>
    </w:p>
    <w:p w14:paraId="217FA298" w14:textId="77777777" w:rsidR="00191484" w:rsidRDefault="00191484" w:rsidP="00191484">
      <w:pPr>
        <w:ind w:firstLine="720"/>
        <w:rPr>
          <w:rFonts w:ascii="Times New Roman" w:hAnsi="Times New Roman" w:cs="Times New Roman"/>
        </w:rPr>
      </w:pPr>
    </w:p>
    <w:p w14:paraId="388D52E6" w14:textId="524B8A74" w:rsidR="00191484" w:rsidRDefault="00191484" w:rsidP="00191484">
      <w:pPr>
        <w:ind w:firstLine="720"/>
        <w:rPr>
          <w:rFonts w:ascii="Times New Roman" w:hAnsi="Times New Roman" w:cs="Times New Roman"/>
        </w:rPr>
      </w:pPr>
      <w:r>
        <w:rPr>
          <w:rFonts w:ascii="Times New Roman" w:hAnsi="Times New Roman" w:cs="Times New Roman"/>
        </w:rPr>
        <w:t>In a recent meta-analysis (Visla, Fluckiger, Holtforth, &amp; David, 2016), the relationships between irrational beliefs and dysfunctional emotions were examined. Eighty-three studies were included in the analyses, with a total of 16,110 participants in total across 100 different samples. The studies published between 1972 and 2014 comprised student (</w:t>
      </w:r>
      <w:r w:rsidRPr="003F605A">
        <w:rPr>
          <w:rFonts w:ascii="Times New Roman" w:hAnsi="Times New Roman" w:cs="Times New Roman"/>
          <w:i/>
        </w:rPr>
        <w:t>N</w:t>
      </w:r>
      <w:r>
        <w:rPr>
          <w:rFonts w:ascii="Times New Roman" w:hAnsi="Times New Roman" w:cs="Times New Roman"/>
        </w:rPr>
        <w:t xml:space="preserve"> = 34), clinical (</w:t>
      </w:r>
      <w:r w:rsidRPr="003F605A">
        <w:rPr>
          <w:rFonts w:ascii="Times New Roman" w:hAnsi="Times New Roman" w:cs="Times New Roman"/>
          <w:i/>
        </w:rPr>
        <w:t>N</w:t>
      </w:r>
      <w:r>
        <w:rPr>
          <w:rFonts w:ascii="Times New Roman" w:hAnsi="Times New Roman" w:cs="Times New Roman"/>
        </w:rPr>
        <w:t xml:space="preserve"> = 22), and non-clinical (</w:t>
      </w:r>
      <w:r w:rsidRPr="003F605A">
        <w:rPr>
          <w:rFonts w:ascii="Times New Roman" w:hAnsi="Times New Roman" w:cs="Times New Roman"/>
          <w:i/>
        </w:rPr>
        <w:t>N</w:t>
      </w:r>
      <w:r>
        <w:rPr>
          <w:rFonts w:ascii="Times New Roman" w:hAnsi="Times New Roman" w:cs="Times New Roman"/>
        </w:rPr>
        <w:t xml:space="preserve"> = 78) populations. Results revealed significant small to moderate effect sizes of general distress (</w:t>
      </w:r>
      <w:r w:rsidRPr="003F605A">
        <w:rPr>
          <w:rFonts w:ascii="Times New Roman" w:hAnsi="Times New Roman" w:cs="Times New Roman"/>
          <w:i/>
        </w:rPr>
        <w:t>r</w:t>
      </w:r>
      <w:r>
        <w:rPr>
          <w:rFonts w:ascii="Times New Roman" w:hAnsi="Times New Roman" w:cs="Times New Roman"/>
        </w:rPr>
        <w:t xml:space="preserve"> = .36), depression (</w:t>
      </w:r>
      <w:r w:rsidRPr="003F605A">
        <w:rPr>
          <w:rFonts w:ascii="Times New Roman" w:hAnsi="Times New Roman" w:cs="Times New Roman"/>
          <w:i/>
        </w:rPr>
        <w:t xml:space="preserve">r </w:t>
      </w:r>
      <w:r>
        <w:rPr>
          <w:rFonts w:ascii="Times New Roman" w:hAnsi="Times New Roman" w:cs="Times New Roman"/>
        </w:rPr>
        <w:t>= .33), anxiety (</w:t>
      </w:r>
      <w:r w:rsidRPr="003F605A">
        <w:rPr>
          <w:rFonts w:ascii="Times New Roman" w:hAnsi="Times New Roman" w:cs="Times New Roman"/>
          <w:i/>
        </w:rPr>
        <w:t xml:space="preserve">r </w:t>
      </w:r>
      <w:r>
        <w:rPr>
          <w:rFonts w:ascii="Times New Roman" w:hAnsi="Times New Roman" w:cs="Times New Roman"/>
        </w:rPr>
        <w:t>= .41), anger (</w:t>
      </w:r>
      <w:r w:rsidRPr="003F605A">
        <w:rPr>
          <w:rFonts w:ascii="Times New Roman" w:hAnsi="Times New Roman" w:cs="Times New Roman"/>
          <w:i/>
        </w:rPr>
        <w:t>r</w:t>
      </w:r>
      <w:r>
        <w:rPr>
          <w:rFonts w:ascii="Times New Roman" w:hAnsi="Times New Roman" w:cs="Times New Roman"/>
        </w:rPr>
        <w:t xml:space="preserve"> = .25), and guilt (</w:t>
      </w:r>
      <w:r w:rsidRPr="003F605A">
        <w:rPr>
          <w:rFonts w:ascii="Times New Roman" w:hAnsi="Times New Roman" w:cs="Times New Roman"/>
          <w:i/>
        </w:rPr>
        <w:t>r</w:t>
      </w:r>
      <w:r>
        <w:rPr>
          <w:rFonts w:ascii="Times New Roman" w:hAnsi="Times New Roman" w:cs="Times New Roman"/>
        </w:rPr>
        <w:t xml:space="preserve"> = .29). Interestingly, </w:t>
      </w:r>
      <w:r w:rsidRPr="0012086B">
        <w:rPr>
          <w:rFonts w:ascii="Times New Roman" w:hAnsi="Times New Roman" w:cs="Times New Roman"/>
        </w:rPr>
        <w:t>the association</w:t>
      </w:r>
      <w:r>
        <w:rPr>
          <w:rFonts w:ascii="Times New Roman" w:hAnsi="Times New Roman" w:cs="Times New Roman"/>
        </w:rPr>
        <w:t xml:space="preserve"> </w:t>
      </w:r>
      <w:r w:rsidRPr="0012086B">
        <w:rPr>
          <w:rFonts w:ascii="Times New Roman" w:hAnsi="Times New Roman" w:cs="Times New Roman"/>
        </w:rPr>
        <w:t>between irrational beliefs and depression was higher</w:t>
      </w:r>
      <w:r>
        <w:rPr>
          <w:rFonts w:ascii="Times New Roman" w:hAnsi="Times New Roman" w:cs="Times New Roman"/>
        </w:rPr>
        <w:t xml:space="preserve"> </w:t>
      </w:r>
      <w:r w:rsidRPr="0012086B">
        <w:rPr>
          <w:rFonts w:ascii="Times New Roman" w:hAnsi="Times New Roman" w:cs="Times New Roman"/>
        </w:rPr>
        <w:t>when a stressful event was present (</w:t>
      </w:r>
      <w:r w:rsidRPr="0012086B">
        <w:rPr>
          <w:rFonts w:ascii="Times New Roman" w:hAnsi="Times New Roman" w:cs="Times New Roman"/>
          <w:i/>
        </w:rPr>
        <w:t xml:space="preserve">r </w:t>
      </w:r>
      <w:r>
        <w:rPr>
          <w:rFonts w:ascii="Times New Roman" w:hAnsi="Times New Roman" w:cs="Times New Roman"/>
        </w:rPr>
        <w:t xml:space="preserve">= .67, </w:t>
      </w:r>
      <w:r w:rsidRPr="00662A41">
        <w:rPr>
          <w:rFonts w:ascii="Times New Roman" w:hAnsi="Times New Roman" w:cs="Times New Roman"/>
          <w:i/>
        </w:rPr>
        <w:t>p</w:t>
      </w:r>
      <w:r>
        <w:rPr>
          <w:rFonts w:ascii="Times New Roman" w:hAnsi="Times New Roman" w:cs="Times New Roman"/>
        </w:rPr>
        <w:t xml:space="preserve"> &lt; </w:t>
      </w:r>
      <w:r w:rsidRPr="0012086B">
        <w:rPr>
          <w:rFonts w:ascii="Times New Roman" w:hAnsi="Times New Roman" w:cs="Times New Roman"/>
        </w:rPr>
        <w:t>.001</w:t>
      </w:r>
      <w:r>
        <w:rPr>
          <w:rFonts w:ascii="Times New Roman" w:hAnsi="Times New Roman" w:cs="Times New Roman"/>
        </w:rPr>
        <w:t xml:space="preserve">) than when not </w:t>
      </w:r>
      <w:r w:rsidRPr="0012086B">
        <w:rPr>
          <w:rFonts w:ascii="Times New Roman" w:hAnsi="Times New Roman" w:cs="Times New Roman"/>
        </w:rPr>
        <w:t>(</w:t>
      </w:r>
      <w:r w:rsidRPr="0012086B">
        <w:rPr>
          <w:rFonts w:ascii="Times New Roman" w:hAnsi="Times New Roman" w:cs="Times New Roman"/>
          <w:i/>
        </w:rPr>
        <w:t>r</w:t>
      </w:r>
      <w:r>
        <w:rPr>
          <w:rFonts w:ascii="Times New Roman" w:hAnsi="Times New Roman" w:cs="Times New Roman"/>
        </w:rPr>
        <w:t xml:space="preserve"> = .30, </w:t>
      </w:r>
      <w:r w:rsidRPr="0012086B">
        <w:rPr>
          <w:rFonts w:ascii="Times New Roman" w:hAnsi="Times New Roman" w:cs="Times New Roman"/>
          <w:i/>
        </w:rPr>
        <w:t>p</w:t>
      </w:r>
      <w:r>
        <w:rPr>
          <w:rFonts w:ascii="Times New Roman" w:hAnsi="Times New Roman" w:cs="Times New Roman"/>
        </w:rPr>
        <w:t xml:space="preserve"> &lt; .001). Also, there was a stronger relationship between irrational beliefs and general distress </w:t>
      </w:r>
      <w:r w:rsidRPr="0012086B">
        <w:rPr>
          <w:rFonts w:ascii="Times New Roman" w:hAnsi="Times New Roman" w:cs="Times New Roman"/>
        </w:rPr>
        <w:t>when the stressful event</w:t>
      </w:r>
      <w:r>
        <w:rPr>
          <w:rFonts w:ascii="Times New Roman" w:hAnsi="Times New Roman" w:cs="Times New Roman"/>
        </w:rPr>
        <w:t xml:space="preserve"> </w:t>
      </w:r>
      <w:r w:rsidRPr="0012086B">
        <w:rPr>
          <w:rFonts w:ascii="Times New Roman" w:hAnsi="Times New Roman" w:cs="Times New Roman"/>
        </w:rPr>
        <w:t>w</w:t>
      </w:r>
      <w:r>
        <w:rPr>
          <w:rFonts w:ascii="Times New Roman" w:hAnsi="Times New Roman" w:cs="Times New Roman"/>
        </w:rPr>
        <w:t>as experimentally induced (</w:t>
      </w:r>
      <w:r w:rsidRPr="0012086B">
        <w:rPr>
          <w:rFonts w:ascii="Times New Roman" w:hAnsi="Times New Roman" w:cs="Times New Roman"/>
          <w:i/>
        </w:rPr>
        <w:t>r</w:t>
      </w:r>
      <w:r>
        <w:rPr>
          <w:rFonts w:ascii="Times New Roman" w:hAnsi="Times New Roman" w:cs="Times New Roman"/>
        </w:rPr>
        <w:t xml:space="preserve"> = .55, </w:t>
      </w:r>
      <w:r w:rsidRPr="0012086B">
        <w:rPr>
          <w:rFonts w:ascii="Times New Roman" w:hAnsi="Times New Roman" w:cs="Times New Roman"/>
          <w:i/>
        </w:rPr>
        <w:t>p</w:t>
      </w:r>
      <w:r>
        <w:rPr>
          <w:rFonts w:ascii="Times New Roman" w:hAnsi="Times New Roman" w:cs="Times New Roman"/>
        </w:rPr>
        <w:t xml:space="preserve"> &lt; .001</w:t>
      </w:r>
      <w:r w:rsidRPr="0012086B">
        <w:rPr>
          <w:rFonts w:ascii="Times New Roman" w:hAnsi="Times New Roman" w:cs="Times New Roman"/>
        </w:rPr>
        <w:t>)</w:t>
      </w:r>
      <w:r>
        <w:rPr>
          <w:rFonts w:ascii="Times New Roman" w:hAnsi="Times New Roman" w:cs="Times New Roman"/>
        </w:rPr>
        <w:t xml:space="preserve"> as opposed to being a real stressor </w:t>
      </w:r>
      <w:r w:rsidRPr="0012086B">
        <w:rPr>
          <w:rFonts w:ascii="Times New Roman" w:hAnsi="Times New Roman" w:cs="Times New Roman"/>
        </w:rPr>
        <w:t>(</w:t>
      </w:r>
      <w:r w:rsidRPr="0012086B">
        <w:rPr>
          <w:rFonts w:ascii="Times New Roman" w:hAnsi="Times New Roman" w:cs="Times New Roman"/>
          <w:i/>
        </w:rPr>
        <w:t>r</w:t>
      </w:r>
      <w:r w:rsidRPr="0012086B">
        <w:rPr>
          <w:rFonts w:ascii="Times New Roman" w:hAnsi="Times New Roman" w:cs="Times New Roman"/>
        </w:rPr>
        <w:t xml:space="preserve"> =</w:t>
      </w:r>
      <w:r>
        <w:rPr>
          <w:rFonts w:ascii="Times New Roman" w:hAnsi="Times New Roman" w:cs="Times New Roman"/>
        </w:rPr>
        <w:t xml:space="preserve"> .32, </w:t>
      </w:r>
      <w:r w:rsidRPr="0012086B">
        <w:rPr>
          <w:rFonts w:ascii="Times New Roman" w:hAnsi="Times New Roman" w:cs="Times New Roman"/>
          <w:i/>
        </w:rPr>
        <w:t>p</w:t>
      </w:r>
      <w:r>
        <w:rPr>
          <w:rFonts w:ascii="Times New Roman" w:hAnsi="Times New Roman" w:cs="Times New Roman"/>
        </w:rPr>
        <w:t xml:space="preserve"> &lt; </w:t>
      </w:r>
      <w:r w:rsidRPr="0012086B">
        <w:rPr>
          <w:rFonts w:ascii="Times New Roman" w:hAnsi="Times New Roman" w:cs="Times New Roman"/>
        </w:rPr>
        <w:t>.001</w:t>
      </w:r>
      <w:r>
        <w:rPr>
          <w:rFonts w:ascii="Times New Roman" w:hAnsi="Times New Roman" w:cs="Times New Roman"/>
        </w:rPr>
        <w:t xml:space="preserve">). </w:t>
      </w:r>
      <w:r w:rsidRPr="0012086B">
        <w:rPr>
          <w:rFonts w:ascii="Times New Roman" w:hAnsi="Times New Roman" w:cs="Times New Roman"/>
        </w:rPr>
        <w:t xml:space="preserve">Overall, </w:t>
      </w:r>
      <w:r>
        <w:rPr>
          <w:rFonts w:ascii="Times New Roman" w:hAnsi="Times New Roman" w:cs="Times New Roman"/>
        </w:rPr>
        <w:t xml:space="preserve">the authors comment that the study evidenced </w:t>
      </w:r>
      <w:r w:rsidRPr="0012086B">
        <w:rPr>
          <w:rFonts w:ascii="Times New Roman" w:hAnsi="Times New Roman" w:cs="Times New Roman"/>
        </w:rPr>
        <w:t>a moderate but robust relationship</w:t>
      </w:r>
      <w:r>
        <w:rPr>
          <w:rFonts w:ascii="Times New Roman" w:hAnsi="Times New Roman" w:cs="Times New Roman"/>
        </w:rPr>
        <w:t xml:space="preserve"> </w:t>
      </w:r>
      <w:r w:rsidRPr="0012086B">
        <w:rPr>
          <w:rFonts w:ascii="Times New Roman" w:hAnsi="Times New Roman" w:cs="Times New Roman"/>
        </w:rPr>
        <w:t xml:space="preserve">between irrational beliefs </w:t>
      </w:r>
      <w:r>
        <w:rPr>
          <w:rFonts w:ascii="Times New Roman" w:hAnsi="Times New Roman" w:cs="Times New Roman"/>
        </w:rPr>
        <w:t xml:space="preserve">and psychological distress, corroborating and extending past research (e.g., MacInnes, 2004). </w:t>
      </w:r>
    </w:p>
    <w:p w14:paraId="7323ADEA" w14:textId="77777777" w:rsidR="0035269E" w:rsidRDefault="0035269E" w:rsidP="006638A0">
      <w:pPr>
        <w:rPr>
          <w:rFonts w:ascii="Times New Roman" w:hAnsi="Times New Roman" w:cs="Times New Roman"/>
        </w:rPr>
      </w:pPr>
    </w:p>
    <w:p w14:paraId="1823DF8D" w14:textId="15E88E70" w:rsidR="007871D6" w:rsidRDefault="007871D6" w:rsidP="007A58E7">
      <w:pPr>
        <w:ind w:firstLine="720"/>
        <w:rPr>
          <w:rFonts w:ascii="Times New Roman" w:hAnsi="Times New Roman" w:cs="Times New Roman"/>
          <w:lang w:val="en-GB"/>
        </w:rPr>
      </w:pPr>
      <w:r>
        <w:rPr>
          <w:rFonts w:ascii="Times New Roman" w:hAnsi="Times New Roman" w:cs="Times New Roman"/>
        </w:rPr>
        <w:t xml:space="preserve">Many studies show that irrational beliefs are positively associated with depression and depressive symptoms (e.g., </w:t>
      </w:r>
      <w:r>
        <w:rPr>
          <w:rFonts w:ascii="Times New Roman" w:hAnsi="Times New Roman" w:cs="Times New Roman"/>
          <w:lang w:val="en-GB"/>
        </w:rPr>
        <w:t>Ciarrochi</w:t>
      </w:r>
      <w:r w:rsidR="00E21AA6">
        <w:rPr>
          <w:rFonts w:ascii="Times New Roman" w:hAnsi="Times New Roman" w:cs="Times New Roman"/>
          <w:lang w:val="en-GB"/>
        </w:rPr>
        <w:t xml:space="preserve">, Said, &amp; Deane, </w:t>
      </w:r>
      <w:r>
        <w:rPr>
          <w:rFonts w:ascii="Times New Roman" w:hAnsi="Times New Roman" w:cs="Times New Roman"/>
          <w:lang w:val="en-GB"/>
        </w:rPr>
        <w:t>2005; Nelson, 1977)</w:t>
      </w:r>
      <w:r w:rsidR="000A3704">
        <w:rPr>
          <w:rFonts w:ascii="Times New Roman" w:hAnsi="Times New Roman" w:cs="Times New Roman"/>
          <w:lang w:val="en-GB"/>
        </w:rPr>
        <w:t>, and that i</w:t>
      </w:r>
      <w:r>
        <w:rPr>
          <w:rFonts w:ascii="Times New Roman" w:hAnsi="Times New Roman" w:cs="Times New Roman"/>
          <w:lang w:val="en-GB"/>
        </w:rPr>
        <w:t xml:space="preserve">rrational beliefs are able to distinguish depressed from non-depressed groups (e.g., Marcotte, 1996; McDermut, Haaga, &amp; Bilek, 1997; Taghavi, Goodarzi, Kazemi, &amp; Ghorbani, 2006). </w:t>
      </w:r>
      <w:r w:rsidR="00A43D37">
        <w:rPr>
          <w:rFonts w:ascii="Times New Roman" w:hAnsi="Times New Roman" w:cs="Times New Roman"/>
          <w:lang w:val="en-GB"/>
        </w:rPr>
        <w:t>An early study (Nelson, 1977) revealed that the strongest relationships with depression emerged for irrational beliefs that reflected a need to excel in all endeavours, that it is terrible when things are not the way one would like them to be, obsessive worry about future misfortunes, and the impossibility of overcoming the influences of past history. These four beliefs are of course salient in sport, where excellence is desirable, frequent barriers emerge that can impact success, and athletes are often judged on previous success (or failure).</w:t>
      </w:r>
    </w:p>
    <w:p w14:paraId="6AB9DA14" w14:textId="77777777" w:rsidR="007A58E7" w:rsidRDefault="007A58E7" w:rsidP="006638A0">
      <w:pPr>
        <w:rPr>
          <w:rFonts w:ascii="Times New Roman" w:hAnsi="Times New Roman" w:cs="Times New Roman"/>
          <w:lang w:val="en-GB"/>
        </w:rPr>
      </w:pPr>
    </w:p>
    <w:p w14:paraId="051155F2" w14:textId="6E164F8E" w:rsidR="0035269E" w:rsidRDefault="0035269E" w:rsidP="006638A0">
      <w:pPr>
        <w:rPr>
          <w:rFonts w:ascii="Times New Roman" w:hAnsi="Times New Roman" w:cs="Times New Roman"/>
        </w:rPr>
      </w:pPr>
      <w:r>
        <w:rPr>
          <w:rFonts w:ascii="Times New Roman" w:hAnsi="Times New Roman" w:cs="Times New Roman"/>
          <w:lang w:val="en-GB"/>
        </w:rPr>
        <w:lastRenderedPageBreak/>
        <w:tab/>
        <w:t>The extant l</w:t>
      </w:r>
      <w:r w:rsidR="007A58E7">
        <w:rPr>
          <w:rFonts w:ascii="Times New Roman" w:hAnsi="Times New Roman" w:cs="Times New Roman"/>
          <w:lang w:val="en-GB"/>
        </w:rPr>
        <w:t xml:space="preserve">iterature </w:t>
      </w:r>
      <w:r w:rsidR="000A3704">
        <w:rPr>
          <w:rFonts w:ascii="Times New Roman" w:hAnsi="Times New Roman" w:cs="Times New Roman"/>
          <w:lang w:val="en-GB"/>
        </w:rPr>
        <w:t xml:space="preserve">also </w:t>
      </w:r>
      <w:r w:rsidR="007A58E7">
        <w:rPr>
          <w:rFonts w:ascii="Times New Roman" w:hAnsi="Times New Roman" w:cs="Times New Roman"/>
          <w:lang w:val="en-GB"/>
        </w:rPr>
        <w:t>indicat</w:t>
      </w:r>
      <w:r>
        <w:rPr>
          <w:rFonts w:ascii="Times New Roman" w:hAnsi="Times New Roman" w:cs="Times New Roman"/>
          <w:lang w:val="en-GB"/>
        </w:rPr>
        <w:t>e</w:t>
      </w:r>
      <w:r w:rsidR="000509E4">
        <w:rPr>
          <w:rFonts w:ascii="Times New Roman" w:hAnsi="Times New Roman" w:cs="Times New Roman"/>
          <w:lang w:val="en-GB"/>
        </w:rPr>
        <w:t>s</w:t>
      </w:r>
      <w:r w:rsidR="007A58E7">
        <w:rPr>
          <w:rFonts w:ascii="Times New Roman" w:hAnsi="Times New Roman" w:cs="Times New Roman"/>
          <w:lang w:val="en-GB"/>
        </w:rPr>
        <w:t xml:space="preserve"> that irrational beliefs are </w:t>
      </w:r>
      <w:r>
        <w:rPr>
          <w:rFonts w:ascii="Times New Roman" w:hAnsi="Times New Roman" w:cs="Times New Roman"/>
          <w:lang w:val="en-GB"/>
        </w:rPr>
        <w:t xml:space="preserve">positively </w:t>
      </w:r>
      <w:r w:rsidR="007A58E7">
        <w:rPr>
          <w:rFonts w:ascii="Times New Roman" w:hAnsi="Times New Roman" w:cs="Times New Roman"/>
          <w:lang w:val="en-GB"/>
        </w:rPr>
        <w:t>related to various forms of anxiety such as trait, state, speech, social, evaluation, test anxiety in clinical and non-clinical samples (Deffenbacher</w:t>
      </w:r>
      <w:r w:rsidR="00A63F84">
        <w:rPr>
          <w:rFonts w:ascii="Times New Roman" w:hAnsi="Times New Roman" w:cs="Times New Roman"/>
          <w:lang w:val="en-GB"/>
        </w:rPr>
        <w:t>,</w:t>
      </w:r>
      <w:r w:rsidR="00A63F84" w:rsidRPr="00A63F84">
        <w:rPr>
          <w:rFonts w:ascii="Times New Roman" w:hAnsi="Times New Roman" w:cs="Times New Roman"/>
        </w:rPr>
        <w:t xml:space="preserve"> Zwemer, Whisman, Hill, &amp; Sloan</w:t>
      </w:r>
      <w:r w:rsidR="00A63F84">
        <w:rPr>
          <w:rFonts w:ascii="Times New Roman" w:hAnsi="Times New Roman" w:cs="Times New Roman"/>
          <w:lang w:val="en-GB"/>
        </w:rPr>
        <w:t xml:space="preserve">, </w:t>
      </w:r>
      <w:r w:rsidR="007A58E7">
        <w:rPr>
          <w:rFonts w:ascii="Times New Roman" w:hAnsi="Times New Roman" w:cs="Times New Roman"/>
          <w:lang w:val="en-GB"/>
        </w:rPr>
        <w:t xml:space="preserve">1986; Himle, Thyer, &amp; Papdorf, 1982), and general, phobic, and obsessive compulsives (Thyer, Papsdorf, &amp; Kilgore, 1983). </w:t>
      </w:r>
      <w:r w:rsidR="00784182">
        <w:rPr>
          <w:rFonts w:ascii="Times New Roman" w:hAnsi="Times New Roman" w:cs="Times New Roman"/>
          <w:lang w:val="en-GB"/>
        </w:rPr>
        <w:t>A</w:t>
      </w:r>
      <w:r w:rsidR="007A58E7">
        <w:rPr>
          <w:rFonts w:ascii="Times New Roman" w:hAnsi="Times New Roman" w:cs="Times New Roman"/>
          <w:lang w:val="en-GB"/>
        </w:rPr>
        <w:t xml:space="preserve">t a physiological level irrational beliefs have been associated with greater </w:t>
      </w:r>
      <w:ins w:id="18" w:author="Martin Turner" w:date="2016-08-11T22:43:00Z">
        <w:r w:rsidR="00D05A69">
          <w:rPr>
            <w:rFonts w:ascii="Times New Roman" w:hAnsi="Times New Roman" w:cs="Times New Roman"/>
            <w:lang w:val="en-GB"/>
          </w:rPr>
          <w:t>g</w:t>
        </w:r>
      </w:ins>
      <w:del w:id="19" w:author="Martin Turner" w:date="2016-08-11T22:43:00Z">
        <w:r w:rsidR="007A58E7" w:rsidDel="00D05A69">
          <w:rPr>
            <w:rFonts w:ascii="Times New Roman" w:hAnsi="Times New Roman" w:cs="Times New Roman"/>
            <w:lang w:val="en-GB"/>
          </w:rPr>
          <w:delText>G</w:delText>
        </w:r>
      </w:del>
      <w:r w:rsidR="007A58E7">
        <w:rPr>
          <w:rFonts w:ascii="Times New Roman" w:hAnsi="Times New Roman" w:cs="Times New Roman"/>
          <w:lang w:val="en-GB"/>
        </w:rPr>
        <w:t xml:space="preserve">alvanic </w:t>
      </w:r>
      <w:ins w:id="20" w:author="Martin Turner" w:date="2016-08-11T22:43:00Z">
        <w:r w:rsidR="00D05A69">
          <w:rPr>
            <w:rFonts w:ascii="Times New Roman" w:hAnsi="Times New Roman" w:cs="Times New Roman"/>
            <w:lang w:val="en-GB"/>
          </w:rPr>
          <w:t>s</w:t>
        </w:r>
      </w:ins>
      <w:del w:id="21" w:author="Martin Turner" w:date="2016-08-11T22:43:00Z">
        <w:r w:rsidR="007A58E7" w:rsidDel="00D05A69">
          <w:rPr>
            <w:rFonts w:ascii="Times New Roman" w:hAnsi="Times New Roman" w:cs="Times New Roman"/>
            <w:lang w:val="en-GB"/>
          </w:rPr>
          <w:delText>S</w:delText>
        </w:r>
      </w:del>
      <w:r w:rsidR="007A58E7">
        <w:rPr>
          <w:rFonts w:ascii="Times New Roman" w:hAnsi="Times New Roman" w:cs="Times New Roman"/>
          <w:lang w:val="en-GB"/>
        </w:rPr>
        <w:t xml:space="preserve">kin </w:t>
      </w:r>
      <w:ins w:id="22" w:author="Martin Turner" w:date="2016-08-11T22:43:00Z">
        <w:r w:rsidR="00D05A69">
          <w:rPr>
            <w:rFonts w:ascii="Times New Roman" w:hAnsi="Times New Roman" w:cs="Times New Roman"/>
            <w:lang w:val="en-GB"/>
          </w:rPr>
          <w:t>r</w:t>
        </w:r>
      </w:ins>
      <w:del w:id="23" w:author="Martin Turner" w:date="2016-08-11T22:43:00Z">
        <w:r w:rsidR="007A58E7" w:rsidDel="00D05A69">
          <w:rPr>
            <w:rFonts w:ascii="Times New Roman" w:hAnsi="Times New Roman" w:cs="Times New Roman"/>
            <w:lang w:val="en-GB"/>
          </w:rPr>
          <w:delText>R</w:delText>
        </w:r>
      </w:del>
      <w:r w:rsidR="007A58E7">
        <w:rPr>
          <w:rFonts w:ascii="Times New Roman" w:hAnsi="Times New Roman" w:cs="Times New Roman"/>
          <w:lang w:val="en-GB"/>
        </w:rPr>
        <w:t>esponse (</w:t>
      </w:r>
      <w:del w:id="24" w:author="Martin Turner" w:date="2016-08-11T22:43:00Z">
        <w:r w:rsidR="007A58E7" w:rsidDel="00D05A69">
          <w:rPr>
            <w:rFonts w:ascii="Times New Roman" w:hAnsi="Times New Roman" w:cs="Times New Roman"/>
            <w:lang w:val="en-GB"/>
          </w:rPr>
          <w:delText xml:space="preserve">GSR; </w:delText>
        </w:r>
      </w:del>
      <w:r w:rsidR="007A58E7">
        <w:rPr>
          <w:rFonts w:ascii="Times New Roman" w:hAnsi="Times New Roman" w:cs="Times New Roman"/>
          <w:lang w:val="en-GB"/>
        </w:rPr>
        <w:t xml:space="preserve">Master &amp; Gersham, 1983), </w:t>
      </w:r>
      <w:r>
        <w:rPr>
          <w:rFonts w:ascii="Times New Roman" w:hAnsi="Times New Roman" w:cs="Times New Roman"/>
          <w:lang w:val="en-GB"/>
        </w:rPr>
        <w:t xml:space="preserve">and systolic blood pressure (Harris, Davies, &amp; Dryden, 2006), </w:t>
      </w:r>
      <w:r w:rsidR="007A58E7">
        <w:rPr>
          <w:rFonts w:ascii="Times New Roman" w:hAnsi="Times New Roman" w:cs="Times New Roman"/>
          <w:lang w:val="en-GB"/>
        </w:rPr>
        <w:t>indicative of greater autonomic physiological arousal</w:t>
      </w:r>
      <w:r>
        <w:rPr>
          <w:rFonts w:ascii="Times New Roman" w:hAnsi="Times New Roman" w:cs="Times New Roman"/>
          <w:lang w:val="en-GB"/>
        </w:rPr>
        <w:t xml:space="preserve">. </w:t>
      </w:r>
      <w:r w:rsidR="007A58E7">
        <w:rPr>
          <w:rFonts w:ascii="Times New Roman" w:hAnsi="Times New Roman" w:cs="Times New Roman"/>
          <w:lang w:val="en-GB"/>
        </w:rPr>
        <w:t xml:space="preserve">Harris et al. suggest that “mental rigidity” (p. 5) leads to autonomic rigidity reflected in </w:t>
      </w:r>
      <w:ins w:id="25" w:author="Martin Turner" w:date="2016-08-11T22:43:00Z">
        <w:r w:rsidR="00D05A69">
          <w:rPr>
            <w:rFonts w:ascii="Times New Roman" w:hAnsi="Times New Roman" w:cs="Times New Roman"/>
            <w:lang w:val="en-GB"/>
          </w:rPr>
          <w:t xml:space="preserve">systolic blood pressure </w:t>
        </w:r>
      </w:ins>
      <w:del w:id="26" w:author="Martin Turner" w:date="2016-08-11T22:44:00Z">
        <w:r w:rsidR="007A58E7" w:rsidDel="00D05A69">
          <w:rPr>
            <w:rFonts w:ascii="Times New Roman" w:hAnsi="Times New Roman" w:cs="Times New Roman"/>
            <w:lang w:val="en-GB"/>
          </w:rPr>
          <w:delText xml:space="preserve">SBP </w:delText>
        </w:r>
      </w:del>
      <w:r w:rsidR="007A58E7">
        <w:rPr>
          <w:rFonts w:ascii="Times New Roman" w:hAnsi="Times New Roman" w:cs="Times New Roman"/>
          <w:lang w:val="en-GB"/>
        </w:rPr>
        <w:t xml:space="preserve">increases. </w:t>
      </w:r>
      <w:r w:rsidR="00907A94">
        <w:rPr>
          <w:rFonts w:ascii="Times New Roman" w:hAnsi="Times New Roman" w:cs="Times New Roman"/>
        </w:rPr>
        <w:t xml:space="preserve">Examining </w:t>
      </w:r>
      <w:r w:rsidR="00DB2954">
        <w:rPr>
          <w:rFonts w:ascii="Times New Roman" w:hAnsi="Times New Roman" w:cs="Times New Roman"/>
        </w:rPr>
        <w:t xml:space="preserve">more complex physiological parameters, </w:t>
      </w:r>
      <w:r w:rsidR="00907A94">
        <w:rPr>
          <w:rFonts w:ascii="Times New Roman" w:hAnsi="Times New Roman" w:cs="Times New Roman"/>
        </w:rPr>
        <w:t xml:space="preserve">Papageorgiou et al. </w:t>
      </w:r>
      <w:r w:rsidR="00DB2954">
        <w:rPr>
          <w:rFonts w:ascii="Times New Roman" w:hAnsi="Times New Roman" w:cs="Times New Roman"/>
        </w:rPr>
        <w:t xml:space="preserve">(2006) </w:t>
      </w:r>
      <w:r w:rsidR="00907A94">
        <w:rPr>
          <w:rFonts w:ascii="Times New Roman" w:hAnsi="Times New Roman" w:cs="Times New Roman"/>
        </w:rPr>
        <w:t>found that irrational beliefs were positively related to C-reactive protein, interleukin-6, tumor necrosis factor-</w:t>
      </w:r>
      <w:r w:rsidR="00907A94">
        <w:rPr>
          <w:rFonts w:ascii="MS Mincho" w:eastAsia="MS Mincho" w:hAnsi="Lucida Grande" w:cs="Lucida Grande" w:hint="eastAsia"/>
          <w:b/>
          <w:color w:val="000000"/>
        </w:rPr>
        <w:t>α</w:t>
      </w:r>
      <w:r w:rsidR="00907A94">
        <w:rPr>
          <w:rFonts w:ascii="Times New Roman" w:hAnsi="Times New Roman" w:cs="Times New Roman"/>
        </w:rPr>
        <w:t xml:space="preserve">, </w:t>
      </w:r>
      <w:r w:rsidR="000A3704">
        <w:rPr>
          <w:rFonts w:ascii="Times New Roman" w:hAnsi="Times New Roman" w:cs="Times New Roman"/>
        </w:rPr>
        <w:t xml:space="preserve">and white blood cell counts in </w:t>
      </w:r>
      <w:r w:rsidR="00907A94">
        <w:rPr>
          <w:rFonts w:ascii="Times New Roman" w:hAnsi="Times New Roman" w:cs="Times New Roman"/>
        </w:rPr>
        <w:t>healthy adults</w:t>
      </w:r>
      <w:r w:rsidR="000A3704">
        <w:rPr>
          <w:rFonts w:ascii="Times New Roman" w:hAnsi="Times New Roman" w:cs="Times New Roman"/>
        </w:rPr>
        <w:t xml:space="preserve"> (</w:t>
      </w:r>
      <w:r w:rsidR="000A3704" w:rsidRPr="000A3704">
        <w:rPr>
          <w:rFonts w:ascii="Times New Roman" w:hAnsi="Times New Roman" w:cs="Times New Roman"/>
          <w:i/>
        </w:rPr>
        <w:t>N</w:t>
      </w:r>
      <w:r w:rsidR="000A3704">
        <w:rPr>
          <w:rFonts w:ascii="Times New Roman" w:hAnsi="Times New Roman" w:cs="Times New Roman"/>
        </w:rPr>
        <w:t xml:space="preserve"> = 853)</w:t>
      </w:r>
      <w:r w:rsidR="00907A94">
        <w:rPr>
          <w:rFonts w:ascii="Times New Roman" w:hAnsi="Times New Roman" w:cs="Times New Roman"/>
        </w:rPr>
        <w:t xml:space="preserve">, when controlling for age, sex, years of school, body mass index, physical activity status, depression levels, and dietary habits. This study suggests that irrational beliefs maybe a risk factor for </w:t>
      </w:r>
      <w:ins w:id="27" w:author="Martin Turner" w:date="2016-08-11T22:44:00Z">
        <w:r w:rsidR="00D05A69">
          <w:rPr>
            <w:rFonts w:ascii="Times New Roman" w:hAnsi="Times New Roman" w:cs="Times New Roman"/>
          </w:rPr>
          <w:t>c</w:t>
        </w:r>
      </w:ins>
      <w:del w:id="28" w:author="Martin Turner" w:date="2016-08-11T22:44:00Z">
        <w:r w:rsidR="00907A94" w:rsidDel="00D05A69">
          <w:rPr>
            <w:rFonts w:ascii="Times New Roman" w:hAnsi="Times New Roman" w:cs="Times New Roman"/>
          </w:rPr>
          <w:delText>C</w:delText>
        </w:r>
      </w:del>
      <w:r w:rsidR="00907A94">
        <w:rPr>
          <w:rFonts w:ascii="Times New Roman" w:hAnsi="Times New Roman" w:cs="Times New Roman"/>
        </w:rPr>
        <w:t xml:space="preserve">ardiovascular </w:t>
      </w:r>
      <w:ins w:id="29" w:author="Martin Turner" w:date="2016-08-11T22:44:00Z">
        <w:r w:rsidR="00D05A69">
          <w:rPr>
            <w:rFonts w:ascii="Times New Roman" w:hAnsi="Times New Roman" w:cs="Times New Roman"/>
          </w:rPr>
          <w:t>d</w:t>
        </w:r>
      </w:ins>
      <w:del w:id="30" w:author="Martin Turner" w:date="2016-08-11T22:44:00Z">
        <w:r w:rsidR="00907A94" w:rsidDel="00D05A69">
          <w:rPr>
            <w:rFonts w:ascii="Times New Roman" w:hAnsi="Times New Roman" w:cs="Times New Roman"/>
          </w:rPr>
          <w:delText>D</w:delText>
        </w:r>
      </w:del>
      <w:r w:rsidR="00907A94">
        <w:rPr>
          <w:rFonts w:ascii="Times New Roman" w:hAnsi="Times New Roman" w:cs="Times New Roman"/>
        </w:rPr>
        <w:t>iseases</w:t>
      </w:r>
      <w:del w:id="31" w:author="Martin Turner" w:date="2016-08-11T22:44:00Z">
        <w:r w:rsidR="00907A94" w:rsidDel="00D05A69">
          <w:rPr>
            <w:rFonts w:ascii="Times New Roman" w:hAnsi="Times New Roman" w:cs="Times New Roman"/>
          </w:rPr>
          <w:delText xml:space="preserve"> (CVD)</w:delText>
        </w:r>
      </w:del>
      <w:r w:rsidR="00907A94">
        <w:rPr>
          <w:rFonts w:ascii="Times New Roman" w:hAnsi="Times New Roman" w:cs="Times New Roman"/>
        </w:rPr>
        <w:t>. Indeed, irrational beliefs have been shown to affect physical health, with irrational beliefs positively related to eating disorders (Moller &amp; Bothma, 2001) such as bulimia (Phillips, Tiggemann, &amp; Wade, 1997), more severe asthma symptoms (Silverglade, Tosi, Wise, &amp; D’Costa, 1994), and a higher frequency of chronic illnesses (Lichtenberg, Johnson, &amp; Arachtingi, 1992).</w:t>
      </w:r>
      <w:r w:rsidR="00C642C7">
        <w:rPr>
          <w:rFonts w:ascii="Times New Roman" w:hAnsi="Times New Roman" w:cs="Times New Roman"/>
        </w:rPr>
        <w:t xml:space="preserve"> Indeed, </w:t>
      </w:r>
      <w:r w:rsidR="00C642C7">
        <w:rPr>
          <w:rFonts w:ascii="Times New Roman" w:hAnsi="Times New Roman" w:cs="Times New Roman"/>
          <w:lang w:val="en-GB"/>
        </w:rPr>
        <w:t>irrational beliefs are also positively related to type-A coronary-prone behaviour, where individuals are highly motivated and competitive, but feel near constant time pressure, and ha</w:t>
      </w:r>
      <w:r w:rsidR="00A63F84">
        <w:rPr>
          <w:rFonts w:ascii="Times New Roman" w:hAnsi="Times New Roman" w:cs="Times New Roman"/>
          <w:lang w:val="en-GB"/>
        </w:rPr>
        <w:t>ve high hostility and anger (Fr</w:t>
      </w:r>
      <w:r w:rsidR="00C642C7">
        <w:rPr>
          <w:rFonts w:ascii="Times New Roman" w:hAnsi="Times New Roman" w:cs="Times New Roman"/>
          <w:lang w:val="en-GB"/>
        </w:rPr>
        <w:t>i</w:t>
      </w:r>
      <w:r w:rsidR="00A63F84">
        <w:rPr>
          <w:rFonts w:ascii="Times New Roman" w:hAnsi="Times New Roman" w:cs="Times New Roman"/>
          <w:lang w:val="en-GB"/>
        </w:rPr>
        <w:t>e</w:t>
      </w:r>
      <w:r w:rsidR="00C642C7">
        <w:rPr>
          <w:rFonts w:ascii="Times New Roman" w:hAnsi="Times New Roman" w:cs="Times New Roman"/>
          <w:lang w:val="en-GB"/>
        </w:rPr>
        <w:t xml:space="preserve">dman, 1977). This has been shown to be a risk factor for </w:t>
      </w:r>
      <w:del w:id="32" w:author="Martin Turner" w:date="2016-08-11T22:38:00Z">
        <w:r w:rsidR="00C642C7" w:rsidDel="00891D37">
          <w:rPr>
            <w:rFonts w:ascii="Times New Roman" w:hAnsi="Times New Roman" w:cs="Times New Roman"/>
            <w:lang w:val="en-GB"/>
          </w:rPr>
          <w:delText>cardiovascular disease (</w:delText>
        </w:r>
      </w:del>
      <w:ins w:id="33" w:author="Martin Turner" w:date="2016-08-11T22:44:00Z">
        <w:r w:rsidR="00D05A69" w:rsidRPr="00D05A69">
          <w:rPr>
            <w:rFonts w:ascii="Times New Roman" w:hAnsi="Times New Roman" w:cs="Times New Roman"/>
          </w:rPr>
          <w:t xml:space="preserve"> </w:t>
        </w:r>
        <w:r w:rsidR="00D05A69">
          <w:rPr>
            <w:rFonts w:ascii="Times New Roman" w:hAnsi="Times New Roman" w:cs="Times New Roman"/>
          </w:rPr>
          <w:t>cardiovascular diseases</w:t>
        </w:r>
      </w:ins>
      <w:del w:id="34" w:author="Martin Turner" w:date="2016-08-11T22:44:00Z">
        <w:r w:rsidR="00C642C7" w:rsidDel="00D05A69">
          <w:rPr>
            <w:rFonts w:ascii="Times New Roman" w:hAnsi="Times New Roman" w:cs="Times New Roman"/>
            <w:lang w:val="en-GB"/>
          </w:rPr>
          <w:delText>CVD</w:delText>
        </w:r>
      </w:del>
      <w:ins w:id="35" w:author="Martin Turner" w:date="2016-08-11T22:38:00Z">
        <w:r w:rsidR="00891D37">
          <w:rPr>
            <w:rFonts w:ascii="Times New Roman" w:hAnsi="Times New Roman" w:cs="Times New Roman"/>
            <w:lang w:val="en-GB"/>
          </w:rPr>
          <w:t xml:space="preserve">. </w:t>
        </w:r>
      </w:ins>
      <w:del w:id="36" w:author="Martin Turner" w:date="2016-08-11T22:38:00Z">
        <w:r w:rsidR="00C642C7" w:rsidDel="00891D37">
          <w:rPr>
            <w:rFonts w:ascii="Times New Roman" w:hAnsi="Times New Roman" w:cs="Times New Roman"/>
            <w:lang w:val="en-GB"/>
          </w:rPr>
          <w:delText>)</w:delText>
        </w:r>
      </w:del>
    </w:p>
    <w:p w14:paraId="3B0DD40B" w14:textId="77777777" w:rsidR="00DB2954" w:rsidRDefault="00DB2954" w:rsidP="006638A0">
      <w:pPr>
        <w:rPr>
          <w:rFonts w:ascii="Times New Roman" w:hAnsi="Times New Roman" w:cs="Times New Roman"/>
          <w:lang w:val="en-GB"/>
        </w:rPr>
      </w:pPr>
    </w:p>
    <w:p w14:paraId="5BE8CE7B" w14:textId="138DEC67" w:rsidR="0035269E" w:rsidRPr="001F40B5" w:rsidRDefault="0035269E" w:rsidP="0035269E">
      <w:pPr>
        <w:rPr>
          <w:rFonts w:ascii="Times New Roman" w:hAnsi="Times New Roman" w:cs="Times New Roman"/>
          <w:b/>
        </w:rPr>
      </w:pPr>
      <w:r w:rsidRPr="001F40B5">
        <w:rPr>
          <w:rFonts w:ascii="Times New Roman" w:hAnsi="Times New Roman" w:cs="Times New Roman"/>
          <w:b/>
        </w:rPr>
        <w:t xml:space="preserve">3.1.2 </w:t>
      </w:r>
      <w:r>
        <w:rPr>
          <w:rFonts w:ascii="Times New Roman" w:hAnsi="Times New Roman" w:cs="Times New Roman"/>
          <w:b/>
        </w:rPr>
        <w:t xml:space="preserve">Demandingness </w:t>
      </w:r>
    </w:p>
    <w:p w14:paraId="3A2B9359" w14:textId="77777777" w:rsidR="007A58E7" w:rsidRDefault="007A58E7" w:rsidP="006638A0">
      <w:pPr>
        <w:rPr>
          <w:rFonts w:ascii="Times New Roman" w:hAnsi="Times New Roman" w:cs="Times New Roman"/>
          <w:lang w:val="en-GB"/>
        </w:rPr>
      </w:pPr>
    </w:p>
    <w:p w14:paraId="32333947" w14:textId="255B75FC" w:rsidR="007A58E7" w:rsidRPr="00B05D34" w:rsidRDefault="007A58E7" w:rsidP="007A58E7">
      <w:pPr>
        <w:ind w:firstLine="720"/>
        <w:rPr>
          <w:rFonts w:ascii="Times New Roman" w:hAnsi="Times New Roman" w:cs="Times New Roman"/>
        </w:rPr>
      </w:pPr>
      <w:r w:rsidRPr="00EF6960">
        <w:rPr>
          <w:rFonts w:ascii="Times New Roman" w:hAnsi="Times New Roman" w:cs="Times New Roman"/>
        </w:rPr>
        <w:t xml:space="preserve">Demandingness in REBT is the primary irrational belief </w:t>
      </w:r>
      <w:r w:rsidR="00DB2954" w:rsidRPr="00EF6960">
        <w:rPr>
          <w:rFonts w:ascii="Times New Roman" w:hAnsi="Times New Roman" w:cs="Times New Roman"/>
        </w:rPr>
        <w:t>and research</w:t>
      </w:r>
      <w:r w:rsidRPr="007250AE">
        <w:rPr>
          <w:rFonts w:ascii="Times New Roman" w:hAnsi="Times New Roman" w:cs="Times New Roman"/>
        </w:rPr>
        <w:t xml:space="preserve"> (see</w:t>
      </w:r>
      <w:r w:rsidRPr="006638A0">
        <w:rPr>
          <w:rFonts w:ascii="Times New Roman" w:hAnsi="Times New Roman" w:cs="Times New Roman"/>
        </w:rPr>
        <w:t xml:space="preserve"> Szentagotai &amp; Jones, 2010, for a review)</w:t>
      </w:r>
      <w:r w:rsidRPr="005A1291">
        <w:rPr>
          <w:rFonts w:ascii="Times New Roman" w:hAnsi="Times New Roman" w:cs="Times New Roman"/>
        </w:rPr>
        <w:t xml:space="preserve"> indicates that demandingness is positively related to</w:t>
      </w:r>
      <w:r w:rsidR="00DB2954" w:rsidRPr="00B05D34">
        <w:rPr>
          <w:rFonts w:ascii="Times New Roman" w:hAnsi="Times New Roman" w:cs="Times New Roman"/>
        </w:rPr>
        <w:t xml:space="preserve"> a vast array of dysfunctional emotional and behavioural outcomes. Specifically, </w:t>
      </w:r>
      <w:r w:rsidR="00F71BCB" w:rsidRPr="00B05D34">
        <w:rPr>
          <w:rFonts w:ascii="Times New Roman" w:hAnsi="Times New Roman" w:cs="Times New Roman"/>
        </w:rPr>
        <w:t xml:space="preserve">and non-exhaustively, </w:t>
      </w:r>
      <w:r w:rsidR="00DB2954" w:rsidRPr="00B05D34">
        <w:rPr>
          <w:rFonts w:ascii="Times New Roman" w:hAnsi="Times New Roman" w:cs="Times New Roman"/>
        </w:rPr>
        <w:t>demandingness is associated with disordered eating (Harrington, 2005</w:t>
      </w:r>
      <w:r w:rsidR="00A63F84">
        <w:rPr>
          <w:rFonts w:ascii="Times New Roman" w:hAnsi="Times New Roman" w:cs="Times New Roman"/>
        </w:rPr>
        <w:t>a</w:t>
      </w:r>
      <w:r w:rsidR="00DB2954" w:rsidRPr="00B05D34">
        <w:rPr>
          <w:rFonts w:ascii="Times New Roman" w:hAnsi="Times New Roman" w:cs="Times New Roman"/>
        </w:rPr>
        <w:t>; Pearsons &amp; Gleaves, 2006)</w:t>
      </w:r>
      <w:r w:rsidRPr="00B05D34">
        <w:rPr>
          <w:rFonts w:ascii="Times New Roman" w:hAnsi="Times New Roman" w:cs="Times New Roman"/>
        </w:rPr>
        <w:t xml:space="preserve">, </w:t>
      </w:r>
      <w:r w:rsidR="00DB2954" w:rsidRPr="00B05D34">
        <w:rPr>
          <w:rFonts w:ascii="Times New Roman" w:hAnsi="Times New Roman" w:cs="Times New Roman"/>
        </w:rPr>
        <w:t xml:space="preserve">reduced anger control (Addis &amp; Bernard, 2002), </w:t>
      </w:r>
      <w:r w:rsidRPr="00CA7329">
        <w:rPr>
          <w:rFonts w:ascii="Times New Roman" w:hAnsi="Times New Roman" w:cs="Times New Roman"/>
        </w:rPr>
        <w:t>relationship problems, social avoidance and isolation (Watson, Sherback, &amp; Morris, 1998), decreased performance in social situations (e.g., speaking; Nicastro, Luskin, Raps, &amp; Benisovich, 1999)</w:t>
      </w:r>
      <w:r w:rsidR="00DB2954" w:rsidRPr="00CA7329">
        <w:rPr>
          <w:rFonts w:ascii="Times New Roman" w:hAnsi="Times New Roman" w:cs="Times New Roman"/>
        </w:rPr>
        <w:t>, procrastination (Beswick, Rothblum, &amp; Mann, 1988; Bridges &amp; Roig, 1997), alcohol abuse (Hewitt &amp; Flett, 1991), interpersonal issues (Haring, Hewitt, &amp; Flett, 2003), suicide (Blatt, 1995), and reduced task performance (Frost &amp; Marten, 1990)</w:t>
      </w:r>
      <w:r w:rsidRPr="00CA7329">
        <w:rPr>
          <w:rFonts w:ascii="Times New Roman" w:hAnsi="Times New Roman" w:cs="Times New Roman"/>
        </w:rPr>
        <w:t xml:space="preserve">. </w:t>
      </w:r>
      <w:r w:rsidR="00B05D34">
        <w:rPr>
          <w:rFonts w:ascii="Times New Roman" w:hAnsi="Times New Roman" w:cs="Times New Roman"/>
        </w:rPr>
        <w:t xml:space="preserve">It is reasonable to suggest that none of these outcomes are conducive to short or long-term athletic goal achievement. </w:t>
      </w:r>
    </w:p>
    <w:p w14:paraId="72292F08" w14:textId="77777777" w:rsidR="007A58E7" w:rsidRDefault="007A58E7" w:rsidP="007A58E7">
      <w:pPr>
        <w:ind w:firstLine="720"/>
        <w:rPr>
          <w:rFonts w:ascii="Times New Roman" w:hAnsi="Times New Roman" w:cs="Times New Roman"/>
        </w:rPr>
      </w:pPr>
    </w:p>
    <w:p w14:paraId="1E9898C7" w14:textId="38B0F142" w:rsidR="0035269E" w:rsidRPr="001F40B5" w:rsidRDefault="0035269E" w:rsidP="0035269E">
      <w:pPr>
        <w:rPr>
          <w:rFonts w:ascii="Times New Roman" w:hAnsi="Times New Roman" w:cs="Times New Roman"/>
          <w:b/>
        </w:rPr>
      </w:pPr>
      <w:r w:rsidRPr="001F40B5">
        <w:rPr>
          <w:rFonts w:ascii="Times New Roman" w:hAnsi="Times New Roman" w:cs="Times New Roman"/>
          <w:b/>
        </w:rPr>
        <w:t xml:space="preserve">3.1.2 </w:t>
      </w:r>
      <w:r>
        <w:rPr>
          <w:rFonts w:ascii="Times New Roman" w:hAnsi="Times New Roman" w:cs="Times New Roman"/>
          <w:b/>
        </w:rPr>
        <w:t xml:space="preserve">Awfulizing </w:t>
      </w:r>
    </w:p>
    <w:p w14:paraId="6175DB7D" w14:textId="77777777" w:rsidR="0035269E" w:rsidRDefault="0035269E" w:rsidP="006638A0">
      <w:pPr>
        <w:rPr>
          <w:rFonts w:ascii="Times New Roman" w:hAnsi="Times New Roman" w:cs="Times New Roman"/>
        </w:rPr>
      </w:pPr>
    </w:p>
    <w:p w14:paraId="1A2A4DEE" w14:textId="124DCEC8" w:rsidR="00CD56D8" w:rsidRDefault="007A58E7" w:rsidP="00CD56D8">
      <w:pPr>
        <w:ind w:firstLine="720"/>
        <w:rPr>
          <w:rFonts w:ascii="Times New Roman" w:hAnsi="Times New Roman" w:cs="Times New Roman"/>
        </w:rPr>
      </w:pPr>
      <w:r>
        <w:rPr>
          <w:rFonts w:ascii="Times New Roman" w:hAnsi="Times New Roman" w:cs="Times New Roman"/>
        </w:rPr>
        <w:t>Awfulizing</w:t>
      </w:r>
      <w:r w:rsidR="0035269E">
        <w:rPr>
          <w:rFonts w:ascii="Times New Roman" w:hAnsi="Times New Roman" w:cs="Times New Roman"/>
        </w:rPr>
        <w:t xml:space="preserve"> in REBT is a secondary irrational </w:t>
      </w:r>
      <w:r w:rsidR="004934D1">
        <w:rPr>
          <w:rFonts w:ascii="Times New Roman" w:hAnsi="Times New Roman" w:cs="Times New Roman"/>
        </w:rPr>
        <w:t>belief</w:t>
      </w:r>
      <w:r w:rsidR="0035269E">
        <w:rPr>
          <w:rFonts w:ascii="Times New Roman" w:hAnsi="Times New Roman" w:cs="Times New Roman"/>
        </w:rPr>
        <w:t xml:space="preserve"> and </w:t>
      </w:r>
      <w:r>
        <w:rPr>
          <w:rFonts w:ascii="Times New Roman" w:hAnsi="Times New Roman" w:cs="Times New Roman"/>
        </w:rPr>
        <w:t xml:space="preserve">has been positively related to a submissive interpersonal style (Goldberg, 1990), social isolation (Watson et al., 1998), unhealthy anger expression and suppression, </w:t>
      </w:r>
      <w:r w:rsidR="00CD56D8">
        <w:rPr>
          <w:rFonts w:ascii="Times New Roman" w:hAnsi="Times New Roman" w:cs="Times New Roman"/>
        </w:rPr>
        <w:t xml:space="preserve">and </w:t>
      </w:r>
      <w:r>
        <w:rPr>
          <w:rFonts w:ascii="Times New Roman" w:hAnsi="Times New Roman" w:cs="Times New Roman"/>
        </w:rPr>
        <w:t>externalized behavioral disorders (Silverman &amp; DiGiuseppe, 2001)</w:t>
      </w:r>
      <w:r w:rsidR="00CD56D8">
        <w:rPr>
          <w:rFonts w:ascii="Times New Roman" w:hAnsi="Times New Roman" w:cs="Times New Roman"/>
        </w:rPr>
        <w:t>. A</w:t>
      </w:r>
      <w:r>
        <w:rPr>
          <w:rFonts w:ascii="Times New Roman" w:hAnsi="Times New Roman" w:cs="Times New Roman"/>
        </w:rPr>
        <w:t>n area highly relevant to the</w:t>
      </w:r>
      <w:r w:rsidR="00A06B5D">
        <w:rPr>
          <w:rFonts w:ascii="Times New Roman" w:hAnsi="Times New Roman" w:cs="Times New Roman"/>
        </w:rPr>
        <w:t xml:space="preserve"> mental health</w:t>
      </w:r>
      <w:r>
        <w:rPr>
          <w:rFonts w:ascii="Times New Roman" w:hAnsi="Times New Roman" w:cs="Times New Roman"/>
        </w:rPr>
        <w:t xml:space="preserve"> and performance of athletes is the research surrounding pain catastrophizing (a term often used instead of awfulizing)</w:t>
      </w:r>
      <w:r w:rsidR="00CD56D8">
        <w:rPr>
          <w:rFonts w:ascii="Times New Roman" w:hAnsi="Times New Roman" w:cs="Times New Roman"/>
        </w:rPr>
        <w:t>, which leads to greater pain</w:t>
      </w:r>
      <w:r w:rsidR="00887D83">
        <w:rPr>
          <w:rFonts w:ascii="Times New Roman" w:hAnsi="Times New Roman" w:cs="Times New Roman"/>
        </w:rPr>
        <w:t xml:space="preserve"> (e.g., post-knee surgery;</w:t>
      </w:r>
      <w:r w:rsidR="00887D83" w:rsidRPr="00887D83">
        <w:rPr>
          <w:rFonts w:ascii="Times New Roman" w:hAnsi="Times New Roman" w:cs="Times New Roman"/>
        </w:rPr>
        <w:t xml:space="preserve"> </w:t>
      </w:r>
      <w:r w:rsidR="00887D83">
        <w:rPr>
          <w:rFonts w:ascii="Times New Roman" w:hAnsi="Times New Roman" w:cs="Times New Roman"/>
        </w:rPr>
        <w:t>Pavlin, Sullivan, Freund, &amp; Roesen, 2005)</w:t>
      </w:r>
      <w:r w:rsidR="00CD56D8">
        <w:rPr>
          <w:rFonts w:ascii="Times New Roman" w:hAnsi="Times New Roman" w:cs="Times New Roman"/>
        </w:rPr>
        <w:t xml:space="preserve">, more distress, greater disability, poorer quality of life in response to injury, and is generally negatively related to all pain outcomes investigated such as intensity, distress, and functioning, whereas </w:t>
      </w:r>
      <w:r w:rsidR="00CD56D8">
        <w:rPr>
          <w:rFonts w:ascii="Times New Roman" w:hAnsi="Times New Roman" w:cs="Times New Roman"/>
        </w:rPr>
        <w:lastRenderedPageBreak/>
        <w:t>decreased catastrophizing leads to decreased pain, disability, and depressive symptoms (see Schnur, Montgomery, &amp; David, 2010, for a review).</w:t>
      </w:r>
      <w:r w:rsidR="00CD56D8" w:rsidRPr="00CD56D8">
        <w:rPr>
          <w:rFonts w:ascii="Times New Roman" w:hAnsi="Times New Roman" w:cs="Times New Roman"/>
        </w:rPr>
        <w:t xml:space="preserve"> </w:t>
      </w:r>
      <w:r w:rsidR="00CD56D8">
        <w:rPr>
          <w:rFonts w:ascii="Times New Roman" w:hAnsi="Times New Roman" w:cs="Times New Roman"/>
        </w:rPr>
        <w:t>It is thought that the anxiety provoked by awfulizing increases perceptions of pain through inflated expectations of high pain, and can lead to negative mental states activated in anticipation and during painful experiences (Sullivan, Thorn, Haythornthwaite, Keefe, Martin, Bradley, &amp; Lefebvre, 2001). Also, catastrophizing mediates the relationship between depression and pain such that higher catastrophizing promotes depressive responses to pain (Gatchel, Polatin, &amp; Mayer, 1995; Geisser &amp; Roth, 1998).</w:t>
      </w:r>
      <w:r w:rsidR="00E720C8" w:rsidRPr="00E720C8">
        <w:rPr>
          <w:rFonts w:ascii="Times New Roman" w:hAnsi="Times New Roman" w:cs="Times New Roman"/>
        </w:rPr>
        <w:t xml:space="preserve"> </w:t>
      </w:r>
      <w:r w:rsidR="00E720C8">
        <w:rPr>
          <w:rFonts w:ascii="Times New Roman" w:hAnsi="Times New Roman" w:cs="Times New Roman"/>
        </w:rPr>
        <w:t xml:space="preserve">The link between irrational beliefs and injury outcomes associated with pain is highly salient to athletes, given that the vast majority (if not all) of athletes will experience injury during their careers to a greater or lesser severity and frequency. </w:t>
      </w:r>
    </w:p>
    <w:p w14:paraId="4E40A077" w14:textId="77777777" w:rsidR="00CD56D8" w:rsidRDefault="00CD56D8" w:rsidP="00CD56D8">
      <w:pPr>
        <w:ind w:firstLine="720"/>
        <w:rPr>
          <w:rFonts w:ascii="Times New Roman" w:hAnsi="Times New Roman" w:cs="Times New Roman"/>
        </w:rPr>
      </w:pPr>
    </w:p>
    <w:p w14:paraId="449CABBB" w14:textId="1BE95444" w:rsidR="002D635A" w:rsidRPr="006638A0" w:rsidRDefault="002D635A" w:rsidP="006638A0">
      <w:pPr>
        <w:rPr>
          <w:rFonts w:ascii="Times New Roman" w:hAnsi="Times New Roman" w:cs="Times New Roman"/>
          <w:b/>
        </w:rPr>
      </w:pPr>
      <w:r w:rsidRPr="00CC71D6">
        <w:rPr>
          <w:rFonts w:ascii="Times New Roman" w:hAnsi="Times New Roman" w:cs="Times New Roman"/>
          <w:b/>
        </w:rPr>
        <w:t>3.1.3</w:t>
      </w:r>
      <w:r w:rsidRPr="00E720C8">
        <w:rPr>
          <w:rFonts w:ascii="Times New Roman" w:hAnsi="Times New Roman" w:cs="Times New Roman"/>
          <w:b/>
        </w:rPr>
        <w:t xml:space="preserve"> </w:t>
      </w:r>
      <w:r w:rsidRPr="006638A0">
        <w:rPr>
          <w:rFonts w:ascii="Times New Roman" w:hAnsi="Times New Roman" w:cs="Times New Roman"/>
          <w:b/>
        </w:rPr>
        <w:t>LFT</w:t>
      </w:r>
    </w:p>
    <w:p w14:paraId="5AFA4506" w14:textId="77777777" w:rsidR="007A58E7" w:rsidRDefault="007A58E7" w:rsidP="006638A0">
      <w:pPr>
        <w:rPr>
          <w:rFonts w:ascii="Times New Roman" w:hAnsi="Times New Roman" w:cs="Times New Roman"/>
        </w:rPr>
      </w:pPr>
    </w:p>
    <w:p w14:paraId="75CC39B2" w14:textId="70FB4BE8" w:rsidR="00E063F1" w:rsidRDefault="00E063F1" w:rsidP="007A58E7">
      <w:pPr>
        <w:ind w:firstLine="720"/>
        <w:rPr>
          <w:rFonts w:ascii="Times New Roman" w:hAnsi="Times New Roman" w:cs="Times New Roman"/>
          <w:lang w:val="en-GB"/>
        </w:rPr>
      </w:pPr>
      <w:r>
        <w:rPr>
          <w:rFonts w:ascii="Times New Roman" w:hAnsi="Times New Roman" w:cs="Times New Roman"/>
        </w:rPr>
        <w:t>LFT is a secondary irrational belief, and r</w:t>
      </w:r>
      <w:r w:rsidR="007A58E7">
        <w:rPr>
          <w:rFonts w:ascii="Times New Roman" w:hAnsi="Times New Roman" w:cs="Times New Roman"/>
        </w:rPr>
        <w:t xml:space="preserve">esearch </w:t>
      </w:r>
      <w:r>
        <w:rPr>
          <w:rFonts w:ascii="Times New Roman" w:hAnsi="Times New Roman" w:cs="Times New Roman"/>
        </w:rPr>
        <w:t xml:space="preserve">indicates that it is positively </w:t>
      </w:r>
      <w:r w:rsidR="007A58E7">
        <w:rPr>
          <w:rFonts w:ascii="Times New Roman" w:hAnsi="Times New Roman" w:cs="Times New Roman"/>
        </w:rPr>
        <w:t>associat</w:t>
      </w:r>
      <w:r>
        <w:rPr>
          <w:rFonts w:ascii="Times New Roman" w:hAnsi="Times New Roman" w:cs="Times New Roman"/>
        </w:rPr>
        <w:t xml:space="preserve">ed </w:t>
      </w:r>
      <w:r w:rsidR="007A58E7">
        <w:rPr>
          <w:rFonts w:ascii="Times New Roman" w:hAnsi="Times New Roman" w:cs="Times New Roman"/>
        </w:rPr>
        <w:t>with aggressive expression of anger (Martin &amp; Dahlen, 2004), reduced anger control (Moller &amp; Van der Merwe, 1997), poor social adjustment (Watson et al., 1998), addictive behaviors (</w:t>
      </w:r>
      <w:r w:rsidR="007A58E7" w:rsidRPr="00953183">
        <w:rPr>
          <w:rFonts w:ascii="Times New Roman" w:hAnsi="Times New Roman" w:cs="Times New Roman"/>
          <w:lang w:val="en-GB"/>
        </w:rPr>
        <w:t xml:space="preserve">Ko, Yen, Yen, </w:t>
      </w:r>
      <w:r w:rsidR="007A58E7">
        <w:rPr>
          <w:rFonts w:ascii="Times New Roman" w:hAnsi="Times New Roman" w:cs="Times New Roman"/>
          <w:lang w:val="en-GB"/>
        </w:rPr>
        <w:t>Chen, &amp;</w:t>
      </w:r>
      <w:r w:rsidR="007A58E7" w:rsidRPr="00953183">
        <w:rPr>
          <w:rFonts w:ascii="Times New Roman" w:hAnsi="Times New Roman" w:cs="Times New Roman"/>
          <w:lang w:val="en-GB"/>
        </w:rPr>
        <w:t xml:space="preserve"> Wang</w:t>
      </w:r>
      <w:r w:rsidR="007A58E7">
        <w:rPr>
          <w:rFonts w:ascii="Times New Roman" w:hAnsi="Times New Roman" w:cs="Times New Roman"/>
          <w:lang w:val="en-GB"/>
        </w:rPr>
        <w:t>, 2008)</w:t>
      </w:r>
      <w:r>
        <w:rPr>
          <w:rFonts w:ascii="Times New Roman" w:hAnsi="Times New Roman" w:cs="Times New Roman"/>
          <w:lang w:val="en-GB"/>
        </w:rPr>
        <w:t xml:space="preserve">, anxiety, depression, </w:t>
      </w:r>
      <w:r>
        <w:rPr>
          <w:rFonts w:ascii="Times New Roman" w:hAnsi="Times New Roman" w:cs="Times New Roman"/>
        </w:rPr>
        <w:t xml:space="preserve">procrastination, and dysfunctional affect (Harrington, 2005; 2006). The link between LFT and procrastination has received much research attention, with </w:t>
      </w:r>
      <w:r w:rsidR="007A58E7">
        <w:rPr>
          <w:rFonts w:ascii="Times New Roman" w:hAnsi="Times New Roman" w:cs="Times New Roman"/>
        </w:rPr>
        <w:t>Ellis and Knaus (1977) regard</w:t>
      </w:r>
      <w:r>
        <w:rPr>
          <w:rFonts w:ascii="Times New Roman" w:hAnsi="Times New Roman" w:cs="Times New Roman"/>
        </w:rPr>
        <w:t>ing</w:t>
      </w:r>
      <w:r w:rsidR="007A58E7">
        <w:rPr>
          <w:rFonts w:ascii="Times New Roman" w:hAnsi="Times New Roman" w:cs="Times New Roman"/>
        </w:rPr>
        <w:t xml:space="preserve"> </w:t>
      </w:r>
      <w:r>
        <w:rPr>
          <w:rFonts w:ascii="Times New Roman" w:hAnsi="Times New Roman" w:cs="Times New Roman"/>
          <w:lang w:val="en-GB"/>
        </w:rPr>
        <w:t>LFT</w:t>
      </w:r>
      <w:r w:rsidR="007A58E7">
        <w:rPr>
          <w:rFonts w:ascii="Times New Roman" w:hAnsi="Times New Roman" w:cs="Times New Roman"/>
          <w:lang w:val="en-GB"/>
        </w:rPr>
        <w:t xml:space="preserve"> as “</w:t>
      </w:r>
      <w:r w:rsidR="007A58E7" w:rsidRPr="00D16DC1">
        <w:rPr>
          <w:rFonts w:ascii="Times New Roman" w:hAnsi="Times New Roman" w:cs="Times New Roman"/>
          <w:lang w:val="en-GB"/>
        </w:rPr>
        <w:t xml:space="preserve">the main and the most </w:t>
      </w:r>
      <w:r w:rsidR="007A58E7">
        <w:rPr>
          <w:rFonts w:ascii="Times New Roman" w:hAnsi="Times New Roman" w:cs="Times New Roman"/>
          <w:lang w:val="en-GB"/>
        </w:rPr>
        <w:t>direct cause of procrastination”</w:t>
      </w:r>
      <w:r w:rsidR="007A58E7" w:rsidRPr="00D16DC1">
        <w:rPr>
          <w:rFonts w:ascii="Times New Roman" w:hAnsi="Times New Roman" w:cs="Times New Roman"/>
          <w:lang w:val="en-GB"/>
        </w:rPr>
        <w:t xml:space="preserve"> (p. 19).</w:t>
      </w:r>
      <w:r w:rsidR="007A58E7">
        <w:rPr>
          <w:rFonts w:ascii="Times New Roman" w:hAnsi="Times New Roman" w:cs="Times New Roman"/>
          <w:lang w:val="en-GB"/>
        </w:rPr>
        <w:t xml:space="preserve"> </w:t>
      </w:r>
      <w:r>
        <w:rPr>
          <w:rFonts w:ascii="Times New Roman" w:hAnsi="Times New Roman" w:cs="Times New Roman"/>
          <w:lang w:val="en-GB"/>
        </w:rPr>
        <w:t>E</w:t>
      </w:r>
      <w:r w:rsidRPr="00642145">
        <w:rPr>
          <w:rFonts w:ascii="Times New Roman" w:hAnsi="Times New Roman" w:cs="Times New Roman"/>
          <w:lang w:val="en-GB"/>
        </w:rPr>
        <w:t xml:space="preserve">vidence </w:t>
      </w:r>
      <w:r>
        <w:rPr>
          <w:rFonts w:ascii="Times New Roman" w:hAnsi="Times New Roman" w:cs="Times New Roman"/>
          <w:lang w:val="en-GB"/>
        </w:rPr>
        <w:t xml:space="preserve">indicates that </w:t>
      </w:r>
      <w:r w:rsidRPr="00642145">
        <w:rPr>
          <w:rFonts w:ascii="Times New Roman" w:hAnsi="Times New Roman" w:cs="Times New Roman"/>
          <w:lang w:val="en-GB"/>
        </w:rPr>
        <w:t>individuals</w:t>
      </w:r>
      <w:r>
        <w:rPr>
          <w:rFonts w:ascii="Times New Roman" w:hAnsi="Times New Roman" w:cs="Times New Roman"/>
          <w:lang w:val="en-GB"/>
        </w:rPr>
        <w:t xml:space="preserve"> with discomfort intolerance</w:t>
      </w:r>
      <w:r w:rsidRPr="00642145">
        <w:rPr>
          <w:rFonts w:ascii="Times New Roman" w:hAnsi="Times New Roman" w:cs="Times New Roman"/>
          <w:lang w:val="en-GB"/>
        </w:rPr>
        <w:t xml:space="preserve"> are more likely to procrastinate on boring, difficult, or demanding tasks (</w:t>
      </w:r>
      <w:r w:rsidRPr="00D97775">
        <w:rPr>
          <w:rFonts w:ascii="Times New Roman" w:hAnsi="Times New Roman" w:cs="Times New Roman"/>
          <w:lang w:val="en-GB"/>
        </w:rPr>
        <w:t>Milgram, Srolof, &amp; Rosenbaum, 1988</w:t>
      </w:r>
      <w:r w:rsidRPr="00642145">
        <w:rPr>
          <w:rFonts w:ascii="Times New Roman" w:hAnsi="Times New Roman" w:cs="Times New Roman"/>
          <w:lang w:val="en-GB"/>
        </w:rPr>
        <w:t>)</w:t>
      </w:r>
      <w:r>
        <w:rPr>
          <w:rFonts w:ascii="Times New Roman" w:hAnsi="Times New Roman" w:cs="Times New Roman"/>
          <w:lang w:val="en-GB"/>
        </w:rPr>
        <w:t>, all of which are potential demand characteristics of athletic training and competition</w:t>
      </w:r>
      <w:r w:rsidRPr="00642145">
        <w:rPr>
          <w:rFonts w:ascii="Times New Roman" w:hAnsi="Times New Roman" w:cs="Times New Roman"/>
          <w:lang w:val="en-GB"/>
        </w:rPr>
        <w:t>.</w:t>
      </w:r>
      <w:r>
        <w:rPr>
          <w:rFonts w:ascii="Times New Roman" w:hAnsi="Times New Roman" w:cs="Times New Roman"/>
          <w:lang w:val="en-GB"/>
        </w:rPr>
        <w:t xml:space="preserve"> I</w:t>
      </w:r>
      <w:r w:rsidR="007A58E7">
        <w:rPr>
          <w:rFonts w:ascii="Times New Roman" w:hAnsi="Times New Roman" w:cs="Times New Roman"/>
        </w:rPr>
        <w:t xml:space="preserve">ndividuals </w:t>
      </w:r>
      <w:r w:rsidR="007A58E7">
        <w:rPr>
          <w:rFonts w:ascii="Times New Roman" w:hAnsi="Times New Roman" w:cs="Times New Roman"/>
          <w:lang w:val="en-GB"/>
        </w:rPr>
        <w:t xml:space="preserve">that find it difficult to tolerate </w:t>
      </w:r>
      <w:r w:rsidR="007A58E7" w:rsidRPr="002F175D">
        <w:rPr>
          <w:rFonts w:ascii="Times New Roman" w:hAnsi="Times New Roman" w:cs="Times New Roman"/>
          <w:lang w:val="en-GB"/>
        </w:rPr>
        <w:t>difficult</w:t>
      </w:r>
      <w:r w:rsidR="007A58E7">
        <w:rPr>
          <w:rFonts w:ascii="Times New Roman" w:hAnsi="Times New Roman" w:cs="Times New Roman"/>
          <w:lang w:val="en-GB"/>
        </w:rPr>
        <w:t>y and who</w:t>
      </w:r>
      <w:r w:rsidR="007A58E7" w:rsidRPr="002F175D">
        <w:rPr>
          <w:rFonts w:ascii="Times New Roman" w:hAnsi="Times New Roman" w:cs="Times New Roman"/>
          <w:lang w:val="en-GB"/>
        </w:rPr>
        <w:t xml:space="preserve"> experience procrastination </w:t>
      </w:r>
      <w:r w:rsidR="007A58E7">
        <w:rPr>
          <w:rFonts w:ascii="Times New Roman" w:hAnsi="Times New Roman" w:cs="Times New Roman"/>
          <w:lang w:val="en-GB"/>
        </w:rPr>
        <w:t xml:space="preserve">are less likely to fulfil their </w:t>
      </w:r>
      <w:r w:rsidR="007A58E7" w:rsidRPr="002F175D">
        <w:rPr>
          <w:rFonts w:ascii="Times New Roman" w:hAnsi="Times New Roman" w:cs="Times New Roman"/>
          <w:lang w:val="en-GB"/>
        </w:rPr>
        <w:t>achievemen</w:t>
      </w:r>
      <w:r w:rsidR="007A58E7">
        <w:rPr>
          <w:rFonts w:ascii="Times New Roman" w:hAnsi="Times New Roman" w:cs="Times New Roman"/>
          <w:lang w:val="en-GB"/>
        </w:rPr>
        <w:t xml:space="preserve">t potential (Wilde, 2012). </w:t>
      </w:r>
    </w:p>
    <w:p w14:paraId="3B15809C" w14:textId="77777777" w:rsidR="00E063F1" w:rsidRDefault="00E063F1" w:rsidP="007A58E7">
      <w:pPr>
        <w:ind w:firstLine="720"/>
        <w:rPr>
          <w:rFonts w:ascii="Times New Roman" w:hAnsi="Times New Roman" w:cs="Times New Roman"/>
          <w:lang w:val="en-GB"/>
        </w:rPr>
      </w:pPr>
    </w:p>
    <w:p w14:paraId="4E36E1F4" w14:textId="6F65CA57" w:rsidR="007A58E7" w:rsidRPr="006638A0" w:rsidRDefault="0025495A" w:rsidP="006638A0">
      <w:pPr>
        <w:rPr>
          <w:rFonts w:ascii="Times New Roman" w:hAnsi="Times New Roman" w:cs="Times New Roman"/>
          <w:b/>
        </w:rPr>
      </w:pPr>
      <w:r>
        <w:rPr>
          <w:rFonts w:ascii="Times New Roman" w:hAnsi="Times New Roman" w:cs="Times New Roman"/>
          <w:b/>
        </w:rPr>
        <w:t>3.1.4</w:t>
      </w:r>
      <w:r w:rsidR="00E063F1">
        <w:rPr>
          <w:rFonts w:ascii="Times New Roman" w:hAnsi="Times New Roman" w:cs="Times New Roman"/>
          <w:b/>
        </w:rPr>
        <w:t xml:space="preserve"> Depreciation </w:t>
      </w:r>
    </w:p>
    <w:p w14:paraId="2A872143" w14:textId="77777777" w:rsidR="007A58E7" w:rsidRPr="002F175D" w:rsidRDefault="007A58E7" w:rsidP="007A58E7">
      <w:pPr>
        <w:ind w:firstLine="720"/>
        <w:rPr>
          <w:rFonts w:ascii="Times New Roman" w:hAnsi="Times New Roman" w:cs="Times New Roman"/>
          <w:lang w:val="en-GB"/>
        </w:rPr>
      </w:pPr>
    </w:p>
    <w:p w14:paraId="29340DB8" w14:textId="7265CC04" w:rsidR="0025495A" w:rsidDel="00F97DBB" w:rsidRDefault="0025495A" w:rsidP="0025495A">
      <w:pPr>
        <w:ind w:firstLine="720"/>
        <w:rPr>
          <w:del w:id="37" w:author="Martin Turner" w:date="2016-08-11T22:30:00Z"/>
          <w:rFonts w:ascii="Times New Roman" w:hAnsi="Times New Roman" w:cs="Times New Roman"/>
        </w:rPr>
      </w:pPr>
      <w:r>
        <w:rPr>
          <w:rFonts w:ascii="Times New Roman" w:hAnsi="Times New Roman" w:cs="Times New Roman"/>
        </w:rPr>
        <w:t>Depreciation is a secondary irrational beliefs, and research has</w:t>
      </w:r>
      <w:r w:rsidR="007A58E7">
        <w:rPr>
          <w:rFonts w:ascii="Times New Roman" w:hAnsi="Times New Roman" w:cs="Times New Roman"/>
        </w:rPr>
        <w:t xml:space="preserve"> elucidated </w:t>
      </w:r>
      <w:r>
        <w:rPr>
          <w:rFonts w:ascii="Times New Roman" w:hAnsi="Times New Roman" w:cs="Times New Roman"/>
        </w:rPr>
        <w:t xml:space="preserve">positive </w:t>
      </w:r>
      <w:r w:rsidR="007A58E7">
        <w:rPr>
          <w:rFonts w:ascii="Times New Roman" w:hAnsi="Times New Roman" w:cs="Times New Roman"/>
        </w:rPr>
        <w:t>associations with defensiveness to negative feedback (Chamberlain &amp; Haaga, 2001), aggressiveness (Beck, 1999), unhealthy anger expression (Martin &amp; Dahlen, 2004), children’s depressive</w:t>
      </w:r>
      <w:r w:rsidR="000A3704">
        <w:rPr>
          <w:rFonts w:ascii="Times New Roman" w:hAnsi="Times New Roman" w:cs="Times New Roman"/>
        </w:rPr>
        <w:t>, fear (internalized)</w:t>
      </w:r>
      <w:r w:rsidR="007A58E7">
        <w:rPr>
          <w:rFonts w:ascii="Times New Roman" w:hAnsi="Times New Roman" w:cs="Times New Roman"/>
        </w:rPr>
        <w:t xml:space="preserve"> aggressive and anti-social (externalized) symptoms (Silverman &amp; Digiuseppe, 2001), and has been associated with those who are easily threatened by criticism (Ellis &amp; Dryden, 1997). Literature suggests that </w:t>
      </w:r>
      <w:r w:rsidR="007A58E7" w:rsidRPr="004C7461">
        <w:rPr>
          <w:rFonts w:ascii="Times New Roman" w:hAnsi="Times New Roman" w:cs="Times New Roman"/>
        </w:rPr>
        <w:t xml:space="preserve">depreciation beliefs </w:t>
      </w:r>
      <w:r w:rsidR="007A58E7">
        <w:rPr>
          <w:rFonts w:ascii="Times New Roman" w:hAnsi="Times New Roman" w:cs="Times New Roman"/>
        </w:rPr>
        <w:t xml:space="preserve">are a strong </w:t>
      </w:r>
      <w:r w:rsidR="007A58E7" w:rsidRPr="004C7461">
        <w:rPr>
          <w:rFonts w:ascii="Times New Roman" w:hAnsi="Times New Roman" w:cs="Times New Roman"/>
        </w:rPr>
        <w:t>predictor of depression (Soloman</w:t>
      </w:r>
      <w:r w:rsidR="007A58E7">
        <w:rPr>
          <w:rFonts w:ascii="Times New Roman" w:hAnsi="Times New Roman" w:cs="Times New Roman"/>
        </w:rPr>
        <w:t>,</w:t>
      </w:r>
      <w:r w:rsidR="007A58E7" w:rsidRPr="001E5B17">
        <w:rPr>
          <w:rFonts w:ascii="Times New Roman" w:hAnsi="Times New Roman" w:cs="Times New Roman"/>
          <w:lang w:val="en-GB"/>
        </w:rPr>
        <w:t xml:space="preserve"> Arnow, </w:t>
      </w:r>
      <w:r w:rsidR="007A58E7">
        <w:rPr>
          <w:rFonts w:ascii="Times New Roman" w:hAnsi="Times New Roman" w:cs="Times New Roman"/>
          <w:lang w:val="en-GB"/>
        </w:rPr>
        <w:t xml:space="preserve">Gotlib, </w:t>
      </w:r>
      <w:r w:rsidR="007A58E7" w:rsidRPr="001E5B17">
        <w:rPr>
          <w:rFonts w:ascii="Times New Roman" w:hAnsi="Times New Roman" w:cs="Times New Roman"/>
          <w:lang w:val="en-GB"/>
        </w:rPr>
        <w:t>&amp; Wind</w:t>
      </w:r>
      <w:r w:rsidR="007A58E7">
        <w:rPr>
          <w:rFonts w:ascii="Times New Roman" w:hAnsi="Times New Roman" w:cs="Times New Roman"/>
        </w:rPr>
        <w:t xml:space="preserve">, </w:t>
      </w:r>
      <w:r w:rsidR="007A58E7" w:rsidRPr="004C7461">
        <w:rPr>
          <w:rFonts w:ascii="Times New Roman" w:hAnsi="Times New Roman" w:cs="Times New Roman"/>
        </w:rPr>
        <w:t>2003), anxiety (David</w:t>
      </w:r>
      <w:ins w:id="38" w:author="Martin Turner" w:date="2016-08-11T22:28:00Z">
        <w:r w:rsidR="00B80031">
          <w:rPr>
            <w:rFonts w:ascii="Times New Roman" w:hAnsi="Times New Roman" w:cs="Times New Roman"/>
          </w:rPr>
          <w:t xml:space="preserve"> et al.</w:t>
        </w:r>
      </w:ins>
      <w:r w:rsidR="007A58E7" w:rsidRPr="004C7461">
        <w:rPr>
          <w:rFonts w:ascii="Times New Roman" w:hAnsi="Times New Roman" w:cs="Times New Roman"/>
        </w:rPr>
        <w:t>,</w:t>
      </w:r>
      <w:del w:id="39" w:author="Martin Turner" w:date="2016-08-11T22:28:00Z">
        <w:r w:rsidR="007A58E7" w:rsidRPr="004C7461" w:rsidDel="00B80031">
          <w:rPr>
            <w:rFonts w:ascii="Times New Roman" w:hAnsi="Times New Roman" w:cs="Times New Roman"/>
          </w:rPr>
          <w:delText xml:space="preserve"> Schnurr,</w:delText>
        </w:r>
        <w:r w:rsidR="007A58E7" w:rsidDel="00B80031">
          <w:rPr>
            <w:rFonts w:ascii="Times New Roman" w:hAnsi="Times New Roman" w:cs="Times New Roman"/>
          </w:rPr>
          <w:delText xml:space="preserve"> &amp; Belloui,</w:delText>
        </w:r>
      </w:del>
      <w:r w:rsidR="007A58E7">
        <w:rPr>
          <w:rFonts w:ascii="Times New Roman" w:hAnsi="Times New Roman" w:cs="Times New Roman"/>
        </w:rPr>
        <w:t xml:space="preserve"> 2002</w:t>
      </w:r>
      <w:r w:rsidR="007A58E7" w:rsidRPr="004C7461">
        <w:rPr>
          <w:rFonts w:ascii="Times New Roman" w:hAnsi="Times New Roman" w:cs="Times New Roman"/>
        </w:rPr>
        <w:t>), and posttraumatic stress responses (Hyland</w:t>
      </w:r>
      <w:r w:rsidR="007A58E7">
        <w:rPr>
          <w:rFonts w:ascii="Times New Roman" w:hAnsi="Times New Roman" w:cs="Times New Roman"/>
        </w:rPr>
        <w:t>,</w:t>
      </w:r>
      <w:r w:rsidR="007A58E7" w:rsidRPr="001E5B17">
        <w:rPr>
          <w:rFonts w:ascii="Times New Roman" w:hAnsi="Times New Roman" w:cs="Times New Roman"/>
          <w:bCs/>
          <w:lang w:val="en-GB"/>
        </w:rPr>
        <w:t xml:space="preserve"> Shevlin, Adamson, &amp; Boduszek</w:t>
      </w:r>
      <w:r w:rsidR="007A58E7" w:rsidRPr="004C7461">
        <w:rPr>
          <w:rFonts w:ascii="Times New Roman" w:hAnsi="Times New Roman" w:cs="Times New Roman"/>
        </w:rPr>
        <w:t>, 201</w:t>
      </w:r>
      <w:r w:rsidR="007A58E7">
        <w:rPr>
          <w:rFonts w:ascii="Times New Roman" w:hAnsi="Times New Roman" w:cs="Times New Roman"/>
        </w:rPr>
        <w:t>4)</w:t>
      </w:r>
      <w:r>
        <w:rPr>
          <w:rFonts w:ascii="Times New Roman" w:hAnsi="Times New Roman" w:cs="Times New Roman"/>
        </w:rPr>
        <w:t xml:space="preserve">. </w:t>
      </w:r>
    </w:p>
    <w:p w14:paraId="7E4C182B" w14:textId="5D86B600" w:rsidR="007A58E7" w:rsidRDefault="007A58E7">
      <w:pPr>
        <w:ind w:firstLine="720"/>
        <w:rPr>
          <w:rFonts w:ascii="Times New Roman" w:hAnsi="Times New Roman" w:cs="Times New Roman"/>
          <w:lang w:val="en-GB"/>
        </w:rPr>
        <w:pPrChange w:id="40" w:author="Martin Turner" w:date="2016-08-11T22:30:00Z">
          <w:pPr/>
        </w:pPrChange>
      </w:pPr>
      <w:r>
        <w:rPr>
          <w:rFonts w:ascii="Times New Roman" w:hAnsi="Times New Roman" w:cs="Times New Roman"/>
        </w:rPr>
        <w:t>Depreciation reflects the notion that on the basis of one occurrence, the individual generalizes and values the self in line with the result. For example, an athlete might conclude that because they have failed in a tennis match, then they are a complete failure. In REBT it is argued that self-rating in any</w:t>
      </w:r>
      <w:r w:rsidR="000A3704">
        <w:rPr>
          <w:rFonts w:ascii="Times New Roman" w:hAnsi="Times New Roman" w:cs="Times New Roman"/>
        </w:rPr>
        <w:t xml:space="preserve"> </w:t>
      </w:r>
      <w:r>
        <w:rPr>
          <w:rFonts w:ascii="Times New Roman" w:hAnsi="Times New Roman" w:cs="Times New Roman"/>
        </w:rPr>
        <w:t>way is erroneous (</w:t>
      </w:r>
      <w:r w:rsidRPr="00000CD1">
        <w:rPr>
          <w:rFonts w:ascii="Times New Roman" w:hAnsi="Times New Roman" w:cs="Times New Roman"/>
          <w:lang w:val="en-GB"/>
        </w:rPr>
        <w:t>Ellis, 1994</w:t>
      </w:r>
      <w:r>
        <w:rPr>
          <w:rFonts w:ascii="Times New Roman" w:hAnsi="Times New Roman" w:cs="Times New Roman"/>
          <w:lang w:val="en-GB"/>
        </w:rPr>
        <w:t>)</w:t>
      </w:r>
      <w:r>
        <w:rPr>
          <w:rFonts w:ascii="Times New Roman" w:hAnsi="Times New Roman" w:cs="Times New Roman"/>
        </w:rPr>
        <w:t xml:space="preserve">, because </w:t>
      </w:r>
      <w:r w:rsidRPr="00000CD1">
        <w:rPr>
          <w:rFonts w:ascii="Times New Roman" w:hAnsi="Times New Roman" w:cs="Times New Roman"/>
          <w:lang w:val="en-GB"/>
        </w:rPr>
        <w:t xml:space="preserve">there are no objective bases for </w:t>
      </w:r>
      <w:r>
        <w:rPr>
          <w:rFonts w:ascii="Times New Roman" w:hAnsi="Times New Roman" w:cs="Times New Roman"/>
          <w:lang w:val="en-GB"/>
        </w:rPr>
        <w:t>arriving at</w:t>
      </w:r>
      <w:r w:rsidRPr="00000CD1">
        <w:rPr>
          <w:rFonts w:ascii="Times New Roman" w:hAnsi="Times New Roman" w:cs="Times New Roman"/>
          <w:lang w:val="en-GB"/>
        </w:rPr>
        <w:t xml:space="preserve"> global evaluations of one’s self</w:t>
      </w:r>
      <w:r>
        <w:rPr>
          <w:rFonts w:ascii="Times New Roman" w:hAnsi="Times New Roman" w:cs="Times New Roman"/>
          <w:lang w:val="en-GB"/>
        </w:rPr>
        <w:t xml:space="preserve"> (Sava, Maricutoiu, Rusu, Macsinga, &amp; Virga, 2011). REBT is unique in that it encourages the valuation of behaviours, and the unconditional acceptance of people and the self as a whole. </w:t>
      </w:r>
    </w:p>
    <w:p w14:paraId="4848337D" w14:textId="77777777" w:rsidR="007A58E7" w:rsidRDefault="007A58E7" w:rsidP="007A58E7">
      <w:pPr>
        <w:ind w:firstLine="720"/>
        <w:rPr>
          <w:rFonts w:ascii="Times New Roman" w:hAnsi="Times New Roman" w:cs="Times New Roman"/>
        </w:rPr>
      </w:pPr>
    </w:p>
    <w:p w14:paraId="79A44621" w14:textId="5DEB156D" w:rsidR="0025495A" w:rsidRDefault="0025495A" w:rsidP="006638A0">
      <w:pPr>
        <w:rPr>
          <w:rFonts w:ascii="Times New Roman" w:hAnsi="Times New Roman" w:cs="Times New Roman"/>
          <w:b/>
        </w:rPr>
      </w:pPr>
      <w:r>
        <w:rPr>
          <w:rFonts w:ascii="Times New Roman" w:hAnsi="Times New Roman" w:cs="Times New Roman"/>
          <w:b/>
        </w:rPr>
        <w:t>3.1.5 General rational beliefs</w:t>
      </w:r>
    </w:p>
    <w:p w14:paraId="315D78B0" w14:textId="77777777" w:rsidR="0025495A" w:rsidRPr="0003332F" w:rsidRDefault="0025495A" w:rsidP="006638A0">
      <w:pPr>
        <w:rPr>
          <w:rFonts w:ascii="Times New Roman" w:hAnsi="Times New Roman" w:cs="Times New Roman"/>
        </w:rPr>
      </w:pPr>
    </w:p>
    <w:p w14:paraId="26A04EE1" w14:textId="0A60F42D" w:rsidR="007A58E7" w:rsidRDefault="00D80F64" w:rsidP="004934D1">
      <w:pPr>
        <w:ind w:firstLine="720"/>
        <w:rPr>
          <w:rFonts w:ascii="Times New Roman" w:hAnsi="Times New Roman" w:cs="Times New Roman"/>
        </w:rPr>
      </w:pPr>
      <w:r>
        <w:rPr>
          <w:rFonts w:ascii="Times New Roman" w:hAnsi="Times New Roman" w:cs="Times New Roman"/>
          <w:lang w:val="en-GB"/>
        </w:rPr>
        <w:lastRenderedPageBreak/>
        <w:t>R</w:t>
      </w:r>
      <w:r w:rsidR="007A58E7">
        <w:rPr>
          <w:rFonts w:ascii="Times New Roman" w:hAnsi="Times New Roman" w:cs="Times New Roman"/>
          <w:lang w:val="en-GB"/>
        </w:rPr>
        <w:t xml:space="preserve">esearch concerning rational beliefs </w:t>
      </w:r>
      <w:r>
        <w:rPr>
          <w:rFonts w:ascii="Times New Roman" w:hAnsi="Times New Roman" w:cs="Times New Roman"/>
          <w:lang w:val="en-GB"/>
        </w:rPr>
        <w:t>is</w:t>
      </w:r>
      <w:r w:rsidR="007A58E7">
        <w:rPr>
          <w:rFonts w:ascii="Times New Roman" w:hAnsi="Times New Roman" w:cs="Times New Roman"/>
          <w:lang w:val="en-GB"/>
        </w:rPr>
        <w:t xml:space="preserve"> less voluminous compared to research investigating irrational beliefs. </w:t>
      </w:r>
      <w:r w:rsidR="00156599">
        <w:rPr>
          <w:rFonts w:ascii="Times New Roman" w:hAnsi="Times New Roman" w:cs="Times New Roman"/>
          <w:lang w:val="en-GB"/>
        </w:rPr>
        <w:t xml:space="preserve">Indeed, unlike research concerning irrational, the four core rational beliefs have not been examined to the same extent. </w:t>
      </w:r>
      <w:r w:rsidR="007A58E7">
        <w:rPr>
          <w:rFonts w:ascii="Times New Roman" w:hAnsi="Times New Roman" w:cs="Times New Roman"/>
          <w:lang w:val="en-GB"/>
        </w:rPr>
        <w:t>This indicates a problem-orientated focus within the literature, which may reflect a more general negativity bias (</w:t>
      </w:r>
      <w:r w:rsidR="007A58E7" w:rsidRPr="00707C9B">
        <w:rPr>
          <w:rFonts w:ascii="Times New Roman" w:hAnsi="Times New Roman" w:cs="Times New Roman"/>
          <w:lang w:val="en-GB"/>
        </w:rPr>
        <w:t>Kano</w:t>
      </w:r>
      <w:r w:rsidR="007A58E7">
        <w:rPr>
          <w:rFonts w:ascii="Times New Roman" w:hAnsi="Times New Roman" w:cs="Times New Roman"/>
          <w:lang w:val="en-GB"/>
        </w:rPr>
        <w:t xml:space="preserve">use &amp; Hanson, 1972), which refers to the tendency for </w:t>
      </w:r>
      <w:r w:rsidR="007A58E7" w:rsidRPr="00707C9B">
        <w:rPr>
          <w:rFonts w:ascii="Times New Roman" w:hAnsi="Times New Roman" w:cs="Times New Roman"/>
          <w:lang w:val="en-GB"/>
        </w:rPr>
        <w:t>things of a more negative nature (e.g. unpleasant thoughts, emotions, or social interactions; harmful/traumatic events)</w:t>
      </w:r>
      <w:r w:rsidR="007A58E7">
        <w:rPr>
          <w:rFonts w:ascii="Times New Roman" w:hAnsi="Times New Roman" w:cs="Times New Roman"/>
          <w:lang w:val="en-GB"/>
        </w:rPr>
        <w:t xml:space="preserve"> to</w:t>
      </w:r>
      <w:r w:rsidR="007A58E7" w:rsidRPr="00707C9B">
        <w:rPr>
          <w:rFonts w:ascii="Times New Roman" w:hAnsi="Times New Roman" w:cs="Times New Roman"/>
          <w:lang w:val="en-GB"/>
        </w:rPr>
        <w:t xml:space="preserve"> have a greater effect on one's psychological state and processes than do neutral or positive things</w:t>
      </w:r>
      <w:r w:rsidR="007A58E7">
        <w:rPr>
          <w:rFonts w:ascii="Times New Roman" w:hAnsi="Times New Roman" w:cs="Times New Roman"/>
          <w:lang w:val="en-GB"/>
        </w:rPr>
        <w:t xml:space="preserve"> (</w:t>
      </w:r>
      <w:r w:rsidR="007A58E7" w:rsidRPr="00707C9B">
        <w:rPr>
          <w:rFonts w:ascii="Times New Roman" w:hAnsi="Times New Roman" w:cs="Times New Roman"/>
        </w:rPr>
        <w:t xml:space="preserve">Baumeister, Finkenauer, </w:t>
      </w:r>
      <w:r w:rsidR="007A58E7">
        <w:rPr>
          <w:rFonts w:ascii="Times New Roman" w:hAnsi="Times New Roman" w:cs="Times New Roman"/>
        </w:rPr>
        <w:t xml:space="preserve">&amp; Vohs, </w:t>
      </w:r>
      <w:r w:rsidR="007A58E7" w:rsidRPr="00707C9B">
        <w:rPr>
          <w:rFonts w:ascii="Times New Roman" w:hAnsi="Times New Roman" w:cs="Times New Roman"/>
        </w:rPr>
        <w:t>2001</w:t>
      </w:r>
      <w:r w:rsidR="007A58E7">
        <w:rPr>
          <w:rFonts w:ascii="Times New Roman" w:hAnsi="Times New Roman" w:cs="Times New Roman"/>
        </w:rPr>
        <w:t xml:space="preserve">; </w:t>
      </w:r>
      <w:r w:rsidR="007A58E7" w:rsidRPr="00707C9B">
        <w:rPr>
          <w:rFonts w:ascii="Times New Roman" w:hAnsi="Times New Roman" w:cs="Times New Roman"/>
        </w:rPr>
        <w:t xml:space="preserve">Lewicka, Czapinski, </w:t>
      </w:r>
      <w:r w:rsidR="007A58E7">
        <w:rPr>
          <w:rFonts w:ascii="Times New Roman" w:hAnsi="Times New Roman" w:cs="Times New Roman"/>
        </w:rPr>
        <w:t xml:space="preserve">&amp; </w:t>
      </w:r>
      <w:r w:rsidR="007A58E7" w:rsidRPr="00707C9B">
        <w:rPr>
          <w:rFonts w:ascii="Times New Roman" w:hAnsi="Times New Roman" w:cs="Times New Roman"/>
        </w:rPr>
        <w:t>Peeters, 1992</w:t>
      </w:r>
      <w:r w:rsidR="007A58E7">
        <w:rPr>
          <w:rFonts w:ascii="Times New Roman" w:hAnsi="Times New Roman" w:cs="Times New Roman"/>
        </w:rPr>
        <w:t>; Rozin &amp;</w:t>
      </w:r>
      <w:r w:rsidR="007A58E7" w:rsidRPr="00707C9B">
        <w:rPr>
          <w:rFonts w:ascii="Times New Roman" w:hAnsi="Times New Roman" w:cs="Times New Roman"/>
        </w:rPr>
        <w:t xml:space="preserve"> Royzman, 2001</w:t>
      </w:r>
      <w:r w:rsidR="007A58E7">
        <w:rPr>
          <w:rFonts w:ascii="Times New Roman" w:hAnsi="Times New Roman" w:cs="Times New Roman"/>
        </w:rPr>
        <w:t xml:space="preserve">). There is no reason to suppose that this tendency has not permeated the academic research concerning REBT. </w:t>
      </w:r>
      <w:r w:rsidR="00156599">
        <w:rPr>
          <w:rFonts w:ascii="Times New Roman" w:hAnsi="Times New Roman" w:cs="Times New Roman"/>
        </w:rPr>
        <w:t>This</w:t>
      </w:r>
      <w:r w:rsidR="00B410C6">
        <w:rPr>
          <w:rFonts w:ascii="Times New Roman" w:hAnsi="Times New Roman" w:cs="Times New Roman"/>
        </w:rPr>
        <w:t xml:space="preserve"> issue notwithstanding, </w:t>
      </w:r>
      <w:r w:rsidR="007A58E7">
        <w:rPr>
          <w:rFonts w:ascii="Times New Roman" w:hAnsi="Times New Roman" w:cs="Times New Roman"/>
        </w:rPr>
        <w:t>research concerning rational beliefs (see Caserta, David, David, &amp; Ellis, 2010) indicates that higher rational beliefs are associated wit</w:t>
      </w:r>
      <w:r w:rsidR="000A3704">
        <w:rPr>
          <w:rFonts w:ascii="Times New Roman" w:hAnsi="Times New Roman" w:cs="Times New Roman"/>
        </w:rPr>
        <w:t xml:space="preserve">h greater ability to manage </w:t>
      </w:r>
      <w:r w:rsidR="007A58E7">
        <w:rPr>
          <w:rFonts w:ascii="Times New Roman" w:hAnsi="Times New Roman" w:cs="Times New Roman"/>
        </w:rPr>
        <w:t>stress of negative life events (David</w:t>
      </w:r>
      <w:r w:rsidR="00461474">
        <w:rPr>
          <w:rFonts w:ascii="Times New Roman" w:hAnsi="Times New Roman" w:cs="Times New Roman"/>
        </w:rPr>
        <w:t xml:space="preserve"> et al.</w:t>
      </w:r>
      <w:r w:rsidR="007A58E7">
        <w:rPr>
          <w:rFonts w:ascii="Times New Roman" w:hAnsi="Times New Roman" w:cs="Times New Roman"/>
        </w:rPr>
        <w:t>, 2005;</w:t>
      </w:r>
      <w:r w:rsidR="000A3704">
        <w:rPr>
          <w:rFonts w:ascii="Times New Roman" w:hAnsi="Times New Roman" w:cs="Times New Roman"/>
        </w:rPr>
        <w:t xml:space="preserve"> Ziegler &amp; Leslie, 2003), </w:t>
      </w:r>
      <w:r w:rsidR="007A58E7">
        <w:rPr>
          <w:rFonts w:ascii="Times New Roman" w:hAnsi="Times New Roman" w:cs="Times New Roman"/>
        </w:rPr>
        <w:t>anxiety (</w:t>
      </w:r>
      <w:r w:rsidR="007A58E7">
        <w:rPr>
          <w:rFonts w:ascii="Times New Roman" w:hAnsi="Times New Roman" w:cs="Times New Roman"/>
          <w:lang w:val="en-GB"/>
        </w:rPr>
        <w:t xml:space="preserve">Himle, Thyer, &amp; Papdorf, 1982), </w:t>
      </w:r>
      <w:r w:rsidR="007A58E7">
        <w:rPr>
          <w:rFonts w:ascii="Times New Roman" w:hAnsi="Times New Roman" w:cs="Times New Roman"/>
        </w:rPr>
        <w:t xml:space="preserve">job stress (Tan, 2004), bereavement (Boelen, Kip, Voorsluijs, &amp; Van der Bout, 2004), and adjustment (Ireland, Boustead, &amp; Ireland, 2005; Lee, Sohn, &amp; Park, 2004). </w:t>
      </w:r>
      <w:r w:rsidR="00B410C6">
        <w:rPr>
          <w:rFonts w:ascii="Times New Roman" w:hAnsi="Times New Roman" w:cs="Times New Roman"/>
        </w:rPr>
        <w:t xml:space="preserve">It has also been found that the use of </w:t>
      </w:r>
      <w:r w:rsidR="007A58E7">
        <w:rPr>
          <w:rFonts w:ascii="Times New Roman" w:hAnsi="Times New Roman" w:cs="Times New Roman"/>
        </w:rPr>
        <w:t xml:space="preserve">rational self-statements </w:t>
      </w:r>
      <w:r w:rsidR="00B410C6">
        <w:rPr>
          <w:rFonts w:ascii="Times New Roman" w:hAnsi="Times New Roman" w:cs="Times New Roman"/>
        </w:rPr>
        <w:t>during pressured tasks</w:t>
      </w:r>
      <w:r w:rsidR="00B410C6" w:rsidDel="00B410C6">
        <w:rPr>
          <w:rFonts w:ascii="Times New Roman" w:hAnsi="Times New Roman" w:cs="Times New Roman"/>
        </w:rPr>
        <w:t xml:space="preserve"> </w:t>
      </w:r>
      <w:r w:rsidR="007A58E7">
        <w:rPr>
          <w:rFonts w:ascii="Times New Roman" w:hAnsi="Times New Roman" w:cs="Times New Roman"/>
        </w:rPr>
        <w:t>lead</w:t>
      </w:r>
      <w:r w:rsidR="00B410C6">
        <w:rPr>
          <w:rFonts w:ascii="Times New Roman" w:hAnsi="Times New Roman" w:cs="Times New Roman"/>
        </w:rPr>
        <w:t>s</w:t>
      </w:r>
      <w:r w:rsidR="007A58E7">
        <w:rPr>
          <w:rFonts w:ascii="Times New Roman" w:hAnsi="Times New Roman" w:cs="Times New Roman"/>
        </w:rPr>
        <w:t xml:space="preserve"> to less self-reported anxiety (Rosin &amp; Nelson, 1983) and emotional distress (Cramer &amp; Kupshik, 1993) than irrational self-statements</w:t>
      </w:r>
      <w:r w:rsidR="00B410C6">
        <w:rPr>
          <w:rFonts w:ascii="Times New Roman" w:hAnsi="Times New Roman" w:cs="Times New Roman"/>
        </w:rPr>
        <w:t>, which</w:t>
      </w:r>
      <w:r w:rsidR="007A58E7">
        <w:rPr>
          <w:rFonts w:ascii="Times New Roman" w:hAnsi="Times New Roman" w:cs="Times New Roman"/>
        </w:rPr>
        <w:t xml:space="preserve"> may have implications for athletes in terms of how they structure and frame their self-talk. </w:t>
      </w:r>
    </w:p>
    <w:p w14:paraId="6EFEDF8F" w14:textId="77777777" w:rsidR="007A58E7" w:rsidRDefault="007A58E7" w:rsidP="006638A0">
      <w:pPr>
        <w:rPr>
          <w:rFonts w:ascii="Times New Roman" w:hAnsi="Times New Roman" w:cs="Times New Roman"/>
        </w:rPr>
      </w:pPr>
    </w:p>
    <w:p w14:paraId="1507B73A" w14:textId="1A5601AC" w:rsidR="00156599" w:rsidRDefault="00156599" w:rsidP="00156599">
      <w:pPr>
        <w:rPr>
          <w:rFonts w:ascii="Times New Roman" w:hAnsi="Times New Roman" w:cs="Times New Roman"/>
          <w:b/>
        </w:rPr>
      </w:pPr>
      <w:r>
        <w:rPr>
          <w:rFonts w:ascii="Times New Roman" w:hAnsi="Times New Roman" w:cs="Times New Roman"/>
          <w:b/>
        </w:rPr>
        <w:t xml:space="preserve">3.1.6 </w:t>
      </w:r>
      <w:r w:rsidR="000A3704">
        <w:rPr>
          <w:rFonts w:ascii="Times New Roman" w:hAnsi="Times New Roman" w:cs="Times New Roman"/>
          <w:b/>
        </w:rPr>
        <w:t xml:space="preserve">Unconditional </w:t>
      </w:r>
      <w:r>
        <w:rPr>
          <w:rFonts w:ascii="Times New Roman" w:hAnsi="Times New Roman" w:cs="Times New Roman"/>
          <w:b/>
        </w:rPr>
        <w:t>S</w:t>
      </w:r>
      <w:r w:rsidR="000A3704">
        <w:rPr>
          <w:rFonts w:ascii="Times New Roman" w:hAnsi="Times New Roman" w:cs="Times New Roman"/>
          <w:b/>
        </w:rPr>
        <w:t>elf Acceptance (USA)</w:t>
      </w:r>
    </w:p>
    <w:p w14:paraId="5FE59821" w14:textId="77777777" w:rsidR="00156599" w:rsidRPr="00A8251C" w:rsidRDefault="00156599" w:rsidP="006638A0">
      <w:pPr>
        <w:rPr>
          <w:rFonts w:ascii="Times New Roman" w:hAnsi="Times New Roman" w:cs="Times New Roman"/>
        </w:rPr>
      </w:pPr>
    </w:p>
    <w:p w14:paraId="3C925DB8" w14:textId="52AFAFB2" w:rsidR="00191484" w:rsidRPr="006638A0" w:rsidRDefault="007A58E7" w:rsidP="00FA6F7B">
      <w:pPr>
        <w:ind w:firstLine="720"/>
        <w:rPr>
          <w:rFonts w:ascii="Times New Roman" w:hAnsi="Times New Roman" w:cs="Times New Roman"/>
          <w:lang w:val="en-GB"/>
        </w:rPr>
      </w:pPr>
      <w:r>
        <w:rPr>
          <w:rFonts w:ascii="Times New Roman" w:hAnsi="Times New Roman" w:cs="Times New Roman"/>
        </w:rPr>
        <w:t xml:space="preserve">USA is a specific rational belief that </w:t>
      </w:r>
      <w:r w:rsidRPr="00B62F51">
        <w:rPr>
          <w:rFonts w:ascii="Times New Roman" w:hAnsi="Times New Roman" w:cs="Times New Roman"/>
        </w:rPr>
        <w:t xml:space="preserve">reflects unconditional regard for oneself despite undesirable behaviors and adverse events (e.g., rejection, failure). </w:t>
      </w:r>
      <w:r>
        <w:rPr>
          <w:rFonts w:ascii="Times New Roman" w:hAnsi="Times New Roman" w:cs="Times New Roman"/>
        </w:rPr>
        <w:t xml:space="preserve">So where irrational self-depreciation </w:t>
      </w:r>
      <w:r w:rsidR="000A3704">
        <w:rPr>
          <w:rFonts w:ascii="Times New Roman" w:hAnsi="Times New Roman" w:cs="Times New Roman"/>
        </w:rPr>
        <w:t>beliefs involve</w:t>
      </w:r>
      <w:r>
        <w:rPr>
          <w:rFonts w:ascii="Times New Roman" w:hAnsi="Times New Roman" w:cs="Times New Roman"/>
        </w:rPr>
        <w:t xml:space="preserve"> assigning low self-value and self-worth on the basis of an event, USA involves </w:t>
      </w:r>
      <w:r w:rsidRPr="00B62F51">
        <w:rPr>
          <w:rFonts w:ascii="Times New Roman" w:hAnsi="Times New Roman" w:cs="Times New Roman"/>
        </w:rPr>
        <w:t>accept</w:t>
      </w:r>
      <w:r>
        <w:rPr>
          <w:rFonts w:ascii="Times New Roman" w:hAnsi="Times New Roman" w:cs="Times New Roman"/>
        </w:rPr>
        <w:t>ing</w:t>
      </w:r>
      <w:r w:rsidRPr="00B62F51">
        <w:rPr>
          <w:rFonts w:ascii="Times New Roman" w:hAnsi="Times New Roman" w:cs="Times New Roman"/>
        </w:rPr>
        <w:t xml:space="preserve"> oneself regardless of the </w:t>
      </w:r>
      <w:r>
        <w:rPr>
          <w:rFonts w:ascii="Times New Roman" w:hAnsi="Times New Roman" w:cs="Times New Roman"/>
        </w:rPr>
        <w:t>adversity</w:t>
      </w:r>
      <w:r w:rsidRPr="00B62F51">
        <w:rPr>
          <w:rFonts w:ascii="Times New Roman" w:hAnsi="Times New Roman" w:cs="Times New Roman"/>
        </w:rPr>
        <w:t xml:space="preserve"> (Hill, Hall, Appleton, &amp; Kozub, 2008). </w:t>
      </w:r>
      <w:r w:rsidR="00191484">
        <w:rPr>
          <w:rFonts w:ascii="Times New Roman" w:hAnsi="Times New Roman" w:cs="Times New Roman"/>
          <w:lang w:val="en-GB"/>
        </w:rPr>
        <w:t>Davies (2008a) found that USA was most strongly negatively related to self-depreciation, need for achievement, and need for approval. Further, participants primed with irrational self-statements showed reduced USA, and those primed with rational self-statements showed increased USA (</w:t>
      </w:r>
      <w:r w:rsidR="00191484">
        <w:rPr>
          <w:rFonts w:ascii="Times New Roman" w:hAnsi="Times New Roman" w:cs="Times New Roman"/>
        </w:rPr>
        <w:t>Davies, 2008b). These studies show that USA is a rational belief that contrasts with irrational beliefs.</w:t>
      </w:r>
      <w:r w:rsidR="00191484">
        <w:rPr>
          <w:rFonts w:ascii="Times New Roman" w:hAnsi="Times New Roman" w:cs="Times New Roman"/>
          <w:lang w:val="en-GB"/>
        </w:rPr>
        <w:t xml:space="preserve"> </w:t>
      </w:r>
      <w:r w:rsidR="009950C8" w:rsidRPr="00B62F51">
        <w:rPr>
          <w:rFonts w:ascii="Times New Roman" w:hAnsi="Times New Roman" w:cs="Times New Roman"/>
        </w:rPr>
        <w:t>USA is negatively related to depression and anxiety (Chamberlain &amp; Haaga, 2001; Scott, 2007)</w:t>
      </w:r>
      <w:r w:rsidR="00191484">
        <w:rPr>
          <w:rFonts w:ascii="Times New Roman" w:hAnsi="Times New Roman" w:cs="Times New Roman"/>
        </w:rPr>
        <w:t>,</w:t>
      </w:r>
      <w:r w:rsidR="009950C8" w:rsidRPr="00B62F51">
        <w:rPr>
          <w:rFonts w:ascii="Times New Roman" w:hAnsi="Times New Roman" w:cs="Times New Roman"/>
        </w:rPr>
        <w:t xml:space="preserve"> </w:t>
      </w:r>
      <w:r w:rsidR="00191484">
        <w:rPr>
          <w:rFonts w:ascii="Times New Roman" w:hAnsi="Times New Roman" w:cs="Times New Roman"/>
          <w:lang w:val="en-GB"/>
        </w:rPr>
        <w:t xml:space="preserve">and low USA </w:t>
      </w:r>
      <w:r w:rsidR="009950C8" w:rsidRPr="00B237EB">
        <w:rPr>
          <w:rFonts w:ascii="Times New Roman" w:hAnsi="Times New Roman" w:cs="Times New Roman"/>
        </w:rPr>
        <w:t>can lead to self-blame and self-criticism (</w:t>
      </w:r>
      <w:r w:rsidR="009950C8">
        <w:rPr>
          <w:rFonts w:ascii="Times New Roman" w:hAnsi="Times New Roman" w:cs="Times New Roman"/>
        </w:rPr>
        <w:t xml:space="preserve">cf. </w:t>
      </w:r>
      <w:r w:rsidR="009950C8" w:rsidRPr="00316E2B">
        <w:rPr>
          <w:rFonts w:ascii="Times New Roman" w:hAnsi="Times New Roman" w:cs="Times New Roman"/>
          <w:lang w:val="en-GB"/>
        </w:rPr>
        <w:t>Hill</w:t>
      </w:r>
      <w:r w:rsidR="009950C8">
        <w:rPr>
          <w:rFonts w:ascii="Times New Roman" w:hAnsi="Times New Roman" w:cs="Times New Roman"/>
          <w:lang w:val="en-GB"/>
        </w:rPr>
        <w:t xml:space="preserve"> et al., 2008</w:t>
      </w:r>
      <w:r w:rsidR="009950C8" w:rsidRPr="00B237EB">
        <w:rPr>
          <w:rFonts w:ascii="Times New Roman" w:hAnsi="Times New Roman" w:cs="Times New Roman"/>
        </w:rPr>
        <w:t xml:space="preserve">) and may increase the propensity for narcissism, </w:t>
      </w:r>
      <w:r w:rsidR="00FA6F7B" w:rsidRPr="00B237EB">
        <w:rPr>
          <w:rFonts w:ascii="Times New Roman" w:hAnsi="Times New Roman" w:cs="Times New Roman"/>
        </w:rPr>
        <w:t xml:space="preserve">downward social comparison </w:t>
      </w:r>
      <w:r w:rsidR="00FA6F7B">
        <w:rPr>
          <w:rFonts w:ascii="Times New Roman" w:hAnsi="Times New Roman" w:cs="Times New Roman"/>
        </w:rPr>
        <w:t>(</w:t>
      </w:r>
      <w:r w:rsidR="00FA6F7B" w:rsidRPr="00FA6F7B">
        <w:rPr>
          <w:rFonts w:ascii="Times New Roman" w:hAnsi="Times New Roman" w:cs="Times New Roman"/>
          <w:lang w:val="en-GB"/>
        </w:rPr>
        <w:t>a person looks to another individual or group that they consider to be worse off than themselves in order to feel better</w:t>
      </w:r>
      <w:r w:rsidR="00FA6F7B">
        <w:rPr>
          <w:rFonts w:ascii="Times New Roman" w:hAnsi="Times New Roman" w:cs="Times New Roman"/>
          <w:lang w:val="en-GB"/>
        </w:rPr>
        <w:t>), and</w:t>
      </w:r>
      <w:r w:rsidR="00FA6F7B" w:rsidRPr="00FA6F7B">
        <w:rPr>
          <w:rFonts w:ascii="Times New Roman" w:hAnsi="Times New Roman" w:cs="Times New Roman"/>
        </w:rPr>
        <w:t xml:space="preserve"> </w:t>
      </w:r>
      <w:r w:rsidR="00FA6F7B">
        <w:rPr>
          <w:rFonts w:ascii="Times New Roman" w:hAnsi="Times New Roman" w:cs="Times New Roman"/>
        </w:rPr>
        <w:t>self-centeredness</w:t>
      </w:r>
      <w:r w:rsidR="009950C8" w:rsidRPr="00B237EB">
        <w:rPr>
          <w:rFonts w:ascii="Times New Roman" w:hAnsi="Times New Roman" w:cs="Times New Roman"/>
        </w:rPr>
        <w:t xml:space="preserve"> (Neff, 2003).</w:t>
      </w:r>
      <w:r w:rsidR="00191484" w:rsidRPr="00191484">
        <w:rPr>
          <w:rFonts w:ascii="Times New Roman" w:hAnsi="Times New Roman" w:cs="Times New Roman"/>
          <w:lang w:val="en-GB"/>
        </w:rPr>
        <w:t xml:space="preserve"> </w:t>
      </w:r>
    </w:p>
    <w:p w14:paraId="6CC74F7B" w14:textId="77777777" w:rsidR="009950C8" w:rsidRDefault="009950C8" w:rsidP="009950C8">
      <w:pPr>
        <w:ind w:firstLine="720"/>
        <w:rPr>
          <w:rFonts w:ascii="Times New Roman" w:hAnsi="Times New Roman" w:cs="Times New Roman"/>
        </w:rPr>
      </w:pPr>
    </w:p>
    <w:p w14:paraId="42D35847" w14:textId="79DE4740" w:rsidR="007A58E7" w:rsidRDefault="009950C8" w:rsidP="006638A0">
      <w:pPr>
        <w:ind w:firstLine="720"/>
        <w:rPr>
          <w:rFonts w:ascii="Times New Roman" w:hAnsi="Times New Roman" w:cs="Times New Roman"/>
        </w:rPr>
      </w:pPr>
      <w:r>
        <w:rPr>
          <w:rFonts w:ascii="Times New Roman" w:hAnsi="Times New Roman" w:cs="Times New Roman"/>
        </w:rPr>
        <w:t xml:space="preserve">Research </w:t>
      </w:r>
      <w:r w:rsidR="000A3704">
        <w:rPr>
          <w:rFonts w:ascii="Times New Roman" w:hAnsi="Times New Roman" w:cs="Times New Roman"/>
        </w:rPr>
        <w:t xml:space="preserve">also </w:t>
      </w:r>
      <w:r>
        <w:rPr>
          <w:rFonts w:ascii="Times New Roman" w:hAnsi="Times New Roman" w:cs="Times New Roman"/>
        </w:rPr>
        <w:t xml:space="preserve">shows that USA is negatively related to </w:t>
      </w:r>
      <w:r w:rsidRPr="00C71EE3">
        <w:rPr>
          <w:rFonts w:ascii="Times New Roman" w:hAnsi="Times New Roman" w:cs="Times New Roman"/>
          <w:lang w:val="en-GB"/>
        </w:rPr>
        <w:t>self-oriented, other-oriented, and so</w:t>
      </w:r>
      <w:r>
        <w:rPr>
          <w:rFonts w:ascii="Times New Roman" w:hAnsi="Times New Roman" w:cs="Times New Roman"/>
          <w:lang w:val="en-GB"/>
        </w:rPr>
        <w:t>cially prescribed perfectionism</w:t>
      </w:r>
      <w:r w:rsidRPr="009950C8">
        <w:rPr>
          <w:rFonts w:ascii="Times New Roman" w:hAnsi="Times New Roman" w:cs="Times New Roman"/>
        </w:rPr>
        <w:t xml:space="preserve"> </w:t>
      </w:r>
      <w:r>
        <w:rPr>
          <w:rFonts w:ascii="Times New Roman" w:hAnsi="Times New Roman" w:cs="Times New Roman"/>
        </w:rPr>
        <w:t xml:space="preserve">(Flett, Besser, Davis, &amp; Hewitt, 2003). Further, Flett et al. (2003) found that </w:t>
      </w:r>
      <w:r w:rsidR="007A58E7">
        <w:rPr>
          <w:rFonts w:ascii="Times New Roman" w:hAnsi="Times New Roman" w:cs="Times New Roman"/>
          <w:lang w:val="en-GB"/>
        </w:rPr>
        <w:t xml:space="preserve">USA </w:t>
      </w:r>
      <w:r w:rsidR="007A58E7" w:rsidRPr="00C71EE3">
        <w:rPr>
          <w:rFonts w:ascii="Times New Roman" w:hAnsi="Times New Roman" w:cs="Times New Roman"/>
          <w:lang w:val="en-GB"/>
        </w:rPr>
        <w:t>mediate</w:t>
      </w:r>
      <w:r>
        <w:rPr>
          <w:rFonts w:ascii="Times New Roman" w:hAnsi="Times New Roman" w:cs="Times New Roman"/>
          <w:lang w:val="en-GB"/>
        </w:rPr>
        <w:t>d</w:t>
      </w:r>
      <w:r w:rsidR="007A58E7" w:rsidRPr="00C71EE3">
        <w:rPr>
          <w:rFonts w:ascii="Times New Roman" w:hAnsi="Times New Roman" w:cs="Times New Roman"/>
          <w:lang w:val="en-GB"/>
        </w:rPr>
        <w:t xml:space="preserve"> the association between socially prescribed perfectionism and depression, and other-oriented perfectionism </w:t>
      </w:r>
      <w:r w:rsidR="007A58E7">
        <w:rPr>
          <w:rFonts w:ascii="Times New Roman" w:hAnsi="Times New Roman" w:cs="Times New Roman"/>
          <w:lang w:val="en-GB"/>
        </w:rPr>
        <w:t>only affected depression t</w:t>
      </w:r>
      <w:r w:rsidR="007A58E7" w:rsidRPr="00C71EE3">
        <w:rPr>
          <w:rFonts w:ascii="Times New Roman" w:hAnsi="Times New Roman" w:cs="Times New Roman"/>
          <w:lang w:val="en-GB"/>
        </w:rPr>
        <w:t xml:space="preserve">hrough its association with low </w:t>
      </w:r>
      <w:r w:rsidR="007A58E7">
        <w:rPr>
          <w:rFonts w:ascii="Times New Roman" w:hAnsi="Times New Roman" w:cs="Times New Roman"/>
          <w:lang w:val="en-GB"/>
        </w:rPr>
        <w:t>USA</w:t>
      </w:r>
      <w:r w:rsidR="007A58E7" w:rsidRPr="00C71EE3">
        <w:rPr>
          <w:rFonts w:ascii="Times New Roman" w:hAnsi="Times New Roman" w:cs="Times New Roman"/>
          <w:lang w:val="en-GB"/>
        </w:rPr>
        <w:t xml:space="preserve">. </w:t>
      </w:r>
      <w:r w:rsidR="007A58E7">
        <w:rPr>
          <w:rFonts w:ascii="Times New Roman" w:hAnsi="Times New Roman" w:cs="Times New Roman"/>
          <w:lang w:val="en-GB"/>
        </w:rPr>
        <w:t xml:space="preserve">This is important because perfectionism has been found to lead to a range of dysfunctional emotions (Flett, Hewitt, Man, &amp; Cheng, 2010), and similarly in athletes has been associated with psychological distress, motivational deficits, negative thoughts, anxiety, and low confidence (see Flett &amp; Hewitt, 2005, for a review). Furthermore, Flett et al. (2010) found strong links between </w:t>
      </w:r>
      <w:r w:rsidR="007A58E7" w:rsidRPr="00E228F1">
        <w:rPr>
          <w:rFonts w:ascii="Times New Roman" w:hAnsi="Times New Roman" w:cs="Times New Roman"/>
        </w:rPr>
        <w:t>self-oriented perfectionism and self-worth beliefs.</w:t>
      </w:r>
      <w:r w:rsidR="007A58E7">
        <w:rPr>
          <w:rFonts w:ascii="Times New Roman" w:hAnsi="Times New Roman" w:cs="Times New Roman"/>
        </w:rPr>
        <w:t xml:space="preserve"> The authors note that a</w:t>
      </w:r>
      <w:r w:rsidR="007A58E7" w:rsidRPr="00E228F1">
        <w:rPr>
          <w:rFonts w:ascii="Times New Roman" w:hAnsi="Times New Roman" w:cs="Times New Roman"/>
        </w:rPr>
        <w:t>dolescents with high levels of self-oriented perfectionism acknowledged that their</w:t>
      </w:r>
      <w:r w:rsidR="007A58E7">
        <w:rPr>
          <w:rFonts w:ascii="Times New Roman" w:hAnsi="Times New Roman" w:cs="Times New Roman"/>
          <w:lang w:val="en-GB"/>
        </w:rPr>
        <w:t xml:space="preserve"> </w:t>
      </w:r>
      <w:r w:rsidR="007A58E7" w:rsidRPr="00E228F1">
        <w:rPr>
          <w:rFonts w:ascii="Times New Roman" w:hAnsi="Times New Roman" w:cs="Times New Roman"/>
        </w:rPr>
        <w:t xml:space="preserve">self-worth is based on how they are evaluated by themselves </w:t>
      </w:r>
      <w:r w:rsidR="007A58E7" w:rsidRPr="00E228F1">
        <w:rPr>
          <w:rFonts w:ascii="Times New Roman" w:hAnsi="Times New Roman" w:cs="Times New Roman"/>
        </w:rPr>
        <w:lastRenderedPageBreak/>
        <w:t>and by other people</w:t>
      </w:r>
      <w:r w:rsidR="007A58E7">
        <w:rPr>
          <w:rFonts w:ascii="Times New Roman" w:hAnsi="Times New Roman" w:cs="Times New Roman"/>
          <w:lang w:val="en-GB"/>
        </w:rPr>
        <w:t xml:space="preserve"> </w:t>
      </w:r>
      <w:r w:rsidR="007A58E7" w:rsidRPr="00E228F1">
        <w:rPr>
          <w:rFonts w:ascii="Times New Roman" w:hAnsi="Times New Roman" w:cs="Times New Roman"/>
        </w:rPr>
        <w:t xml:space="preserve">and whether approval and recognition are forthcoming from others. </w:t>
      </w:r>
      <w:r w:rsidR="007A58E7">
        <w:rPr>
          <w:rFonts w:ascii="Times New Roman" w:hAnsi="Times New Roman" w:cs="Times New Roman"/>
        </w:rPr>
        <w:t xml:space="preserve">This is salient in sport where self and other evaluation is part and parcel of the context within which athletes are performing. Indeed, </w:t>
      </w:r>
      <w:r w:rsidR="007A58E7" w:rsidRPr="00E228F1">
        <w:rPr>
          <w:rFonts w:ascii="Times New Roman" w:hAnsi="Times New Roman" w:cs="Times New Roman"/>
        </w:rPr>
        <w:t xml:space="preserve">perfectionists </w:t>
      </w:r>
      <w:r w:rsidR="007A58E7">
        <w:rPr>
          <w:rFonts w:ascii="Times New Roman" w:hAnsi="Times New Roman" w:cs="Times New Roman"/>
        </w:rPr>
        <w:t xml:space="preserve">often </w:t>
      </w:r>
      <w:r w:rsidR="007A58E7" w:rsidRPr="00E228F1">
        <w:rPr>
          <w:rFonts w:ascii="Times New Roman" w:hAnsi="Times New Roman" w:cs="Times New Roman"/>
        </w:rPr>
        <w:t>have a contingent sense of self-worth (</w:t>
      </w:r>
      <w:r w:rsidR="007A58E7">
        <w:rPr>
          <w:rFonts w:ascii="Times New Roman" w:hAnsi="Times New Roman" w:cs="Times New Roman"/>
        </w:rPr>
        <w:t xml:space="preserve">e.g., </w:t>
      </w:r>
      <w:r w:rsidR="007A58E7" w:rsidRPr="00E228F1">
        <w:rPr>
          <w:rFonts w:ascii="Times New Roman" w:hAnsi="Times New Roman" w:cs="Times New Roman"/>
        </w:rPr>
        <w:t>DiBartolo</w:t>
      </w:r>
      <w:r w:rsidR="007A58E7">
        <w:rPr>
          <w:rFonts w:ascii="Times New Roman" w:hAnsi="Times New Roman" w:cs="Times New Roman"/>
        </w:rPr>
        <w:t xml:space="preserve">, Frost, Chang, </w:t>
      </w:r>
      <w:r w:rsidR="007A58E7" w:rsidRPr="00597299">
        <w:rPr>
          <w:rFonts w:ascii="Times New Roman" w:hAnsi="Times New Roman" w:cs="Times New Roman"/>
          <w:lang w:val="en-GB"/>
        </w:rPr>
        <w:t>LaSota</w:t>
      </w:r>
      <w:r w:rsidR="007A58E7">
        <w:rPr>
          <w:rFonts w:ascii="Times New Roman" w:hAnsi="Times New Roman" w:cs="Times New Roman"/>
          <w:lang w:val="en-GB"/>
        </w:rPr>
        <w:t>,</w:t>
      </w:r>
      <w:r w:rsidR="007A58E7">
        <w:rPr>
          <w:rFonts w:ascii="Times New Roman" w:hAnsi="Times New Roman" w:cs="Times New Roman"/>
        </w:rPr>
        <w:t xml:space="preserve"> &amp; Grills,</w:t>
      </w:r>
      <w:r w:rsidR="007A58E7" w:rsidRPr="00E228F1">
        <w:rPr>
          <w:rFonts w:ascii="Times New Roman" w:hAnsi="Times New Roman" w:cs="Times New Roman"/>
        </w:rPr>
        <w:t xml:space="preserve"> 2004) </w:t>
      </w:r>
      <w:r w:rsidR="007A58E7">
        <w:rPr>
          <w:rFonts w:ascii="Times New Roman" w:hAnsi="Times New Roman" w:cs="Times New Roman"/>
        </w:rPr>
        <w:t>often equating</w:t>
      </w:r>
      <w:r w:rsidR="007A58E7" w:rsidRPr="00E228F1">
        <w:rPr>
          <w:rFonts w:ascii="Times New Roman" w:hAnsi="Times New Roman" w:cs="Times New Roman"/>
        </w:rPr>
        <w:t xml:space="preserve"> making mistakes wit</w:t>
      </w:r>
      <w:r w:rsidR="007A58E7">
        <w:rPr>
          <w:rFonts w:ascii="Times New Roman" w:hAnsi="Times New Roman" w:cs="Times New Roman"/>
        </w:rPr>
        <w:t>h their sense of self-worth (</w:t>
      </w:r>
      <w:r w:rsidR="007A58E7" w:rsidRPr="00E228F1">
        <w:rPr>
          <w:rFonts w:ascii="Times New Roman" w:hAnsi="Times New Roman" w:cs="Times New Roman"/>
        </w:rPr>
        <w:t>Bernard</w:t>
      </w:r>
      <w:r w:rsidR="007A58E7">
        <w:rPr>
          <w:rFonts w:ascii="Times New Roman" w:hAnsi="Times New Roman" w:cs="Times New Roman"/>
        </w:rPr>
        <w:t xml:space="preserve">, Ellis, &amp; Terjersen, </w:t>
      </w:r>
      <w:r w:rsidR="007A58E7" w:rsidRPr="00E228F1">
        <w:rPr>
          <w:rFonts w:ascii="Times New Roman" w:hAnsi="Times New Roman" w:cs="Times New Roman"/>
        </w:rPr>
        <w:t>2006)</w:t>
      </w:r>
      <w:r w:rsidR="007A58E7">
        <w:rPr>
          <w:rFonts w:ascii="Times New Roman" w:hAnsi="Times New Roman" w:cs="Times New Roman"/>
        </w:rPr>
        <w:t xml:space="preserve">. It is difficult to imagine any athlete able to navigate the complex performance environment without making mistakes or facing set backs that may impinge on their sense of self-worth. </w:t>
      </w:r>
    </w:p>
    <w:p w14:paraId="73B86C8A" w14:textId="77777777" w:rsidR="007A58E7" w:rsidRDefault="007A58E7" w:rsidP="007A58E7">
      <w:pPr>
        <w:ind w:firstLine="720"/>
        <w:rPr>
          <w:rFonts w:ascii="Times New Roman" w:hAnsi="Times New Roman" w:cs="Times New Roman"/>
        </w:rPr>
      </w:pPr>
    </w:p>
    <w:p w14:paraId="05FDF5C5" w14:textId="33220046" w:rsidR="004934D1" w:rsidRDefault="004934D1" w:rsidP="004934D1">
      <w:pPr>
        <w:rPr>
          <w:rFonts w:ascii="Times New Roman" w:hAnsi="Times New Roman" w:cs="Times New Roman"/>
          <w:b/>
        </w:rPr>
      </w:pPr>
      <w:r>
        <w:rPr>
          <w:rFonts w:ascii="Times New Roman" w:hAnsi="Times New Roman" w:cs="Times New Roman"/>
          <w:b/>
        </w:rPr>
        <w:t xml:space="preserve">3.1.7 </w:t>
      </w:r>
      <w:r w:rsidR="006E0203">
        <w:rPr>
          <w:rFonts w:ascii="Times New Roman" w:hAnsi="Times New Roman" w:cs="Times New Roman"/>
          <w:b/>
        </w:rPr>
        <w:t>Critical</w:t>
      </w:r>
      <w:r>
        <w:rPr>
          <w:rFonts w:ascii="Times New Roman" w:hAnsi="Times New Roman" w:cs="Times New Roman"/>
          <w:b/>
        </w:rPr>
        <w:t xml:space="preserve"> summary</w:t>
      </w:r>
    </w:p>
    <w:p w14:paraId="37554876" w14:textId="77777777" w:rsidR="007A58E7" w:rsidRDefault="007A58E7" w:rsidP="006638A0">
      <w:pPr>
        <w:rPr>
          <w:rFonts w:ascii="Times New Roman" w:hAnsi="Times New Roman" w:cs="Times New Roman"/>
        </w:rPr>
      </w:pPr>
    </w:p>
    <w:p w14:paraId="4D42202F" w14:textId="40D90434" w:rsidR="004934D1" w:rsidRDefault="0071358D" w:rsidP="002924FD">
      <w:pPr>
        <w:ind w:firstLine="720"/>
        <w:rPr>
          <w:rFonts w:ascii="Times New Roman" w:hAnsi="Times New Roman" w:cs="Times New Roman"/>
        </w:rPr>
      </w:pPr>
      <w:r>
        <w:rPr>
          <w:rFonts w:ascii="Times New Roman" w:hAnsi="Times New Roman" w:cs="Times New Roman"/>
        </w:rPr>
        <w:t xml:space="preserve">The extant research shows that irrational and rational beliefs are related to a vast array of outcomes relevant to mental health. Although the research has not considered athletes, clearly the mental health outcomes can affect athletes within and outside of their sport participation. Only one study has directly examined the relationship between irrational beliefs and mental health outcomes, which revealed that irrational beliefs predicted increases in physical and emotional exhaustion (a dimension of burnout) in Gaelic football athletes over an eight-week period (Turner &amp; Moore, 2015). This finding is inline with past research outside of sport linking irrational beliefs to </w:t>
      </w:r>
      <w:r w:rsidR="002924FD">
        <w:rPr>
          <w:rFonts w:ascii="Times New Roman" w:hAnsi="Times New Roman" w:cs="Times New Roman"/>
        </w:rPr>
        <w:t xml:space="preserve">greater </w:t>
      </w:r>
      <w:r>
        <w:rPr>
          <w:rFonts w:ascii="Times New Roman" w:hAnsi="Times New Roman" w:cs="Times New Roman"/>
        </w:rPr>
        <w:t>burnout (</w:t>
      </w:r>
      <w:r w:rsidRPr="0071358D">
        <w:rPr>
          <w:rFonts w:ascii="Times New Roman" w:hAnsi="Times New Roman" w:cs="Times New Roman"/>
          <w:lang w:val="en-GB"/>
        </w:rPr>
        <w:t>e.g., Balevre, Cassells, &amp; Buzaianu</w:t>
      </w:r>
      <w:ins w:id="41" w:author="Martin Turner" w:date="2016-08-11T08:50:00Z">
        <w:r w:rsidR="00EF3D6F">
          <w:rPr>
            <w:rFonts w:ascii="Times New Roman" w:hAnsi="Times New Roman" w:cs="Times New Roman"/>
            <w:lang w:val="en-GB"/>
          </w:rPr>
          <w:t>, 2012</w:t>
        </w:r>
      </w:ins>
      <w:r>
        <w:rPr>
          <w:rFonts w:ascii="Times New Roman" w:hAnsi="Times New Roman" w:cs="Times New Roman"/>
          <w:lang w:val="en-GB"/>
        </w:rPr>
        <w:t xml:space="preserve">). </w:t>
      </w:r>
      <w:r w:rsidR="002924FD">
        <w:rPr>
          <w:rFonts w:ascii="Times New Roman" w:hAnsi="Times New Roman" w:cs="Times New Roman"/>
        </w:rPr>
        <w:t>But c</w:t>
      </w:r>
      <w:r w:rsidR="007A58E7">
        <w:rPr>
          <w:rFonts w:ascii="Times New Roman" w:hAnsi="Times New Roman" w:cs="Times New Roman"/>
        </w:rPr>
        <w:t>learly more longitudinal, large-scale, studies are required in order to investigate fully the relationships between irrational beliefs and dysfunctional responses</w:t>
      </w:r>
      <w:r w:rsidR="002924FD">
        <w:rPr>
          <w:rFonts w:ascii="Times New Roman" w:hAnsi="Times New Roman" w:cs="Times New Roman"/>
        </w:rPr>
        <w:t>, especially focusing on athletes</w:t>
      </w:r>
      <w:r w:rsidR="007A58E7">
        <w:rPr>
          <w:rFonts w:ascii="Times New Roman" w:hAnsi="Times New Roman" w:cs="Times New Roman"/>
        </w:rPr>
        <w:t xml:space="preserve">. The lack of research assessing outcomes associated with rational beliefs needs to be addressed for any meaningful conclusions to be draw as to the benefits of rational beliefs, as opposed to the benefits of low irrational beliefs. This is an important distinction because irrational and rational beliefs are </w:t>
      </w:r>
      <w:r w:rsidR="007A58E7" w:rsidRPr="005034A4">
        <w:rPr>
          <w:rFonts w:ascii="Times New Roman" w:hAnsi="Times New Roman" w:cs="Times New Roman"/>
          <w:lang w:val="en-AU"/>
        </w:rPr>
        <w:t>relatively orthogonal</w:t>
      </w:r>
      <w:r w:rsidR="007A58E7">
        <w:rPr>
          <w:rFonts w:ascii="Times New Roman" w:hAnsi="Times New Roman" w:cs="Times New Roman"/>
          <w:lang w:val="en-AU"/>
        </w:rPr>
        <w:t xml:space="preserve">, and </w:t>
      </w:r>
      <w:r w:rsidR="007A58E7" w:rsidRPr="005034A4">
        <w:rPr>
          <w:rFonts w:ascii="Times New Roman" w:hAnsi="Times New Roman" w:cs="Times New Roman"/>
          <w:lang w:val="en-GB"/>
        </w:rPr>
        <w:t>low irrational beliefs do not necessarily mean high rational beliefs</w:t>
      </w:r>
      <w:r w:rsidR="007A58E7" w:rsidRPr="005034A4">
        <w:rPr>
          <w:rFonts w:ascii="Times New Roman" w:hAnsi="Times New Roman" w:cs="Times New Roman"/>
          <w:lang w:val="en-AU"/>
        </w:rPr>
        <w:t xml:space="preserve"> (i.e., they do not correlate highly; Ellis, David, &amp; Lynn, 2010). </w:t>
      </w:r>
      <w:r w:rsidR="007A58E7">
        <w:rPr>
          <w:rFonts w:ascii="Times New Roman" w:hAnsi="Times New Roman" w:cs="Times New Roman"/>
          <w:lang w:val="en-AU"/>
        </w:rPr>
        <w:t xml:space="preserve">Therefore a relatively separate and equitable research literature is required for both irrational beliefs and rational beliefs, which is currently not present. </w:t>
      </w:r>
    </w:p>
    <w:p w14:paraId="422BD708" w14:textId="77777777" w:rsidR="004934D1" w:rsidRDefault="004934D1" w:rsidP="007A58E7">
      <w:pPr>
        <w:ind w:firstLine="720"/>
        <w:rPr>
          <w:rFonts w:ascii="Times New Roman" w:hAnsi="Times New Roman" w:cs="Times New Roman"/>
        </w:rPr>
      </w:pPr>
    </w:p>
    <w:p w14:paraId="4F75CDF0" w14:textId="36F8F148" w:rsidR="004934D1" w:rsidRDefault="006E0203" w:rsidP="004934D1">
      <w:pPr>
        <w:ind w:firstLine="720"/>
        <w:rPr>
          <w:rFonts w:ascii="Times New Roman" w:hAnsi="Times New Roman" w:cs="Times New Roman"/>
        </w:rPr>
      </w:pPr>
      <w:r>
        <w:rPr>
          <w:rFonts w:ascii="Times New Roman" w:hAnsi="Times New Roman" w:cs="Times New Roman"/>
        </w:rPr>
        <w:t>A</w:t>
      </w:r>
      <w:r w:rsidR="004934D1">
        <w:rPr>
          <w:rFonts w:ascii="Times New Roman" w:hAnsi="Times New Roman" w:cs="Times New Roman"/>
          <w:lang w:val="en-GB"/>
        </w:rPr>
        <w:t xml:space="preserve">lthough there is a positive association between irrational beliefs and clinical and non-clinical </w:t>
      </w:r>
      <w:r w:rsidR="002924FD">
        <w:rPr>
          <w:rFonts w:ascii="Times New Roman" w:hAnsi="Times New Roman" w:cs="Times New Roman"/>
          <w:lang w:val="en-GB"/>
        </w:rPr>
        <w:t>mental health outcomes</w:t>
      </w:r>
      <w:r w:rsidR="004934D1">
        <w:rPr>
          <w:rFonts w:ascii="Times New Roman" w:hAnsi="Times New Roman" w:cs="Times New Roman"/>
          <w:lang w:val="en-GB"/>
        </w:rPr>
        <w:t xml:space="preserve"> (e.g., Macavei, 2005; McLennan, 1987; Prud’homme &amp; Barron, 1992), past research has been hindered by the way in which irrational beliefs have been assessed. There are various psychometric measures of irrational beliefs, many of which have fundamental limitations (see Bridges &amp;</w:t>
      </w:r>
      <w:r w:rsidR="004934D1" w:rsidRPr="00EA0A86">
        <w:rPr>
          <w:rFonts w:ascii="Times New Roman" w:hAnsi="Times New Roman" w:cs="Times New Roman"/>
        </w:rPr>
        <w:t xml:space="preserve"> </w:t>
      </w:r>
      <w:r w:rsidR="004934D1" w:rsidRPr="00EA0A86">
        <w:rPr>
          <w:rFonts w:ascii="Times New Roman" w:hAnsi="Times New Roman" w:cs="Times New Roman"/>
          <w:bCs/>
        </w:rPr>
        <w:t>Harnish, 2010</w:t>
      </w:r>
      <w:r w:rsidR="006610BD">
        <w:rPr>
          <w:rFonts w:ascii="Times New Roman" w:hAnsi="Times New Roman" w:cs="Times New Roman"/>
          <w:bCs/>
        </w:rPr>
        <w:t>b</w:t>
      </w:r>
      <w:r w:rsidR="004934D1" w:rsidRPr="00EA0A86">
        <w:rPr>
          <w:rFonts w:ascii="Times New Roman" w:hAnsi="Times New Roman" w:cs="Times New Roman"/>
          <w:bCs/>
        </w:rPr>
        <w:t xml:space="preserve">, for </w:t>
      </w:r>
      <w:r w:rsidR="004934D1">
        <w:rPr>
          <w:rFonts w:ascii="Times New Roman" w:hAnsi="Times New Roman" w:cs="Times New Roman"/>
          <w:bCs/>
        </w:rPr>
        <w:t xml:space="preserve">a </w:t>
      </w:r>
      <w:r w:rsidR="004934D1" w:rsidRPr="00EA0A86">
        <w:rPr>
          <w:rFonts w:ascii="Times New Roman" w:hAnsi="Times New Roman" w:cs="Times New Roman"/>
          <w:bCs/>
        </w:rPr>
        <w:t>review</w:t>
      </w:r>
      <w:r w:rsidR="004934D1" w:rsidRPr="003A6D69">
        <w:rPr>
          <w:rFonts w:ascii="Times New Roman" w:hAnsi="Times New Roman" w:cs="Times New Roman"/>
          <w:bCs/>
        </w:rPr>
        <w:t>)</w:t>
      </w:r>
      <w:r w:rsidR="004934D1" w:rsidRPr="00EA0A86">
        <w:rPr>
          <w:rFonts w:ascii="Times New Roman" w:hAnsi="Times New Roman" w:cs="Times New Roman"/>
          <w:b/>
          <w:bCs/>
        </w:rPr>
        <w:t xml:space="preserve"> </w:t>
      </w:r>
      <w:r w:rsidR="004934D1">
        <w:rPr>
          <w:rFonts w:ascii="Times New Roman" w:hAnsi="Times New Roman" w:cs="Times New Roman"/>
          <w:lang w:val="en-GB"/>
        </w:rPr>
        <w:t>thus casting doubts over the findings from previous research. In response to a critical review of irrational beliefs assessments (</w:t>
      </w:r>
      <w:r w:rsidR="004934D1" w:rsidRPr="00EA0A86">
        <w:rPr>
          <w:rFonts w:ascii="Times New Roman" w:hAnsi="Times New Roman" w:cs="Times New Roman"/>
          <w:lang w:val="en-GB"/>
        </w:rPr>
        <w:t>Terjesen, Salhany, &amp; Sciutto, 2009</w:t>
      </w:r>
      <w:r w:rsidR="004934D1">
        <w:rPr>
          <w:rFonts w:ascii="Times New Roman" w:hAnsi="Times New Roman" w:cs="Times New Roman"/>
          <w:lang w:val="en-GB"/>
        </w:rPr>
        <w:t>) the development of new measures has strengthened the assessment of irrational beliefs, with one inventory specifically developed for use in perfo</w:t>
      </w:r>
      <w:r w:rsidR="00F7042D">
        <w:rPr>
          <w:rFonts w:ascii="Times New Roman" w:hAnsi="Times New Roman" w:cs="Times New Roman"/>
          <w:lang w:val="en-GB"/>
        </w:rPr>
        <w:t>rmance settings such as sport (irrational performance beliefs i</w:t>
      </w:r>
      <w:r w:rsidR="004934D1">
        <w:rPr>
          <w:rFonts w:ascii="Times New Roman" w:hAnsi="Times New Roman" w:cs="Times New Roman"/>
          <w:lang w:val="en-GB"/>
        </w:rPr>
        <w:t xml:space="preserve">nventory, iPBI; Turner et al., 2016). The iPBI has also shown that higher irrational beliefs are positively related to </w:t>
      </w:r>
      <w:r w:rsidR="001B268A">
        <w:rPr>
          <w:rFonts w:ascii="Times New Roman" w:hAnsi="Times New Roman" w:cs="Times New Roman"/>
          <w:lang w:val="en-GB"/>
        </w:rPr>
        <w:t xml:space="preserve">trait </w:t>
      </w:r>
      <w:r w:rsidR="004934D1">
        <w:rPr>
          <w:rFonts w:ascii="Times New Roman" w:hAnsi="Times New Roman" w:cs="Times New Roman"/>
          <w:lang w:val="en-GB"/>
        </w:rPr>
        <w:t xml:space="preserve">depression, </w:t>
      </w:r>
      <w:r w:rsidR="001B268A">
        <w:rPr>
          <w:rFonts w:ascii="Times New Roman" w:hAnsi="Times New Roman" w:cs="Times New Roman"/>
          <w:lang w:val="en-GB"/>
        </w:rPr>
        <w:t xml:space="preserve">trait </w:t>
      </w:r>
      <w:r w:rsidR="004934D1">
        <w:rPr>
          <w:rFonts w:ascii="Times New Roman" w:hAnsi="Times New Roman" w:cs="Times New Roman"/>
          <w:lang w:val="en-GB"/>
        </w:rPr>
        <w:t>anger</w:t>
      </w:r>
      <w:r w:rsidR="002924FD">
        <w:rPr>
          <w:rFonts w:ascii="Times New Roman" w:hAnsi="Times New Roman" w:cs="Times New Roman"/>
          <w:lang w:val="en-GB"/>
        </w:rPr>
        <w:t>,</w:t>
      </w:r>
      <w:r w:rsidR="004934D1">
        <w:rPr>
          <w:rFonts w:ascii="Times New Roman" w:hAnsi="Times New Roman" w:cs="Times New Roman"/>
          <w:lang w:val="en-GB"/>
        </w:rPr>
        <w:t xml:space="preserve"> and </w:t>
      </w:r>
      <w:r w:rsidR="001B268A">
        <w:rPr>
          <w:rFonts w:ascii="Times New Roman" w:hAnsi="Times New Roman" w:cs="Times New Roman"/>
          <w:lang w:val="en-GB"/>
        </w:rPr>
        <w:t xml:space="preserve">trait </w:t>
      </w:r>
      <w:r w:rsidR="004934D1">
        <w:rPr>
          <w:rFonts w:ascii="Times New Roman" w:hAnsi="Times New Roman" w:cs="Times New Roman"/>
          <w:lang w:val="en-GB"/>
        </w:rPr>
        <w:t>anxiety</w:t>
      </w:r>
      <w:r w:rsidR="004934D1">
        <w:rPr>
          <w:rFonts w:ascii="Times New Roman" w:hAnsi="Times New Roman" w:cs="Times New Roman"/>
        </w:rPr>
        <w:t xml:space="preserve">. </w:t>
      </w:r>
    </w:p>
    <w:p w14:paraId="54785CE4" w14:textId="77777777" w:rsidR="000D48ED" w:rsidRDefault="000D48ED" w:rsidP="00BC2138">
      <w:pPr>
        <w:rPr>
          <w:rFonts w:ascii="Times New Roman" w:hAnsi="Times New Roman" w:cs="Times New Roman"/>
          <w:b/>
        </w:rPr>
      </w:pPr>
    </w:p>
    <w:p w14:paraId="35463F29" w14:textId="47742AE0" w:rsidR="000D48ED" w:rsidRPr="00BC2138" w:rsidRDefault="000D48ED" w:rsidP="00BC2138">
      <w:pPr>
        <w:pStyle w:val="ListParagraph"/>
        <w:numPr>
          <w:ilvl w:val="1"/>
          <w:numId w:val="23"/>
        </w:numPr>
        <w:rPr>
          <w:rFonts w:ascii="Times New Roman" w:hAnsi="Times New Roman" w:cs="Times New Roman"/>
          <w:b/>
        </w:rPr>
      </w:pPr>
      <w:r w:rsidRPr="00BC2138">
        <w:rPr>
          <w:rFonts w:ascii="Times New Roman" w:hAnsi="Times New Roman" w:cs="Times New Roman"/>
          <w:b/>
        </w:rPr>
        <w:t>The influence of irrational beliefs and REBT on athletic performance</w:t>
      </w:r>
    </w:p>
    <w:p w14:paraId="0BBA8398" w14:textId="77777777" w:rsidR="007A58E7" w:rsidRDefault="007A58E7" w:rsidP="007A58E7">
      <w:pPr>
        <w:rPr>
          <w:rFonts w:ascii="Times New Roman" w:hAnsi="Times New Roman" w:cs="Times New Roman"/>
        </w:rPr>
      </w:pPr>
    </w:p>
    <w:p w14:paraId="0D57112C" w14:textId="2A405746" w:rsidR="007A58E7" w:rsidRDefault="007A58E7" w:rsidP="006638A0">
      <w:pPr>
        <w:ind w:firstLine="720"/>
        <w:rPr>
          <w:rFonts w:ascii="Times New Roman" w:hAnsi="Times New Roman" w:cs="Times New Roman"/>
        </w:rPr>
      </w:pPr>
      <w:r w:rsidRPr="00CF421E">
        <w:rPr>
          <w:rFonts w:ascii="Times New Roman" w:hAnsi="Times New Roman" w:cs="Times New Roman"/>
        </w:rPr>
        <w:t>As evidenced in the extant research, it is unfavorable to hold irrational beliefs due to the associated maladaptive emotional and behavioral consequences that impede mental health. So it is tempting and indeed reasonable to assume that within a performance setting such as sport</w:t>
      </w:r>
      <w:r w:rsidR="00E000EA">
        <w:rPr>
          <w:rFonts w:ascii="Times New Roman" w:hAnsi="Times New Roman" w:cs="Times New Roman"/>
        </w:rPr>
        <w:t>,</w:t>
      </w:r>
      <w:r w:rsidRPr="00CF421E">
        <w:rPr>
          <w:rFonts w:ascii="Times New Roman" w:hAnsi="Times New Roman" w:cs="Times New Roman"/>
        </w:rPr>
        <w:t xml:space="preserve"> irrational beliefs would be deleterious for goal </w:t>
      </w:r>
      <w:r w:rsidRPr="00CF421E">
        <w:rPr>
          <w:rFonts w:ascii="Times New Roman" w:hAnsi="Times New Roman" w:cs="Times New Roman"/>
        </w:rPr>
        <w:lastRenderedPageBreak/>
        <w:t xml:space="preserve">attainment. However, there is little evidence that irrational beliefs interfere with athletic performance or that rational beliefs facilitate athletic performance (e.g., Turner, 2014). In addition, there is little evidence that irrational beliefs lead to the same emotional and behavioral outcomes in athletes as they do in non-athletes. It is sensible to hypothesize that irrational beliefs are as much of an issue in athletes as they are in non-athletes, as irrational beliefs are evident in almost all societal and cultural domains (Ellis, 1976), but sport research to date </w:t>
      </w:r>
      <w:r w:rsidR="002924FD">
        <w:rPr>
          <w:rFonts w:ascii="Times New Roman" w:hAnsi="Times New Roman" w:cs="Times New Roman"/>
        </w:rPr>
        <w:t>is yet to determine this</w:t>
      </w:r>
      <w:r w:rsidRPr="00CF421E">
        <w:rPr>
          <w:rFonts w:ascii="Times New Roman" w:hAnsi="Times New Roman" w:cs="Times New Roman"/>
        </w:rPr>
        <w:t xml:space="preserve">. </w:t>
      </w:r>
    </w:p>
    <w:p w14:paraId="603A8C3D" w14:textId="77777777" w:rsidR="007A58E7" w:rsidRPr="00CF421E" w:rsidRDefault="007A58E7" w:rsidP="007A58E7">
      <w:pPr>
        <w:rPr>
          <w:rFonts w:ascii="Times New Roman" w:hAnsi="Times New Roman" w:cs="Times New Roman"/>
          <w:b/>
        </w:rPr>
      </w:pPr>
    </w:p>
    <w:p w14:paraId="4122F666" w14:textId="79D19DBB" w:rsidR="007A58E7" w:rsidRDefault="007A58E7" w:rsidP="007A58E7">
      <w:pPr>
        <w:ind w:firstLine="720"/>
        <w:rPr>
          <w:rFonts w:ascii="Times New Roman" w:hAnsi="Times New Roman" w:cs="Times New Roman"/>
        </w:rPr>
      </w:pPr>
      <w:r>
        <w:rPr>
          <w:rFonts w:ascii="Times New Roman" w:hAnsi="Times New Roman" w:cs="Times New Roman"/>
        </w:rPr>
        <w:t xml:space="preserve">The research conducted in sport does show that REBT is an effective intervention for reducing irrational beliefs and performance anxiety (Elko &amp; Ostrow, 1991; </w:t>
      </w:r>
      <w:r w:rsidRPr="002058CC">
        <w:rPr>
          <w:rFonts w:ascii="Times New Roman" w:hAnsi="Times New Roman" w:cs="Times New Roman"/>
          <w:lang w:val="en-GB"/>
        </w:rPr>
        <w:t>Larner, Morris, &amp; Marchant, 2007</w:t>
      </w:r>
      <w:r>
        <w:rPr>
          <w:rFonts w:ascii="Times New Roman" w:hAnsi="Times New Roman" w:cs="Times New Roman"/>
          <w:lang w:val="en-GB"/>
        </w:rPr>
        <w:t xml:space="preserve">; </w:t>
      </w:r>
      <w:r>
        <w:rPr>
          <w:rFonts w:ascii="Times New Roman" w:hAnsi="Times New Roman" w:cs="Times New Roman"/>
        </w:rPr>
        <w:t xml:space="preserve">Turner &amp; Barker, 2013; </w:t>
      </w:r>
      <w:r w:rsidRPr="002058CC">
        <w:rPr>
          <w:rFonts w:ascii="Times New Roman" w:hAnsi="Times New Roman" w:cs="Times New Roman"/>
          <w:lang w:val="en-GB"/>
        </w:rPr>
        <w:t>Yamauchi &amp; Murakoshi, 2002</w:t>
      </w:r>
      <w:r>
        <w:rPr>
          <w:rFonts w:ascii="Times New Roman" w:hAnsi="Times New Roman" w:cs="Times New Roman"/>
        </w:rPr>
        <w:t>)</w:t>
      </w:r>
      <w:r w:rsidR="00E000EA">
        <w:rPr>
          <w:rFonts w:ascii="Times New Roman" w:hAnsi="Times New Roman" w:cs="Times New Roman"/>
        </w:rPr>
        <w:t>, and one case-study demonstrates the improved competitive performance of an ar</w:t>
      </w:r>
      <w:r w:rsidR="008B67EF">
        <w:rPr>
          <w:rFonts w:ascii="Times New Roman" w:hAnsi="Times New Roman" w:cs="Times New Roman"/>
        </w:rPr>
        <w:t>chery athlete (Wood et al., in press</w:t>
      </w:r>
      <w:r w:rsidR="00E000EA">
        <w:rPr>
          <w:rFonts w:ascii="Times New Roman" w:hAnsi="Times New Roman" w:cs="Times New Roman"/>
        </w:rPr>
        <w:t>)</w:t>
      </w:r>
      <w:r>
        <w:rPr>
          <w:rFonts w:ascii="Times New Roman" w:hAnsi="Times New Roman" w:cs="Times New Roman"/>
        </w:rPr>
        <w:t xml:space="preserve">. This research employs applied research methods offering support for the use of REBT with athletes via a traditional one-to-one counseling approach. However, </w:t>
      </w:r>
      <w:r w:rsidR="00E000EA">
        <w:rPr>
          <w:rFonts w:ascii="Times New Roman" w:hAnsi="Times New Roman" w:cs="Times New Roman"/>
        </w:rPr>
        <w:t xml:space="preserve">little </w:t>
      </w:r>
      <w:r>
        <w:rPr>
          <w:rFonts w:ascii="Times New Roman" w:hAnsi="Times New Roman" w:cs="Times New Roman"/>
        </w:rPr>
        <w:t xml:space="preserve">research has included objective performance markers to assess the effects of REBT on athletic attainment in the short-term or long-term. That is, it is not known whether REBT enhances skill execution or kinematic aspects of sport performance, or aspects that allow long-term goals to be attained (e.g., motivation, emotion </w:t>
      </w:r>
      <w:r w:rsidR="002924FD">
        <w:rPr>
          <w:rFonts w:ascii="Times New Roman" w:hAnsi="Times New Roman" w:cs="Times New Roman"/>
        </w:rPr>
        <w:t>regulation</w:t>
      </w:r>
      <w:r>
        <w:rPr>
          <w:rFonts w:ascii="Times New Roman" w:hAnsi="Times New Roman" w:cs="Times New Roman"/>
        </w:rPr>
        <w:t xml:space="preserve">). Anecdotally practitioners have reported observing gains in the performance of the athletes they have applied REBT with (Bernard, 1985; Marlow, 2009; Turner &amp; Barker, 2014; Turner et al., 2014), but this does not constitute objective or even empirical evidence for the performance facilitating effects of REBT or rational beliefs. </w:t>
      </w:r>
    </w:p>
    <w:p w14:paraId="755372A8" w14:textId="77777777" w:rsidR="007A58E7" w:rsidRDefault="007A58E7" w:rsidP="007A58E7">
      <w:pPr>
        <w:ind w:firstLine="720"/>
        <w:rPr>
          <w:rFonts w:ascii="Times New Roman" w:hAnsi="Times New Roman" w:cs="Times New Roman"/>
        </w:rPr>
      </w:pPr>
    </w:p>
    <w:p w14:paraId="1D627B70" w14:textId="0DA71333" w:rsidR="007A58E7" w:rsidRDefault="007A58E7" w:rsidP="002D373E">
      <w:pPr>
        <w:ind w:firstLine="720"/>
        <w:rPr>
          <w:rFonts w:ascii="Times New Roman" w:hAnsi="Times New Roman" w:cs="Times New Roman"/>
        </w:rPr>
      </w:pPr>
      <w:r>
        <w:rPr>
          <w:rFonts w:ascii="Times New Roman" w:hAnsi="Times New Roman" w:cs="Times New Roman"/>
        </w:rPr>
        <w:t xml:space="preserve">Because of the dearth of REBT research in sport, it is necessary to look to research that assesses irrational beliefs, REBT, and performance in other domains. In the meta-analysis by </w:t>
      </w:r>
      <w:r w:rsidRPr="00EA2395">
        <w:rPr>
          <w:rFonts w:ascii="Times New Roman" w:hAnsi="Times New Roman" w:cs="Times New Roman"/>
          <w:lang w:val="en-GB"/>
        </w:rPr>
        <w:t>Gonzalez</w:t>
      </w:r>
      <w:r>
        <w:rPr>
          <w:rFonts w:ascii="Times New Roman" w:hAnsi="Times New Roman" w:cs="Times New Roman"/>
          <w:lang w:val="en-GB"/>
        </w:rPr>
        <w:t xml:space="preserve"> et al. (2004)</w:t>
      </w:r>
      <w:r w:rsidR="0089433A">
        <w:rPr>
          <w:rFonts w:ascii="Times New Roman" w:hAnsi="Times New Roman" w:cs="Times New Roman"/>
          <w:lang w:val="en-GB"/>
        </w:rPr>
        <w:t xml:space="preserve">, </w:t>
      </w:r>
      <w:r w:rsidR="002D373E">
        <w:rPr>
          <w:rFonts w:ascii="Times New Roman" w:hAnsi="Times New Roman" w:cs="Times New Roman"/>
          <w:lang w:val="en-GB"/>
        </w:rPr>
        <w:t xml:space="preserve">REBT was shown to have a moderate positive effect on adolescent academic (Grade Point Average) performance (mean </w:t>
      </w:r>
      <w:r w:rsidR="002D373E" w:rsidRPr="003F5AF0">
        <w:rPr>
          <w:rFonts w:ascii="Times New Roman" w:hAnsi="Times New Roman" w:cs="Times New Roman"/>
          <w:i/>
          <w:lang w:val="en-GB"/>
        </w:rPr>
        <w:t>Z</w:t>
      </w:r>
      <w:r w:rsidR="002D373E" w:rsidRPr="003F5AF0">
        <w:rPr>
          <w:rFonts w:ascii="Times New Roman" w:hAnsi="Times New Roman" w:cs="Times New Roman"/>
          <w:vertAlign w:val="superscript"/>
          <w:lang w:val="en-GB"/>
        </w:rPr>
        <w:t>r</w:t>
      </w:r>
      <w:r w:rsidR="002D373E">
        <w:rPr>
          <w:rFonts w:ascii="Times New Roman" w:hAnsi="Times New Roman" w:cs="Times New Roman"/>
          <w:lang w:val="en-GB"/>
        </w:rPr>
        <w:t xml:space="preserve"> score of .49). </w:t>
      </w:r>
      <w:r>
        <w:rPr>
          <w:rFonts w:ascii="Times New Roman" w:hAnsi="Times New Roman" w:cs="Times New Roman"/>
        </w:rPr>
        <w:t xml:space="preserve">The research </w:t>
      </w:r>
      <w:r w:rsidR="002D373E">
        <w:rPr>
          <w:rFonts w:ascii="Times New Roman" w:hAnsi="Times New Roman" w:cs="Times New Roman"/>
        </w:rPr>
        <w:t xml:space="preserve">included in the meta-analysis that used </w:t>
      </w:r>
      <w:r>
        <w:rPr>
          <w:rFonts w:ascii="Times New Roman" w:hAnsi="Times New Roman" w:cs="Times New Roman"/>
        </w:rPr>
        <w:t>GPA as a performance marker ha</w:t>
      </w:r>
      <w:r w:rsidR="002D373E">
        <w:rPr>
          <w:rFonts w:ascii="Times New Roman" w:hAnsi="Times New Roman" w:cs="Times New Roman"/>
        </w:rPr>
        <w:t>ve</w:t>
      </w:r>
      <w:r>
        <w:rPr>
          <w:rFonts w:ascii="Times New Roman" w:hAnsi="Times New Roman" w:cs="Times New Roman"/>
        </w:rPr>
        <w:t xml:space="preserve"> the advantage of including an objective indication of performance. However, it is not possible to pinpoint what it was about the REBT delivered that increased performance. Some research suggests that irrational beliefs are inversely related to reading ability, with speculation that rational beliefs may be related to </w:t>
      </w:r>
      <w:r w:rsidR="001B1B5F">
        <w:rPr>
          <w:rFonts w:ascii="Times New Roman" w:hAnsi="Times New Roman" w:cs="Times New Roman"/>
        </w:rPr>
        <w:t>verbal intelligence (Prola, 1988</w:t>
      </w:r>
      <w:r>
        <w:rPr>
          <w:rFonts w:ascii="Times New Roman" w:hAnsi="Times New Roman" w:cs="Times New Roman"/>
        </w:rPr>
        <w:t>). It could also be argued that positive changes in behaviors, such class cutting</w:t>
      </w:r>
      <w:r w:rsidR="002D373E">
        <w:rPr>
          <w:rFonts w:ascii="Times New Roman" w:hAnsi="Times New Roman" w:cs="Times New Roman"/>
        </w:rPr>
        <w:t xml:space="preserve"> (Block, 1978) and increased effort (Kachman &amp; Mazer, 1999)</w:t>
      </w:r>
      <w:r>
        <w:rPr>
          <w:rFonts w:ascii="Times New Roman" w:hAnsi="Times New Roman" w:cs="Times New Roman"/>
        </w:rPr>
        <w:t>, could contribute to GPA, but there are a myriad of extraneous factors that contribute to assessment performance for school students. Therefore it is difficult from the above research to extract translatable findings to sport</w:t>
      </w:r>
      <w:r w:rsidR="002D373E">
        <w:rPr>
          <w:rFonts w:ascii="Times New Roman" w:hAnsi="Times New Roman" w:cs="Times New Roman"/>
        </w:rPr>
        <w:t>, as the mechanisms between reductions in irrational beliefs and performance were not investigated</w:t>
      </w:r>
      <w:r>
        <w:rPr>
          <w:rFonts w:ascii="Times New Roman" w:hAnsi="Times New Roman" w:cs="Times New Roman"/>
        </w:rPr>
        <w:t xml:space="preserve">. </w:t>
      </w:r>
    </w:p>
    <w:p w14:paraId="66263A72" w14:textId="77777777" w:rsidR="007A58E7" w:rsidRDefault="007A58E7" w:rsidP="007A58E7">
      <w:pPr>
        <w:ind w:firstLine="720"/>
        <w:rPr>
          <w:rFonts w:ascii="Times New Roman" w:hAnsi="Times New Roman" w:cs="Times New Roman"/>
        </w:rPr>
      </w:pPr>
    </w:p>
    <w:p w14:paraId="188D349E" w14:textId="1C9FE82C" w:rsidR="00777992" w:rsidRDefault="007A58E7" w:rsidP="00777992">
      <w:pPr>
        <w:ind w:firstLine="720"/>
        <w:rPr>
          <w:rFonts w:ascii="Times New Roman" w:hAnsi="Times New Roman" w:cs="Times New Roman"/>
        </w:rPr>
      </w:pPr>
      <w:r>
        <w:rPr>
          <w:rFonts w:ascii="Times New Roman" w:hAnsi="Times New Roman" w:cs="Times New Roman"/>
        </w:rPr>
        <w:t>Research that more directly assess performance in relation to irrational and rational beliefs adopt</w:t>
      </w:r>
      <w:r w:rsidR="002D373E">
        <w:rPr>
          <w:rFonts w:ascii="Times New Roman" w:hAnsi="Times New Roman" w:cs="Times New Roman"/>
        </w:rPr>
        <w:t>s</w:t>
      </w:r>
      <w:r>
        <w:rPr>
          <w:rFonts w:ascii="Times New Roman" w:hAnsi="Times New Roman" w:cs="Times New Roman"/>
        </w:rPr>
        <w:t xml:space="preserve"> laboratory experimental approaches. For example, </w:t>
      </w:r>
      <w:r w:rsidR="002D373E">
        <w:rPr>
          <w:rFonts w:ascii="Times New Roman" w:hAnsi="Times New Roman" w:cs="Times New Roman"/>
        </w:rPr>
        <w:t>p</w:t>
      </w:r>
      <w:r>
        <w:rPr>
          <w:rFonts w:ascii="Times New Roman" w:hAnsi="Times New Roman" w:cs="Times New Roman"/>
        </w:rPr>
        <w:t xml:space="preserve">articipants </w:t>
      </w:r>
      <w:r w:rsidR="002D373E">
        <w:rPr>
          <w:rFonts w:ascii="Times New Roman" w:hAnsi="Times New Roman" w:cs="Times New Roman"/>
        </w:rPr>
        <w:t xml:space="preserve">on approach to a mirror-tracing task given </w:t>
      </w:r>
      <w:r>
        <w:rPr>
          <w:rFonts w:ascii="Times New Roman" w:hAnsi="Times New Roman" w:cs="Times New Roman"/>
        </w:rPr>
        <w:t xml:space="preserve">irrational self-talk </w:t>
      </w:r>
      <w:r w:rsidR="002D373E">
        <w:rPr>
          <w:rFonts w:ascii="Times New Roman" w:hAnsi="Times New Roman" w:cs="Times New Roman"/>
        </w:rPr>
        <w:t xml:space="preserve">statements </w:t>
      </w:r>
      <w:r w:rsidR="00777992">
        <w:rPr>
          <w:rFonts w:ascii="Times New Roman" w:hAnsi="Times New Roman" w:cs="Times New Roman"/>
        </w:rPr>
        <w:t>(e.g.,</w:t>
      </w:r>
      <w:r>
        <w:rPr>
          <w:rFonts w:ascii="Times New Roman" w:hAnsi="Times New Roman" w:cs="Times New Roman"/>
        </w:rPr>
        <w:t xml:space="preserve"> “If I don’t perform perfectly well next time it will prove I’m stupid,”</w:t>
      </w:r>
      <w:r w:rsidR="00777992">
        <w:rPr>
          <w:rFonts w:ascii="Times New Roman" w:hAnsi="Times New Roman" w:cs="Times New Roman"/>
        </w:rPr>
        <w:t>)</w:t>
      </w:r>
      <w:r>
        <w:rPr>
          <w:rFonts w:ascii="Times New Roman" w:hAnsi="Times New Roman" w:cs="Times New Roman"/>
        </w:rPr>
        <w:t xml:space="preserve"> </w:t>
      </w:r>
      <w:r w:rsidR="00777992">
        <w:rPr>
          <w:rFonts w:ascii="Times New Roman" w:hAnsi="Times New Roman" w:cs="Times New Roman"/>
        </w:rPr>
        <w:t>recorded the most errors in the task, and performed slower than the rational self-talk group (e.g., “Mistakes don’t mean I’m stupid”; Schill, Monroe, Evans, &amp; Ramanajah, 1978, p4). T</w:t>
      </w:r>
      <w:r>
        <w:rPr>
          <w:rFonts w:ascii="Times New Roman" w:hAnsi="Times New Roman" w:cs="Times New Roman"/>
        </w:rPr>
        <w:t>he irrational self-talk group evidenced the worst performance efficiency</w:t>
      </w:r>
      <w:r w:rsidR="00777992">
        <w:rPr>
          <w:rFonts w:ascii="Times New Roman" w:hAnsi="Times New Roman" w:cs="Times New Roman"/>
        </w:rPr>
        <w:t xml:space="preserve"> in the task. </w:t>
      </w:r>
      <w:r>
        <w:rPr>
          <w:rFonts w:ascii="Times New Roman" w:hAnsi="Times New Roman" w:cs="Times New Roman"/>
        </w:rPr>
        <w:t xml:space="preserve"> </w:t>
      </w:r>
    </w:p>
    <w:p w14:paraId="5312CCC9" w14:textId="4454077D" w:rsidR="007A58E7" w:rsidRDefault="007A58E7" w:rsidP="006638A0">
      <w:pPr>
        <w:rPr>
          <w:rFonts w:ascii="Times New Roman" w:hAnsi="Times New Roman" w:cs="Times New Roman"/>
        </w:rPr>
      </w:pPr>
      <w:r>
        <w:rPr>
          <w:rFonts w:ascii="Times New Roman" w:hAnsi="Times New Roman" w:cs="Times New Roman"/>
        </w:rPr>
        <w:t xml:space="preserve">In a similar study </w:t>
      </w:r>
      <w:r w:rsidR="00777992">
        <w:rPr>
          <w:rFonts w:ascii="Times New Roman" w:hAnsi="Times New Roman" w:cs="Times New Roman"/>
        </w:rPr>
        <w:t xml:space="preserve">of mirror tracing performance (Bonadies &amp; Bass, 1984) </w:t>
      </w:r>
      <w:r>
        <w:rPr>
          <w:rFonts w:ascii="Times New Roman" w:hAnsi="Times New Roman" w:cs="Times New Roman"/>
        </w:rPr>
        <w:t xml:space="preserve">it was found that </w:t>
      </w:r>
      <w:r w:rsidR="00777992">
        <w:rPr>
          <w:rFonts w:ascii="Times New Roman" w:hAnsi="Times New Roman" w:cs="Times New Roman"/>
        </w:rPr>
        <w:t xml:space="preserve">participants given </w:t>
      </w:r>
      <w:r>
        <w:rPr>
          <w:rFonts w:ascii="Times New Roman" w:hAnsi="Times New Roman" w:cs="Times New Roman"/>
        </w:rPr>
        <w:t xml:space="preserve">rational self-talk </w:t>
      </w:r>
      <w:r w:rsidR="00777992">
        <w:rPr>
          <w:rFonts w:ascii="Times New Roman" w:hAnsi="Times New Roman" w:cs="Times New Roman"/>
        </w:rPr>
        <w:t xml:space="preserve">statements </w:t>
      </w:r>
      <w:r>
        <w:rPr>
          <w:rFonts w:ascii="Times New Roman" w:hAnsi="Times New Roman" w:cs="Times New Roman"/>
        </w:rPr>
        <w:t xml:space="preserve">were significantly more </w:t>
      </w:r>
      <w:r>
        <w:rPr>
          <w:rFonts w:ascii="Times New Roman" w:hAnsi="Times New Roman" w:cs="Times New Roman"/>
        </w:rPr>
        <w:lastRenderedPageBreak/>
        <w:t xml:space="preserve">accurate than </w:t>
      </w:r>
      <w:r w:rsidR="00777992">
        <w:rPr>
          <w:rFonts w:ascii="Times New Roman" w:hAnsi="Times New Roman" w:cs="Times New Roman"/>
        </w:rPr>
        <w:t xml:space="preserve">those given </w:t>
      </w:r>
      <w:r>
        <w:rPr>
          <w:rFonts w:ascii="Times New Roman" w:hAnsi="Times New Roman" w:cs="Times New Roman"/>
        </w:rPr>
        <w:t xml:space="preserve">irrational self-talk </w:t>
      </w:r>
      <w:r w:rsidR="00777992">
        <w:rPr>
          <w:rFonts w:ascii="Times New Roman" w:hAnsi="Times New Roman" w:cs="Times New Roman"/>
        </w:rPr>
        <w:t xml:space="preserve">statements, </w:t>
      </w:r>
      <w:r>
        <w:rPr>
          <w:rFonts w:ascii="Times New Roman" w:hAnsi="Times New Roman" w:cs="Times New Roman"/>
        </w:rPr>
        <w:t xml:space="preserve">and </w:t>
      </w:r>
      <w:r w:rsidR="00777992">
        <w:rPr>
          <w:rFonts w:ascii="Times New Roman" w:hAnsi="Times New Roman" w:cs="Times New Roman"/>
        </w:rPr>
        <w:t xml:space="preserve">a </w:t>
      </w:r>
      <w:r>
        <w:rPr>
          <w:rFonts w:ascii="Times New Roman" w:hAnsi="Times New Roman" w:cs="Times New Roman"/>
        </w:rPr>
        <w:t>control group. The irrational se</w:t>
      </w:r>
      <w:r w:rsidR="002924FD">
        <w:rPr>
          <w:rFonts w:ascii="Times New Roman" w:hAnsi="Times New Roman" w:cs="Times New Roman"/>
        </w:rPr>
        <w:t>lf-talk group and control group</w:t>
      </w:r>
      <w:r>
        <w:rPr>
          <w:rFonts w:ascii="Times New Roman" w:hAnsi="Times New Roman" w:cs="Times New Roman"/>
        </w:rPr>
        <w:t xml:space="preserve"> were as inaccurate as each other, suggesting that rational self-talk is beneficial for performance, rather than irrational self-talk being damaging for performance. </w:t>
      </w:r>
      <w:r w:rsidR="00777992">
        <w:rPr>
          <w:rFonts w:ascii="Times New Roman" w:hAnsi="Times New Roman" w:cs="Times New Roman"/>
        </w:rPr>
        <w:t>From these laboratory studies, it could be suggested that movement efficiency in laboratory-based tasks can be harmed by adopting irrational self-talk. However, self-talk is considered to be effective for cognitive control but is not necessarily reflective of deeply held beliefs (</w:t>
      </w:r>
      <w:r w:rsidR="00777992" w:rsidRPr="003A1C36">
        <w:rPr>
          <w:rFonts w:ascii="Times New Roman" w:hAnsi="Times New Roman" w:cs="Times New Roman"/>
          <w:lang w:val="en-GB"/>
        </w:rPr>
        <w:t>Bunker, Williams and Zinsser, 1993</w:t>
      </w:r>
      <w:r w:rsidR="00777992">
        <w:rPr>
          <w:rFonts w:ascii="Times New Roman" w:hAnsi="Times New Roman" w:cs="Times New Roman"/>
        </w:rPr>
        <w:t xml:space="preserve">). </w:t>
      </w:r>
    </w:p>
    <w:p w14:paraId="7751F132" w14:textId="77777777" w:rsidR="00777992" w:rsidRDefault="00777992" w:rsidP="006638A0">
      <w:pPr>
        <w:rPr>
          <w:rFonts w:ascii="Times New Roman" w:hAnsi="Times New Roman" w:cs="Times New Roman"/>
        </w:rPr>
      </w:pPr>
    </w:p>
    <w:p w14:paraId="21E17A2B" w14:textId="1E40C82E" w:rsidR="007A58E7" w:rsidRDefault="00777992" w:rsidP="006638A0">
      <w:pPr>
        <w:rPr>
          <w:rFonts w:ascii="Times New Roman" w:hAnsi="Times New Roman" w:cs="Times New Roman"/>
        </w:rPr>
      </w:pPr>
      <w:r>
        <w:rPr>
          <w:rFonts w:ascii="Times New Roman" w:hAnsi="Times New Roman" w:cs="Times New Roman"/>
        </w:rPr>
        <w:tab/>
        <w:t xml:space="preserve">With the meta-analysis (Gonzales et al., 2004) and the laboratory studies (Bonadies &amp; Bass, 1984; Schill et al., 1978) considered, </w:t>
      </w:r>
      <w:r w:rsidR="007A58E7">
        <w:rPr>
          <w:rFonts w:ascii="Times New Roman" w:hAnsi="Times New Roman" w:cs="Times New Roman"/>
        </w:rPr>
        <w:t xml:space="preserve">there is little research evidence that irrational beliefs </w:t>
      </w:r>
      <w:r>
        <w:rPr>
          <w:rFonts w:ascii="Times New Roman" w:hAnsi="Times New Roman" w:cs="Times New Roman"/>
        </w:rPr>
        <w:t xml:space="preserve">could </w:t>
      </w:r>
      <w:r w:rsidR="007A58E7">
        <w:rPr>
          <w:rFonts w:ascii="Times New Roman" w:hAnsi="Times New Roman" w:cs="Times New Roman"/>
        </w:rPr>
        <w:t>harm athletic performance</w:t>
      </w:r>
      <w:r>
        <w:rPr>
          <w:rFonts w:ascii="Times New Roman" w:hAnsi="Times New Roman" w:cs="Times New Roman"/>
        </w:rPr>
        <w:t xml:space="preserve">. </w:t>
      </w:r>
      <w:r w:rsidR="002924FD">
        <w:rPr>
          <w:rFonts w:ascii="Times New Roman" w:hAnsi="Times New Roman" w:cs="Times New Roman"/>
        </w:rPr>
        <w:t>T</w:t>
      </w:r>
      <w:r w:rsidR="00A94836">
        <w:rPr>
          <w:rFonts w:ascii="Times New Roman" w:hAnsi="Times New Roman" w:cs="Times New Roman"/>
        </w:rPr>
        <w:t xml:space="preserve">he </w:t>
      </w:r>
      <w:r w:rsidR="007A58E7">
        <w:rPr>
          <w:rFonts w:ascii="Times New Roman" w:hAnsi="Times New Roman" w:cs="Times New Roman"/>
        </w:rPr>
        <w:t>notion that REBT can help athletic performance comes from anecdotal and case-study sources, supported by REBT theory and research purporting that rational beliefs lead to functional and adaptive emotions and behaviors that facilitate goal attainment. Viewed through a humanistic and hedonic lens, it could be argued that athletes who feel better will perform better. For example, mood states are able to predict athletic performance, whereby athletes with lower depression, anger, and tension are more likely to perform well (e.g., Beedie, Terry, &amp; Lane, 2000). In addition, recent work in the field of REBT (</w:t>
      </w:r>
      <w:r w:rsidR="007A58E7" w:rsidRPr="00B50A94">
        <w:rPr>
          <w:rFonts w:ascii="Times New Roman" w:hAnsi="Times New Roman" w:cs="Times New Roman"/>
        </w:rPr>
        <w:t>Dryden</w:t>
      </w:r>
      <w:r w:rsidR="007A58E7">
        <w:rPr>
          <w:rFonts w:ascii="Times New Roman" w:hAnsi="Times New Roman" w:cs="Times New Roman"/>
        </w:rPr>
        <w:t xml:space="preserve">, 2007; Neenan, 2009) and resilience (Fletcher &amp; Sarkar, 2013) intimates that there exists some </w:t>
      </w:r>
      <w:r w:rsidR="007A58E7" w:rsidRPr="00B50A94">
        <w:rPr>
          <w:rFonts w:ascii="Times New Roman" w:hAnsi="Times New Roman" w:cs="Times New Roman"/>
        </w:rPr>
        <w:t>symmetry between REBT and the concept of resilience that may help to better understand and develop resilience.</w:t>
      </w:r>
      <w:r w:rsidR="007A58E7">
        <w:rPr>
          <w:rFonts w:ascii="Times New Roman" w:hAnsi="Times New Roman" w:cs="Times New Roman"/>
        </w:rPr>
        <w:t xml:space="preserve"> </w:t>
      </w:r>
    </w:p>
    <w:p w14:paraId="62187898" w14:textId="77777777" w:rsidR="007A58E7" w:rsidRPr="00B50A94" w:rsidRDefault="007A58E7" w:rsidP="007A58E7">
      <w:pPr>
        <w:ind w:firstLine="720"/>
        <w:rPr>
          <w:rFonts w:ascii="Times New Roman" w:hAnsi="Times New Roman" w:cs="Times New Roman"/>
        </w:rPr>
      </w:pPr>
    </w:p>
    <w:p w14:paraId="5FD7492A" w14:textId="668A99A1" w:rsidR="007A58E7" w:rsidRDefault="007A58E7" w:rsidP="007A58E7">
      <w:pPr>
        <w:ind w:firstLine="720"/>
        <w:rPr>
          <w:rFonts w:ascii="Times New Roman" w:hAnsi="Times New Roman" w:cs="Times New Roman"/>
        </w:rPr>
      </w:pPr>
      <w:r w:rsidRPr="00B50A94">
        <w:rPr>
          <w:rFonts w:ascii="Times New Roman" w:hAnsi="Times New Roman" w:cs="Times New Roman"/>
        </w:rPr>
        <w:t xml:space="preserve">Resilience </w:t>
      </w:r>
      <w:r>
        <w:rPr>
          <w:rFonts w:ascii="Times New Roman" w:hAnsi="Times New Roman" w:cs="Times New Roman"/>
        </w:rPr>
        <w:t xml:space="preserve">can be </w:t>
      </w:r>
      <w:r w:rsidRPr="00B50A94">
        <w:rPr>
          <w:rFonts w:ascii="Times New Roman" w:hAnsi="Times New Roman" w:cs="Times New Roman"/>
        </w:rPr>
        <w:t xml:space="preserve">considered </w:t>
      </w:r>
      <w:r>
        <w:rPr>
          <w:rFonts w:ascii="Times New Roman" w:hAnsi="Times New Roman" w:cs="Times New Roman"/>
        </w:rPr>
        <w:t xml:space="preserve">to be </w:t>
      </w:r>
      <w:r w:rsidRPr="00B50A94">
        <w:rPr>
          <w:rFonts w:ascii="Times New Roman" w:hAnsi="Times New Roman" w:cs="Times New Roman"/>
        </w:rPr>
        <w:t xml:space="preserve">a process of adapting well in the face of adversity, recognizing that emotional distress is very much a part of becoming resilient (see Sarkar, Fletcher, &amp; Brown, 2015), and that coming back from adversity is not necessarily an immediate occurrence (American Psychological Association, 2004; Dryden, 2007). </w:t>
      </w:r>
      <w:r w:rsidR="00A94836">
        <w:rPr>
          <w:rFonts w:ascii="Times New Roman" w:hAnsi="Times New Roman" w:cs="Times New Roman"/>
        </w:rPr>
        <w:t xml:space="preserve">There is a </w:t>
      </w:r>
      <w:r w:rsidRPr="00B50A94">
        <w:rPr>
          <w:rFonts w:ascii="Times New Roman" w:hAnsi="Times New Roman" w:cs="Times New Roman"/>
        </w:rPr>
        <w:t xml:space="preserve">need </w:t>
      </w:r>
      <w:r w:rsidR="00A94836">
        <w:rPr>
          <w:rFonts w:ascii="Times New Roman" w:hAnsi="Times New Roman" w:cs="Times New Roman"/>
        </w:rPr>
        <w:t xml:space="preserve">in sport </w:t>
      </w:r>
      <w:r w:rsidRPr="00B50A94">
        <w:rPr>
          <w:rFonts w:ascii="Times New Roman" w:hAnsi="Times New Roman" w:cs="Times New Roman"/>
        </w:rPr>
        <w:t xml:space="preserve">for techniques that </w:t>
      </w:r>
      <w:r>
        <w:rPr>
          <w:rFonts w:ascii="Times New Roman" w:hAnsi="Times New Roman" w:cs="Times New Roman"/>
        </w:rPr>
        <w:t>promote</w:t>
      </w:r>
      <w:r w:rsidR="00A94836">
        <w:rPr>
          <w:rFonts w:ascii="Times New Roman" w:hAnsi="Times New Roman" w:cs="Times New Roman"/>
        </w:rPr>
        <w:t xml:space="preserve"> resilience, particularly those that </w:t>
      </w:r>
      <w:ins w:id="42" w:author="Martin Turner" w:date="2016-08-11T22:09:00Z">
        <w:r w:rsidR="009E2ABE">
          <w:rPr>
            <w:rFonts w:ascii="Times New Roman" w:hAnsi="Times New Roman" w:cs="Times New Roman"/>
          </w:rPr>
          <w:t xml:space="preserve">include the </w:t>
        </w:r>
      </w:ins>
      <w:r w:rsidRPr="00B50A94">
        <w:rPr>
          <w:rFonts w:ascii="Times New Roman" w:hAnsi="Times New Roman" w:cs="Times New Roman"/>
        </w:rPr>
        <w:t>minimiz</w:t>
      </w:r>
      <w:ins w:id="43" w:author="Martin Turner" w:date="2016-08-11T22:09:00Z">
        <w:r w:rsidR="009E2ABE">
          <w:rPr>
            <w:rFonts w:ascii="Times New Roman" w:hAnsi="Times New Roman" w:cs="Times New Roman"/>
          </w:rPr>
          <w:t xml:space="preserve">ation </w:t>
        </w:r>
      </w:ins>
      <w:del w:id="44" w:author="Martin Turner" w:date="2016-08-11T22:09:00Z">
        <w:r w:rsidR="00045052" w:rsidDel="009E2ABE">
          <w:rPr>
            <w:rFonts w:ascii="Times New Roman" w:hAnsi="Times New Roman" w:cs="Times New Roman"/>
          </w:rPr>
          <w:delText>e</w:delText>
        </w:r>
        <w:r w:rsidRPr="00B50A94" w:rsidDel="009E2ABE">
          <w:rPr>
            <w:rFonts w:ascii="Times New Roman" w:hAnsi="Times New Roman" w:cs="Times New Roman"/>
          </w:rPr>
          <w:delText xml:space="preserve"> </w:delText>
        </w:r>
      </w:del>
      <w:ins w:id="45" w:author="Martin Turner" w:date="2016-08-11T22:09:00Z">
        <w:r w:rsidR="009E2ABE">
          <w:rPr>
            <w:rFonts w:ascii="Times New Roman" w:hAnsi="Times New Roman" w:cs="Times New Roman"/>
          </w:rPr>
          <w:t xml:space="preserve"> of </w:t>
        </w:r>
      </w:ins>
      <w:r w:rsidRPr="00B50A94">
        <w:rPr>
          <w:rFonts w:ascii="Times New Roman" w:hAnsi="Times New Roman" w:cs="Times New Roman"/>
        </w:rPr>
        <w:t xml:space="preserve">catastrophic thinking, </w:t>
      </w:r>
      <w:ins w:id="46" w:author="Martin Turner" w:date="2016-08-11T22:09:00Z">
        <w:r w:rsidR="009E2ABE">
          <w:rPr>
            <w:rFonts w:ascii="Times New Roman" w:hAnsi="Times New Roman" w:cs="Times New Roman"/>
          </w:rPr>
          <w:t xml:space="preserve">the </w:t>
        </w:r>
      </w:ins>
      <w:r w:rsidRPr="00B50A94">
        <w:rPr>
          <w:rFonts w:ascii="Times New Roman" w:hAnsi="Times New Roman" w:cs="Times New Roman"/>
        </w:rPr>
        <w:t>challeng</w:t>
      </w:r>
      <w:ins w:id="47" w:author="Martin Turner" w:date="2016-08-11T22:09:00Z">
        <w:r w:rsidR="009E2ABE">
          <w:rPr>
            <w:rFonts w:ascii="Times New Roman" w:hAnsi="Times New Roman" w:cs="Times New Roman"/>
          </w:rPr>
          <w:t>ing of</w:t>
        </w:r>
      </w:ins>
      <w:del w:id="48" w:author="Martin Turner" w:date="2016-08-11T22:09:00Z">
        <w:r w:rsidR="00045052" w:rsidDel="009E2ABE">
          <w:rPr>
            <w:rFonts w:ascii="Times New Roman" w:hAnsi="Times New Roman" w:cs="Times New Roman"/>
          </w:rPr>
          <w:delText>e</w:delText>
        </w:r>
      </w:del>
      <w:r w:rsidRPr="00B50A94">
        <w:rPr>
          <w:rFonts w:ascii="Times New Roman" w:hAnsi="Times New Roman" w:cs="Times New Roman"/>
        </w:rPr>
        <w:t xml:space="preserve"> counterproductive beliefs, and </w:t>
      </w:r>
      <w:ins w:id="49" w:author="Martin Turner" w:date="2016-08-11T22:09:00Z">
        <w:r w:rsidR="009E2ABE">
          <w:rPr>
            <w:rFonts w:ascii="Times New Roman" w:hAnsi="Times New Roman" w:cs="Times New Roman"/>
          </w:rPr>
          <w:t xml:space="preserve">the </w:t>
        </w:r>
      </w:ins>
      <w:r w:rsidR="00045052">
        <w:rPr>
          <w:rFonts w:ascii="Times New Roman" w:hAnsi="Times New Roman" w:cs="Times New Roman"/>
        </w:rPr>
        <w:t>encourage</w:t>
      </w:r>
      <w:ins w:id="50" w:author="Martin Turner" w:date="2016-08-11T22:09:00Z">
        <w:r w:rsidR="009E2ABE">
          <w:rPr>
            <w:rFonts w:ascii="Times New Roman" w:hAnsi="Times New Roman" w:cs="Times New Roman"/>
          </w:rPr>
          <w:t>ment of</w:t>
        </w:r>
      </w:ins>
      <w:r w:rsidR="00045052">
        <w:rPr>
          <w:rFonts w:ascii="Times New Roman" w:hAnsi="Times New Roman" w:cs="Times New Roman"/>
        </w:rPr>
        <w:t xml:space="preserve"> </w:t>
      </w:r>
      <w:r w:rsidRPr="00B50A94">
        <w:rPr>
          <w:rFonts w:ascii="Times New Roman" w:hAnsi="Times New Roman" w:cs="Times New Roman"/>
        </w:rPr>
        <w:t>cognitive restructuring</w:t>
      </w:r>
      <w:r w:rsidR="00045052">
        <w:rPr>
          <w:rFonts w:ascii="Times New Roman" w:hAnsi="Times New Roman" w:cs="Times New Roman"/>
        </w:rPr>
        <w:t xml:space="preserve"> (</w:t>
      </w:r>
      <w:r w:rsidR="00A94836" w:rsidRPr="00B50A94">
        <w:rPr>
          <w:rFonts w:ascii="Times New Roman" w:hAnsi="Times New Roman" w:cs="Times New Roman"/>
        </w:rPr>
        <w:t xml:space="preserve">Fletcher </w:t>
      </w:r>
      <w:r w:rsidR="00045052">
        <w:rPr>
          <w:rFonts w:ascii="Times New Roman" w:hAnsi="Times New Roman" w:cs="Times New Roman"/>
        </w:rPr>
        <w:t>&amp;</w:t>
      </w:r>
      <w:r w:rsidR="00A94836" w:rsidRPr="00B50A94">
        <w:rPr>
          <w:rFonts w:ascii="Times New Roman" w:hAnsi="Times New Roman" w:cs="Times New Roman"/>
        </w:rPr>
        <w:t xml:space="preserve"> Sarkar</w:t>
      </w:r>
      <w:r w:rsidR="00045052">
        <w:rPr>
          <w:rFonts w:ascii="Times New Roman" w:hAnsi="Times New Roman" w:cs="Times New Roman"/>
        </w:rPr>
        <w:t xml:space="preserve">, </w:t>
      </w:r>
      <w:r w:rsidR="00A94836" w:rsidRPr="00B50A94">
        <w:rPr>
          <w:rFonts w:ascii="Times New Roman" w:hAnsi="Times New Roman" w:cs="Times New Roman"/>
        </w:rPr>
        <w:t>2012</w:t>
      </w:r>
      <w:r w:rsidRPr="00B50A94">
        <w:rPr>
          <w:rFonts w:ascii="Times New Roman" w:hAnsi="Times New Roman" w:cs="Times New Roman"/>
        </w:rPr>
        <w:t>).</w:t>
      </w:r>
      <w:r>
        <w:rPr>
          <w:rFonts w:ascii="Times New Roman" w:hAnsi="Times New Roman" w:cs="Times New Roman"/>
        </w:rPr>
        <w:t xml:space="preserve"> The minimization of catastrophic thinking and the challenging of counterproductive beliefs are both central to the aims and process of REBT</w:t>
      </w:r>
      <w:ins w:id="51" w:author="Martin Turner" w:date="2016-08-11T22:10:00Z">
        <w:r w:rsidR="009E2ABE">
          <w:rPr>
            <w:rFonts w:ascii="Times New Roman" w:hAnsi="Times New Roman" w:cs="Times New Roman"/>
          </w:rPr>
          <w:t>, with cognitive restructuring particularly important for the endorsement of rational beliefs over irrational beliefs</w:t>
        </w:r>
      </w:ins>
      <w:r>
        <w:rPr>
          <w:rFonts w:ascii="Times New Roman" w:hAnsi="Times New Roman" w:cs="Times New Roman"/>
        </w:rPr>
        <w:t xml:space="preserve">. Indeed, the capacity for rational beliefs to promote resilience has been met with the formulation of an Athlete Rational Resilience Credo (Turner, in press), which </w:t>
      </w:r>
      <w:r w:rsidRPr="001D753D">
        <w:rPr>
          <w:rFonts w:ascii="Times New Roman" w:hAnsi="Times New Roman" w:cs="Times New Roman"/>
        </w:rPr>
        <w:t>encourage</w:t>
      </w:r>
      <w:r>
        <w:rPr>
          <w:rFonts w:ascii="Times New Roman" w:hAnsi="Times New Roman" w:cs="Times New Roman"/>
        </w:rPr>
        <w:t>s</w:t>
      </w:r>
      <w:r w:rsidRPr="001D753D">
        <w:rPr>
          <w:rFonts w:ascii="Times New Roman" w:hAnsi="Times New Roman" w:cs="Times New Roman"/>
        </w:rPr>
        <w:t xml:space="preserve"> successful adaptation to adversity</w:t>
      </w:r>
      <w:r>
        <w:rPr>
          <w:rFonts w:ascii="Times New Roman" w:hAnsi="Times New Roman" w:cs="Times New Roman"/>
        </w:rPr>
        <w:t xml:space="preserve"> in athletes, and based on the work of</w:t>
      </w:r>
      <w:r w:rsidRPr="001D753D">
        <w:rPr>
          <w:rFonts w:ascii="Times New Roman" w:hAnsi="Times New Roman" w:cs="Times New Roman"/>
        </w:rPr>
        <w:t xml:space="preserve"> Dryden</w:t>
      </w:r>
      <w:r>
        <w:rPr>
          <w:rFonts w:ascii="Times New Roman" w:hAnsi="Times New Roman" w:cs="Times New Roman"/>
        </w:rPr>
        <w:t xml:space="preserve"> </w:t>
      </w:r>
      <w:r w:rsidRPr="001D753D">
        <w:rPr>
          <w:rFonts w:ascii="Times New Roman" w:hAnsi="Times New Roman" w:cs="Times New Roman"/>
        </w:rPr>
        <w:t>(2007)</w:t>
      </w:r>
      <w:r>
        <w:rPr>
          <w:rFonts w:ascii="Times New Roman" w:hAnsi="Times New Roman" w:cs="Times New Roman"/>
        </w:rPr>
        <w:t xml:space="preserve">, </w:t>
      </w:r>
      <w:r w:rsidRPr="001D753D">
        <w:rPr>
          <w:rFonts w:ascii="Times New Roman" w:hAnsi="Times New Roman" w:cs="Times New Roman"/>
        </w:rPr>
        <w:t xml:space="preserve">presents “a set of beliefs, which expresses a particular opinion and influences the way you live” (p. 219). </w:t>
      </w:r>
      <w:r>
        <w:rPr>
          <w:rFonts w:ascii="Times New Roman" w:hAnsi="Times New Roman" w:cs="Times New Roman"/>
        </w:rPr>
        <w:t xml:space="preserve">The </w:t>
      </w:r>
      <w:del w:id="52" w:author="Martin Turner" w:date="2016-08-11T22:14:00Z">
        <w:r w:rsidDel="00F345F8">
          <w:rPr>
            <w:rFonts w:ascii="Times New Roman" w:hAnsi="Times New Roman" w:cs="Times New Roman"/>
          </w:rPr>
          <w:delText>link between irrational and rational beliefs, and the use of REBT to promote resilience, are</w:delText>
        </w:r>
      </w:del>
      <w:ins w:id="53" w:author="Martin Turner" w:date="2016-08-11T22:14:00Z">
        <w:r w:rsidR="00F345F8">
          <w:rPr>
            <w:rFonts w:ascii="Times New Roman" w:hAnsi="Times New Roman" w:cs="Times New Roman"/>
          </w:rPr>
          <w:t>links between irrational and rational beliefs, and the use of REBT to promote resilience, are</w:t>
        </w:r>
      </w:ins>
      <w:r>
        <w:rPr>
          <w:rFonts w:ascii="Times New Roman" w:hAnsi="Times New Roman" w:cs="Times New Roman"/>
        </w:rPr>
        <w:t xml:space="preserve"> yet to be fully explored but offer potentially fruitful areas of future research that could help to elucidate the links between irrational and rational beliefs, and sport performance. </w:t>
      </w:r>
    </w:p>
    <w:p w14:paraId="688CFF95" w14:textId="77777777" w:rsidR="0048544D" w:rsidRDefault="0048544D" w:rsidP="007A58E7">
      <w:pPr>
        <w:ind w:firstLine="720"/>
        <w:rPr>
          <w:rFonts w:ascii="Times New Roman" w:hAnsi="Times New Roman" w:cs="Times New Roman"/>
        </w:rPr>
      </w:pPr>
    </w:p>
    <w:p w14:paraId="0D5C6F06" w14:textId="762532E7" w:rsidR="0048544D" w:rsidRPr="006638A0" w:rsidRDefault="0048544D" w:rsidP="006638A0">
      <w:pPr>
        <w:rPr>
          <w:rFonts w:ascii="Times New Roman" w:hAnsi="Times New Roman" w:cs="Times New Roman"/>
          <w:b/>
        </w:rPr>
      </w:pPr>
      <w:r w:rsidRPr="006638A0">
        <w:rPr>
          <w:rFonts w:ascii="Times New Roman" w:hAnsi="Times New Roman" w:cs="Times New Roman"/>
          <w:b/>
        </w:rPr>
        <w:t xml:space="preserve">3.2.1 The potential facilitating effects of irrational beliefs </w:t>
      </w:r>
    </w:p>
    <w:p w14:paraId="611ECA50" w14:textId="77777777" w:rsidR="007A58E7" w:rsidRDefault="007A58E7" w:rsidP="007A58E7">
      <w:pPr>
        <w:ind w:firstLine="720"/>
        <w:rPr>
          <w:rFonts w:ascii="Times New Roman" w:hAnsi="Times New Roman" w:cs="Times New Roman"/>
        </w:rPr>
      </w:pPr>
    </w:p>
    <w:p w14:paraId="1973CD5B" w14:textId="2C36400A" w:rsidR="007A58E7" w:rsidRDefault="007A58E7" w:rsidP="00CA7329">
      <w:pPr>
        <w:ind w:firstLine="720"/>
        <w:rPr>
          <w:rFonts w:ascii="Times New Roman" w:hAnsi="Times New Roman" w:cs="Times New Roman"/>
        </w:rPr>
      </w:pPr>
      <w:r>
        <w:rPr>
          <w:rFonts w:ascii="Times New Roman" w:hAnsi="Times New Roman" w:cs="Times New Roman"/>
        </w:rPr>
        <w:t>Despite the notion that irrational beliefs are harmful for performance, many athletes and coaches the author works with are adamant that irrational beliefs can help athletic performance, such that they are reluctant to shed their irrational beliefs for rational beliefs. To be candid, there is no hard evidence suggesting that irrational beliefs harm athletic perfor</w:t>
      </w:r>
      <w:r w:rsidR="002924FD">
        <w:rPr>
          <w:rFonts w:ascii="Times New Roman" w:hAnsi="Times New Roman" w:cs="Times New Roman"/>
        </w:rPr>
        <w:t>mance, and of course there is insufficient</w:t>
      </w:r>
      <w:r>
        <w:rPr>
          <w:rFonts w:ascii="Times New Roman" w:hAnsi="Times New Roman" w:cs="Times New Roman"/>
        </w:rPr>
        <w:t xml:space="preserve"> evidence </w:t>
      </w:r>
      <w:r>
        <w:rPr>
          <w:rFonts w:ascii="Times New Roman" w:hAnsi="Times New Roman" w:cs="Times New Roman"/>
        </w:rPr>
        <w:lastRenderedPageBreak/>
        <w:t xml:space="preserve">supporting the opposite notion that irrational beliefs help athletic performance. </w:t>
      </w:r>
      <w:r w:rsidR="001E614B">
        <w:rPr>
          <w:rFonts w:ascii="Times New Roman" w:hAnsi="Times New Roman" w:cs="Times New Roman"/>
        </w:rPr>
        <w:t>In the Schill et al. (1978) study, some individuals allocated to the irrational self-talk group did perform well, in contrast to the overall findings, a finding that should not be ignored.  Indeed, t</w:t>
      </w:r>
      <w:r w:rsidR="001E614B" w:rsidRPr="00DC0C53">
        <w:rPr>
          <w:rFonts w:ascii="Times New Roman" w:hAnsi="Times New Roman" w:cs="Times New Roman"/>
        </w:rPr>
        <w:t xml:space="preserve">here may be a self-reinforcing thrill achieved when </w:t>
      </w:r>
      <w:r w:rsidR="001E614B">
        <w:rPr>
          <w:rFonts w:ascii="Times New Roman" w:hAnsi="Times New Roman" w:cs="Times New Roman"/>
        </w:rPr>
        <w:t>people</w:t>
      </w:r>
      <w:r w:rsidR="001E614B" w:rsidRPr="00DC0C53">
        <w:rPr>
          <w:rFonts w:ascii="Times New Roman" w:hAnsi="Times New Roman" w:cs="Times New Roman"/>
        </w:rPr>
        <w:t xml:space="preserve"> think irrationally</w:t>
      </w:r>
      <w:r w:rsidR="001E614B">
        <w:rPr>
          <w:rFonts w:ascii="Times New Roman" w:hAnsi="Times New Roman" w:cs="Times New Roman"/>
        </w:rPr>
        <w:t>, and d</w:t>
      </w:r>
      <w:r w:rsidR="001E614B" w:rsidRPr="00DC0C53">
        <w:rPr>
          <w:rFonts w:ascii="Times New Roman" w:hAnsi="Times New Roman" w:cs="Times New Roman"/>
        </w:rPr>
        <w:t xml:space="preserve">istortion and exaggeration can be exciting and may elicit </w:t>
      </w:r>
      <w:r w:rsidR="001E614B">
        <w:rPr>
          <w:rFonts w:ascii="Times New Roman" w:hAnsi="Times New Roman" w:cs="Times New Roman"/>
        </w:rPr>
        <w:t xml:space="preserve">the </w:t>
      </w:r>
      <w:r w:rsidR="001E614B" w:rsidRPr="00DC0C53">
        <w:rPr>
          <w:rFonts w:ascii="Times New Roman" w:hAnsi="Times New Roman" w:cs="Times New Roman"/>
        </w:rPr>
        <w:t>attention or sympathy</w:t>
      </w:r>
      <w:r w:rsidR="001E614B">
        <w:rPr>
          <w:rFonts w:ascii="Times New Roman" w:hAnsi="Times New Roman" w:cs="Times New Roman"/>
        </w:rPr>
        <w:t xml:space="preserve"> of others (</w:t>
      </w:r>
      <w:r w:rsidR="001E614B" w:rsidRPr="00DC0C53">
        <w:rPr>
          <w:rFonts w:ascii="Times New Roman" w:hAnsi="Times New Roman" w:cs="Times New Roman"/>
        </w:rPr>
        <w:t>Digiuseppe et al, 2014</w:t>
      </w:r>
      <w:r w:rsidR="001E614B">
        <w:rPr>
          <w:rFonts w:ascii="Times New Roman" w:hAnsi="Times New Roman" w:cs="Times New Roman"/>
        </w:rPr>
        <w:t>)</w:t>
      </w:r>
      <w:r w:rsidR="001E614B" w:rsidRPr="00DC0C53">
        <w:rPr>
          <w:rFonts w:ascii="Times New Roman" w:hAnsi="Times New Roman" w:cs="Times New Roman"/>
        </w:rPr>
        <w:t xml:space="preserve">. </w:t>
      </w:r>
      <w:r w:rsidR="001E614B">
        <w:rPr>
          <w:rFonts w:ascii="Times New Roman" w:hAnsi="Times New Roman" w:cs="Times New Roman"/>
        </w:rPr>
        <w:t>Thus i</w:t>
      </w:r>
      <w:r w:rsidR="001E614B" w:rsidRPr="00DC0C53">
        <w:rPr>
          <w:rFonts w:ascii="Times New Roman" w:hAnsi="Times New Roman" w:cs="Times New Roman"/>
        </w:rPr>
        <w:t>t may be that people experience short-term advantages by thinking irrationally. Once one thinks oneself to be worthless, one is legitimized to not put effort into achieving ones goals (Backx, 2012).</w:t>
      </w:r>
      <w:r w:rsidR="001E614B">
        <w:rPr>
          <w:rFonts w:ascii="Times New Roman" w:hAnsi="Times New Roman" w:cs="Times New Roman"/>
        </w:rPr>
        <w:t xml:space="preserve"> In the absence of more evidence relating irrational beliefs to performance, it is perhaps understandable why coaches and athletes are vigilant when it comes to challenging their own and their athletes’ beliefs. </w:t>
      </w:r>
      <w:r>
        <w:rPr>
          <w:rFonts w:ascii="Times New Roman" w:hAnsi="Times New Roman" w:cs="Times New Roman"/>
        </w:rPr>
        <w:t>While the evidence overwhelmingly suggests that irrational beliefs are deleterious to mental health, it cannot be discounted that irrational beliefs may be acutely helpful for motor performance. Perhaps a ‘must win’ belief provides an extra impetus to exert more effort on a given task, or provides a focus on what is to be done to get the edge over an opponent within a competition, for example. Indeed, some athletes adopt negative self-talk as a useful strategy for performance as it may contain motivating properties (</w:t>
      </w:r>
      <w:r w:rsidRPr="00C33012">
        <w:rPr>
          <w:rFonts w:ascii="Times New Roman" w:hAnsi="Times New Roman" w:cs="Times New Roman"/>
          <w:lang w:val="en-GB"/>
        </w:rPr>
        <w:t>Goodhart, 1986</w:t>
      </w:r>
      <w:r>
        <w:rPr>
          <w:rFonts w:ascii="Times New Roman" w:hAnsi="Times New Roman" w:cs="Times New Roman"/>
          <w:lang w:val="en-GB"/>
        </w:rPr>
        <w:t>)</w:t>
      </w:r>
      <w:r>
        <w:rPr>
          <w:rFonts w:ascii="Times New Roman" w:hAnsi="Times New Roman" w:cs="Times New Roman"/>
        </w:rPr>
        <w:t xml:space="preserve">. It might </w:t>
      </w:r>
      <w:r w:rsidR="002924FD">
        <w:rPr>
          <w:rFonts w:ascii="Times New Roman" w:hAnsi="Times New Roman" w:cs="Times New Roman"/>
        </w:rPr>
        <w:t xml:space="preserve">be </w:t>
      </w:r>
      <w:r>
        <w:rPr>
          <w:rFonts w:ascii="Times New Roman" w:hAnsi="Times New Roman" w:cs="Times New Roman"/>
        </w:rPr>
        <w:t xml:space="preserve">helpful to draw on motivation theory to understand this </w:t>
      </w:r>
      <w:r w:rsidR="00506704">
        <w:rPr>
          <w:rFonts w:ascii="Times New Roman" w:hAnsi="Times New Roman" w:cs="Times New Roman"/>
        </w:rPr>
        <w:t xml:space="preserve">apparent </w:t>
      </w:r>
      <w:r>
        <w:rPr>
          <w:rFonts w:ascii="Times New Roman" w:hAnsi="Times New Roman" w:cs="Times New Roman"/>
        </w:rPr>
        <w:t>paradox, such as the self-determination theory (</w:t>
      </w:r>
      <w:del w:id="54" w:author="Martin Turner" w:date="2016-08-11T22:39:00Z">
        <w:r w:rsidDel="00891D37">
          <w:rPr>
            <w:rFonts w:ascii="Times New Roman" w:hAnsi="Times New Roman" w:cs="Times New Roman"/>
          </w:rPr>
          <w:delText>SDT</w:delText>
        </w:r>
        <w:r w:rsidDel="00891D37">
          <w:rPr>
            <w:rFonts w:ascii="Times New Roman" w:hAnsi="Times New Roman" w:cs="Times New Roman"/>
            <w:lang w:val="en-GB"/>
          </w:rPr>
          <w:delText xml:space="preserve">; </w:delText>
        </w:r>
      </w:del>
      <w:r w:rsidRPr="004746F7">
        <w:rPr>
          <w:rFonts w:ascii="Times New Roman" w:hAnsi="Times New Roman" w:cs="Times New Roman"/>
          <w:lang w:val="en-GB"/>
        </w:rPr>
        <w:t>Deci &amp; Ryan</w:t>
      </w:r>
      <w:r>
        <w:rPr>
          <w:rFonts w:ascii="Times New Roman" w:hAnsi="Times New Roman" w:cs="Times New Roman"/>
          <w:lang w:val="en-GB"/>
        </w:rPr>
        <w:t>, 1985, 1991; Ryan &amp; Deci, 2000</w:t>
      </w:r>
      <w:r w:rsidRPr="004746F7">
        <w:rPr>
          <w:rFonts w:ascii="Times New Roman" w:hAnsi="Times New Roman" w:cs="Times New Roman"/>
          <w:lang w:val="en-GB"/>
        </w:rPr>
        <w:t>, 2002)</w:t>
      </w:r>
      <w:r>
        <w:rPr>
          <w:rFonts w:ascii="Times New Roman" w:hAnsi="Times New Roman" w:cs="Times New Roman"/>
        </w:rPr>
        <w:t xml:space="preserve">. </w:t>
      </w:r>
    </w:p>
    <w:p w14:paraId="0A99DCA6" w14:textId="77777777" w:rsidR="007A58E7" w:rsidRDefault="007A58E7" w:rsidP="007A58E7">
      <w:pPr>
        <w:ind w:firstLine="720"/>
        <w:rPr>
          <w:rFonts w:ascii="Times New Roman" w:hAnsi="Times New Roman" w:cs="Times New Roman"/>
        </w:rPr>
      </w:pPr>
    </w:p>
    <w:p w14:paraId="4BB295CF" w14:textId="16AEE95C" w:rsidR="007A58E7" w:rsidRDefault="007A58E7" w:rsidP="007A58E7">
      <w:pPr>
        <w:ind w:firstLine="720"/>
        <w:rPr>
          <w:rFonts w:ascii="Times New Roman" w:hAnsi="Times New Roman" w:cs="Times New Roman"/>
          <w:lang w:val="en-GB"/>
        </w:rPr>
      </w:pPr>
      <w:r>
        <w:rPr>
          <w:rFonts w:ascii="Times New Roman" w:hAnsi="Times New Roman" w:cs="Times New Roman"/>
        </w:rPr>
        <w:t xml:space="preserve">In </w:t>
      </w:r>
      <w:ins w:id="55" w:author="Martin Turner" w:date="2016-08-11T22:39:00Z">
        <w:r w:rsidR="00891D37">
          <w:rPr>
            <w:rFonts w:ascii="Times New Roman" w:hAnsi="Times New Roman" w:cs="Times New Roman"/>
          </w:rPr>
          <w:t>self-determination theory</w:t>
        </w:r>
      </w:ins>
      <w:del w:id="56" w:author="Martin Turner" w:date="2016-08-11T22:39:00Z">
        <w:r w:rsidDel="00891D37">
          <w:rPr>
            <w:rFonts w:ascii="Times New Roman" w:hAnsi="Times New Roman" w:cs="Times New Roman"/>
          </w:rPr>
          <w:delText>SDT</w:delText>
        </w:r>
      </w:del>
      <w:r>
        <w:rPr>
          <w:rFonts w:ascii="Times New Roman" w:hAnsi="Times New Roman" w:cs="Times New Roman"/>
        </w:rPr>
        <w:t xml:space="preserve"> </w:t>
      </w:r>
      <w:r w:rsidRPr="004746F7">
        <w:rPr>
          <w:rFonts w:ascii="Times New Roman" w:hAnsi="Times New Roman" w:cs="Times New Roman"/>
          <w:lang w:val="en-GB"/>
        </w:rPr>
        <w:t>individual</w:t>
      </w:r>
      <w:r>
        <w:rPr>
          <w:rFonts w:ascii="Times New Roman" w:hAnsi="Times New Roman" w:cs="Times New Roman"/>
          <w:lang w:val="en-GB"/>
        </w:rPr>
        <w:t xml:space="preserve">s are considered to </w:t>
      </w:r>
      <w:r w:rsidRPr="004746F7">
        <w:rPr>
          <w:rFonts w:ascii="Times New Roman" w:hAnsi="Times New Roman" w:cs="Times New Roman"/>
          <w:lang w:val="en-GB"/>
        </w:rPr>
        <w:t>be intentional organism</w:t>
      </w:r>
      <w:r w:rsidR="00CE3898">
        <w:rPr>
          <w:rFonts w:ascii="Times New Roman" w:hAnsi="Times New Roman" w:cs="Times New Roman"/>
          <w:lang w:val="en-GB"/>
        </w:rPr>
        <w:t xml:space="preserve">s </w:t>
      </w:r>
      <w:r w:rsidRPr="004746F7">
        <w:rPr>
          <w:rFonts w:ascii="Times New Roman" w:hAnsi="Times New Roman" w:cs="Times New Roman"/>
          <w:lang w:val="en-GB"/>
        </w:rPr>
        <w:t>motivated to achieve differing</w:t>
      </w:r>
      <w:r>
        <w:rPr>
          <w:rFonts w:ascii="Times New Roman" w:hAnsi="Times New Roman" w:cs="Times New Roman"/>
          <w:lang w:val="en-GB"/>
        </w:rPr>
        <w:t xml:space="preserve"> objectives. Hence, Deci and Ryan (1985) posited three types of motivation that capture the different reasons for individual engagement in achievement situations; </w:t>
      </w:r>
      <w:r w:rsidRPr="004746F7">
        <w:rPr>
          <w:rFonts w:ascii="Times New Roman" w:hAnsi="Times New Roman" w:cs="Times New Roman"/>
          <w:lang w:val="en-GB"/>
        </w:rPr>
        <w:t>intrinsic motivation</w:t>
      </w:r>
      <w:r>
        <w:rPr>
          <w:rFonts w:ascii="Times New Roman" w:hAnsi="Times New Roman" w:cs="Times New Roman"/>
          <w:lang w:val="en-GB"/>
        </w:rPr>
        <w:t xml:space="preserve">, </w:t>
      </w:r>
      <w:r w:rsidRPr="004746F7">
        <w:rPr>
          <w:rFonts w:ascii="Times New Roman" w:hAnsi="Times New Roman" w:cs="Times New Roman"/>
          <w:lang w:val="en-GB"/>
        </w:rPr>
        <w:t>extrinsic motivation</w:t>
      </w:r>
      <w:r>
        <w:rPr>
          <w:rFonts w:ascii="Times New Roman" w:hAnsi="Times New Roman" w:cs="Times New Roman"/>
          <w:lang w:val="en-GB"/>
        </w:rPr>
        <w:t xml:space="preserve">, and </w:t>
      </w:r>
      <w:r w:rsidRPr="004746F7">
        <w:rPr>
          <w:rFonts w:ascii="Times New Roman" w:hAnsi="Times New Roman" w:cs="Times New Roman"/>
          <w:lang w:val="en-GB"/>
        </w:rPr>
        <w:t>amotivation</w:t>
      </w:r>
      <w:r>
        <w:rPr>
          <w:rFonts w:ascii="Times New Roman" w:hAnsi="Times New Roman" w:cs="Times New Roman"/>
          <w:lang w:val="en-GB"/>
        </w:rPr>
        <w:t>. Intrinsic motivation, various extrinsic motivations (e</w:t>
      </w:r>
      <w:r w:rsidR="00CE3898">
        <w:rPr>
          <w:rFonts w:ascii="Times New Roman" w:hAnsi="Times New Roman" w:cs="Times New Roman"/>
          <w:lang w:val="en-GB"/>
        </w:rPr>
        <w:t>xternal regulation, i</w:t>
      </w:r>
      <w:r>
        <w:rPr>
          <w:rFonts w:ascii="Times New Roman" w:hAnsi="Times New Roman" w:cs="Times New Roman"/>
          <w:lang w:val="en-GB"/>
        </w:rPr>
        <w:t xml:space="preserve">ntrojected regulation, and identified regulation), and amotivation reflect a self-determination continuum. Excellent papers can be read on the intricacies of the self-determination continuum (e.g., </w:t>
      </w:r>
      <w:r w:rsidRPr="000109F2">
        <w:rPr>
          <w:rFonts w:ascii="Times New Roman" w:hAnsi="Times New Roman" w:cs="Times New Roman"/>
          <w:lang w:val="en-GB"/>
        </w:rPr>
        <w:t>Standage</w:t>
      </w:r>
      <w:r>
        <w:rPr>
          <w:rFonts w:ascii="Times New Roman" w:hAnsi="Times New Roman" w:cs="Times New Roman"/>
          <w:lang w:val="en-GB"/>
        </w:rPr>
        <w:t xml:space="preserve">, </w:t>
      </w:r>
      <w:r w:rsidRPr="000109F2">
        <w:rPr>
          <w:rFonts w:ascii="Times New Roman" w:hAnsi="Times New Roman" w:cs="Times New Roman"/>
          <w:lang w:val="en-GB"/>
        </w:rPr>
        <w:t>Duda</w:t>
      </w:r>
      <w:r>
        <w:rPr>
          <w:rFonts w:ascii="Times New Roman" w:hAnsi="Times New Roman" w:cs="Times New Roman"/>
          <w:lang w:val="en-GB"/>
        </w:rPr>
        <w:t xml:space="preserve">, &amp; </w:t>
      </w:r>
      <w:r w:rsidRPr="000109F2">
        <w:rPr>
          <w:rFonts w:ascii="Times New Roman" w:hAnsi="Times New Roman" w:cs="Times New Roman"/>
          <w:lang w:val="en-GB"/>
        </w:rPr>
        <w:t>Ntoumanis</w:t>
      </w:r>
      <w:r>
        <w:rPr>
          <w:rFonts w:ascii="Times New Roman" w:hAnsi="Times New Roman" w:cs="Times New Roman"/>
          <w:lang w:val="en-GB"/>
        </w:rPr>
        <w:t xml:space="preserve">, 2005), however for the purposes of the current article, it is sufficient to understand that intrinsic motivation refers to engagement in an activity for its own sake (pleasure, interest, and satisfaction from activity itself), and as an individual’s motives </w:t>
      </w:r>
      <w:r w:rsidR="00CE3898">
        <w:rPr>
          <w:rFonts w:ascii="Times New Roman" w:hAnsi="Times New Roman" w:cs="Times New Roman"/>
          <w:lang w:val="en-GB"/>
        </w:rPr>
        <w:t>approach</w:t>
      </w:r>
      <w:r>
        <w:rPr>
          <w:rFonts w:ascii="Times New Roman" w:hAnsi="Times New Roman" w:cs="Times New Roman"/>
          <w:lang w:val="en-GB"/>
        </w:rPr>
        <w:t xml:space="preserve"> extrinsic motivation on the continuum, the more that engagement in the activity is directed by separable outcomes such as rewards or punishments. </w:t>
      </w:r>
    </w:p>
    <w:p w14:paraId="1D2A074F" w14:textId="77777777" w:rsidR="007A58E7" w:rsidRDefault="007A58E7" w:rsidP="007A58E7">
      <w:pPr>
        <w:ind w:firstLine="720"/>
        <w:rPr>
          <w:rFonts w:ascii="Times New Roman" w:hAnsi="Times New Roman" w:cs="Times New Roman"/>
          <w:lang w:val="en-GB"/>
        </w:rPr>
      </w:pPr>
    </w:p>
    <w:p w14:paraId="706724C2" w14:textId="6ECB6E31" w:rsidR="007A58E7" w:rsidRDefault="007A58E7" w:rsidP="007A58E7">
      <w:pPr>
        <w:ind w:firstLine="720"/>
        <w:rPr>
          <w:rFonts w:ascii="Times New Roman" w:hAnsi="Times New Roman" w:cs="Times New Roman"/>
        </w:rPr>
      </w:pPr>
      <w:r>
        <w:rPr>
          <w:rFonts w:ascii="Times New Roman" w:hAnsi="Times New Roman" w:cs="Times New Roman"/>
          <w:lang w:val="en-GB"/>
        </w:rPr>
        <w:t xml:space="preserve">Of particular interest </w:t>
      </w:r>
      <w:r w:rsidR="00506704">
        <w:rPr>
          <w:rFonts w:ascii="Times New Roman" w:hAnsi="Times New Roman" w:cs="Times New Roman"/>
          <w:lang w:val="en-GB"/>
        </w:rPr>
        <w:t xml:space="preserve">due to its potential relationships with irrational beliefs, </w:t>
      </w:r>
      <w:r>
        <w:rPr>
          <w:rFonts w:ascii="Times New Roman" w:hAnsi="Times New Roman" w:cs="Times New Roman"/>
          <w:lang w:val="en-GB"/>
        </w:rPr>
        <w:t xml:space="preserve">is introjected regulation, which reflects moderately low self-regulation. Introjected regulation is characterised by an individual internalising external regulations (Ryan &amp; Deci, 2002), where the direction for action is controlled by self-imposed sanctions such as to avoid shame and guilt, or attain ego enhancement such as pride. That is, </w:t>
      </w:r>
      <w:r w:rsidR="00CE3898">
        <w:rPr>
          <w:rFonts w:ascii="Times New Roman" w:hAnsi="Times New Roman" w:cs="Times New Roman"/>
          <w:lang w:val="en-GB"/>
        </w:rPr>
        <w:t>introjected regulation</w:t>
      </w:r>
      <w:r>
        <w:rPr>
          <w:rFonts w:ascii="Times New Roman" w:hAnsi="Times New Roman" w:cs="Times New Roman"/>
          <w:lang w:val="en-GB"/>
        </w:rPr>
        <w:t xml:space="preserve"> </w:t>
      </w:r>
      <w:r w:rsidRPr="00622ECC">
        <w:rPr>
          <w:rFonts w:ascii="Times New Roman" w:hAnsi="Times New Roman" w:cs="Times New Roman"/>
          <w:lang w:val="en-GB"/>
        </w:rPr>
        <w:t>represents regulation by contingent self-esteem (Deci &amp;</w:t>
      </w:r>
      <w:r>
        <w:rPr>
          <w:rFonts w:ascii="Times New Roman" w:hAnsi="Times New Roman" w:cs="Times New Roman"/>
          <w:lang w:val="en-GB"/>
        </w:rPr>
        <w:t xml:space="preserve"> </w:t>
      </w:r>
      <w:r w:rsidRPr="00622ECC">
        <w:rPr>
          <w:rFonts w:ascii="Times New Roman" w:hAnsi="Times New Roman" w:cs="Times New Roman"/>
          <w:lang w:val="en-GB"/>
        </w:rPr>
        <w:t>Ryan, 1995</w:t>
      </w:r>
      <w:r>
        <w:rPr>
          <w:rFonts w:ascii="Times New Roman" w:hAnsi="Times New Roman" w:cs="Times New Roman"/>
          <w:lang w:val="en-GB"/>
        </w:rPr>
        <w:t>; 2000</w:t>
      </w:r>
      <w:r w:rsidRPr="00622ECC">
        <w:rPr>
          <w:rFonts w:ascii="Times New Roman" w:hAnsi="Times New Roman" w:cs="Times New Roman"/>
          <w:lang w:val="en-GB"/>
        </w:rPr>
        <w:t xml:space="preserve">). </w:t>
      </w:r>
      <w:r>
        <w:rPr>
          <w:rFonts w:ascii="Times New Roman" w:hAnsi="Times New Roman" w:cs="Times New Roman"/>
          <w:lang w:val="en-GB"/>
        </w:rPr>
        <w:t>Standage et al. (2005) give an example that resonates with REBT, stating that “a</w:t>
      </w:r>
      <w:r w:rsidRPr="00DA37A1">
        <w:rPr>
          <w:rFonts w:ascii="Times New Roman" w:hAnsi="Times New Roman" w:cs="Times New Roman"/>
          <w:lang w:val="en-GB"/>
        </w:rPr>
        <w:t>n example of introjected regulation would be a student that participates in</w:t>
      </w:r>
      <w:r>
        <w:rPr>
          <w:rFonts w:ascii="Times New Roman" w:hAnsi="Times New Roman" w:cs="Times New Roman"/>
          <w:lang w:val="en-GB"/>
        </w:rPr>
        <w:t xml:space="preserve"> </w:t>
      </w:r>
      <w:r w:rsidRPr="00DA37A1">
        <w:rPr>
          <w:rFonts w:ascii="Times New Roman" w:hAnsi="Times New Roman" w:cs="Times New Roman"/>
          <w:lang w:val="en-GB"/>
        </w:rPr>
        <w:t>an after school physical activity programme, not because she/he wants to, but because</w:t>
      </w:r>
      <w:r>
        <w:rPr>
          <w:rFonts w:ascii="Times New Roman" w:hAnsi="Times New Roman" w:cs="Times New Roman"/>
          <w:lang w:val="en-GB"/>
        </w:rPr>
        <w:t xml:space="preserve"> </w:t>
      </w:r>
      <w:r w:rsidRPr="00DA37A1">
        <w:rPr>
          <w:rFonts w:ascii="Times New Roman" w:hAnsi="Times New Roman" w:cs="Times New Roman"/>
          <w:lang w:val="en-GB"/>
        </w:rPr>
        <w:t>the student feels that she/he should, because that is what ‘good students’</w:t>
      </w:r>
      <w:r>
        <w:rPr>
          <w:rFonts w:ascii="Times New Roman" w:hAnsi="Times New Roman" w:cs="Times New Roman"/>
          <w:lang w:val="en-GB"/>
        </w:rPr>
        <w:t xml:space="preserve"> do” (p. 413). This reflects both demandingness beliefs (“should”) and global evaluations (“good students”). Indeed, the perception that one should or ought to engage in an activity is considered a hallmark of introjected regulation (e.g., </w:t>
      </w:r>
      <w:r w:rsidRPr="00712323">
        <w:rPr>
          <w:rFonts w:ascii="Times New Roman" w:hAnsi="Times New Roman" w:cs="Times New Roman"/>
        </w:rPr>
        <w:t>Gillison</w:t>
      </w:r>
      <w:r>
        <w:rPr>
          <w:rFonts w:ascii="Times New Roman" w:hAnsi="Times New Roman" w:cs="Times New Roman"/>
        </w:rPr>
        <w:t xml:space="preserve">, Osborn, </w:t>
      </w:r>
      <w:r w:rsidRPr="00712323">
        <w:rPr>
          <w:rFonts w:ascii="Times New Roman" w:hAnsi="Times New Roman" w:cs="Times New Roman"/>
        </w:rPr>
        <w:t>Skevington</w:t>
      </w:r>
      <w:r>
        <w:rPr>
          <w:rFonts w:ascii="Times New Roman" w:hAnsi="Times New Roman" w:cs="Times New Roman"/>
        </w:rPr>
        <w:t xml:space="preserve">, &amp; Standage, 2009). </w:t>
      </w:r>
    </w:p>
    <w:p w14:paraId="3FFA161F" w14:textId="77777777" w:rsidR="007A58E7" w:rsidRDefault="007A58E7" w:rsidP="007A58E7">
      <w:pPr>
        <w:ind w:firstLine="720"/>
        <w:rPr>
          <w:rFonts w:ascii="Times New Roman" w:hAnsi="Times New Roman" w:cs="Times New Roman"/>
        </w:rPr>
      </w:pPr>
    </w:p>
    <w:p w14:paraId="782F6F9C" w14:textId="77777777" w:rsidR="007A58E7" w:rsidRDefault="007A58E7" w:rsidP="007A58E7">
      <w:pPr>
        <w:ind w:firstLine="720"/>
        <w:rPr>
          <w:rFonts w:ascii="Times New Roman" w:hAnsi="Times New Roman" w:cs="Times New Roman"/>
          <w:lang w:val="en-GB"/>
        </w:rPr>
      </w:pPr>
      <w:r>
        <w:rPr>
          <w:rFonts w:ascii="Times New Roman" w:hAnsi="Times New Roman" w:cs="Times New Roman"/>
        </w:rPr>
        <w:lastRenderedPageBreak/>
        <w:t xml:space="preserve">The potential relationship between irrational beliefs and introjected regulation is important because it may begin to elucidate how irrational beliefs could have both positive and negative effects on athletic performance. Introjected regulation is an external regulation, and as </w:t>
      </w:r>
      <w:r w:rsidRPr="00733BF0">
        <w:rPr>
          <w:rFonts w:ascii="Times New Roman" w:hAnsi="Times New Roman" w:cs="Times New Roman"/>
          <w:lang w:val="en-GB"/>
        </w:rPr>
        <w:t>people internalize regulations and assimilate them</w:t>
      </w:r>
      <w:r>
        <w:rPr>
          <w:rFonts w:ascii="Times New Roman" w:hAnsi="Times New Roman" w:cs="Times New Roman"/>
          <w:lang w:val="en-GB"/>
        </w:rPr>
        <w:t xml:space="preserve"> </w:t>
      </w:r>
      <w:r w:rsidRPr="00733BF0">
        <w:rPr>
          <w:rFonts w:ascii="Times New Roman" w:hAnsi="Times New Roman" w:cs="Times New Roman"/>
          <w:lang w:val="en-GB"/>
        </w:rPr>
        <w:t>to the self, they experience greater autonomy in acti</w:t>
      </w:r>
      <w:r>
        <w:rPr>
          <w:rFonts w:ascii="Times New Roman" w:hAnsi="Times New Roman" w:cs="Times New Roman"/>
          <w:lang w:val="en-GB"/>
        </w:rPr>
        <w:t>on (Deci &amp; Ryan, 2000). M</w:t>
      </w:r>
      <w:r w:rsidRPr="009105C3">
        <w:rPr>
          <w:rFonts w:ascii="Times New Roman" w:hAnsi="Times New Roman" w:cs="Times New Roman"/>
          <w:lang w:val="en-GB"/>
        </w:rPr>
        <w:t xml:space="preserve">ore autonomous extrinsic motivation </w:t>
      </w:r>
      <w:r>
        <w:rPr>
          <w:rFonts w:ascii="Times New Roman" w:hAnsi="Times New Roman" w:cs="Times New Roman"/>
          <w:lang w:val="en-GB"/>
        </w:rPr>
        <w:t xml:space="preserve">has been </w:t>
      </w:r>
      <w:r w:rsidRPr="009105C3">
        <w:rPr>
          <w:rFonts w:ascii="Times New Roman" w:hAnsi="Times New Roman" w:cs="Times New Roman"/>
          <w:lang w:val="en-GB"/>
        </w:rPr>
        <w:t>associated with more engagement (Connell &amp; Wellborn, 1991), better performance (Miserandino, 1996), lower dropout (Vallerand &amp; Bissonnette, 1992), higher quality learning (Grolnick &amp; Ryan, 1987), and better teacher ratings (Hayamizu, 1997), among other outcomes</w:t>
      </w:r>
      <w:r>
        <w:rPr>
          <w:rFonts w:ascii="Times New Roman" w:hAnsi="Times New Roman" w:cs="Times New Roman"/>
          <w:lang w:val="en-GB"/>
        </w:rPr>
        <w:t xml:space="preserve"> (see Deci &amp; Ryan, 2000, for a review). In one study conducted with students</w:t>
      </w:r>
      <w:r w:rsidRPr="00ED648F">
        <w:rPr>
          <w:rFonts w:ascii="Times New Roman" w:hAnsi="Times New Roman" w:cs="Times New Roman"/>
          <w:lang w:val="en-GB"/>
        </w:rPr>
        <w:t xml:space="preserve"> </w:t>
      </w:r>
      <w:r>
        <w:rPr>
          <w:rFonts w:ascii="Times New Roman" w:hAnsi="Times New Roman" w:cs="Times New Roman"/>
          <w:lang w:val="en-GB"/>
        </w:rPr>
        <w:t xml:space="preserve">(Ryan &amp; Connell, </w:t>
      </w:r>
      <w:r w:rsidRPr="00733BF0">
        <w:rPr>
          <w:rFonts w:ascii="Times New Roman" w:hAnsi="Times New Roman" w:cs="Times New Roman"/>
          <w:lang w:val="en-GB"/>
        </w:rPr>
        <w:t>1989)</w:t>
      </w:r>
      <w:r>
        <w:rPr>
          <w:rFonts w:ascii="Times New Roman" w:hAnsi="Times New Roman" w:cs="Times New Roman"/>
          <w:lang w:val="en-GB"/>
        </w:rPr>
        <w:t xml:space="preserve">, higher external regulation was associated with less interest, less value, and less effort towards achievement, and higher tendencies to </w:t>
      </w:r>
      <w:r w:rsidRPr="00733BF0">
        <w:rPr>
          <w:rFonts w:ascii="Times New Roman" w:hAnsi="Times New Roman" w:cs="Times New Roman"/>
          <w:lang w:val="en-GB"/>
        </w:rPr>
        <w:t>disown responsibility for negative outcomes</w:t>
      </w:r>
      <w:r>
        <w:rPr>
          <w:rFonts w:ascii="Times New Roman" w:hAnsi="Times New Roman" w:cs="Times New Roman"/>
          <w:lang w:val="en-GB"/>
        </w:rPr>
        <w:t>. Specifically, i</w:t>
      </w:r>
      <w:r w:rsidRPr="00733BF0">
        <w:rPr>
          <w:rFonts w:ascii="Times New Roman" w:hAnsi="Times New Roman" w:cs="Times New Roman"/>
          <w:lang w:val="en-GB"/>
        </w:rPr>
        <w:t>ntrojected regulation was positively</w:t>
      </w:r>
      <w:r>
        <w:rPr>
          <w:rFonts w:ascii="Times New Roman" w:hAnsi="Times New Roman" w:cs="Times New Roman"/>
          <w:lang w:val="en-GB"/>
        </w:rPr>
        <w:t xml:space="preserve"> </w:t>
      </w:r>
      <w:r w:rsidRPr="00733BF0">
        <w:rPr>
          <w:rFonts w:ascii="Times New Roman" w:hAnsi="Times New Roman" w:cs="Times New Roman"/>
          <w:lang w:val="en-GB"/>
        </w:rPr>
        <w:t>related to expending more effort, but it was also</w:t>
      </w:r>
      <w:r>
        <w:rPr>
          <w:rFonts w:ascii="Times New Roman" w:hAnsi="Times New Roman" w:cs="Times New Roman"/>
          <w:lang w:val="en-GB"/>
        </w:rPr>
        <w:t xml:space="preserve"> </w:t>
      </w:r>
      <w:r w:rsidRPr="00733BF0">
        <w:rPr>
          <w:rFonts w:ascii="Times New Roman" w:hAnsi="Times New Roman" w:cs="Times New Roman"/>
          <w:lang w:val="en-GB"/>
        </w:rPr>
        <w:t>related to feeling more anxiety and coping more poorly</w:t>
      </w:r>
      <w:r>
        <w:rPr>
          <w:rFonts w:ascii="Times New Roman" w:hAnsi="Times New Roman" w:cs="Times New Roman"/>
          <w:lang w:val="en-GB"/>
        </w:rPr>
        <w:t xml:space="preserve"> </w:t>
      </w:r>
      <w:r w:rsidRPr="00733BF0">
        <w:rPr>
          <w:rFonts w:ascii="Times New Roman" w:hAnsi="Times New Roman" w:cs="Times New Roman"/>
          <w:lang w:val="en-GB"/>
        </w:rPr>
        <w:t xml:space="preserve">with failures. </w:t>
      </w:r>
      <w:r>
        <w:rPr>
          <w:rFonts w:ascii="Times New Roman" w:hAnsi="Times New Roman" w:cs="Times New Roman"/>
          <w:lang w:val="en-GB"/>
        </w:rPr>
        <w:t xml:space="preserve">Therefore, irrational beliefs reflecting introjected regulation may inspire effort due to internal pressure (“I have to”), but may have implications that undermine performance in the longer-term. </w:t>
      </w:r>
    </w:p>
    <w:p w14:paraId="4ED9B765" w14:textId="77777777" w:rsidR="007A58E7" w:rsidRDefault="007A58E7" w:rsidP="007A58E7">
      <w:pPr>
        <w:ind w:firstLine="720"/>
        <w:rPr>
          <w:rFonts w:ascii="Times New Roman" w:hAnsi="Times New Roman" w:cs="Times New Roman"/>
          <w:lang w:val="en-GB"/>
        </w:rPr>
      </w:pPr>
    </w:p>
    <w:p w14:paraId="110C20BF" w14:textId="72A87942" w:rsidR="005750FE" w:rsidRDefault="007A58E7" w:rsidP="00802204">
      <w:pPr>
        <w:ind w:firstLine="720"/>
        <w:rPr>
          <w:rFonts w:ascii="Times New Roman" w:hAnsi="Times New Roman" w:cs="Times New Roman"/>
        </w:rPr>
      </w:pPr>
      <w:r>
        <w:rPr>
          <w:rFonts w:ascii="Times New Roman" w:hAnsi="Times New Roman" w:cs="Times New Roman"/>
        </w:rPr>
        <w:t>Echoing the above, Harrington (2005</w:t>
      </w:r>
      <w:r w:rsidR="00A63F84">
        <w:rPr>
          <w:rFonts w:ascii="Times New Roman" w:hAnsi="Times New Roman" w:cs="Times New Roman"/>
        </w:rPr>
        <w:t>b</w:t>
      </w:r>
      <w:r>
        <w:rPr>
          <w:rFonts w:ascii="Times New Roman" w:hAnsi="Times New Roman" w:cs="Times New Roman"/>
        </w:rPr>
        <w:t xml:space="preserve">) suggests that in some circumstances irrational beliefs about high standards may increase functional behavior, however, he also recognizes that this may lead to psychological problems in other areas due to increased workload and stress. So although irrational beliefs may inspire effort, there are numerous risk factors that could emerge as a result. Are we as practitioners comfortable with the idea that athletes and coaches may promote irrational beliefs for short-term performance, when we know that long-term </w:t>
      </w:r>
      <w:r w:rsidR="00A06B5D">
        <w:rPr>
          <w:rFonts w:ascii="Times New Roman" w:hAnsi="Times New Roman" w:cs="Times New Roman"/>
        </w:rPr>
        <w:t>mental health</w:t>
      </w:r>
      <w:r>
        <w:rPr>
          <w:rFonts w:ascii="Times New Roman" w:hAnsi="Times New Roman" w:cs="Times New Roman"/>
        </w:rPr>
        <w:t xml:space="preserve"> may be compromised? There is enough evidence that links irrational beliefs to harmful emotional and behavioral consequences to drive those involved in sport to endeavor to reduce irrational beliefs in athletes, and find alternate methods of motivating optimal performance.  </w:t>
      </w:r>
    </w:p>
    <w:p w14:paraId="1D6B271D" w14:textId="77777777" w:rsidR="002D1202" w:rsidRDefault="002D1202" w:rsidP="007A58E7">
      <w:pPr>
        <w:ind w:firstLine="720"/>
        <w:rPr>
          <w:rFonts w:ascii="Times New Roman" w:hAnsi="Times New Roman" w:cs="Times New Roman"/>
        </w:rPr>
      </w:pPr>
    </w:p>
    <w:p w14:paraId="592838C2" w14:textId="40A6E47E" w:rsidR="002D1202" w:rsidRPr="001F40B5" w:rsidRDefault="002D1202" w:rsidP="002D1202">
      <w:pPr>
        <w:rPr>
          <w:rFonts w:ascii="Times New Roman" w:hAnsi="Times New Roman" w:cs="Times New Roman"/>
          <w:b/>
        </w:rPr>
      </w:pPr>
      <w:r w:rsidRPr="001F40B5">
        <w:rPr>
          <w:rFonts w:ascii="Times New Roman" w:hAnsi="Times New Roman" w:cs="Times New Roman"/>
          <w:b/>
        </w:rPr>
        <w:t xml:space="preserve">3.2.1 </w:t>
      </w:r>
      <w:r>
        <w:rPr>
          <w:rFonts w:ascii="Times New Roman" w:hAnsi="Times New Roman" w:cs="Times New Roman"/>
          <w:b/>
        </w:rPr>
        <w:t>Double-think</w:t>
      </w:r>
      <w:r w:rsidRPr="001F40B5">
        <w:rPr>
          <w:rFonts w:ascii="Times New Roman" w:hAnsi="Times New Roman" w:cs="Times New Roman"/>
          <w:b/>
        </w:rPr>
        <w:t xml:space="preserve"> </w:t>
      </w:r>
    </w:p>
    <w:p w14:paraId="330E798E" w14:textId="77777777" w:rsidR="002D1202" w:rsidRDefault="002D1202" w:rsidP="007A58E7">
      <w:pPr>
        <w:ind w:firstLine="720"/>
        <w:rPr>
          <w:rFonts w:ascii="Times New Roman" w:hAnsi="Times New Roman" w:cs="Times New Roman"/>
        </w:rPr>
      </w:pPr>
    </w:p>
    <w:p w14:paraId="2E244C4A" w14:textId="63514FC0" w:rsidR="007A58E7" w:rsidRPr="00AF2175" w:rsidRDefault="00CE3898" w:rsidP="007A58E7">
      <w:pPr>
        <w:ind w:firstLine="720"/>
        <w:rPr>
          <w:rFonts w:ascii="Times New Roman" w:hAnsi="Times New Roman" w:cs="Times New Roman"/>
        </w:rPr>
      </w:pPr>
      <w:r>
        <w:rPr>
          <w:rFonts w:ascii="Times New Roman" w:hAnsi="Times New Roman" w:cs="Times New Roman"/>
        </w:rPr>
        <w:t>Perhaps irrational performance</w:t>
      </w:r>
      <w:r w:rsidR="007A58E7">
        <w:rPr>
          <w:rFonts w:ascii="Times New Roman" w:hAnsi="Times New Roman" w:cs="Times New Roman"/>
        </w:rPr>
        <w:t xml:space="preserve"> </w:t>
      </w:r>
      <w:r>
        <w:rPr>
          <w:rFonts w:ascii="Times New Roman" w:hAnsi="Times New Roman" w:cs="Times New Roman"/>
        </w:rPr>
        <w:t xml:space="preserve">beliefs are </w:t>
      </w:r>
      <w:r w:rsidR="007A58E7">
        <w:rPr>
          <w:rFonts w:ascii="Times New Roman" w:hAnsi="Times New Roman" w:cs="Times New Roman"/>
        </w:rPr>
        <w:t>more complex than being either rational or irrational. Some athletes</w:t>
      </w:r>
      <w:r w:rsidR="00D22730">
        <w:rPr>
          <w:rFonts w:ascii="Times New Roman" w:hAnsi="Times New Roman" w:cs="Times New Roman"/>
        </w:rPr>
        <w:t xml:space="preserve"> the author has</w:t>
      </w:r>
      <w:r w:rsidR="007A58E7">
        <w:rPr>
          <w:rFonts w:ascii="Times New Roman" w:hAnsi="Times New Roman" w:cs="Times New Roman"/>
        </w:rPr>
        <w:t xml:space="preserve"> worked with are capable of using irrational thoughts for acute performance situations, while harboring robust rational beliefs as part of their philosophy of success and failure. Self-talk in the moment does not necessarily reflect core beliefs. In other words, it is possible for athletes to partake in what George Orwell called “double think” in his book 1984, which is described as </w:t>
      </w:r>
      <w:r w:rsidR="007A58E7" w:rsidRPr="00AF2175">
        <w:rPr>
          <w:rFonts w:ascii="Times New Roman" w:hAnsi="Times New Roman" w:cs="Times New Roman"/>
        </w:rPr>
        <w:t>“…the power of holding two contradictory beliefs in one's mind simultaneously, and accepting both of them.”</w:t>
      </w:r>
      <w:r w:rsidR="007A58E7">
        <w:rPr>
          <w:rFonts w:ascii="Times New Roman" w:hAnsi="Times New Roman" w:cs="Times New Roman"/>
        </w:rPr>
        <w:t xml:space="preserve"> (</w:t>
      </w:r>
      <w:r w:rsidR="007A58E7" w:rsidRPr="00CE3ED8">
        <w:rPr>
          <w:rFonts w:ascii="Times New Roman" w:hAnsi="Times New Roman" w:cs="Times New Roman"/>
          <w:lang w:val="en-GB"/>
        </w:rPr>
        <w:t>Orwell, 1949</w:t>
      </w:r>
      <w:r w:rsidR="007A58E7">
        <w:rPr>
          <w:rFonts w:ascii="Times New Roman" w:hAnsi="Times New Roman" w:cs="Times New Roman"/>
          <w:lang w:val="en-GB"/>
        </w:rPr>
        <w:t>, p</w:t>
      </w:r>
      <w:r w:rsidR="007A58E7" w:rsidRPr="00CE3ED8">
        <w:rPr>
          <w:rFonts w:ascii="Times New Roman" w:hAnsi="Times New Roman" w:cs="Times New Roman"/>
          <w:lang w:val="en-GB"/>
        </w:rPr>
        <w:t>32</w:t>
      </w:r>
      <w:r w:rsidR="007A58E7">
        <w:rPr>
          <w:rFonts w:ascii="Times New Roman" w:hAnsi="Times New Roman" w:cs="Times New Roman"/>
          <w:lang w:val="en-GB"/>
        </w:rPr>
        <w:t xml:space="preserve">). </w:t>
      </w:r>
      <w:r w:rsidR="007A58E7">
        <w:rPr>
          <w:rFonts w:ascii="Times New Roman" w:hAnsi="Times New Roman" w:cs="Times New Roman"/>
        </w:rPr>
        <w:t xml:space="preserve">Orwell goes on to describe doublethink in the following way: </w:t>
      </w:r>
    </w:p>
    <w:p w14:paraId="418F7352" w14:textId="77777777" w:rsidR="007A58E7" w:rsidRPr="00AF2175" w:rsidRDefault="007A58E7" w:rsidP="007A58E7">
      <w:pPr>
        <w:ind w:firstLine="720"/>
        <w:rPr>
          <w:rFonts w:ascii="Times New Roman" w:hAnsi="Times New Roman" w:cs="Times New Roman"/>
          <w:lang w:val="en-GB"/>
        </w:rPr>
      </w:pPr>
    </w:p>
    <w:p w14:paraId="3747F2B9" w14:textId="77777777" w:rsidR="007A58E7" w:rsidRPr="00CE3ED8" w:rsidRDefault="007A58E7" w:rsidP="007A58E7">
      <w:pPr>
        <w:rPr>
          <w:rFonts w:ascii="Times New Roman" w:hAnsi="Times New Roman" w:cs="Times New Roman"/>
          <w:lang w:val="en-GB"/>
        </w:rPr>
      </w:pPr>
      <w:r w:rsidRPr="00AF2175">
        <w:rPr>
          <w:rFonts w:ascii="Times New Roman" w:hAnsi="Times New Roman" w:cs="Times New Roman"/>
        </w:rPr>
        <w:t>“To tell deliberate lies while genuinely believing in them, to forget any fact that has become inconvenient, and then when it becomes necessary again, to draw it back from oblivion for just so long as it is needed....”</w:t>
      </w:r>
      <w:r>
        <w:rPr>
          <w:rFonts w:ascii="Times New Roman" w:hAnsi="Times New Roman" w:cs="Times New Roman"/>
        </w:rPr>
        <w:t xml:space="preserve"> (</w:t>
      </w:r>
      <w:r w:rsidRPr="00CE3ED8">
        <w:rPr>
          <w:rFonts w:ascii="Times New Roman" w:hAnsi="Times New Roman" w:cs="Times New Roman"/>
          <w:lang w:val="en-GB"/>
        </w:rPr>
        <w:t>Orwell, 1949</w:t>
      </w:r>
      <w:r>
        <w:rPr>
          <w:rFonts w:ascii="Times New Roman" w:hAnsi="Times New Roman" w:cs="Times New Roman"/>
          <w:lang w:val="en-GB"/>
        </w:rPr>
        <w:t>, p</w:t>
      </w:r>
      <w:r w:rsidRPr="00CE3ED8">
        <w:rPr>
          <w:rFonts w:ascii="Times New Roman" w:hAnsi="Times New Roman" w:cs="Times New Roman"/>
          <w:lang w:val="en-GB"/>
        </w:rPr>
        <w:t>32</w:t>
      </w:r>
      <w:r>
        <w:rPr>
          <w:rFonts w:ascii="Times New Roman" w:hAnsi="Times New Roman" w:cs="Times New Roman"/>
          <w:lang w:val="en-GB"/>
        </w:rPr>
        <w:t xml:space="preserve">). </w:t>
      </w:r>
    </w:p>
    <w:p w14:paraId="5E376631" w14:textId="77777777" w:rsidR="007A58E7" w:rsidRDefault="007A58E7" w:rsidP="007A58E7">
      <w:pPr>
        <w:ind w:firstLine="720"/>
        <w:rPr>
          <w:rFonts w:ascii="Times New Roman" w:hAnsi="Times New Roman" w:cs="Times New Roman"/>
        </w:rPr>
      </w:pPr>
    </w:p>
    <w:p w14:paraId="0E584E7B" w14:textId="58DC1B37" w:rsidR="007A58E7" w:rsidRDefault="007A58E7" w:rsidP="007A58E7">
      <w:pPr>
        <w:ind w:firstLine="720"/>
        <w:rPr>
          <w:rFonts w:ascii="Times New Roman" w:hAnsi="Times New Roman" w:cs="Times New Roman"/>
          <w:lang w:val="en-GB"/>
        </w:rPr>
      </w:pPr>
      <w:r>
        <w:rPr>
          <w:rFonts w:ascii="Times New Roman" w:hAnsi="Times New Roman" w:cs="Times New Roman"/>
          <w:lang w:val="en-GB"/>
        </w:rPr>
        <w:t>Holding contradictory ideas, such as irrational and rational beliefs, is also akin to the concept of cognitive dissonance (</w:t>
      </w:r>
      <w:r w:rsidRPr="00710727">
        <w:rPr>
          <w:rFonts w:ascii="Times New Roman" w:hAnsi="Times New Roman" w:cs="Times New Roman"/>
          <w:lang w:val="en-GB"/>
        </w:rPr>
        <w:t>Festinger, 1957)</w:t>
      </w:r>
      <w:r>
        <w:rPr>
          <w:rFonts w:ascii="Times New Roman" w:hAnsi="Times New Roman" w:cs="Times New Roman"/>
          <w:lang w:val="en-GB"/>
        </w:rPr>
        <w:t xml:space="preserve">, which may result in discomfort due to simultaneous endorsement of two contradicting beliefs. Supposedly, people are motivated to reduce this dissonance, and therefore holding </w:t>
      </w:r>
      <w:r>
        <w:rPr>
          <w:rFonts w:ascii="Times New Roman" w:hAnsi="Times New Roman" w:cs="Times New Roman"/>
          <w:lang w:val="en-GB"/>
        </w:rPr>
        <w:lastRenderedPageBreak/>
        <w:t>both irrational and rational beliefs about the same situation may be difficult (</w:t>
      </w:r>
      <w:r w:rsidRPr="00710727">
        <w:rPr>
          <w:rFonts w:ascii="Times New Roman" w:hAnsi="Times New Roman" w:cs="Times New Roman"/>
          <w:lang w:val="en-GB"/>
        </w:rPr>
        <w:t>Festinger, 1957)</w:t>
      </w:r>
      <w:r>
        <w:rPr>
          <w:rFonts w:ascii="Times New Roman" w:hAnsi="Times New Roman" w:cs="Times New Roman"/>
          <w:lang w:val="en-GB"/>
        </w:rPr>
        <w:t>. For example, a marathon runner in the final mile may use the self-talk “I want to get my personal best and therefore I have to, and it would be awful if I did</w:t>
      </w:r>
      <w:r w:rsidR="002D1202">
        <w:rPr>
          <w:rFonts w:ascii="Times New Roman" w:hAnsi="Times New Roman" w:cs="Times New Roman"/>
          <w:lang w:val="en-GB"/>
        </w:rPr>
        <w:t xml:space="preserve"> </w:t>
      </w:r>
      <w:r>
        <w:rPr>
          <w:rFonts w:ascii="Times New Roman" w:hAnsi="Times New Roman" w:cs="Times New Roman"/>
          <w:lang w:val="en-GB"/>
        </w:rPr>
        <w:t>n</w:t>
      </w:r>
      <w:r w:rsidR="002D1202">
        <w:rPr>
          <w:rFonts w:ascii="Times New Roman" w:hAnsi="Times New Roman" w:cs="Times New Roman"/>
          <w:lang w:val="en-GB"/>
        </w:rPr>
        <w:t>o</w:t>
      </w:r>
      <w:r>
        <w:rPr>
          <w:rFonts w:ascii="Times New Roman" w:hAnsi="Times New Roman" w:cs="Times New Roman"/>
          <w:lang w:val="en-GB"/>
        </w:rPr>
        <w:t>t” which may inspire a final burst of enthusiasm towards the home straight. However, the runner may harbo</w:t>
      </w:r>
      <w:r w:rsidR="00CE3898">
        <w:rPr>
          <w:rFonts w:ascii="Times New Roman" w:hAnsi="Times New Roman" w:cs="Times New Roman"/>
          <w:lang w:val="en-GB"/>
        </w:rPr>
        <w:t>ur a core belief that recognises</w:t>
      </w:r>
      <w:r>
        <w:rPr>
          <w:rFonts w:ascii="Times New Roman" w:hAnsi="Times New Roman" w:cs="Times New Roman"/>
          <w:lang w:val="en-GB"/>
        </w:rPr>
        <w:t xml:space="preserve"> that “I want to get my personal best, but that does not mean I have to, and it would be bad but not awful if I did</w:t>
      </w:r>
      <w:r w:rsidR="002D1202">
        <w:rPr>
          <w:rFonts w:ascii="Times New Roman" w:hAnsi="Times New Roman" w:cs="Times New Roman"/>
          <w:lang w:val="en-GB"/>
        </w:rPr>
        <w:t xml:space="preserve"> </w:t>
      </w:r>
      <w:r>
        <w:rPr>
          <w:rFonts w:ascii="Times New Roman" w:hAnsi="Times New Roman" w:cs="Times New Roman"/>
          <w:lang w:val="en-GB"/>
        </w:rPr>
        <w:t>n</w:t>
      </w:r>
      <w:r w:rsidR="002D1202">
        <w:rPr>
          <w:rFonts w:ascii="Times New Roman" w:hAnsi="Times New Roman" w:cs="Times New Roman"/>
          <w:lang w:val="en-GB"/>
        </w:rPr>
        <w:t>o</w:t>
      </w:r>
      <w:r>
        <w:rPr>
          <w:rFonts w:ascii="Times New Roman" w:hAnsi="Times New Roman" w:cs="Times New Roman"/>
          <w:lang w:val="en-GB"/>
        </w:rPr>
        <w:t>t” that directly opposes the self-talk, but this core belief is not useful or salient in that context. W</w:t>
      </w:r>
      <w:r w:rsidRPr="00AF2175">
        <w:rPr>
          <w:rFonts w:ascii="Times New Roman" w:hAnsi="Times New Roman" w:cs="Times New Roman"/>
          <w:lang w:val="en-GB"/>
        </w:rPr>
        <w:t>hen there is dissonance</w:t>
      </w:r>
      <w:r>
        <w:rPr>
          <w:rFonts w:ascii="Times New Roman" w:hAnsi="Times New Roman" w:cs="Times New Roman"/>
          <w:lang w:val="en-GB"/>
        </w:rPr>
        <w:t xml:space="preserve"> such as the above example </w:t>
      </w:r>
      <w:r w:rsidR="002D1202">
        <w:rPr>
          <w:rFonts w:ascii="Times New Roman" w:hAnsi="Times New Roman" w:cs="Times New Roman"/>
          <w:lang w:val="en-GB"/>
        </w:rPr>
        <w:t xml:space="preserve">an individual </w:t>
      </w:r>
      <w:r w:rsidRPr="00AF2175">
        <w:rPr>
          <w:rFonts w:ascii="Times New Roman" w:hAnsi="Times New Roman" w:cs="Times New Roman"/>
          <w:lang w:val="en-GB"/>
        </w:rPr>
        <w:t xml:space="preserve"> </w:t>
      </w:r>
      <w:r>
        <w:rPr>
          <w:rFonts w:ascii="Times New Roman" w:hAnsi="Times New Roman" w:cs="Times New Roman"/>
          <w:lang w:val="en-GB"/>
        </w:rPr>
        <w:t xml:space="preserve">can conveniently ignore the </w:t>
      </w:r>
      <w:r w:rsidRPr="00AF2175">
        <w:rPr>
          <w:rFonts w:ascii="Times New Roman" w:hAnsi="Times New Roman" w:cs="Times New Roman"/>
          <w:lang w:val="en-GB"/>
        </w:rPr>
        <w:t>contradiction</w:t>
      </w:r>
      <w:r>
        <w:rPr>
          <w:rFonts w:ascii="Times New Roman" w:hAnsi="Times New Roman" w:cs="Times New Roman"/>
          <w:lang w:val="en-GB"/>
        </w:rPr>
        <w:t xml:space="preserve"> because in the moment the irrational self-talk is achieving the desired results of increased performance</w:t>
      </w:r>
      <w:r w:rsidRPr="00AF2175">
        <w:rPr>
          <w:rFonts w:ascii="Times New Roman" w:hAnsi="Times New Roman" w:cs="Times New Roman"/>
          <w:lang w:val="en-GB"/>
        </w:rPr>
        <w:t xml:space="preserve">. </w:t>
      </w:r>
      <w:r>
        <w:rPr>
          <w:rFonts w:ascii="Times New Roman" w:hAnsi="Times New Roman" w:cs="Times New Roman"/>
          <w:lang w:val="en-GB"/>
        </w:rPr>
        <w:t xml:space="preserve">For example, a smoker </w:t>
      </w:r>
      <w:r w:rsidRPr="00AF2175">
        <w:rPr>
          <w:rFonts w:ascii="Times New Roman" w:hAnsi="Times New Roman" w:cs="Times New Roman"/>
          <w:lang w:val="en-GB"/>
        </w:rPr>
        <w:t>know</w:t>
      </w:r>
      <w:r>
        <w:rPr>
          <w:rFonts w:ascii="Times New Roman" w:hAnsi="Times New Roman" w:cs="Times New Roman"/>
          <w:lang w:val="en-GB"/>
        </w:rPr>
        <w:t xml:space="preserve">s that smoking is </w:t>
      </w:r>
      <w:r w:rsidRPr="00AF2175">
        <w:rPr>
          <w:rFonts w:ascii="Times New Roman" w:hAnsi="Times New Roman" w:cs="Times New Roman"/>
          <w:lang w:val="en-GB"/>
        </w:rPr>
        <w:t>deadly</w:t>
      </w:r>
      <w:r>
        <w:rPr>
          <w:rFonts w:ascii="Times New Roman" w:hAnsi="Times New Roman" w:cs="Times New Roman"/>
          <w:lang w:val="en-GB"/>
        </w:rPr>
        <w:t>,</w:t>
      </w:r>
      <w:r w:rsidRPr="00AF2175">
        <w:rPr>
          <w:rFonts w:ascii="Times New Roman" w:hAnsi="Times New Roman" w:cs="Times New Roman"/>
          <w:lang w:val="en-GB"/>
        </w:rPr>
        <w:t xml:space="preserve"> but </w:t>
      </w:r>
      <w:r>
        <w:rPr>
          <w:rFonts w:ascii="Times New Roman" w:hAnsi="Times New Roman" w:cs="Times New Roman"/>
          <w:lang w:val="en-GB"/>
        </w:rPr>
        <w:t xml:space="preserve">can justify smoking because it feels good and helps them to relax in the moment. So to reduce the dissonance between irrational and rational beliefs, athletes can view irrational self-talk as helpful in the moment, thus reducing the conflict between the contradictions. </w:t>
      </w:r>
      <w:r w:rsidRPr="00AF2175">
        <w:rPr>
          <w:rFonts w:ascii="Times New Roman" w:hAnsi="Times New Roman" w:cs="Times New Roman"/>
          <w:lang w:val="en-GB"/>
        </w:rPr>
        <w:t>Novak Djokovic</w:t>
      </w:r>
      <w:r>
        <w:rPr>
          <w:rFonts w:ascii="Times New Roman" w:hAnsi="Times New Roman" w:cs="Times New Roman"/>
          <w:lang w:val="en-GB"/>
        </w:rPr>
        <w:t>, pr</w:t>
      </w:r>
      <w:r w:rsidR="00CE3898">
        <w:rPr>
          <w:rFonts w:ascii="Times New Roman" w:hAnsi="Times New Roman" w:cs="Times New Roman"/>
          <w:lang w:val="en-GB"/>
        </w:rPr>
        <w:t>ofessional tennis player with 12</w:t>
      </w:r>
      <w:r>
        <w:rPr>
          <w:rFonts w:ascii="Times New Roman" w:hAnsi="Times New Roman" w:cs="Times New Roman"/>
          <w:lang w:val="en-GB"/>
        </w:rPr>
        <w:t xml:space="preserve"> Grand Slam </w:t>
      </w:r>
      <w:r w:rsidR="00CE3898">
        <w:rPr>
          <w:rFonts w:ascii="Times New Roman" w:hAnsi="Times New Roman" w:cs="Times New Roman"/>
          <w:lang w:val="en-GB"/>
        </w:rPr>
        <w:t xml:space="preserve">singles </w:t>
      </w:r>
      <w:r>
        <w:rPr>
          <w:rFonts w:ascii="Times New Roman" w:hAnsi="Times New Roman" w:cs="Times New Roman"/>
          <w:lang w:val="en-GB"/>
        </w:rPr>
        <w:t>title</w:t>
      </w:r>
      <w:r w:rsidR="00CE3898">
        <w:rPr>
          <w:rFonts w:ascii="Times New Roman" w:hAnsi="Times New Roman" w:cs="Times New Roman"/>
          <w:lang w:val="en-GB"/>
        </w:rPr>
        <w:t>s (at the time of writing)</w:t>
      </w:r>
      <w:r>
        <w:rPr>
          <w:rFonts w:ascii="Times New Roman" w:hAnsi="Times New Roman" w:cs="Times New Roman"/>
          <w:lang w:val="en-GB"/>
        </w:rPr>
        <w:t>,</w:t>
      </w:r>
      <w:r w:rsidRPr="00AF2175">
        <w:rPr>
          <w:rFonts w:ascii="Times New Roman" w:hAnsi="Times New Roman" w:cs="Times New Roman"/>
          <w:lang w:val="en-GB"/>
        </w:rPr>
        <w:t xml:space="preserve"> </w:t>
      </w:r>
      <w:r>
        <w:rPr>
          <w:rFonts w:ascii="Times New Roman" w:hAnsi="Times New Roman" w:cs="Times New Roman"/>
          <w:lang w:val="en-GB"/>
        </w:rPr>
        <w:t xml:space="preserve">gives a nice example of this, where he says that </w:t>
      </w:r>
      <w:r w:rsidRPr="00AC7C53">
        <w:rPr>
          <w:rFonts w:ascii="Times New Roman" w:hAnsi="Times New Roman" w:cs="Times New Roman"/>
          <w:lang w:val="en-GB"/>
        </w:rPr>
        <w:t>“</w:t>
      </w:r>
      <w:r w:rsidRPr="00AC7C53">
        <w:rPr>
          <w:rFonts w:ascii="Times New Roman" w:hAnsi="Times New Roman" w:cs="Times New Roman"/>
          <w:iCs/>
          <w:lang w:val="en-GB"/>
        </w:rPr>
        <w:t>Tennis is my life, obviously; I need to focus, I need to win. But it’s not the only thing. I’m not going to play forever</w:t>
      </w:r>
      <w:r w:rsidRPr="00AC7C53">
        <w:rPr>
          <w:rFonts w:ascii="Times New Roman" w:hAnsi="Times New Roman" w:cs="Times New Roman"/>
          <w:lang w:val="en-GB"/>
        </w:rPr>
        <w:t>”</w:t>
      </w:r>
      <w:r>
        <w:rPr>
          <w:rFonts w:ascii="Times New Roman" w:hAnsi="Times New Roman" w:cs="Times New Roman"/>
          <w:lang w:val="en-GB"/>
        </w:rPr>
        <w:t xml:space="preserve"> (</w:t>
      </w:r>
      <w:r w:rsidRPr="00D275E3">
        <w:rPr>
          <w:rFonts w:ascii="Times New Roman" w:hAnsi="Times New Roman" w:cs="Times New Roman"/>
          <w:lang w:val="en-GB"/>
        </w:rPr>
        <w:t>Wilbon, 2012</w:t>
      </w:r>
      <w:r>
        <w:rPr>
          <w:rFonts w:ascii="Times New Roman" w:hAnsi="Times New Roman" w:cs="Times New Roman"/>
          <w:lang w:val="en-GB"/>
        </w:rPr>
        <w:t xml:space="preserve">). Here, </w:t>
      </w:r>
      <w:r w:rsidRPr="00AF2175">
        <w:rPr>
          <w:rFonts w:ascii="Times New Roman" w:hAnsi="Times New Roman" w:cs="Times New Roman"/>
          <w:lang w:val="en-GB"/>
        </w:rPr>
        <w:t>Djokovic</w:t>
      </w:r>
      <w:r>
        <w:rPr>
          <w:rFonts w:ascii="Times New Roman" w:hAnsi="Times New Roman" w:cs="Times New Roman"/>
          <w:lang w:val="en-GB"/>
        </w:rPr>
        <w:t xml:space="preserve"> expresses the rigid and extreme need to succeed, but also expresses a flexible and non-extreme belief that tennis is not the only thing. This ability to use irrational self-talk while holding rational core beliefs relies on the athletes </w:t>
      </w:r>
      <w:r>
        <w:rPr>
          <w:rFonts w:ascii="Times New Roman" w:hAnsi="Times New Roman" w:cs="Times New Roman"/>
        </w:rPr>
        <w:t xml:space="preserve">meta-cognitive </w:t>
      </w:r>
      <w:r>
        <w:rPr>
          <w:rFonts w:ascii="Times New Roman" w:hAnsi="Times New Roman" w:cs="Times New Roman"/>
          <w:lang w:val="en-GB"/>
        </w:rPr>
        <w:t xml:space="preserve">ability to introspect on their thought processes (Metcalfe &amp; Shimamura, </w:t>
      </w:r>
      <w:r w:rsidRPr="001A6CFC">
        <w:rPr>
          <w:rFonts w:ascii="Times New Roman" w:hAnsi="Times New Roman" w:cs="Times New Roman"/>
          <w:lang w:val="en-GB"/>
        </w:rPr>
        <w:t>1994</w:t>
      </w:r>
      <w:r>
        <w:rPr>
          <w:rFonts w:ascii="Times New Roman" w:hAnsi="Times New Roman" w:cs="Times New Roman"/>
          <w:lang w:val="en-GB"/>
        </w:rPr>
        <w:t>), and be able to understand that different beliefs are appropriate for different circumstances. Athletes unable to relinquish their irrational self-talk when they step off the court may find it difficult to endorse rational beliefs</w:t>
      </w:r>
      <w:r w:rsidR="00CE3898">
        <w:rPr>
          <w:rFonts w:ascii="Times New Roman" w:hAnsi="Times New Roman" w:cs="Times New Roman"/>
          <w:lang w:val="en-GB"/>
        </w:rPr>
        <w:t>, and therefore may at risk from the many mental health outcomes highlighted in this article</w:t>
      </w:r>
      <w:r>
        <w:rPr>
          <w:rFonts w:ascii="Times New Roman" w:hAnsi="Times New Roman" w:cs="Times New Roman"/>
          <w:lang w:val="en-GB"/>
        </w:rPr>
        <w:t xml:space="preserve">. </w:t>
      </w:r>
    </w:p>
    <w:p w14:paraId="6CC76EA4" w14:textId="77777777" w:rsidR="007A58E7" w:rsidRDefault="007A58E7" w:rsidP="007A58E7">
      <w:pPr>
        <w:ind w:firstLine="720"/>
        <w:rPr>
          <w:rFonts w:ascii="Times New Roman" w:hAnsi="Times New Roman" w:cs="Times New Roman"/>
          <w:lang w:val="en-GB"/>
        </w:rPr>
      </w:pPr>
    </w:p>
    <w:p w14:paraId="2664A9EF" w14:textId="467F9846" w:rsidR="005216F4" w:rsidRDefault="005216F4" w:rsidP="005216F4">
      <w:pPr>
        <w:rPr>
          <w:rFonts w:ascii="Times New Roman" w:hAnsi="Times New Roman" w:cs="Times New Roman"/>
          <w:b/>
        </w:rPr>
      </w:pPr>
      <w:r>
        <w:rPr>
          <w:rFonts w:ascii="Times New Roman" w:hAnsi="Times New Roman" w:cs="Times New Roman"/>
          <w:b/>
        </w:rPr>
        <w:t>3.2.2 Critical summary</w:t>
      </w:r>
    </w:p>
    <w:p w14:paraId="5B74BC4B" w14:textId="77777777" w:rsidR="005216F4" w:rsidRDefault="005216F4" w:rsidP="006638A0">
      <w:pPr>
        <w:rPr>
          <w:rFonts w:ascii="Times New Roman" w:hAnsi="Times New Roman" w:cs="Times New Roman"/>
          <w:lang w:val="en-GB"/>
        </w:rPr>
      </w:pPr>
    </w:p>
    <w:p w14:paraId="232D0242" w14:textId="73AE8313" w:rsidR="007A58E7" w:rsidRDefault="005216F4" w:rsidP="006638A0">
      <w:pPr>
        <w:ind w:firstLine="720"/>
        <w:rPr>
          <w:b/>
        </w:rPr>
      </w:pPr>
      <w:r>
        <w:rPr>
          <w:rFonts w:ascii="Times New Roman" w:hAnsi="Times New Roman" w:cs="Times New Roman"/>
          <w:lang w:val="en-GB"/>
        </w:rPr>
        <w:t>T</w:t>
      </w:r>
      <w:r w:rsidR="007A58E7">
        <w:rPr>
          <w:rFonts w:ascii="Times New Roman" w:hAnsi="Times New Roman" w:cs="Times New Roman"/>
          <w:lang w:val="en-GB"/>
        </w:rPr>
        <w:t xml:space="preserve">he question of whether irrational beliefs influence athletic performance or not, is a complex but valuable one, for which little research exists. There are reasons to believe that irrational beliefs could actually help performance particularly in the short-term if athletes are able to recognise the differences between their self-talk and their core beliefs, but that long-term sport performance is unlikely to benefit from holding irrational beliefs in part due to the deleterious implications on mental health. </w:t>
      </w:r>
      <w:r w:rsidR="00F351FF">
        <w:rPr>
          <w:rFonts w:ascii="Times New Roman" w:hAnsi="Times New Roman" w:cs="Times New Roman"/>
        </w:rPr>
        <w:t xml:space="preserve">If irrational beliefs are in some way helpful in the short-term, or can facilitate acute </w:t>
      </w:r>
      <w:r>
        <w:rPr>
          <w:rFonts w:ascii="Times New Roman" w:hAnsi="Times New Roman" w:cs="Times New Roman"/>
        </w:rPr>
        <w:t xml:space="preserve">skilled </w:t>
      </w:r>
      <w:r w:rsidR="00F351FF">
        <w:rPr>
          <w:rFonts w:ascii="Times New Roman" w:hAnsi="Times New Roman" w:cs="Times New Roman"/>
        </w:rPr>
        <w:t>performance, we must ponder the potential costs of such beliefs long-term. Enough evidence exists regarding mental health that should dissuade the promotion of irrational beliefs. Thus even if irrational beliefs can in some situations help performance, it is questionable whether irrational beliefs should ever be encouraged.</w:t>
      </w:r>
      <w:r w:rsidR="00F351FF">
        <w:rPr>
          <w:rFonts w:ascii="Times New Roman" w:hAnsi="Times New Roman" w:cs="Times New Roman"/>
          <w:lang w:val="en-GB"/>
        </w:rPr>
        <w:t xml:space="preserve"> T</w:t>
      </w:r>
      <w:r w:rsidR="007A58E7">
        <w:rPr>
          <w:rFonts w:ascii="Times New Roman" w:hAnsi="Times New Roman" w:cs="Times New Roman"/>
          <w:lang w:val="en-GB"/>
        </w:rPr>
        <w:t xml:space="preserve">hese conjectures are based on anecdotal evidence, theory and inferences made from, at times, disparate research, and it has to be stressed that </w:t>
      </w:r>
      <w:r>
        <w:rPr>
          <w:rFonts w:ascii="Times New Roman" w:hAnsi="Times New Roman" w:cs="Times New Roman"/>
          <w:lang w:val="en-GB"/>
        </w:rPr>
        <w:t>little</w:t>
      </w:r>
      <w:r w:rsidR="007A58E7">
        <w:rPr>
          <w:rFonts w:ascii="Times New Roman" w:hAnsi="Times New Roman" w:cs="Times New Roman"/>
          <w:lang w:val="en-GB"/>
        </w:rPr>
        <w:t xml:space="preserve"> data currently exists that could empirically support, or refute, these conjectures. It is hoped that the ideas above promote further investigation by researchers and practitioners. </w:t>
      </w:r>
    </w:p>
    <w:p w14:paraId="24F3E781" w14:textId="77777777" w:rsidR="00E103E3" w:rsidRDefault="00E103E3" w:rsidP="007A58E7">
      <w:pPr>
        <w:rPr>
          <w:rFonts w:ascii="Times New Roman" w:hAnsi="Times New Roman" w:cs="Times New Roman"/>
          <w:b/>
        </w:rPr>
      </w:pPr>
    </w:p>
    <w:p w14:paraId="0DC59B66" w14:textId="2290CC23" w:rsidR="007A58E7" w:rsidRDefault="00BD09AD" w:rsidP="007A58E7">
      <w:pPr>
        <w:rPr>
          <w:rFonts w:ascii="Times New Roman" w:hAnsi="Times New Roman" w:cs="Times New Roman"/>
          <w:b/>
        </w:rPr>
      </w:pPr>
      <w:r>
        <w:rPr>
          <w:rFonts w:ascii="Times New Roman" w:hAnsi="Times New Roman" w:cs="Times New Roman"/>
          <w:b/>
        </w:rPr>
        <w:t>3.</w:t>
      </w:r>
      <w:r w:rsidR="00CA7329">
        <w:rPr>
          <w:rFonts w:ascii="Times New Roman" w:hAnsi="Times New Roman" w:cs="Times New Roman"/>
          <w:b/>
        </w:rPr>
        <w:t>3</w:t>
      </w:r>
      <w:r>
        <w:rPr>
          <w:rFonts w:ascii="Times New Roman" w:hAnsi="Times New Roman" w:cs="Times New Roman"/>
          <w:b/>
        </w:rPr>
        <w:t xml:space="preserve"> </w:t>
      </w:r>
      <w:r w:rsidR="007A58E7">
        <w:rPr>
          <w:rFonts w:ascii="Times New Roman" w:hAnsi="Times New Roman" w:cs="Times New Roman"/>
          <w:b/>
        </w:rPr>
        <w:t xml:space="preserve"> </w:t>
      </w:r>
      <w:r w:rsidR="007A58E7" w:rsidRPr="005B2094">
        <w:rPr>
          <w:rFonts w:ascii="Times New Roman" w:hAnsi="Times New Roman" w:cs="Times New Roman"/>
          <w:b/>
        </w:rPr>
        <w:t>The origins and development of irrational and rational beliefs in athletes</w:t>
      </w:r>
      <w:r w:rsidR="007A58E7">
        <w:rPr>
          <w:rFonts w:ascii="Times New Roman" w:hAnsi="Times New Roman" w:cs="Times New Roman"/>
          <w:b/>
        </w:rPr>
        <w:t xml:space="preserve">. </w:t>
      </w:r>
    </w:p>
    <w:p w14:paraId="70E7466F" w14:textId="77777777" w:rsidR="007A58E7" w:rsidRDefault="007A58E7" w:rsidP="007A58E7">
      <w:pPr>
        <w:rPr>
          <w:rFonts w:ascii="Times New Roman" w:hAnsi="Times New Roman" w:cs="Times New Roman"/>
          <w:b/>
        </w:rPr>
      </w:pPr>
    </w:p>
    <w:p w14:paraId="654275CC" w14:textId="77777777" w:rsidR="00CE3898" w:rsidRDefault="00137261" w:rsidP="006638A0">
      <w:pPr>
        <w:ind w:firstLine="720"/>
        <w:rPr>
          <w:ins w:id="57" w:author="Martin Turner" w:date="2016-08-11T22:31:00Z"/>
          <w:rFonts w:ascii="Times New Roman" w:hAnsi="Times New Roman" w:cs="Times New Roman"/>
        </w:rPr>
      </w:pPr>
      <w:r>
        <w:rPr>
          <w:rFonts w:ascii="Times New Roman" w:hAnsi="Times New Roman" w:cs="Times New Roman"/>
        </w:rPr>
        <w:t xml:space="preserve">The current review has presented evidence that attests to strong </w:t>
      </w:r>
      <w:r w:rsidR="007A58E7">
        <w:rPr>
          <w:rFonts w:ascii="Times New Roman" w:hAnsi="Times New Roman" w:cs="Times New Roman"/>
        </w:rPr>
        <w:t>links between irrational beliefs</w:t>
      </w:r>
      <w:r w:rsidR="00A06B5D">
        <w:rPr>
          <w:rFonts w:ascii="Times New Roman" w:hAnsi="Times New Roman" w:cs="Times New Roman"/>
        </w:rPr>
        <w:t xml:space="preserve"> </w:t>
      </w:r>
      <w:r w:rsidR="007A58E7">
        <w:rPr>
          <w:rFonts w:ascii="Times New Roman" w:hAnsi="Times New Roman" w:cs="Times New Roman"/>
        </w:rPr>
        <w:t xml:space="preserve">and </w:t>
      </w:r>
      <w:r w:rsidR="00CE3898">
        <w:rPr>
          <w:rFonts w:ascii="Times New Roman" w:hAnsi="Times New Roman" w:cs="Times New Roman"/>
        </w:rPr>
        <w:t xml:space="preserve">poorer </w:t>
      </w:r>
      <w:r w:rsidR="007A58E7">
        <w:rPr>
          <w:rFonts w:ascii="Times New Roman" w:hAnsi="Times New Roman" w:cs="Times New Roman"/>
        </w:rPr>
        <w:t>mental health</w:t>
      </w:r>
      <w:r>
        <w:rPr>
          <w:rFonts w:ascii="Times New Roman" w:hAnsi="Times New Roman" w:cs="Times New Roman"/>
        </w:rPr>
        <w:t xml:space="preserve">. </w:t>
      </w:r>
      <w:r w:rsidR="00074966">
        <w:rPr>
          <w:rFonts w:ascii="Times New Roman" w:hAnsi="Times New Roman" w:cs="Times New Roman"/>
        </w:rPr>
        <w:t xml:space="preserve">It is argued that the links between irrational and rational beliefs and mental health outcomes exist because of the associated functional (healthy) and dysfunctional (unhealthy) emotional and </w:t>
      </w:r>
      <w:r w:rsidR="00074966">
        <w:rPr>
          <w:rFonts w:ascii="Times New Roman" w:hAnsi="Times New Roman" w:cs="Times New Roman"/>
        </w:rPr>
        <w:lastRenderedPageBreak/>
        <w:t xml:space="preserve">behavioural consequences that are driven by the beliefs. Because irrational beliefs lead to a range of UNEs that undermine mental health, </w:t>
      </w:r>
      <w:r w:rsidR="007A58E7">
        <w:rPr>
          <w:rFonts w:ascii="Times New Roman" w:hAnsi="Times New Roman" w:cs="Times New Roman"/>
        </w:rPr>
        <w:t>it is important to understand how irrational beliefs are developed and propagated</w:t>
      </w:r>
      <w:r w:rsidR="00074966">
        <w:rPr>
          <w:rFonts w:ascii="Times New Roman" w:hAnsi="Times New Roman" w:cs="Times New Roman"/>
        </w:rPr>
        <w:t>, s</w:t>
      </w:r>
      <w:r>
        <w:rPr>
          <w:rFonts w:ascii="Times New Roman" w:hAnsi="Times New Roman" w:cs="Times New Roman"/>
        </w:rPr>
        <w:t xml:space="preserve">o that </w:t>
      </w:r>
      <w:r w:rsidR="007A58E7">
        <w:rPr>
          <w:rFonts w:ascii="Times New Roman" w:hAnsi="Times New Roman" w:cs="Times New Roman"/>
        </w:rPr>
        <w:t xml:space="preserve">interventions and strategies can be developed to dissuade the development of irrational beliefs, </w:t>
      </w:r>
      <w:r w:rsidR="00074966">
        <w:rPr>
          <w:rFonts w:ascii="Times New Roman" w:hAnsi="Times New Roman" w:cs="Times New Roman"/>
        </w:rPr>
        <w:t xml:space="preserve">and promote rational beliefs, </w:t>
      </w:r>
      <w:r w:rsidR="007A58E7">
        <w:rPr>
          <w:rFonts w:ascii="Times New Roman" w:hAnsi="Times New Roman" w:cs="Times New Roman"/>
        </w:rPr>
        <w:t xml:space="preserve">before </w:t>
      </w:r>
      <w:r w:rsidR="00074966">
        <w:rPr>
          <w:rFonts w:ascii="Times New Roman" w:hAnsi="Times New Roman" w:cs="Times New Roman"/>
        </w:rPr>
        <w:t xml:space="preserve">formal </w:t>
      </w:r>
      <w:r w:rsidR="007A58E7">
        <w:rPr>
          <w:rFonts w:ascii="Times New Roman" w:hAnsi="Times New Roman" w:cs="Times New Roman"/>
        </w:rPr>
        <w:t xml:space="preserve">REBT is required. </w:t>
      </w:r>
    </w:p>
    <w:p w14:paraId="5CC05A01" w14:textId="77777777" w:rsidR="00891D37" w:rsidRDefault="00891D37" w:rsidP="006638A0">
      <w:pPr>
        <w:ind w:firstLine="720"/>
        <w:rPr>
          <w:rFonts w:ascii="Times New Roman" w:hAnsi="Times New Roman" w:cs="Times New Roman"/>
        </w:rPr>
      </w:pPr>
    </w:p>
    <w:p w14:paraId="43F42CD0" w14:textId="43960975" w:rsidR="00CE3898" w:rsidRPr="00CE3898" w:rsidRDefault="00CE3898" w:rsidP="00CE3898">
      <w:pPr>
        <w:rPr>
          <w:rFonts w:ascii="Times New Roman" w:hAnsi="Times New Roman" w:cs="Times New Roman"/>
          <w:b/>
        </w:rPr>
      </w:pPr>
      <w:r w:rsidRPr="00CE3898">
        <w:rPr>
          <w:rFonts w:ascii="Times New Roman" w:hAnsi="Times New Roman" w:cs="Times New Roman"/>
          <w:b/>
        </w:rPr>
        <w:t>3.3.1 Nature vs. Nurture</w:t>
      </w:r>
    </w:p>
    <w:p w14:paraId="4745AF44" w14:textId="77777777" w:rsidR="00CE3898" w:rsidRDefault="00CE3898" w:rsidP="006638A0">
      <w:pPr>
        <w:ind w:firstLine="720"/>
        <w:rPr>
          <w:rFonts w:ascii="Times New Roman" w:hAnsi="Times New Roman" w:cs="Times New Roman"/>
        </w:rPr>
      </w:pPr>
    </w:p>
    <w:p w14:paraId="7385FADF" w14:textId="537B8B54" w:rsidR="007A58E7" w:rsidRDefault="007A58E7" w:rsidP="006638A0">
      <w:pPr>
        <w:ind w:firstLine="720"/>
        <w:rPr>
          <w:rFonts w:ascii="Times New Roman" w:hAnsi="Times New Roman" w:cs="Times New Roman"/>
        </w:rPr>
      </w:pPr>
      <w:r>
        <w:rPr>
          <w:rFonts w:ascii="Times New Roman" w:hAnsi="Times New Roman" w:cs="Times New Roman"/>
        </w:rPr>
        <w:t xml:space="preserve">Like many psychological constructs, there is a debate as to whether irrational beliefs are driven by nature (we are born irrational) or by nurture (we learn irrationality). Ellis (1976) intimated, and Ruth (1992) propagated, that there is a biological basis or innate tendency for rational and irrational beliefs, such that it is in our nature to develop both rational and irrational beliefs. Ellis wrote, “humans have a strong tendency to needlessly and severely disturb themselves, and that, to </w:t>
      </w:r>
      <w:r w:rsidR="00CE3898">
        <w:rPr>
          <w:rFonts w:ascii="Times New Roman" w:hAnsi="Times New Roman" w:cs="Times New Roman"/>
        </w:rPr>
        <w:t xml:space="preserve">make </w:t>
      </w:r>
      <w:r>
        <w:rPr>
          <w:rFonts w:ascii="Times New Roman" w:hAnsi="Times New Roman" w:cs="Times New Roman"/>
        </w:rPr>
        <w:t xml:space="preserve">matters much worse, they also are powerfully predisposed to unconsciously and habitually prolong their mental dysfunctioning and to fight like hell against giving it up” (Ellis, 1987, p. 365). Ellis suggests that humans are predisposed to develop such beliefs, thus explaining why they are difficult to change, and why they persist despite cultural teachings and self-awareness. Ellis’ core argument was that all humans at some point believe, think, and act in ways that are self-destructive, reflecting the illogicality of holding such beliefs, thoughts, and behaviors (Sharf, 1996). This is evident across all known social and cultural groups. He argues that all societal and cultural institutions promote demandingness, awfulizing, low-frustration tolerance, and depreciation to greater or lesser extents.  </w:t>
      </w:r>
    </w:p>
    <w:p w14:paraId="75F6223D" w14:textId="77777777" w:rsidR="007A58E7" w:rsidRPr="00CF421E" w:rsidRDefault="007A58E7" w:rsidP="007A58E7">
      <w:pPr>
        <w:rPr>
          <w:rFonts w:ascii="Times New Roman" w:hAnsi="Times New Roman" w:cs="Times New Roman"/>
          <w:b/>
        </w:rPr>
      </w:pPr>
    </w:p>
    <w:p w14:paraId="7E8C6748" w14:textId="4442A367" w:rsidR="007A58E7" w:rsidRDefault="00CE3898" w:rsidP="007A58E7">
      <w:pPr>
        <w:ind w:firstLine="720"/>
        <w:rPr>
          <w:rFonts w:ascii="Times New Roman" w:hAnsi="Times New Roman" w:cs="Times New Roman"/>
        </w:rPr>
      </w:pPr>
      <w:r>
        <w:rPr>
          <w:rFonts w:ascii="Times New Roman" w:hAnsi="Times New Roman" w:cs="Times New Roman"/>
        </w:rPr>
        <w:t xml:space="preserve">Ellis recognizes that </w:t>
      </w:r>
      <w:r w:rsidR="007A58E7">
        <w:rPr>
          <w:rFonts w:ascii="Times New Roman" w:hAnsi="Times New Roman" w:cs="Times New Roman"/>
        </w:rPr>
        <w:t xml:space="preserve">societal and cultural irrationalities are driven by the teachings of significant others, and makes the point that we ourselves have a propensity to willingly receive and internalize these irrationalities and continue to perpetuate them for the rest of our lives. Irrational beliefs are exacerbated by those around us whom we look to for guidance on how to live our lives (Sharf, 1996), but irrational beliefs are so ubiquitous that they cannot possibly be entirely learned. Indeed, even when society dissuades certain self-destructive behaviors, humans are resistant to rationality and constantly think and act in ways that are contrary to self-propagation and the development of the human race. We give up many erroneous beliefs as we develop and mature, but irrational beliefs maintain. </w:t>
      </w:r>
      <w:r w:rsidR="007A58E7">
        <w:rPr>
          <w:rFonts w:ascii="Times New Roman" w:hAnsi="Times New Roman" w:cs="Times New Roman"/>
        </w:rPr>
        <w:tab/>
      </w:r>
    </w:p>
    <w:p w14:paraId="6B632F5D" w14:textId="77777777" w:rsidR="007A58E7" w:rsidRDefault="007A58E7" w:rsidP="007A58E7">
      <w:pPr>
        <w:ind w:firstLine="720"/>
        <w:rPr>
          <w:rFonts w:ascii="Times New Roman" w:hAnsi="Times New Roman" w:cs="Times New Roman"/>
        </w:rPr>
      </w:pPr>
    </w:p>
    <w:p w14:paraId="0AC426CE" w14:textId="144938EF" w:rsidR="007A58E7" w:rsidRDefault="00CE3898" w:rsidP="00CE3898">
      <w:pPr>
        <w:ind w:firstLine="720"/>
        <w:rPr>
          <w:rFonts w:ascii="Times New Roman" w:hAnsi="Times New Roman" w:cs="Times New Roman"/>
        </w:rPr>
      </w:pPr>
      <w:r>
        <w:rPr>
          <w:rFonts w:ascii="Times New Roman" w:hAnsi="Times New Roman" w:cs="Times New Roman"/>
        </w:rPr>
        <w:t>In sum,</w:t>
      </w:r>
      <w:r w:rsidR="007A58E7">
        <w:rPr>
          <w:rFonts w:ascii="Times New Roman" w:hAnsi="Times New Roman" w:cs="Times New Roman"/>
        </w:rPr>
        <w:t xml:space="preserve"> Ellis and others suggest that we are predisposed to irrational beliefs, but that society has a part to play in teaching us these beliefs. Depending on these biological and social factors, individuals can vary in their vulnerability to psychological disturbance (Sharf, 1996). Ultimately, society drives irrationality, and we as humans develop irrational beliefs as a function of our biological tendency to do so. So assuming that athletes are normal human beings (which of course they are), we have to look to the culture of sport to start to explain sport-related irrational beliefs in athletes (the irrational beliefs of the vast number of individuals involved in sport who are not athletes</w:t>
      </w:r>
      <w:r w:rsidR="003753B5" w:rsidRPr="003753B5">
        <w:rPr>
          <w:rFonts w:ascii="Times New Roman" w:hAnsi="Times New Roman" w:cs="Times New Roman"/>
        </w:rPr>
        <w:t xml:space="preserve"> </w:t>
      </w:r>
      <w:r w:rsidR="003753B5">
        <w:rPr>
          <w:rFonts w:ascii="Times New Roman" w:hAnsi="Times New Roman" w:cs="Times New Roman"/>
        </w:rPr>
        <w:t>will be ignored for the purposes of this paper</w:t>
      </w:r>
      <w:r w:rsidR="007A58E7">
        <w:rPr>
          <w:rFonts w:ascii="Times New Roman" w:hAnsi="Times New Roman" w:cs="Times New Roman"/>
        </w:rPr>
        <w:t xml:space="preserve">). It is difficult to understand or estimate the prevalence of irrational beliefs in athletes due to the dearth in relevant literature. Typically, prevalence research randomly selects a sample from the population in question (e.g., athletes) and provides an estimation of the problem for the population (Boyle, 1998). This approach has not been taken so far within the REBT literature concerning sport. As previously reviewed, most of the extant </w:t>
      </w:r>
      <w:r w:rsidR="007A58E7">
        <w:rPr>
          <w:rFonts w:ascii="Times New Roman" w:hAnsi="Times New Roman" w:cs="Times New Roman"/>
        </w:rPr>
        <w:lastRenderedPageBreak/>
        <w:t xml:space="preserve">literature is applied in nature and is more concerned with measuring the effects of REBT on small numbers of athletes. However, there is a need to understand the extent to which athletes hold irrational and rational beliefs, and whether this differs from more prominently studied populations (e.g., students, clinical samples). At present, it is not known whether athletes are more or less likely to endorse irrational and rational beliefs compared to non-athlete populations. Therefore, it is very difficult to grasp the extent of the problem.  </w:t>
      </w:r>
    </w:p>
    <w:p w14:paraId="22115FF0" w14:textId="77777777" w:rsidR="007A58E7" w:rsidRDefault="007A58E7" w:rsidP="007A58E7">
      <w:pPr>
        <w:rPr>
          <w:rFonts w:ascii="Times New Roman" w:hAnsi="Times New Roman" w:cs="Times New Roman"/>
        </w:rPr>
      </w:pPr>
    </w:p>
    <w:p w14:paraId="0635E0DB" w14:textId="10C85936" w:rsidR="00CE3898" w:rsidRPr="00CE3898" w:rsidRDefault="00CE3898" w:rsidP="007A58E7">
      <w:pPr>
        <w:rPr>
          <w:rFonts w:ascii="Times New Roman" w:hAnsi="Times New Roman" w:cs="Times New Roman"/>
          <w:b/>
        </w:rPr>
      </w:pPr>
      <w:r w:rsidRPr="00CE3898">
        <w:rPr>
          <w:rFonts w:ascii="Times New Roman" w:hAnsi="Times New Roman" w:cs="Times New Roman"/>
          <w:b/>
        </w:rPr>
        <w:t>3.2.2 The language of sport</w:t>
      </w:r>
    </w:p>
    <w:p w14:paraId="57451876" w14:textId="77777777" w:rsidR="00CE3898" w:rsidRDefault="00CE3898" w:rsidP="007A58E7">
      <w:pPr>
        <w:rPr>
          <w:rFonts w:ascii="Times New Roman" w:hAnsi="Times New Roman" w:cs="Times New Roman"/>
        </w:rPr>
      </w:pPr>
    </w:p>
    <w:p w14:paraId="0F9A4F62" w14:textId="33BD139F" w:rsidR="007A58E7" w:rsidRDefault="007A58E7" w:rsidP="007A58E7">
      <w:pPr>
        <w:rPr>
          <w:rFonts w:ascii="Times New Roman" w:hAnsi="Times New Roman" w:cs="Times New Roman"/>
        </w:rPr>
      </w:pPr>
      <w:r>
        <w:rPr>
          <w:rFonts w:ascii="Times New Roman" w:hAnsi="Times New Roman" w:cs="Times New Roman"/>
        </w:rPr>
        <w:tab/>
        <w:t xml:space="preserve">Although data </w:t>
      </w:r>
      <w:r w:rsidR="00CE3898">
        <w:rPr>
          <w:rFonts w:ascii="Times New Roman" w:hAnsi="Times New Roman" w:cs="Times New Roman"/>
        </w:rPr>
        <w:t>do</w:t>
      </w:r>
      <w:ins w:id="58" w:author="Martin Turner" w:date="2016-08-11T08:50:00Z">
        <w:r w:rsidR="00EF3D6F">
          <w:rPr>
            <w:rFonts w:ascii="Times New Roman" w:hAnsi="Times New Roman" w:cs="Times New Roman"/>
          </w:rPr>
          <w:t xml:space="preserve"> not</w:t>
        </w:r>
      </w:ins>
      <w:r w:rsidR="00CE3898">
        <w:rPr>
          <w:rFonts w:ascii="Times New Roman" w:hAnsi="Times New Roman" w:cs="Times New Roman"/>
        </w:rPr>
        <w:t xml:space="preserve"> exist that reveal</w:t>
      </w:r>
      <w:r>
        <w:rPr>
          <w:rFonts w:ascii="Times New Roman" w:hAnsi="Times New Roman" w:cs="Times New Roman"/>
        </w:rPr>
        <w:t xml:space="preserve"> the prevalence of irrational and rational beliefs in athletes, when sport </w:t>
      </w:r>
      <w:r w:rsidR="00CE3898">
        <w:rPr>
          <w:rFonts w:ascii="Times New Roman" w:hAnsi="Times New Roman" w:cs="Times New Roman"/>
        </w:rPr>
        <w:t xml:space="preserve">is viewed </w:t>
      </w:r>
      <w:r>
        <w:rPr>
          <w:rFonts w:ascii="Times New Roman" w:hAnsi="Times New Roman" w:cs="Times New Roman"/>
        </w:rPr>
        <w:t xml:space="preserve">through the lens of the media, irrational beliefs are evident in the language used in the daily sporting narrative. The way that sport is portrayed in the media would have us believe that the very nature of sport is irrational, with barely a week going by without irrational language being used to inappropriately describe the on and off field exploits of athletes and coaches. To use a recent example, Louis van Gaal (Manchester United Football Club manger) </w:t>
      </w:r>
      <w:r w:rsidRPr="008C0F25">
        <w:rPr>
          <w:rFonts w:ascii="Times New Roman" w:hAnsi="Times New Roman" w:cs="Times New Roman"/>
        </w:rPr>
        <w:t>was asked</w:t>
      </w:r>
      <w:r>
        <w:rPr>
          <w:rFonts w:ascii="Times New Roman" w:hAnsi="Times New Roman" w:cs="Times New Roman"/>
        </w:rPr>
        <w:t xml:space="preserve"> prior to the </w:t>
      </w:r>
      <w:r w:rsidR="00CE3898">
        <w:rPr>
          <w:rFonts w:ascii="Times New Roman" w:hAnsi="Times New Roman" w:cs="Times New Roman"/>
        </w:rPr>
        <w:t xml:space="preserve">2015 </w:t>
      </w:r>
      <w:r>
        <w:rPr>
          <w:rFonts w:ascii="Times New Roman" w:hAnsi="Times New Roman" w:cs="Times New Roman"/>
        </w:rPr>
        <w:t xml:space="preserve">Boxing Day match against Stoke City Football Club if it </w:t>
      </w:r>
      <w:r w:rsidRPr="008C0F25">
        <w:rPr>
          <w:rFonts w:ascii="Times New Roman" w:hAnsi="Times New Roman" w:cs="Times New Roman"/>
        </w:rPr>
        <w:t>is a "must-win"</w:t>
      </w:r>
      <w:r>
        <w:rPr>
          <w:rFonts w:ascii="Times New Roman" w:hAnsi="Times New Roman" w:cs="Times New Roman"/>
        </w:rPr>
        <w:t xml:space="preserve"> and van Gaal said </w:t>
      </w:r>
      <w:r w:rsidRPr="008C0F25">
        <w:rPr>
          <w:rFonts w:ascii="Times New Roman" w:hAnsi="Times New Roman" w:cs="Times New Roman"/>
        </w:rPr>
        <w:t>"Yes, I think so because when you have lost three ti</w:t>
      </w:r>
      <w:r>
        <w:rPr>
          <w:rFonts w:ascii="Times New Roman" w:hAnsi="Times New Roman" w:cs="Times New Roman"/>
        </w:rPr>
        <w:t>mes in a row to you need to win.</w:t>
      </w:r>
      <w:r w:rsidRPr="008C0F25">
        <w:rPr>
          <w:rFonts w:ascii="Times New Roman" w:hAnsi="Times New Roman" w:cs="Times New Roman"/>
        </w:rPr>
        <w:t xml:space="preserve">" </w:t>
      </w:r>
      <w:r>
        <w:rPr>
          <w:rFonts w:ascii="Times New Roman" w:hAnsi="Times New Roman" w:cs="Times New Roman"/>
        </w:rPr>
        <w:t>He said “</w:t>
      </w:r>
      <w:r w:rsidRPr="007C0ECE">
        <w:rPr>
          <w:rFonts w:ascii="Times New Roman" w:hAnsi="Times New Roman" w:cs="Times New Roman"/>
        </w:rPr>
        <w:t>We have to focus on that match and we have to win that match</w:t>
      </w:r>
      <w:r>
        <w:rPr>
          <w:rFonts w:ascii="Times New Roman" w:hAnsi="Times New Roman" w:cs="Times New Roman"/>
        </w:rPr>
        <w:t>.” Manchester United lost that match 2-0, which apparently was a “must-win” (Sheen, 2015). In contrast, Jurgen Klopp often uses more rational language, and after failing to win in his first three matches in charge of Liverpool Football Club, he said:</w:t>
      </w:r>
    </w:p>
    <w:p w14:paraId="2DE42A3C" w14:textId="77777777" w:rsidR="007A58E7" w:rsidRDefault="007A58E7" w:rsidP="007A58E7">
      <w:pPr>
        <w:rPr>
          <w:rFonts w:ascii="Times New Roman" w:hAnsi="Times New Roman" w:cs="Times New Roman"/>
        </w:rPr>
      </w:pPr>
    </w:p>
    <w:p w14:paraId="25350C27" w14:textId="77777777" w:rsidR="007A58E7" w:rsidRDefault="007A58E7" w:rsidP="007A58E7">
      <w:pPr>
        <w:rPr>
          <w:rFonts w:ascii="Times New Roman" w:hAnsi="Times New Roman" w:cs="Times New Roman"/>
        </w:rPr>
      </w:pPr>
      <w:r>
        <w:rPr>
          <w:rFonts w:ascii="Times New Roman" w:hAnsi="Times New Roman" w:cs="Times New Roman"/>
        </w:rPr>
        <w:t>“</w:t>
      </w:r>
      <w:r w:rsidRPr="007C0ECE">
        <w:rPr>
          <w:rFonts w:ascii="Times New Roman" w:hAnsi="Times New Roman" w:cs="Times New Roman"/>
        </w:rPr>
        <w:t>This is not the end of the world</w:t>
      </w:r>
      <w:r>
        <w:rPr>
          <w:rFonts w:ascii="Times New Roman" w:hAnsi="Times New Roman" w:cs="Times New Roman"/>
        </w:rPr>
        <w:t>…</w:t>
      </w:r>
      <w:r w:rsidRPr="007C0ECE">
        <w:rPr>
          <w:rFonts w:ascii="Times New Roman" w:hAnsi="Times New Roman" w:cs="Times New Roman"/>
        </w:rPr>
        <w:t>We conceded a goal near the end, and it felt like the end of the world, but it is not the end of the world</w:t>
      </w:r>
      <w:r>
        <w:rPr>
          <w:rFonts w:ascii="Times New Roman" w:hAnsi="Times New Roman" w:cs="Times New Roman"/>
        </w:rPr>
        <w:t>…</w:t>
      </w:r>
      <w:r w:rsidRPr="007C0ECE">
        <w:rPr>
          <w:rFonts w:ascii="Times New Roman" w:hAnsi="Times New Roman" w:cs="Times New Roman"/>
        </w:rPr>
        <w:t>I hope I'm not the only person in the stadium who thought: 'This is not the end of the world.' We can work on this</w:t>
      </w:r>
      <w:r>
        <w:rPr>
          <w:rFonts w:ascii="Times New Roman" w:hAnsi="Times New Roman" w:cs="Times New Roman"/>
        </w:rPr>
        <w:t>…</w:t>
      </w:r>
      <w:r w:rsidRPr="007C0ECE">
        <w:rPr>
          <w:rFonts w:ascii="Times New Roman" w:hAnsi="Times New Roman" w:cs="Times New Roman"/>
        </w:rPr>
        <w:t>Of course, it is not the best moment for us, because we wasted a lot of energy. Southampton haven't lost away fro</w:t>
      </w:r>
      <w:r>
        <w:rPr>
          <w:rFonts w:ascii="Times New Roman" w:hAnsi="Times New Roman" w:cs="Times New Roman"/>
        </w:rPr>
        <w:t>m home, so we had to work hard…</w:t>
      </w:r>
      <w:r w:rsidRPr="007C0ECE">
        <w:rPr>
          <w:rFonts w:ascii="Times New Roman" w:hAnsi="Times New Roman" w:cs="Times New Roman"/>
        </w:rPr>
        <w:t>You score the goal and you want to win, but it didn't happen for us today. Football is not a fairytale. Sometimes we can write stories like this but it doesn't always happen"</w:t>
      </w:r>
      <w:r>
        <w:rPr>
          <w:rFonts w:ascii="Times New Roman" w:hAnsi="Times New Roman" w:cs="Times New Roman"/>
        </w:rPr>
        <w:t xml:space="preserve"> (Agence France-Presse, 2015). </w:t>
      </w:r>
    </w:p>
    <w:p w14:paraId="7F1FEB29" w14:textId="77777777" w:rsidR="007A58E7" w:rsidRDefault="007A58E7" w:rsidP="007A58E7">
      <w:pPr>
        <w:rPr>
          <w:rFonts w:ascii="Times New Roman" w:hAnsi="Times New Roman" w:cs="Times New Roman"/>
        </w:rPr>
      </w:pPr>
    </w:p>
    <w:p w14:paraId="068D908A" w14:textId="12A361AF" w:rsidR="007A58E7" w:rsidRDefault="007A58E7" w:rsidP="007A58E7">
      <w:pPr>
        <w:ind w:firstLine="720"/>
        <w:rPr>
          <w:rFonts w:ascii="Times New Roman" w:hAnsi="Times New Roman" w:cs="Times New Roman"/>
        </w:rPr>
      </w:pPr>
      <w:r>
        <w:rPr>
          <w:rFonts w:ascii="Times New Roman" w:hAnsi="Times New Roman" w:cs="Times New Roman"/>
        </w:rPr>
        <w:t>Therefore, if the prevalence of irrational and rational beliefs can in some part be reflected in the utterances of athletes and coaches, then a deeper analysis of this phenomenon is warranted.  Of cours</w:t>
      </w:r>
      <w:r w:rsidR="00CE3898">
        <w:rPr>
          <w:rFonts w:ascii="Times New Roman" w:hAnsi="Times New Roman" w:cs="Times New Roman"/>
        </w:rPr>
        <w:t>e, what athletes and coaches say</w:t>
      </w:r>
      <w:r>
        <w:rPr>
          <w:rFonts w:ascii="Times New Roman" w:hAnsi="Times New Roman" w:cs="Times New Roman"/>
        </w:rPr>
        <w:t xml:space="preserve"> to the media is not necessarily indicative of deeply held core beliefs, and caution should always be paid to the interpretation of media sound bites. But it is</w:t>
      </w:r>
      <w:r w:rsidRPr="00DC0C53">
        <w:rPr>
          <w:rFonts w:ascii="Times New Roman" w:hAnsi="Times New Roman" w:cs="Times New Roman"/>
        </w:rPr>
        <w:t xml:space="preserve"> recognized that common cultural stereotypes in our language, our stories, our songs, play a part in developing rational and irrational beliefs (Digiuseppe et al, 2014). </w:t>
      </w:r>
      <w:r>
        <w:rPr>
          <w:rFonts w:ascii="Times New Roman" w:hAnsi="Times New Roman" w:cs="Times New Roman"/>
        </w:rPr>
        <w:t>It could be a</w:t>
      </w:r>
      <w:r w:rsidR="00CE3898">
        <w:rPr>
          <w:rFonts w:ascii="Times New Roman" w:hAnsi="Times New Roman" w:cs="Times New Roman"/>
        </w:rPr>
        <w:t>rgued that sport is especially e</w:t>
      </w:r>
      <w:r>
        <w:rPr>
          <w:rFonts w:ascii="Times New Roman" w:hAnsi="Times New Roman" w:cs="Times New Roman"/>
        </w:rPr>
        <w:t xml:space="preserve">ndorsing of irrationality, where irrationality is openly propagated and often boasted about. Indeed, the irrational notion of “terrible performances” and “must win games” is common parlance in many sports, and even used as a badge of honor to demonstrate how much an individual cares about their performance. </w:t>
      </w:r>
      <w:r w:rsidR="00CE3898">
        <w:rPr>
          <w:rFonts w:ascii="Times New Roman" w:hAnsi="Times New Roman" w:cs="Times New Roman"/>
        </w:rPr>
        <w:t>T</w:t>
      </w:r>
      <w:r>
        <w:rPr>
          <w:rFonts w:ascii="Times New Roman" w:hAnsi="Times New Roman" w:cs="Times New Roman"/>
        </w:rPr>
        <w:t xml:space="preserve">he language used to report sport may play a role in not only reflecting irrational beliefs, but may also play a role in developing irrational beliefs. </w:t>
      </w:r>
    </w:p>
    <w:p w14:paraId="7FEEAF5B" w14:textId="77777777" w:rsidR="007A58E7" w:rsidRDefault="007A58E7" w:rsidP="007A58E7">
      <w:pPr>
        <w:ind w:firstLine="720"/>
        <w:rPr>
          <w:rFonts w:ascii="Times New Roman" w:hAnsi="Times New Roman" w:cs="Times New Roman"/>
        </w:rPr>
      </w:pPr>
    </w:p>
    <w:p w14:paraId="02CA433A" w14:textId="53044E7F" w:rsidR="007A58E7" w:rsidRDefault="007A58E7" w:rsidP="007A58E7">
      <w:pPr>
        <w:ind w:firstLine="720"/>
        <w:rPr>
          <w:rFonts w:ascii="Times New Roman" w:hAnsi="Times New Roman" w:cs="Times New Roman"/>
        </w:rPr>
      </w:pPr>
      <w:r w:rsidRPr="00DC0C53">
        <w:rPr>
          <w:rFonts w:ascii="Times New Roman" w:hAnsi="Times New Roman" w:cs="Times New Roman"/>
        </w:rPr>
        <w:t>Athlete</w:t>
      </w:r>
      <w:r>
        <w:rPr>
          <w:rFonts w:ascii="Times New Roman" w:hAnsi="Times New Roman" w:cs="Times New Roman"/>
        </w:rPr>
        <w:t>s</w:t>
      </w:r>
      <w:r w:rsidRPr="00DC0C53">
        <w:rPr>
          <w:rFonts w:ascii="Times New Roman" w:hAnsi="Times New Roman" w:cs="Times New Roman"/>
        </w:rPr>
        <w:t>, just like any other human being,</w:t>
      </w:r>
      <w:r>
        <w:rPr>
          <w:rFonts w:ascii="Times New Roman" w:hAnsi="Times New Roman" w:cs="Times New Roman"/>
        </w:rPr>
        <w:t xml:space="preserve"> populate a complex social world. To navigate this social world of coaches, teammates, support staff, opponents, supporters </w:t>
      </w:r>
      <w:r>
        <w:rPr>
          <w:rFonts w:ascii="Times New Roman" w:hAnsi="Times New Roman" w:cs="Times New Roman"/>
        </w:rPr>
        <w:lastRenderedPageBreak/>
        <w:t xml:space="preserve">(and non-supporters), the media, and of course friends and family, the reciprocal communication of information is important. An athlete takes instruction, advice, guidance, opinions, and criticism on a daily basis, but also may deliver similar information to others on a typical day. This is important because it </w:t>
      </w:r>
      <w:r w:rsidRPr="00DC0C53">
        <w:rPr>
          <w:rFonts w:ascii="Times New Roman" w:hAnsi="Times New Roman" w:cs="Times New Roman"/>
        </w:rPr>
        <w:t xml:space="preserve">suggests that people are influenced by language used in communication with others and oneself, and therefore when imprecise language is used (such as the verbal expression of rigid, extreme, and illogical beliefs) this can augment imprecise thinking (Dryden, 2015). </w:t>
      </w:r>
      <w:r>
        <w:rPr>
          <w:rFonts w:ascii="Times New Roman" w:hAnsi="Times New Roman" w:cs="Times New Roman"/>
        </w:rPr>
        <w:t>This is in line with General Semantics T</w:t>
      </w:r>
      <w:r w:rsidRPr="00DC0C53">
        <w:rPr>
          <w:rFonts w:ascii="Times New Roman" w:hAnsi="Times New Roman" w:cs="Times New Roman"/>
        </w:rPr>
        <w:t>heory (Korzybski, 1933)</w:t>
      </w:r>
      <w:r>
        <w:rPr>
          <w:rFonts w:ascii="Times New Roman" w:hAnsi="Times New Roman" w:cs="Times New Roman"/>
        </w:rPr>
        <w:t xml:space="preserve">, and suggests that </w:t>
      </w:r>
      <w:r w:rsidRPr="00DC0C53">
        <w:rPr>
          <w:rFonts w:ascii="Times New Roman" w:hAnsi="Times New Roman" w:cs="Times New Roman"/>
        </w:rPr>
        <w:t>the language used to communicate with athletes is a powerful source of information guiding thought processes and subsequent emotional and behavioral responding</w:t>
      </w:r>
      <w:r>
        <w:rPr>
          <w:rFonts w:ascii="Times New Roman" w:hAnsi="Times New Roman" w:cs="Times New Roman"/>
        </w:rPr>
        <w:t xml:space="preserve">. Therefore, even if key stakeholders of an athlete’s </w:t>
      </w:r>
      <w:r w:rsidR="00A06B5D">
        <w:rPr>
          <w:rFonts w:ascii="Times New Roman" w:hAnsi="Times New Roman" w:cs="Times New Roman"/>
        </w:rPr>
        <w:t>mental health</w:t>
      </w:r>
      <w:r>
        <w:rPr>
          <w:rFonts w:ascii="Times New Roman" w:hAnsi="Times New Roman" w:cs="Times New Roman"/>
        </w:rPr>
        <w:t xml:space="preserve"> do not really believe the irrational beliefs they portray in their use of language, the communication of such information contributes to the beliefs of athletes. </w:t>
      </w:r>
    </w:p>
    <w:p w14:paraId="2481C3A4" w14:textId="77777777" w:rsidR="007A58E7" w:rsidRDefault="007A58E7" w:rsidP="007A58E7">
      <w:pPr>
        <w:ind w:firstLine="720"/>
        <w:rPr>
          <w:rFonts w:ascii="Times New Roman" w:hAnsi="Times New Roman" w:cs="Times New Roman"/>
        </w:rPr>
      </w:pPr>
    </w:p>
    <w:p w14:paraId="213B2D92" w14:textId="77777777" w:rsidR="007A58E7" w:rsidRDefault="007A58E7" w:rsidP="007A58E7">
      <w:pPr>
        <w:ind w:firstLine="720"/>
        <w:rPr>
          <w:rFonts w:ascii="Times New Roman" w:hAnsi="Times New Roman" w:cs="Times New Roman"/>
        </w:rPr>
      </w:pPr>
      <w:r>
        <w:rPr>
          <w:rFonts w:ascii="Times New Roman" w:hAnsi="Times New Roman" w:cs="Times New Roman"/>
        </w:rPr>
        <w:t xml:space="preserve">The examination of language within sport settings may be a fruitful area for future research, partly because it </w:t>
      </w:r>
      <w:r w:rsidRPr="00DC0C53">
        <w:rPr>
          <w:rFonts w:ascii="Times New Roman" w:hAnsi="Times New Roman" w:cs="Times New Roman"/>
        </w:rPr>
        <w:t>offers the advantages of representing rigid irrational beliefs in the symbolic form of language where the belief is more easily examined and manipulated</w:t>
      </w:r>
      <w:r>
        <w:rPr>
          <w:rFonts w:ascii="Times New Roman" w:hAnsi="Times New Roman" w:cs="Times New Roman"/>
        </w:rPr>
        <w:t xml:space="preserve"> (Nielsen, 2006, in Dryden, 2015) compared to deeper level beliefs (e.g., schemas; David et al., 2002)</w:t>
      </w:r>
      <w:r w:rsidRPr="00DC0C53">
        <w:rPr>
          <w:rFonts w:ascii="Times New Roman" w:hAnsi="Times New Roman" w:cs="Times New Roman"/>
        </w:rPr>
        <w:t xml:space="preserve">. </w:t>
      </w:r>
      <w:r>
        <w:rPr>
          <w:rFonts w:ascii="Times New Roman" w:hAnsi="Times New Roman" w:cs="Times New Roman"/>
        </w:rPr>
        <w:t xml:space="preserve">If irrational beliefs are developed through cultural learning, key stakeholders in the development of team and organizational cultures that surround athletes should be investigated. This investigation should focus on the language used by coaches, managers, support staff, parents, and athletes, in training and performance settings, and whether this language contains content symbolic of irrational beliefs. Also, shifts in athlete beliefs during and after the manipulation of this language should be explored to understand the impact of irrational and rational language on beliefs. That is, controlled experimental and field studies should be undertaken that directly manipulate rational and irrational language to understand the extent to which this language triggers the development of rational and irrational beliefs, and associated emotional and behavioral maladaptation.   </w:t>
      </w:r>
    </w:p>
    <w:p w14:paraId="764FECFD" w14:textId="77777777" w:rsidR="007A58E7" w:rsidRDefault="007A58E7" w:rsidP="007A58E7">
      <w:pPr>
        <w:ind w:firstLine="720"/>
        <w:rPr>
          <w:rFonts w:ascii="Times New Roman" w:hAnsi="Times New Roman" w:cs="Times New Roman"/>
        </w:rPr>
      </w:pPr>
    </w:p>
    <w:p w14:paraId="29D0A0C1" w14:textId="28179E1F" w:rsidR="006638A0" w:rsidRPr="006638A0" w:rsidRDefault="00CE3898" w:rsidP="006638A0">
      <w:pPr>
        <w:rPr>
          <w:rFonts w:ascii="Times New Roman" w:hAnsi="Times New Roman" w:cs="Times New Roman"/>
          <w:b/>
        </w:rPr>
      </w:pPr>
      <w:r>
        <w:rPr>
          <w:rFonts w:ascii="Times New Roman" w:hAnsi="Times New Roman" w:cs="Times New Roman"/>
          <w:b/>
        </w:rPr>
        <w:t>3.3.3</w:t>
      </w:r>
      <w:r w:rsidR="006638A0" w:rsidRPr="006638A0">
        <w:rPr>
          <w:rFonts w:ascii="Times New Roman" w:hAnsi="Times New Roman" w:cs="Times New Roman"/>
          <w:b/>
        </w:rPr>
        <w:t xml:space="preserve"> Critical summary</w:t>
      </w:r>
    </w:p>
    <w:p w14:paraId="02F71EC8" w14:textId="77777777" w:rsidR="006638A0" w:rsidRDefault="006638A0" w:rsidP="00833E58">
      <w:pPr>
        <w:ind w:firstLine="720"/>
        <w:rPr>
          <w:rFonts w:ascii="Times New Roman" w:hAnsi="Times New Roman" w:cs="Times New Roman"/>
        </w:rPr>
      </w:pPr>
    </w:p>
    <w:p w14:paraId="7AE6CC35" w14:textId="4015B8A1" w:rsidR="007A58E7" w:rsidRDefault="007A58E7" w:rsidP="00833E58">
      <w:pPr>
        <w:ind w:firstLine="720"/>
        <w:rPr>
          <w:rFonts w:ascii="Times New Roman" w:hAnsi="Times New Roman" w:cs="Times New Roman"/>
        </w:rPr>
      </w:pPr>
      <w:r>
        <w:rPr>
          <w:rFonts w:ascii="Times New Roman" w:hAnsi="Times New Roman" w:cs="Times New Roman"/>
        </w:rPr>
        <w:t>If it is apparent through empirical research that athlete irrational beliefs are driven by socialization, then it is possible to start to combat irrational beliefs in athletes by equipping key stakeholders with information and education concerning the dissuasion of irrational language, and the promotion of rational language. This may involve systematically engaging with coaches, parents, support staff, and performance directors, to help challenge the cascade of irrational language that athletes are exposed to all too frequently. Of course, the most direct way to challenge irrational beliefs in athletes to work directly with those athletes. However, cultural changes within organizations can have a more long-lasting and broader effect (</w:t>
      </w:r>
      <w:r w:rsidRPr="00E17B09">
        <w:rPr>
          <w:rFonts w:ascii="Times New Roman" w:hAnsi="Times New Roman" w:cs="Times New Roman"/>
        </w:rPr>
        <w:t>Katzenbach</w:t>
      </w:r>
      <w:r>
        <w:rPr>
          <w:rFonts w:ascii="Times New Roman" w:hAnsi="Times New Roman" w:cs="Times New Roman"/>
        </w:rPr>
        <w:t xml:space="preserve">, </w:t>
      </w:r>
      <w:r w:rsidRPr="00E17B09">
        <w:rPr>
          <w:rFonts w:ascii="Times New Roman" w:hAnsi="Times New Roman" w:cs="Times New Roman"/>
        </w:rPr>
        <w:t>Steffen</w:t>
      </w:r>
      <w:r>
        <w:rPr>
          <w:rFonts w:ascii="Times New Roman" w:hAnsi="Times New Roman" w:cs="Times New Roman"/>
        </w:rPr>
        <w:t>, &amp;</w:t>
      </w:r>
      <w:r w:rsidRPr="00E17B09">
        <w:rPr>
          <w:rFonts w:ascii="Times New Roman" w:hAnsi="Times New Roman" w:cs="Times New Roman"/>
        </w:rPr>
        <w:t xml:space="preserve"> Kronley</w:t>
      </w:r>
      <w:r>
        <w:rPr>
          <w:rFonts w:ascii="Times New Roman" w:hAnsi="Times New Roman" w:cs="Times New Roman"/>
        </w:rPr>
        <w:t xml:space="preserve">, 2012) on a larger number of athletes that may go some way to reducing the need for individual REBT with athletes. If we are to meaningfully reduce the development of irrational beliefs in athletes, we must first understand how they emerge and what factors drive their development. Then targeted interventions can be formulated and applied within sporting organizations with athletes and key stakeholders in athlete mental health. </w:t>
      </w:r>
    </w:p>
    <w:p w14:paraId="2856080B" w14:textId="77777777" w:rsidR="007A58E7" w:rsidRDefault="007A58E7" w:rsidP="00BC2138">
      <w:pPr>
        <w:ind w:firstLine="720"/>
        <w:rPr>
          <w:rFonts w:ascii="Times New Roman" w:hAnsi="Times New Roman" w:cs="Times New Roman"/>
        </w:rPr>
      </w:pPr>
    </w:p>
    <w:p w14:paraId="2F198EFE" w14:textId="02CE1358" w:rsidR="007A58E7" w:rsidRPr="006638A0" w:rsidRDefault="003C2310" w:rsidP="006638A0">
      <w:pPr>
        <w:rPr>
          <w:rFonts w:ascii="Times New Roman" w:hAnsi="Times New Roman" w:cs="Times New Roman"/>
          <w:b/>
        </w:rPr>
      </w:pPr>
      <w:r>
        <w:rPr>
          <w:rFonts w:ascii="Times New Roman" w:hAnsi="Times New Roman" w:cs="Times New Roman"/>
          <w:b/>
        </w:rPr>
        <w:t>4.</w:t>
      </w:r>
      <w:r w:rsidR="00640E9F">
        <w:rPr>
          <w:rFonts w:ascii="Times New Roman" w:hAnsi="Times New Roman" w:cs="Times New Roman"/>
          <w:b/>
        </w:rPr>
        <w:t xml:space="preserve"> </w:t>
      </w:r>
      <w:r w:rsidR="008B79AE" w:rsidRPr="006638A0">
        <w:rPr>
          <w:rFonts w:ascii="Times New Roman" w:hAnsi="Times New Roman" w:cs="Times New Roman"/>
          <w:b/>
        </w:rPr>
        <w:t>Key questions</w:t>
      </w:r>
      <w:r w:rsidR="00CA3F8E" w:rsidRPr="006638A0">
        <w:rPr>
          <w:rFonts w:ascii="Times New Roman" w:hAnsi="Times New Roman" w:cs="Times New Roman"/>
          <w:b/>
        </w:rPr>
        <w:t xml:space="preserve"> for future </w:t>
      </w:r>
      <w:r w:rsidR="006F4F1B">
        <w:rPr>
          <w:rFonts w:ascii="Times New Roman" w:hAnsi="Times New Roman" w:cs="Times New Roman"/>
          <w:b/>
        </w:rPr>
        <w:t xml:space="preserve">REBT </w:t>
      </w:r>
      <w:r w:rsidR="00CA3F8E" w:rsidRPr="006638A0">
        <w:rPr>
          <w:rFonts w:ascii="Times New Roman" w:hAnsi="Times New Roman" w:cs="Times New Roman"/>
          <w:b/>
        </w:rPr>
        <w:t>research in sport</w:t>
      </w:r>
    </w:p>
    <w:p w14:paraId="04A82616" w14:textId="77777777" w:rsidR="00CA3F8E" w:rsidRDefault="00CA3F8E" w:rsidP="006638A0">
      <w:pPr>
        <w:rPr>
          <w:rFonts w:ascii="Times New Roman" w:hAnsi="Times New Roman" w:cs="Times New Roman"/>
        </w:rPr>
      </w:pPr>
    </w:p>
    <w:p w14:paraId="3305BBA3" w14:textId="41AD4E77" w:rsidR="00CA3F8E" w:rsidRDefault="00CA3F8E" w:rsidP="003C2310">
      <w:pPr>
        <w:ind w:firstLine="720"/>
        <w:rPr>
          <w:rFonts w:ascii="Times New Roman" w:hAnsi="Times New Roman" w:cs="Times New Roman"/>
        </w:rPr>
      </w:pPr>
      <w:r>
        <w:rPr>
          <w:rFonts w:ascii="Times New Roman" w:hAnsi="Times New Roman" w:cs="Times New Roman"/>
        </w:rPr>
        <w:lastRenderedPageBreak/>
        <w:t xml:space="preserve">In this section, the themes highlighted throughout this article are brought forward and </w:t>
      </w:r>
      <w:r w:rsidR="005216F4">
        <w:rPr>
          <w:rFonts w:ascii="Times New Roman" w:hAnsi="Times New Roman" w:cs="Times New Roman"/>
        </w:rPr>
        <w:t>key questions for future research are prop</w:t>
      </w:r>
      <w:r w:rsidR="003C2310">
        <w:rPr>
          <w:rFonts w:ascii="Times New Roman" w:hAnsi="Times New Roman" w:cs="Times New Roman"/>
        </w:rPr>
        <w:t xml:space="preserve">osed. These questions should guide the future investigation of REBT in sport to enable stronger conclusions to be drawn about the value of REBT theory and practice as applied to the mental health </w:t>
      </w:r>
      <w:r w:rsidR="00CE3898">
        <w:rPr>
          <w:rFonts w:ascii="Times New Roman" w:hAnsi="Times New Roman" w:cs="Times New Roman"/>
        </w:rPr>
        <w:t xml:space="preserve">and </w:t>
      </w:r>
      <w:r w:rsidR="003C2310">
        <w:rPr>
          <w:rFonts w:ascii="Times New Roman" w:hAnsi="Times New Roman" w:cs="Times New Roman"/>
        </w:rPr>
        <w:t xml:space="preserve">performance of athletes. </w:t>
      </w:r>
      <w:r w:rsidR="002A7BBD">
        <w:rPr>
          <w:rFonts w:ascii="Times New Roman" w:hAnsi="Times New Roman" w:cs="Times New Roman"/>
        </w:rPr>
        <w:t>The</w:t>
      </w:r>
      <w:r w:rsidR="003C2310">
        <w:rPr>
          <w:rFonts w:ascii="Times New Roman" w:hAnsi="Times New Roman" w:cs="Times New Roman"/>
        </w:rPr>
        <w:t xml:space="preserve"> key questions </w:t>
      </w:r>
      <w:r w:rsidR="002A7BBD">
        <w:rPr>
          <w:rFonts w:ascii="Times New Roman" w:hAnsi="Times New Roman" w:cs="Times New Roman"/>
        </w:rPr>
        <w:t xml:space="preserve">reflect what is currently known about irrational beliefs and REBT from research outside of sport, and bring forth the most salient </w:t>
      </w:r>
      <w:r w:rsidR="003C2310">
        <w:rPr>
          <w:rFonts w:ascii="Times New Roman" w:hAnsi="Times New Roman" w:cs="Times New Roman"/>
        </w:rPr>
        <w:t xml:space="preserve">areas for future research in sport. </w:t>
      </w:r>
    </w:p>
    <w:p w14:paraId="7EFBE82E" w14:textId="77777777" w:rsidR="00CA3F8E" w:rsidRDefault="00CA3F8E" w:rsidP="006638A0">
      <w:pPr>
        <w:rPr>
          <w:rFonts w:ascii="Times New Roman" w:hAnsi="Times New Roman" w:cs="Times New Roman"/>
        </w:rPr>
      </w:pPr>
    </w:p>
    <w:p w14:paraId="3497A1EA" w14:textId="765498CE" w:rsidR="00CA3F8E" w:rsidRPr="006638A0" w:rsidRDefault="002A7BBD" w:rsidP="006638A0">
      <w:pPr>
        <w:pStyle w:val="ListParagraph"/>
        <w:numPr>
          <w:ilvl w:val="1"/>
          <w:numId w:val="27"/>
        </w:numPr>
        <w:rPr>
          <w:rFonts w:ascii="Times New Roman" w:hAnsi="Times New Roman" w:cs="Times New Roman"/>
          <w:b/>
        </w:rPr>
      </w:pPr>
      <w:r w:rsidRPr="006638A0">
        <w:rPr>
          <w:rFonts w:ascii="Times New Roman" w:hAnsi="Times New Roman" w:cs="Times New Roman"/>
          <w:b/>
        </w:rPr>
        <w:t xml:space="preserve">Do irrational beliefs and rational beliefs influence the mental health of athletes? </w:t>
      </w:r>
    </w:p>
    <w:p w14:paraId="6D854752" w14:textId="77777777" w:rsidR="002A7BBD" w:rsidRPr="006638A0" w:rsidRDefault="002A7BBD" w:rsidP="006638A0">
      <w:pPr>
        <w:rPr>
          <w:rFonts w:ascii="Times New Roman" w:hAnsi="Times New Roman" w:cs="Times New Roman"/>
        </w:rPr>
      </w:pPr>
    </w:p>
    <w:p w14:paraId="03CA7389" w14:textId="437A939B" w:rsidR="002A7BBD" w:rsidDel="00860793" w:rsidRDefault="002A7BBD" w:rsidP="003C2310">
      <w:pPr>
        <w:ind w:firstLine="720"/>
        <w:rPr>
          <w:del w:id="59" w:author="Martin Turner" w:date="2016-08-11T20:18:00Z"/>
          <w:rFonts w:ascii="Times New Roman" w:hAnsi="Times New Roman" w:cs="Times New Roman"/>
        </w:rPr>
      </w:pPr>
      <w:r>
        <w:rPr>
          <w:rFonts w:ascii="Times New Roman" w:hAnsi="Times New Roman" w:cs="Times New Roman"/>
        </w:rPr>
        <w:t>The extant research demonstrates that, in non-clinical and clinical populations, irrational beliefs are positively related to mental illness (and symptoms of mental ill health), whereas rational beliefs are positively related to mental health. However, it is not yet known whether these well-supported assertions hold true in sport settings</w:t>
      </w:r>
      <w:r w:rsidR="003C2310">
        <w:rPr>
          <w:rFonts w:ascii="Times New Roman" w:hAnsi="Times New Roman" w:cs="Times New Roman"/>
        </w:rPr>
        <w:t>,</w:t>
      </w:r>
      <w:r>
        <w:rPr>
          <w:rFonts w:ascii="Times New Roman" w:hAnsi="Times New Roman" w:cs="Times New Roman"/>
        </w:rPr>
        <w:t xml:space="preserve"> in athletes. </w:t>
      </w:r>
      <w:del w:id="60" w:author="Martin Turner" w:date="2016-08-11T20:18:00Z">
        <w:r w:rsidDel="00860793">
          <w:rPr>
            <w:rFonts w:ascii="Times New Roman" w:hAnsi="Times New Roman" w:cs="Times New Roman"/>
          </w:rPr>
          <w:delText xml:space="preserve">It is reasonable to presume that irrational and rational beliefs should have a similar relationship with mental illness in athletes as they do in the general population; however, no research has empirically shown this to be the case. </w:delText>
        </w:r>
      </w:del>
      <w:r>
        <w:rPr>
          <w:rFonts w:ascii="Times New Roman" w:hAnsi="Times New Roman" w:cs="Times New Roman"/>
        </w:rPr>
        <w:t>This is surely the chief research question to emerge from this article and should be of paramount concern to researchers investigating REBT in sport.</w:t>
      </w:r>
      <w:ins w:id="61" w:author="Martin Turner" w:date="2016-08-11T20:18:00Z">
        <w:r w:rsidR="00860793">
          <w:rPr>
            <w:rFonts w:ascii="Times New Roman" w:hAnsi="Times New Roman" w:cs="Times New Roman"/>
          </w:rPr>
          <w:t xml:space="preserve"> R</w:t>
        </w:r>
      </w:ins>
      <w:del w:id="62" w:author="Martin Turner" w:date="2016-08-11T20:18:00Z">
        <w:r w:rsidDel="00860793">
          <w:rPr>
            <w:rFonts w:ascii="Times New Roman" w:hAnsi="Times New Roman" w:cs="Times New Roman"/>
          </w:rPr>
          <w:delText xml:space="preserve"> </w:delText>
        </w:r>
      </w:del>
    </w:p>
    <w:p w14:paraId="13117B13" w14:textId="77777777" w:rsidR="00772B30" w:rsidDel="00860793" w:rsidRDefault="00772B30" w:rsidP="006638A0">
      <w:pPr>
        <w:ind w:firstLine="360"/>
        <w:rPr>
          <w:del w:id="63" w:author="Martin Turner" w:date="2016-08-11T20:18:00Z"/>
          <w:rFonts w:ascii="Times New Roman" w:hAnsi="Times New Roman" w:cs="Times New Roman"/>
        </w:rPr>
      </w:pPr>
    </w:p>
    <w:p w14:paraId="72714B77" w14:textId="4B851CC6" w:rsidR="00BF6C7E" w:rsidRDefault="0085187E">
      <w:pPr>
        <w:ind w:firstLine="720"/>
        <w:rPr>
          <w:rFonts w:ascii="Times New Roman" w:hAnsi="Times New Roman" w:cs="Times New Roman"/>
        </w:rPr>
        <w:pPrChange w:id="64" w:author="Martin Turner" w:date="2016-08-11T20:18:00Z">
          <w:pPr/>
        </w:pPrChange>
      </w:pPr>
      <w:del w:id="65" w:author="Martin Turner" w:date="2016-08-11T20:18:00Z">
        <w:r w:rsidDel="00860793">
          <w:rPr>
            <w:rFonts w:ascii="Times New Roman" w:hAnsi="Times New Roman" w:cs="Times New Roman"/>
          </w:rPr>
          <w:tab/>
          <w:delText>Further, this review shows how the four core irrational beliefs can differentially lead to various dysfunctional emotions and maladaptive behaviours. Therefore, r</w:delText>
        </w:r>
      </w:del>
      <w:r>
        <w:rPr>
          <w:rFonts w:ascii="Times New Roman" w:hAnsi="Times New Roman" w:cs="Times New Roman"/>
        </w:rPr>
        <w:t xml:space="preserve">esearchers should </w:t>
      </w:r>
      <w:ins w:id="66" w:author="Martin Turner" w:date="2016-08-11T20:18:00Z">
        <w:r w:rsidR="00860793">
          <w:rPr>
            <w:rFonts w:ascii="Times New Roman" w:hAnsi="Times New Roman" w:cs="Times New Roman"/>
          </w:rPr>
          <w:t xml:space="preserve">also </w:t>
        </w:r>
      </w:ins>
      <w:r>
        <w:rPr>
          <w:rFonts w:ascii="Times New Roman" w:hAnsi="Times New Roman" w:cs="Times New Roman"/>
        </w:rPr>
        <w:t>begin to investigate</w:t>
      </w:r>
      <w:ins w:id="67" w:author="Martin Turner" w:date="2016-08-11T20:18:00Z">
        <w:r w:rsidR="00860793">
          <w:rPr>
            <w:rFonts w:ascii="Times New Roman" w:hAnsi="Times New Roman" w:cs="Times New Roman"/>
          </w:rPr>
          <w:t xml:space="preserve"> whether</w:t>
        </w:r>
      </w:ins>
      <w:del w:id="68" w:author="Martin Turner" w:date="2016-08-11T20:18:00Z">
        <w:r w:rsidDel="00860793">
          <w:rPr>
            <w:rFonts w:ascii="Times New Roman" w:hAnsi="Times New Roman" w:cs="Times New Roman"/>
          </w:rPr>
          <w:delText xml:space="preserve"> how</w:delText>
        </w:r>
      </w:del>
      <w:r>
        <w:rPr>
          <w:rFonts w:ascii="Times New Roman" w:hAnsi="Times New Roman" w:cs="Times New Roman"/>
        </w:rPr>
        <w:t xml:space="preserve"> the four core irrational beliefs </w:t>
      </w:r>
      <w:ins w:id="69" w:author="Martin Turner" w:date="2016-08-11T20:18:00Z">
        <w:r w:rsidR="00860793">
          <w:rPr>
            <w:rFonts w:ascii="Times New Roman" w:hAnsi="Times New Roman" w:cs="Times New Roman"/>
          </w:rPr>
          <w:t xml:space="preserve">separately </w:t>
        </w:r>
      </w:ins>
      <w:r>
        <w:rPr>
          <w:rFonts w:ascii="Times New Roman" w:hAnsi="Times New Roman" w:cs="Times New Roman"/>
        </w:rPr>
        <w:t xml:space="preserve">predict sporting emotions and behaviours </w:t>
      </w:r>
      <w:del w:id="70" w:author="Martin Turner" w:date="2016-08-11T20:18:00Z">
        <w:r w:rsidDel="00860793">
          <w:rPr>
            <w:rFonts w:ascii="Times New Roman" w:hAnsi="Times New Roman" w:cs="Times New Roman"/>
          </w:rPr>
          <w:delText>that relate to</w:delText>
        </w:r>
      </w:del>
      <w:ins w:id="71" w:author="Martin Turner" w:date="2016-08-11T20:18:00Z">
        <w:r w:rsidR="00860793">
          <w:rPr>
            <w:rFonts w:ascii="Times New Roman" w:hAnsi="Times New Roman" w:cs="Times New Roman"/>
          </w:rPr>
          <w:t>in</w:t>
        </w:r>
      </w:ins>
      <w:r>
        <w:rPr>
          <w:rFonts w:ascii="Times New Roman" w:hAnsi="Times New Roman" w:cs="Times New Roman"/>
        </w:rPr>
        <w:t xml:space="preserve"> training and competitive contexts. </w:t>
      </w:r>
      <w:r w:rsidR="00BF6C7E">
        <w:rPr>
          <w:rFonts w:ascii="Times New Roman" w:hAnsi="Times New Roman" w:cs="Times New Roman"/>
        </w:rPr>
        <w:t xml:space="preserve">For example, </w:t>
      </w:r>
      <w:del w:id="72" w:author="Martin Turner" w:date="2016-08-11T20:19:00Z">
        <w:r w:rsidR="00BF6C7E" w:rsidDel="00860793">
          <w:rPr>
            <w:rFonts w:ascii="Times New Roman" w:hAnsi="Times New Roman" w:cs="Times New Roman"/>
          </w:rPr>
          <w:delText xml:space="preserve">LFT beliefs and athlete responses to and rehabilitation back from injury, is a potential fruitful area of investigation given the past research linking LFT to poorer pain management. </w:delText>
        </w:r>
        <w:r w:rsidR="000A3704" w:rsidDel="00860793">
          <w:rPr>
            <w:rFonts w:ascii="Times New Roman" w:hAnsi="Times New Roman" w:cs="Times New Roman"/>
          </w:rPr>
          <w:delText xml:space="preserve">Therefore, </w:delText>
        </w:r>
      </w:del>
      <w:r w:rsidR="000A3704">
        <w:rPr>
          <w:rFonts w:ascii="Times New Roman" w:hAnsi="Times New Roman" w:cs="Times New Roman"/>
        </w:rPr>
        <w:t xml:space="preserve">an understanding of irrational beliefs, and particularly awfulizing (catastrophizing) in athletes may help to manage pain more effectively through rehabilitation programs. </w:t>
      </w:r>
      <w:r w:rsidR="006F4F1B">
        <w:rPr>
          <w:rFonts w:ascii="Times New Roman" w:hAnsi="Times New Roman" w:cs="Times New Roman"/>
        </w:rPr>
        <w:t>In particular, longitudinal research is needed to understand to what extent irrational</w:t>
      </w:r>
      <w:r w:rsidR="00BE4366">
        <w:rPr>
          <w:rFonts w:ascii="Times New Roman" w:hAnsi="Times New Roman" w:cs="Times New Roman"/>
        </w:rPr>
        <w:t xml:space="preserve"> and rational</w:t>
      </w:r>
      <w:r w:rsidR="006F4F1B">
        <w:rPr>
          <w:rFonts w:ascii="Times New Roman" w:hAnsi="Times New Roman" w:cs="Times New Roman"/>
        </w:rPr>
        <w:t xml:space="preserve"> beliefs predict changes in mental health outcomes in the long-term. </w:t>
      </w:r>
      <w:r w:rsidR="00634F76">
        <w:rPr>
          <w:rFonts w:ascii="Times New Roman" w:hAnsi="Times New Roman" w:cs="Times New Roman"/>
        </w:rPr>
        <w:t xml:space="preserve">There is a huge array of mental health outcomes that could be assessed, and research should focus on objective markers such as physiological reactivity and behavioural indicators (e.g., injury, physical illness).  </w:t>
      </w:r>
      <w:r w:rsidR="00CE3898">
        <w:rPr>
          <w:rFonts w:ascii="Times New Roman" w:hAnsi="Times New Roman" w:cs="Times New Roman"/>
        </w:rPr>
        <w:t xml:space="preserve">Also, moving beyond correlational research, future studies should seek to distinguish between athletes with </w:t>
      </w:r>
      <w:r w:rsidR="00426EFB">
        <w:rPr>
          <w:rFonts w:ascii="Times New Roman" w:hAnsi="Times New Roman" w:cs="Times New Roman"/>
        </w:rPr>
        <w:t xml:space="preserve">lesser and greater mental health, and apply REBT to specifically address mental health outcomes. </w:t>
      </w:r>
    </w:p>
    <w:p w14:paraId="0A0F6B45" w14:textId="77777777" w:rsidR="00BF6C7E" w:rsidRDefault="00BF6C7E" w:rsidP="006638A0">
      <w:pPr>
        <w:rPr>
          <w:rFonts w:ascii="Times New Roman" w:hAnsi="Times New Roman" w:cs="Times New Roman"/>
        </w:rPr>
      </w:pPr>
    </w:p>
    <w:p w14:paraId="79FF8BD0" w14:textId="742C3FED" w:rsidR="00BF6C7E" w:rsidRPr="006638A0" w:rsidRDefault="00BF6C7E" w:rsidP="006638A0">
      <w:pPr>
        <w:pStyle w:val="ListParagraph"/>
        <w:numPr>
          <w:ilvl w:val="1"/>
          <w:numId w:val="27"/>
        </w:numPr>
        <w:rPr>
          <w:rFonts w:ascii="Times New Roman" w:hAnsi="Times New Roman" w:cs="Times New Roman"/>
          <w:b/>
        </w:rPr>
      </w:pPr>
      <w:r w:rsidRPr="006638A0">
        <w:rPr>
          <w:rFonts w:ascii="Times New Roman" w:hAnsi="Times New Roman" w:cs="Times New Roman"/>
          <w:b/>
        </w:rPr>
        <w:t>Do irrational beliefs and rational beliefs influence the athletic performance of athletes?</w:t>
      </w:r>
    </w:p>
    <w:p w14:paraId="6C886E27" w14:textId="77777777" w:rsidR="00BF6C7E" w:rsidRDefault="00BF6C7E" w:rsidP="006638A0">
      <w:pPr>
        <w:ind w:left="360"/>
        <w:rPr>
          <w:rFonts w:ascii="Times New Roman" w:hAnsi="Times New Roman" w:cs="Times New Roman"/>
        </w:rPr>
      </w:pPr>
    </w:p>
    <w:p w14:paraId="508D7CBB" w14:textId="4A80C14E" w:rsidR="009A4BE6" w:rsidDel="00860793" w:rsidRDefault="003C2310" w:rsidP="009A4BE6">
      <w:pPr>
        <w:ind w:firstLine="720"/>
        <w:rPr>
          <w:del w:id="73" w:author="Martin Turner" w:date="2016-08-11T20:20:00Z"/>
          <w:rFonts w:ascii="Times New Roman" w:hAnsi="Times New Roman" w:cs="Times New Roman"/>
        </w:rPr>
      </w:pPr>
      <w:r>
        <w:rPr>
          <w:rFonts w:ascii="Times New Roman" w:hAnsi="Times New Roman" w:cs="Times New Roman"/>
        </w:rPr>
        <w:t xml:space="preserve">Current knowledge about the relationship between irrational and rational beliefs and athletic performance stems from disparate research, anecdotal reflections, and self-reported athlete perceptions. </w:t>
      </w:r>
      <w:del w:id="74" w:author="Martin Turner" w:date="2016-08-11T20:20:00Z">
        <w:r w:rsidR="005A4620" w:rsidDel="00860793">
          <w:rPr>
            <w:rFonts w:ascii="Times New Roman" w:hAnsi="Times New Roman" w:cs="Times New Roman"/>
          </w:rPr>
          <w:delText>There is currently very little research that investigates the relationship between irrational and rational beliefs and objective athletic performance outcomes. Also, sparse research has examined the effects of REBT on the performance of athletes</w:delText>
        </w:r>
        <w:r w:rsidR="004D504F" w:rsidDel="00860793">
          <w:rPr>
            <w:rFonts w:ascii="Times New Roman" w:hAnsi="Times New Roman" w:cs="Times New Roman"/>
          </w:rPr>
          <w:delText xml:space="preserve"> (e.g., Wood et al</w:delText>
        </w:r>
        <w:r w:rsidR="00ED071A" w:rsidDel="00860793">
          <w:rPr>
            <w:rFonts w:ascii="Times New Roman" w:hAnsi="Times New Roman" w:cs="Times New Roman"/>
          </w:rPr>
          <w:delText>., in press</w:delText>
        </w:r>
        <w:r w:rsidR="004D504F" w:rsidDel="00860793">
          <w:rPr>
            <w:rFonts w:ascii="Times New Roman" w:hAnsi="Times New Roman" w:cs="Times New Roman"/>
          </w:rPr>
          <w:delText>)</w:delText>
        </w:r>
        <w:r w:rsidR="005A4620" w:rsidDel="00860793">
          <w:rPr>
            <w:rFonts w:ascii="Times New Roman" w:hAnsi="Times New Roman" w:cs="Times New Roman"/>
          </w:rPr>
          <w:delText xml:space="preserve">. </w:delText>
        </w:r>
      </w:del>
      <w:r w:rsidR="005A4620">
        <w:rPr>
          <w:rFonts w:ascii="Times New Roman" w:hAnsi="Times New Roman" w:cs="Times New Roman"/>
        </w:rPr>
        <w:t xml:space="preserve">The current review debates a potentially complex picture of how irrational beliefs may relate to </w:t>
      </w:r>
      <w:r w:rsidR="008B79AE">
        <w:rPr>
          <w:rFonts w:ascii="Times New Roman" w:hAnsi="Times New Roman" w:cs="Times New Roman"/>
        </w:rPr>
        <w:t>performance that has the potential to generate many future research studies</w:t>
      </w:r>
      <w:r w:rsidR="005A4620">
        <w:rPr>
          <w:rFonts w:ascii="Times New Roman" w:hAnsi="Times New Roman" w:cs="Times New Roman"/>
        </w:rPr>
        <w:t xml:space="preserve">. </w:t>
      </w:r>
      <w:r w:rsidR="008B79AE">
        <w:rPr>
          <w:rFonts w:ascii="Times New Roman" w:hAnsi="Times New Roman" w:cs="Times New Roman"/>
        </w:rPr>
        <w:t xml:space="preserve">For example, can irrational beliefs be beneficial for performance in the short-term compared to the long-term? Also, can athletes engage in cognitive dissonance that allows them to utilize irrational beliefs for acute performance purposes, but endorsing rational beliefs as a more general life philosophy? </w:t>
      </w:r>
    </w:p>
    <w:p w14:paraId="2390630A" w14:textId="77777777" w:rsidR="009A4BE6" w:rsidDel="00860793" w:rsidRDefault="009A4BE6" w:rsidP="009A4BE6">
      <w:pPr>
        <w:ind w:firstLine="720"/>
        <w:rPr>
          <w:del w:id="75" w:author="Martin Turner" w:date="2016-08-11T20:20:00Z"/>
          <w:rFonts w:ascii="Times New Roman" w:hAnsi="Times New Roman" w:cs="Times New Roman"/>
        </w:rPr>
      </w:pPr>
    </w:p>
    <w:p w14:paraId="46109EC1" w14:textId="18E8DD58" w:rsidR="00BF6C7E" w:rsidRPr="006638A0" w:rsidRDefault="008B79AE" w:rsidP="00AD4620">
      <w:pPr>
        <w:ind w:firstLine="720"/>
        <w:rPr>
          <w:rFonts w:ascii="Times New Roman" w:hAnsi="Times New Roman" w:cs="Times New Roman"/>
        </w:rPr>
      </w:pPr>
      <w:r>
        <w:rPr>
          <w:rFonts w:ascii="Times New Roman" w:hAnsi="Times New Roman" w:cs="Times New Roman"/>
        </w:rPr>
        <w:t xml:space="preserve">Further, the motivational properties of irrational and rational beliefs for sport performance need to be better understood. The present review offers some theoretically plausible ideas that marry </w:t>
      </w:r>
      <w:ins w:id="76" w:author="Martin Turner" w:date="2016-08-11T22:39:00Z">
        <w:r w:rsidR="00891D37">
          <w:rPr>
            <w:rFonts w:ascii="Times New Roman" w:hAnsi="Times New Roman" w:cs="Times New Roman"/>
          </w:rPr>
          <w:t>self-determination theory</w:t>
        </w:r>
      </w:ins>
      <w:del w:id="77" w:author="Martin Turner" w:date="2016-08-11T22:39:00Z">
        <w:r w:rsidDel="00891D37">
          <w:rPr>
            <w:rFonts w:ascii="Times New Roman" w:hAnsi="Times New Roman" w:cs="Times New Roman"/>
          </w:rPr>
          <w:delText>SDT</w:delText>
        </w:r>
      </w:del>
      <w:r>
        <w:rPr>
          <w:rFonts w:ascii="Times New Roman" w:hAnsi="Times New Roman" w:cs="Times New Roman"/>
        </w:rPr>
        <w:t xml:space="preserve"> constructs with irrational beliefs, but research should examine these using meditational and longitudinal methods to understand how irrational beliefs predict changes in motivation regulation. </w:t>
      </w:r>
      <w:del w:id="78" w:author="Martin Turner" w:date="2016-08-11T20:21:00Z">
        <w:r w:rsidDel="00860793">
          <w:rPr>
            <w:rFonts w:ascii="Times New Roman" w:hAnsi="Times New Roman" w:cs="Times New Roman"/>
          </w:rPr>
          <w:delText xml:space="preserve">For example, does holding irrational beliefs increase introjected regulation, and does this relationship harm or hinder </w:delText>
        </w:r>
        <w:r w:rsidR="00CB6B66" w:rsidDel="00860793">
          <w:rPr>
            <w:rFonts w:ascii="Times New Roman" w:hAnsi="Times New Roman" w:cs="Times New Roman"/>
          </w:rPr>
          <w:delText>short and long-term performance?</w:delText>
        </w:r>
        <w:r w:rsidDel="00860793">
          <w:rPr>
            <w:rFonts w:ascii="Times New Roman" w:hAnsi="Times New Roman" w:cs="Times New Roman"/>
          </w:rPr>
          <w:delText xml:space="preserve"> </w:delText>
        </w:r>
      </w:del>
      <w:ins w:id="79" w:author="Martin Turner" w:date="2016-08-11T20:21:00Z">
        <w:r w:rsidR="00860793">
          <w:rPr>
            <w:rFonts w:ascii="Times New Roman" w:hAnsi="Times New Roman" w:cs="Times New Roman"/>
          </w:rPr>
          <w:t>Also</w:t>
        </w:r>
      </w:ins>
      <w:del w:id="80" w:author="Martin Turner" w:date="2016-08-11T20:21:00Z">
        <w:r w:rsidR="00045052" w:rsidDel="00860793">
          <w:rPr>
            <w:rFonts w:ascii="Times New Roman" w:hAnsi="Times New Roman" w:cs="Times New Roman"/>
          </w:rPr>
          <w:delText>Further</w:delText>
        </w:r>
      </w:del>
      <w:r w:rsidR="00045052">
        <w:rPr>
          <w:rFonts w:ascii="Times New Roman" w:hAnsi="Times New Roman" w:cs="Times New Roman"/>
        </w:rPr>
        <w:t>, the notion of resilience in sport</w:t>
      </w:r>
      <w:r w:rsidR="00426EFB">
        <w:rPr>
          <w:rFonts w:ascii="Times New Roman" w:hAnsi="Times New Roman" w:cs="Times New Roman"/>
        </w:rPr>
        <w:t xml:space="preserve"> is</w:t>
      </w:r>
      <w:r w:rsidR="00045052">
        <w:rPr>
          <w:rFonts w:ascii="Times New Roman" w:hAnsi="Times New Roman" w:cs="Times New Roman"/>
        </w:rPr>
        <w:t xml:space="preserve"> becoming an important construct in research, and REBT addresses some of the main recommendations for resilience training. Therefore, research exploring the use of REBT to enhance the </w:t>
      </w:r>
      <w:r w:rsidR="00045052">
        <w:rPr>
          <w:rFonts w:ascii="Times New Roman" w:hAnsi="Times New Roman" w:cs="Times New Roman"/>
        </w:rPr>
        <w:lastRenderedPageBreak/>
        <w:t xml:space="preserve">resilience of athletes should be undertaken, with a view to understanding the contribution of REBT to long-term athletic achievement. </w:t>
      </w:r>
    </w:p>
    <w:p w14:paraId="5204D815" w14:textId="6DCDA0B3" w:rsidR="000C04DB" w:rsidRDefault="000C04DB" w:rsidP="00BC2138">
      <w:pPr>
        <w:ind w:firstLine="720"/>
        <w:rPr>
          <w:rFonts w:ascii="Times New Roman" w:hAnsi="Times New Roman" w:cs="Times New Roman"/>
        </w:rPr>
      </w:pPr>
    </w:p>
    <w:p w14:paraId="3176B5C7" w14:textId="3DAC01FF" w:rsidR="001F7F83" w:rsidRPr="006F111F" w:rsidRDefault="001F7F83" w:rsidP="006638A0">
      <w:pPr>
        <w:pStyle w:val="ListParagraph"/>
        <w:numPr>
          <w:ilvl w:val="1"/>
          <w:numId w:val="27"/>
        </w:numPr>
        <w:rPr>
          <w:rFonts w:ascii="Times New Roman" w:hAnsi="Times New Roman" w:cs="Times New Roman"/>
          <w:b/>
        </w:rPr>
      </w:pPr>
      <w:r w:rsidRPr="006F111F">
        <w:rPr>
          <w:rFonts w:ascii="Times New Roman" w:hAnsi="Times New Roman" w:cs="Times New Roman"/>
          <w:b/>
        </w:rPr>
        <w:t xml:space="preserve">How are irrational beliefs developed in athletes? </w:t>
      </w:r>
    </w:p>
    <w:p w14:paraId="3B4585A4" w14:textId="77777777" w:rsidR="001F7F83" w:rsidRDefault="001F7F83" w:rsidP="001F7F83">
      <w:pPr>
        <w:rPr>
          <w:rFonts w:ascii="Times New Roman" w:hAnsi="Times New Roman" w:cs="Times New Roman"/>
        </w:rPr>
      </w:pPr>
    </w:p>
    <w:p w14:paraId="337466AC" w14:textId="047897EC" w:rsidR="009A4BE6" w:rsidRDefault="006638A0" w:rsidP="001F7F83">
      <w:pPr>
        <w:rPr>
          <w:rFonts w:ascii="Times New Roman" w:hAnsi="Times New Roman" w:cs="Times New Roman"/>
        </w:rPr>
      </w:pPr>
      <w:r>
        <w:rPr>
          <w:rFonts w:ascii="Times New Roman" w:hAnsi="Times New Roman" w:cs="Times New Roman"/>
        </w:rPr>
        <w:tab/>
        <w:t xml:space="preserve">This article suggests that the development of irrational beliefs in athletes is likely to be driven by athlete socialization into competitive environments, while as human beings athletes have an innate </w:t>
      </w:r>
      <w:r w:rsidR="00426EFB">
        <w:rPr>
          <w:rFonts w:ascii="Times New Roman" w:hAnsi="Times New Roman" w:cs="Times New Roman"/>
        </w:rPr>
        <w:t xml:space="preserve">tendency </w:t>
      </w:r>
      <w:r>
        <w:rPr>
          <w:rFonts w:ascii="Times New Roman" w:hAnsi="Times New Roman" w:cs="Times New Roman"/>
        </w:rPr>
        <w:t xml:space="preserve">to develop irrational </w:t>
      </w:r>
      <w:r w:rsidR="00426EFB">
        <w:rPr>
          <w:rFonts w:ascii="Times New Roman" w:hAnsi="Times New Roman" w:cs="Times New Roman"/>
        </w:rPr>
        <w:t xml:space="preserve">and rational </w:t>
      </w:r>
      <w:r>
        <w:rPr>
          <w:rFonts w:ascii="Times New Roman" w:hAnsi="Times New Roman" w:cs="Times New Roman"/>
        </w:rPr>
        <w:t>beliefs.  In fact, it is argued in this review that sport is especially promoting of irrational beliefs</w:t>
      </w:r>
      <w:r w:rsidR="00426EFB">
        <w:rPr>
          <w:rFonts w:ascii="Times New Roman" w:hAnsi="Times New Roman" w:cs="Times New Roman"/>
        </w:rPr>
        <w:t xml:space="preserve"> especially through language</w:t>
      </w:r>
      <w:r>
        <w:rPr>
          <w:rFonts w:ascii="Times New Roman" w:hAnsi="Times New Roman" w:cs="Times New Roman"/>
        </w:rPr>
        <w:t>, and therefore, the culture of sport, both from an individual sports organization and a broad athletic community per</w:t>
      </w:r>
      <w:r w:rsidR="00942568">
        <w:rPr>
          <w:rFonts w:ascii="Times New Roman" w:hAnsi="Times New Roman" w:cs="Times New Roman"/>
        </w:rPr>
        <w:t>spective</w:t>
      </w:r>
      <w:r>
        <w:rPr>
          <w:rFonts w:ascii="Times New Roman" w:hAnsi="Times New Roman" w:cs="Times New Roman"/>
        </w:rPr>
        <w:t xml:space="preserve">, should be investigated. </w:t>
      </w:r>
      <w:del w:id="81" w:author="Martin Turner" w:date="2016-08-11T20:22:00Z">
        <w:r w:rsidDel="00860793">
          <w:rPr>
            <w:rFonts w:ascii="Times New Roman" w:hAnsi="Times New Roman" w:cs="Times New Roman"/>
          </w:rPr>
          <w:delText xml:space="preserve">To date, there is little research data that investigates how irrational beliefs are developed. </w:delText>
        </w:r>
      </w:del>
      <w:r>
        <w:rPr>
          <w:rFonts w:ascii="Times New Roman" w:hAnsi="Times New Roman" w:cs="Times New Roman"/>
        </w:rPr>
        <w:t>Therefore primarily research</w:t>
      </w:r>
      <w:ins w:id="82" w:author="Martin Turner" w:date="2016-08-11T20:22:00Z">
        <w:r w:rsidR="00860793">
          <w:rPr>
            <w:rFonts w:ascii="Times New Roman" w:hAnsi="Times New Roman" w:cs="Times New Roman"/>
          </w:rPr>
          <w:t>ers</w:t>
        </w:r>
      </w:ins>
      <w:r>
        <w:rPr>
          <w:rFonts w:ascii="Times New Roman" w:hAnsi="Times New Roman" w:cs="Times New Roman"/>
        </w:rPr>
        <w:t xml:space="preserve"> should </w:t>
      </w:r>
      <w:del w:id="83" w:author="Martin Turner" w:date="2016-08-11T20:22:00Z">
        <w:r w:rsidDel="00860793">
          <w:rPr>
            <w:rFonts w:ascii="Times New Roman" w:hAnsi="Times New Roman" w:cs="Times New Roman"/>
          </w:rPr>
          <w:delText xml:space="preserve">address this scarcity in evidence and </w:delText>
        </w:r>
      </w:del>
      <w:r>
        <w:rPr>
          <w:rFonts w:ascii="Times New Roman" w:hAnsi="Times New Roman" w:cs="Times New Roman"/>
        </w:rPr>
        <w:t xml:space="preserve">conduct investigations that first seek to confirm the nature of irrational beliefs (e.g., are </w:t>
      </w:r>
      <w:r w:rsidR="00426EFB">
        <w:rPr>
          <w:rFonts w:ascii="Times New Roman" w:hAnsi="Times New Roman" w:cs="Times New Roman"/>
        </w:rPr>
        <w:t>irrational and rational beliefs</w:t>
      </w:r>
      <w:r>
        <w:rPr>
          <w:rFonts w:ascii="Times New Roman" w:hAnsi="Times New Roman" w:cs="Times New Roman"/>
        </w:rPr>
        <w:t xml:space="preserve"> schemas?), and then seek to understand how irrational beliefs are developed. This research needs to occur in the general population as well as within sport samples</w:t>
      </w:r>
      <w:r w:rsidR="00942568">
        <w:rPr>
          <w:rFonts w:ascii="Times New Roman" w:hAnsi="Times New Roman" w:cs="Times New Roman"/>
        </w:rPr>
        <w:t>, as there may be differences in how irrational and rational beliefs are perpetuated in sport compared to other endeavors</w:t>
      </w:r>
      <w:ins w:id="84" w:author="Martin Turner" w:date="2016-08-11T20:22:00Z">
        <w:r w:rsidR="00860793">
          <w:rPr>
            <w:rFonts w:ascii="Times New Roman" w:hAnsi="Times New Roman" w:cs="Times New Roman"/>
          </w:rPr>
          <w:t xml:space="preserve"> (performance and non-performance)</w:t>
        </w:r>
      </w:ins>
      <w:r w:rsidR="00942568">
        <w:rPr>
          <w:rFonts w:ascii="Times New Roman" w:hAnsi="Times New Roman" w:cs="Times New Roman"/>
        </w:rPr>
        <w:t xml:space="preserve">. </w:t>
      </w:r>
      <w:r w:rsidR="00C60698">
        <w:rPr>
          <w:rFonts w:ascii="Times New Roman" w:hAnsi="Times New Roman" w:cs="Times New Roman"/>
        </w:rPr>
        <w:t>Understanding how irrational beliefs are developed in athletes will guide the psychosocial development of athletes, and inform the application of REBT in sport</w:t>
      </w:r>
      <w:r w:rsidR="00426EFB">
        <w:rPr>
          <w:rFonts w:ascii="Times New Roman" w:hAnsi="Times New Roman" w:cs="Times New Roman"/>
        </w:rPr>
        <w:t xml:space="preserve"> to address mental health outcomes throughout an athlete’s career</w:t>
      </w:r>
      <w:r w:rsidR="00C60698">
        <w:rPr>
          <w:rFonts w:ascii="Times New Roman" w:hAnsi="Times New Roman" w:cs="Times New Roman"/>
        </w:rPr>
        <w:t xml:space="preserve">. </w:t>
      </w:r>
      <w:r w:rsidR="001F20EB">
        <w:rPr>
          <w:rFonts w:ascii="Times New Roman" w:hAnsi="Times New Roman" w:cs="Times New Roman"/>
        </w:rPr>
        <w:t xml:space="preserve">This important question may be aided by researchers and practitioners with expertise in developmental psychology, and the more general formation of beliefs, and therefore would no doubt be a fruitful area for multidisciplinary research. </w:t>
      </w:r>
    </w:p>
    <w:p w14:paraId="66F0349D" w14:textId="77777777" w:rsidR="009A4BE6" w:rsidRDefault="009A4BE6" w:rsidP="001F7F83">
      <w:pPr>
        <w:rPr>
          <w:rFonts w:ascii="Times New Roman" w:hAnsi="Times New Roman" w:cs="Times New Roman"/>
        </w:rPr>
      </w:pPr>
    </w:p>
    <w:p w14:paraId="1EDBE025" w14:textId="1C58D0FB" w:rsidR="00FB37BB" w:rsidRPr="006638A0" w:rsidRDefault="003C2310" w:rsidP="006638A0">
      <w:pPr>
        <w:rPr>
          <w:rFonts w:ascii="Times New Roman" w:hAnsi="Times New Roman" w:cs="Times New Roman"/>
          <w:b/>
        </w:rPr>
      </w:pPr>
      <w:r>
        <w:rPr>
          <w:rFonts w:ascii="Times New Roman" w:hAnsi="Times New Roman" w:cs="Times New Roman"/>
          <w:b/>
        </w:rPr>
        <w:t>5.</w:t>
      </w:r>
      <w:r w:rsidR="00A1419D">
        <w:rPr>
          <w:rFonts w:ascii="Times New Roman" w:hAnsi="Times New Roman" w:cs="Times New Roman"/>
          <w:b/>
        </w:rPr>
        <w:t xml:space="preserve"> </w:t>
      </w:r>
      <w:r w:rsidR="00812AFF" w:rsidRPr="006638A0">
        <w:rPr>
          <w:rFonts w:ascii="Times New Roman" w:hAnsi="Times New Roman" w:cs="Times New Roman"/>
          <w:b/>
        </w:rPr>
        <w:t>Conclusions</w:t>
      </w:r>
    </w:p>
    <w:p w14:paraId="4D88CC09" w14:textId="77777777" w:rsidR="007A58E7" w:rsidRDefault="007A58E7" w:rsidP="00CF421E">
      <w:pPr>
        <w:rPr>
          <w:rFonts w:ascii="Times New Roman" w:hAnsi="Times New Roman" w:cs="Times New Roman"/>
          <w:b/>
        </w:rPr>
      </w:pPr>
    </w:p>
    <w:p w14:paraId="50CFCA35" w14:textId="67B3143C" w:rsidR="003250B1" w:rsidRPr="007B2E2C" w:rsidRDefault="007B2E2C" w:rsidP="00187B7F">
      <w:pPr>
        <w:ind w:firstLine="720"/>
        <w:rPr>
          <w:rFonts w:ascii="Times New Roman" w:hAnsi="Times New Roman" w:cs="Times New Roman"/>
        </w:rPr>
      </w:pPr>
      <w:r w:rsidRPr="007B2E2C">
        <w:rPr>
          <w:rFonts w:ascii="Times New Roman" w:hAnsi="Times New Roman" w:cs="Times New Roman"/>
        </w:rPr>
        <w:t xml:space="preserve">The purpose of this article was to </w:t>
      </w:r>
      <w:r w:rsidR="00426EFB">
        <w:rPr>
          <w:rFonts w:ascii="Times New Roman" w:hAnsi="Times New Roman" w:cs="Times New Roman"/>
        </w:rPr>
        <w:t>present three</w:t>
      </w:r>
      <w:r w:rsidR="004E6BA3">
        <w:rPr>
          <w:rFonts w:ascii="Times New Roman" w:hAnsi="Times New Roman" w:cs="Times New Roman"/>
        </w:rPr>
        <w:t xml:space="preserve"> keys areas that would allow further understanding of irrational beliefs and REBT within sport</w:t>
      </w:r>
      <w:r w:rsidR="00426EFB">
        <w:rPr>
          <w:rFonts w:ascii="Times New Roman" w:hAnsi="Times New Roman" w:cs="Times New Roman"/>
        </w:rPr>
        <w:t xml:space="preserve"> with a particular focus on mental health</w:t>
      </w:r>
      <w:r w:rsidR="004E6BA3">
        <w:rPr>
          <w:rFonts w:ascii="Times New Roman" w:hAnsi="Times New Roman" w:cs="Times New Roman"/>
        </w:rPr>
        <w:t xml:space="preserve">. Due </w:t>
      </w:r>
      <w:r w:rsidR="00426EFB">
        <w:rPr>
          <w:rFonts w:ascii="Times New Roman" w:hAnsi="Times New Roman" w:cs="Times New Roman"/>
        </w:rPr>
        <w:t xml:space="preserve">to </w:t>
      </w:r>
      <w:r w:rsidR="004E6BA3">
        <w:rPr>
          <w:rFonts w:ascii="Times New Roman" w:hAnsi="Times New Roman" w:cs="Times New Roman"/>
        </w:rPr>
        <w:t xml:space="preserve">REBT’s focus on mental health, this article examined the </w:t>
      </w:r>
      <w:r w:rsidR="00117A71">
        <w:rPr>
          <w:rFonts w:ascii="Times New Roman" w:hAnsi="Times New Roman" w:cs="Times New Roman"/>
        </w:rPr>
        <w:t>evidence linking</w:t>
      </w:r>
      <w:r w:rsidR="00FA3F51">
        <w:rPr>
          <w:rFonts w:ascii="Times New Roman" w:hAnsi="Times New Roman" w:cs="Times New Roman"/>
        </w:rPr>
        <w:t xml:space="preserve"> irrational </w:t>
      </w:r>
      <w:r w:rsidR="00117A71">
        <w:rPr>
          <w:rFonts w:ascii="Times New Roman" w:hAnsi="Times New Roman" w:cs="Times New Roman"/>
        </w:rPr>
        <w:t xml:space="preserve">and rational </w:t>
      </w:r>
      <w:r w:rsidR="00FA3F51">
        <w:rPr>
          <w:rFonts w:ascii="Times New Roman" w:hAnsi="Times New Roman" w:cs="Times New Roman"/>
        </w:rPr>
        <w:t xml:space="preserve">beliefs </w:t>
      </w:r>
      <w:r w:rsidR="00117A71">
        <w:rPr>
          <w:rFonts w:ascii="Times New Roman" w:hAnsi="Times New Roman" w:cs="Times New Roman"/>
        </w:rPr>
        <w:t>with</w:t>
      </w:r>
      <w:r w:rsidR="00A06B5D">
        <w:rPr>
          <w:rFonts w:ascii="Times New Roman" w:hAnsi="Times New Roman" w:cs="Times New Roman"/>
        </w:rPr>
        <w:t xml:space="preserve"> </w:t>
      </w:r>
      <w:r w:rsidR="00FA3F51">
        <w:rPr>
          <w:rFonts w:ascii="Times New Roman" w:hAnsi="Times New Roman" w:cs="Times New Roman"/>
        </w:rPr>
        <w:t>mental health</w:t>
      </w:r>
      <w:r w:rsidR="00426EFB">
        <w:rPr>
          <w:rFonts w:ascii="Times New Roman" w:hAnsi="Times New Roman" w:cs="Times New Roman"/>
        </w:rPr>
        <w:t xml:space="preserve"> outcomes</w:t>
      </w:r>
      <w:r w:rsidR="004E6BA3">
        <w:rPr>
          <w:rFonts w:ascii="Times New Roman" w:hAnsi="Times New Roman" w:cs="Times New Roman"/>
        </w:rPr>
        <w:t xml:space="preserve">. As part of this examination, athletic performance, emotional responding, and the development of irrational beliefs, were considered. </w:t>
      </w:r>
      <w:r w:rsidR="00FA3F51">
        <w:rPr>
          <w:rFonts w:ascii="Times New Roman" w:hAnsi="Times New Roman" w:cs="Times New Roman"/>
        </w:rPr>
        <w:t xml:space="preserve">REBT </w:t>
      </w:r>
      <w:r w:rsidR="004E6BA3">
        <w:rPr>
          <w:rFonts w:ascii="Times New Roman" w:hAnsi="Times New Roman" w:cs="Times New Roman"/>
        </w:rPr>
        <w:t>is proposed a</w:t>
      </w:r>
      <w:r w:rsidR="00FA3F51">
        <w:rPr>
          <w:rFonts w:ascii="Times New Roman" w:hAnsi="Times New Roman" w:cs="Times New Roman"/>
        </w:rPr>
        <w:t xml:space="preserve">s an important framework for use with athletes. </w:t>
      </w:r>
      <w:r>
        <w:rPr>
          <w:rFonts w:ascii="Times New Roman" w:hAnsi="Times New Roman" w:cs="Times New Roman"/>
        </w:rPr>
        <w:t>Through understanding the links between irrational and rational beliefs, and mental health, this article offer</w:t>
      </w:r>
      <w:r w:rsidR="004E6BA3">
        <w:rPr>
          <w:rFonts w:ascii="Times New Roman" w:hAnsi="Times New Roman" w:cs="Times New Roman"/>
        </w:rPr>
        <w:t>ed a number of research questions that should be addressed by researcher</w:t>
      </w:r>
      <w:r w:rsidR="00426EFB">
        <w:rPr>
          <w:rFonts w:ascii="Times New Roman" w:hAnsi="Times New Roman" w:cs="Times New Roman"/>
        </w:rPr>
        <w:t>s</w:t>
      </w:r>
      <w:r w:rsidR="004E6BA3">
        <w:rPr>
          <w:rFonts w:ascii="Times New Roman" w:hAnsi="Times New Roman" w:cs="Times New Roman"/>
        </w:rPr>
        <w:t xml:space="preserve">. </w:t>
      </w:r>
      <w:del w:id="85" w:author="Martin Turner" w:date="2016-08-11T20:14:00Z">
        <w:r w:rsidR="00117A71" w:rsidDel="00801017">
          <w:rPr>
            <w:rFonts w:ascii="Times New Roman" w:hAnsi="Times New Roman" w:cs="Times New Roman"/>
          </w:rPr>
          <w:delText>It is clear that irrational beliefs are harmful for mental health, and that rational beliefs promote mental health</w:delText>
        </w:r>
        <w:r w:rsidR="004E6BA3" w:rsidDel="00801017">
          <w:rPr>
            <w:rFonts w:ascii="Times New Roman" w:hAnsi="Times New Roman" w:cs="Times New Roman"/>
          </w:rPr>
          <w:delText>, but much of this research has occurred outside of sport with non-athletes</w:delText>
        </w:r>
        <w:r w:rsidR="00117A71" w:rsidDel="00801017">
          <w:rPr>
            <w:rFonts w:ascii="Times New Roman" w:hAnsi="Times New Roman" w:cs="Times New Roman"/>
          </w:rPr>
          <w:delText xml:space="preserve">. </w:delText>
        </w:r>
        <w:r w:rsidR="004E6BA3" w:rsidDel="00801017">
          <w:rPr>
            <w:rFonts w:ascii="Times New Roman" w:hAnsi="Times New Roman" w:cs="Times New Roman"/>
          </w:rPr>
          <w:delText>Therefore, r</w:delText>
        </w:r>
        <w:r w:rsidR="00117A71" w:rsidDel="00801017">
          <w:rPr>
            <w:rFonts w:ascii="Times New Roman" w:hAnsi="Times New Roman" w:cs="Times New Roman"/>
          </w:rPr>
          <w:delText xml:space="preserve">esearch conducted in sport is needed to understand if these conclusions stand in athlete populations. </w:delText>
        </w:r>
        <w:r w:rsidR="0029237C" w:rsidDel="00801017">
          <w:rPr>
            <w:rFonts w:ascii="Times New Roman" w:hAnsi="Times New Roman" w:cs="Times New Roman"/>
          </w:rPr>
          <w:delText xml:space="preserve">The need for research that employs cross-sectional (meditational, longitudinal) and experimental methods, that seeks to understand the interactions between irrational beliefs, rational beliefs, mental health, and performance, is particularly apparent. </w:delText>
        </w:r>
        <w:r w:rsidR="00887EAD" w:rsidDel="00801017">
          <w:rPr>
            <w:rFonts w:ascii="Times New Roman" w:hAnsi="Times New Roman" w:cs="Times New Roman"/>
          </w:rPr>
          <w:delText>The importance of understand the prevalence of irrational beliefs, and how athletes develop irrational beliefs, are also worthy areas of</w:delText>
        </w:r>
        <w:r w:rsidR="00323078" w:rsidDel="00801017">
          <w:rPr>
            <w:rFonts w:ascii="Times New Roman" w:hAnsi="Times New Roman" w:cs="Times New Roman"/>
          </w:rPr>
          <w:delText xml:space="preserve"> research because findings can </w:delText>
        </w:r>
        <w:r w:rsidR="00056E61" w:rsidDel="00801017">
          <w:rPr>
            <w:rFonts w:ascii="Times New Roman" w:hAnsi="Times New Roman" w:cs="Times New Roman"/>
          </w:rPr>
          <w:delText>inform</w:delText>
        </w:r>
        <w:r w:rsidR="00323078" w:rsidDel="00801017">
          <w:rPr>
            <w:rFonts w:ascii="Times New Roman" w:hAnsi="Times New Roman" w:cs="Times New Roman"/>
          </w:rPr>
          <w:delText xml:space="preserve"> organizational changes </w:delText>
        </w:r>
        <w:r w:rsidR="008B57E7" w:rsidDel="00801017">
          <w:rPr>
            <w:rFonts w:ascii="Times New Roman" w:hAnsi="Times New Roman" w:cs="Times New Roman"/>
          </w:rPr>
          <w:delText xml:space="preserve">that </w:delText>
        </w:r>
        <w:r w:rsidR="00056E61" w:rsidDel="00801017">
          <w:rPr>
            <w:rFonts w:ascii="Times New Roman" w:hAnsi="Times New Roman" w:cs="Times New Roman"/>
          </w:rPr>
          <w:delText>influence</w:delText>
        </w:r>
        <w:r w:rsidR="008B57E7" w:rsidDel="00801017">
          <w:rPr>
            <w:rFonts w:ascii="Times New Roman" w:hAnsi="Times New Roman" w:cs="Times New Roman"/>
          </w:rPr>
          <w:delText xml:space="preserve"> </w:delText>
        </w:r>
        <w:r w:rsidR="00323078" w:rsidDel="00801017">
          <w:rPr>
            <w:rFonts w:ascii="Times New Roman" w:hAnsi="Times New Roman" w:cs="Times New Roman"/>
          </w:rPr>
          <w:delText xml:space="preserve">the </w:delText>
        </w:r>
        <w:r w:rsidR="00F53D5C" w:rsidDel="00801017">
          <w:rPr>
            <w:rFonts w:ascii="Times New Roman" w:hAnsi="Times New Roman" w:cs="Times New Roman"/>
          </w:rPr>
          <w:delText xml:space="preserve">psychosocial </w:delText>
        </w:r>
        <w:r w:rsidR="00323078" w:rsidDel="00801017">
          <w:rPr>
            <w:rFonts w:ascii="Times New Roman" w:hAnsi="Times New Roman" w:cs="Times New Roman"/>
          </w:rPr>
          <w:delText xml:space="preserve">development of athletes. </w:delText>
        </w:r>
      </w:del>
      <w:del w:id="86" w:author="Martin Turner" w:date="2016-08-11T20:15:00Z">
        <w:r w:rsidR="00A949F7" w:rsidDel="00860793">
          <w:rPr>
            <w:rFonts w:ascii="Times New Roman" w:hAnsi="Times New Roman" w:cs="Times New Roman"/>
          </w:rPr>
          <w:delText xml:space="preserve">This review article has </w:delText>
        </w:r>
        <w:r w:rsidR="00802204" w:rsidDel="00860793">
          <w:rPr>
            <w:rFonts w:ascii="Times New Roman" w:hAnsi="Times New Roman" w:cs="Times New Roman"/>
          </w:rPr>
          <w:delText xml:space="preserve">also </w:delText>
        </w:r>
        <w:r w:rsidR="00A949F7" w:rsidDel="00860793">
          <w:rPr>
            <w:rFonts w:ascii="Times New Roman" w:hAnsi="Times New Roman" w:cs="Times New Roman"/>
          </w:rPr>
          <w:delText>provided evidence for the efficacy and effectiveness of REBT in numerous populations</w:delText>
        </w:r>
        <w:r w:rsidR="00802204" w:rsidDel="00860793">
          <w:rPr>
            <w:rFonts w:ascii="Times New Roman" w:hAnsi="Times New Roman" w:cs="Times New Roman"/>
          </w:rPr>
          <w:delText xml:space="preserve"> </w:delText>
        </w:r>
        <w:r w:rsidR="00117A71" w:rsidDel="00860793">
          <w:rPr>
            <w:rFonts w:ascii="Times New Roman" w:hAnsi="Times New Roman" w:cs="Times New Roman"/>
          </w:rPr>
          <w:delText>for promoting mental health</w:delText>
        </w:r>
        <w:r w:rsidR="00A949F7" w:rsidDel="00860793">
          <w:rPr>
            <w:rFonts w:ascii="Times New Roman" w:hAnsi="Times New Roman" w:cs="Times New Roman"/>
          </w:rPr>
          <w:delText xml:space="preserve">. </w:delText>
        </w:r>
      </w:del>
      <w:ins w:id="87" w:author="Martin Turner" w:date="2016-08-11T20:15:00Z">
        <w:r w:rsidR="00860793">
          <w:rPr>
            <w:rFonts w:ascii="Times New Roman" w:hAnsi="Times New Roman" w:cs="Times New Roman"/>
          </w:rPr>
          <w:t xml:space="preserve">In addition, </w:t>
        </w:r>
      </w:ins>
      <w:del w:id="88" w:author="Martin Turner" w:date="2016-08-11T20:15:00Z">
        <w:r w:rsidR="003250B1" w:rsidDel="00860793">
          <w:rPr>
            <w:rFonts w:ascii="Times New Roman" w:hAnsi="Times New Roman" w:cs="Times New Roman"/>
          </w:rPr>
          <w:delText>T</w:delText>
        </w:r>
      </w:del>
      <w:ins w:id="89" w:author="Martin Turner" w:date="2016-08-11T20:15:00Z">
        <w:r w:rsidR="00860793">
          <w:rPr>
            <w:rFonts w:ascii="Times New Roman" w:hAnsi="Times New Roman" w:cs="Times New Roman"/>
          </w:rPr>
          <w:t>t</w:t>
        </w:r>
      </w:ins>
      <w:r w:rsidR="003250B1">
        <w:rPr>
          <w:rFonts w:ascii="Times New Roman" w:hAnsi="Times New Roman" w:cs="Times New Roman"/>
        </w:rPr>
        <w:t xml:space="preserve">he application of REBT should be promoted </w:t>
      </w:r>
      <w:r w:rsidR="00887EAD">
        <w:rPr>
          <w:rFonts w:ascii="Times New Roman" w:hAnsi="Times New Roman" w:cs="Times New Roman"/>
        </w:rPr>
        <w:t>to neophyte practitioners</w:t>
      </w:r>
      <w:r w:rsidR="00426EFB">
        <w:rPr>
          <w:rFonts w:ascii="Times New Roman" w:hAnsi="Times New Roman" w:cs="Times New Roman"/>
        </w:rPr>
        <w:t xml:space="preserve">, and </w:t>
      </w:r>
      <w:r w:rsidR="00947A93">
        <w:rPr>
          <w:rFonts w:ascii="Times New Roman" w:hAnsi="Times New Roman" w:cs="Times New Roman"/>
        </w:rPr>
        <w:t xml:space="preserve">the </w:t>
      </w:r>
      <w:r w:rsidR="00887EAD">
        <w:rPr>
          <w:rFonts w:ascii="Times New Roman" w:hAnsi="Times New Roman" w:cs="Times New Roman"/>
        </w:rPr>
        <w:t xml:space="preserve">applied work </w:t>
      </w:r>
      <w:r w:rsidR="00947A93">
        <w:rPr>
          <w:rFonts w:ascii="Times New Roman" w:hAnsi="Times New Roman" w:cs="Times New Roman"/>
        </w:rPr>
        <w:t xml:space="preserve">of practitioners </w:t>
      </w:r>
      <w:r w:rsidR="00887EAD">
        <w:rPr>
          <w:rFonts w:ascii="Times New Roman" w:hAnsi="Times New Roman" w:cs="Times New Roman"/>
        </w:rPr>
        <w:t>using REBT should be more frequently reported in primary research and case-study outlets</w:t>
      </w:r>
      <w:r w:rsidR="00947A93">
        <w:rPr>
          <w:rFonts w:ascii="Times New Roman" w:hAnsi="Times New Roman" w:cs="Times New Roman"/>
        </w:rPr>
        <w:t>, so that a shared understanding of how REBT can be applied in sport is garnered</w:t>
      </w:r>
      <w:r w:rsidR="00887EAD">
        <w:rPr>
          <w:rFonts w:ascii="Times New Roman" w:hAnsi="Times New Roman" w:cs="Times New Roman"/>
        </w:rPr>
        <w:t xml:space="preserve">. </w:t>
      </w:r>
      <w:r w:rsidR="00037309">
        <w:rPr>
          <w:rFonts w:ascii="Times New Roman" w:hAnsi="Times New Roman" w:cs="Times New Roman"/>
        </w:rPr>
        <w:t xml:space="preserve">Overall, it is hoped that this article fuels the interests of researchers, students, and practitioners, so that the value of REBT </w:t>
      </w:r>
      <w:r w:rsidR="00802204">
        <w:rPr>
          <w:rFonts w:ascii="Times New Roman" w:hAnsi="Times New Roman" w:cs="Times New Roman"/>
        </w:rPr>
        <w:t xml:space="preserve">for the promotion of mental heath </w:t>
      </w:r>
      <w:r w:rsidR="00037309">
        <w:rPr>
          <w:rFonts w:ascii="Times New Roman" w:hAnsi="Times New Roman" w:cs="Times New Roman"/>
        </w:rPr>
        <w:t xml:space="preserve">in sport is recognized and endorsed more widely. </w:t>
      </w:r>
    </w:p>
    <w:p w14:paraId="6E66E967" w14:textId="77777777" w:rsidR="009F041B" w:rsidRDefault="009F041B" w:rsidP="00187B7F">
      <w:pPr>
        <w:jc w:val="center"/>
        <w:rPr>
          <w:b/>
        </w:rPr>
      </w:pPr>
    </w:p>
    <w:p w14:paraId="330B5DE2" w14:textId="37846D6E" w:rsidR="009F041B" w:rsidRPr="009F041B" w:rsidRDefault="009F041B" w:rsidP="00187B7F">
      <w:pPr>
        <w:jc w:val="center"/>
        <w:rPr>
          <w:b/>
        </w:rPr>
      </w:pPr>
      <w:r w:rsidRPr="009F041B">
        <w:rPr>
          <w:b/>
        </w:rPr>
        <w:t>References</w:t>
      </w:r>
    </w:p>
    <w:p w14:paraId="561D77CC" w14:textId="77777777" w:rsidR="009F041B" w:rsidRDefault="009F041B" w:rsidP="00187B7F"/>
    <w:p w14:paraId="16714070" w14:textId="77777777" w:rsidR="009F041B" w:rsidRPr="00F15C9C" w:rsidRDefault="009F041B" w:rsidP="00187B7F">
      <w:pPr>
        <w:ind w:left="567" w:hanging="567"/>
        <w:rPr>
          <w:rFonts w:ascii="Times New Roman" w:hAnsi="Times New Roman" w:cs="Times New Roman"/>
          <w:lang w:val="en-GB"/>
        </w:rPr>
      </w:pPr>
      <w:r w:rsidRPr="00F15C9C">
        <w:rPr>
          <w:rFonts w:ascii="Times New Roman" w:hAnsi="Times New Roman" w:cs="Times New Roman"/>
          <w:lang w:val="en-GB"/>
        </w:rPr>
        <w:t xml:space="preserve">Abelson, R., &amp; Rosenberg, M. (1958). Symbolic psycho-logic: A model of attitudinal cognition. </w:t>
      </w:r>
      <w:r w:rsidRPr="00F15C9C">
        <w:rPr>
          <w:rFonts w:ascii="Times New Roman" w:hAnsi="Times New Roman" w:cs="Times New Roman"/>
          <w:i/>
          <w:lang w:val="en-GB"/>
        </w:rPr>
        <w:t>Behavioral Science</w:t>
      </w:r>
      <w:r w:rsidRPr="00F15C9C">
        <w:rPr>
          <w:rFonts w:ascii="Times New Roman" w:hAnsi="Times New Roman" w:cs="Times New Roman"/>
          <w:lang w:val="en-GB"/>
        </w:rPr>
        <w:t xml:space="preserve">, </w:t>
      </w:r>
      <w:r w:rsidRPr="00F15C9C">
        <w:rPr>
          <w:rFonts w:ascii="Times New Roman" w:hAnsi="Times New Roman" w:cs="Times New Roman"/>
          <w:i/>
          <w:lang w:val="en-GB"/>
        </w:rPr>
        <w:t>3</w:t>
      </w:r>
      <w:r w:rsidRPr="00F15C9C">
        <w:rPr>
          <w:rFonts w:ascii="Times New Roman" w:hAnsi="Times New Roman" w:cs="Times New Roman"/>
          <w:lang w:val="en-GB"/>
        </w:rPr>
        <w:t>, 1-13. doi: 10.1002/bs.3830030102</w:t>
      </w:r>
    </w:p>
    <w:p w14:paraId="11C1CF93" w14:textId="77777777" w:rsidR="009F041B" w:rsidRPr="00074B8A" w:rsidRDefault="009F041B" w:rsidP="00187B7F">
      <w:pPr>
        <w:ind w:left="567" w:hanging="567"/>
        <w:rPr>
          <w:rFonts w:ascii="Times New Roman" w:hAnsi="Times New Roman" w:cs="Times New Roman"/>
          <w:lang w:val="en-GB"/>
        </w:rPr>
      </w:pPr>
      <w:r w:rsidRPr="00074B8A">
        <w:rPr>
          <w:rFonts w:ascii="Times New Roman" w:hAnsi="Times New Roman" w:cs="Times New Roman"/>
          <w:lang w:val="en-GB"/>
        </w:rPr>
        <w:t xml:space="preserve">Addis, J., &amp; Bernard, M. E. (2002). Marital adjustment and irrational beliefs. </w:t>
      </w:r>
      <w:r w:rsidRPr="00074B8A">
        <w:rPr>
          <w:rFonts w:ascii="Times New Roman" w:hAnsi="Times New Roman" w:cs="Times New Roman"/>
          <w:i/>
          <w:lang w:val="en-GB"/>
        </w:rPr>
        <w:t>Journal of Rational Emotive and Cognitive Behavior Therapy</w:t>
      </w:r>
      <w:r w:rsidRPr="00074B8A">
        <w:rPr>
          <w:rFonts w:ascii="Times New Roman" w:hAnsi="Times New Roman" w:cs="Times New Roman"/>
          <w:lang w:val="en-GB"/>
        </w:rPr>
        <w:t xml:space="preserve">, </w:t>
      </w:r>
      <w:r w:rsidRPr="00074B8A">
        <w:rPr>
          <w:rFonts w:ascii="Times New Roman" w:hAnsi="Times New Roman" w:cs="Times New Roman"/>
          <w:i/>
          <w:lang w:val="en-GB"/>
        </w:rPr>
        <w:t>20</w:t>
      </w:r>
      <w:r w:rsidRPr="00074B8A">
        <w:rPr>
          <w:rFonts w:ascii="Times New Roman" w:hAnsi="Times New Roman" w:cs="Times New Roman"/>
          <w:lang w:val="en-GB"/>
        </w:rPr>
        <w:t xml:space="preserve">, 3–13. </w:t>
      </w:r>
    </w:p>
    <w:p w14:paraId="5344E76F" w14:textId="77777777" w:rsidR="009F041B" w:rsidRDefault="009F041B" w:rsidP="00187B7F">
      <w:pPr>
        <w:ind w:left="567" w:hanging="567"/>
        <w:rPr>
          <w:rFonts w:ascii="Times New Roman" w:hAnsi="Times New Roman" w:cs="Times New Roman"/>
          <w:lang w:val="en-GB"/>
        </w:rPr>
      </w:pPr>
      <w:r>
        <w:rPr>
          <w:rFonts w:ascii="Times New Roman" w:hAnsi="Times New Roman" w:cs="Times New Roman"/>
          <w:lang w:val="en-GB"/>
        </w:rPr>
        <w:t>Agence France-Presse (</w:t>
      </w:r>
      <w:r w:rsidRPr="00A16165">
        <w:rPr>
          <w:rFonts w:ascii="Times New Roman" w:hAnsi="Times New Roman" w:cs="Times New Roman"/>
          <w:lang w:val="en-GB"/>
        </w:rPr>
        <w:t>26</w:t>
      </w:r>
      <w:r w:rsidRPr="00A16165">
        <w:rPr>
          <w:rFonts w:ascii="Times New Roman" w:hAnsi="Times New Roman" w:cs="Times New Roman"/>
          <w:vertAlign w:val="superscript"/>
          <w:lang w:val="en-GB"/>
        </w:rPr>
        <w:t>th</w:t>
      </w:r>
      <w:r w:rsidRPr="00A16165">
        <w:rPr>
          <w:rFonts w:ascii="Times New Roman" w:hAnsi="Times New Roman" w:cs="Times New Roman"/>
          <w:lang w:val="en-GB"/>
        </w:rPr>
        <w:t xml:space="preserve"> October, 2015</w:t>
      </w:r>
      <w:r>
        <w:rPr>
          <w:rFonts w:ascii="Times New Roman" w:hAnsi="Times New Roman" w:cs="Times New Roman"/>
          <w:lang w:val="en-GB"/>
        </w:rPr>
        <w:t>). It is not the end of the world: Jurgen Klopp after Liverpool's d</w:t>
      </w:r>
      <w:r w:rsidRPr="00A16165">
        <w:rPr>
          <w:rFonts w:ascii="Times New Roman" w:hAnsi="Times New Roman" w:cs="Times New Roman"/>
          <w:lang w:val="en-GB"/>
        </w:rPr>
        <w:t>raw</w:t>
      </w:r>
      <w:r>
        <w:rPr>
          <w:rFonts w:ascii="Times New Roman" w:hAnsi="Times New Roman" w:cs="Times New Roman"/>
          <w:lang w:val="en-GB"/>
        </w:rPr>
        <w:t xml:space="preserve">. </w:t>
      </w:r>
      <w:r w:rsidRPr="00A16165">
        <w:rPr>
          <w:rFonts w:ascii="Times New Roman" w:hAnsi="Times New Roman" w:cs="Times New Roman"/>
          <w:i/>
          <w:lang w:val="en-GB"/>
        </w:rPr>
        <w:t>NDTV Sports</w:t>
      </w:r>
      <w:r>
        <w:rPr>
          <w:rFonts w:ascii="Times New Roman" w:hAnsi="Times New Roman" w:cs="Times New Roman"/>
          <w:lang w:val="en-GB"/>
        </w:rPr>
        <w:t xml:space="preserve">, Retrieved from </w:t>
      </w:r>
      <w:hyperlink r:id="rId8" w:history="1">
        <w:r w:rsidRPr="00C54466">
          <w:rPr>
            <w:rStyle w:val="Hyperlink"/>
            <w:rFonts w:ascii="Times New Roman" w:hAnsi="Times New Roman" w:cs="Times New Roman"/>
            <w:lang w:val="en-GB"/>
          </w:rPr>
          <w:t>http://sports.ndtv.com/english-premier-league/news/250752-it-is-not-the-end-of-the-world-jurgen-klopp-after-liverpool-s-draw</w:t>
        </w:r>
      </w:hyperlink>
      <w:r>
        <w:rPr>
          <w:rFonts w:ascii="Times New Roman" w:hAnsi="Times New Roman" w:cs="Times New Roman"/>
          <w:lang w:val="en-GB"/>
        </w:rPr>
        <w:t xml:space="preserve"> </w:t>
      </w:r>
    </w:p>
    <w:p w14:paraId="6EC9DCEF" w14:textId="77777777" w:rsidR="009F041B" w:rsidRPr="00461A4F" w:rsidRDefault="009F041B" w:rsidP="00187B7F">
      <w:pPr>
        <w:ind w:left="567" w:hanging="567"/>
        <w:rPr>
          <w:rFonts w:ascii="Times New Roman" w:hAnsi="Times New Roman"/>
          <w:lang w:val="en-GB"/>
        </w:rPr>
      </w:pPr>
      <w:r w:rsidRPr="00461A4F">
        <w:rPr>
          <w:rFonts w:ascii="Times New Roman" w:hAnsi="Times New Roman" w:cs="Times New Roman"/>
        </w:rPr>
        <w:t xml:space="preserve">American Psychological Association (2004). </w:t>
      </w:r>
      <w:r w:rsidRPr="00461A4F">
        <w:rPr>
          <w:rFonts w:ascii="Times New Roman" w:hAnsi="Times New Roman" w:cs="Times New Roman"/>
          <w:i/>
        </w:rPr>
        <w:t>The road to resilience</w:t>
      </w:r>
      <w:r w:rsidRPr="00461A4F">
        <w:rPr>
          <w:rFonts w:ascii="Times New Roman" w:hAnsi="Times New Roman" w:cs="Times New Roman"/>
        </w:rPr>
        <w:t>. Washington</w:t>
      </w:r>
      <w:r w:rsidRPr="00461A4F">
        <w:rPr>
          <w:rFonts w:ascii="Times New Roman" w:hAnsi="Times New Roman"/>
          <w:lang w:val="en-GB"/>
        </w:rPr>
        <w:t xml:space="preserve"> </w:t>
      </w:r>
      <w:r w:rsidRPr="00461A4F">
        <w:rPr>
          <w:rFonts w:ascii="Times New Roman" w:hAnsi="Times New Roman" w:cs="Times New Roman"/>
        </w:rPr>
        <w:t>DC: APA.</w:t>
      </w:r>
    </w:p>
    <w:p w14:paraId="512DB78E" w14:textId="77777777" w:rsidR="009F041B" w:rsidRDefault="009F041B" w:rsidP="00187B7F">
      <w:pPr>
        <w:ind w:left="567" w:hanging="567"/>
        <w:rPr>
          <w:rFonts w:ascii="Times New Roman" w:hAnsi="Times New Roman" w:cs="Times New Roman"/>
        </w:rPr>
      </w:pPr>
      <w:r w:rsidRPr="00C02B1E">
        <w:rPr>
          <w:rFonts w:ascii="Times New Roman" w:hAnsi="Times New Roman" w:cs="Times New Roman"/>
        </w:rPr>
        <w:t xml:space="preserve">Andersen, M. B. (2009). The “canon” of psychological skills training for enhancing performance. In K. F. Hays (Ed.), </w:t>
      </w:r>
      <w:r w:rsidRPr="00C02B1E">
        <w:rPr>
          <w:rFonts w:ascii="Times New Roman" w:hAnsi="Times New Roman" w:cs="Times New Roman"/>
          <w:i/>
        </w:rPr>
        <w:t>Performance psychology in action: A casebook for working with athletes, performing artists, business leaders, and professionals in high-risk occupations</w:t>
      </w:r>
      <w:r w:rsidRPr="00C02B1E">
        <w:rPr>
          <w:rFonts w:ascii="Times New Roman" w:hAnsi="Times New Roman" w:cs="Times New Roman"/>
        </w:rPr>
        <w:t xml:space="preserve"> (pp. 11-34). Washington, DC: American Psychological Association.</w:t>
      </w:r>
    </w:p>
    <w:p w14:paraId="344E59B8" w14:textId="791C2F2D" w:rsidR="009F041B" w:rsidRPr="003F4D61" w:rsidRDefault="009F041B" w:rsidP="00E21AA6">
      <w:pPr>
        <w:ind w:left="567" w:hanging="567"/>
        <w:rPr>
          <w:rFonts w:ascii="Times New Roman" w:hAnsi="Times New Roman" w:cs="Times New Roman"/>
          <w:lang w:val="en-GB"/>
        </w:rPr>
      </w:pPr>
      <w:r w:rsidRPr="004B56DF">
        <w:rPr>
          <w:rFonts w:ascii="Times New Roman" w:hAnsi="Times New Roman" w:cs="Times New Roman"/>
          <w:lang w:val="en-GB"/>
        </w:rPr>
        <w:t>Backx, W. (2012). The Distinction Between Quantitative and Qualitative Dimensions of Emotions: Clinical Im</w:t>
      </w:r>
      <w:r>
        <w:rPr>
          <w:rFonts w:ascii="Times New Roman" w:hAnsi="Times New Roman" w:cs="Times New Roman"/>
          <w:lang w:val="en-GB"/>
        </w:rPr>
        <w:t xml:space="preserve">plications. </w:t>
      </w:r>
      <w:r w:rsidRPr="004B56DF">
        <w:rPr>
          <w:rFonts w:ascii="Times New Roman" w:hAnsi="Times New Roman" w:cs="Times New Roman"/>
          <w:i/>
          <w:lang w:val="en-GB"/>
        </w:rPr>
        <w:t>Journal of Rational-Emotive &amp; Cognitive-Behavior Therapy</w:t>
      </w:r>
      <w:r>
        <w:rPr>
          <w:rFonts w:ascii="Times New Roman" w:hAnsi="Times New Roman" w:cs="Times New Roman"/>
          <w:lang w:val="en-GB"/>
        </w:rPr>
        <w:t xml:space="preserve">, </w:t>
      </w:r>
      <w:r w:rsidRPr="004B56DF">
        <w:rPr>
          <w:rFonts w:ascii="Times New Roman" w:hAnsi="Times New Roman" w:cs="Times New Roman"/>
          <w:i/>
          <w:lang w:val="en-GB"/>
        </w:rPr>
        <w:t>30</w:t>
      </w:r>
      <w:r>
        <w:rPr>
          <w:rFonts w:ascii="Times New Roman" w:hAnsi="Times New Roman" w:cs="Times New Roman"/>
          <w:lang w:val="en-GB"/>
        </w:rPr>
        <w:t xml:space="preserve">, </w:t>
      </w:r>
      <w:r w:rsidR="00426EFB">
        <w:rPr>
          <w:rFonts w:ascii="Times New Roman" w:hAnsi="Times New Roman" w:cs="Times New Roman"/>
          <w:lang w:val="en-GB"/>
        </w:rPr>
        <w:t>(</w:t>
      </w:r>
      <w:r>
        <w:rPr>
          <w:rFonts w:ascii="Times New Roman" w:hAnsi="Times New Roman" w:cs="Times New Roman"/>
          <w:lang w:val="en-GB"/>
        </w:rPr>
        <w:t>1</w:t>
      </w:r>
      <w:r w:rsidR="00426EFB">
        <w:rPr>
          <w:rFonts w:ascii="Times New Roman" w:hAnsi="Times New Roman" w:cs="Times New Roman"/>
          <w:lang w:val="en-GB"/>
        </w:rPr>
        <w:t>)</w:t>
      </w:r>
      <w:r w:rsidRPr="004B56DF">
        <w:rPr>
          <w:rFonts w:ascii="Times New Roman" w:hAnsi="Times New Roman" w:cs="Times New Roman"/>
          <w:lang w:val="en-GB"/>
        </w:rPr>
        <w:t xml:space="preserve">, 25–37. </w:t>
      </w:r>
    </w:p>
    <w:p w14:paraId="3CD4A8E2" w14:textId="61D8B187" w:rsidR="009F041B" w:rsidRDefault="009F041B" w:rsidP="00187B7F">
      <w:pPr>
        <w:ind w:left="567" w:hanging="567"/>
        <w:rPr>
          <w:rFonts w:ascii="Times New Roman" w:hAnsi="Times New Roman" w:cs="Times New Roman"/>
        </w:rPr>
      </w:pPr>
      <w:r>
        <w:rPr>
          <w:rFonts w:ascii="Times New Roman" w:hAnsi="Times New Roman" w:cs="Times New Roman"/>
        </w:rPr>
        <w:t>Baumeister, R.</w:t>
      </w:r>
      <w:r w:rsidRPr="00A501CB">
        <w:rPr>
          <w:rFonts w:ascii="Times New Roman" w:hAnsi="Times New Roman" w:cs="Times New Roman"/>
        </w:rPr>
        <w:t xml:space="preserve"> F.</w:t>
      </w:r>
      <w:r>
        <w:rPr>
          <w:rFonts w:ascii="Times New Roman" w:hAnsi="Times New Roman" w:cs="Times New Roman"/>
        </w:rPr>
        <w:t xml:space="preserve">, </w:t>
      </w:r>
      <w:r w:rsidRPr="00A501CB">
        <w:rPr>
          <w:rFonts w:ascii="Times New Roman" w:hAnsi="Times New Roman" w:cs="Times New Roman"/>
        </w:rPr>
        <w:t>Finkenauer, C</w:t>
      </w:r>
      <w:r>
        <w:rPr>
          <w:rFonts w:ascii="Times New Roman" w:hAnsi="Times New Roman" w:cs="Times New Roman"/>
        </w:rPr>
        <w:t>., &amp;</w:t>
      </w:r>
      <w:r w:rsidRPr="00A501CB">
        <w:rPr>
          <w:rFonts w:ascii="Times New Roman" w:hAnsi="Times New Roman" w:cs="Times New Roman"/>
        </w:rPr>
        <w:t xml:space="preserve"> Vohs, K</w:t>
      </w:r>
      <w:r>
        <w:rPr>
          <w:rFonts w:ascii="Times New Roman" w:hAnsi="Times New Roman" w:cs="Times New Roman"/>
        </w:rPr>
        <w:t xml:space="preserve">. </w:t>
      </w:r>
      <w:r w:rsidRPr="00A501CB">
        <w:rPr>
          <w:rFonts w:ascii="Times New Roman" w:hAnsi="Times New Roman" w:cs="Times New Roman"/>
        </w:rPr>
        <w:t>D. (2001). </w:t>
      </w:r>
      <w:r>
        <w:rPr>
          <w:rFonts w:ascii="Times New Roman" w:hAnsi="Times New Roman" w:cs="Times New Roman"/>
        </w:rPr>
        <w:t xml:space="preserve">Bad is stronger than good. </w:t>
      </w:r>
      <w:r w:rsidRPr="00A501CB">
        <w:rPr>
          <w:rFonts w:ascii="Times New Roman" w:hAnsi="Times New Roman" w:cs="Times New Roman"/>
          <w:i/>
          <w:iCs/>
        </w:rPr>
        <w:t>Review of General Psychology</w:t>
      </w:r>
      <w:r>
        <w:rPr>
          <w:rFonts w:ascii="Times New Roman" w:hAnsi="Times New Roman" w:cs="Times New Roman"/>
          <w:iCs/>
        </w:rPr>
        <w:t>,</w:t>
      </w:r>
      <w:r w:rsidRPr="00A501CB">
        <w:rPr>
          <w:rFonts w:ascii="Times New Roman" w:hAnsi="Times New Roman" w:cs="Times New Roman"/>
        </w:rPr>
        <w:t> </w:t>
      </w:r>
      <w:r w:rsidRPr="00A501CB">
        <w:rPr>
          <w:rFonts w:ascii="Times New Roman" w:hAnsi="Times New Roman" w:cs="Times New Roman"/>
          <w:bCs/>
          <w:i/>
        </w:rPr>
        <w:t>5</w:t>
      </w:r>
      <w:r w:rsidRPr="00A501CB">
        <w:rPr>
          <w:rFonts w:ascii="Times New Roman" w:hAnsi="Times New Roman" w:cs="Times New Roman"/>
          <w:bCs/>
        </w:rPr>
        <w:t>,</w:t>
      </w:r>
      <w:r>
        <w:rPr>
          <w:rFonts w:ascii="Times New Roman" w:hAnsi="Times New Roman" w:cs="Times New Roman"/>
          <w:b/>
          <w:bCs/>
        </w:rPr>
        <w:t xml:space="preserve"> </w:t>
      </w:r>
      <w:r w:rsidR="00426EFB">
        <w:rPr>
          <w:rFonts w:ascii="Times New Roman" w:hAnsi="Times New Roman" w:cs="Times New Roman"/>
          <w:b/>
          <w:bCs/>
        </w:rPr>
        <w:t>(</w:t>
      </w:r>
      <w:r>
        <w:rPr>
          <w:rFonts w:ascii="Times New Roman" w:hAnsi="Times New Roman" w:cs="Times New Roman"/>
        </w:rPr>
        <w:t>4</w:t>
      </w:r>
      <w:r w:rsidR="00426EFB">
        <w:rPr>
          <w:rFonts w:ascii="Times New Roman" w:hAnsi="Times New Roman" w:cs="Times New Roman"/>
        </w:rPr>
        <w:t>)</w:t>
      </w:r>
      <w:r>
        <w:rPr>
          <w:rFonts w:ascii="Times New Roman" w:hAnsi="Times New Roman" w:cs="Times New Roman"/>
        </w:rPr>
        <w:t>,</w:t>
      </w:r>
      <w:r w:rsidRPr="00A501CB">
        <w:rPr>
          <w:rFonts w:ascii="Times New Roman" w:hAnsi="Times New Roman" w:cs="Times New Roman"/>
        </w:rPr>
        <w:t xml:space="preserve"> 323–370.</w:t>
      </w:r>
    </w:p>
    <w:p w14:paraId="0364E878" w14:textId="77777777" w:rsidR="009F041B" w:rsidRPr="0094205A" w:rsidRDefault="009F041B" w:rsidP="00187B7F">
      <w:pPr>
        <w:ind w:left="567" w:hanging="567"/>
        <w:rPr>
          <w:rFonts w:ascii="Times New Roman" w:hAnsi="Times New Roman" w:cs="Times New Roman"/>
          <w:lang w:val="en-GB"/>
        </w:rPr>
      </w:pPr>
      <w:r w:rsidRPr="0094205A">
        <w:rPr>
          <w:rFonts w:ascii="Times New Roman" w:hAnsi="Times New Roman" w:cs="Times New Roman"/>
          <w:lang w:val="en-GB"/>
        </w:rPr>
        <w:t xml:space="preserve">Beck, A. T. (1999). </w:t>
      </w:r>
      <w:r w:rsidRPr="0094205A">
        <w:rPr>
          <w:rFonts w:ascii="Times New Roman" w:hAnsi="Times New Roman" w:cs="Times New Roman"/>
          <w:i/>
          <w:lang w:val="en-GB"/>
        </w:rPr>
        <w:t>Prisoners of hate</w:t>
      </w:r>
      <w:r w:rsidRPr="0094205A">
        <w:rPr>
          <w:rFonts w:ascii="Times New Roman" w:hAnsi="Times New Roman" w:cs="Times New Roman"/>
          <w:lang w:val="en-GB"/>
        </w:rPr>
        <w:t>. New York: Harper Collins.</w:t>
      </w:r>
    </w:p>
    <w:p w14:paraId="513708E7" w14:textId="77777777" w:rsidR="009F041B" w:rsidRPr="00DC1D27" w:rsidRDefault="009F041B" w:rsidP="00187B7F">
      <w:pPr>
        <w:ind w:left="567" w:hanging="567"/>
        <w:rPr>
          <w:rFonts w:ascii="Times New Roman" w:hAnsi="Times New Roman" w:cs="Times New Roman"/>
          <w:lang w:val="en-GB"/>
        </w:rPr>
      </w:pPr>
      <w:r w:rsidRPr="00DC1D27">
        <w:rPr>
          <w:rFonts w:ascii="Times New Roman" w:hAnsi="Times New Roman" w:cs="Times New Roman"/>
          <w:lang w:val="en-GB"/>
        </w:rPr>
        <w:t>Beedie, C. J., Terry, P. C., &amp; Lane, A. M. (2000). The Profile of Mood States and Athletic Performance: Two meta-analyses. </w:t>
      </w:r>
      <w:r w:rsidRPr="00DC1D27">
        <w:rPr>
          <w:rFonts w:ascii="Times New Roman" w:hAnsi="Times New Roman" w:cs="Times New Roman"/>
          <w:i/>
          <w:lang w:val="en-GB"/>
        </w:rPr>
        <w:t>Journal of Applied Sport Psychology</w:t>
      </w:r>
      <w:r w:rsidRPr="00DC1D27">
        <w:rPr>
          <w:rFonts w:ascii="Times New Roman" w:hAnsi="Times New Roman" w:cs="Times New Roman"/>
          <w:lang w:val="en-GB"/>
        </w:rPr>
        <w:t xml:space="preserve">, </w:t>
      </w:r>
      <w:r w:rsidRPr="00DC1D27">
        <w:rPr>
          <w:rFonts w:ascii="Times New Roman" w:hAnsi="Times New Roman" w:cs="Times New Roman"/>
          <w:i/>
          <w:lang w:val="en-GB"/>
        </w:rPr>
        <w:t>12</w:t>
      </w:r>
      <w:r w:rsidRPr="00DC1D27">
        <w:rPr>
          <w:rFonts w:ascii="Times New Roman" w:hAnsi="Times New Roman" w:cs="Times New Roman"/>
          <w:lang w:val="en-GB"/>
        </w:rPr>
        <w:t>, 49-68.</w:t>
      </w:r>
    </w:p>
    <w:p w14:paraId="1C4ABA90" w14:textId="77777777" w:rsidR="0071358D" w:rsidRPr="0071358D" w:rsidRDefault="0071358D" w:rsidP="0071358D">
      <w:pPr>
        <w:ind w:left="567" w:hanging="567"/>
        <w:rPr>
          <w:rFonts w:ascii="Times New Roman" w:hAnsi="Times New Roman" w:cs="Times New Roman"/>
          <w:lang w:val="en-GB"/>
        </w:rPr>
      </w:pPr>
      <w:r w:rsidRPr="0071358D">
        <w:rPr>
          <w:rFonts w:ascii="Times New Roman" w:hAnsi="Times New Roman" w:cs="Times New Roman"/>
          <w:lang w:val="en-GB"/>
        </w:rPr>
        <w:t>Balevre, P., Cassells, J., &amp; Buzaianu, E. (2012). Professional nursing burnout and irrational thinking: a replication study.</w:t>
      </w:r>
      <w:r w:rsidRPr="0071358D">
        <w:rPr>
          <w:rFonts w:ascii="Times New Roman" w:hAnsi="Times New Roman" w:cs="Times New Roman"/>
          <w:i/>
          <w:lang w:val="en-GB"/>
        </w:rPr>
        <w:t xml:space="preserve"> Journal of Nurses Staff Development</w:t>
      </w:r>
      <w:r w:rsidRPr="0071358D">
        <w:rPr>
          <w:rFonts w:ascii="Times New Roman" w:hAnsi="Times New Roman" w:cs="Times New Roman"/>
          <w:lang w:val="en-GB"/>
        </w:rPr>
        <w:t xml:space="preserve">, </w:t>
      </w:r>
      <w:r w:rsidRPr="0071358D">
        <w:rPr>
          <w:rFonts w:ascii="Times New Roman" w:hAnsi="Times New Roman" w:cs="Times New Roman"/>
          <w:i/>
          <w:lang w:val="en-GB"/>
        </w:rPr>
        <w:t>28</w:t>
      </w:r>
      <w:r w:rsidRPr="0071358D">
        <w:rPr>
          <w:rFonts w:ascii="Times New Roman" w:hAnsi="Times New Roman" w:cs="Times New Roman"/>
          <w:lang w:val="en-GB"/>
        </w:rPr>
        <w:t>, 2-8. doi: 10.1097/NND.0b013e318240a65a</w:t>
      </w:r>
    </w:p>
    <w:p w14:paraId="644945FC" w14:textId="77777777" w:rsidR="009F041B" w:rsidRPr="00582669" w:rsidRDefault="009F041B" w:rsidP="00187B7F">
      <w:pPr>
        <w:ind w:left="567" w:hanging="567"/>
        <w:rPr>
          <w:rFonts w:ascii="Times New Roman" w:hAnsi="Times New Roman" w:cs="Times New Roman"/>
          <w:lang w:val="en-GB"/>
        </w:rPr>
      </w:pPr>
      <w:r w:rsidRPr="00582669">
        <w:rPr>
          <w:rFonts w:ascii="Times New Roman" w:hAnsi="Times New Roman" w:cs="Times New Roman"/>
          <w:lang w:val="en-GB"/>
        </w:rPr>
        <w:t xml:space="preserve">Bernard, M. E. (1985). A rational-emotive mental training program for professional athletes. In A. Ellis &amp; M. E. Bernard (Eds.), </w:t>
      </w:r>
      <w:r w:rsidRPr="00582669">
        <w:rPr>
          <w:rFonts w:ascii="Times New Roman" w:hAnsi="Times New Roman" w:cs="Times New Roman"/>
          <w:i/>
          <w:iCs/>
          <w:lang w:val="en-GB"/>
        </w:rPr>
        <w:t xml:space="preserve">Clinical applications of rational-emotive therapy </w:t>
      </w:r>
      <w:r w:rsidRPr="00582669">
        <w:rPr>
          <w:rFonts w:ascii="Times New Roman" w:hAnsi="Times New Roman" w:cs="Times New Roman"/>
          <w:lang w:val="en-GB"/>
        </w:rPr>
        <w:t>(pp. 227-309). New York: Plenum.</w:t>
      </w:r>
    </w:p>
    <w:p w14:paraId="50647C37" w14:textId="77777777" w:rsidR="009F041B" w:rsidRDefault="009F041B" w:rsidP="00187B7F">
      <w:pPr>
        <w:ind w:left="567" w:hanging="567"/>
        <w:rPr>
          <w:rFonts w:ascii="Times New Roman" w:hAnsi="Times New Roman" w:cs="Times New Roman"/>
          <w:lang w:val="en-GB"/>
        </w:rPr>
      </w:pPr>
      <w:r w:rsidRPr="00597299">
        <w:rPr>
          <w:rFonts w:ascii="Times New Roman" w:hAnsi="Times New Roman" w:cs="Times New Roman"/>
          <w:lang w:val="en-GB"/>
        </w:rPr>
        <w:t>Bernard, M. E., Ellis, A., &amp; Terjesen, M. (2006). Rational-emotive behavioral approaches to childhood disorders:</w:t>
      </w:r>
      <w:r>
        <w:rPr>
          <w:rFonts w:ascii="Times New Roman" w:hAnsi="Times New Roman" w:cs="Times New Roman"/>
          <w:lang w:val="en-GB"/>
        </w:rPr>
        <w:t xml:space="preserve"> </w:t>
      </w:r>
      <w:r w:rsidRPr="00597299">
        <w:rPr>
          <w:rFonts w:ascii="Times New Roman" w:hAnsi="Times New Roman" w:cs="Times New Roman"/>
          <w:lang w:val="en-GB"/>
        </w:rPr>
        <w:t xml:space="preserve">History, theory, practice and research. In A. Ellis &amp; M.E. Bernard (Eds.), </w:t>
      </w:r>
      <w:r w:rsidRPr="00597299">
        <w:rPr>
          <w:rFonts w:ascii="Times New Roman" w:hAnsi="Times New Roman" w:cs="Times New Roman"/>
          <w:i/>
          <w:lang w:val="en-GB"/>
        </w:rPr>
        <w:t>Rational emotive behavioral approaches to childhood disorders</w:t>
      </w:r>
      <w:r w:rsidRPr="00597299">
        <w:rPr>
          <w:rFonts w:ascii="Times New Roman" w:hAnsi="Times New Roman" w:cs="Times New Roman"/>
          <w:lang w:val="en-GB"/>
        </w:rPr>
        <w:t xml:space="preserve">. New York: Springer. </w:t>
      </w:r>
    </w:p>
    <w:p w14:paraId="39FE1C67" w14:textId="50F5A662" w:rsidR="009F041B" w:rsidRDefault="009F041B" w:rsidP="00187B7F">
      <w:pPr>
        <w:ind w:left="567" w:hanging="567"/>
        <w:rPr>
          <w:rFonts w:ascii="Times New Roman" w:hAnsi="Times New Roman" w:cs="Times New Roman"/>
          <w:lang w:val="en-GB"/>
        </w:rPr>
      </w:pPr>
      <w:r w:rsidRPr="008E63B6">
        <w:rPr>
          <w:rFonts w:ascii="Times New Roman" w:hAnsi="Times New Roman" w:cs="Times New Roman"/>
          <w:lang w:val="en-GB"/>
        </w:rPr>
        <w:t>Beswick, G., Rothblum, E. D., &amp; Mann, L. (1988). Psychological antecedents of student procrastinati</w:t>
      </w:r>
      <w:r>
        <w:rPr>
          <w:rFonts w:ascii="Times New Roman" w:hAnsi="Times New Roman" w:cs="Times New Roman"/>
          <w:lang w:val="en-GB"/>
        </w:rPr>
        <w:t xml:space="preserve">on. </w:t>
      </w:r>
      <w:r w:rsidRPr="008E63B6">
        <w:rPr>
          <w:rFonts w:ascii="Times New Roman" w:hAnsi="Times New Roman" w:cs="Times New Roman"/>
          <w:i/>
          <w:lang w:val="en-GB"/>
        </w:rPr>
        <w:t>Australian Psychologist</w:t>
      </w:r>
      <w:r>
        <w:rPr>
          <w:rFonts w:ascii="Times New Roman" w:hAnsi="Times New Roman" w:cs="Times New Roman"/>
          <w:lang w:val="en-GB"/>
        </w:rPr>
        <w:t xml:space="preserve">, </w:t>
      </w:r>
      <w:r w:rsidRPr="008E63B6">
        <w:rPr>
          <w:rFonts w:ascii="Times New Roman" w:hAnsi="Times New Roman" w:cs="Times New Roman"/>
          <w:i/>
          <w:lang w:val="en-GB"/>
        </w:rPr>
        <w:t>23</w:t>
      </w:r>
      <w:r>
        <w:rPr>
          <w:rFonts w:ascii="Times New Roman" w:hAnsi="Times New Roman" w:cs="Times New Roman"/>
          <w:lang w:val="en-GB"/>
        </w:rPr>
        <w:t xml:space="preserve">, </w:t>
      </w:r>
      <w:r w:rsidR="00426EFB">
        <w:rPr>
          <w:rFonts w:ascii="Times New Roman" w:hAnsi="Times New Roman" w:cs="Times New Roman"/>
          <w:lang w:val="en-GB"/>
        </w:rPr>
        <w:t>(</w:t>
      </w:r>
      <w:r>
        <w:rPr>
          <w:rFonts w:ascii="Times New Roman" w:hAnsi="Times New Roman" w:cs="Times New Roman"/>
          <w:lang w:val="en-GB"/>
        </w:rPr>
        <w:t>2</w:t>
      </w:r>
      <w:r w:rsidR="00426EFB">
        <w:rPr>
          <w:rFonts w:ascii="Times New Roman" w:hAnsi="Times New Roman" w:cs="Times New Roman"/>
          <w:lang w:val="en-GB"/>
        </w:rPr>
        <w:t>)</w:t>
      </w:r>
      <w:r w:rsidRPr="008E63B6">
        <w:rPr>
          <w:rFonts w:ascii="Times New Roman" w:hAnsi="Times New Roman" w:cs="Times New Roman"/>
          <w:lang w:val="en-GB"/>
        </w:rPr>
        <w:t xml:space="preserve">, 207–217. </w:t>
      </w:r>
    </w:p>
    <w:p w14:paraId="64946DC3" w14:textId="77777777" w:rsidR="009F041B" w:rsidRPr="00105019" w:rsidRDefault="009F041B" w:rsidP="00187B7F">
      <w:pPr>
        <w:ind w:left="567" w:hanging="567"/>
        <w:rPr>
          <w:rFonts w:ascii="Times New Roman" w:hAnsi="Times New Roman" w:cs="Times New Roman"/>
          <w:lang w:val="en-GB"/>
        </w:rPr>
      </w:pPr>
      <w:r w:rsidRPr="00105019">
        <w:rPr>
          <w:rFonts w:ascii="Times New Roman" w:hAnsi="Times New Roman" w:cs="Times New Roman"/>
          <w:lang w:val="en-GB"/>
        </w:rPr>
        <w:t>Blatt, S. J. (1995). The destructiveness of perfectionism: Implications for the treatment of depression. </w:t>
      </w:r>
      <w:r w:rsidRPr="00105019">
        <w:rPr>
          <w:rFonts w:ascii="Times New Roman" w:hAnsi="Times New Roman" w:cs="Times New Roman"/>
          <w:i/>
          <w:iCs/>
          <w:lang w:val="en-GB"/>
        </w:rPr>
        <w:t>American Psychologist</w:t>
      </w:r>
      <w:r w:rsidRPr="00105019">
        <w:rPr>
          <w:rFonts w:ascii="Times New Roman" w:hAnsi="Times New Roman" w:cs="Times New Roman"/>
          <w:lang w:val="en-GB"/>
        </w:rPr>
        <w:t>, </w:t>
      </w:r>
      <w:r w:rsidRPr="00105019">
        <w:rPr>
          <w:rFonts w:ascii="Times New Roman" w:hAnsi="Times New Roman" w:cs="Times New Roman"/>
          <w:i/>
          <w:iCs/>
          <w:lang w:val="en-GB"/>
        </w:rPr>
        <w:t>50</w:t>
      </w:r>
      <w:r w:rsidRPr="00105019">
        <w:rPr>
          <w:rFonts w:ascii="Times New Roman" w:hAnsi="Times New Roman" w:cs="Times New Roman"/>
          <w:lang w:val="en-GB"/>
        </w:rPr>
        <w:t>, 1003-1020.</w:t>
      </w:r>
    </w:p>
    <w:p w14:paraId="2D43C395" w14:textId="1D8B180D" w:rsidR="009F041B" w:rsidRDefault="009F041B" w:rsidP="00187B7F">
      <w:pPr>
        <w:ind w:left="567" w:hanging="567"/>
        <w:rPr>
          <w:rFonts w:ascii="Times New Roman" w:hAnsi="Times New Roman" w:cs="Times New Roman"/>
        </w:rPr>
      </w:pPr>
      <w:r w:rsidRPr="00364CD9">
        <w:rPr>
          <w:rFonts w:ascii="Times New Roman" w:hAnsi="Times New Roman" w:cs="Times New Roman"/>
        </w:rPr>
        <w:t xml:space="preserve">Block, J. (1978). Effects of a rational emotive mental health program on poorly achieving, disruptive high school students. </w:t>
      </w:r>
      <w:r w:rsidRPr="00364CD9">
        <w:rPr>
          <w:rFonts w:ascii="Times New Roman" w:hAnsi="Times New Roman" w:cs="Times New Roman"/>
          <w:i/>
        </w:rPr>
        <w:t>Journal of Counseling Psychology</w:t>
      </w:r>
      <w:r w:rsidRPr="00364CD9">
        <w:rPr>
          <w:rFonts w:ascii="Times New Roman" w:hAnsi="Times New Roman" w:cs="Times New Roman"/>
        </w:rPr>
        <w:t xml:space="preserve">, </w:t>
      </w:r>
      <w:r w:rsidRPr="00364CD9">
        <w:rPr>
          <w:rFonts w:ascii="Times New Roman" w:hAnsi="Times New Roman" w:cs="Times New Roman"/>
          <w:i/>
        </w:rPr>
        <w:t>25</w:t>
      </w:r>
      <w:r>
        <w:rPr>
          <w:rFonts w:ascii="Times New Roman" w:hAnsi="Times New Roman" w:cs="Times New Roman"/>
        </w:rPr>
        <w:t xml:space="preserve">, </w:t>
      </w:r>
      <w:r w:rsidR="00426EFB">
        <w:rPr>
          <w:rFonts w:ascii="Times New Roman" w:hAnsi="Times New Roman" w:cs="Times New Roman"/>
        </w:rPr>
        <w:t>(</w:t>
      </w:r>
      <w:r>
        <w:rPr>
          <w:rFonts w:ascii="Times New Roman" w:hAnsi="Times New Roman" w:cs="Times New Roman"/>
        </w:rPr>
        <w:t>1</w:t>
      </w:r>
      <w:r w:rsidR="00426EFB">
        <w:rPr>
          <w:rFonts w:ascii="Times New Roman" w:hAnsi="Times New Roman" w:cs="Times New Roman"/>
        </w:rPr>
        <w:t>)</w:t>
      </w:r>
      <w:r>
        <w:rPr>
          <w:rFonts w:ascii="Times New Roman" w:hAnsi="Times New Roman" w:cs="Times New Roman"/>
        </w:rPr>
        <w:t>,</w:t>
      </w:r>
      <w:r w:rsidRPr="00364CD9">
        <w:rPr>
          <w:rFonts w:ascii="Times New Roman" w:hAnsi="Times New Roman" w:cs="Times New Roman"/>
        </w:rPr>
        <w:t xml:space="preserve"> 61–65. </w:t>
      </w:r>
    </w:p>
    <w:p w14:paraId="1BB2FAA1" w14:textId="1684B776" w:rsidR="009F041B" w:rsidRDefault="009F041B" w:rsidP="00187B7F">
      <w:pPr>
        <w:ind w:left="567" w:hanging="567"/>
        <w:rPr>
          <w:rFonts w:ascii="Times New Roman" w:hAnsi="Times New Roman" w:cs="Times New Roman"/>
        </w:rPr>
      </w:pPr>
      <w:r w:rsidRPr="00021B32">
        <w:rPr>
          <w:rFonts w:ascii="Times New Roman" w:hAnsi="Times New Roman" w:cs="Times New Roman"/>
        </w:rPr>
        <w:t xml:space="preserve">Boelen, P. A., Kip, H. J., Voorsluijs, J. J., &amp; van den Bout, J. (2004). Irrational beliefs and basic assumptions in bereaved university students: A comparison study. </w:t>
      </w:r>
      <w:r w:rsidRPr="00021B32">
        <w:rPr>
          <w:rFonts w:ascii="Times New Roman" w:hAnsi="Times New Roman" w:cs="Times New Roman"/>
          <w:i/>
        </w:rPr>
        <w:t>Journal of Rational-Emotive &amp; Cognitive-Behavior Therapy</w:t>
      </w:r>
      <w:r>
        <w:rPr>
          <w:rFonts w:ascii="Times New Roman" w:hAnsi="Times New Roman" w:cs="Times New Roman"/>
        </w:rPr>
        <w:t xml:space="preserve">, </w:t>
      </w:r>
      <w:r w:rsidRPr="00021B32">
        <w:rPr>
          <w:rFonts w:ascii="Times New Roman" w:hAnsi="Times New Roman" w:cs="Times New Roman"/>
          <w:i/>
        </w:rPr>
        <w:t>22</w:t>
      </w:r>
      <w:r>
        <w:rPr>
          <w:rFonts w:ascii="Times New Roman" w:hAnsi="Times New Roman" w:cs="Times New Roman"/>
        </w:rPr>
        <w:t xml:space="preserve">, </w:t>
      </w:r>
      <w:r w:rsidR="00426EFB">
        <w:rPr>
          <w:rFonts w:ascii="Times New Roman" w:hAnsi="Times New Roman" w:cs="Times New Roman"/>
        </w:rPr>
        <w:t>(</w:t>
      </w:r>
      <w:r>
        <w:rPr>
          <w:rFonts w:ascii="Times New Roman" w:hAnsi="Times New Roman" w:cs="Times New Roman"/>
        </w:rPr>
        <w:t>2</w:t>
      </w:r>
      <w:r w:rsidR="00426EFB">
        <w:rPr>
          <w:rFonts w:ascii="Times New Roman" w:hAnsi="Times New Roman" w:cs="Times New Roman"/>
        </w:rPr>
        <w:t>)</w:t>
      </w:r>
      <w:r w:rsidRPr="00021B32">
        <w:rPr>
          <w:rFonts w:ascii="Times New Roman" w:hAnsi="Times New Roman" w:cs="Times New Roman"/>
        </w:rPr>
        <w:t xml:space="preserve">, 111–129. </w:t>
      </w:r>
    </w:p>
    <w:p w14:paraId="3C45C19D" w14:textId="2A52C890" w:rsidR="009F041B" w:rsidRDefault="009F041B" w:rsidP="00187B7F">
      <w:pPr>
        <w:ind w:left="567" w:hanging="567"/>
        <w:rPr>
          <w:rFonts w:ascii="Times New Roman" w:hAnsi="Times New Roman" w:cs="Times New Roman"/>
        </w:rPr>
      </w:pPr>
      <w:r w:rsidRPr="00503B06">
        <w:rPr>
          <w:rFonts w:ascii="Times New Roman" w:hAnsi="Times New Roman" w:cs="Times New Roman"/>
        </w:rPr>
        <w:t xml:space="preserve">Bonadies, G. A., &amp; Bass, B. A. (1984). Effects of self-verbalizations upon emotional arousal and performance: A test of rational-emotive theory. </w:t>
      </w:r>
      <w:r w:rsidRPr="00503B06">
        <w:rPr>
          <w:rFonts w:ascii="Times New Roman" w:hAnsi="Times New Roman" w:cs="Times New Roman"/>
          <w:i/>
        </w:rPr>
        <w:t>Perceptual and Motor Skills</w:t>
      </w:r>
      <w:r>
        <w:rPr>
          <w:rFonts w:ascii="Times New Roman" w:hAnsi="Times New Roman" w:cs="Times New Roman"/>
        </w:rPr>
        <w:t xml:space="preserve">, </w:t>
      </w:r>
      <w:r w:rsidRPr="00503B06">
        <w:rPr>
          <w:rFonts w:ascii="Times New Roman" w:hAnsi="Times New Roman" w:cs="Times New Roman"/>
          <w:i/>
        </w:rPr>
        <w:t>59</w:t>
      </w:r>
      <w:r>
        <w:rPr>
          <w:rFonts w:ascii="Times New Roman" w:hAnsi="Times New Roman" w:cs="Times New Roman"/>
        </w:rPr>
        <w:t xml:space="preserve">, </w:t>
      </w:r>
      <w:r w:rsidR="00426EFB">
        <w:rPr>
          <w:rFonts w:ascii="Times New Roman" w:hAnsi="Times New Roman" w:cs="Times New Roman"/>
        </w:rPr>
        <w:t>(</w:t>
      </w:r>
      <w:r>
        <w:rPr>
          <w:rFonts w:ascii="Times New Roman" w:hAnsi="Times New Roman" w:cs="Times New Roman"/>
        </w:rPr>
        <w:t>3</w:t>
      </w:r>
      <w:r w:rsidR="00426EFB">
        <w:rPr>
          <w:rFonts w:ascii="Times New Roman" w:hAnsi="Times New Roman" w:cs="Times New Roman"/>
        </w:rPr>
        <w:t>)</w:t>
      </w:r>
      <w:r w:rsidRPr="00503B06">
        <w:rPr>
          <w:rFonts w:ascii="Times New Roman" w:hAnsi="Times New Roman" w:cs="Times New Roman"/>
        </w:rPr>
        <w:t xml:space="preserve">, 939–948. </w:t>
      </w:r>
    </w:p>
    <w:p w14:paraId="5B2176AE" w14:textId="77777777" w:rsidR="009F041B" w:rsidRDefault="009F041B" w:rsidP="00187B7F">
      <w:pPr>
        <w:ind w:left="567" w:hanging="567"/>
        <w:rPr>
          <w:rFonts w:ascii="Times New Roman" w:hAnsi="Times New Roman" w:cs="Times New Roman"/>
          <w:lang w:val="en-GB"/>
        </w:rPr>
      </w:pPr>
      <w:r w:rsidRPr="00CC21FD">
        <w:rPr>
          <w:rFonts w:ascii="Times New Roman" w:hAnsi="Times New Roman" w:cs="Times New Roman"/>
        </w:rPr>
        <w:t xml:space="preserve">Boyle, M. H. (1998). </w:t>
      </w:r>
      <w:r w:rsidRPr="00CC21FD">
        <w:rPr>
          <w:rFonts w:ascii="Times New Roman" w:hAnsi="Times New Roman" w:cs="Times New Roman"/>
          <w:bCs/>
          <w:lang w:val="en-GB"/>
        </w:rPr>
        <w:t xml:space="preserve">Guidelines for evaluating prevalence studies. </w:t>
      </w:r>
      <w:r w:rsidRPr="00CC21FD">
        <w:rPr>
          <w:rFonts w:ascii="Times New Roman" w:hAnsi="Times New Roman" w:cs="Times New Roman"/>
          <w:i/>
          <w:iCs/>
          <w:lang w:val="en-GB"/>
        </w:rPr>
        <w:t>Evidence Based Mental Health</w:t>
      </w:r>
      <w:r w:rsidRPr="00CC21FD">
        <w:rPr>
          <w:rFonts w:ascii="Times New Roman" w:hAnsi="Times New Roman" w:cs="Times New Roman"/>
          <w:iCs/>
          <w:lang w:val="en-GB"/>
        </w:rPr>
        <w:t xml:space="preserve">, </w:t>
      </w:r>
      <w:r w:rsidRPr="00CC21FD">
        <w:rPr>
          <w:rFonts w:ascii="Times New Roman" w:hAnsi="Times New Roman" w:cs="Times New Roman"/>
          <w:bCs/>
          <w:i/>
          <w:lang w:val="en-GB"/>
        </w:rPr>
        <w:t>1</w:t>
      </w:r>
      <w:r w:rsidRPr="00CC21FD">
        <w:rPr>
          <w:rFonts w:ascii="Times New Roman" w:hAnsi="Times New Roman" w:cs="Times New Roman"/>
          <w:bCs/>
          <w:lang w:val="en-GB"/>
        </w:rPr>
        <w:t xml:space="preserve">, </w:t>
      </w:r>
      <w:r w:rsidRPr="00CC21FD">
        <w:rPr>
          <w:rFonts w:ascii="Times New Roman" w:hAnsi="Times New Roman" w:cs="Times New Roman"/>
          <w:lang w:val="en-GB"/>
        </w:rPr>
        <w:t>37-39</w:t>
      </w:r>
      <w:r>
        <w:rPr>
          <w:rFonts w:ascii="Times New Roman" w:hAnsi="Times New Roman" w:cs="Times New Roman"/>
          <w:lang w:val="en-GB"/>
        </w:rPr>
        <w:t xml:space="preserve">. </w:t>
      </w:r>
    </w:p>
    <w:p w14:paraId="11F4817F" w14:textId="168C163C" w:rsidR="006610BD" w:rsidRPr="006610BD" w:rsidRDefault="006610BD" w:rsidP="006610BD">
      <w:pPr>
        <w:ind w:left="567" w:hanging="567"/>
        <w:rPr>
          <w:rFonts w:ascii="Times New Roman" w:hAnsi="Times New Roman" w:cs="Times New Roman"/>
          <w:bCs/>
          <w:lang w:val="en-GB"/>
        </w:rPr>
      </w:pPr>
      <w:r w:rsidRPr="00B6267C">
        <w:rPr>
          <w:rFonts w:ascii="Times New Roman" w:hAnsi="Times New Roman" w:cs="Times New Roman"/>
        </w:rPr>
        <w:t>Bridges, K. R</w:t>
      </w:r>
      <w:r>
        <w:rPr>
          <w:rFonts w:ascii="Times New Roman" w:hAnsi="Times New Roman" w:cs="Times New Roman"/>
        </w:rPr>
        <w:t xml:space="preserve">. </w:t>
      </w:r>
      <w:r w:rsidRPr="00B6267C">
        <w:rPr>
          <w:rFonts w:ascii="Times New Roman" w:hAnsi="Times New Roman" w:cs="Times New Roman"/>
        </w:rPr>
        <w:t xml:space="preserve">&amp; Harnish, R. J. </w:t>
      </w:r>
      <w:r>
        <w:rPr>
          <w:rFonts w:ascii="Times New Roman" w:hAnsi="Times New Roman" w:cs="Times New Roman"/>
        </w:rPr>
        <w:t xml:space="preserve">(2010). Irrational beliefs. </w:t>
      </w:r>
      <w:r w:rsidRPr="006610BD">
        <w:rPr>
          <w:rFonts w:ascii="Times New Roman" w:hAnsi="Times New Roman" w:cs="Times New Roman"/>
          <w:bCs/>
          <w:i/>
          <w:lang w:val="en-GB"/>
        </w:rPr>
        <w:t>Corsini Encyclopedia of Psychology</w:t>
      </w:r>
      <w:r>
        <w:rPr>
          <w:rFonts w:ascii="Times New Roman" w:hAnsi="Times New Roman" w:cs="Times New Roman"/>
          <w:bCs/>
          <w:lang w:val="en-GB"/>
        </w:rPr>
        <w:t xml:space="preserve">, </w:t>
      </w:r>
      <w:r w:rsidRPr="006610BD">
        <w:rPr>
          <w:rFonts w:ascii="Times New Roman" w:hAnsi="Times New Roman" w:cs="Times New Roman"/>
          <w:bCs/>
          <w:lang w:val="en-GB"/>
        </w:rPr>
        <w:t>John Wiley &amp; Sons, Inc</w:t>
      </w:r>
      <w:r>
        <w:rPr>
          <w:rFonts w:ascii="Times New Roman" w:hAnsi="Times New Roman" w:cs="Times New Roman"/>
          <w:bCs/>
          <w:lang w:val="en-GB"/>
        </w:rPr>
        <w:t xml:space="preserve">. </w:t>
      </w:r>
    </w:p>
    <w:p w14:paraId="2DD2D877" w14:textId="76FF7119" w:rsidR="009F041B" w:rsidRDefault="009F041B" w:rsidP="00187B7F">
      <w:pPr>
        <w:ind w:left="567" w:hanging="567"/>
        <w:rPr>
          <w:rFonts w:ascii="Times New Roman" w:hAnsi="Times New Roman" w:cs="Times New Roman"/>
        </w:rPr>
      </w:pPr>
      <w:r w:rsidRPr="00B6267C">
        <w:rPr>
          <w:rFonts w:ascii="Times New Roman" w:hAnsi="Times New Roman" w:cs="Times New Roman"/>
        </w:rPr>
        <w:t xml:space="preserve">Bridges, K. R., &amp; Harnish, R. J. (2010). Role of irrational beliefs in depression and anxiety: a review. </w:t>
      </w:r>
      <w:r w:rsidRPr="00B6267C">
        <w:rPr>
          <w:rFonts w:ascii="Times New Roman" w:hAnsi="Times New Roman" w:cs="Times New Roman"/>
          <w:i/>
        </w:rPr>
        <w:t>Health</w:t>
      </w:r>
      <w:r>
        <w:rPr>
          <w:rFonts w:ascii="Times New Roman" w:hAnsi="Times New Roman" w:cs="Times New Roman"/>
        </w:rPr>
        <w:t xml:space="preserve">, </w:t>
      </w:r>
      <w:r w:rsidRPr="00B6267C">
        <w:rPr>
          <w:rFonts w:ascii="Times New Roman" w:hAnsi="Times New Roman" w:cs="Times New Roman"/>
          <w:i/>
        </w:rPr>
        <w:t>2</w:t>
      </w:r>
      <w:r>
        <w:rPr>
          <w:rFonts w:ascii="Times New Roman" w:hAnsi="Times New Roman" w:cs="Times New Roman"/>
        </w:rPr>
        <w:t xml:space="preserve">, </w:t>
      </w:r>
      <w:r w:rsidR="00426EFB">
        <w:rPr>
          <w:rFonts w:ascii="Times New Roman" w:hAnsi="Times New Roman" w:cs="Times New Roman"/>
        </w:rPr>
        <w:t>(</w:t>
      </w:r>
      <w:r>
        <w:rPr>
          <w:rFonts w:ascii="Times New Roman" w:hAnsi="Times New Roman" w:cs="Times New Roman"/>
        </w:rPr>
        <w:t>8</w:t>
      </w:r>
      <w:r w:rsidR="00426EFB">
        <w:rPr>
          <w:rFonts w:ascii="Times New Roman" w:hAnsi="Times New Roman" w:cs="Times New Roman"/>
        </w:rPr>
        <w:t>)</w:t>
      </w:r>
      <w:r w:rsidRPr="00B6267C">
        <w:rPr>
          <w:rFonts w:ascii="Times New Roman" w:hAnsi="Times New Roman" w:cs="Times New Roman"/>
        </w:rPr>
        <w:t xml:space="preserve">, 862–877. </w:t>
      </w:r>
    </w:p>
    <w:p w14:paraId="0CC70C40" w14:textId="43A65206" w:rsidR="009F041B" w:rsidRPr="008A075B" w:rsidRDefault="009F041B" w:rsidP="00187B7F">
      <w:pPr>
        <w:ind w:left="567" w:hanging="567"/>
        <w:rPr>
          <w:rFonts w:ascii="Times New Roman" w:hAnsi="Times New Roman" w:cs="Times New Roman"/>
        </w:rPr>
      </w:pPr>
      <w:r w:rsidRPr="008A075B">
        <w:rPr>
          <w:rFonts w:ascii="Times New Roman" w:hAnsi="Times New Roman" w:cs="Times New Roman"/>
          <w:lang w:val="en-GB"/>
        </w:rPr>
        <w:t>Bridges, K.</w:t>
      </w:r>
      <w:r>
        <w:rPr>
          <w:rFonts w:ascii="Times New Roman" w:hAnsi="Times New Roman" w:cs="Times New Roman"/>
          <w:lang w:val="en-GB"/>
        </w:rPr>
        <w:t xml:space="preserve"> R., &amp; Roig, M. (1997). Academic procrastination and irrational thinking: A re-e</w:t>
      </w:r>
      <w:r w:rsidRPr="008A075B">
        <w:rPr>
          <w:rFonts w:ascii="Times New Roman" w:hAnsi="Times New Roman" w:cs="Times New Roman"/>
          <w:lang w:val="en-GB"/>
        </w:rPr>
        <w:t>xaminatio</w:t>
      </w:r>
      <w:r>
        <w:rPr>
          <w:rFonts w:ascii="Times New Roman" w:hAnsi="Times New Roman" w:cs="Times New Roman"/>
          <w:lang w:val="en-GB"/>
        </w:rPr>
        <w:t xml:space="preserve">n with context controlled. </w:t>
      </w:r>
      <w:r w:rsidRPr="008A075B">
        <w:rPr>
          <w:rFonts w:ascii="Times New Roman" w:hAnsi="Times New Roman" w:cs="Times New Roman"/>
          <w:i/>
          <w:lang w:val="en-GB"/>
        </w:rPr>
        <w:t>Personality and Individual Differences</w:t>
      </w:r>
      <w:r>
        <w:rPr>
          <w:rFonts w:ascii="Times New Roman" w:hAnsi="Times New Roman" w:cs="Times New Roman"/>
          <w:lang w:val="en-GB"/>
        </w:rPr>
        <w:t xml:space="preserve">, </w:t>
      </w:r>
      <w:r w:rsidRPr="008A075B">
        <w:rPr>
          <w:rFonts w:ascii="Times New Roman" w:hAnsi="Times New Roman" w:cs="Times New Roman"/>
          <w:i/>
          <w:lang w:val="en-GB"/>
        </w:rPr>
        <w:t>22</w:t>
      </w:r>
      <w:r>
        <w:rPr>
          <w:rFonts w:ascii="Times New Roman" w:hAnsi="Times New Roman" w:cs="Times New Roman"/>
          <w:lang w:val="en-GB"/>
        </w:rPr>
        <w:t xml:space="preserve">, </w:t>
      </w:r>
      <w:r w:rsidR="00426EFB">
        <w:rPr>
          <w:rFonts w:ascii="Times New Roman" w:hAnsi="Times New Roman" w:cs="Times New Roman"/>
          <w:lang w:val="en-GB"/>
        </w:rPr>
        <w:t>(</w:t>
      </w:r>
      <w:r>
        <w:rPr>
          <w:rFonts w:ascii="Times New Roman" w:hAnsi="Times New Roman" w:cs="Times New Roman"/>
          <w:lang w:val="en-GB"/>
        </w:rPr>
        <w:t>6</w:t>
      </w:r>
      <w:r w:rsidR="00426EFB">
        <w:rPr>
          <w:rFonts w:ascii="Times New Roman" w:hAnsi="Times New Roman" w:cs="Times New Roman"/>
          <w:lang w:val="en-GB"/>
        </w:rPr>
        <w:t>)</w:t>
      </w:r>
      <w:r w:rsidRPr="008A075B">
        <w:rPr>
          <w:rFonts w:ascii="Times New Roman" w:hAnsi="Times New Roman" w:cs="Times New Roman"/>
          <w:lang w:val="en-GB"/>
        </w:rPr>
        <w:t>, 941-944.</w:t>
      </w:r>
    </w:p>
    <w:p w14:paraId="4B2D9D82" w14:textId="77777777" w:rsidR="009F041B" w:rsidRDefault="009F041B" w:rsidP="00187B7F">
      <w:pPr>
        <w:ind w:left="567" w:hanging="567"/>
        <w:rPr>
          <w:rFonts w:ascii="Times New Roman" w:hAnsi="Times New Roman" w:cs="Times New Roman"/>
        </w:rPr>
      </w:pPr>
      <w:r w:rsidRPr="005E5615">
        <w:rPr>
          <w:rFonts w:ascii="Times New Roman" w:hAnsi="Times New Roman" w:cs="Times New Roman"/>
        </w:rPr>
        <w:lastRenderedPageBreak/>
        <w:t xml:space="preserve">Browne, C. M., Dowd, E. T., &amp; Freeman, A. (2010). Rational and irrational beliefs and psychopathology. In  D. David, S. J. Lynn, &amp; A. Ellis, A. (Eds.), </w:t>
      </w:r>
      <w:r w:rsidRPr="005E5615">
        <w:rPr>
          <w:rFonts w:ascii="Times New Roman" w:hAnsi="Times New Roman" w:cs="Times New Roman"/>
          <w:i/>
        </w:rPr>
        <w:t>Rational and irrational beliefs in human functioning and disturbances: Implications for research, theory, and practice</w:t>
      </w:r>
      <w:r w:rsidRPr="005E5615">
        <w:rPr>
          <w:rFonts w:ascii="Times New Roman" w:hAnsi="Times New Roman" w:cs="Times New Roman"/>
        </w:rPr>
        <w:t>. New York: Oxford University Press.</w:t>
      </w:r>
    </w:p>
    <w:p w14:paraId="30006F27" w14:textId="77777777" w:rsidR="009F041B" w:rsidRPr="00876070" w:rsidRDefault="009F041B" w:rsidP="00187B7F">
      <w:pPr>
        <w:ind w:left="567" w:hanging="567"/>
        <w:rPr>
          <w:rFonts w:ascii="Times New Roman" w:hAnsi="Times New Roman" w:cs="Times New Roman"/>
        </w:rPr>
      </w:pPr>
      <w:r w:rsidRPr="00876070">
        <w:rPr>
          <w:rFonts w:ascii="Times New Roman" w:hAnsi="Times New Roman" w:cs="Times New Roman"/>
          <w:lang w:val="en-GB"/>
        </w:rPr>
        <w:t>Bunker, L., Williams, J.</w:t>
      </w:r>
      <w:r>
        <w:rPr>
          <w:rFonts w:ascii="Times New Roman" w:hAnsi="Times New Roman" w:cs="Times New Roman"/>
          <w:lang w:val="en-GB"/>
        </w:rPr>
        <w:t xml:space="preserve"> </w:t>
      </w:r>
      <w:r w:rsidRPr="00876070">
        <w:rPr>
          <w:rFonts w:ascii="Times New Roman" w:hAnsi="Times New Roman" w:cs="Times New Roman"/>
          <w:lang w:val="en-GB"/>
        </w:rPr>
        <w:t>M., &amp; Zinsser, N. (1993). Cognitive techniques for improving</w:t>
      </w:r>
      <w:r>
        <w:rPr>
          <w:rFonts w:ascii="Times New Roman" w:hAnsi="Times New Roman" w:cs="Times New Roman"/>
        </w:rPr>
        <w:t xml:space="preserve"> </w:t>
      </w:r>
      <w:r w:rsidRPr="00876070">
        <w:rPr>
          <w:rFonts w:ascii="Times New Roman" w:hAnsi="Times New Roman" w:cs="Times New Roman"/>
          <w:lang w:val="en-GB"/>
        </w:rPr>
        <w:t xml:space="preserve">performance and building confidence. In J.M. Williams (Ed.), </w:t>
      </w:r>
      <w:r w:rsidRPr="00876070">
        <w:rPr>
          <w:rFonts w:ascii="Times New Roman" w:hAnsi="Times New Roman" w:cs="Times New Roman"/>
          <w:i/>
          <w:lang w:val="en-GB"/>
        </w:rPr>
        <w:t>Applied sport psychology</w:t>
      </w:r>
      <w:r>
        <w:rPr>
          <w:rFonts w:ascii="Times New Roman" w:hAnsi="Times New Roman" w:cs="Times New Roman"/>
        </w:rPr>
        <w:t xml:space="preserve"> </w:t>
      </w:r>
      <w:r w:rsidRPr="00876070">
        <w:rPr>
          <w:rFonts w:ascii="Times New Roman" w:hAnsi="Times New Roman" w:cs="Times New Roman"/>
          <w:lang w:val="en-GB"/>
        </w:rPr>
        <w:t xml:space="preserve">(2nd ed., pp. 225-242). Palo Alto, CA: Mayfield. </w:t>
      </w:r>
    </w:p>
    <w:p w14:paraId="1BB4E65D" w14:textId="77777777" w:rsidR="009F041B" w:rsidRPr="00C51E25" w:rsidRDefault="009F041B" w:rsidP="00187B7F">
      <w:pPr>
        <w:ind w:left="567" w:hanging="567"/>
        <w:rPr>
          <w:rFonts w:ascii="Times New Roman" w:hAnsi="Times New Roman" w:cs="Times New Roman"/>
          <w:lang w:val="en-GB"/>
        </w:rPr>
      </w:pPr>
      <w:r w:rsidRPr="00C51E25">
        <w:rPr>
          <w:rFonts w:ascii="Times New Roman" w:hAnsi="Times New Roman" w:cs="Times New Roman"/>
          <w:lang w:val="en-GB"/>
        </w:rPr>
        <w:t xml:space="preserve">Chamberlain, J. M., &amp; Haaga, D. A. F. (2001b). Unconditional self-acceptance and responses to negative feedback. </w:t>
      </w:r>
      <w:r w:rsidRPr="00C51E25">
        <w:rPr>
          <w:rFonts w:ascii="Times New Roman" w:hAnsi="Times New Roman" w:cs="Times New Roman"/>
          <w:i/>
          <w:lang w:val="en-GB"/>
        </w:rPr>
        <w:t>Journal of Rational-Emotive and Cognitive-Behavior Therapy</w:t>
      </w:r>
      <w:r w:rsidRPr="00C51E25">
        <w:rPr>
          <w:rFonts w:ascii="Times New Roman" w:hAnsi="Times New Roman" w:cs="Times New Roman"/>
          <w:lang w:val="en-GB"/>
        </w:rPr>
        <w:t xml:space="preserve">, </w:t>
      </w:r>
      <w:r w:rsidRPr="00C51E25">
        <w:rPr>
          <w:rFonts w:ascii="Times New Roman" w:hAnsi="Times New Roman" w:cs="Times New Roman"/>
          <w:i/>
          <w:lang w:val="en-GB"/>
        </w:rPr>
        <w:t>19</w:t>
      </w:r>
      <w:r w:rsidRPr="00C51E25">
        <w:rPr>
          <w:rFonts w:ascii="Times New Roman" w:hAnsi="Times New Roman" w:cs="Times New Roman"/>
          <w:lang w:val="en-GB"/>
        </w:rPr>
        <w:t>, 177–189.</w:t>
      </w:r>
    </w:p>
    <w:p w14:paraId="05F6444C" w14:textId="10E622CA" w:rsidR="009F041B" w:rsidRDefault="009F041B" w:rsidP="00187B7F">
      <w:pPr>
        <w:ind w:left="567" w:hanging="567"/>
        <w:rPr>
          <w:rFonts w:ascii="Times New Roman" w:hAnsi="Times New Roman" w:cs="Times New Roman"/>
          <w:lang w:val="en-GB"/>
        </w:rPr>
      </w:pPr>
      <w:r w:rsidRPr="007D1381">
        <w:rPr>
          <w:rFonts w:ascii="Times New Roman" w:hAnsi="Times New Roman" w:cs="Times New Roman"/>
          <w:lang w:val="en-GB"/>
        </w:rPr>
        <w:t xml:space="preserve">Ciarrochi, J., Said, T., &amp; Deane, F. P. (2005). When simplifying life is not so bad: the link between rigidity, stressful life events, and mental health in an undergraduate population. </w:t>
      </w:r>
      <w:r w:rsidRPr="007D1381">
        <w:rPr>
          <w:rFonts w:ascii="Times New Roman" w:hAnsi="Times New Roman" w:cs="Times New Roman"/>
          <w:i/>
          <w:lang w:val="en-GB"/>
        </w:rPr>
        <w:t>British Journal of Guidance &amp; Counselling</w:t>
      </w:r>
      <w:r>
        <w:rPr>
          <w:rFonts w:ascii="Times New Roman" w:hAnsi="Times New Roman" w:cs="Times New Roman"/>
          <w:lang w:val="en-GB"/>
        </w:rPr>
        <w:t xml:space="preserve">, </w:t>
      </w:r>
      <w:r w:rsidRPr="007D1381">
        <w:rPr>
          <w:rFonts w:ascii="Times New Roman" w:hAnsi="Times New Roman" w:cs="Times New Roman"/>
          <w:i/>
          <w:lang w:val="en-GB"/>
        </w:rPr>
        <w:t>33</w:t>
      </w:r>
      <w:r>
        <w:rPr>
          <w:rFonts w:ascii="Times New Roman" w:hAnsi="Times New Roman" w:cs="Times New Roman"/>
          <w:lang w:val="en-GB"/>
        </w:rPr>
        <w:t xml:space="preserve">, </w:t>
      </w:r>
      <w:r w:rsidR="00426EFB">
        <w:rPr>
          <w:rFonts w:ascii="Times New Roman" w:hAnsi="Times New Roman" w:cs="Times New Roman"/>
          <w:lang w:val="en-GB"/>
        </w:rPr>
        <w:t>(</w:t>
      </w:r>
      <w:r>
        <w:rPr>
          <w:rFonts w:ascii="Times New Roman" w:hAnsi="Times New Roman" w:cs="Times New Roman"/>
          <w:lang w:val="en-GB"/>
        </w:rPr>
        <w:t>2</w:t>
      </w:r>
      <w:r w:rsidR="00426EFB">
        <w:rPr>
          <w:rFonts w:ascii="Times New Roman" w:hAnsi="Times New Roman" w:cs="Times New Roman"/>
          <w:lang w:val="en-GB"/>
        </w:rPr>
        <w:t>)</w:t>
      </w:r>
      <w:r w:rsidRPr="007D1381">
        <w:rPr>
          <w:rFonts w:ascii="Times New Roman" w:hAnsi="Times New Roman" w:cs="Times New Roman"/>
          <w:lang w:val="en-GB"/>
        </w:rPr>
        <w:t xml:space="preserve">, 185–197. </w:t>
      </w:r>
    </w:p>
    <w:p w14:paraId="4059C1B5" w14:textId="77777777" w:rsidR="009F041B" w:rsidRPr="00A557C1" w:rsidRDefault="009F041B" w:rsidP="00187B7F">
      <w:pPr>
        <w:ind w:left="567" w:hanging="567"/>
        <w:rPr>
          <w:rFonts w:ascii="Times New Roman" w:hAnsi="Times New Roman" w:cs="Times New Roman"/>
          <w:lang w:val="en-GB"/>
        </w:rPr>
      </w:pPr>
      <w:r w:rsidRPr="00A557C1">
        <w:rPr>
          <w:rFonts w:ascii="Times New Roman" w:hAnsi="Times New Roman" w:cs="Times New Roman"/>
          <w:lang w:val="en-GB"/>
        </w:rPr>
        <w:t xml:space="preserve">Connell, J. P., &amp; Wellborn, J. G. (1991). Competence, autonomy and relatedness: A motivational analysis of self-system processes. In M. Gunnar &amp; L. A. Sroufe (Eds.), </w:t>
      </w:r>
      <w:r w:rsidRPr="00A557C1">
        <w:rPr>
          <w:rFonts w:ascii="Times New Roman" w:hAnsi="Times New Roman" w:cs="Times New Roman"/>
          <w:i/>
          <w:lang w:val="en-GB"/>
        </w:rPr>
        <w:t>Minnesota Symposium on Child Psychology: Vol. 23. Self processes in development</w:t>
      </w:r>
      <w:r w:rsidRPr="00A557C1">
        <w:rPr>
          <w:rFonts w:ascii="Times New Roman" w:hAnsi="Times New Roman" w:cs="Times New Roman"/>
          <w:lang w:val="en-GB"/>
        </w:rPr>
        <w:t xml:space="preserve"> (pp. 43–77). Chicago: University of Chicago Press.</w:t>
      </w:r>
    </w:p>
    <w:p w14:paraId="4949A2D1" w14:textId="5CE74499" w:rsidR="006610BD" w:rsidRPr="006610BD" w:rsidRDefault="006610BD" w:rsidP="006610BD">
      <w:pPr>
        <w:autoSpaceDE w:val="0"/>
        <w:autoSpaceDN w:val="0"/>
        <w:adjustRightInd w:val="0"/>
        <w:ind w:left="567" w:hanging="567"/>
        <w:rPr>
          <w:rFonts w:ascii="Times New Roman" w:hAnsi="Times New Roman" w:cs="Times New Roman"/>
          <w:lang w:val="en-GB"/>
        </w:rPr>
      </w:pPr>
      <w:r w:rsidRPr="006610BD">
        <w:rPr>
          <w:rFonts w:ascii="Times New Roman" w:hAnsi="Times New Roman" w:cs="Times New Roman"/>
          <w:lang w:val="en-GB"/>
        </w:rPr>
        <w:t>Cramer</w:t>
      </w:r>
      <w:r>
        <w:rPr>
          <w:rFonts w:ascii="Times New Roman" w:hAnsi="Times New Roman" w:cs="Times New Roman"/>
          <w:lang w:val="en-GB"/>
        </w:rPr>
        <w:t>, D.</w:t>
      </w:r>
      <w:r w:rsidRPr="006610BD">
        <w:rPr>
          <w:rFonts w:ascii="Times New Roman" w:hAnsi="Times New Roman" w:cs="Times New Roman"/>
          <w:lang w:val="en-GB"/>
        </w:rPr>
        <w:t xml:space="preserve">, </w:t>
      </w:r>
      <w:r>
        <w:rPr>
          <w:rFonts w:ascii="Times New Roman" w:hAnsi="Times New Roman" w:cs="Times New Roman"/>
          <w:lang w:val="en-GB"/>
        </w:rPr>
        <w:t xml:space="preserve">&amp; </w:t>
      </w:r>
      <w:r w:rsidRPr="006610BD">
        <w:rPr>
          <w:rFonts w:ascii="Times New Roman" w:hAnsi="Times New Roman" w:cs="Times New Roman"/>
          <w:lang w:val="en-GB"/>
        </w:rPr>
        <w:t>Kupshik</w:t>
      </w:r>
      <w:r>
        <w:rPr>
          <w:rFonts w:ascii="Times New Roman" w:hAnsi="Times New Roman" w:cs="Times New Roman"/>
          <w:lang w:val="en-GB"/>
        </w:rPr>
        <w:t>,</w:t>
      </w:r>
      <w:r w:rsidRPr="006610BD">
        <w:rPr>
          <w:rFonts w:ascii="Times New Roman" w:hAnsi="Times New Roman" w:cs="Times New Roman"/>
          <w:lang w:val="en-GB"/>
        </w:rPr>
        <w:t xml:space="preserve"> G.</w:t>
      </w:r>
      <w:r>
        <w:rPr>
          <w:rFonts w:ascii="Times New Roman" w:hAnsi="Times New Roman" w:cs="Times New Roman"/>
          <w:lang w:val="en-GB"/>
        </w:rPr>
        <w:t xml:space="preserve"> (1993). </w:t>
      </w:r>
      <w:r w:rsidRPr="006610BD">
        <w:rPr>
          <w:rFonts w:ascii="Times New Roman" w:hAnsi="Times New Roman" w:cs="Times New Roman"/>
          <w:lang w:val="en-GB"/>
        </w:rPr>
        <w:t>Effect of rational and irrational statements on intensity and 'inappropriateness' of emotional distress and irrational beliefs in psychotherapy patients.</w:t>
      </w:r>
      <w:r>
        <w:rPr>
          <w:rFonts w:ascii="Times New Roman" w:hAnsi="Times New Roman" w:cs="Times New Roman"/>
          <w:lang w:val="en-GB"/>
        </w:rPr>
        <w:t xml:space="preserve"> </w:t>
      </w:r>
      <w:r w:rsidRPr="006610BD">
        <w:rPr>
          <w:rFonts w:ascii="Times New Roman" w:hAnsi="Times New Roman" w:cs="Times New Roman"/>
          <w:i/>
          <w:lang w:val="en-GB"/>
        </w:rPr>
        <w:t>British Journal of Clinical Psychology</w:t>
      </w:r>
      <w:r>
        <w:rPr>
          <w:rFonts w:ascii="Times New Roman" w:hAnsi="Times New Roman" w:cs="Times New Roman"/>
          <w:lang w:val="en-GB"/>
        </w:rPr>
        <w:t xml:space="preserve">, </w:t>
      </w:r>
      <w:r w:rsidRPr="006610BD">
        <w:rPr>
          <w:rFonts w:ascii="Times New Roman" w:hAnsi="Times New Roman" w:cs="Times New Roman"/>
          <w:i/>
          <w:lang w:val="en-GB"/>
        </w:rPr>
        <w:t>32</w:t>
      </w:r>
      <w:r>
        <w:rPr>
          <w:rFonts w:ascii="Times New Roman" w:hAnsi="Times New Roman" w:cs="Times New Roman"/>
          <w:lang w:val="en-GB"/>
        </w:rPr>
        <w:t xml:space="preserve">, (3), 319-325. </w:t>
      </w:r>
    </w:p>
    <w:p w14:paraId="4B595D6A" w14:textId="2B4864D4" w:rsidR="00461474" w:rsidRPr="00461474" w:rsidRDefault="00461474" w:rsidP="00461474">
      <w:pPr>
        <w:autoSpaceDE w:val="0"/>
        <w:autoSpaceDN w:val="0"/>
        <w:adjustRightInd w:val="0"/>
        <w:ind w:left="567" w:hanging="567"/>
        <w:rPr>
          <w:rFonts w:ascii="Times New Roman" w:hAnsi="Times New Roman" w:cs="Times New Roman"/>
          <w:lang w:val="en-GB"/>
        </w:rPr>
      </w:pPr>
      <w:r w:rsidRPr="00461474">
        <w:rPr>
          <w:rFonts w:ascii="Times New Roman" w:hAnsi="Times New Roman" w:cs="Times New Roman"/>
          <w:lang w:val="en-GB"/>
        </w:rPr>
        <w:t>Cu</w:t>
      </w:r>
      <w:r w:rsidR="00426EFB">
        <w:rPr>
          <w:rFonts w:ascii="Times New Roman" w:hAnsi="Times New Roman" w:cs="Times New Roman"/>
          <w:lang w:val="en-GB"/>
        </w:rPr>
        <w:t>nningham, R., &amp; Turner, M. J. (i</w:t>
      </w:r>
      <w:r w:rsidRPr="00461474">
        <w:rPr>
          <w:rFonts w:ascii="Times New Roman" w:hAnsi="Times New Roman" w:cs="Times New Roman"/>
          <w:lang w:val="en-GB"/>
        </w:rPr>
        <w:t xml:space="preserve">n press). Using Rational Emotive Behavior Therapy (REBT) with Mixed Martial Arts (MMA) athletes to reduce irrational beliefs and increase unconditional self-acceptance. </w:t>
      </w:r>
      <w:r w:rsidRPr="00461474">
        <w:rPr>
          <w:rFonts w:ascii="Times New Roman" w:hAnsi="Times New Roman" w:cs="Times New Roman"/>
          <w:i/>
          <w:lang w:val="en-GB"/>
        </w:rPr>
        <w:t>Journal of Rational-Emotive &amp; Cognitive-Behavior Therapy</w:t>
      </w:r>
      <w:r w:rsidRPr="00461474">
        <w:rPr>
          <w:rFonts w:ascii="Times New Roman" w:hAnsi="Times New Roman" w:cs="Times New Roman"/>
          <w:lang w:val="en-GB"/>
        </w:rPr>
        <w:t xml:space="preserve">. </w:t>
      </w:r>
      <w:r>
        <w:rPr>
          <w:rFonts w:ascii="Times New Roman" w:hAnsi="Times New Roman" w:cs="Times New Roman"/>
          <w:lang w:val="en-GB"/>
        </w:rPr>
        <w:t xml:space="preserve">Available online </w:t>
      </w:r>
      <w:r w:rsidRPr="00461474">
        <w:rPr>
          <w:rFonts w:ascii="Times New Roman" w:hAnsi="Times New Roman" w:cs="Times New Roman"/>
          <w:lang w:val="en-GB"/>
        </w:rPr>
        <w:t>28</w:t>
      </w:r>
      <w:r w:rsidRPr="00461474">
        <w:rPr>
          <w:rFonts w:ascii="Times New Roman" w:hAnsi="Times New Roman" w:cs="Times New Roman"/>
          <w:vertAlign w:val="superscript"/>
          <w:lang w:val="en-GB"/>
        </w:rPr>
        <w:t>th</w:t>
      </w:r>
      <w:r w:rsidRPr="00461474">
        <w:rPr>
          <w:rFonts w:ascii="Times New Roman" w:hAnsi="Times New Roman" w:cs="Times New Roman"/>
          <w:lang w:val="en-GB"/>
        </w:rPr>
        <w:t xml:space="preserve"> April 2016. </w:t>
      </w:r>
    </w:p>
    <w:p w14:paraId="26637760" w14:textId="77777777" w:rsidR="009F041B" w:rsidRDefault="009F041B" w:rsidP="00187B7F">
      <w:pPr>
        <w:autoSpaceDE w:val="0"/>
        <w:autoSpaceDN w:val="0"/>
        <w:adjustRightInd w:val="0"/>
        <w:ind w:left="567" w:hanging="567"/>
        <w:rPr>
          <w:rFonts w:ascii="Times New Roman" w:hAnsi="Times New Roman" w:cs="Times New Roman"/>
          <w:lang w:val="en-GB"/>
        </w:rPr>
      </w:pPr>
      <w:r w:rsidRPr="00F12074">
        <w:rPr>
          <w:rFonts w:ascii="Times New Roman" w:hAnsi="Times New Roman" w:cs="Times New Roman"/>
          <w:lang w:val="en-GB"/>
        </w:rPr>
        <w:t>David, D.</w:t>
      </w:r>
      <w:r>
        <w:rPr>
          <w:rFonts w:ascii="Times New Roman" w:hAnsi="Times New Roman" w:cs="Times New Roman"/>
          <w:lang w:val="en-GB"/>
        </w:rPr>
        <w:t>,</w:t>
      </w:r>
      <w:r w:rsidRPr="00F12074">
        <w:rPr>
          <w:rFonts w:ascii="Times New Roman" w:hAnsi="Times New Roman" w:cs="Times New Roman"/>
          <w:lang w:val="en-GB"/>
        </w:rPr>
        <w:t xml:space="preserve"> &amp; Avellino, M. (2002). A synopsis of ra</w:t>
      </w:r>
      <w:r>
        <w:rPr>
          <w:rFonts w:ascii="Times New Roman" w:hAnsi="Times New Roman" w:cs="Times New Roman"/>
          <w:lang w:val="en-GB"/>
        </w:rPr>
        <w:t xml:space="preserve">tional-emotive behavior therapy: Basic, </w:t>
      </w:r>
      <w:r w:rsidRPr="00F12074">
        <w:rPr>
          <w:rFonts w:ascii="Times New Roman" w:hAnsi="Times New Roman" w:cs="Times New Roman"/>
          <w:lang w:val="en-GB"/>
        </w:rPr>
        <w:t xml:space="preserve">fundamental and applied research. </w:t>
      </w:r>
      <w:r w:rsidRPr="00963C80">
        <w:rPr>
          <w:rFonts w:ascii="Times New Roman" w:hAnsi="Times New Roman" w:cs="Times New Roman"/>
          <w:i/>
          <w:lang w:val="en-GB"/>
        </w:rPr>
        <w:t>Research Section of the Albert Ellis Institute</w:t>
      </w:r>
      <w:r w:rsidRPr="00F12074">
        <w:rPr>
          <w:rFonts w:ascii="Times New Roman" w:hAnsi="Times New Roman" w:cs="Times New Roman"/>
          <w:lang w:val="en-GB"/>
        </w:rPr>
        <w:t xml:space="preserve">. http.//www.rebt.org. </w:t>
      </w:r>
    </w:p>
    <w:p w14:paraId="50E75F36" w14:textId="77777777" w:rsidR="009F041B" w:rsidRPr="000D1122" w:rsidRDefault="009F041B" w:rsidP="00187B7F">
      <w:pPr>
        <w:autoSpaceDE w:val="0"/>
        <w:autoSpaceDN w:val="0"/>
        <w:adjustRightInd w:val="0"/>
        <w:ind w:left="567" w:hanging="567"/>
        <w:rPr>
          <w:rFonts w:ascii="Times New Roman" w:hAnsi="Times New Roman" w:cs="Times New Roman"/>
          <w:lang w:val="en-GB"/>
        </w:rPr>
      </w:pPr>
      <w:r w:rsidRPr="000D1122">
        <w:rPr>
          <w:rFonts w:ascii="Times New Roman" w:hAnsi="Times New Roman" w:cs="Times New Roman"/>
          <w:lang w:val="en-GB"/>
        </w:rPr>
        <w:t>David</w:t>
      </w:r>
      <w:r>
        <w:rPr>
          <w:rFonts w:ascii="Times New Roman" w:hAnsi="Times New Roman" w:cs="Times New Roman"/>
          <w:lang w:val="en-GB"/>
        </w:rPr>
        <w:t>,</w:t>
      </w:r>
      <w:r w:rsidRPr="000D1122">
        <w:rPr>
          <w:rFonts w:ascii="Times New Roman" w:hAnsi="Times New Roman" w:cs="Times New Roman"/>
          <w:lang w:val="en-GB"/>
        </w:rPr>
        <w:t xml:space="preserve"> D., </w:t>
      </w:r>
      <w:r>
        <w:rPr>
          <w:rFonts w:ascii="Times New Roman" w:hAnsi="Times New Roman" w:cs="Times New Roman"/>
          <w:lang w:val="en-GB"/>
        </w:rPr>
        <w:t>&amp; McMahon, J.</w:t>
      </w:r>
      <w:r w:rsidRPr="000D1122">
        <w:rPr>
          <w:rFonts w:ascii="Times New Roman" w:hAnsi="Times New Roman" w:cs="Times New Roman"/>
          <w:lang w:val="en-GB"/>
        </w:rPr>
        <w:t xml:space="preserve"> (2001). Clinical strategies </w:t>
      </w:r>
      <w:r>
        <w:rPr>
          <w:rFonts w:ascii="Times New Roman" w:hAnsi="Times New Roman" w:cs="Times New Roman"/>
          <w:lang w:val="en-GB"/>
        </w:rPr>
        <w:t>in cognitive behavioral therapy:</w:t>
      </w:r>
      <w:r w:rsidRPr="000D1122">
        <w:rPr>
          <w:rFonts w:ascii="Times New Roman" w:hAnsi="Times New Roman" w:cs="Times New Roman"/>
          <w:lang w:val="en-GB"/>
        </w:rPr>
        <w:t xml:space="preserve"> A case analysis</w:t>
      </w:r>
      <w:r>
        <w:rPr>
          <w:rFonts w:ascii="Times New Roman" w:hAnsi="Times New Roman" w:cs="Times New Roman"/>
          <w:lang w:val="en-GB"/>
        </w:rPr>
        <w:t>.</w:t>
      </w:r>
      <w:r w:rsidRPr="000D1122">
        <w:rPr>
          <w:rFonts w:ascii="Times New Roman" w:hAnsi="Times New Roman" w:cs="Times New Roman"/>
          <w:lang w:val="en-GB"/>
        </w:rPr>
        <w:t xml:space="preserve"> </w:t>
      </w:r>
      <w:r w:rsidRPr="000D1122">
        <w:rPr>
          <w:rFonts w:ascii="Times New Roman" w:hAnsi="Times New Roman" w:cs="Times New Roman"/>
          <w:i/>
          <w:lang w:val="en-GB"/>
        </w:rPr>
        <w:t>Romanian Journal of Cognitive and Behavioral Psychotherapies</w:t>
      </w:r>
      <w:r>
        <w:rPr>
          <w:rFonts w:ascii="Times New Roman" w:hAnsi="Times New Roman" w:cs="Times New Roman"/>
          <w:lang w:val="en-GB"/>
        </w:rPr>
        <w:t xml:space="preserve">, </w:t>
      </w:r>
      <w:r w:rsidRPr="000D1122">
        <w:rPr>
          <w:rFonts w:ascii="Times New Roman" w:hAnsi="Times New Roman" w:cs="Times New Roman"/>
          <w:i/>
          <w:lang w:val="en-GB"/>
        </w:rPr>
        <w:t>1</w:t>
      </w:r>
      <w:r>
        <w:rPr>
          <w:rFonts w:ascii="Times New Roman" w:hAnsi="Times New Roman" w:cs="Times New Roman"/>
          <w:lang w:val="en-GB"/>
        </w:rPr>
        <w:t xml:space="preserve">, </w:t>
      </w:r>
      <w:r w:rsidRPr="000D1122">
        <w:rPr>
          <w:rFonts w:ascii="Times New Roman" w:hAnsi="Times New Roman" w:cs="Times New Roman"/>
          <w:lang w:val="en-GB"/>
        </w:rPr>
        <w:t>71–87</w:t>
      </w:r>
      <w:r>
        <w:rPr>
          <w:rFonts w:ascii="Times New Roman" w:hAnsi="Times New Roman" w:cs="Times New Roman"/>
          <w:lang w:val="en-GB"/>
        </w:rPr>
        <w:t xml:space="preserve">. </w:t>
      </w:r>
    </w:p>
    <w:p w14:paraId="573C8371" w14:textId="7A0FF426" w:rsidR="009F041B" w:rsidRDefault="009F041B" w:rsidP="00187B7F">
      <w:pPr>
        <w:autoSpaceDE w:val="0"/>
        <w:autoSpaceDN w:val="0"/>
        <w:adjustRightInd w:val="0"/>
        <w:ind w:left="567" w:hanging="567"/>
        <w:rPr>
          <w:rFonts w:ascii="Times New Roman" w:hAnsi="Times New Roman" w:cs="Times New Roman"/>
        </w:rPr>
      </w:pPr>
      <w:r w:rsidRPr="001D6E2E">
        <w:rPr>
          <w:rFonts w:ascii="Times New Roman" w:hAnsi="Times New Roman" w:cs="Times New Roman"/>
        </w:rPr>
        <w:t xml:space="preserve">David, D., Montgomery, G. H., Macavei, B., &amp; Bovbjerg, D. H. (2005). An empirical investigation of Albert Ellis’s binary model of distress. </w:t>
      </w:r>
      <w:r w:rsidRPr="001D6E2E">
        <w:rPr>
          <w:rFonts w:ascii="Times New Roman" w:hAnsi="Times New Roman" w:cs="Times New Roman"/>
          <w:i/>
        </w:rPr>
        <w:t>Journal of Clinical Psychology</w:t>
      </w:r>
      <w:r>
        <w:rPr>
          <w:rFonts w:ascii="Times New Roman" w:hAnsi="Times New Roman" w:cs="Times New Roman"/>
        </w:rPr>
        <w:t xml:space="preserve">, </w:t>
      </w:r>
      <w:r w:rsidRPr="001D6E2E">
        <w:rPr>
          <w:rFonts w:ascii="Times New Roman" w:hAnsi="Times New Roman" w:cs="Times New Roman"/>
          <w:i/>
        </w:rPr>
        <w:t>61</w:t>
      </w:r>
      <w:r>
        <w:rPr>
          <w:rFonts w:ascii="Times New Roman" w:hAnsi="Times New Roman" w:cs="Times New Roman"/>
        </w:rPr>
        <w:t xml:space="preserve">, </w:t>
      </w:r>
      <w:r w:rsidR="00426EFB">
        <w:rPr>
          <w:rFonts w:ascii="Times New Roman" w:hAnsi="Times New Roman" w:cs="Times New Roman"/>
        </w:rPr>
        <w:t>(</w:t>
      </w:r>
      <w:r>
        <w:rPr>
          <w:rFonts w:ascii="Times New Roman" w:hAnsi="Times New Roman" w:cs="Times New Roman"/>
        </w:rPr>
        <w:t>4</w:t>
      </w:r>
      <w:r w:rsidR="00426EFB">
        <w:rPr>
          <w:rFonts w:ascii="Times New Roman" w:hAnsi="Times New Roman" w:cs="Times New Roman"/>
        </w:rPr>
        <w:t>)</w:t>
      </w:r>
      <w:r w:rsidRPr="001D6E2E">
        <w:rPr>
          <w:rFonts w:ascii="Times New Roman" w:hAnsi="Times New Roman" w:cs="Times New Roman"/>
        </w:rPr>
        <w:t>, 499–516</w:t>
      </w:r>
      <w:r>
        <w:rPr>
          <w:rFonts w:ascii="Times New Roman" w:hAnsi="Times New Roman" w:cs="Times New Roman"/>
        </w:rPr>
        <w:t xml:space="preserve">. </w:t>
      </w:r>
    </w:p>
    <w:p w14:paraId="478B644F" w14:textId="43C8B4F1" w:rsidR="009F041B" w:rsidRDefault="009F041B" w:rsidP="00187B7F">
      <w:pPr>
        <w:autoSpaceDE w:val="0"/>
        <w:autoSpaceDN w:val="0"/>
        <w:adjustRightInd w:val="0"/>
        <w:ind w:left="567" w:hanging="567"/>
        <w:rPr>
          <w:rFonts w:ascii="Times New Roman" w:hAnsi="Times New Roman" w:cs="Times New Roman"/>
        </w:rPr>
      </w:pPr>
      <w:r w:rsidRPr="00980459">
        <w:rPr>
          <w:rFonts w:ascii="Times New Roman" w:hAnsi="Times New Roman" w:cs="Times New Roman"/>
        </w:rPr>
        <w:t xml:space="preserve">David, D., Schnur, J., &amp; Belloiu. (2002). Another search for the “hot” cognitions: Appraisal, irrational beliefs, attributions, and their relation to emotion. </w:t>
      </w:r>
      <w:r>
        <w:rPr>
          <w:rFonts w:ascii="Times New Roman" w:hAnsi="Times New Roman" w:cs="Times New Roman"/>
          <w:i/>
        </w:rPr>
        <w:t>Journal of Rational-Emotive &amp; Cognitive-</w:t>
      </w:r>
      <w:r w:rsidRPr="00980459">
        <w:rPr>
          <w:rFonts w:ascii="Times New Roman" w:hAnsi="Times New Roman" w:cs="Times New Roman"/>
          <w:i/>
        </w:rPr>
        <w:t>Behavior Therapy</w:t>
      </w:r>
      <w:r w:rsidRPr="00980459">
        <w:rPr>
          <w:rFonts w:ascii="Times New Roman" w:hAnsi="Times New Roman" w:cs="Times New Roman"/>
        </w:rPr>
        <w:t xml:space="preserve">, </w:t>
      </w:r>
      <w:r w:rsidRPr="00980459">
        <w:rPr>
          <w:rFonts w:ascii="Times New Roman" w:hAnsi="Times New Roman" w:cs="Times New Roman"/>
          <w:i/>
        </w:rPr>
        <w:t>20</w:t>
      </w:r>
      <w:r>
        <w:rPr>
          <w:rFonts w:ascii="Times New Roman" w:hAnsi="Times New Roman" w:cs="Times New Roman"/>
        </w:rPr>
        <w:t xml:space="preserve">, </w:t>
      </w:r>
      <w:r w:rsidR="00426EFB">
        <w:rPr>
          <w:rFonts w:ascii="Times New Roman" w:hAnsi="Times New Roman" w:cs="Times New Roman"/>
        </w:rPr>
        <w:t>(</w:t>
      </w:r>
      <w:r>
        <w:rPr>
          <w:rFonts w:ascii="Times New Roman" w:hAnsi="Times New Roman" w:cs="Times New Roman"/>
        </w:rPr>
        <w:t>2</w:t>
      </w:r>
      <w:r w:rsidR="00426EFB">
        <w:rPr>
          <w:rFonts w:ascii="Times New Roman" w:hAnsi="Times New Roman" w:cs="Times New Roman"/>
        </w:rPr>
        <w:t>)</w:t>
      </w:r>
      <w:r w:rsidRPr="00980459">
        <w:rPr>
          <w:rFonts w:ascii="Times New Roman" w:hAnsi="Times New Roman" w:cs="Times New Roman"/>
        </w:rPr>
        <w:t xml:space="preserve">, 93–131. </w:t>
      </w:r>
    </w:p>
    <w:p w14:paraId="499417DF" w14:textId="20725E62" w:rsidR="009F041B" w:rsidRPr="007F6E9B" w:rsidRDefault="009F041B" w:rsidP="00187B7F">
      <w:pPr>
        <w:autoSpaceDE w:val="0"/>
        <w:autoSpaceDN w:val="0"/>
        <w:adjustRightInd w:val="0"/>
        <w:ind w:left="567" w:hanging="567"/>
        <w:rPr>
          <w:rFonts w:ascii="Times New Roman" w:hAnsi="Times New Roman" w:cs="Times New Roman"/>
          <w:lang w:val="en-GB"/>
        </w:rPr>
      </w:pPr>
      <w:r w:rsidRPr="007F6E9B">
        <w:rPr>
          <w:rFonts w:ascii="Times New Roman" w:hAnsi="Times New Roman" w:cs="Times New Roman"/>
        </w:rPr>
        <w:t>David, D., Szentagotai, A., Eva, K., &amp; Macavei, B. (2005). A synopsis of rational-emotive behavior therapy (REBT): Fundamental and applied research.</w:t>
      </w:r>
      <w:r w:rsidRPr="007F6E9B">
        <w:rPr>
          <w:rFonts w:ascii="Times New Roman" w:hAnsi="Times New Roman" w:cs="Times New Roman"/>
          <w:lang w:val="en-GB"/>
        </w:rPr>
        <w:t xml:space="preserve"> </w:t>
      </w:r>
      <w:r w:rsidRPr="007F6E9B">
        <w:rPr>
          <w:rFonts w:ascii="Times New Roman" w:hAnsi="Times New Roman" w:cs="Times New Roman"/>
          <w:i/>
          <w:iCs/>
        </w:rPr>
        <w:t>Journal of Rational-Emotive and Cognitive-Behavior Therapy</w:t>
      </w:r>
      <w:r w:rsidRPr="007F6E9B">
        <w:rPr>
          <w:rFonts w:ascii="Times New Roman" w:hAnsi="Times New Roman" w:cs="Times New Roman"/>
          <w:iCs/>
        </w:rPr>
        <w:t xml:space="preserve">, </w:t>
      </w:r>
      <w:r w:rsidRPr="007F6E9B">
        <w:rPr>
          <w:rFonts w:ascii="Times New Roman" w:hAnsi="Times New Roman" w:cs="Times New Roman"/>
          <w:i/>
          <w:iCs/>
        </w:rPr>
        <w:t>23</w:t>
      </w:r>
      <w:r w:rsidR="00426EFB">
        <w:rPr>
          <w:rFonts w:ascii="Times New Roman" w:hAnsi="Times New Roman" w:cs="Times New Roman"/>
          <w:iCs/>
        </w:rPr>
        <w:t>,</w:t>
      </w:r>
      <w:r w:rsidRPr="007F6E9B">
        <w:rPr>
          <w:rFonts w:ascii="Times New Roman" w:hAnsi="Times New Roman" w:cs="Times New Roman"/>
        </w:rPr>
        <w:t xml:space="preserve"> (3), 175-221. doi: 10.1007/s10942-005-0011-0</w:t>
      </w:r>
    </w:p>
    <w:p w14:paraId="51649270" w14:textId="5F8E2CAD" w:rsidR="009F041B" w:rsidRDefault="009F041B" w:rsidP="00187B7F">
      <w:pPr>
        <w:autoSpaceDE w:val="0"/>
        <w:autoSpaceDN w:val="0"/>
        <w:adjustRightInd w:val="0"/>
        <w:ind w:left="567" w:hanging="567"/>
        <w:rPr>
          <w:rFonts w:ascii="Times New Roman" w:hAnsi="Times New Roman" w:cs="Times New Roman"/>
        </w:rPr>
      </w:pPr>
      <w:r w:rsidRPr="00E865AA">
        <w:rPr>
          <w:rFonts w:ascii="Times New Roman" w:hAnsi="Times New Roman" w:cs="Times New Roman"/>
        </w:rPr>
        <w:t>Davies, M. F. (2008</w:t>
      </w:r>
      <w:r>
        <w:rPr>
          <w:rFonts w:ascii="Times New Roman" w:hAnsi="Times New Roman" w:cs="Times New Roman"/>
        </w:rPr>
        <w:t>a</w:t>
      </w:r>
      <w:r w:rsidRPr="00E865AA">
        <w:rPr>
          <w:rFonts w:ascii="Times New Roman" w:hAnsi="Times New Roman" w:cs="Times New Roman"/>
        </w:rPr>
        <w:t>). Irrational beliefs and uncon</w:t>
      </w:r>
      <w:r>
        <w:rPr>
          <w:rFonts w:ascii="Times New Roman" w:hAnsi="Times New Roman" w:cs="Times New Roman"/>
        </w:rPr>
        <w:t>ditional self-acceptance. III: T</w:t>
      </w:r>
      <w:r w:rsidRPr="00E865AA">
        <w:rPr>
          <w:rFonts w:ascii="Times New Roman" w:hAnsi="Times New Roman" w:cs="Times New Roman"/>
        </w:rPr>
        <w:t>he relative importance of different types of irratio</w:t>
      </w:r>
      <w:r>
        <w:rPr>
          <w:rFonts w:ascii="Times New Roman" w:hAnsi="Times New Roman" w:cs="Times New Roman"/>
        </w:rPr>
        <w:t xml:space="preserve">nal belief. </w:t>
      </w:r>
      <w:r w:rsidRPr="00E865AA">
        <w:rPr>
          <w:rFonts w:ascii="Times New Roman" w:hAnsi="Times New Roman" w:cs="Times New Roman"/>
          <w:i/>
        </w:rPr>
        <w:t>Journal of Rational-Emotive and Cognitive-Behavior Therapy</w:t>
      </w:r>
      <w:r>
        <w:rPr>
          <w:rFonts w:ascii="Times New Roman" w:hAnsi="Times New Roman" w:cs="Times New Roman"/>
        </w:rPr>
        <w:t xml:space="preserve">, </w:t>
      </w:r>
      <w:r w:rsidRPr="00E865AA">
        <w:rPr>
          <w:rFonts w:ascii="Times New Roman" w:hAnsi="Times New Roman" w:cs="Times New Roman"/>
          <w:i/>
        </w:rPr>
        <w:t>26</w:t>
      </w:r>
      <w:r>
        <w:rPr>
          <w:rFonts w:ascii="Times New Roman" w:hAnsi="Times New Roman" w:cs="Times New Roman"/>
        </w:rPr>
        <w:t xml:space="preserve">, </w:t>
      </w:r>
      <w:r w:rsidR="00426EFB">
        <w:rPr>
          <w:rFonts w:ascii="Times New Roman" w:hAnsi="Times New Roman" w:cs="Times New Roman"/>
        </w:rPr>
        <w:t>(</w:t>
      </w:r>
      <w:r>
        <w:rPr>
          <w:rFonts w:ascii="Times New Roman" w:hAnsi="Times New Roman" w:cs="Times New Roman"/>
        </w:rPr>
        <w:t>2</w:t>
      </w:r>
      <w:r w:rsidR="00426EFB">
        <w:rPr>
          <w:rFonts w:ascii="Times New Roman" w:hAnsi="Times New Roman" w:cs="Times New Roman"/>
        </w:rPr>
        <w:t>)</w:t>
      </w:r>
      <w:r w:rsidRPr="00E865AA">
        <w:rPr>
          <w:rFonts w:ascii="Times New Roman" w:hAnsi="Times New Roman" w:cs="Times New Roman"/>
        </w:rPr>
        <w:t xml:space="preserve">, 102–118. </w:t>
      </w:r>
    </w:p>
    <w:p w14:paraId="1A52B705" w14:textId="5732DBE4" w:rsidR="009F041B" w:rsidRDefault="009F041B" w:rsidP="00187B7F">
      <w:pPr>
        <w:autoSpaceDE w:val="0"/>
        <w:autoSpaceDN w:val="0"/>
        <w:adjustRightInd w:val="0"/>
        <w:ind w:left="567" w:hanging="567"/>
        <w:rPr>
          <w:rFonts w:ascii="Times New Roman" w:hAnsi="Times New Roman" w:cs="Times New Roman"/>
        </w:rPr>
      </w:pPr>
      <w:r w:rsidRPr="007D54D8">
        <w:rPr>
          <w:rFonts w:ascii="Times New Roman" w:hAnsi="Times New Roman" w:cs="Times New Roman"/>
        </w:rPr>
        <w:t>Davies, M. F. (2008</w:t>
      </w:r>
      <w:r>
        <w:rPr>
          <w:rFonts w:ascii="Times New Roman" w:hAnsi="Times New Roman" w:cs="Times New Roman"/>
        </w:rPr>
        <w:t>b</w:t>
      </w:r>
      <w:r w:rsidRPr="007D54D8">
        <w:rPr>
          <w:rFonts w:ascii="Times New Roman" w:hAnsi="Times New Roman" w:cs="Times New Roman"/>
        </w:rPr>
        <w:t>). Irrational beliefs and unconditional self-acceptance. II. Experimental evidence for a causal link between two key features</w:t>
      </w:r>
      <w:r>
        <w:rPr>
          <w:rFonts w:ascii="Times New Roman" w:hAnsi="Times New Roman" w:cs="Times New Roman"/>
        </w:rPr>
        <w:t xml:space="preserve"> of REBT. </w:t>
      </w:r>
      <w:r w:rsidRPr="007D54D8">
        <w:rPr>
          <w:rFonts w:ascii="Times New Roman" w:hAnsi="Times New Roman" w:cs="Times New Roman"/>
          <w:i/>
        </w:rPr>
        <w:t>Journal of Rational-Emotive and Cognitive-Behavior Therapy</w:t>
      </w:r>
      <w:r w:rsidRPr="007D54D8">
        <w:rPr>
          <w:rFonts w:ascii="Times New Roman" w:hAnsi="Times New Roman" w:cs="Times New Roman"/>
        </w:rPr>
        <w:t xml:space="preserve">, </w:t>
      </w:r>
      <w:r w:rsidRPr="007D54D8">
        <w:rPr>
          <w:rFonts w:ascii="Times New Roman" w:hAnsi="Times New Roman" w:cs="Times New Roman"/>
          <w:i/>
        </w:rPr>
        <w:t>26</w:t>
      </w:r>
      <w:r>
        <w:rPr>
          <w:rFonts w:ascii="Times New Roman" w:hAnsi="Times New Roman" w:cs="Times New Roman"/>
        </w:rPr>
        <w:t xml:space="preserve">, </w:t>
      </w:r>
      <w:r w:rsidR="00426EFB">
        <w:rPr>
          <w:rFonts w:ascii="Times New Roman" w:hAnsi="Times New Roman" w:cs="Times New Roman"/>
        </w:rPr>
        <w:t>(</w:t>
      </w:r>
      <w:r>
        <w:rPr>
          <w:rFonts w:ascii="Times New Roman" w:hAnsi="Times New Roman" w:cs="Times New Roman"/>
        </w:rPr>
        <w:t>2</w:t>
      </w:r>
      <w:r w:rsidR="00426EFB">
        <w:rPr>
          <w:rFonts w:ascii="Times New Roman" w:hAnsi="Times New Roman" w:cs="Times New Roman"/>
        </w:rPr>
        <w:t>)</w:t>
      </w:r>
      <w:r w:rsidRPr="007D54D8">
        <w:rPr>
          <w:rFonts w:ascii="Times New Roman" w:hAnsi="Times New Roman" w:cs="Times New Roman"/>
        </w:rPr>
        <w:t xml:space="preserve">, 89–101. </w:t>
      </w:r>
    </w:p>
    <w:p w14:paraId="7243F69B" w14:textId="77777777" w:rsidR="009F041B" w:rsidRPr="00AD4A76" w:rsidRDefault="009F041B" w:rsidP="00187B7F">
      <w:pPr>
        <w:autoSpaceDE w:val="0"/>
        <w:autoSpaceDN w:val="0"/>
        <w:adjustRightInd w:val="0"/>
        <w:ind w:left="567" w:hanging="567"/>
        <w:rPr>
          <w:rFonts w:ascii="Times New Roman" w:hAnsi="Times New Roman" w:cs="Times New Roman"/>
        </w:rPr>
      </w:pPr>
      <w:r w:rsidRPr="00AD4A76">
        <w:rPr>
          <w:rFonts w:ascii="Times New Roman" w:hAnsi="Times New Roman" w:cs="Times New Roman"/>
        </w:rPr>
        <w:t xml:space="preserve">Deci, E. L., &amp; Ryan, R. M. (1985). </w:t>
      </w:r>
      <w:r w:rsidRPr="00AD4A76">
        <w:rPr>
          <w:rFonts w:ascii="Times New Roman" w:hAnsi="Times New Roman" w:cs="Times New Roman"/>
          <w:i/>
        </w:rPr>
        <w:t>Intrinsic motivation and self-determination in human behavior</w:t>
      </w:r>
      <w:r w:rsidRPr="00AD4A76">
        <w:rPr>
          <w:rFonts w:ascii="Times New Roman" w:hAnsi="Times New Roman" w:cs="Times New Roman"/>
        </w:rPr>
        <w:t>. New York: Plenum.</w:t>
      </w:r>
    </w:p>
    <w:p w14:paraId="34589690" w14:textId="77777777" w:rsidR="009F041B" w:rsidRDefault="009F041B" w:rsidP="00187B7F">
      <w:pPr>
        <w:autoSpaceDE w:val="0"/>
        <w:autoSpaceDN w:val="0"/>
        <w:adjustRightInd w:val="0"/>
        <w:ind w:left="567" w:hanging="567"/>
        <w:rPr>
          <w:rFonts w:ascii="Times New Roman" w:hAnsi="Times New Roman" w:cs="Times New Roman"/>
        </w:rPr>
      </w:pPr>
      <w:r w:rsidRPr="00AD4A76">
        <w:rPr>
          <w:rFonts w:ascii="Times New Roman" w:hAnsi="Times New Roman" w:cs="Times New Roman"/>
        </w:rPr>
        <w:lastRenderedPageBreak/>
        <w:t>Deci, E. L., &amp; Ryan, R. M. (1991). A motivational approach to self: Integration in personality.</w:t>
      </w:r>
      <w:r>
        <w:rPr>
          <w:rFonts w:ascii="Times New Roman" w:hAnsi="Times New Roman" w:cs="Times New Roman"/>
        </w:rPr>
        <w:t xml:space="preserve"> </w:t>
      </w:r>
      <w:r w:rsidRPr="00AD4A76">
        <w:rPr>
          <w:rFonts w:ascii="Times New Roman" w:hAnsi="Times New Roman" w:cs="Times New Roman"/>
        </w:rPr>
        <w:t xml:space="preserve">In R. Dienstbier (Ed.), </w:t>
      </w:r>
      <w:r w:rsidRPr="00AD4A76">
        <w:rPr>
          <w:rFonts w:ascii="Times New Roman" w:hAnsi="Times New Roman" w:cs="Times New Roman"/>
          <w:i/>
        </w:rPr>
        <w:t>Nebraska symposium on motivation. Vol 38: Perspectives on motivation</w:t>
      </w:r>
      <w:r w:rsidRPr="00AD4A76">
        <w:rPr>
          <w:rFonts w:ascii="Times New Roman" w:hAnsi="Times New Roman" w:cs="Times New Roman"/>
        </w:rPr>
        <w:t xml:space="preserve"> (Vol. 38, pp. 237-288). Lincoln: University of Nebraska Press. </w:t>
      </w:r>
    </w:p>
    <w:p w14:paraId="4594EEB3" w14:textId="40EAD425" w:rsidR="009F041B" w:rsidRDefault="009F041B" w:rsidP="00187B7F">
      <w:pPr>
        <w:autoSpaceDE w:val="0"/>
        <w:autoSpaceDN w:val="0"/>
        <w:adjustRightInd w:val="0"/>
        <w:ind w:left="567" w:hanging="567"/>
        <w:rPr>
          <w:rFonts w:ascii="Times New Roman" w:hAnsi="Times New Roman" w:cs="Times New Roman"/>
        </w:rPr>
      </w:pPr>
      <w:r w:rsidRPr="00963E1B">
        <w:rPr>
          <w:rFonts w:ascii="Times New Roman" w:hAnsi="Times New Roman" w:cs="Times New Roman"/>
        </w:rPr>
        <w:t xml:space="preserve">Deffenbacher, J. L., Zwemer, W. A., Whisman, M. A., Hill, R. A., &amp; Sloan, R. D. (1986). Irrational beliefs and anxiety. </w:t>
      </w:r>
      <w:r w:rsidRPr="00963E1B">
        <w:rPr>
          <w:rFonts w:ascii="Times New Roman" w:hAnsi="Times New Roman" w:cs="Times New Roman"/>
          <w:i/>
        </w:rPr>
        <w:t>Cognitive Therapy and Research</w:t>
      </w:r>
      <w:r>
        <w:rPr>
          <w:rFonts w:ascii="Times New Roman" w:hAnsi="Times New Roman" w:cs="Times New Roman"/>
        </w:rPr>
        <w:t xml:space="preserve">, </w:t>
      </w:r>
      <w:r w:rsidRPr="00963E1B">
        <w:rPr>
          <w:rFonts w:ascii="Times New Roman" w:hAnsi="Times New Roman" w:cs="Times New Roman"/>
          <w:i/>
        </w:rPr>
        <w:t>10</w:t>
      </w:r>
      <w:r>
        <w:rPr>
          <w:rFonts w:ascii="Times New Roman" w:hAnsi="Times New Roman" w:cs="Times New Roman"/>
        </w:rPr>
        <w:t xml:space="preserve">, </w:t>
      </w:r>
      <w:r w:rsidR="00426EFB">
        <w:rPr>
          <w:rFonts w:ascii="Times New Roman" w:hAnsi="Times New Roman" w:cs="Times New Roman"/>
        </w:rPr>
        <w:t>(</w:t>
      </w:r>
      <w:r>
        <w:rPr>
          <w:rFonts w:ascii="Times New Roman" w:hAnsi="Times New Roman" w:cs="Times New Roman"/>
        </w:rPr>
        <w:t>3</w:t>
      </w:r>
      <w:r w:rsidR="00426EFB">
        <w:rPr>
          <w:rFonts w:ascii="Times New Roman" w:hAnsi="Times New Roman" w:cs="Times New Roman"/>
        </w:rPr>
        <w:t>)</w:t>
      </w:r>
      <w:r w:rsidRPr="00963E1B">
        <w:rPr>
          <w:rFonts w:ascii="Times New Roman" w:hAnsi="Times New Roman" w:cs="Times New Roman"/>
        </w:rPr>
        <w:t xml:space="preserve">, 281–291. </w:t>
      </w:r>
    </w:p>
    <w:p w14:paraId="7D962170" w14:textId="77777777" w:rsidR="009F041B" w:rsidRPr="00597299" w:rsidRDefault="009F041B" w:rsidP="00187B7F">
      <w:pPr>
        <w:autoSpaceDE w:val="0"/>
        <w:autoSpaceDN w:val="0"/>
        <w:adjustRightInd w:val="0"/>
        <w:ind w:left="567" w:hanging="567"/>
        <w:rPr>
          <w:rFonts w:ascii="Times New Roman" w:hAnsi="Times New Roman" w:cs="Times New Roman"/>
          <w:lang w:val="en-GB"/>
        </w:rPr>
      </w:pPr>
      <w:r w:rsidRPr="00597299">
        <w:rPr>
          <w:rFonts w:ascii="Times New Roman" w:hAnsi="Times New Roman" w:cs="Times New Roman"/>
          <w:lang w:val="en-GB"/>
        </w:rPr>
        <w:t xml:space="preserve">DiBartolo, P. M., Frost, R. O., Chang, P., LaSota, M., &amp; Grills, A. E. (2004). Shedding light on the relationship between personal standards and psychopathology: The case for contingent self-worth. </w:t>
      </w:r>
      <w:r w:rsidRPr="00597299">
        <w:rPr>
          <w:rFonts w:ascii="Times New Roman" w:hAnsi="Times New Roman" w:cs="Times New Roman"/>
          <w:i/>
          <w:lang w:val="en-GB"/>
        </w:rPr>
        <w:t>Journal of Rational-Emotive &amp; Cognitive-Behavior Therapy</w:t>
      </w:r>
      <w:r w:rsidRPr="00597299">
        <w:rPr>
          <w:rFonts w:ascii="Times New Roman" w:hAnsi="Times New Roman" w:cs="Times New Roman"/>
          <w:lang w:val="en-GB"/>
        </w:rPr>
        <w:t xml:space="preserve">, </w:t>
      </w:r>
      <w:r w:rsidRPr="00597299">
        <w:rPr>
          <w:rFonts w:ascii="Times New Roman" w:hAnsi="Times New Roman" w:cs="Times New Roman"/>
          <w:i/>
          <w:lang w:val="en-GB"/>
        </w:rPr>
        <w:t>22</w:t>
      </w:r>
      <w:r w:rsidRPr="00597299">
        <w:rPr>
          <w:rFonts w:ascii="Times New Roman" w:hAnsi="Times New Roman" w:cs="Times New Roman"/>
          <w:lang w:val="en-GB"/>
        </w:rPr>
        <w:t>, 241-254.</w:t>
      </w:r>
    </w:p>
    <w:p w14:paraId="038DD2C8" w14:textId="77777777" w:rsidR="009F041B" w:rsidRDefault="009F041B" w:rsidP="00187B7F">
      <w:pPr>
        <w:autoSpaceDE w:val="0"/>
        <w:autoSpaceDN w:val="0"/>
        <w:adjustRightInd w:val="0"/>
        <w:ind w:left="567" w:hanging="567"/>
        <w:rPr>
          <w:rFonts w:ascii="Times New Roman" w:hAnsi="Times New Roman" w:cs="Times New Roman"/>
          <w:lang w:val="en"/>
        </w:rPr>
      </w:pPr>
      <w:r w:rsidRPr="00411C9E">
        <w:rPr>
          <w:rFonts w:ascii="Times New Roman" w:hAnsi="Times New Roman" w:cs="Times New Roman"/>
          <w:lang w:val="en"/>
        </w:rPr>
        <w:t xml:space="preserve">Digiuseppe, R. A., Doyle, C. A., Dryden, W., &amp; Backx, W (2014). </w:t>
      </w:r>
      <w:r w:rsidRPr="00411C9E">
        <w:rPr>
          <w:rFonts w:ascii="Times New Roman" w:hAnsi="Times New Roman" w:cs="Times New Roman"/>
          <w:i/>
          <w:lang w:val="en"/>
        </w:rPr>
        <w:t>A practitioner’s guide to rational emotive behavior therapy</w:t>
      </w:r>
      <w:r w:rsidRPr="00411C9E">
        <w:rPr>
          <w:rFonts w:ascii="Times New Roman" w:hAnsi="Times New Roman" w:cs="Times New Roman"/>
          <w:lang w:val="en"/>
        </w:rPr>
        <w:t xml:space="preserve"> (3rd Ed.). New York: Oxford University Press. </w:t>
      </w:r>
    </w:p>
    <w:p w14:paraId="7BAC45F3" w14:textId="05D0CA8E" w:rsidR="009F041B" w:rsidRPr="00461A4F" w:rsidRDefault="009F041B" w:rsidP="00187B7F">
      <w:pPr>
        <w:autoSpaceDE w:val="0"/>
        <w:autoSpaceDN w:val="0"/>
        <w:adjustRightInd w:val="0"/>
        <w:ind w:left="567" w:hanging="567"/>
        <w:rPr>
          <w:rFonts w:ascii="Times New Roman" w:hAnsi="Times New Roman" w:cs="Times New Roman"/>
          <w:lang w:val="en-GB"/>
        </w:rPr>
      </w:pPr>
      <w:r w:rsidRPr="00461A4F">
        <w:rPr>
          <w:rFonts w:ascii="Times New Roman" w:hAnsi="Times New Roman" w:cs="Times New Roman"/>
        </w:rPr>
        <w:t xml:space="preserve">Dryden, W. (2007). Resilience and rationality. </w:t>
      </w:r>
      <w:r w:rsidRPr="00461A4F">
        <w:rPr>
          <w:rFonts w:ascii="Times New Roman" w:hAnsi="Times New Roman" w:cs="Times New Roman"/>
          <w:i/>
        </w:rPr>
        <w:t>Journal of Rational-Emotive &amp; Cognitive-Behavior Therapy</w:t>
      </w:r>
      <w:r w:rsidRPr="00461A4F">
        <w:rPr>
          <w:rFonts w:ascii="Times New Roman" w:hAnsi="Times New Roman" w:cs="Times New Roman"/>
        </w:rPr>
        <w:t xml:space="preserve">, </w:t>
      </w:r>
      <w:r w:rsidRPr="00461A4F">
        <w:rPr>
          <w:rFonts w:ascii="Times New Roman" w:hAnsi="Times New Roman" w:cs="Times New Roman"/>
          <w:i/>
        </w:rPr>
        <w:t>25</w:t>
      </w:r>
      <w:r>
        <w:rPr>
          <w:rFonts w:ascii="Times New Roman" w:hAnsi="Times New Roman" w:cs="Times New Roman"/>
        </w:rPr>
        <w:t xml:space="preserve">, </w:t>
      </w:r>
      <w:r w:rsidR="00426EFB">
        <w:rPr>
          <w:rFonts w:ascii="Times New Roman" w:hAnsi="Times New Roman" w:cs="Times New Roman"/>
        </w:rPr>
        <w:t>(</w:t>
      </w:r>
      <w:r>
        <w:rPr>
          <w:rFonts w:ascii="Times New Roman" w:hAnsi="Times New Roman" w:cs="Times New Roman"/>
        </w:rPr>
        <w:t>3</w:t>
      </w:r>
      <w:r w:rsidR="00426EFB">
        <w:rPr>
          <w:rFonts w:ascii="Times New Roman" w:hAnsi="Times New Roman" w:cs="Times New Roman"/>
        </w:rPr>
        <w:t>)</w:t>
      </w:r>
      <w:r w:rsidRPr="00461A4F">
        <w:rPr>
          <w:rFonts w:ascii="Times New Roman" w:hAnsi="Times New Roman" w:cs="Times New Roman"/>
        </w:rPr>
        <w:t xml:space="preserve">, 213-226. </w:t>
      </w:r>
    </w:p>
    <w:p w14:paraId="1B0485F9" w14:textId="77777777" w:rsidR="009F041B" w:rsidRPr="00980459" w:rsidRDefault="009F041B" w:rsidP="00187B7F">
      <w:pPr>
        <w:autoSpaceDE w:val="0"/>
        <w:autoSpaceDN w:val="0"/>
        <w:adjustRightInd w:val="0"/>
        <w:ind w:left="567" w:hanging="567"/>
        <w:rPr>
          <w:rFonts w:ascii="Times New Roman" w:hAnsi="Times New Roman" w:cs="Times New Roman"/>
          <w:lang w:val="en-GB"/>
        </w:rPr>
      </w:pPr>
      <w:r w:rsidRPr="003A6540">
        <w:rPr>
          <w:rFonts w:ascii="Times New Roman" w:hAnsi="Times New Roman" w:cs="Times New Roman"/>
        </w:rPr>
        <w:t xml:space="preserve">Dryden, W. (2009). </w:t>
      </w:r>
      <w:r w:rsidRPr="003A6540">
        <w:rPr>
          <w:rFonts w:ascii="Times New Roman" w:hAnsi="Times New Roman" w:cs="Times New Roman"/>
          <w:i/>
        </w:rPr>
        <w:t>How to think and intervene like an REBT therapist</w:t>
      </w:r>
      <w:r w:rsidRPr="003A6540">
        <w:rPr>
          <w:rFonts w:ascii="Times New Roman" w:hAnsi="Times New Roman" w:cs="Times New Roman"/>
        </w:rPr>
        <w:t>. London: Routledge.</w:t>
      </w:r>
    </w:p>
    <w:p w14:paraId="17945D54" w14:textId="77777777" w:rsidR="009F041B" w:rsidRDefault="009F041B" w:rsidP="00187B7F">
      <w:pPr>
        <w:ind w:left="567" w:hanging="567"/>
        <w:rPr>
          <w:rFonts w:ascii="Times New Roman" w:hAnsi="Times New Roman" w:cs="Times New Roman"/>
          <w:lang w:val="en-GB"/>
        </w:rPr>
      </w:pPr>
      <w:r>
        <w:rPr>
          <w:rFonts w:ascii="Times New Roman" w:hAnsi="Times New Roman" w:cs="Times New Roman"/>
          <w:lang w:val="en-GB"/>
        </w:rPr>
        <w:t xml:space="preserve">Dryden, W. (2015). </w:t>
      </w:r>
      <w:r w:rsidRPr="00C93D30">
        <w:rPr>
          <w:rFonts w:ascii="Times New Roman" w:hAnsi="Times New Roman" w:cs="Times New Roman"/>
          <w:i/>
          <w:lang w:val="en-GB"/>
        </w:rPr>
        <w:t>Rational emotive behaviour therapy: Distinctive features</w:t>
      </w:r>
      <w:r>
        <w:rPr>
          <w:rFonts w:ascii="Times New Roman" w:hAnsi="Times New Roman" w:cs="Times New Roman"/>
          <w:lang w:val="en-GB"/>
        </w:rPr>
        <w:t xml:space="preserve">. New York: Routledge. </w:t>
      </w:r>
    </w:p>
    <w:p w14:paraId="31CD1803" w14:textId="77777777" w:rsidR="009F041B" w:rsidRPr="00A970BB" w:rsidRDefault="009F041B" w:rsidP="00187B7F">
      <w:pPr>
        <w:ind w:left="567" w:hanging="567"/>
        <w:rPr>
          <w:rFonts w:ascii="Times New Roman" w:hAnsi="Times New Roman" w:cs="Times New Roman"/>
          <w:lang w:val="en-GB"/>
        </w:rPr>
      </w:pPr>
      <w:r w:rsidRPr="00A970BB">
        <w:rPr>
          <w:rFonts w:ascii="Times New Roman" w:hAnsi="Times New Roman" w:cs="Times New Roman"/>
          <w:lang w:val="en-GB"/>
        </w:rPr>
        <w:t>Dryden, W., &amp; Gordon, J. (1993)</w:t>
      </w:r>
      <w:r>
        <w:rPr>
          <w:rFonts w:ascii="Times New Roman" w:hAnsi="Times New Roman" w:cs="Times New Roman"/>
          <w:lang w:val="en-GB"/>
        </w:rPr>
        <w:t>.</w:t>
      </w:r>
      <w:r w:rsidRPr="00A970BB">
        <w:rPr>
          <w:rFonts w:ascii="Times New Roman" w:hAnsi="Times New Roman" w:cs="Times New Roman"/>
          <w:lang w:val="en-GB"/>
        </w:rPr>
        <w:t xml:space="preserve"> </w:t>
      </w:r>
      <w:r w:rsidRPr="00A970BB">
        <w:rPr>
          <w:rFonts w:ascii="Times New Roman" w:hAnsi="Times New Roman" w:cs="Times New Roman"/>
          <w:i/>
          <w:lang w:val="en-GB"/>
        </w:rPr>
        <w:t>Beating the comfort trap</w:t>
      </w:r>
      <w:r w:rsidRPr="00A970BB">
        <w:rPr>
          <w:rFonts w:ascii="Times New Roman" w:hAnsi="Times New Roman" w:cs="Times New Roman"/>
          <w:lang w:val="en-GB"/>
        </w:rPr>
        <w:t>. London: Sheldon Press.</w:t>
      </w:r>
    </w:p>
    <w:p w14:paraId="241F0348" w14:textId="77777777" w:rsidR="009F041B" w:rsidRDefault="009F041B" w:rsidP="00187B7F">
      <w:pPr>
        <w:ind w:left="567" w:hanging="567"/>
        <w:rPr>
          <w:rFonts w:ascii="Times New Roman" w:hAnsi="Times New Roman" w:cs="Times New Roman"/>
        </w:rPr>
      </w:pPr>
      <w:r w:rsidRPr="003A6540">
        <w:rPr>
          <w:rFonts w:ascii="Times New Roman" w:hAnsi="Times New Roman" w:cs="Times New Roman"/>
        </w:rPr>
        <w:t xml:space="preserve">Ellis, A. (1957). Rational psychotherapy and individual psychology. </w:t>
      </w:r>
      <w:r w:rsidRPr="003A6540">
        <w:rPr>
          <w:rFonts w:ascii="Times New Roman" w:hAnsi="Times New Roman" w:cs="Times New Roman"/>
          <w:i/>
        </w:rPr>
        <w:t>Journal of Individual Psychology</w:t>
      </w:r>
      <w:r w:rsidRPr="003A6540">
        <w:rPr>
          <w:rFonts w:ascii="Times New Roman" w:hAnsi="Times New Roman" w:cs="Times New Roman"/>
        </w:rPr>
        <w:t xml:space="preserve">, </w:t>
      </w:r>
      <w:r w:rsidRPr="003A6540">
        <w:rPr>
          <w:rFonts w:ascii="Times New Roman" w:hAnsi="Times New Roman" w:cs="Times New Roman"/>
          <w:i/>
        </w:rPr>
        <w:t>13</w:t>
      </w:r>
      <w:r w:rsidRPr="003A6540">
        <w:rPr>
          <w:rFonts w:ascii="Times New Roman" w:hAnsi="Times New Roman" w:cs="Times New Roman"/>
        </w:rPr>
        <w:t>, 38-44.</w:t>
      </w:r>
    </w:p>
    <w:p w14:paraId="54CDB2FA" w14:textId="77777777" w:rsidR="009F041B" w:rsidRPr="00BA43FE" w:rsidRDefault="009F041B" w:rsidP="00187B7F">
      <w:pPr>
        <w:ind w:left="567" w:hanging="567"/>
        <w:rPr>
          <w:rFonts w:ascii="Times New Roman" w:hAnsi="Times New Roman" w:cs="Times New Roman"/>
          <w:bCs/>
          <w:lang w:val="en-GB"/>
        </w:rPr>
      </w:pPr>
      <w:r w:rsidRPr="00BA43FE">
        <w:rPr>
          <w:rFonts w:ascii="Times New Roman" w:hAnsi="Times New Roman" w:cs="Times New Roman"/>
          <w:bCs/>
          <w:lang w:val="en-GB"/>
        </w:rPr>
        <w:t>Ellis A., (1962)</w:t>
      </w:r>
      <w:r>
        <w:rPr>
          <w:rFonts w:ascii="Times New Roman" w:hAnsi="Times New Roman" w:cs="Times New Roman"/>
          <w:bCs/>
          <w:lang w:val="en-GB"/>
        </w:rPr>
        <w:t>.</w:t>
      </w:r>
      <w:r w:rsidRPr="00BA43FE">
        <w:rPr>
          <w:rFonts w:ascii="Times New Roman" w:hAnsi="Times New Roman" w:cs="Times New Roman"/>
          <w:bCs/>
          <w:lang w:val="en-GB"/>
        </w:rPr>
        <w:t xml:space="preserve"> </w:t>
      </w:r>
      <w:r w:rsidRPr="00BA43FE">
        <w:rPr>
          <w:rFonts w:ascii="Times New Roman" w:hAnsi="Times New Roman" w:cs="Times New Roman"/>
          <w:bCs/>
          <w:i/>
          <w:lang w:val="en-GB"/>
        </w:rPr>
        <w:t>Reason and emotion in psychotherapy</w:t>
      </w:r>
      <w:r>
        <w:rPr>
          <w:rFonts w:ascii="Times New Roman" w:hAnsi="Times New Roman" w:cs="Times New Roman"/>
          <w:bCs/>
          <w:lang w:val="en-GB"/>
        </w:rPr>
        <w:t>.</w:t>
      </w:r>
      <w:r w:rsidRPr="00BA43FE">
        <w:rPr>
          <w:rFonts w:ascii="Times New Roman" w:hAnsi="Times New Roman" w:cs="Times New Roman"/>
          <w:bCs/>
          <w:lang w:val="en-GB"/>
        </w:rPr>
        <w:t xml:space="preserve"> New York</w:t>
      </w:r>
      <w:r>
        <w:rPr>
          <w:rFonts w:ascii="Times New Roman" w:hAnsi="Times New Roman" w:cs="Times New Roman"/>
          <w:bCs/>
          <w:lang w:val="en-GB"/>
        </w:rPr>
        <w:t>:</w:t>
      </w:r>
      <w:r w:rsidRPr="00BA43FE">
        <w:rPr>
          <w:rFonts w:ascii="Times New Roman" w:hAnsi="Times New Roman" w:cs="Times New Roman"/>
          <w:bCs/>
          <w:lang w:val="en-GB"/>
        </w:rPr>
        <w:t xml:space="preserve"> Stuart</w:t>
      </w:r>
    </w:p>
    <w:p w14:paraId="72580825" w14:textId="3A394162" w:rsidR="009F041B" w:rsidRDefault="009F041B" w:rsidP="00187B7F">
      <w:pPr>
        <w:ind w:left="567" w:hanging="567"/>
        <w:rPr>
          <w:rFonts w:ascii="Times New Roman" w:hAnsi="Times New Roman" w:cs="Times New Roman"/>
          <w:bCs/>
          <w:lang w:val="en-GB"/>
        </w:rPr>
      </w:pPr>
      <w:r w:rsidRPr="004C4CEF">
        <w:rPr>
          <w:rFonts w:ascii="Times New Roman" w:hAnsi="Times New Roman" w:cs="Times New Roman"/>
          <w:bCs/>
          <w:lang w:val="en-GB"/>
        </w:rPr>
        <w:t xml:space="preserve">Ellis, A. (1976). The biological basis of human irrationality. </w:t>
      </w:r>
      <w:r w:rsidRPr="004C4CEF">
        <w:rPr>
          <w:rFonts w:ascii="Times New Roman" w:hAnsi="Times New Roman" w:cs="Times New Roman"/>
          <w:bCs/>
          <w:i/>
          <w:lang w:val="en-GB"/>
        </w:rPr>
        <w:t>Journal of Individual Psychology</w:t>
      </w:r>
      <w:r>
        <w:rPr>
          <w:rFonts w:ascii="Times New Roman" w:hAnsi="Times New Roman" w:cs="Times New Roman"/>
          <w:bCs/>
          <w:lang w:val="en-GB"/>
        </w:rPr>
        <w:t xml:space="preserve">, </w:t>
      </w:r>
      <w:r w:rsidRPr="004C4CEF">
        <w:rPr>
          <w:rFonts w:ascii="Times New Roman" w:hAnsi="Times New Roman" w:cs="Times New Roman"/>
          <w:bCs/>
          <w:i/>
          <w:lang w:val="en-GB"/>
        </w:rPr>
        <w:t>32</w:t>
      </w:r>
      <w:r>
        <w:rPr>
          <w:rFonts w:ascii="Times New Roman" w:hAnsi="Times New Roman" w:cs="Times New Roman"/>
          <w:bCs/>
          <w:lang w:val="en-GB"/>
        </w:rPr>
        <w:t xml:space="preserve">, </w:t>
      </w:r>
      <w:r w:rsidR="00426EFB">
        <w:rPr>
          <w:rFonts w:ascii="Times New Roman" w:hAnsi="Times New Roman" w:cs="Times New Roman"/>
          <w:bCs/>
          <w:lang w:val="en-GB"/>
        </w:rPr>
        <w:t>(</w:t>
      </w:r>
      <w:r>
        <w:rPr>
          <w:rFonts w:ascii="Times New Roman" w:hAnsi="Times New Roman" w:cs="Times New Roman"/>
          <w:bCs/>
          <w:lang w:val="en-GB"/>
        </w:rPr>
        <w:t>2</w:t>
      </w:r>
      <w:r w:rsidR="00426EFB">
        <w:rPr>
          <w:rFonts w:ascii="Times New Roman" w:hAnsi="Times New Roman" w:cs="Times New Roman"/>
          <w:bCs/>
          <w:lang w:val="en-GB"/>
        </w:rPr>
        <w:t>)</w:t>
      </w:r>
      <w:r w:rsidRPr="004C4CEF">
        <w:rPr>
          <w:rFonts w:ascii="Times New Roman" w:hAnsi="Times New Roman" w:cs="Times New Roman"/>
          <w:bCs/>
          <w:lang w:val="en-GB"/>
        </w:rPr>
        <w:t>, 145–168.</w:t>
      </w:r>
    </w:p>
    <w:p w14:paraId="363D5FCA" w14:textId="77777777" w:rsidR="009F041B" w:rsidRDefault="009F041B" w:rsidP="00187B7F">
      <w:pPr>
        <w:ind w:left="567" w:hanging="567"/>
        <w:rPr>
          <w:rFonts w:ascii="Times New Roman" w:hAnsi="Times New Roman" w:cs="Times New Roman"/>
          <w:bCs/>
          <w:lang w:val="en-GB"/>
        </w:rPr>
      </w:pPr>
      <w:r w:rsidRPr="00D01067">
        <w:rPr>
          <w:rFonts w:ascii="Times New Roman" w:hAnsi="Times New Roman" w:cs="Times New Roman"/>
          <w:bCs/>
          <w:lang w:val="en-GB"/>
        </w:rPr>
        <w:t>Ellis, A. (1977). Psychotherapy and the value of a human being. In A. Ellis &amp; R. Grieger</w:t>
      </w:r>
      <w:r>
        <w:rPr>
          <w:rFonts w:ascii="Times New Roman" w:hAnsi="Times New Roman" w:cs="Times New Roman"/>
          <w:bCs/>
          <w:lang w:val="en-GB"/>
        </w:rPr>
        <w:t xml:space="preserve"> </w:t>
      </w:r>
      <w:r w:rsidRPr="00D01067">
        <w:rPr>
          <w:rFonts w:ascii="Times New Roman" w:hAnsi="Times New Roman" w:cs="Times New Roman"/>
          <w:bCs/>
          <w:lang w:val="en-GB"/>
        </w:rPr>
        <w:t xml:space="preserve">(Eds.), </w:t>
      </w:r>
      <w:r w:rsidRPr="00D01067">
        <w:rPr>
          <w:rFonts w:ascii="Times New Roman" w:hAnsi="Times New Roman" w:cs="Times New Roman"/>
          <w:bCs/>
          <w:i/>
          <w:lang w:val="en-GB"/>
        </w:rPr>
        <w:t>Handbook of rational-emotive therapy</w:t>
      </w:r>
      <w:r w:rsidRPr="00D01067">
        <w:rPr>
          <w:rFonts w:ascii="Times New Roman" w:hAnsi="Times New Roman" w:cs="Times New Roman"/>
          <w:bCs/>
          <w:lang w:val="en-GB"/>
        </w:rPr>
        <w:t xml:space="preserve"> (pp. 99–112). New York: Springer. </w:t>
      </w:r>
    </w:p>
    <w:p w14:paraId="3C53CFF2" w14:textId="72F8C46A" w:rsidR="00474123" w:rsidRDefault="00474123" w:rsidP="00187B7F">
      <w:pPr>
        <w:ind w:left="567" w:hanging="567"/>
        <w:rPr>
          <w:rFonts w:ascii="Times New Roman" w:hAnsi="Times New Roman" w:cs="Times New Roman"/>
          <w:bCs/>
          <w:lang w:val="en-GB"/>
        </w:rPr>
      </w:pPr>
      <w:r>
        <w:rPr>
          <w:rFonts w:ascii="Times New Roman" w:hAnsi="Times New Roman" w:cs="Times New Roman"/>
          <w:bCs/>
          <w:lang w:val="en-GB"/>
        </w:rPr>
        <w:t xml:space="preserve">Ellis, A. (1987). On the origin and development of rational-emotive theory. In W. Dryden (Ed.), </w:t>
      </w:r>
      <w:r w:rsidRPr="00474123">
        <w:rPr>
          <w:rFonts w:ascii="Times New Roman" w:hAnsi="Times New Roman" w:cs="Times New Roman"/>
          <w:bCs/>
          <w:i/>
          <w:lang w:val="en-GB"/>
        </w:rPr>
        <w:t>Key cases in psychotherapy</w:t>
      </w:r>
      <w:r>
        <w:rPr>
          <w:rFonts w:ascii="Times New Roman" w:hAnsi="Times New Roman" w:cs="Times New Roman"/>
          <w:bCs/>
          <w:lang w:val="en-GB"/>
        </w:rPr>
        <w:t xml:space="preserve"> (pp. 148-175). New York: New York University Press. </w:t>
      </w:r>
    </w:p>
    <w:p w14:paraId="6B909508" w14:textId="765D43A3" w:rsidR="009F041B" w:rsidRDefault="009F041B" w:rsidP="00187B7F">
      <w:pPr>
        <w:ind w:left="567" w:hanging="567"/>
        <w:rPr>
          <w:rFonts w:ascii="Times New Roman" w:hAnsi="Times New Roman" w:cs="Times New Roman"/>
          <w:bCs/>
          <w:lang w:val="en-GB"/>
        </w:rPr>
      </w:pPr>
      <w:r w:rsidRPr="005F509E">
        <w:rPr>
          <w:rFonts w:ascii="Times New Roman" w:hAnsi="Times New Roman" w:cs="Times New Roman"/>
          <w:bCs/>
          <w:lang w:val="en-GB"/>
        </w:rPr>
        <w:t>Ellis, A. (1994). </w:t>
      </w:r>
      <w:r w:rsidRPr="005F509E">
        <w:rPr>
          <w:rFonts w:ascii="Times New Roman" w:hAnsi="Times New Roman" w:cs="Times New Roman"/>
          <w:bCs/>
          <w:i/>
          <w:lang w:val="en-GB"/>
        </w:rPr>
        <w:t>Reason and emotion in psychotherapy </w:t>
      </w:r>
      <w:r w:rsidRPr="005F509E">
        <w:rPr>
          <w:rFonts w:ascii="Times New Roman" w:hAnsi="Times New Roman" w:cs="Times New Roman"/>
          <w:bCs/>
          <w:lang w:val="en-GB"/>
        </w:rPr>
        <w:t>(rev. ed.). Secaucus, NJ: Birscj Lane</w:t>
      </w:r>
      <w:r>
        <w:rPr>
          <w:rFonts w:ascii="Times New Roman" w:hAnsi="Times New Roman" w:cs="Times New Roman"/>
          <w:bCs/>
          <w:lang w:val="en-GB"/>
        </w:rPr>
        <w:t xml:space="preserve">. </w:t>
      </w:r>
    </w:p>
    <w:p w14:paraId="24B24D24" w14:textId="77777777" w:rsidR="009F041B" w:rsidRPr="00746A27" w:rsidRDefault="009F041B" w:rsidP="00187B7F">
      <w:pPr>
        <w:ind w:left="567" w:hanging="567"/>
        <w:rPr>
          <w:rFonts w:ascii="Times New Roman" w:hAnsi="Times New Roman" w:cs="Times New Roman"/>
          <w:bCs/>
          <w:lang w:val="en-GB"/>
        </w:rPr>
      </w:pPr>
      <w:r w:rsidRPr="00746A27">
        <w:rPr>
          <w:rFonts w:ascii="Times New Roman" w:hAnsi="Times New Roman" w:cs="Times New Roman"/>
          <w:bCs/>
          <w:lang w:val="en-GB"/>
        </w:rPr>
        <w:t xml:space="preserve">Ellis, A., David, D., &amp; Lynn, S. J. (2010). Rational and Irrational Beliefs: A historical and conceptual perspective. In David, D., Lynn, S. J., Ellis, A. (Ed.). (2010). </w:t>
      </w:r>
      <w:r w:rsidRPr="00746A27">
        <w:rPr>
          <w:rFonts w:ascii="Times New Roman" w:hAnsi="Times New Roman" w:cs="Times New Roman"/>
          <w:bCs/>
          <w:i/>
          <w:lang w:val="en-GB"/>
        </w:rPr>
        <w:t>Rational and Irrational Beliefs: Research, theory, and clinical practice</w:t>
      </w:r>
      <w:r w:rsidRPr="00746A27">
        <w:rPr>
          <w:rFonts w:ascii="Times New Roman" w:hAnsi="Times New Roman" w:cs="Times New Roman"/>
          <w:bCs/>
          <w:lang w:val="en-GB"/>
        </w:rPr>
        <w:t xml:space="preserve"> (3-22). New York: Oxford University Press</w:t>
      </w:r>
      <w:r>
        <w:rPr>
          <w:rFonts w:ascii="Times New Roman" w:hAnsi="Times New Roman" w:cs="Times New Roman"/>
          <w:bCs/>
          <w:lang w:val="en-GB"/>
        </w:rPr>
        <w:t xml:space="preserve">. </w:t>
      </w:r>
    </w:p>
    <w:p w14:paraId="67463405" w14:textId="77777777" w:rsidR="009F041B" w:rsidRPr="000D3C32" w:rsidRDefault="009F041B" w:rsidP="00187B7F">
      <w:pPr>
        <w:ind w:left="567" w:hanging="567"/>
        <w:rPr>
          <w:rFonts w:ascii="Times New Roman" w:hAnsi="Times New Roman" w:cs="Times New Roman"/>
          <w:bCs/>
        </w:rPr>
      </w:pPr>
      <w:r w:rsidRPr="000D3C32">
        <w:rPr>
          <w:rFonts w:ascii="Times New Roman" w:hAnsi="Times New Roman" w:cs="Times New Roman"/>
          <w:bCs/>
        </w:rPr>
        <w:t xml:space="preserve">Ellis, A., &amp; Dryden, W. (1997). </w:t>
      </w:r>
      <w:r w:rsidRPr="000D3C32">
        <w:rPr>
          <w:rFonts w:ascii="Times New Roman" w:hAnsi="Times New Roman" w:cs="Times New Roman"/>
          <w:bCs/>
          <w:i/>
        </w:rPr>
        <w:t>The practice of rational-emotive behavior therapy</w:t>
      </w:r>
      <w:r w:rsidRPr="000D3C32">
        <w:rPr>
          <w:rFonts w:ascii="Times New Roman" w:hAnsi="Times New Roman" w:cs="Times New Roman"/>
          <w:bCs/>
        </w:rPr>
        <w:t>.  New York: Springer Publishing Company.</w:t>
      </w:r>
    </w:p>
    <w:p w14:paraId="0B468AC5" w14:textId="77777777" w:rsidR="009F041B" w:rsidRDefault="009F041B" w:rsidP="00187B7F">
      <w:pPr>
        <w:ind w:left="567" w:hanging="567"/>
        <w:rPr>
          <w:rFonts w:ascii="Times New Roman" w:hAnsi="Times New Roman" w:cs="Times New Roman"/>
          <w:bCs/>
          <w:lang w:val="en-GB"/>
        </w:rPr>
      </w:pPr>
      <w:r w:rsidRPr="005E7A5E">
        <w:rPr>
          <w:rFonts w:ascii="Times New Roman" w:hAnsi="Times New Roman" w:cs="Times New Roman"/>
          <w:bCs/>
          <w:lang w:val="en-GB"/>
        </w:rPr>
        <w:t xml:space="preserve">Ellis, A., &amp; Knaus, W. J. (1977). </w:t>
      </w:r>
      <w:r w:rsidRPr="005E7A5E">
        <w:rPr>
          <w:rFonts w:ascii="Times New Roman" w:hAnsi="Times New Roman" w:cs="Times New Roman"/>
          <w:bCs/>
          <w:i/>
          <w:lang w:val="en-GB"/>
        </w:rPr>
        <w:t>Overcoming procrastination</w:t>
      </w:r>
      <w:r w:rsidRPr="005E7A5E">
        <w:rPr>
          <w:rFonts w:ascii="Times New Roman" w:hAnsi="Times New Roman" w:cs="Times New Roman"/>
          <w:bCs/>
          <w:lang w:val="en-GB"/>
        </w:rPr>
        <w:t>. New York: Institute for Rational Living.</w:t>
      </w:r>
    </w:p>
    <w:p w14:paraId="2C467113" w14:textId="77777777" w:rsidR="009F041B" w:rsidRPr="00582669" w:rsidRDefault="009F041B" w:rsidP="00187B7F">
      <w:pPr>
        <w:ind w:left="567" w:hanging="567"/>
        <w:rPr>
          <w:rFonts w:ascii="Times New Roman" w:hAnsi="Times New Roman" w:cs="Times New Roman"/>
          <w:bCs/>
          <w:lang w:val="en-GB"/>
        </w:rPr>
      </w:pPr>
      <w:r w:rsidRPr="00582669">
        <w:rPr>
          <w:rFonts w:ascii="Times New Roman" w:hAnsi="Times New Roman" w:cs="Times New Roman"/>
          <w:bCs/>
          <w:lang w:val="en-GB"/>
        </w:rPr>
        <w:t xml:space="preserve">Elko, K. P., &amp; Ostrow, A. C. (1991). Effects of a rational-emotive education program on heightened anxiety levels of female collegiate gymnasts. </w:t>
      </w:r>
      <w:r w:rsidRPr="00582669">
        <w:rPr>
          <w:rFonts w:ascii="Times New Roman" w:hAnsi="Times New Roman" w:cs="Times New Roman"/>
          <w:bCs/>
          <w:i/>
          <w:lang w:val="en-GB"/>
        </w:rPr>
        <w:t>The Sport Psychologist</w:t>
      </w:r>
      <w:r w:rsidRPr="00582669">
        <w:rPr>
          <w:rFonts w:ascii="Times New Roman" w:hAnsi="Times New Roman" w:cs="Times New Roman"/>
          <w:bCs/>
          <w:lang w:val="en-GB"/>
        </w:rPr>
        <w:t xml:space="preserve">, </w:t>
      </w:r>
      <w:r w:rsidRPr="00582669">
        <w:rPr>
          <w:rFonts w:ascii="Times New Roman" w:hAnsi="Times New Roman" w:cs="Times New Roman"/>
          <w:bCs/>
          <w:i/>
          <w:lang w:val="en-GB"/>
        </w:rPr>
        <w:t>5</w:t>
      </w:r>
      <w:r w:rsidRPr="00582669">
        <w:rPr>
          <w:rFonts w:ascii="Times New Roman" w:hAnsi="Times New Roman" w:cs="Times New Roman"/>
          <w:bCs/>
          <w:lang w:val="en-GB"/>
        </w:rPr>
        <w:t xml:space="preserve">, 235-255. </w:t>
      </w:r>
    </w:p>
    <w:p w14:paraId="256CA0A6" w14:textId="3855F3FB" w:rsidR="009F041B" w:rsidRDefault="009F041B" w:rsidP="00187B7F">
      <w:pPr>
        <w:ind w:left="567" w:hanging="567"/>
        <w:rPr>
          <w:rFonts w:ascii="Times New Roman" w:hAnsi="Times New Roman" w:cs="Times New Roman"/>
          <w:bCs/>
          <w:lang w:val="en-GB"/>
        </w:rPr>
      </w:pPr>
      <w:r w:rsidRPr="00F353A4">
        <w:rPr>
          <w:rFonts w:ascii="Times New Roman" w:hAnsi="Times New Roman" w:cs="Times New Roman"/>
          <w:bCs/>
          <w:lang w:val="en-GB"/>
        </w:rPr>
        <w:t xml:space="preserve">Engels, G. I., Garnefski, N., &amp; Diekstra, R. F. (1993). Efficacy of rational-emotive therapy: a quantitative analysis. </w:t>
      </w:r>
      <w:r w:rsidRPr="00F353A4">
        <w:rPr>
          <w:rFonts w:ascii="Times New Roman" w:hAnsi="Times New Roman" w:cs="Times New Roman"/>
          <w:bCs/>
          <w:i/>
          <w:lang w:val="en-GB"/>
        </w:rPr>
        <w:t>Journal of Consulting and Clinical Psychology</w:t>
      </w:r>
      <w:r>
        <w:rPr>
          <w:rFonts w:ascii="Times New Roman" w:hAnsi="Times New Roman" w:cs="Times New Roman"/>
          <w:bCs/>
          <w:lang w:val="en-GB"/>
        </w:rPr>
        <w:t xml:space="preserve">, </w:t>
      </w:r>
      <w:r w:rsidRPr="00F353A4">
        <w:rPr>
          <w:rFonts w:ascii="Times New Roman" w:hAnsi="Times New Roman" w:cs="Times New Roman"/>
          <w:bCs/>
          <w:i/>
          <w:lang w:val="en-GB"/>
        </w:rPr>
        <w:t>61</w:t>
      </w:r>
      <w:r>
        <w:rPr>
          <w:rFonts w:ascii="Times New Roman" w:hAnsi="Times New Roman" w:cs="Times New Roman"/>
          <w:bCs/>
          <w:lang w:val="en-GB"/>
        </w:rPr>
        <w:t xml:space="preserve">, </w:t>
      </w:r>
      <w:r w:rsidR="00426EFB">
        <w:rPr>
          <w:rFonts w:ascii="Times New Roman" w:hAnsi="Times New Roman" w:cs="Times New Roman"/>
          <w:bCs/>
          <w:lang w:val="en-GB"/>
        </w:rPr>
        <w:t>(</w:t>
      </w:r>
      <w:r>
        <w:rPr>
          <w:rFonts w:ascii="Times New Roman" w:hAnsi="Times New Roman" w:cs="Times New Roman"/>
          <w:bCs/>
          <w:lang w:val="en-GB"/>
        </w:rPr>
        <w:t>6</w:t>
      </w:r>
      <w:r w:rsidR="00426EFB">
        <w:rPr>
          <w:rFonts w:ascii="Times New Roman" w:hAnsi="Times New Roman" w:cs="Times New Roman"/>
          <w:bCs/>
          <w:lang w:val="en-GB"/>
        </w:rPr>
        <w:t>)</w:t>
      </w:r>
      <w:r w:rsidRPr="00F353A4">
        <w:rPr>
          <w:rFonts w:ascii="Times New Roman" w:hAnsi="Times New Roman" w:cs="Times New Roman"/>
          <w:bCs/>
          <w:lang w:val="en-GB"/>
        </w:rPr>
        <w:t xml:space="preserve">, 1083–1090. </w:t>
      </w:r>
    </w:p>
    <w:p w14:paraId="3C0FED01" w14:textId="1F46DAA3" w:rsidR="005C66FE" w:rsidRDefault="005C66FE" w:rsidP="00187B7F">
      <w:pPr>
        <w:ind w:left="567" w:hanging="567"/>
        <w:rPr>
          <w:rFonts w:ascii="Times New Roman" w:hAnsi="Times New Roman" w:cs="Times New Roman"/>
          <w:lang w:val="en-GB"/>
        </w:rPr>
      </w:pPr>
      <w:r>
        <w:rPr>
          <w:rFonts w:ascii="Times New Roman" w:hAnsi="Times New Roman" w:cs="Times New Roman"/>
          <w:lang w:val="en-GB"/>
        </w:rPr>
        <w:lastRenderedPageBreak/>
        <w:t xml:space="preserve">England Athletics (2014). Athletics and mental health. </w:t>
      </w:r>
      <w:r w:rsidRPr="005C66FE">
        <w:rPr>
          <w:rFonts w:ascii="Times New Roman" w:hAnsi="Times New Roman" w:cs="Times New Roman"/>
          <w:i/>
          <w:lang w:val="en-GB"/>
        </w:rPr>
        <w:t>Sport In mind</w:t>
      </w:r>
      <w:r>
        <w:rPr>
          <w:rFonts w:ascii="Times New Roman" w:hAnsi="Times New Roman" w:cs="Times New Roman"/>
          <w:lang w:val="en-GB"/>
        </w:rPr>
        <w:t xml:space="preserve">. Retrieved from </w:t>
      </w:r>
      <w:hyperlink r:id="rId9" w:history="1">
        <w:r w:rsidRPr="00604239">
          <w:rPr>
            <w:rStyle w:val="Hyperlink"/>
            <w:rFonts w:ascii="Times New Roman" w:hAnsi="Times New Roman" w:cs="Times New Roman"/>
            <w:lang w:val="en-GB"/>
          </w:rPr>
          <w:t>http://www.englandathletics.org/library-media/documents/athletics-and-mental-health-v4.pdf</w:t>
        </w:r>
      </w:hyperlink>
      <w:r>
        <w:rPr>
          <w:rFonts w:ascii="Times New Roman" w:hAnsi="Times New Roman" w:cs="Times New Roman"/>
          <w:lang w:val="en-GB"/>
        </w:rPr>
        <w:t xml:space="preserve">  </w:t>
      </w:r>
    </w:p>
    <w:p w14:paraId="535BC35D" w14:textId="4A041289" w:rsidR="009F041B" w:rsidRDefault="009F041B" w:rsidP="00187B7F">
      <w:pPr>
        <w:ind w:left="567" w:hanging="567"/>
        <w:rPr>
          <w:rFonts w:ascii="Times New Roman" w:hAnsi="Times New Roman" w:cs="Times New Roman"/>
        </w:rPr>
      </w:pPr>
      <w:r w:rsidRPr="00E855F7">
        <w:rPr>
          <w:rFonts w:ascii="Times New Roman" w:hAnsi="Times New Roman" w:cs="Times New Roman"/>
          <w:lang w:val="en-GB"/>
        </w:rPr>
        <w:t>Festinger, L. (1957)</w:t>
      </w:r>
      <w:r>
        <w:rPr>
          <w:rFonts w:ascii="Times New Roman" w:hAnsi="Times New Roman" w:cs="Times New Roman"/>
          <w:lang w:val="en-GB"/>
        </w:rPr>
        <w:t>.</w:t>
      </w:r>
      <w:r w:rsidRPr="00E855F7">
        <w:rPr>
          <w:rFonts w:ascii="Times New Roman" w:hAnsi="Times New Roman" w:cs="Times New Roman"/>
          <w:lang w:val="en-GB"/>
        </w:rPr>
        <w:t xml:space="preserve"> </w:t>
      </w:r>
      <w:r w:rsidRPr="00E855F7">
        <w:rPr>
          <w:rFonts w:ascii="Times New Roman" w:hAnsi="Times New Roman" w:cs="Times New Roman"/>
          <w:i/>
          <w:lang w:val="en-GB"/>
        </w:rPr>
        <w:t>A theory of cognitive dissonance</w:t>
      </w:r>
      <w:r w:rsidRPr="00E855F7">
        <w:rPr>
          <w:rFonts w:ascii="Times New Roman" w:hAnsi="Times New Roman" w:cs="Times New Roman"/>
          <w:lang w:val="en-GB"/>
        </w:rPr>
        <w:t>. Stanford, CA: Stanford University Press</w:t>
      </w:r>
      <w:r>
        <w:rPr>
          <w:rFonts w:ascii="Times New Roman" w:hAnsi="Times New Roman" w:cs="Times New Roman"/>
        </w:rPr>
        <w:t xml:space="preserve">. </w:t>
      </w:r>
    </w:p>
    <w:p w14:paraId="0262B66F" w14:textId="77777777" w:rsidR="009F041B" w:rsidRPr="00461A4F" w:rsidRDefault="009F041B" w:rsidP="00187B7F">
      <w:pPr>
        <w:ind w:left="567" w:hanging="567"/>
        <w:rPr>
          <w:rFonts w:ascii="Times New Roman" w:hAnsi="Times New Roman" w:cs="Times New Roman"/>
        </w:rPr>
      </w:pPr>
      <w:r w:rsidRPr="00461A4F">
        <w:rPr>
          <w:rFonts w:ascii="Times New Roman" w:hAnsi="Times New Roman" w:cs="Times New Roman"/>
        </w:rPr>
        <w:t xml:space="preserve">Fletcher, D., &amp; Sarkar, M. (2012). A grounded theory of psychological resilience in Olympic champions. </w:t>
      </w:r>
      <w:r w:rsidRPr="00461A4F">
        <w:rPr>
          <w:rFonts w:ascii="Times New Roman" w:hAnsi="Times New Roman" w:cs="Times New Roman"/>
          <w:i/>
        </w:rPr>
        <w:t>Psychology of Sport and Exercise</w:t>
      </w:r>
      <w:r w:rsidRPr="00461A4F">
        <w:rPr>
          <w:rFonts w:ascii="Times New Roman" w:hAnsi="Times New Roman" w:cs="Times New Roman"/>
        </w:rPr>
        <w:t xml:space="preserve">, </w:t>
      </w:r>
      <w:r w:rsidRPr="00461A4F">
        <w:rPr>
          <w:rFonts w:ascii="Times New Roman" w:hAnsi="Times New Roman" w:cs="Times New Roman"/>
          <w:i/>
        </w:rPr>
        <w:t>13</w:t>
      </w:r>
      <w:r w:rsidRPr="00461A4F">
        <w:rPr>
          <w:rFonts w:ascii="Times New Roman" w:hAnsi="Times New Roman" w:cs="Times New Roman"/>
        </w:rPr>
        <w:t>, 669</w:t>
      </w:r>
      <w:r w:rsidRPr="00461A4F">
        <w:rPr>
          <w:rFonts w:ascii="Times New Roman" w:hAnsi="Times New Roman" w:cs="Times New Roman"/>
          <w:b/>
          <w:bCs/>
        </w:rPr>
        <w:t>-</w:t>
      </w:r>
      <w:r w:rsidRPr="00461A4F">
        <w:rPr>
          <w:rFonts w:ascii="Times New Roman" w:hAnsi="Times New Roman" w:cs="Times New Roman"/>
        </w:rPr>
        <w:t>678.</w:t>
      </w:r>
    </w:p>
    <w:p w14:paraId="1FFD662A" w14:textId="74797FF3" w:rsidR="009F041B" w:rsidRPr="009078C6" w:rsidRDefault="009F041B" w:rsidP="00187B7F">
      <w:pPr>
        <w:ind w:left="567" w:hanging="567"/>
        <w:rPr>
          <w:rFonts w:ascii="Times New Roman" w:hAnsi="Times New Roman" w:cs="Times New Roman"/>
          <w:bCs/>
        </w:rPr>
      </w:pPr>
      <w:r w:rsidRPr="009078C6">
        <w:rPr>
          <w:rFonts w:ascii="Times New Roman" w:hAnsi="Times New Roman" w:cs="Times New Roman"/>
          <w:bCs/>
        </w:rPr>
        <w:t xml:space="preserve">Fletcher, D., &amp; Sarkar, M. (2013). Psychological Resilience: A Review and critique of definitions, concepts, and theory. </w:t>
      </w:r>
      <w:r w:rsidRPr="009078C6">
        <w:rPr>
          <w:rFonts w:ascii="Times New Roman" w:hAnsi="Times New Roman" w:cs="Times New Roman"/>
          <w:bCs/>
          <w:i/>
        </w:rPr>
        <w:t>European Psychologist</w:t>
      </w:r>
      <w:r w:rsidRPr="009078C6">
        <w:rPr>
          <w:rFonts w:ascii="Times New Roman" w:hAnsi="Times New Roman" w:cs="Times New Roman"/>
          <w:bCs/>
        </w:rPr>
        <w:t xml:space="preserve">, </w:t>
      </w:r>
      <w:r w:rsidRPr="009078C6">
        <w:rPr>
          <w:rFonts w:ascii="Times New Roman" w:hAnsi="Times New Roman" w:cs="Times New Roman"/>
          <w:bCs/>
          <w:i/>
        </w:rPr>
        <w:t>18</w:t>
      </w:r>
      <w:r>
        <w:rPr>
          <w:rFonts w:ascii="Times New Roman" w:hAnsi="Times New Roman" w:cs="Times New Roman"/>
          <w:bCs/>
        </w:rPr>
        <w:t xml:space="preserve">, </w:t>
      </w:r>
      <w:r w:rsidR="00426EFB">
        <w:rPr>
          <w:rFonts w:ascii="Times New Roman" w:hAnsi="Times New Roman" w:cs="Times New Roman"/>
          <w:bCs/>
        </w:rPr>
        <w:t>(</w:t>
      </w:r>
      <w:r>
        <w:rPr>
          <w:rFonts w:ascii="Times New Roman" w:hAnsi="Times New Roman" w:cs="Times New Roman"/>
          <w:bCs/>
        </w:rPr>
        <w:t>1</w:t>
      </w:r>
      <w:r w:rsidR="00426EFB">
        <w:rPr>
          <w:rFonts w:ascii="Times New Roman" w:hAnsi="Times New Roman" w:cs="Times New Roman"/>
          <w:bCs/>
        </w:rPr>
        <w:t>)</w:t>
      </w:r>
      <w:r w:rsidRPr="009078C6">
        <w:rPr>
          <w:rFonts w:ascii="Times New Roman" w:hAnsi="Times New Roman" w:cs="Times New Roman"/>
          <w:bCs/>
        </w:rPr>
        <w:t xml:space="preserve">, 12-23. </w:t>
      </w:r>
    </w:p>
    <w:p w14:paraId="574528AF" w14:textId="77777777" w:rsidR="009F041B" w:rsidRPr="00927CCB" w:rsidRDefault="009F041B" w:rsidP="00187B7F">
      <w:pPr>
        <w:ind w:left="567" w:hanging="567"/>
        <w:rPr>
          <w:rFonts w:ascii="Times New Roman" w:hAnsi="Times New Roman" w:cs="Times New Roman"/>
          <w:bCs/>
          <w:lang w:val="en-GB"/>
        </w:rPr>
      </w:pPr>
      <w:r w:rsidRPr="00927CCB">
        <w:rPr>
          <w:rFonts w:ascii="Times New Roman" w:hAnsi="Times New Roman" w:cs="Times New Roman"/>
          <w:bCs/>
          <w:lang w:val="en-GB"/>
        </w:rPr>
        <w:t xml:space="preserve">Flett, G. L., Besser, A., Davis, R. A., &amp; Hewitt, P. L. (2003). Dimensions of perfectionism, unconditional self-acceptance, and depression. </w:t>
      </w:r>
      <w:r w:rsidRPr="00927CCB">
        <w:rPr>
          <w:rFonts w:ascii="Times New Roman" w:hAnsi="Times New Roman" w:cs="Times New Roman"/>
          <w:bCs/>
          <w:i/>
          <w:lang w:val="en-GB"/>
        </w:rPr>
        <w:t>Journal of Rational-Emotive &amp; Cognitive-Behavior Therapy</w:t>
      </w:r>
      <w:r w:rsidRPr="00927CCB">
        <w:rPr>
          <w:rFonts w:ascii="Times New Roman" w:hAnsi="Times New Roman" w:cs="Times New Roman"/>
          <w:bCs/>
          <w:lang w:val="en-GB"/>
        </w:rPr>
        <w:t xml:space="preserve">, </w:t>
      </w:r>
      <w:r w:rsidRPr="00927CCB">
        <w:rPr>
          <w:rFonts w:ascii="Times New Roman" w:hAnsi="Times New Roman" w:cs="Times New Roman"/>
          <w:bCs/>
          <w:i/>
          <w:lang w:val="en-GB"/>
        </w:rPr>
        <w:t>21</w:t>
      </w:r>
      <w:r w:rsidRPr="00927CCB">
        <w:rPr>
          <w:rFonts w:ascii="Times New Roman" w:hAnsi="Times New Roman" w:cs="Times New Roman"/>
          <w:bCs/>
          <w:lang w:val="en-GB"/>
        </w:rPr>
        <w:t>, 119-138</w:t>
      </w:r>
      <w:r>
        <w:rPr>
          <w:rFonts w:ascii="Times New Roman" w:hAnsi="Times New Roman" w:cs="Times New Roman"/>
          <w:bCs/>
          <w:lang w:val="en-GB"/>
        </w:rPr>
        <w:t xml:space="preserve">. </w:t>
      </w:r>
    </w:p>
    <w:p w14:paraId="1336A0BC" w14:textId="77777777" w:rsidR="009F041B" w:rsidRDefault="009F041B" w:rsidP="00187B7F">
      <w:pPr>
        <w:ind w:left="567" w:hanging="567"/>
        <w:rPr>
          <w:rFonts w:ascii="Times New Roman" w:hAnsi="Times New Roman" w:cs="Times New Roman"/>
          <w:bCs/>
          <w:lang w:val="en-GB"/>
        </w:rPr>
      </w:pPr>
      <w:r w:rsidRPr="00ED7F13">
        <w:rPr>
          <w:rFonts w:ascii="Times New Roman" w:hAnsi="Times New Roman" w:cs="Times New Roman"/>
          <w:bCs/>
          <w:lang w:val="en-GB"/>
        </w:rPr>
        <w:t xml:space="preserve">Flett, G. L., &amp; Hewitt, P. L. (2005). </w:t>
      </w:r>
      <w:r w:rsidRPr="00ED7F13">
        <w:rPr>
          <w:rFonts w:ascii="Times New Roman" w:hAnsi="Times New Roman" w:cs="Times New Roman"/>
          <w:bCs/>
          <w:i/>
          <w:lang w:val="en-GB"/>
        </w:rPr>
        <w:t>The perils of perfectionism in sports and exercise. Current Directions in Psychological Science</w:t>
      </w:r>
      <w:r w:rsidRPr="00ED7F13">
        <w:rPr>
          <w:rFonts w:ascii="Times New Roman" w:hAnsi="Times New Roman" w:cs="Times New Roman"/>
          <w:bCs/>
          <w:lang w:val="en-GB"/>
        </w:rPr>
        <w:t xml:space="preserve">, </w:t>
      </w:r>
      <w:r w:rsidRPr="00ED7F13">
        <w:rPr>
          <w:rFonts w:ascii="Times New Roman" w:hAnsi="Times New Roman" w:cs="Times New Roman"/>
          <w:bCs/>
          <w:i/>
          <w:lang w:val="en-GB"/>
        </w:rPr>
        <w:t>14</w:t>
      </w:r>
      <w:r>
        <w:rPr>
          <w:rFonts w:ascii="Times New Roman" w:hAnsi="Times New Roman" w:cs="Times New Roman"/>
          <w:bCs/>
          <w:lang w:val="en-GB"/>
        </w:rPr>
        <w:t xml:space="preserve">, </w:t>
      </w:r>
      <w:r w:rsidRPr="00ED7F13">
        <w:rPr>
          <w:rFonts w:ascii="Times New Roman" w:hAnsi="Times New Roman" w:cs="Times New Roman"/>
          <w:bCs/>
          <w:lang w:val="en-GB"/>
        </w:rPr>
        <w:t xml:space="preserve">14–18. </w:t>
      </w:r>
    </w:p>
    <w:p w14:paraId="31C11A00" w14:textId="77777777" w:rsidR="009F041B" w:rsidRDefault="009F041B" w:rsidP="00187B7F">
      <w:pPr>
        <w:ind w:left="567" w:hanging="567"/>
        <w:rPr>
          <w:rFonts w:ascii="Times New Roman" w:hAnsi="Times New Roman" w:cs="Times New Roman"/>
          <w:bCs/>
          <w:lang w:val="en-GB"/>
        </w:rPr>
      </w:pPr>
      <w:r w:rsidRPr="009571B4">
        <w:rPr>
          <w:rFonts w:ascii="Times New Roman" w:hAnsi="Times New Roman" w:cs="Times New Roman"/>
          <w:bCs/>
          <w:lang w:val="en-GB"/>
        </w:rPr>
        <w:t>Flett, G.</w:t>
      </w:r>
      <w:r>
        <w:rPr>
          <w:rFonts w:ascii="Times New Roman" w:hAnsi="Times New Roman" w:cs="Times New Roman"/>
          <w:bCs/>
          <w:lang w:val="en-GB"/>
        </w:rPr>
        <w:t xml:space="preserve"> </w:t>
      </w:r>
      <w:r w:rsidRPr="009571B4">
        <w:rPr>
          <w:rFonts w:ascii="Times New Roman" w:hAnsi="Times New Roman" w:cs="Times New Roman"/>
          <w:bCs/>
          <w:lang w:val="en-GB"/>
        </w:rPr>
        <w:t>L., Hewitt, P.</w:t>
      </w:r>
      <w:r>
        <w:rPr>
          <w:rFonts w:ascii="Times New Roman" w:hAnsi="Times New Roman" w:cs="Times New Roman"/>
          <w:bCs/>
          <w:lang w:val="en-GB"/>
        </w:rPr>
        <w:t xml:space="preserve"> </w:t>
      </w:r>
      <w:r w:rsidRPr="009571B4">
        <w:rPr>
          <w:rFonts w:ascii="Times New Roman" w:hAnsi="Times New Roman" w:cs="Times New Roman"/>
          <w:bCs/>
          <w:lang w:val="en-GB"/>
        </w:rPr>
        <w:t>L., Man, W.</w:t>
      </w:r>
      <w:r>
        <w:rPr>
          <w:rFonts w:ascii="Times New Roman" w:hAnsi="Times New Roman" w:cs="Times New Roman"/>
          <w:bCs/>
          <w:lang w:val="en-GB"/>
        </w:rPr>
        <w:t>,</w:t>
      </w:r>
      <w:r w:rsidRPr="009571B4">
        <w:rPr>
          <w:rFonts w:ascii="Times New Roman" w:hAnsi="Times New Roman" w:cs="Times New Roman"/>
          <w:bCs/>
          <w:lang w:val="en-GB"/>
        </w:rPr>
        <w:t xml:space="preserve"> &amp; Ch</w:t>
      </w:r>
      <w:r>
        <w:rPr>
          <w:rFonts w:ascii="Times New Roman" w:hAnsi="Times New Roman" w:cs="Times New Roman"/>
          <w:bCs/>
          <w:lang w:val="en-GB"/>
        </w:rPr>
        <w:t>eng, W. (2008). Perfectionism, distress, and irrational beliefs in high school students: Analyses with an abbreviated survey of personal beliefs for a</w:t>
      </w:r>
      <w:r w:rsidRPr="009571B4">
        <w:rPr>
          <w:rFonts w:ascii="Times New Roman" w:hAnsi="Times New Roman" w:cs="Times New Roman"/>
          <w:bCs/>
          <w:lang w:val="en-GB"/>
        </w:rPr>
        <w:t xml:space="preserve">dolescents. </w:t>
      </w:r>
      <w:r w:rsidRPr="009571B4">
        <w:rPr>
          <w:rFonts w:ascii="Times New Roman" w:hAnsi="Times New Roman" w:cs="Times New Roman"/>
          <w:bCs/>
          <w:i/>
          <w:lang w:val="en-GB"/>
        </w:rPr>
        <w:t>Journal of Rational-Emotive &amp; Cognitive-Behaviour Therapy</w:t>
      </w:r>
      <w:r w:rsidRPr="009571B4">
        <w:rPr>
          <w:rFonts w:ascii="Times New Roman" w:hAnsi="Times New Roman" w:cs="Times New Roman"/>
          <w:bCs/>
          <w:lang w:val="en-GB"/>
        </w:rPr>
        <w:t xml:space="preserve">, </w:t>
      </w:r>
      <w:r w:rsidRPr="009571B4">
        <w:rPr>
          <w:rFonts w:ascii="Times New Roman" w:hAnsi="Times New Roman" w:cs="Times New Roman"/>
          <w:bCs/>
          <w:i/>
          <w:lang w:val="en-GB"/>
        </w:rPr>
        <w:t>26</w:t>
      </w:r>
      <w:r w:rsidRPr="009571B4">
        <w:rPr>
          <w:rFonts w:ascii="Times New Roman" w:hAnsi="Times New Roman" w:cs="Times New Roman"/>
          <w:bCs/>
          <w:lang w:val="en-GB"/>
        </w:rPr>
        <w:t>, 194-205.</w:t>
      </w:r>
    </w:p>
    <w:p w14:paraId="580F3356" w14:textId="77777777" w:rsidR="009F041B" w:rsidRDefault="009F041B" w:rsidP="00187B7F">
      <w:pPr>
        <w:ind w:left="567" w:hanging="567"/>
        <w:rPr>
          <w:rFonts w:ascii="Times New Roman" w:hAnsi="Times New Roman" w:cs="Times New Roman"/>
          <w:bCs/>
          <w:lang w:val="en-GB"/>
        </w:rPr>
      </w:pPr>
      <w:r w:rsidRPr="005E5615">
        <w:rPr>
          <w:rFonts w:ascii="Times New Roman" w:hAnsi="Times New Roman" w:cs="Times New Roman"/>
          <w:bCs/>
          <w:lang w:val="en-GB"/>
        </w:rPr>
        <w:t xml:space="preserve">Friedman, M. (1977). Type A behavior pattern: some of its pathophysiological components. </w:t>
      </w:r>
      <w:r w:rsidRPr="005E5615">
        <w:rPr>
          <w:rFonts w:ascii="Times New Roman" w:hAnsi="Times New Roman" w:cs="Times New Roman"/>
          <w:bCs/>
          <w:i/>
          <w:lang w:val="en-GB"/>
        </w:rPr>
        <w:t>Bulletin of the New York Academy of Medicine</w:t>
      </w:r>
      <w:r w:rsidRPr="005E5615">
        <w:rPr>
          <w:rFonts w:ascii="Times New Roman" w:hAnsi="Times New Roman" w:cs="Times New Roman"/>
          <w:bCs/>
          <w:lang w:val="en-GB"/>
        </w:rPr>
        <w:t xml:space="preserve">, </w:t>
      </w:r>
      <w:r w:rsidRPr="005E5615">
        <w:rPr>
          <w:rFonts w:ascii="Times New Roman" w:hAnsi="Times New Roman" w:cs="Times New Roman"/>
          <w:bCs/>
          <w:i/>
          <w:lang w:val="en-GB"/>
        </w:rPr>
        <w:t>53</w:t>
      </w:r>
      <w:r>
        <w:rPr>
          <w:rFonts w:ascii="Times New Roman" w:hAnsi="Times New Roman" w:cs="Times New Roman"/>
          <w:bCs/>
          <w:lang w:val="en-GB"/>
        </w:rPr>
        <w:t>, 7,</w:t>
      </w:r>
      <w:r w:rsidRPr="005E5615">
        <w:rPr>
          <w:rFonts w:ascii="Times New Roman" w:hAnsi="Times New Roman" w:cs="Times New Roman"/>
          <w:bCs/>
          <w:lang w:val="en-GB"/>
        </w:rPr>
        <w:t xml:space="preserve"> 593–604. </w:t>
      </w:r>
    </w:p>
    <w:p w14:paraId="5A315311" w14:textId="77777777" w:rsidR="009F041B" w:rsidRDefault="009F041B" w:rsidP="00187B7F">
      <w:pPr>
        <w:ind w:left="567" w:hanging="567"/>
        <w:rPr>
          <w:rFonts w:ascii="Times New Roman" w:hAnsi="Times New Roman" w:cs="Times New Roman"/>
          <w:bCs/>
          <w:lang w:val="en-GB"/>
        </w:rPr>
      </w:pPr>
      <w:r w:rsidRPr="00A8560E">
        <w:rPr>
          <w:rFonts w:ascii="Times New Roman" w:hAnsi="Times New Roman" w:cs="Times New Roman"/>
          <w:bCs/>
          <w:lang w:val="en-GB"/>
        </w:rPr>
        <w:t xml:space="preserve">Froggatt, W. (2005). </w:t>
      </w:r>
      <w:r w:rsidRPr="00A8560E">
        <w:rPr>
          <w:rFonts w:ascii="Times New Roman" w:hAnsi="Times New Roman" w:cs="Times New Roman"/>
          <w:bCs/>
          <w:i/>
          <w:lang w:val="en-GB"/>
        </w:rPr>
        <w:t>A brief introduction to rational emotive behaviour therapy</w:t>
      </w:r>
      <w:r w:rsidRPr="00A8560E">
        <w:rPr>
          <w:rFonts w:ascii="Times New Roman" w:hAnsi="Times New Roman" w:cs="Times New Roman"/>
          <w:bCs/>
          <w:lang w:val="en-GB"/>
        </w:rPr>
        <w:t xml:space="preserve">, 1–15. </w:t>
      </w:r>
    </w:p>
    <w:p w14:paraId="61743C7E" w14:textId="77777777" w:rsidR="009F041B" w:rsidRPr="00DD6EC4" w:rsidRDefault="009F041B" w:rsidP="00187B7F">
      <w:pPr>
        <w:ind w:left="567" w:hanging="567"/>
        <w:rPr>
          <w:rFonts w:ascii="Times New Roman" w:hAnsi="Times New Roman" w:cs="Times New Roman"/>
          <w:bCs/>
          <w:lang w:val="en-GB"/>
        </w:rPr>
      </w:pPr>
      <w:r w:rsidRPr="00DD6EC4">
        <w:rPr>
          <w:rFonts w:ascii="Times New Roman" w:hAnsi="Times New Roman" w:cs="Times New Roman"/>
          <w:bCs/>
          <w:lang w:val="en-GB"/>
        </w:rPr>
        <w:t>Frost, R. O., &amp; Marten, P. A. (1990). Perfectionism and evaluative threat. </w:t>
      </w:r>
      <w:r w:rsidRPr="00DD6EC4">
        <w:rPr>
          <w:rFonts w:ascii="Times New Roman" w:hAnsi="Times New Roman" w:cs="Times New Roman"/>
          <w:bCs/>
          <w:i/>
          <w:iCs/>
          <w:lang w:val="en-GB"/>
        </w:rPr>
        <w:t>Cognitive Therapy and Research</w:t>
      </w:r>
      <w:r w:rsidRPr="00DD6EC4">
        <w:rPr>
          <w:rFonts w:ascii="Times New Roman" w:hAnsi="Times New Roman" w:cs="Times New Roman"/>
          <w:bCs/>
          <w:lang w:val="en-GB"/>
        </w:rPr>
        <w:t>, </w:t>
      </w:r>
      <w:r w:rsidRPr="00DD6EC4">
        <w:rPr>
          <w:rFonts w:ascii="Times New Roman" w:hAnsi="Times New Roman" w:cs="Times New Roman"/>
          <w:bCs/>
          <w:i/>
          <w:iCs/>
          <w:lang w:val="en-GB"/>
        </w:rPr>
        <w:t>14</w:t>
      </w:r>
      <w:r w:rsidRPr="00DD6EC4">
        <w:rPr>
          <w:rFonts w:ascii="Times New Roman" w:hAnsi="Times New Roman" w:cs="Times New Roman"/>
          <w:bCs/>
          <w:lang w:val="en-GB"/>
        </w:rPr>
        <w:t>, 559-572.</w:t>
      </w:r>
    </w:p>
    <w:p w14:paraId="4341A090" w14:textId="3FA7BC54" w:rsidR="009F041B" w:rsidRDefault="009F041B" w:rsidP="00187B7F">
      <w:pPr>
        <w:ind w:left="567" w:hanging="567"/>
        <w:rPr>
          <w:rFonts w:ascii="Times New Roman" w:hAnsi="Times New Roman" w:cs="Times New Roman"/>
          <w:bCs/>
          <w:lang w:val="en-GB"/>
        </w:rPr>
      </w:pPr>
      <w:r w:rsidRPr="00B93BA8">
        <w:rPr>
          <w:rFonts w:ascii="Times New Roman" w:hAnsi="Times New Roman" w:cs="Times New Roman"/>
          <w:bCs/>
          <w:lang w:val="en-GB"/>
        </w:rPr>
        <w:t xml:space="preserve">Gatchel, R. J., Polatin, P. B., &amp; Mayer, T. G. (1995). The dominant role of psychosocial risk factors in the development of chronic low </w:t>
      </w:r>
      <w:r>
        <w:rPr>
          <w:rFonts w:ascii="Times New Roman" w:hAnsi="Times New Roman" w:cs="Times New Roman"/>
          <w:bCs/>
          <w:lang w:val="en-GB"/>
        </w:rPr>
        <w:t xml:space="preserve">back pain disability. </w:t>
      </w:r>
      <w:r w:rsidRPr="00B93BA8">
        <w:rPr>
          <w:rFonts w:ascii="Times New Roman" w:hAnsi="Times New Roman" w:cs="Times New Roman"/>
          <w:bCs/>
          <w:i/>
          <w:lang w:val="en-GB"/>
        </w:rPr>
        <w:t>Spine</w:t>
      </w:r>
      <w:r>
        <w:rPr>
          <w:rFonts w:ascii="Times New Roman" w:hAnsi="Times New Roman" w:cs="Times New Roman"/>
          <w:bCs/>
          <w:lang w:val="en-GB"/>
        </w:rPr>
        <w:t xml:space="preserve">, </w:t>
      </w:r>
      <w:r w:rsidRPr="00B93BA8">
        <w:rPr>
          <w:rFonts w:ascii="Times New Roman" w:hAnsi="Times New Roman" w:cs="Times New Roman"/>
          <w:bCs/>
          <w:i/>
          <w:lang w:val="en-GB"/>
        </w:rPr>
        <w:t>20</w:t>
      </w:r>
      <w:r>
        <w:rPr>
          <w:rFonts w:ascii="Times New Roman" w:hAnsi="Times New Roman" w:cs="Times New Roman"/>
          <w:bCs/>
          <w:lang w:val="en-GB"/>
        </w:rPr>
        <w:t xml:space="preserve">, </w:t>
      </w:r>
      <w:r w:rsidR="00426EFB">
        <w:rPr>
          <w:rFonts w:ascii="Times New Roman" w:hAnsi="Times New Roman" w:cs="Times New Roman"/>
          <w:bCs/>
          <w:lang w:val="en-GB"/>
        </w:rPr>
        <w:t>(</w:t>
      </w:r>
      <w:r>
        <w:rPr>
          <w:rFonts w:ascii="Times New Roman" w:hAnsi="Times New Roman" w:cs="Times New Roman"/>
          <w:bCs/>
          <w:lang w:val="en-GB"/>
        </w:rPr>
        <w:t>24</w:t>
      </w:r>
      <w:r w:rsidR="00426EFB">
        <w:rPr>
          <w:rFonts w:ascii="Times New Roman" w:hAnsi="Times New Roman" w:cs="Times New Roman"/>
          <w:bCs/>
          <w:lang w:val="en-GB"/>
        </w:rPr>
        <w:t>)</w:t>
      </w:r>
      <w:r w:rsidRPr="00B93BA8">
        <w:rPr>
          <w:rFonts w:ascii="Times New Roman" w:hAnsi="Times New Roman" w:cs="Times New Roman"/>
          <w:bCs/>
          <w:lang w:val="en-GB"/>
        </w:rPr>
        <w:t>, 2702–</w:t>
      </w:r>
      <w:r>
        <w:rPr>
          <w:rFonts w:ascii="Times New Roman" w:hAnsi="Times New Roman" w:cs="Times New Roman"/>
          <w:bCs/>
          <w:lang w:val="en-GB"/>
        </w:rPr>
        <w:t>270</w:t>
      </w:r>
      <w:r w:rsidRPr="00B93BA8">
        <w:rPr>
          <w:rFonts w:ascii="Times New Roman" w:hAnsi="Times New Roman" w:cs="Times New Roman"/>
          <w:bCs/>
          <w:lang w:val="en-GB"/>
        </w:rPr>
        <w:t xml:space="preserve">9. </w:t>
      </w:r>
    </w:p>
    <w:p w14:paraId="47B998A4" w14:textId="77777777" w:rsidR="009F041B" w:rsidRPr="00CF7743" w:rsidRDefault="009F041B" w:rsidP="00187B7F">
      <w:pPr>
        <w:ind w:left="567" w:hanging="567"/>
        <w:rPr>
          <w:rFonts w:ascii="Times New Roman" w:hAnsi="Times New Roman" w:cs="Times New Roman"/>
          <w:bCs/>
          <w:lang w:val="en-GB"/>
        </w:rPr>
      </w:pPr>
      <w:r w:rsidRPr="00CF7743">
        <w:rPr>
          <w:rFonts w:ascii="Times New Roman" w:hAnsi="Times New Roman" w:cs="Times New Roman"/>
          <w:bCs/>
          <w:lang w:val="en-GB"/>
        </w:rPr>
        <w:t>Geisser</w:t>
      </w:r>
      <w:r>
        <w:rPr>
          <w:rFonts w:ascii="Times New Roman" w:hAnsi="Times New Roman" w:cs="Times New Roman"/>
          <w:bCs/>
          <w:lang w:val="en-GB"/>
        </w:rPr>
        <w:t>,</w:t>
      </w:r>
      <w:r w:rsidRPr="00CF7743">
        <w:rPr>
          <w:rFonts w:ascii="Times New Roman" w:hAnsi="Times New Roman" w:cs="Times New Roman"/>
          <w:bCs/>
          <w:lang w:val="en-GB"/>
        </w:rPr>
        <w:t xml:space="preserve"> M</w:t>
      </w:r>
      <w:r>
        <w:rPr>
          <w:rFonts w:ascii="Times New Roman" w:hAnsi="Times New Roman" w:cs="Times New Roman"/>
          <w:bCs/>
          <w:lang w:val="en-GB"/>
        </w:rPr>
        <w:t xml:space="preserve">, </w:t>
      </w:r>
      <w:r w:rsidRPr="00CF7743">
        <w:rPr>
          <w:rFonts w:ascii="Times New Roman" w:hAnsi="Times New Roman" w:cs="Times New Roman"/>
          <w:bCs/>
          <w:lang w:val="en-GB"/>
        </w:rPr>
        <w:t>E</w:t>
      </w:r>
      <w:r>
        <w:rPr>
          <w:rFonts w:ascii="Times New Roman" w:hAnsi="Times New Roman" w:cs="Times New Roman"/>
          <w:bCs/>
          <w:lang w:val="en-GB"/>
        </w:rPr>
        <w:t xml:space="preserve">., &amp; Roth, R. S. (1998). </w:t>
      </w:r>
      <w:r w:rsidRPr="00CF7743">
        <w:rPr>
          <w:rFonts w:ascii="Times New Roman" w:hAnsi="Times New Roman" w:cs="Times New Roman"/>
          <w:bCs/>
          <w:lang w:val="en-GB"/>
        </w:rPr>
        <w:t xml:space="preserve">Knowledge of and agreement with chronic pain diagnosis: Relation to affective distress, pain beliefs and coping, pain intensity, and disability. </w:t>
      </w:r>
      <w:r w:rsidRPr="00CF7743">
        <w:rPr>
          <w:rFonts w:ascii="Times New Roman" w:hAnsi="Times New Roman" w:cs="Times New Roman"/>
          <w:bCs/>
          <w:i/>
          <w:lang w:val="en-GB"/>
        </w:rPr>
        <w:t>Journal of Occupational Rehabilitation</w:t>
      </w:r>
      <w:r>
        <w:rPr>
          <w:rFonts w:ascii="Times New Roman" w:hAnsi="Times New Roman" w:cs="Times New Roman"/>
          <w:bCs/>
          <w:lang w:val="en-GB"/>
        </w:rPr>
        <w:t xml:space="preserve">, </w:t>
      </w:r>
      <w:r w:rsidRPr="00CF7743">
        <w:rPr>
          <w:rFonts w:ascii="Times New Roman" w:hAnsi="Times New Roman" w:cs="Times New Roman"/>
          <w:bCs/>
          <w:i/>
          <w:lang w:val="en-GB"/>
        </w:rPr>
        <w:t>8</w:t>
      </w:r>
      <w:r>
        <w:rPr>
          <w:rFonts w:ascii="Times New Roman" w:hAnsi="Times New Roman" w:cs="Times New Roman"/>
          <w:bCs/>
          <w:lang w:val="en-GB"/>
        </w:rPr>
        <w:t xml:space="preserve">, 73-88. </w:t>
      </w:r>
    </w:p>
    <w:p w14:paraId="3621ADBC" w14:textId="5590EC4E" w:rsidR="009F041B" w:rsidRPr="00A557C1" w:rsidRDefault="009F041B" w:rsidP="00187B7F">
      <w:pPr>
        <w:ind w:left="567" w:hanging="567"/>
        <w:rPr>
          <w:rFonts w:ascii="Times New Roman" w:hAnsi="Times New Roman" w:cs="Times New Roman"/>
          <w:bCs/>
          <w:lang w:val="en-GB"/>
        </w:rPr>
      </w:pPr>
      <w:r w:rsidRPr="00A557C1">
        <w:rPr>
          <w:rFonts w:ascii="Times New Roman" w:hAnsi="Times New Roman" w:cs="Times New Roman"/>
          <w:bCs/>
          <w:lang w:val="en-GB"/>
        </w:rPr>
        <w:t>Gillison, F., Osborn, M., Skevington, S.</w:t>
      </w:r>
      <w:r>
        <w:rPr>
          <w:rFonts w:ascii="Times New Roman" w:hAnsi="Times New Roman" w:cs="Times New Roman"/>
          <w:bCs/>
          <w:lang w:val="en-GB"/>
        </w:rPr>
        <w:t xml:space="preserve">, &amp; </w:t>
      </w:r>
      <w:r w:rsidRPr="00A557C1">
        <w:rPr>
          <w:rFonts w:ascii="Times New Roman" w:hAnsi="Times New Roman" w:cs="Times New Roman"/>
          <w:bCs/>
          <w:lang w:val="en-GB"/>
        </w:rPr>
        <w:t>Standage, M.</w:t>
      </w:r>
      <w:r>
        <w:rPr>
          <w:rFonts w:ascii="Times New Roman" w:hAnsi="Times New Roman" w:cs="Times New Roman"/>
          <w:bCs/>
          <w:lang w:val="en-GB"/>
        </w:rPr>
        <w:t xml:space="preserve"> (</w:t>
      </w:r>
      <w:r w:rsidRPr="00A557C1">
        <w:rPr>
          <w:rFonts w:ascii="Times New Roman" w:hAnsi="Times New Roman" w:cs="Times New Roman"/>
          <w:bCs/>
          <w:lang w:val="en-GB"/>
        </w:rPr>
        <w:t>2009</w:t>
      </w:r>
      <w:r>
        <w:rPr>
          <w:rFonts w:ascii="Times New Roman" w:hAnsi="Times New Roman" w:cs="Times New Roman"/>
          <w:bCs/>
          <w:lang w:val="en-GB"/>
        </w:rPr>
        <w:t>)</w:t>
      </w:r>
      <w:r w:rsidRPr="00A557C1">
        <w:rPr>
          <w:rFonts w:ascii="Times New Roman" w:hAnsi="Times New Roman" w:cs="Times New Roman"/>
          <w:bCs/>
          <w:lang w:val="en-GB"/>
        </w:rPr>
        <w:t>. Exploring the experience of introjected regulation for exercise across gender in adolescence. </w:t>
      </w:r>
      <w:r w:rsidRPr="00A557C1">
        <w:rPr>
          <w:rFonts w:ascii="Times New Roman" w:hAnsi="Times New Roman" w:cs="Times New Roman"/>
          <w:bCs/>
          <w:i/>
          <w:iCs/>
          <w:lang w:val="en-GB"/>
        </w:rPr>
        <w:t>Psychology of Sport and Exercise</w:t>
      </w:r>
      <w:r>
        <w:rPr>
          <w:rFonts w:ascii="Times New Roman" w:hAnsi="Times New Roman" w:cs="Times New Roman"/>
          <w:bCs/>
          <w:lang w:val="en-GB"/>
        </w:rPr>
        <w:t xml:space="preserve">, </w:t>
      </w:r>
      <w:r w:rsidRPr="00426EFB">
        <w:rPr>
          <w:rFonts w:ascii="Times New Roman" w:hAnsi="Times New Roman" w:cs="Times New Roman"/>
          <w:bCs/>
          <w:i/>
          <w:lang w:val="en-GB"/>
        </w:rPr>
        <w:t>10</w:t>
      </w:r>
      <w:r>
        <w:rPr>
          <w:rFonts w:ascii="Times New Roman" w:hAnsi="Times New Roman" w:cs="Times New Roman"/>
          <w:bCs/>
          <w:lang w:val="en-GB"/>
        </w:rPr>
        <w:t xml:space="preserve">, </w:t>
      </w:r>
      <w:r w:rsidR="00426EFB">
        <w:rPr>
          <w:rFonts w:ascii="Times New Roman" w:hAnsi="Times New Roman" w:cs="Times New Roman"/>
          <w:bCs/>
          <w:lang w:val="en-GB"/>
        </w:rPr>
        <w:t>(</w:t>
      </w:r>
      <w:r>
        <w:rPr>
          <w:rFonts w:ascii="Times New Roman" w:hAnsi="Times New Roman" w:cs="Times New Roman"/>
          <w:bCs/>
          <w:lang w:val="en-GB"/>
        </w:rPr>
        <w:t>3</w:t>
      </w:r>
      <w:r w:rsidR="00426EFB">
        <w:rPr>
          <w:rFonts w:ascii="Times New Roman" w:hAnsi="Times New Roman" w:cs="Times New Roman"/>
          <w:bCs/>
          <w:lang w:val="en-GB"/>
        </w:rPr>
        <w:t>)</w:t>
      </w:r>
      <w:r>
        <w:rPr>
          <w:rFonts w:ascii="Times New Roman" w:hAnsi="Times New Roman" w:cs="Times New Roman"/>
          <w:bCs/>
          <w:lang w:val="en-GB"/>
        </w:rPr>
        <w:t xml:space="preserve">, </w:t>
      </w:r>
      <w:r w:rsidRPr="00A557C1">
        <w:rPr>
          <w:rFonts w:ascii="Times New Roman" w:hAnsi="Times New Roman" w:cs="Times New Roman"/>
          <w:bCs/>
          <w:lang w:val="en-GB"/>
        </w:rPr>
        <w:t>309-319.</w:t>
      </w:r>
    </w:p>
    <w:p w14:paraId="4512DD30" w14:textId="77777777" w:rsidR="009F041B" w:rsidRDefault="009F041B" w:rsidP="00187B7F">
      <w:pPr>
        <w:ind w:left="567" w:hanging="567"/>
        <w:rPr>
          <w:rFonts w:ascii="Times New Roman" w:hAnsi="Times New Roman" w:cs="Times New Roman"/>
          <w:bCs/>
          <w:lang w:val="en-GB"/>
        </w:rPr>
      </w:pPr>
      <w:r w:rsidRPr="00EB0588">
        <w:rPr>
          <w:rFonts w:ascii="Times New Roman" w:hAnsi="Times New Roman" w:cs="Times New Roman"/>
          <w:bCs/>
          <w:lang w:val="en-GB"/>
        </w:rPr>
        <w:t xml:space="preserve">Goldberg, G. (1990). Irrational beliefs and three interpersonal styles. </w:t>
      </w:r>
      <w:r w:rsidRPr="00EB0588">
        <w:rPr>
          <w:rFonts w:ascii="Times New Roman" w:hAnsi="Times New Roman" w:cs="Times New Roman"/>
          <w:bCs/>
          <w:i/>
          <w:lang w:val="en-GB"/>
        </w:rPr>
        <w:t>Psychological Reports</w:t>
      </w:r>
      <w:r w:rsidRPr="00EB0588">
        <w:rPr>
          <w:rFonts w:ascii="Times New Roman" w:hAnsi="Times New Roman" w:cs="Times New Roman"/>
          <w:bCs/>
          <w:lang w:val="en-GB"/>
        </w:rPr>
        <w:t xml:space="preserve">, </w:t>
      </w:r>
      <w:r w:rsidRPr="00EB0588">
        <w:rPr>
          <w:rFonts w:ascii="Times New Roman" w:hAnsi="Times New Roman" w:cs="Times New Roman"/>
          <w:bCs/>
          <w:i/>
          <w:lang w:val="en-GB"/>
        </w:rPr>
        <w:t>66</w:t>
      </w:r>
      <w:r w:rsidRPr="00EB0588">
        <w:rPr>
          <w:rFonts w:ascii="Times New Roman" w:hAnsi="Times New Roman" w:cs="Times New Roman"/>
          <w:bCs/>
          <w:lang w:val="en-GB"/>
        </w:rPr>
        <w:t xml:space="preserve">, 963–969. </w:t>
      </w:r>
    </w:p>
    <w:p w14:paraId="7FBC56BF" w14:textId="77777777" w:rsidR="009F041B" w:rsidRPr="006F4B50" w:rsidRDefault="009F041B" w:rsidP="00187B7F">
      <w:pPr>
        <w:ind w:left="567" w:hanging="567"/>
        <w:rPr>
          <w:rFonts w:ascii="Times New Roman" w:hAnsi="Times New Roman" w:cs="Times New Roman"/>
          <w:bCs/>
          <w:lang w:val="en-GB"/>
        </w:rPr>
      </w:pPr>
      <w:r w:rsidRPr="006F4B50">
        <w:rPr>
          <w:rFonts w:ascii="Times New Roman" w:hAnsi="Times New Roman" w:cs="Times New Roman"/>
          <w:bCs/>
          <w:lang w:val="en-GB"/>
        </w:rPr>
        <w:t xml:space="preserve">Goodhart, D. E. (1986). The effects of positive and negative thinking on performance in an achievement situation. </w:t>
      </w:r>
      <w:r w:rsidRPr="006F4B50">
        <w:rPr>
          <w:rFonts w:ascii="Times New Roman" w:hAnsi="Times New Roman" w:cs="Times New Roman"/>
          <w:bCs/>
          <w:i/>
          <w:lang w:val="en-GB"/>
        </w:rPr>
        <w:t>Journal of Personality and Social Psychology</w:t>
      </w:r>
      <w:r w:rsidRPr="006F4B50">
        <w:rPr>
          <w:rFonts w:ascii="Times New Roman" w:hAnsi="Times New Roman" w:cs="Times New Roman"/>
          <w:bCs/>
          <w:lang w:val="en-GB"/>
        </w:rPr>
        <w:t xml:space="preserve">, </w:t>
      </w:r>
      <w:r w:rsidRPr="006F4B50">
        <w:rPr>
          <w:rFonts w:ascii="Times New Roman" w:hAnsi="Times New Roman" w:cs="Times New Roman"/>
          <w:bCs/>
          <w:i/>
          <w:lang w:val="en-GB"/>
        </w:rPr>
        <w:t>51</w:t>
      </w:r>
      <w:r w:rsidRPr="006F4B50">
        <w:rPr>
          <w:rFonts w:ascii="Times New Roman" w:hAnsi="Times New Roman" w:cs="Times New Roman"/>
          <w:bCs/>
          <w:lang w:val="en-GB"/>
        </w:rPr>
        <w:t>, 117-124. </w:t>
      </w:r>
    </w:p>
    <w:p w14:paraId="7758D532" w14:textId="063BC3DE" w:rsidR="009F041B" w:rsidRDefault="009F041B" w:rsidP="00187B7F">
      <w:pPr>
        <w:ind w:left="567" w:hanging="567"/>
        <w:rPr>
          <w:rFonts w:ascii="Times New Roman" w:hAnsi="Times New Roman" w:cs="Times New Roman"/>
          <w:bCs/>
          <w:lang w:val="en-GB"/>
        </w:rPr>
      </w:pPr>
      <w:r w:rsidRPr="00235AC1">
        <w:rPr>
          <w:rFonts w:ascii="Times New Roman" w:hAnsi="Times New Roman" w:cs="Times New Roman"/>
          <w:bCs/>
          <w:lang w:val="en-GB"/>
        </w:rPr>
        <w:t xml:space="preserve">Gonzalez, J., Nelson, J., Gutkin, T., Saunders, A., Galloway, A., &amp; Shwery, C. (2004). Rational emotive therapy with children and adolescents: a meta-analysis. </w:t>
      </w:r>
      <w:r w:rsidRPr="00235AC1">
        <w:rPr>
          <w:rFonts w:ascii="Times New Roman" w:hAnsi="Times New Roman" w:cs="Times New Roman"/>
          <w:bCs/>
          <w:i/>
          <w:lang w:val="en-GB"/>
        </w:rPr>
        <w:t>Journal of Emotional and Behavioral Disorders</w:t>
      </w:r>
      <w:r>
        <w:rPr>
          <w:rFonts w:ascii="Times New Roman" w:hAnsi="Times New Roman" w:cs="Times New Roman"/>
          <w:bCs/>
          <w:lang w:val="en-GB"/>
        </w:rPr>
        <w:t xml:space="preserve">, </w:t>
      </w:r>
      <w:r w:rsidRPr="00235AC1">
        <w:rPr>
          <w:rFonts w:ascii="Times New Roman" w:hAnsi="Times New Roman" w:cs="Times New Roman"/>
          <w:bCs/>
          <w:i/>
          <w:lang w:val="en-GB"/>
        </w:rPr>
        <w:t>12</w:t>
      </w:r>
      <w:r>
        <w:rPr>
          <w:rFonts w:ascii="Times New Roman" w:hAnsi="Times New Roman" w:cs="Times New Roman"/>
          <w:bCs/>
          <w:lang w:val="en-GB"/>
        </w:rPr>
        <w:t xml:space="preserve">, </w:t>
      </w:r>
      <w:r w:rsidR="00426EFB">
        <w:rPr>
          <w:rFonts w:ascii="Times New Roman" w:hAnsi="Times New Roman" w:cs="Times New Roman"/>
          <w:bCs/>
          <w:lang w:val="en-GB"/>
        </w:rPr>
        <w:t>(</w:t>
      </w:r>
      <w:r>
        <w:rPr>
          <w:rFonts w:ascii="Times New Roman" w:hAnsi="Times New Roman" w:cs="Times New Roman"/>
          <w:bCs/>
          <w:lang w:val="en-GB"/>
        </w:rPr>
        <w:t>4</w:t>
      </w:r>
      <w:r w:rsidR="00426EFB">
        <w:rPr>
          <w:rFonts w:ascii="Times New Roman" w:hAnsi="Times New Roman" w:cs="Times New Roman"/>
          <w:bCs/>
          <w:lang w:val="en-GB"/>
        </w:rPr>
        <w:t>)</w:t>
      </w:r>
      <w:r w:rsidRPr="00235AC1">
        <w:rPr>
          <w:rFonts w:ascii="Times New Roman" w:hAnsi="Times New Roman" w:cs="Times New Roman"/>
          <w:bCs/>
          <w:lang w:val="en-GB"/>
        </w:rPr>
        <w:t xml:space="preserve">, 222–235. </w:t>
      </w:r>
    </w:p>
    <w:p w14:paraId="2E108FA0" w14:textId="77777777" w:rsidR="009F041B" w:rsidRDefault="009F041B" w:rsidP="00187B7F">
      <w:pPr>
        <w:ind w:left="567" w:hanging="567"/>
        <w:rPr>
          <w:rFonts w:ascii="Times New Roman" w:hAnsi="Times New Roman" w:cs="Times New Roman"/>
          <w:bCs/>
          <w:lang w:val="en-GB"/>
        </w:rPr>
      </w:pPr>
      <w:r w:rsidRPr="00A93A08">
        <w:rPr>
          <w:rFonts w:ascii="Times New Roman" w:hAnsi="Times New Roman" w:cs="Times New Roman"/>
          <w:bCs/>
          <w:lang w:val="en-GB"/>
        </w:rPr>
        <w:t>Grolnick, W. S., &amp; Ryan, R. M. (1987). Autonomy in children's</w:t>
      </w:r>
      <w:r>
        <w:rPr>
          <w:rFonts w:ascii="Times New Roman" w:hAnsi="Times New Roman" w:cs="Times New Roman"/>
          <w:bCs/>
          <w:lang w:val="en-GB"/>
        </w:rPr>
        <w:t xml:space="preserve"> </w:t>
      </w:r>
      <w:r w:rsidRPr="00A93A08">
        <w:rPr>
          <w:rFonts w:ascii="Times New Roman" w:hAnsi="Times New Roman" w:cs="Times New Roman"/>
          <w:bCs/>
          <w:lang w:val="en-GB"/>
        </w:rPr>
        <w:t>learning: An experimental and individual difference investigation.</w:t>
      </w:r>
      <w:r>
        <w:rPr>
          <w:rFonts w:ascii="Times New Roman" w:hAnsi="Times New Roman" w:cs="Times New Roman"/>
          <w:bCs/>
          <w:lang w:val="en-GB"/>
        </w:rPr>
        <w:t xml:space="preserve"> </w:t>
      </w:r>
      <w:r w:rsidRPr="00A93A08">
        <w:rPr>
          <w:rFonts w:ascii="Times New Roman" w:hAnsi="Times New Roman" w:cs="Times New Roman"/>
          <w:bCs/>
          <w:i/>
          <w:lang w:val="en-GB"/>
        </w:rPr>
        <w:t>Journal of Personality and Social Psychology</w:t>
      </w:r>
      <w:r w:rsidRPr="00A93A08">
        <w:rPr>
          <w:rFonts w:ascii="Times New Roman" w:hAnsi="Times New Roman" w:cs="Times New Roman"/>
          <w:bCs/>
          <w:lang w:val="en-GB"/>
        </w:rPr>
        <w:t xml:space="preserve">, </w:t>
      </w:r>
      <w:r w:rsidRPr="00A93A08">
        <w:rPr>
          <w:rFonts w:ascii="Times New Roman" w:hAnsi="Times New Roman" w:cs="Times New Roman"/>
          <w:bCs/>
          <w:i/>
          <w:lang w:val="en-GB"/>
        </w:rPr>
        <w:t>52</w:t>
      </w:r>
      <w:r w:rsidRPr="00A93A08">
        <w:rPr>
          <w:rFonts w:ascii="Times New Roman" w:hAnsi="Times New Roman" w:cs="Times New Roman"/>
          <w:bCs/>
          <w:lang w:val="en-GB"/>
        </w:rPr>
        <w:t xml:space="preserve">, 890-898. </w:t>
      </w:r>
    </w:p>
    <w:p w14:paraId="4C62BA9A" w14:textId="77777777" w:rsidR="009F041B" w:rsidRPr="00AE6FAF" w:rsidRDefault="009F041B" w:rsidP="00187B7F">
      <w:pPr>
        <w:ind w:left="567" w:hanging="567"/>
        <w:rPr>
          <w:rFonts w:ascii="Times New Roman" w:hAnsi="Times New Roman" w:cs="Times New Roman"/>
          <w:bCs/>
          <w:lang w:val="en-GB"/>
        </w:rPr>
      </w:pPr>
      <w:r w:rsidRPr="00AE6FAF">
        <w:rPr>
          <w:rFonts w:ascii="Times New Roman" w:hAnsi="Times New Roman" w:cs="Times New Roman"/>
          <w:bCs/>
          <w:lang w:val="en-GB"/>
        </w:rPr>
        <w:t>Haring, M., Hewitt, P. L., &amp; Flett, G. L. (2003). Perfectionism, coping, and quality of intimate relationships. </w:t>
      </w:r>
      <w:r w:rsidRPr="00AE6FAF">
        <w:rPr>
          <w:rFonts w:ascii="Times New Roman" w:hAnsi="Times New Roman" w:cs="Times New Roman"/>
          <w:bCs/>
          <w:i/>
          <w:iCs/>
          <w:lang w:val="en-GB"/>
        </w:rPr>
        <w:t>Journal of Marriage and the Family</w:t>
      </w:r>
      <w:r w:rsidRPr="00AE6FAF">
        <w:rPr>
          <w:rFonts w:ascii="Times New Roman" w:hAnsi="Times New Roman" w:cs="Times New Roman"/>
          <w:bCs/>
          <w:lang w:val="en-GB"/>
        </w:rPr>
        <w:t>, </w:t>
      </w:r>
      <w:r w:rsidRPr="00AE6FAF">
        <w:rPr>
          <w:rFonts w:ascii="Times New Roman" w:hAnsi="Times New Roman" w:cs="Times New Roman"/>
          <w:bCs/>
          <w:i/>
          <w:iCs/>
          <w:lang w:val="en-GB"/>
        </w:rPr>
        <w:t>65</w:t>
      </w:r>
      <w:r w:rsidRPr="00AE6FAF">
        <w:rPr>
          <w:rFonts w:ascii="Times New Roman" w:hAnsi="Times New Roman" w:cs="Times New Roman"/>
          <w:bCs/>
          <w:lang w:val="en-GB"/>
        </w:rPr>
        <w:t>, 143-158.</w:t>
      </w:r>
    </w:p>
    <w:p w14:paraId="029D78BF" w14:textId="29DB087D" w:rsidR="009F041B" w:rsidRDefault="009F041B" w:rsidP="00187B7F">
      <w:pPr>
        <w:ind w:left="567" w:hanging="567"/>
        <w:rPr>
          <w:rFonts w:ascii="Times New Roman" w:hAnsi="Times New Roman" w:cs="Times New Roman"/>
          <w:bCs/>
          <w:lang w:val="en-GB"/>
        </w:rPr>
      </w:pPr>
      <w:r>
        <w:rPr>
          <w:rFonts w:ascii="Times New Roman" w:hAnsi="Times New Roman" w:cs="Times New Roman"/>
          <w:bCs/>
          <w:lang w:val="en-GB"/>
        </w:rPr>
        <w:t>Harrington, N. (2005</w:t>
      </w:r>
      <w:r w:rsidRPr="00D965FC">
        <w:rPr>
          <w:rFonts w:ascii="Times New Roman" w:hAnsi="Times New Roman" w:cs="Times New Roman"/>
          <w:bCs/>
          <w:lang w:val="en-GB"/>
        </w:rPr>
        <w:t>). Dimensions of frustration intole</w:t>
      </w:r>
      <w:r>
        <w:rPr>
          <w:rFonts w:ascii="Times New Roman" w:hAnsi="Times New Roman" w:cs="Times New Roman"/>
          <w:bCs/>
          <w:lang w:val="en-GB"/>
        </w:rPr>
        <w:t xml:space="preserve">rance and their relationship to </w:t>
      </w:r>
      <w:r w:rsidRPr="00D965FC">
        <w:rPr>
          <w:rFonts w:ascii="Times New Roman" w:hAnsi="Times New Roman" w:cs="Times New Roman"/>
          <w:bCs/>
          <w:lang w:val="en-GB"/>
        </w:rPr>
        <w:t xml:space="preserve">self-control problems. </w:t>
      </w:r>
      <w:r w:rsidRPr="00D965FC">
        <w:rPr>
          <w:rFonts w:ascii="Times New Roman" w:hAnsi="Times New Roman" w:cs="Times New Roman"/>
          <w:bCs/>
          <w:i/>
          <w:lang w:val="en-GB"/>
        </w:rPr>
        <w:t>Journal of Rational-Emotive &amp; Cognitive-Behavior Therapy</w:t>
      </w:r>
      <w:r w:rsidRPr="00D965FC">
        <w:rPr>
          <w:rFonts w:ascii="Times New Roman" w:hAnsi="Times New Roman" w:cs="Times New Roman"/>
          <w:bCs/>
          <w:lang w:val="en-GB"/>
        </w:rPr>
        <w:t xml:space="preserve">, </w:t>
      </w:r>
      <w:r w:rsidRPr="00D965FC">
        <w:rPr>
          <w:rFonts w:ascii="Times New Roman" w:hAnsi="Times New Roman" w:cs="Times New Roman"/>
          <w:bCs/>
          <w:i/>
          <w:lang w:val="en-GB"/>
        </w:rPr>
        <w:t>23</w:t>
      </w:r>
      <w:r>
        <w:rPr>
          <w:rFonts w:ascii="Times New Roman" w:hAnsi="Times New Roman" w:cs="Times New Roman"/>
          <w:bCs/>
          <w:lang w:val="en-GB"/>
        </w:rPr>
        <w:t xml:space="preserve">, </w:t>
      </w:r>
      <w:r w:rsidR="00426EFB">
        <w:rPr>
          <w:rFonts w:ascii="Times New Roman" w:hAnsi="Times New Roman" w:cs="Times New Roman"/>
          <w:bCs/>
          <w:lang w:val="en-GB"/>
        </w:rPr>
        <w:t>(</w:t>
      </w:r>
      <w:r>
        <w:rPr>
          <w:rFonts w:ascii="Times New Roman" w:hAnsi="Times New Roman" w:cs="Times New Roman"/>
          <w:bCs/>
          <w:lang w:val="en-GB"/>
        </w:rPr>
        <w:t>1</w:t>
      </w:r>
      <w:r w:rsidR="00426EFB">
        <w:rPr>
          <w:rFonts w:ascii="Times New Roman" w:hAnsi="Times New Roman" w:cs="Times New Roman"/>
          <w:bCs/>
          <w:lang w:val="en-GB"/>
        </w:rPr>
        <w:t>)</w:t>
      </w:r>
      <w:r w:rsidRPr="00D965FC">
        <w:rPr>
          <w:rFonts w:ascii="Times New Roman" w:hAnsi="Times New Roman" w:cs="Times New Roman"/>
          <w:bCs/>
          <w:lang w:val="en-GB"/>
        </w:rPr>
        <w:t xml:space="preserve">, 1-20. </w:t>
      </w:r>
    </w:p>
    <w:p w14:paraId="6E2DDFD8" w14:textId="77777777" w:rsidR="009F041B" w:rsidRDefault="009F041B" w:rsidP="00187B7F">
      <w:pPr>
        <w:ind w:left="567" w:hanging="567"/>
        <w:rPr>
          <w:rFonts w:ascii="Times New Roman" w:hAnsi="Times New Roman" w:cs="Times New Roman"/>
          <w:bCs/>
          <w:lang w:val="en-GB"/>
        </w:rPr>
      </w:pPr>
      <w:r w:rsidRPr="005F4D83">
        <w:rPr>
          <w:rFonts w:ascii="Times New Roman" w:hAnsi="Times New Roman" w:cs="Times New Roman"/>
          <w:bCs/>
          <w:lang w:val="en-GB"/>
        </w:rPr>
        <w:lastRenderedPageBreak/>
        <w:t xml:space="preserve">Harrington, N. (2005). It’s too difficult! Frustration intolerance beliefs and procrastination. </w:t>
      </w:r>
      <w:r w:rsidRPr="005F4D83">
        <w:rPr>
          <w:rFonts w:ascii="Times New Roman" w:hAnsi="Times New Roman" w:cs="Times New Roman"/>
          <w:bCs/>
          <w:i/>
          <w:lang w:val="en-GB"/>
        </w:rPr>
        <w:t>Personality and Individual Differences</w:t>
      </w:r>
      <w:r w:rsidRPr="005F4D83">
        <w:rPr>
          <w:rFonts w:ascii="Times New Roman" w:hAnsi="Times New Roman" w:cs="Times New Roman"/>
          <w:bCs/>
          <w:lang w:val="en-GB"/>
        </w:rPr>
        <w:t xml:space="preserve">, </w:t>
      </w:r>
      <w:r w:rsidRPr="005F4D83">
        <w:rPr>
          <w:rFonts w:ascii="Times New Roman" w:hAnsi="Times New Roman" w:cs="Times New Roman"/>
          <w:bCs/>
          <w:i/>
          <w:lang w:val="en-GB"/>
        </w:rPr>
        <w:t>39</w:t>
      </w:r>
      <w:r w:rsidRPr="005F4D83">
        <w:rPr>
          <w:rFonts w:ascii="Times New Roman" w:hAnsi="Times New Roman" w:cs="Times New Roman"/>
          <w:bCs/>
          <w:lang w:val="en-GB"/>
        </w:rPr>
        <w:t xml:space="preserve">, 873–883. </w:t>
      </w:r>
    </w:p>
    <w:p w14:paraId="70F164F8" w14:textId="69BA0E4A" w:rsidR="009F041B" w:rsidRDefault="009F041B" w:rsidP="00187B7F">
      <w:pPr>
        <w:ind w:left="567" w:hanging="567"/>
        <w:rPr>
          <w:rFonts w:ascii="Times New Roman" w:hAnsi="Times New Roman" w:cs="Times New Roman"/>
          <w:bCs/>
          <w:lang w:val="en-GB"/>
        </w:rPr>
      </w:pPr>
      <w:r w:rsidRPr="004D0D28">
        <w:rPr>
          <w:rFonts w:ascii="Times New Roman" w:hAnsi="Times New Roman" w:cs="Times New Roman"/>
          <w:bCs/>
          <w:lang w:val="en-GB"/>
        </w:rPr>
        <w:t xml:space="preserve">Harris, S., Davies, M. F., &amp; Dryden, W. (2006). An experimental test of a core REBT hypothesis: Evidence that irrational beliefs lead to physiological as well as psychological arousal. </w:t>
      </w:r>
      <w:r>
        <w:rPr>
          <w:rFonts w:ascii="Times New Roman" w:hAnsi="Times New Roman" w:cs="Times New Roman"/>
          <w:bCs/>
          <w:i/>
          <w:lang w:val="en-GB"/>
        </w:rPr>
        <w:t>Journal of Rational-Emotive and Cognitive-</w:t>
      </w:r>
      <w:r w:rsidRPr="004D0D28">
        <w:rPr>
          <w:rFonts w:ascii="Times New Roman" w:hAnsi="Times New Roman" w:cs="Times New Roman"/>
          <w:bCs/>
          <w:i/>
          <w:lang w:val="en-GB"/>
        </w:rPr>
        <w:t>Behavior Therapy</w:t>
      </w:r>
      <w:r w:rsidRPr="004D0D28">
        <w:rPr>
          <w:rFonts w:ascii="Times New Roman" w:hAnsi="Times New Roman" w:cs="Times New Roman"/>
          <w:bCs/>
          <w:lang w:val="en-GB"/>
        </w:rPr>
        <w:t xml:space="preserve">, </w:t>
      </w:r>
      <w:r w:rsidRPr="004D0D28">
        <w:rPr>
          <w:rFonts w:ascii="Times New Roman" w:hAnsi="Times New Roman" w:cs="Times New Roman"/>
          <w:bCs/>
          <w:i/>
          <w:lang w:val="en-GB"/>
        </w:rPr>
        <w:t>24</w:t>
      </w:r>
      <w:r>
        <w:rPr>
          <w:rFonts w:ascii="Times New Roman" w:hAnsi="Times New Roman" w:cs="Times New Roman"/>
          <w:bCs/>
          <w:lang w:val="en-GB"/>
        </w:rPr>
        <w:t xml:space="preserve">, </w:t>
      </w:r>
      <w:r w:rsidR="00426EFB">
        <w:rPr>
          <w:rFonts w:ascii="Times New Roman" w:hAnsi="Times New Roman" w:cs="Times New Roman"/>
          <w:bCs/>
          <w:lang w:val="en-GB"/>
        </w:rPr>
        <w:t>(</w:t>
      </w:r>
      <w:r>
        <w:rPr>
          <w:rFonts w:ascii="Times New Roman" w:hAnsi="Times New Roman" w:cs="Times New Roman"/>
          <w:bCs/>
          <w:lang w:val="en-GB"/>
        </w:rPr>
        <w:t>2</w:t>
      </w:r>
      <w:r w:rsidR="00426EFB">
        <w:rPr>
          <w:rFonts w:ascii="Times New Roman" w:hAnsi="Times New Roman" w:cs="Times New Roman"/>
          <w:bCs/>
          <w:lang w:val="en-GB"/>
        </w:rPr>
        <w:t>)</w:t>
      </w:r>
      <w:r w:rsidRPr="004D0D28">
        <w:rPr>
          <w:rFonts w:ascii="Times New Roman" w:hAnsi="Times New Roman" w:cs="Times New Roman"/>
          <w:bCs/>
          <w:lang w:val="en-GB"/>
        </w:rPr>
        <w:t xml:space="preserve">, 101–111. </w:t>
      </w:r>
    </w:p>
    <w:p w14:paraId="77BB6677" w14:textId="77777777" w:rsidR="009F041B" w:rsidRPr="001E1F2A" w:rsidRDefault="009F041B" w:rsidP="00187B7F">
      <w:pPr>
        <w:ind w:left="567" w:hanging="567"/>
        <w:rPr>
          <w:rFonts w:ascii="Times New Roman" w:hAnsi="Times New Roman" w:cs="Times New Roman"/>
          <w:bCs/>
          <w:lang w:val="en-GB"/>
        </w:rPr>
      </w:pPr>
      <w:r w:rsidRPr="001E1F2A">
        <w:rPr>
          <w:rFonts w:ascii="Times New Roman" w:hAnsi="Times New Roman" w:cs="Times New Roman"/>
          <w:bCs/>
          <w:lang w:val="en-GB"/>
        </w:rPr>
        <w:t xml:space="preserve">Hayamizu, T. (1997). Between intrinsic and extrinsic motivation: Examination of reasons for academic study based on the theory of internalization. </w:t>
      </w:r>
      <w:r w:rsidRPr="001E1F2A">
        <w:rPr>
          <w:rFonts w:ascii="Times New Roman" w:hAnsi="Times New Roman" w:cs="Times New Roman"/>
          <w:bCs/>
          <w:i/>
          <w:lang w:val="en-GB"/>
        </w:rPr>
        <w:t>Japanese Psychological Research</w:t>
      </w:r>
      <w:r w:rsidRPr="001E1F2A">
        <w:rPr>
          <w:rFonts w:ascii="Times New Roman" w:hAnsi="Times New Roman" w:cs="Times New Roman"/>
          <w:bCs/>
          <w:lang w:val="en-GB"/>
        </w:rPr>
        <w:t xml:space="preserve">, </w:t>
      </w:r>
      <w:r w:rsidRPr="001E1F2A">
        <w:rPr>
          <w:rFonts w:ascii="Times New Roman" w:hAnsi="Times New Roman" w:cs="Times New Roman"/>
          <w:bCs/>
          <w:i/>
          <w:lang w:val="en-GB"/>
        </w:rPr>
        <w:t>39</w:t>
      </w:r>
      <w:r>
        <w:rPr>
          <w:rFonts w:ascii="Times New Roman" w:hAnsi="Times New Roman" w:cs="Times New Roman"/>
          <w:bCs/>
          <w:lang w:val="en-GB"/>
        </w:rPr>
        <w:t>, 98-</w:t>
      </w:r>
      <w:r w:rsidRPr="001E1F2A">
        <w:rPr>
          <w:rFonts w:ascii="Times New Roman" w:hAnsi="Times New Roman" w:cs="Times New Roman"/>
          <w:bCs/>
          <w:lang w:val="en-GB"/>
        </w:rPr>
        <w:t>108.</w:t>
      </w:r>
    </w:p>
    <w:p w14:paraId="6B56E47B" w14:textId="742C1830" w:rsidR="009F041B" w:rsidRDefault="009F041B" w:rsidP="00187B7F">
      <w:pPr>
        <w:ind w:left="567" w:hanging="567"/>
        <w:rPr>
          <w:rFonts w:ascii="Times New Roman" w:hAnsi="Times New Roman" w:cs="Times New Roman"/>
          <w:bCs/>
          <w:lang w:val="en-GB"/>
        </w:rPr>
      </w:pPr>
      <w:r w:rsidRPr="006D68AE">
        <w:rPr>
          <w:rFonts w:ascii="Times New Roman" w:hAnsi="Times New Roman" w:cs="Times New Roman"/>
          <w:bCs/>
          <w:lang w:val="en-GB"/>
        </w:rPr>
        <w:t xml:space="preserve">Hewitt, P. L., &amp; Flett, G. L. (1991). Perfectionism in the self and social contexts: conceptualization, assessment, and association with psychopathology. </w:t>
      </w:r>
      <w:r w:rsidRPr="006D68AE">
        <w:rPr>
          <w:rFonts w:ascii="Times New Roman" w:hAnsi="Times New Roman" w:cs="Times New Roman"/>
          <w:bCs/>
          <w:i/>
          <w:lang w:val="en-GB"/>
        </w:rPr>
        <w:t>Journal of Personality and Social Psychology</w:t>
      </w:r>
      <w:r>
        <w:rPr>
          <w:rFonts w:ascii="Times New Roman" w:hAnsi="Times New Roman" w:cs="Times New Roman"/>
          <w:bCs/>
          <w:lang w:val="en-GB"/>
        </w:rPr>
        <w:t xml:space="preserve">, </w:t>
      </w:r>
      <w:r w:rsidRPr="006D68AE">
        <w:rPr>
          <w:rFonts w:ascii="Times New Roman" w:hAnsi="Times New Roman" w:cs="Times New Roman"/>
          <w:bCs/>
          <w:i/>
          <w:lang w:val="en-GB"/>
        </w:rPr>
        <w:t>60</w:t>
      </w:r>
      <w:r>
        <w:rPr>
          <w:rFonts w:ascii="Times New Roman" w:hAnsi="Times New Roman" w:cs="Times New Roman"/>
          <w:bCs/>
          <w:lang w:val="en-GB"/>
        </w:rPr>
        <w:t xml:space="preserve">, </w:t>
      </w:r>
      <w:r w:rsidR="00426EFB">
        <w:rPr>
          <w:rFonts w:ascii="Times New Roman" w:hAnsi="Times New Roman" w:cs="Times New Roman"/>
          <w:bCs/>
          <w:lang w:val="en-GB"/>
        </w:rPr>
        <w:t>(</w:t>
      </w:r>
      <w:r>
        <w:rPr>
          <w:rFonts w:ascii="Times New Roman" w:hAnsi="Times New Roman" w:cs="Times New Roman"/>
          <w:bCs/>
          <w:lang w:val="en-GB"/>
        </w:rPr>
        <w:t>3</w:t>
      </w:r>
      <w:r w:rsidR="00426EFB">
        <w:rPr>
          <w:rFonts w:ascii="Times New Roman" w:hAnsi="Times New Roman" w:cs="Times New Roman"/>
          <w:bCs/>
          <w:lang w:val="en-GB"/>
        </w:rPr>
        <w:t>)</w:t>
      </w:r>
      <w:r w:rsidRPr="006D68AE">
        <w:rPr>
          <w:rFonts w:ascii="Times New Roman" w:hAnsi="Times New Roman" w:cs="Times New Roman"/>
          <w:bCs/>
          <w:lang w:val="en-GB"/>
        </w:rPr>
        <w:t xml:space="preserve">, 456–70. </w:t>
      </w:r>
    </w:p>
    <w:p w14:paraId="7F882942" w14:textId="77777777" w:rsidR="009F041B" w:rsidRPr="001D5632" w:rsidRDefault="009F041B" w:rsidP="00187B7F">
      <w:pPr>
        <w:ind w:left="567" w:hanging="567"/>
        <w:rPr>
          <w:rFonts w:ascii="Times New Roman" w:hAnsi="Times New Roman" w:cs="Times New Roman"/>
          <w:bCs/>
          <w:lang w:val="en-GB"/>
        </w:rPr>
      </w:pPr>
      <w:r w:rsidRPr="001D5632">
        <w:rPr>
          <w:rFonts w:ascii="Times New Roman" w:hAnsi="Times New Roman" w:cs="Times New Roman"/>
          <w:bCs/>
          <w:lang w:val="en-GB"/>
        </w:rPr>
        <w:t xml:space="preserve">Hill, A. P., Hall, H. K., Appleton, P. R., </w:t>
      </w:r>
      <w:r>
        <w:rPr>
          <w:rFonts w:ascii="Times New Roman" w:hAnsi="Times New Roman" w:cs="Times New Roman"/>
          <w:bCs/>
          <w:lang w:val="en-GB"/>
        </w:rPr>
        <w:t xml:space="preserve">&amp; </w:t>
      </w:r>
      <w:r w:rsidRPr="001D5632">
        <w:rPr>
          <w:rFonts w:ascii="Times New Roman" w:hAnsi="Times New Roman" w:cs="Times New Roman"/>
          <w:bCs/>
          <w:lang w:val="en-GB"/>
        </w:rPr>
        <w:t>Kozub, S. A. (2008)</w:t>
      </w:r>
      <w:r>
        <w:rPr>
          <w:rFonts w:ascii="Times New Roman" w:hAnsi="Times New Roman" w:cs="Times New Roman"/>
          <w:bCs/>
          <w:lang w:val="en-GB"/>
        </w:rPr>
        <w:t>.</w:t>
      </w:r>
      <w:r w:rsidRPr="001D5632">
        <w:rPr>
          <w:rFonts w:ascii="Times New Roman" w:hAnsi="Times New Roman" w:cs="Times New Roman"/>
          <w:bCs/>
          <w:lang w:val="en-GB"/>
        </w:rPr>
        <w:t xml:space="preserve"> Perfectionism and burnout in junior elite soccer players: The mediating influence of unconditional self-acceptance. </w:t>
      </w:r>
      <w:r w:rsidRPr="001D5632">
        <w:rPr>
          <w:rFonts w:ascii="Times New Roman" w:hAnsi="Times New Roman" w:cs="Times New Roman"/>
          <w:bCs/>
          <w:i/>
          <w:lang w:val="en-GB"/>
        </w:rPr>
        <w:t>Psychology of Sport and Exercise</w:t>
      </w:r>
      <w:r w:rsidRPr="001D5632">
        <w:rPr>
          <w:rFonts w:ascii="Times New Roman" w:hAnsi="Times New Roman" w:cs="Times New Roman"/>
          <w:bCs/>
          <w:lang w:val="en-GB"/>
        </w:rPr>
        <w:t xml:space="preserve">, </w:t>
      </w:r>
      <w:r w:rsidRPr="001D5632">
        <w:rPr>
          <w:rFonts w:ascii="Times New Roman" w:hAnsi="Times New Roman" w:cs="Times New Roman"/>
          <w:bCs/>
          <w:i/>
          <w:lang w:val="en-GB"/>
        </w:rPr>
        <w:t>9</w:t>
      </w:r>
      <w:r w:rsidRPr="001D5632">
        <w:rPr>
          <w:rFonts w:ascii="Times New Roman" w:hAnsi="Times New Roman" w:cs="Times New Roman"/>
          <w:bCs/>
          <w:lang w:val="en-GB"/>
        </w:rPr>
        <w:t>, 630-644</w:t>
      </w:r>
      <w:r>
        <w:rPr>
          <w:rFonts w:ascii="Times New Roman" w:hAnsi="Times New Roman" w:cs="Times New Roman"/>
          <w:bCs/>
          <w:lang w:val="en-GB"/>
        </w:rPr>
        <w:t xml:space="preserve">. </w:t>
      </w:r>
    </w:p>
    <w:p w14:paraId="25A3BC71" w14:textId="25C71077" w:rsidR="009F041B" w:rsidRDefault="009F041B" w:rsidP="00187B7F">
      <w:pPr>
        <w:ind w:left="567" w:hanging="567"/>
        <w:rPr>
          <w:rFonts w:ascii="Times New Roman" w:hAnsi="Times New Roman" w:cs="Times New Roman"/>
          <w:bCs/>
          <w:lang w:val="en-GB"/>
        </w:rPr>
      </w:pPr>
      <w:r>
        <w:rPr>
          <w:rFonts w:ascii="Times New Roman" w:hAnsi="Times New Roman" w:cs="Times New Roman"/>
          <w:bCs/>
          <w:lang w:val="en-GB"/>
        </w:rPr>
        <w:t>Himle, D. P., Thyer, B</w:t>
      </w:r>
      <w:r w:rsidRPr="00151CDE">
        <w:rPr>
          <w:rFonts w:ascii="Times New Roman" w:hAnsi="Times New Roman" w:cs="Times New Roman"/>
          <w:bCs/>
          <w:lang w:val="en-GB"/>
        </w:rPr>
        <w:t>.</w:t>
      </w:r>
      <w:r>
        <w:rPr>
          <w:rFonts w:ascii="Times New Roman" w:hAnsi="Times New Roman" w:cs="Times New Roman"/>
          <w:bCs/>
          <w:lang w:val="en-GB"/>
        </w:rPr>
        <w:t xml:space="preserve"> A.</w:t>
      </w:r>
      <w:r w:rsidRPr="00151CDE">
        <w:rPr>
          <w:rFonts w:ascii="Times New Roman" w:hAnsi="Times New Roman" w:cs="Times New Roman"/>
          <w:bCs/>
          <w:lang w:val="en-GB"/>
        </w:rPr>
        <w:t xml:space="preserve">, &amp; Papsdorf, J. D. (1982). Relationships between Rational beliefs and anxiety. </w:t>
      </w:r>
      <w:r w:rsidRPr="00151CDE">
        <w:rPr>
          <w:rFonts w:ascii="Times New Roman" w:hAnsi="Times New Roman" w:cs="Times New Roman"/>
          <w:bCs/>
          <w:i/>
          <w:lang w:val="en-GB"/>
        </w:rPr>
        <w:t>Cognitive Therapy and Research</w:t>
      </w:r>
      <w:r>
        <w:rPr>
          <w:rFonts w:ascii="Times New Roman" w:hAnsi="Times New Roman" w:cs="Times New Roman"/>
          <w:bCs/>
          <w:lang w:val="en-GB"/>
        </w:rPr>
        <w:t xml:space="preserve">, </w:t>
      </w:r>
      <w:r w:rsidRPr="00151CDE">
        <w:rPr>
          <w:rFonts w:ascii="Times New Roman" w:hAnsi="Times New Roman" w:cs="Times New Roman"/>
          <w:bCs/>
          <w:i/>
          <w:lang w:val="en-GB"/>
        </w:rPr>
        <w:t>6</w:t>
      </w:r>
      <w:r>
        <w:rPr>
          <w:rFonts w:ascii="Times New Roman" w:hAnsi="Times New Roman" w:cs="Times New Roman"/>
          <w:bCs/>
          <w:lang w:val="en-GB"/>
        </w:rPr>
        <w:t xml:space="preserve">, </w:t>
      </w:r>
      <w:r w:rsidR="00426EFB">
        <w:rPr>
          <w:rFonts w:ascii="Times New Roman" w:hAnsi="Times New Roman" w:cs="Times New Roman"/>
          <w:bCs/>
          <w:lang w:val="en-GB"/>
        </w:rPr>
        <w:t>(</w:t>
      </w:r>
      <w:r>
        <w:rPr>
          <w:rFonts w:ascii="Times New Roman" w:hAnsi="Times New Roman" w:cs="Times New Roman"/>
          <w:bCs/>
          <w:lang w:val="en-GB"/>
        </w:rPr>
        <w:t>2</w:t>
      </w:r>
      <w:r w:rsidR="00426EFB">
        <w:rPr>
          <w:rFonts w:ascii="Times New Roman" w:hAnsi="Times New Roman" w:cs="Times New Roman"/>
          <w:bCs/>
          <w:lang w:val="en-GB"/>
        </w:rPr>
        <w:t>)</w:t>
      </w:r>
      <w:r w:rsidRPr="00151CDE">
        <w:rPr>
          <w:rFonts w:ascii="Times New Roman" w:hAnsi="Times New Roman" w:cs="Times New Roman"/>
          <w:bCs/>
          <w:lang w:val="en-GB"/>
        </w:rPr>
        <w:t xml:space="preserve">, 219–223. </w:t>
      </w:r>
    </w:p>
    <w:p w14:paraId="13870674" w14:textId="5CB2A36C" w:rsidR="009F041B" w:rsidRDefault="009F041B" w:rsidP="00187B7F">
      <w:pPr>
        <w:ind w:left="567" w:hanging="567"/>
        <w:rPr>
          <w:rFonts w:ascii="Times New Roman" w:hAnsi="Times New Roman" w:cs="Times New Roman"/>
          <w:bCs/>
          <w:lang w:val="en-GB"/>
        </w:rPr>
      </w:pPr>
      <w:r w:rsidRPr="000C1450">
        <w:rPr>
          <w:rFonts w:ascii="Times New Roman" w:hAnsi="Times New Roman" w:cs="Times New Roman"/>
          <w:bCs/>
          <w:lang w:val="en-GB"/>
        </w:rPr>
        <w:t xml:space="preserve">Hyland, P., Shevlin, M., Adamson, G., &amp; Boduszek, D. (2014). The organization of irrational beliefs in posttraumatic stress symptomology: </w:t>
      </w:r>
      <w:r>
        <w:rPr>
          <w:rFonts w:ascii="Times New Roman" w:hAnsi="Times New Roman" w:cs="Times New Roman"/>
          <w:bCs/>
          <w:lang w:val="en-GB"/>
        </w:rPr>
        <w:t xml:space="preserve">Testing the predictions of REBT </w:t>
      </w:r>
      <w:r w:rsidRPr="000C1450">
        <w:rPr>
          <w:rFonts w:ascii="Times New Roman" w:hAnsi="Times New Roman" w:cs="Times New Roman"/>
          <w:bCs/>
          <w:lang w:val="en-GB"/>
        </w:rPr>
        <w:t xml:space="preserve">theory using structural equation modelling. </w:t>
      </w:r>
      <w:r w:rsidRPr="000C1450">
        <w:rPr>
          <w:rFonts w:ascii="Times New Roman" w:hAnsi="Times New Roman" w:cs="Times New Roman"/>
          <w:bCs/>
          <w:i/>
          <w:lang w:val="en-GB"/>
        </w:rPr>
        <w:t>Journal of Clinical Psychology</w:t>
      </w:r>
      <w:r w:rsidRPr="000C1450">
        <w:rPr>
          <w:rFonts w:ascii="Times New Roman" w:hAnsi="Times New Roman" w:cs="Times New Roman"/>
          <w:bCs/>
          <w:lang w:val="en-GB"/>
        </w:rPr>
        <w:t xml:space="preserve">, </w:t>
      </w:r>
      <w:r w:rsidRPr="000C1450">
        <w:rPr>
          <w:rFonts w:ascii="Times New Roman" w:hAnsi="Times New Roman" w:cs="Times New Roman"/>
          <w:bCs/>
          <w:i/>
          <w:lang w:val="en-GB"/>
        </w:rPr>
        <w:t>70</w:t>
      </w:r>
      <w:r>
        <w:rPr>
          <w:rFonts w:ascii="Times New Roman" w:hAnsi="Times New Roman" w:cs="Times New Roman"/>
          <w:bCs/>
          <w:lang w:val="en-GB"/>
        </w:rPr>
        <w:t xml:space="preserve">, </w:t>
      </w:r>
      <w:r w:rsidR="00426EFB">
        <w:rPr>
          <w:rFonts w:ascii="Times New Roman" w:hAnsi="Times New Roman" w:cs="Times New Roman"/>
          <w:bCs/>
          <w:lang w:val="en-GB"/>
        </w:rPr>
        <w:t>(</w:t>
      </w:r>
      <w:r>
        <w:rPr>
          <w:rFonts w:ascii="Times New Roman" w:hAnsi="Times New Roman" w:cs="Times New Roman"/>
          <w:bCs/>
          <w:lang w:val="en-GB"/>
        </w:rPr>
        <w:t>1</w:t>
      </w:r>
      <w:r w:rsidR="00426EFB">
        <w:rPr>
          <w:rFonts w:ascii="Times New Roman" w:hAnsi="Times New Roman" w:cs="Times New Roman"/>
          <w:bCs/>
          <w:lang w:val="en-GB"/>
        </w:rPr>
        <w:t>)</w:t>
      </w:r>
      <w:r w:rsidRPr="000C1450">
        <w:rPr>
          <w:rFonts w:ascii="Times New Roman" w:hAnsi="Times New Roman" w:cs="Times New Roman"/>
          <w:bCs/>
          <w:lang w:val="en-GB"/>
        </w:rPr>
        <w:t xml:space="preserve">, 48–59. </w:t>
      </w:r>
    </w:p>
    <w:p w14:paraId="3E0F40EB" w14:textId="77777777" w:rsidR="009F041B" w:rsidRPr="008C79FA" w:rsidRDefault="009F041B" w:rsidP="00187B7F">
      <w:pPr>
        <w:ind w:left="567" w:hanging="567"/>
        <w:rPr>
          <w:rFonts w:ascii="Times New Roman" w:hAnsi="Times New Roman" w:cs="Times New Roman"/>
          <w:bCs/>
          <w:lang w:val="en-GB"/>
        </w:rPr>
      </w:pPr>
      <w:r w:rsidRPr="008C79FA">
        <w:rPr>
          <w:rFonts w:ascii="Times New Roman" w:hAnsi="Times New Roman" w:cs="Times New Roman"/>
          <w:bCs/>
          <w:lang w:val="en-GB"/>
        </w:rPr>
        <w:t>Ireland, J.</w:t>
      </w:r>
      <w:r>
        <w:rPr>
          <w:rFonts w:ascii="Times New Roman" w:hAnsi="Times New Roman" w:cs="Times New Roman"/>
          <w:bCs/>
          <w:lang w:val="en-GB"/>
        </w:rPr>
        <w:t xml:space="preserve"> </w:t>
      </w:r>
      <w:r w:rsidRPr="008C79FA">
        <w:rPr>
          <w:rFonts w:ascii="Times New Roman" w:hAnsi="Times New Roman" w:cs="Times New Roman"/>
          <w:bCs/>
          <w:lang w:val="en-GB"/>
        </w:rPr>
        <w:t>L., Boustead, R and Ireland, C.</w:t>
      </w:r>
      <w:r>
        <w:rPr>
          <w:rFonts w:ascii="Times New Roman" w:hAnsi="Times New Roman" w:cs="Times New Roman"/>
          <w:bCs/>
          <w:lang w:val="en-GB"/>
        </w:rPr>
        <w:t xml:space="preserve"> </w:t>
      </w:r>
      <w:r w:rsidRPr="008C79FA">
        <w:rPr>
          <w:rFonts w:ascii="Times New Roman" w:hAnsi="Times New Roman" w:cs="Times New Roman"/>
          <w:bCs/>
          <w:lang w:val="en-GB"/>
        </w:rPr>
        <w:t>A. (2005). Coping style and psychological health among adolescent prisoners: A study of young and juvenile offenders. </w:t>
      </w:r>
      <w:r w:rsidRPr="008C79FA">
        <w:rPr>
          <w:rFonts w:ascii="Times New Roman" w:hAnsi="Times New Roman" w:cs="Times New Roman"/>
          <w:bCs/>
          <w:i/>
          <w:iCs/>
          <w:lang w:val="en-GB"/>
        </w:rPr>
        <w:t>Journal of Adolescence, </w:t>
      </w:r>
      <w:r w:rsidRPr="008C79FA">
        <w:rPr>
          <w:rFonts w:ascii="Times New Roman" w:hAnsi="Times New Roman" w:cs="Times New Roman"/>
          <w:bCs/>
          <w:i/>
          <w:lang w:val="en-GB"/>
        </w:rPr>
        <w:t>28</w:t>
      </w:r>
      <w:r w:rsidRPr="008C79FA">
        <w:rPr>
          <w:rFonts w:ascii="Times New Roman" w:hAnsi="Times New Roman" w:cs="Times New Roman"/>
          <w:bCs/>
          <w:lang w:val="en-GB"/>
        </w:rPr>
        <w:t>, 411 – 423.</w:t>
      </w:r>
    </w:p>
    <w:p w14:paraId="5BB765DD" w14:textId="77777777" w:rsidR="009F041B" w:rsidRDefault="009F041B" w:rsidP="00187B7F">
      <w:pPr>
        <w:ind w:left="567" w:hanging="567"/>
        <w:rPr>
          <w:rFonts w:ascii="Times New Roman" w:hAnsi="Times New Roman" w:cs="Times New Roman"/>
          <w:bCs/>
          <w:lang w:val="en-GB"/>
        </w:rPr>
      </w:pPr>
      <w:r w:rsidRPr="003C7060">
        <w:rPr>
          <w:rFonts w:ascii="Times New Roman" w:hAnsi="Times New Roman" w:cs="Times New Roman"/>
          <w:bCs/>
          <w:lang w:val="en-GB"/>
        </w:rPr>
        <w:t xml:space="preserve">Kachman, D. J., &amp; Mazer, G. E. (1990). Effects of rational emotive education on the rationality, neuroticism and defense mechanisms of adolescents. </w:t>
      </w:r>
      <w:r w:rsidRPr="003C7060">
        <w:rPr>
          <w:rFonts w:ascii="Times New Roman" w:hAnsi="Times New Roman" w:cs="Times New Roman"/>
          <w:bCs/>
          <w:i/>
          <w:lang w:val="en-GB"/>
        </w:rPr>
        <w:t>Adolescence</w:t>
      </w:r>
      <w:r w:rsidRPr="003C7060">
        <w:rPr>
          <w:rFonts w:ascii="Times New Roman" w:hAnsi="Times New Roman" w:cs="Times New Roman"/>
          <w:bCs/>
          <w:lang w:val="en-GB"/>
        </w:rPr>
        <w:t xml:space="preserve">, </w:t>
      </w:r>
      <w:r w:rsidRPr="003C7060">
        <w:rPr>
          <w:rFonts w:ascii="Times New Roman" w:hAnsi="Times New Roman" w:cs="Times New Roman"/>
          <w:bCs/>
          <w:i/>
          <w:lang w:val="en-GB"/>
        </w:rPr>
        <w:t>25</w:t>
      </w:r>
      <w:r w:rsidRPr="003C7060">
        <w:rPr>
          <w:rFonts w:ascii="Times New Roman" w:hAnsi="Times New Roman" w:cs="Times New Roman"/>
          <w:bCs/>
          <w:lang w:val="en-GB"/>
        </w:rPr>
        <w:t>, 131–144.</w:t>
      </w:r>
    </w:p>
    <w:p w14:paraId="25CBB663" w14:textId="77777777" w:rsidR="009F041B" w:rsidRDefault="009F041B" w:rsidP="00187B7F">
      <w:pPr>
        <w:ind w:left="567" w:hanging="567"/>
        <w:rPr>
          <w:rFonts w:ascii="Times New Roman" w:hAnsi="Times New Roman" w:cs="Times New Roman"/>
          <w:lang w:val="en-GB"/>
        </w:rPr>
      </w:pPr>
      <w:r w:rsidRPr="00E125E4">
        <w:rPr>
          <w:rFonts w:ascii="Times New Roman" w:hAnsi="Times New Roman" w:cs="Times New Roman"/>
          <w:lang w:val="en-GB"/>
        </w:rPr>
        <w:t>Kanouse, D. E., &amp; Hanson, L. (1972). Negativity in evaluations. In E. E. Jones, D. E. Kanouse, S. Valins, H. H. Kelley, R. E. Nisbett, &amp; B. Weiner (Eds.), </w:t>
      </w:r>
      <w:r w:rsidRPr="00E125E4">
        <w:rPr>
          <w:rFonts w:ascii="Times New Roman" w:hAnsi="Times New Roman" w:cs="Times New Roman"/>
          <w:i/>
          <w:iCs/>
          <w:lang w:val="en-GB"/>
        </w:rPr>
        <w:t>Attribution: Perceiving the causes of behavior.</w:t>
      </w:r>
      <w:r w:rsidRPr="00E125E4">
        <w:rPr>
          <w:rFonts w:ascii="Times New Roman" w:hAnsi="Times New Roman" w:cs="Times New Roman"/>
          <w:lang w:val="en-GB"/>
        </w:rPr>
        <w:t> Morristown, NJ: General Learning Press.</w:t>
      </w:r>
    </w:p>
    <w:p w14:paraId="1320CB69" w14:textId="77777777" w:rsidR="009F041B" w:rsidRPr="007639C6" w:rsidRDefault="009F041B" w:rsidP="00187B7F">
      <w:pPr>
        <w:ind w:left="567" w:hanging="567"/>
        <w:rPr>
          <w:rFonts w:ascii="Times New Roman" w:hAnsi="Times New Roman" w:cs="Times New Roman"/>
          <w:bCs/>
          <w:lang w:val="en-GB"/>
        </w:rPr>
      </w:pPr>
      <w:r w:rsidRPr="00693975">
        <w:rPr>
          <w:rFonts w:ascii="Times New Roman" w:hAnsi="Times New Roman" w:cs="Times New Roman"/>
          <w:bCs/>
          <w:lang w:val="en-GB"/>
        </w:rPr>
        <w:t xml:space="preserve">Kashdan, T., &amp; Biswas-Diener, R. (2014). </w:t>
      </w:r>
      <w:r w:rsidRPr="000D412C">
        <w:rPr>
          <w:rFonts w:ascii="Times New Roman" w:hAnsi="Times New Roman" w:cs="Times New Roman"/>
          <w:bCs/>
          <w:i/>
          <w:lang w:val="en-GB"/>
        </w:rPr>
        <w:t>The power of negative emotion: How anger, guilt, and self doubt are essential to success and fulfillment</w:t>
      </w:r>
      <w:r w:rsidRPr="00693975">
        <w:rPr>
          <w:rFonts w:ascii="Times New Roman" w:hAnsi="Times New Roman" w:cs="Times New Roman"/>
          <w:bCs/>
          <w:lang w:val="en-GB"/>
        </w:rPr>
        <w:t>. London: Oneworld Publications.  </w:t>
      </w:r>
    </w:p>
    <w:p w14:paraId="6C282DA5" w14:textId="77777777" w:rsidR="009F041B" w:rsidRDefault="009F041B" w:rsidP="00187B7F">
      <w:pPr>
        <w:ind w:left="567" w:hanging="567"/>
        <w:rPr>
          <w:rFonts w:ascii="Times New Roman" w:hAnsi="Times New Roman" w:cs="Times New Roman"/>
          <w:lang w:val="en-GB"/>
        </w:rPr>
      </w:pPr>
      <w:r w:rsidRPr="007641A6">
        <w:rPr>
          <w:rFonts w:ascii="Times New Roman" w:hAnsi="Times New Roman" w:cs="Times New Roman"/>
          <w:lang w:val="en-GB"/>
        </w:rPr>
        <w:t>KatzenbachI</w:t>
      </w:r>
      <w:r>
        <w:rPr>
          <w:rFonts w:ascii="Times New Roman" w:hAnsi="Times New Roman" w:cs="Times New Roman"/>
          <w:lang w:val="en-GB"/>
        </w:rPr>
        <w:t xml:space="preserve">, J. R., </w:t>
      </w:r>
      <w:r w:rsidRPr="007641A6">
        <w:rPr>
          <w:rFonts w:ascii="Times New Roman" w:hAnsi="Times New Roman" w:cs="Times New Roman"/>
          <w:lang w:val="en-GB"/>
        </w:rPr>
        <w:t>Steffen</w:t>
      </w:r>
      <w:r>
        <w:rPr>
          <w:rFonts w:ascii="Times New Roman" w:hAnsi="Times New Roman" w:cs="Times New Roman"/>
          <w:lang w:val="en-GB"/>
        </w:rPr>
        <w:t xml:space="preserve">, I., &amp; </w:t>
      </w:r>
      <w:r w:rsidRPr="007641A6">
        <w:rPr>
          <w:rFonts w:ascii="Times New Roman" w:hAnsi="Times New Roman" w:cs="Times New Roman"/>
          <w:lang w:val="en-GB"/>
        </w:rPr>
        <w:t>Kronley</w:t>
      </w:r>
      <w:r>
        <w:rPr>
          <w:rFonts w:ascii="Times New Roman" w:hAnsi="Times New Roman" w:cs="Times New Roman"/>
          <w:lang w:val="en-GB"/>
        </w:rPr>
        <w:t>, C. (2012). Cultural change that s</w:t>
      </w:r>
      <w:r w:rsidRPr="007641A6">
        <w:rPr>
          <w:rFonts w:ascii="Times New Roman" w:hAnsi="Times New Roman" w:cs="Times New Roman"/>
          <w:lang w:val="en-GB"/>
        </w:rPr>
        <w:t>ticks</w:t>
      </w:r>
      <w:r>
        <w:rPr>
          <w:rFonts w:ascii="Times New Roman" w:hAnsi="Times New Roman" w:cs="Times New Roman"/>
          <w:lang w:val="en-GB"/>
        </w:rPr>
        <w:t xml:space="preserve">. </w:t>
      </w:r>
      <w:r w:rsidRPr="008F5EF8">
        <w:rPr>
          <w:rFonts w:ascii="Times New Roman" w:hAnsi="Times New Roman" w:cs="Times New Roman"/>
          <w:i/>
          <w:lang w:val="en-GB"/>
        </w:rPr>
        <w:t>Harvard Business Review</w:t>
      </w:r>
      <w:r>
        <w:rPr>
          <w:rFonts w:ascii="Times New Roman" w:hAnsi="Times New Roman" w:cs="Times New Roman"/>
          <w:lang w:val="en-GB"/>
        </w:rPr>
        <w:t xml:space="preserve">. Retrieved from </w:t>
      </w:r>
      <w:hyperlink r:id="rId10" w:history="1">
        <w:r w:rsidRPr="00C54466">
          <w:rPr>
            <w:rStyle w:val="Hyperlink"/>
            <w:rFonts w:ascii="Times New Roman" w:hAnsi="Times New Roman" w:cs="Times New Roman"/>
            <w:lang w:val="en-GB"/>
          </w:rPr>
          <w:t>https://hbr.org/2012/07/cultural-change-that-sticks</w:t>
        </w:r>
      </w:hyperlink>
      <w:r>
        <w:rPr>
          <w:rFonts w:ascii="Times New Roman" w:hAnsi="Times New Roman" w:cs="Times New Roman"/>
          <w:lang w:val="en-GB"/>
        </w:rPr>
        <w:t xml:space="preserve"> </w:t>
      </w:r>
    </w:p>
    <w:p w14:paraId="5C6BFD1D" w14:textId="2231F7DD" w:rsidR="009F041B" w:rsidRDefault="009F041B" w:rsidP="00187B7F">
      <w:pPr>
        <w:ind w:left="567" w:hanging="567"/>
        <w:rPr>
          <w:rFonts w:ascii="Times New Roman" w:hAnsi="Times New Roman" w:cs="Times New Roman"/>
          <w:lang w:val="en-GB"/>
        </w:rPr>
      </w:pPr>
      <w:r w:rsidRPr="00DD48E6">
        <w:rPr>
          <w:rFonts w:ascii="Times New Roman" w:hAnsi="Times New Roman" w:cs="Times New Roman"/>
          <w:lang w:val="en-GB"/>
        </w:rPr>
        <w:t xml:space="preserve">Ko, </w:t>
      </w:r>
      <w:r>
        <w:rPr>
          <w:rFonts w:ascii="Times New Roman" w:hAnsi="Times New Roman" w:cs="Times New Roman"/>
          <w:lang w:val="en-GB"/>
        </w:rPr>
        <w:t xml:space="preserve">C. H., </w:t>
      </w:r>
      <w:r w:rsidRPr="00DD48E6">
        <w:rPr>
          <w:rFonts w:ascii="Times New Roman" w:hAnsi="Times New Roman" w:cs="Times New Roman"/>
          <w:lang w:val="en-GB"/>
        </w:rPr>
        <w:t xml:space="preserve">Yen, </w:t>
      </w:r>
      <w:r>
        <w:rPr>
          <w:rFonts w:ascii="Times New Roman" w:hAnsi="Times New Roman" w:cs="Times New Roman"/>
          <w:lang w:val="en-GB"/>
        </w:rPr>
        <w:t xml:space="preserve">J. Y., </w:t>
      </w:r>
      <w:r w:rsidRPr="00DD48E6">
        <w:rPr>
          <w:rFonts w:ascii="Times New Roman" w:hAnsi="Times New Roman" w:cs="Times New Roman"/>
          <w:lang w:val="en-GB"/>
        </w:rPr>
        <w:t xml:space="preserve">Yen, </w:t>
      </w:r>
      <w:r>
        <w:rPr>
          <w:rFonts w:ascii="Times New Roman" w:hAnsi="Times New Roman" w:cs="Times New Roman"/>
          <w:lang w:val="en-GB"/>
        </w:rPr>
        <w:t xml:space="preserve">C. F., </w:t>
      </w:r>
      <w:r w:rsidRPr="00DD48E6">
        <w:rPr>
          <w:rFonts w:ascii="Times New Roman" w:hAnsi="Times New Roman" w:cs="Times New Roman"/>
          <w:lang w:val="en-GB"/>
        </w:rPr>
        <w:t xml:space="preserve">Chen, </w:t>
      </w:r>
      <w:r>
        <w:rPr>
          <w:rFonts w:ascii="Times New Roman" w:hAnsi="Times New Roman" w:cs="Times New Roman"/>
          <w:lang w:val="en-GB"/>
        </w:rPr>
        <w:t>C. S., &amp;</w:t>
      </w:r>
      <w:r w:rsidRPr="00DD48E6">
        <w:rPr>
          <w:rFonts w:ascii="Times New Roman" w:hAnsi="Times New Roman" w:cs="Times New Roman"/>
          <w:lang w:val="en-GB"/>
        </w:rPr>
        <w:t xml:space="preserve"> </w:t>
      </w:r>
      <w:r>
        <w:rPr>
          <w:rFonts w:ascii="Times New Roman" w:hAnsi="Times New Roman" w:cs="Times New Roman"/>
          <w:lang w:val="en-GB"/>
        </w:rPr>
        <w:t xml:space="preserve">Wang, S. Y. (2008). </w:t>
      </w:r>
      <w:r w:rsidRPr="00DD48E6">
        <w:rPr>
          <w:rFonts w:ascii="Times New Roman" w:hAnsi="Times New Roman" w:cs="Times New Roman"/>
          <w:i/>
          <w:lang w:val="en-GB"/>
        </w:rPr>
        <w:t>CyberPsychology &amp; Behavior</w:t>
      </w:r>
      <w:r>
        <w:rPr>
          <w:rFonts w:ascii="Times New Roman" w:hAnsi="Times New Roman" w:cs="Times New Roman"/>
          <w:lang w:val="en-GB"/>
        </w:rPr>
        <w:t xml:space="preserve">, </w:t>
      </w:r>
      <w:r w:rsidRPr="00DD48E6">
        <w:rPr>
          <w:rFonts w:ascii="Times New Roman" w:hAnsi="Times New Roman" w:cs="Times New Roman"/>
          <w:i/>
          <w:lang w:val="en-GB"/>
        </w:rPr>
        <w:t>11</w:t>
      </w:r>
      <w:r>
        <w:rPr>
          <w:rFonts w:ascii="Times New Roman" w:hAnsi="Times New Roman" w:cs="Times New Roman"/>
          <w:lang w:val="en-GB"/>
        </w:rPr>
        <w:t xml:space="preserve">, </w:t>
      </w:r>
      <w:r w:rsidR="00426EFB">
        <w:rPr>
          <w:rFonts w:ascii="Times New Roman" w:hAnsi="Times New Roman" w:cs="Times New Roman"/>
          <w:lang w:val="en-GB"/>
        </w:rPr>
        <w:t>(</w:t>
      </w:r>
      <w:r>
        <w:rPr>
          <w:rFonts w:ascii="Times New Roman" w:hAnsi="Times New Roman" w:cs="Times New Roman"/>
          <w:lang w:val="en-GB"/>
        </w:rPr>
        <w:t>3</w:t>
      </w:r>
      <w:r w:rsidR="00426EFB">
        <w:rPr>
          <w:rFonts w:ascii="Times New Roman" w:hAnsi="Times New Roman" w:cs="Times New Roman"/>
          <w:lang w:val="en-GB"/>
        </w:rPr>
        <w:t>)</w:t>
      </w:r>
      <w:r>
        <w:rPr>
          <w:rFonts w:ascii="Times New Roman" w:hAnsi="Times New Roman" w:cs="Times New Roman"/>
          <w:lang w:val="en-GB"/>
        </w:rPr>
        <w:t xml:space="preserve">, </w:t>
      </w:r>
      <w:r w:rsidRPr="00DD48E6">
        <w:rPr>
          <w:rFonts w:ascii="Times New Roman" w:hAnsi="Times New Roman" w:cs="Times New Roman"/>
          <w:lang w:val="en-GB"/>
        </w:rPr>
        <w:t xml:space="preserve">273-278. </w:t>
      </w:r>
    </w:p>
    <w:p w14:paraId="35DA2A36" w14:textId="77777777" w:rsidR="009F041B" w:rsidRDefault="009F041B" w:rsidP="00187B7F">
      <w:pPr>
        <w:ind w:left="567" w:hanging="567"/>
        <w:rPr>
          <w:rFonts w:ascii="Times New Roman" w:hAnsi="Times New Roman" w:cs="Times New Roman"/>
          <w:bCs/>
        </w:rPr>
      </w:pPr>
      <w:r w:rsidRPr="00856C01">
        <w:rPr>
          <w:rFonts w:ascii="Times New Roman" w:hAnsi="Times New Roman" w:cs="Times New Roman"/>
          <w:bCs/>
        </w:rPr>
        <w:t xml:space="preserve">Korzybski, </w:t>
      </w:r>
      <w:r>
        <w:rPr>
          <w:rFonts w:ascii="Times New Roman" w:hAnsi="Times New Roman" w:cs="Times New Roman"/>
          <w:bCs/>
        </w:rPr>
        <w:t>A. (</w:t>
      </w:r>
      <w:r w:rsidRPr="00856C01">
        <w:rPr>
          <w:rFonts w:ascii="Times New Roman" w:hAnsi="Times New Roman" w:cs="Times New Roman"/>
          <w:bCs/>
        </w:rPr>
        <w:t>1933</w:t>
      </w:r>
      <w:r>
        <w:rPr>
          <w:rFonts w:ascii="Times New Roman" w:hAnsi="Times New Roman" w:cs="Times New Roman"/>
          <w:bCs/>
        </w:rPr>
        <w:t xml:space="preserve">). </w:t>
      </w:r>
      <w:r w:rsidRPr="00856C01">
        <w:rPr>
          <w:rFonts w:ascii="Times New Roman" w:hAnsi="Times New Roman" w:cs="Times New Roman"/>
          <w:bCs/>
          <w:i/>
        </w:rPr>
        <w:t>Science and sanity</w:t>
      </w:r>
      <w:r>
        <w:rPr>
          <w:rFonts w:ascii="Times New Roman" w:hAnsi="Times New Roman" w:cs="Times New Roman"/>
          <w:bCs/>
        </w:rPr>
        <w:t xml:space="preserve">. Lakeville, CT: International Non-Aristotelian Library. </w:t>
      </w:r>
    </w:p>
    <w:p w14:paraId="3B5FD19A" w14:textId="77777777" w:rsidR="009F041B" w:rsidRPr="00E54014" w:rsidRDefault="009F041B" w:rsidP="00187B7F">
      <w:pPr>
        <w:ind w:left="567" w:hanging="567"/>
        <w:rPr>
          <w:rFonts w:ascii="Times New Roman" w:hAnsi="Times New Roman" w:cs="Times New Roman"/>
          <w:bCs/>
          <w:lang w:val="en-GB"/>
        </w:rPr>
      </w:pPr>
      <w:r w:rsidRPr="00E54014">
        <w:rPr>
          <w:rFonts w:ascii="Times New Roman" w:hAnsi="Times New Roman" w:cs="Times New Roman"/>
          <w:bCs/>
          <w:lang w:val="en-GB"/>
        </w:rPr>
        <w:t xml:space="preserve">Larner, C., Morris, T., &amp; Marchant, D. (2007, September). </w:t>
      </w:r>
      <w:r w:rsidRPr="00E54014">
        <w:rPr>
          <w:rFonts w:ascii="Times New Roman" w:hAnsi="Times New Roman" w:cs="Times New Roman"/>
          <w:bCs/>
          <w:i/>
          <w:lang w:val="en-GB"/>
        </w:rPr>
        <w:t>The management of directional trait anxiety in competitive sports with rational-emotive behavior therapy</w:t>
      </w:r>
      <w:r w:rsidRPr="00E54014">
        <w:rPr>
          <w:rFonts w:ascii="Times New Roman" w:hAnsi="Times New Roman" w:cs="Times New Roman"/>
          <w:bCs/>
          <w:lang w:val="en-GB"/>
        </w:rPr>
        <w:t xml:space="preserve">. Paper Presented at the European Congress of Sport Psychology. Retrieved from </w:t>
      </w:r>
      <w:hyperlink r:id="rId11" w:history="1">
        <w:r w:rsidRPr="00E54014">
          <w:rPr>
            <w:rStyle w:val="Hyperlink"/>
            <w:rFonts w:ascii="Times New Roman" w:hAnsi="Times New Roman" w:cs="Times New Roman"/>
            <w:bCs/>
            <w:lang w:val="en-GB"/>
          </w:rPr>
          <w:t>http://www.fepsac.com/index.php/congresses/congress_2007/m</w:t>
        </w:r>
      </w:hyperlink>
      <w:r w:rsidRPr="00E54014">
        <w:rPr>
          <w:rFonts w:ascii="Times New Roman" w:hAnsi="Times New Roman" w:cs="Times New Roman"/>
          <w:bCs/>
          <w:lang w:val="en-GB"/>
        </w:rPr>
        <w:t xml:space="preserve"> </w:t>
      </w:r>
    </w:p>
    <w:p w14:paraId="65F8CC9F" w14:textId="34188322" w:rsidR="009F041B" w:rsidRDefault="009F041B" w:rsidP="00187B7F">
      <w:pPr>
        <w:ind w:left="567" w:hanging="567"/>
        <w:rPr>
          <w:rFonts w:ascii="Times New Roman" w:hAnsi="Times New Roman" w:cs="Times New Roman"/>
          <w:bCs/>
          <w:lang w:val="en-GB"/>
        </w:rPr>
      </w:pPr>
      <w:r w:rsidRPr="00647F1B">
        <w:rPr>
          <w:rFonts w:ascii="Times New Roman" w:hAnsi="Times New Roman" w:cs="Times New Roman"/>
          <w:bCs/>
          <w:lang w:val="en-GB"/>
        </w:rPr>
        <w:t xml:space="preserve">Lee, D. Y., Sohn, N. H., &amp; Park, S. H. (2004). Adolescents’ peer-rated mental health, peer-acceptance, and irrational beliefs. </w:t>
      </w:r>
      <w:r w:rsidRPr="00647F1B">
        <w:rPr>
          <w:rFonts w:ascii="Times New Roman" w:hAnsi="Times New Roman" w:cs="Times New Roman"/>
          <w:bCs/>
          <w:i/>
          <w:lang w:val="en-GB"/>
        </w:rPr>
        <w:t>Psychological Reports</w:t>
      </w:r>
      <w:r>
        <w:rPr>
          <w:rFonts w:ascii="Times New Roman" w:hAnsi="Times New Roman" w:cs="Times New Roman"/>
          <w:bCs/>
          <w:lang w:val="en-GB"/>
        </w:rPr>
        <w:t xml:space="preserve">, </w:t>
      </w:r>
      <w:r w:rsidRPr="00426EFB">
        <w:rPr>
          <w:rFonts w:ascii="Times New Roman" w:hAnsi="Times New Roman" w:cs="Times New Roman"/>
          <w:bCs/>
          <w:i/>
          <w:lang w:val="en-GB"/>
        </w:rPr>
        <w:t>94</w:t>
      </w:r>
      <w:r>
        <w:rPr>
          <w:rFonts w:ascii="Times New Roman" w:hAnsi="Times New Roman" w:cs="Times New Roman"/>
          <w:bCs/>
          <w:lang w:val="en-GB"/>
        </w:rPr>
        <w:t xml:space="preserve">, </w:t>
      </w:r>
      <w:r w:rsidR="00426EFB">
        <w:rPr>
          <w:rFonts w:ascii="Times New Roman" w:hAnsi="Times New Roman" w:cs="Times New Roman"/>
          <w:bCs/>
          <w:lang w:val="en-GB"/>
        </w:rPr>
        <w:t>(</w:t>
      </w:r>
      <w:r w:rsidRPr="00426EFB">
        <w:rPr>
          <w:rFonts w:ascii="Times New Roman" w:hAnsi="Times New Roman" w:cs="Times New Roman"/>
          <w:bCs/>
          <w:lang w:val="en-GB"/>
        </w:rPr>
        <w:t>3</w:t>
      </w:r>
      <w:r w:rsidR="00426EFB">
        <w:rPr>
          <w:rFonts w:ascii="Times New Roman" w:hAnsi="Times New Roman" w:cs="Times New Roman"/>
          <w:bCs/>
          <w:lang w:val="en-GB"/>
        </w:rPr>
        <w:t>)</w:t>
      </w:r>
      <w:r w:rsidRPr="00647F1B">
        <w:rPr>
          <w:rFonts w:ascii="Times New Roman" w:hAnsi="Times New Roman" w:cs="Times New Roman"/>
          <w:bCs/>
          <w:lang w:val="en-GB"/>
        </w:rPr>
        <w:t>, 1144–</w:t>
      </w:r>
      <w:r>
        <w:rPr>
          <w:rFonts w:ascii="Times New Roman" w:hAnsi="Times New Roman" w:cs="Times New Roman"/>
          <w:bCs/>
          <w:lang w:val="en-GB"/>
        </w:rPr>
        <w:t>114</w:t>
      </w:r>
      <w:r w:rsidRPr="00647F1B">
        <w:rPr>
          <w:rFonts w:ascii="Times New Roman" w:hAnsi="Times New Roman" w:cs="Times New Roman"/>
          <w:bCs/>
          <w:lang w:val="en-GB"/>
        </w:rPr>
        <w:t xml:space="preserve">8. </w:t>
      </w:r>
    </w:p>
    <w:p w14:paraId="14CEDB23" w14:textId="7DE143F3" w:rsidR="009F041B" w:rsidRDefault="009F041B" w:rsidP="00187B7F">
      <w:pPr>
        <w:ind w:left="567" w:hanging="567"/>
        <w:rPr>
          <w:rFonts w:ascii="Times New Roman" w:hAnsi="Times New Roman" w:cs="Times New Roman"/>
          <w:bCs/>
          <w:lang w:val="en-GB"/>
        </w:rPr>
      </w:pPr>
      <w:r>
        <w:rPr>
          <w:rFonts w:ascii="Times New Roman" w:hAnsi="Times New Roman" w:cs="Times New Roman"/>
          <w:bCs/>
          <w:lang w:val="en-GB"/>
        </w:rPr>
        <w:lastRenderedPageBreak/>
        <w:t>Lewicka, M.,</w:t>
      </w:r>
      <w:r w:rsidRPr="00B630E5">
        <w:rPr>
          <w:rFonts w:ascii="Times New Roman" w:hAnsi="Times New Roman" w:cs="Times New Roman"/>
          <w:bCs/>
          <w:lang w:val="en-GB"/>
        </w:rPr>
        <w:t xml:space="preserve"> Czapinski, </w:t>
      </w:r>
      <w:r>
        <w:rPr>
          <w:rFonts w:ascii="Times New Roman" w:hAnsi="Times New Roman" w:cs="Times New Roman"/>
          <w:bCs/>
          <w:lang w:val="en-GB"/>
        </w:rPr>
        <w:t xml:space="preserve">J., &amp; Peeters, G. (1992). </w:t>
      </w:r>
      <w:r w:rsidRPr="00B630E5">
        <w:rPr>
          <w:rFonts w:ascii="Times New Roman" w:hAnsi="Times New Roman" w:cs="Times New Roman"/>
          <w:bCs/>
          <w:lang w:val="en-GB"/>
        </w:rPr>
        <w:t xml:space="preserve">Positive-negative asymmetry or </w:t>
      </w:r>
      <w:r>
        <w:rPr>
          <w:rFonts w:ascii="Times New Roman" w:hAnsi="Times New Roman" w:cs="Times New Roman"/>
          <w:bCs/>
          <w:lang w:val="en-GB"/>
        </w:rPr>
        <w:t>when the heart needs a reason</w:t>
      </w:r>
      <w:r w:rsidRPr="00B630E5">
        <w:rPr>
          <w:rFonts w:ascii="Times New Roman" w:hAnsi="Times New Roman" w:cs="Times New Roman"/>
          <w:bCs/>
          <w:lang w:val="en-GB"/>
        </w:rPr>
        <w:t xml:space="preserve">. </w:t>
      </w:r>
      <w:r w:rsidRPr="00B630E5">
        <w:rPr>
          <w:rFonts w:ascii="Times New Roman" w:hAnsi="Times New Roman" w:cs="Times New Roman"/>
          <w:bCs/>
          <w:i/>
          <w:lang w:val="en-GB"/>
        </w:rPr>
        <w:t>European Journal of Social Psychology</w:t>
      </w:r>
      <w:r>
        <w:rPr>
          <w:rFonts w:ascii="Times New Roman" w:hAnsi="Times New Roman" w:cs="Times New Roman"/>
          <w:bCs/>
          <w:lang w:val="en-GB"/>
        </w:rPr>
        <w:t>,</w:t>
      </w:r>
      <w:r w:rsidRPr="00B630E5">
        <w:rPr>
          <w:rFonts w:ascii="Times New Roman" w:hAnsi="Times New Roman" w:cs="Times New Roman"/>
          <w:bCs/>
          <w:lang w:val="en-GB"/>
        </w:rPr>
        <w:t xml:space="preserve"> </w:t>
      </w:r>
      <w:r w:rsidRPr="00B630E5">
        <w:rPr>
          <w:rFonts w:ascii="Times New Roman" w:hAnsi="Times New Roman" w:cs="Times New Roman"/>
          <w:bCs/>
          <w:i/>
          <w:lang w:val="en-GB"/>
        </w:rPr>
        <w:t>22</w:t>
      </w:r>
      <w:r>
        <w:rPr>
          <w:rFonts w:ascii="Times New Roman" w:hAnsi="Times New Roman" w:cs="Times New Roman"/>
          <w:bCs/>
          <w:lang w:val="en-GB"/>
        </w:rPr>
        <w:t>,</w:t>
      </w:r>
      <w:r w:rsidRPr="00B630E5">
        <w:rPr>
          <w:rFonts w:ascii="Times New Roman" w:hAnsi="Times New Roman" w:cs="Times New Roman"/>
          <w:bCs/>
          <w:lang w:val="en-GB"/>
        </w:rPr>
        <w:t xml:space="preserve"> </w:t>
      </w:r>
      <w:r w:rsidR="00426EFB">
        <w:rPr>
          <w:rFonts w:ascii="Times New Roman" w:hAnsi="Times New Roman" w:cs="Times New Roman"/>
          <w:bCs/>
          <w:lang w:val="en-GB"/>
        </w:rPr>
        <w:t>(</w:t>
      </w:r>
      <w:r>
        <w:rPr>
          <w:rFonts w:ascii="Times New Roman" w:hAnsi="Times New Roman" w:cs="Times New Roman"/>
          <w:bCs/>
          <w:lang w:val="en-GB"/>
        </w:rPr>
        <w:t>5</w:t>
      </w:r>
      <w:r w:rsidR="00426EFB">
        <w:rPr>
          <w:rFonts w:ascii="Times New Roman" w:hAnsi="Times New Roman" w:cs="Times New Roman"/>
          <w:bCs/>
          <w:lang w:val="en-GB"/>
        </w:rPr>
        <w:t>)</w:t>
      </w:r>
      <w:r>
        <w:rPr>
          <w:rFonts w:ascii="Times New Roman" w:hAnsi="Times New Roman" w:cs="Times New Roman"/>
          <w:bCs/>
          <w:lang w:val="en-GB"/>
        </w:rPr>
        <w:t>,</w:t>
      </w:r>
      <w:r w:rsidRPr="00B630E5">
        <w:rPr>
          <w:rFonts w:ascii="Times New Roman" w:hAnsi="Times New Roman" w:cs="Times New Roman"/>
          <w:bCs/>
          <w:lang w:val="en-GB"/>
        </w:rPr>
        <w:t xml:space="preserve"> 425–434. </w:t>
      </w:r>
    </w:p>
    <w:p w14:paraId="5EB98C5A" w14:textId="56F92F33" w:rsidR="009F041B" w:rsidRDefault="009F041B" w:rsidP="00187B7F">
      <w:pPr>
        <w:ind w:left="567" w:hanging="567"/>
        <w:rPr>
          <w:rFonts w:ascii="Times New Roman" w:hAnsi="Times New Roman" w:cs="Times New Roman"/>
          <w:bCs/>
          <w:lang w:val="en-GB"/>
        </w:rPr>
      </w:pPr>
      <w:r w:rsidRPr="00267931">
        <w:rPr>
          <w:rFonts w:ascii="Times New Roman" w:hAnsi="Times New Roman" w:cs="Times New Roman"/>
          <w:bCs/>
          <w:lang w:val="en-GB"/>
        </w:rPr>
        <w:t>Lichtenberg, J. W., Johnson, D. D., &amp; Arac</w:t>
      </w:r>
      <w:r>
        <w:rPr>
          <w:rFonts w:ascii="Times New Roman" w:hAnsi="Times New Roman" w:cs="Times New Roman"/>
          <w:bCs/>
          <w:lang w:val="en-GB"/>
        </w:rPr>
        <w:t>htingi, B. M. (1992). Physical illness and subscription to Ellis’s irrational b</w:t>
      </w:r>
      <w:r w:rsidRPr="00267931">
        <w:rPr>
          <w:rFonts w:ascii="Times New Roman" w:hAnsi="Times New Roman" w:cs="Times New Roman"/>
          <w:bCs/>
          <w:lang w:val="en-GB"/>
        </w:rPr>
        <w:t xml:space="preserve">eliefs. </w:t>
      </w:r>
      <w:r w:rsidRPr="00267931">
        <w:rPr>
          <w:rFonts w:ascii="Times New Roman" w:hAnsi="Times New Roman" w:cs="Times New Roman"/>
          <w:bCs/>
          <w:i/>
          <w:lang w:val="en-GB"/>
        </w:rPr>
        <w:t>Journal of Counseling and Development</w:t>
      </w:r>
      <w:r>
        <w:rPr>
          <w:rFonts w:ascii="Times New Roman" w:hAnsi="Times New Roman" w:cs="Times New Roman"/>
          <w:bCs/>
          <w:lang w:val="en-GB"/>
        </w:rPr>
        <w:t xml:space="preserve">, </w:t>
      </w:r>
      <w:r w:rsidRPr="00267931">
        <w:rPr>
          <w:rFonts w:ascii="Times New Roman" w:hAnsi="Times New Roman" w:cs="Times New Roman"/>
          <w:bCs/>
          <w:i/>
          <w:lang w:val="en-GB"/>
        </w:rPr>
        <w:t>71</w:t>
      </w:r>
      <w:r>
        <w:rPr>
          <w:rFonts w:ascii="Times New Roman" w:hAnsi="Times New Roman" w:cs="Times New Roman"/>
          <w:bCs/>
          <w:lang w:val="en-GB"/>
        </w:rPr>
        <w:t xml:space="preserve">, </w:t>
      </w:r>
      <w:r w:rsidR="00426EFB">
        <w:rPr>
          <w:rFonts w:ascii="Times New Roman" w:hAnsi="Times New Roman" w:cs="Times New Roman"/>
          <w:bCs/>
          <w:lang w:val="en-GB"/>
        </w:rPr>
        <w:t>(</w:t>
      </w:r>
      <w:r>
        <w:rPr>
          <w:rFonts w:ascii="Times New Roman" w:hAnsi="Times New Roman" w:cs="Times New Roman"/>
          <w:bCs/>
          <w:lang w:val="en-GB"/>
        </w:rPr>
        <w:t>2</w:t>
      </w:r>
      <w:r w:rsidR="00426EFB">
        <w:rPr>
          <w:rFonts w:ascii="Times New Roman" w:hAnsi="Times New Roman" w:cs="Times New Roman"/>
          <w:bCs/>
          <w:lang w:val="en-GB"/>
        </w:rPr>
        <w:t>)</w:t>
      </w:r>
      <w:r w:rsidRPr="00267931">
        <w:rPr>
          <w:rFonts w:ascii="Times New Roman" w:hAnsi="Times New Roman" w:cs="Times New Roman"/>
          <w:bCs/>
          <w:lang w:val="en-GB"/>
        </w:rPr>
        <w:t xml:space="preserve">, 157–163. </w:t>
      </w:r>
    </w:p>
    <w:p w14:paraId="4F88B7C5" w14:textId="77777777" w:rsidR="009F041B" w:rsidRPr="00DA1960" w:rsidRDefault="009F041B" w:rsidP="00187B7F">
      <w:pPr>
        <w:ind w:left="567" w:hanging="567"/>
        <w:rPr>
          <w:rFonts w:ascii="Times New Roman" w:hAnsi="Times New Roman" w:cs="Times New Roman"/>
          <w:bCs/>
          <w:lang w:val="en-GB"/>
        </w:rPr>
      </w:pPr>
      <w:r w:rsidRPr="00DA1960">
        <w:rPr>
          <w:rFonts w:ascii="Times New Roman" w:hAnsi="Times New Roman" w:cs="Times New Roman"/>
          <w:bCs/>
          <w:lang w:val="en-GB"/>
        </w:rPr>
        <w:t xml:space="preserve">Lyons, L. C., &amp; Woods, P. J. (1991). The efficacy of rational-emotive therapy: A quantitative review of the outcome research. </w:t>
      </w:r>
      <w:r w:rsidRPr="00DA1960">
        <w:rPr>
          <w:rFonts w:ascii="Times New Roman" w:hAnsi="Times New Roman" w:cs="Times New Roman"/>
          <w:bCs/>
          <w:i/>
          <w:lang w:val="en-GB"/>
        </w:rPr>
        <w:t>Clinical Psychology Review</w:t>
      </w:r>
      <w:r w:rsidRPr="00DA1960">
        <w:rPr>
          <w:rFonts w:ascii="Times New Roman" w:hAnsi="Times New Roman" w:cs="Times New Roman"/>
          <w:bCs/>
          <w:lang w:val="en-GB"/>
        </w:rPr>
        <w:t xml:space="preserve">, </w:t>
      </w:r>
      <w:r w:rsidRPr="00DA1960">
        <w:rPr>
          <w:rFonts w:ascii="Times New Roman" w:hAnsi="Times New Roman" w:cs="Times New Roman"/>
          <w:bCs/>
          <w:i/>
          <w:lang w:val="en-GB"/>
        </w:rPr>
        <w:t>2</w:t>
      </w:r>
      <w:r w:rsidRPr="00DA1960">
        <w:rPr>
          <w:rFonts w:ascii="Times New Roman" w:hAnsi="Times New Roman" w:cs="Times New Roman"/>
          <w:bCs/>
          <w:lang w:val="en-GB"/>
        </w:rPr>
        <w:t>, 357-369</w:t>
      </w:r>
    </w:p>
    <w:p w14:paraId="4AFED8AF" w14:textId="2903821B" w:rsidR="009F041B" w:rsidRDefault="009F041B" w:rsidP="00187B7F">
      <w:pPr>
        <w:ind w:left="567" w:hanging="567"/>
        <w:rPr>
          <w:rFonts w:ascii="Times New Roman" w:hAnsi="Times New Roman" w:cs="Times New Roman"/>
          <w:bCs/>
        </w:rPr>
      </w:pPr>
      <w:r w:rsidRPr="009C230F">
        <w:rPr>
          <w:rFonts w:ascii="Times New Roman" w:hAnsi="Times New Roman" w:cs="Times New Roman"/>
          <w:bCs/>
        </w:rPr>
        <w:t xml:space="preserve">Macavei, B. (2005). The role of irrational beliefs in the rational emotive behavioral theory of depression. </w:t>
      </w:r>
      <w:r>
        <w:rPr>
          <w:rFonts w:ascii="Times New Roman" w:hAnsi="Times New Roman" w:cs="Times New Roman"/>
          <w:bCs/>
          <w:i/>
        </w:rPr>
        <w:t>Journal o</w:t>
      </w:r>
      <w:r w:rsidRPr="009C230F">
        <w:rPr>
          <w:rFonts w:ascii="Times New Roman" w:hAnsi="Times New Roman" w:cs="Times New Roman"/>
          <w:bCs/>
          <w:i/>
        </w:rPr>
        <w:t>f Cognitive &amp; Behavioral Psychotherapies</w:t>
      </w:r>
      <w:r w:rsidRPr="009C230F">
        <w:rPr>
          <w:rFonts w:ascii="Times New Roman" w:hAnsi="Times New Roman" w:cs="Times New Roman"/>
          <w:bCs/>
        </w:rPr>
        <w:t xml:space="preserve">, </w:t>
      </w:r>
      <w:r w:rsidRPr="009C230F">
        <w:rPr>
          <w:rFonts w:ascii="Times New Roman" w:hAnsi="Times New Roman" w:cs="Times New Roman"/>
          <w:bCs/>
          <w:i/>
        </w:rPr>
        <w:t>5</w:t>
      </w:r>
      <w:r>
        <w:rPr>
          <w:rFonts w:ascii="Times New Roman" w:hAnsi="Times New Roman" w:cs="Times New Roman"/>
          <w:bCs/>
        </w:rPr>
        <w:t xml:space="preserve">, </w:t>
      </w:r>
      <w:r w:rsidR="00426EFB">
        <w:rPr>
          <w:rFonts w:ascii="Times New Roman" w:hAnsi="Times New Roman" w:cs="Times New Roman"/>
          <w:bCs/>
        </w:rPr>
        <w:t>(</w:t>
      </w:r>
      <w:r w:rsidRPr="009C230F">
        <w:rPr>
          <w:rFonts w:ascii="Times New Roman" w:hAnsi="Times New Roman" w:cs="Times New Roman"/>
          <w:bCs/>
        </w:rPr>
        <w:t>1</w:t>
      </w:r>
      <w:r w:rsidR="00426EFB">
        <w:rPr>
          <w:rFonts w:ascii="Times New Roman" w:hAnsi="Times New Roman" w:cs="Times New Roman"/>
          <w:bCs/>
        </w:rPr>
        <w:t>)</w:t>
      </w:r>
      <w:r w:rsidRPr="009C230F">
        <w:rPr>
          <w:rFonts w:ascii="Times New Roman" w:hAnsi="Times New Roman" w:cs="Times New Roman"/>
          <w:bCs/>
        </w:rPr>
        <w:t>, 73–81.</w:t>
      </w:r>
    </w:p>
    <w:p w14:paraId="2DCB7C6E" w14:textId="77777777" w:rsidR="009F041B" w:rsidRDefault="009F041B" w:rsidP="00187B7F">
      <w:pPr>
        <w:ind w:left="567" w:hanging="567"/>
        <w:rPr>
          <w:rFonts w:ascii="Times New Roman" w:hAnsi="Times New Roman" w:cs="Times New Roman"/>
          <w:bCs/>
        </w:rPr>
      </w:pPr>
      <w:r w:rsidRPr="007D54D8">
        <w:rPr>
          <w:rFonts w:ascii="Times New Roman" w:hAnsi="Times New Roman" w:cs="Times New Roman"/>
          <w:bCs/>
        </w:rPr>
        <w:t xml:space="preserve">MacInnes, D. (2004). The theories underpinning rational emotive behaviour therapy: Where’s the supportive evidence? </w:t>
      </w:r>
      <w:r w:rsidRPr="007D54D8">
        <w:rPr>
          <w:rFonts w:ascii="Times New Roman" w:hAnsi="Times New Roman" w:cs="Times New Roman"/>
          <w:bCs/>
          <w:i/>
        </w:rPr>
        <w:t>International Journal of Nursing Studies</w:t>
      </w:r>
      <w:r w:rsidRPr="007D54D8">
        <w:rPr>
          <w:rFonts w:ascii="Times New Roman" w:hAnsi="Times New Roman" w:cs="Times New Roman"/>
          <w:bCs/>
        </w:rPr>
        <w:t xml:space="preserve">, </w:t>
      </w:r>
      <w:r w:rsidRPr="007D54D8">
        <w:rPr>
          <w:rFonts w:ascii="Times New Roman" w:hAnsi="Times New Roman" w:cs="Times New Roman"/>
          <w:bCs/>
          <w:i/>
        </w:rPr>
        <w:t>41</w:t>
      </w:r>
      <w:r w:rsidRPr="007D54D8">
        <w:rPr>
          <w:rFonts w:ascii="Times New Roman" w:hAnsi="Times New Roman" w:cs="Times New Roman"/>
          <w:bCs/>
        </w:rPr>
        <w:t xml:space="preserve">, 685–695. </w:t>
      </w:r>
    </w:p>
    <w:p w14:paraId="72714D0B" w14:textId="77777777" w:rsidR="009F041B" w:rsidRDefault="009F041B" w:rsidP="00187B7F">
      <w:pPr>
        <w:ind w:left="567" w:hanging="567"/>
        <w:rPr>
          <w:rFonts w:ascii="Times New Roman" w:hAnsi="Times New Roman" w:cs="Times New Roman"/>
          <w:bCs/>
        </w:rPr>
      </w:pPr>
      <w:r w:rsidRPr="008B5D1D">
        <w:rPr>
          <w:rFonts w:ascii="Times New Roman" w:hAnsi="Times New Roman" w:cs="Times New Roman"/>
          <w:bCs/>
        </w:rPr>
        <w:t xml:space="preserve">Marcotte, D. (1996). Irrational beliefs and depression in adolescence. </w:t>
      </w:r>
      <w:r w:rsidRPr="008B5D1D">
        <w:rPr>
          <w:rFonts w:ascii="Times New Roman" w:hAnsi="Times New Roman" w:cs="Times New Roman"/>
          <w:bCs/>
          <w:i/>
        </w:rPr>
        <w:t>Adolescence</w:t>
      </w:r>
      <w:r w:rsidRPr="008B5D1D">
        <w:rPr>
          <w:rFonts w:ascii="Times New Roman" w:hAnsi="Times New Roman" w:cs="Times New Roman"/>
          <w:bCs/>
        </w:rPr>
        <w:t xml:space="preserve">, </w:t>
      </w:r>
      <w:r w:rsidRPr="008B5D1D">
        <w:rPr>
          <w:rFonts w:ascii="Times New Roman" w:hAnsi="Times New Roman" w:cs="Times New Roman"/>
          <w:bCs/>
          <w:i/>
        </w:rPr>
        <w:t>31</w:t>
      </w:r>
      <w:r w:rsidRPr="008B5D1D">
        <w:rPr>
          <w:rFonts w:ascii="Times New Roman" w:hAnsi="Times New Roman" w:cs="Times New Roman"/>
          <w:bCs/>
        </w:rPr>
        <w:t>, 934–954.</w:t>
      </w:r>
    </w:p>
    <w:p w14:paraId="7FA58AF7" w14:textId="77777777" w:rsidR="009F041B" w:rsidRPr="003C310A" w:rsidRDefault="009F041B" w:rsidP="00187B7F">
      <w:pPr>
        <w:ind w:left="567" w:hanging="567"/>
        <w:rPr>
          <w:rFonts w:ascii="Times New Roman" w:hAnsi="Times New Roman" w:cs="Times New Roman"/>
          <w:bCs/>
          <w:lang w:val="en-GB"/>
        </w:rPr>
      </w:pPr>
      <w:r w:rsidRPr="003C310A">
        <w:rPr>
          <w:rFonts w:ascii="Times New Roman" w:hAnsi="Times New Roman" w:cs="Times New Roman"/>
          <w:bCs/>
          <w:lang w:val="en-GB"/>
        </w:rPr>
        <w:t xml:space="preserve">Marlow, C. (2009). Creating positive performance beliefs: The case of a tenpin bowler.  In B. Hemmings &amp; T. Holder (Eds.). </w:t>
      </w:r>
      <w:r w:rsidRPr="003C310A">
        <w:rPr>
          <w:rFonts w:ascii="Times New Roman" w:hAnsi="Times New Roman" w:cs="Times New Roman"/>
          <w:bCs/>
          <w:i/>
          <w:lang w:val="en-GB"/>
        </w:rPr>
        <w:t>Applied sport psychology: A case based approach</w:t>
      </w:r>
      <w:r w:rsidRPr="003C310A">
        <w:rPr>
          <w:rFonts w:ascii="Times New Roman" w:hAnsi="Times New Roman" w:cs="Times New Roman"/>
          <w:bCs/>
          <w:lang w:val="en-GB"/>
        </w:rPr>
        <w:t xml:space="preserve"> (pp. 65-87). London: John Wiley &amp; Sons Ltd.</w:t>
      </w:r>
    </w:p>
    <w:p w14:paraId="0CD11C32" w14:textId="77777777" w:rsidR="009F041B" w:rsidRPr="00E94DF9" w:rsidRDefault="009F041B" w:rsidP="00187B7F">
      <w:pPr>
        <w:ind w:left="567" w:hanging="567"/>
        <w:rPr>
          <w:rFonts w:ascii="Times New Roman" w:hAnsi="Times New Roman" w:cs="Times New Roman"/>
          <w:bCs/>
          <w:lang w:val="en-GB"/>
        </w:rPr>
      </w:pPr>
      <w:r w:rsidRPr="00E94DF9">
        <w:rPr>
          <w:rFonts w:ascii="Times New Roman" w:hAnsi="Times New Roman" w:cs="Times New Roman"/>
          <w:bCs/>
          <w:lang w:val="en-GB"/>
        </w:rPr>
        <w:t xml:space="preserve">Martin, R. C., &amp; Dahlen, E. R. (2004). Irrational beliefs and the experience and expression of anger. </w:t>
      </w:r>
      <w:r w:rsidRPr="00E94DF9">
        <w:rPr>
          <w:rFonts w:ascii="Times New Roman" w:hAnsi="Times New Roman" w:cs="Times New Roman"/>
          <w:bCs/>
          <w:i/>
          <w:lang w:val="en-GB"/>
        </w:rPr>
        <w:t>Journal of Rational Emotive and Cognitive-Behavior Therapy</w:t>
      </w:r>
      <w:r w:rsidRPr="00E94DF9">
        <w:rPr>
          <w:rFonts w:ascii="Times New Roman" w:hAnsi="Times New Roman" w:cs="Times New Roman"/>
          <w:bCs/>
          <w:lang w:val="en-GB"/>
        </w:rPr>
        <w:t xml:space="preserve">, </w:t>
      </w:r>
      <w:r w:rsidRPr="00E94DF9">
        <w:rPr>
          <w:rFonts w:ascii="Times New Roman" w:hAnsi="Times New Roman" w:cs="Times New Roman"/>
          <w:bCs/>
          <w:i/>
          <w:lang w:val="en-GB"/>
        </w:rPr>
        <w:t>22</w:t>
      </w:r>
      <w:r w:rsidRPr="00E94DF9">
        <w:rPr>
          <w:rFonts w:ascii="Times New Roman" w:hAnsi="Times New Roman" w:cs="Times New Roman"/>
          <w:bCs/>
          <w:lang w:val="en-GB"/>
        </w:rPr>
        <w:t>, 3–20.</w:t>
      </w:r>
    </w:p>
    <w:p w14:paraId="4D336462" w14:textId="422E037E" w:rsidR="009F041B" w:rsidRDefault="009F041B" w:rsidP="00187B7F">
      <w:pPr>
        <w:ind w:left="567" w:hanging="567"/>
        <w:rPr>
          <w:rFonts w:ascii="Times New Roman" w:hAnsi="Times New Roman" w:cs="Times New Roman"/>
          <w:bCs/>
        </w:rPr>
      </w:pPr>
      <w:r w:rsidRPr="005A5BBB">
        <w:rPr>
          <w:rFonts w:ascii="Times New Roman" w:hAnsi="Times New Roman" w:cs="Times New Roman"/>
          <w:bCs/>
        </w:rPr>
        <w:t xml:space="preserve">Master, S., &amp; Gershman, L. (1983). Physiological responses to rational-emotive self-verbalizations. </w:t>
      </w:r>
      <w:r w:rsidRPr="005A5BBB">
        <w:rPr>
          <w:rFonts w:ascii="Times New Roman" w:hAnsi="Times New Roman" w:cs="Times New Roman"/>
          <w:bCs/>
          <w:i/>
        </w:rPr>
        <w:t>Journal of Behavior Therapy and Experimental Psychiatry</w:t>
      </w:r>
      <w:r>
        <w:rPr>
          <w:rFonts w:ascii="Times New Roman" w:hAnsi="Times New Roman" w:cs="Times New Roman"/>
          <w:bCs/>
        </w:rPr>
        <w:t xml:space="preserve">, </w:t>
      </w:r>
      <w:r w:rsidRPr="005A5BBB">
        <w:rPr>
          <w:rFonts w:ascii="Times New Roman" w:hAnsi="Times New Roman" w:cs="Times New Roman"/>
          <w:bCs/>
          <w:i/>
        </w:rPr>
        <w:t>14</w:t>
      </w:r>
      <w:r>
        <w:rPr>
          <w:rFonts w:ascii="Times New Roman" w:hAnsi="Times New Roman" w:cs="Times New Roman"/>
          <w:bCs/>
        </w:rPr>
        <w:t xml:space="preserve">, </w:t>
      </w:r>
      <w:r w:rsidR="00426EFB">
        <w:rPr>
          <w:rFonts w:ascii="Times New Roman" w:hAnsi="Times New Roman" w:cs="Times New Roman"/>
          <w:bCs/>
        </w:rPr>
        <w:t>(</w:t>
      </w:r>
      <w:r>
        <w:rPr>
          <w:rFonts w:ascii="Times New Roman" w:hAnsi="Times New Roman" w:cs="Times New Roman"/>
          <w:bCs/>
        </w:rPr>
        <w:t>4</w:t>
      </w:r>
      <w:r w:rsidR="00426EFB">
        <w:rPr>
          <w:rFonts w:ascii="Times New Roman" w:hAnsi="Times New Roman" w:cs="Times New Roman"/>
          <w:bCs/>
        </w:rPr>
        <w:t>)</w:t>
      </w:r>
      <w:r w:rsidRPr="005A5BBB">
        <w:rPr>
          <w:rFonts w:ascii="Times New Roman" w:hAnsi="Times New Roman" w:cs="Times New Roman"/>
          <w:bCs/>
        </w:rPr>
        <w:t xml:space="preserve">, 289–296. </w:t>
      </w:r>
    </w:p>
    <w:p w14:paraId="479EE29C" w14:textId="19701F40" w:rsidR="009F041B" w:rsidRDefault="009F041B" w:rsidP="00187B7F">
      <w:pPr>
        <w:ind w:left="567" w:hanging="567"/>
        <w:rPr>
          <w:rFonts w:ascii="Times New Roman" w:hAnsi="Times New Roman" w:cs="Times New Roman"/>
          <w:bCs/>
        </w:rPr>
      </w:pPr>
      <w:r w:rsidRPr="00E345BB">
        <w:rPr>
          <w:rFonts w:ascii="Times New Roman" w:hAnsi="Times New Roman" w:cs="Times New Roman"/>
          <w:bCs/>
        </w:rPr>
        <w:t xml:space="preserve">McLennan, J. P. (1987). Irrational beliefs in relation to self-esteem and depression. </w:t>
      </w:r>
      <w:r w:rsidRPr="00E345BB">
        <w:rPr>
          <w:rFonts w:ascii="Times New Roman" w:hAnsi="Times New Roman" w:cs="Times New Roman"/>
          <w:bCs/>
          <w:i/>
        </w:rPr>
        <w:t>Journal of Clinical Psychology</w:t>
      </w:r>
      <w:r w:rsidRPr="00E345BB">
        <w:rPr>
          <w:rFonts w:ascii="Times New Roman" w:hAnsi="Times New Roman" w:cs="Times New Roman"/>
          <w:bCs/>
        </w:rPr>
        <w:t xml:space="preserve">, </w:t>
      </w:r>
      <w:r w:rsidRPr="00E345BB">
        <w:rPr>
          <w:rFonts w:ascii="Times New Roman" w:hAnsi="Times New Roman" w:cs="Times New Roman"/>
          <w:bCs/>
          <w:i/>
        </w:rPr>
        <w:t>43</w:t>
      </w:r>
      <w:r>
        <w:rPr>
          <w:rFonts w:ascii="Times New Roman" w:hAnsi="Times New Roman" w:cs="Times New Roman"/>
          <w:bCs/>
        </w:rPr>
        <w:t xml:space="preserve">, </w:t>
      </w:r>
      <w:r w:rsidR="00426EFB">
        <w:rPr>
          <w:rFonts w:ascii="Times New Roman" w:hAnsi="Times New Roman" w:cs="Times New Roman"/>
          <w:bCs/>
        </w:rPr>
        <w:t>(</w:t>
      </w:r>
      <w:r w:rsidRPr="00E345BB">
        <w:rPr>
          <w:rFonts w:ascii="Times New Roman" w:hAnsi="Times New Roman" w:cs="Times New Roman"/>
          <w:bCs/>
        </w:rPr>
        <w:t>1</w:t>
      </w:r>
      <w:r w:rsidR="00426EFB">
        <w:rPr>
          <w:rFonts w:ascii="Times New Roman" w:hAnsi="Times New Roman" w:cs="Times New Roman"/>
          <w:bCs/>
        </w:rPr>
        <w:t>)</w:t>
      </w:r>
      <w:r w:rsidRPr="00E345BB">
        <w:rPr>
          <w:rFonts w:ascii="Times New Roman" w:hAnsi="Times New Roman" w:cs="Times New Roman"/>
          <w:bCs/>
        </w:rPr>
        <w:t>, 89–91.</w:t>
      </w:r>
    </w:p>
    <w:p w14:paraId="356860CD" w14:textId="77777777" w:rsidR="009F041B" w:rsidRDefault="009F041B" w:rsidP="00187B7F">
      <w:pPr>
        <w:ind w:left="567" w:hanging="567"/>
        <w:rPr>
          <w:rFonts w:ascii="Times New Roman" w:hAnsi="Times New Roman" w:cs="Times New Roman"/>
          <w:bCs/>
        </w:rPr>
      </w:pPr>
      <w:r w:rsidRPr="00A0044E">
        <w:rPr>
          <w:rFonts w:ascii="Times New Roman" w:hAnsi="Times New Roman" w:cs="Times New Roman"/>
          <w:bCs/>
        </w:rPr>
        <w:t>McDermut, J.</w:t>
      </w:r>
      <w:r>
        <w:rPr>
          <w:rFonts w:ascii="Times New Roman" w:hAnsi="Times New Roman" w:cs="Times New Roman"/>
          <w:bCs/>
        </w:rPr>
        <w:t xml:space="preserve"> </w:t>
      </w:r>
      <w:r w:rsidRPr="00A0044E">
        <w:rPr>
          <w:rFonts w:ascii="Times New Roman" w:hAnsi="Times New Roman" w:cs="Times New Roman"/>
          <w:bCs/>
        </w:rPr>
        <w:t>F., Haaga, D.</w:t>
      </w:r>
      <w:r>
        <w:rPr>
          <w:rFonts w:ascii="Times New Roman" w:hAnsi="Times New Roman" w:cs="Times New Roman"/>
          <w:bCs/>
        </w:rPr>
        <w:t xml:space="preserve"> </w:t>
      </w:r>
      <w:r w:rsidRPr="00A0044E">
        <w:rPr>
          <w:rFonts w:ascii="Times New Roman" w:hAnsi="Times New Roman" w:cs="Times New Roman"/>
          <w:bCs/>
        </w:rPr>
        <w:t>A.</w:t>
      </w:r>
      <w:r>
        <w:rPr>
          <w:rFonts w:ascii="Times New Roman" w:hAnsi="Times New Roman" w:cs="Times New Roman"/>
          <w:bCs/>
        </w:rPr>
        <w:t xml:space="preserve"> </w:t>
      </w:r>
      <w:r w:rsidRPr="00A0044E">
        <w:rPr>
          <w:rFonts w:ascii="Times New Roman" w:hAnsi="Times New Roman" w:cs="Times New Roman"/>
          <w:bCs/>
        </w:rPr>
        <w:t>F., &amp; Bilek, L.</w:t>
      </w:r>
      <w:r>
        <w:rPr>
          <w:rFonts w:ascii="Times New Roman" w:hAnsi="Times New Roman" w:cs="Times New Roman"/>
          <w:bCs/>
        </w:rPr>
        <w:t xml:space="preserve"> </w:t>
      </w:r>
      <w:r w:rsidRPr="00A0044E">
        <w:rPr>
          <w:rFonts w:ascii="Times New Roman" w:hAnsi="Times New Roman" w:cs="Times New Roman"/>
          <w:bCs/>
        </w:rPr>
        <w:t>A. (1997). Cognitive bias and irrational</w:t>
      </w:r>
      <w:r>
        <w:rPr>
          <w:rFonts w:ascii="Times New Roman" w:hAnsi="Times New Roman" w:cs="Times New Roman"/>
          <w:bCs/>
        </w:rPr>
        <w:t xml:space="preserve"> </w:t>
      </w:r>
      <w:r w:rsidRPr="00A0044E">
        <w:rPr>
          <w:rFonts w:ascii="Times New Roman" w:hAnsi="Times New Roman" w:cs="Times New Roman"/>
          <w:bCs/>
        </w:rPr>
        <w:t xml:space="preserve">beliefs in major depression and dysphoria. </w:t>
      </w:r>
      <w:r w:rsidRPr="00A0044E">
        <w:rPr>
          <w:rFonts w:ascii="Times New Roman" w:hAnsi="Times New Roman" w:cs="Times New Roman"/>
          <w:bCs/>
          <w:i/>
        </w:rPr>
        <w:t>Cognitive Therapy and Research</w:t>
      </w:r>
      <w:r w:rsidRPr="00A0044E">
        <w:rPr>
          <w:rFonts w:ascii="Times New Roman" w:hAnsi="Times New Roman" w:cs="Times New Roman"/>
          <w:bCs/>
        </w:rPr>
        <w:t xml:space="preserve">, </w:t>
      </w:r>
      <w:r w:rsidRPr="00A0044E">
        <w:rPr>
          <w:rFonts w:ascii="Times New Roman" w:hAnsi="Times New Roman" w:cs="Times New Roman"/>
          <w:bCs/>
          <w:i/>
        </w:rPr>
        <w:t>21</w:t>
      </w:r>
      <w:r w:rsidRPr="00A0044E">
        <w:rPr>
          <w:rFonts w:ascii="Times New Roman" w:hAnsi="Times New Roman" w:cs="Times New Roman"/>
          <w:bCs/>
        </w:rPr>
        <w:t>,</w:t>
      </w:r>
      <w:r>
        <w:rPr>
          <w:rFonts w:ascii="Times New Roman" w:hAnsi="Times New Roman" w:cs="Times New Roman"/>
          <w:bCs/>
        </w:rPr>
        <w:t xml:space="preserve"> </w:t>
      </w:r>
      <w:r w:rsidRPr="00A0044E">
        <w:rPr>
          <w:rFonts w:ascii="Times New Roman" w:hAnsi="Times New Roman" w:cs="Times New Roman"/>
          <w:bCs/>
        </w:rPr>
        <w:t>459-476.</w:t>
      </w:r>
    </w:p>
    <w:p w14:paraId="4C199B6A" w14:textId="77777777" w:rsidR="009F041B" w:rsidRPr="009641B9" w:rsidRDefault="009F041B" w:rsidP="00187B7F">
      <w:pPr>
        <w:ind w:left="567" w:hanging="567"/>
        <w:rPr>
          <w:rFonts w:ascii="Times New Roman" w:hAnsi="Times New Roman" w:cs="Times New Roman"/>
          <w:lang w:val="en-GB"/>
        </w:rPr>
      </w:pPr>
      <w:r w:rsidRPr="009641B9">
        <w:rPr>
          <w:rFonts w:ascii="Times New Roman" w:hAnsi="Times New Roman" w:cs="Times New Roman"/>
          <w:lang w:val="en-GB"/>
        </w:rPr>
        <w:t xml:space="preserve">Metcalfe, J., &amp; Shimamura, A. P. (1994). </w:t>
      </w:r>
      <w:r w:rsidRPr="009641B9">
        <w:rPr>
          <w:rFonts w:ascii="Times New Roman" w:hAnsi="Times New Roman" w:cs="Times New Roman"/>
          <w:i/>
          <w:lang w:val="en-GB"/>
        </w:rPr>
        <w:t>Metacognition: knowing about knowing</w:t>
      </w:r>
      <w:r w:rsidRPr="009641B9">
        <w:rPr>
          <w:rFonts w:ascii="Times New Roman" w:hAnsi="Times New Roman" w:cs="Times New Roman"/>
          <w:lang w:val="en-GB"/>
        </w:rPr>
        <w:t>. Cambridge, MA: MIT Press</w:t>
      </w:r>
    </w:p>
    <w:p w14:paraId="0D6C098B" w14:textId="77777777" w:rsidR="009F041B" w:rsidRDefault="009F041B" w:rsidP="00187B7F">
      <w:pPr>
        <w:ind w:left="567" w:hanging="567"/>
        <w:rPr>
          <w:rFonts w:ascii="Times New Roman" w:hAnsi="Times New Roman" w:cs="Times New Roman"/>
          <w:lang w:val="en-GB"/>
        </w:rPr>
      </w:pPr>
      <w:r w:rsidRPr="00346BFC">
        <w:rPr>
          <w:rFonts w:ascii="Times New Roman" w:hAnsi="Times New Roman" w:cs="Times New Roman"/>
          <w:lang w:val="en-GB"/>
        </w:rPr>
        <w:t xml:space="preserve">Milgram, N., Srolof, B., &amp; Rosenbaum, M. (1988). The Procrastination of everyday life. </w:t>
      </w:r>
      <w:r w:rsidRPr="00346BFC">
        <w:rPr>
          <w:rFonts w:ascii="Times New Roman" w:hAnsi="Times New Roman" w:cs="Times New Roman"/>
          <w:i/>
          <w:lang w:val="en-GB"/>
        </w:rPr>
        <w:t>Journal of Research in Personality</w:t>
      </w:r>
      <w:r w:rsidRPr="00346BFC">
        <w:rPr>
          <w:rFonts w:ascii="Times New Roman" w:hAnsi="Times New Roman" w:cs="Times New Roman"/>
          <w:lang w:val="en-GB"/>
        </w:rPr>
        <w:t xml:space="preserve">, </w:t>
      </w:r>
      <w:r w:rsidRPr="00346BFC">
        <w:rPr>
          <w:rFonts w:ascii="Times New Roman" w:hAnsi="Times New Roman" w:cs="Times New Roman"/>
          <w:i/>
          <w:lang w:val="en-GB"/>
        </w:rPr>
        <w:t>22</w:t>
      </w:r>
      <w:r w:rsidRPr="00346BFC">
        <w:rPr>
          <w:rFonts w:ascii="Times New Roman" w:hAnsi="Times New Roman" w:cs="Times New Roman"/>
          <w:lang w:val="en-GB"/>
        </w:rPr>
        <w:t>, 197–212.</w:t>
      </w:r>
    </w:p>
    <w:p w14:paraId="04B6CE1A" w14:textId="77777777" w:rsidR="009F041B" w:rsidRPr="0073788C" w:rsidRDefault="009F041B" w:rsidP="00187B7F">
      <w:pPr>
        <w:ind w:left="567" w:hanging="567"/>
        <w:rPr>
          <w:rFonts w:ascii="Times New Roman" w:hAnsi="Times New Roman" w:cs="Times New Roman"/>
          <w:lang w:val="en-GB"/>
        </w:rPr>
      </w:pPr>
      <w:r w:rsidRPr="0073788C">
        <w:rPr>
          <w:rFonts w:ascii="Times New Roman" w:hAnsi="Times New Roman" w:cs="Times New Roman"/>
          <w:lang w:val="en-GB"/>
        </w:rPr>
        <w:t xml:space="preserve">Miserandino, M. (1996). Children who do well in school: Individual differences in perceived competence and autonomy in above-average children. </w:t>
      </w:r>
      <w:r w:rsidRPr="0073788C">
        <w:rPr>
          <w:rFonts w:ascii="Times New Roman" w:hAnsi="Times New Roman" w:cs="Times New Roman"/>
          <w:i/>
          <w:lang w:val="en-GB"/>
        </w:rPr>
        <w:t>Journal of Educational Psychology</w:t>
      </w:r>
      <w:r w:rsidRPr="0073788C">
        <w:rPr>
          <w:rFonts w:ascii="Times New Roman" w:hAnsi="Times New Roman" w:cs="Times New Roman"/>
          <w:lang w:val="en-GB"/>
        </w:rPr>
        <w:t xml:space="preserve">, </w:t>
      </w:r>
      <w:r w:rsidRPr="0073788C">
        <w:rPr>
          <w:rFonts w:ascii="Times New Roman" w:hAnsi="Times New Roman" w:cs="Times New Roman"/>
          <w:i/>
          <w:lang w:val="en-GB"/>
        </w:rPr>
        <w:t>88</w:t>
      </w:r>
      <w:r w:rsidRPr="0073788C">
        <w:rPr>
          <w:rFonts w:ascii="Times New Roman" w:hAnsi="Times New Roman" w:cs="Times New Roman"/>
          <w:lang w:val="en-GB"/>
        </w:rPr>
        <w:t>, 203–214.</w:t>
      </w:r>
    </w:p>
    <w:p w14:paraId="740D5C30" w14:textId="02046CB0" w:rsidR="009F041B" w:rsidRDefault="009F041B" w:rsidP="00187B7F">
      <w:pPr>
        <w:ind w:left="567" w:hanging="567"/>
        <w:rPr>
          <w:rFonts w:ascii="Times New Roman" w:hAnsi="Times New Roman" w:cs="Times New Roman"/>
          <w:lang w:val="en-GB"/>
        </w:rPr>
      </w:pPr>
      <w:r w:rsidRPr="00FE0227">
        <w:rPr>
          <w:rFonts w:ascii="Times New Roman" w:hAnsi="Times New Roman" w:cs="Times New Roman"/>
          <w:lang w:val="en-GB"/>
        </w:rPr>
        <w:t>Möller, A. T., &amp; Bothma, M. E. (2001). Body dissatisfaction and irrational bel</w:t>
      </w:r>
      <w:r>
        <w:rPr>
          <w:rFonts w:ascii="Times New Roman" w:hAnsi="Times New Roman" w:cs="Times New Roman"/>
          <w:lang w:val="en-GB"/>
        </w:rPr>
        <w:t xml:space="preserve">iefs. </w:t>
      </w:r>
      <w:r w:rsidRPr="00FE0227">
        <w:rPr>
          <w:rFonts w:ascii="Times New Roman" w:hAnsi="Times New Roman" w:cs="Times New Roman"/>
          <w:i/>
          <w:lang w:val="en-GB"/>
        </w:rPr>
        <w:t>Psychological Reports</w:t>
      </w:r>
      <w:r>
        <w:rPr>
          <w:rFonts w:ascii="Times New Roman" w:hAnsi="Times New Roman" w:cs="Times New Roman"/>
          <w:lang w:val="en-GB"/>
        </w:rPr>
        <w:t xml:space="preserve">, </w:t>
      </w:r>
      <w:r w:rsidRPr="00FE0227">
        <w:rPr>
          <w:rFonts w:ascii="Times New Roman" w:hAnsi="Times New Roman" w:cs="Times New Roman"/>
          <w:i/>
          <w:lang w:val="en-GB"/>
        </w:rPr>
        <w:t>88</w:t>
      </w:r>
      <w:r>
        <w:rPr>
          <w:rFonts w:ascii="Times New Roman" w:hAnsi="Times New Roman" w:cs="Times New Roman"/>
          <w:lang w:val="en-GB"/>
        </w:rPr>
        <w:t xml:space="preserve">, </w:t>
      </w:r>
      <w:r w:rsidR="00426EFB">
        <w:rPr>
          <w:rFonts w:ascii="Times New Roman" w:hAnsi="Times New Roman" w:cs="Times New Roman"/>
          <w:lang w:val="en-GB"/>
        </w:rPr>
        <w:t>(</w:t>
      </w:r>
      <w:r>
        <w:rPr>
          <w:rFonts w:ascii="Times New Roman" w:hAnsi="Times New Roman" w:cs="Times New Roman"/>
          <w:lang w:val="en-GB"/>
        </w:rPr>
        <w:t>2</w:t>
      </w:r>
      <w:r w:rsidR="00426EFB">
        <w:rPr>
          <w:rFonts w:ascii="Times New Roman" w:hAnsi="Times New Roman" w:cs="Times New Roman"/>
          <w:lang w:val="en-GB"/>
        </w:rPr>
        <w:t>)</w:t>
      </w:r>
      <w:r w:rsidRPr="00FE0227">
        <w:rPr>
          <w:rFonts w:ascii="Times New Roman" w:hAnsi="Times New Roman" w:cs="Times New Roman"/>
          <w:lang w:val="en-GB"/>
        </w:rPr>
        <w:t>, 423–</w:t>
      </w:r>
      <w:r>
        <w:rPr>
          <w:rFonts w:ascii="Times New Roman" w:hAnsi="Times New Roman" w:cs="Times New Roman"/>
          <w:lang w:val="en-GB"/>
        </w:rPr>
        <w:t>4</w:t>
      </w:r>
      <w:r w:rsidRPr="00FE0227">
        <w:rPr>
          <w:rFonts w:ascii="Times New Roman" w:hAnsi="Times New Roman" w:cs="Times New Roman"/>
          <w:lang w:val="en-GB"/>
        </w:rPr>
        <w:t xml:space="preserve">30. </w:t>
      </w:r>
    </w:p>
    <w:p w14:paraId="3F9685BD" w14:textId="77777777" w:rsidR="009F041B" w:rsidRPr="00074919" w:rsidRDefault="009F041B" w:rsidP="00187B7F">
      <w:pPr>
        <w:ind w:left="567" w:hanging="567"/>
        <w:rPr>
          <w:rFonts w:ascii="Times New Roman" w:hAnsi="Times New Roman" w:cs="Times New Roman"/>
          <w:lang w:val="en-GB"/>
        </w:rPr>
      </w:pPr>
      <w:r w:rsidRPr="00074919">
        <w:rPr>
          <w:rFonts w:ascii="Times New Roman" w:hAnsi="Times New Roman" w:cs="Times New Roman"/>
          <w:lang w:val="en-GB"/>
        </w:rPr>
        <w:t>Moller, A. T.</w:t>
      </w:r>
      <w:r>
        <w:rPr>
          <w:rFonts w:ascii="Times New Roman" w:hAnsi="Times New Roman" w:cs="Times New Roman"/>
          <w:lang w:val="en-GB"/>
        </w:rPr>
        <w:t>,</w:t>
      </w:r>
      <w:r w:rsidRPr="00074919">
        <w:rPr>
          <w:rFonts w:ascii="Times New Roman" w:hAnsi="Times New Roman" w:cs="Times New Roman"/>
          <w:lang w:val="en-GB"/>
        </w:rPr>
        <w:t xml:space="preserve"> &amp; Van der Merwe, J. D. (1997). Irrational beliefs, interpersonal perception and marital adjustment. </w:t>
      </w:r>
      <w:r w:rsidRPr="00074919">
        <w:rPr>
          <w:rFonts w:ascii="Times New Roman" w:hAnsi="Times New Roman" w:cs="Times New Roman"/>
          <w:i/>
          <w:lang w:val="en-GB"/>
        </w:rPr>
        <w:t>Journal of Rational Emotive and Cognitive Behavioral Therapy</w:t>
      </w:r>
      <w:r w:rsidRPr="00074919">
        <w:rPr>
          <w:rFonts w:ascii="Times New Roman" w:hAnsi="Times New Roman" w:cs="Times New Roman"/>
          <w:lang w:val="en-GB"/>
        </w:rPr>
        <w:t xml:space="preserve">, </w:t>
      </w:r>
      <w:r w:rsidRPr="00074919">
        <w:rPr>
          <w:rFonts w:ascii="Times New Roman" w:hAnsi="Times New Roman" w:cs="Times New Roman"/>
          <w:i/>
          <w:lang w:val="en-GB"/>
        </w:rPr>
        <w:t>15</w:t>
      </w:r>
      <w:r w:rsidRPr="00074919">
        <w:rPr>
          <w:rFonts w:ascii="Times New Roman" w:hAnsi="Times New Roman" w:cs="Times New Roman"/>
          <w:lang w:val="en-GB"/>
        </w:rPr>
        <w:t>, 260-290.</w:t>
      </w:r>
    </w:p>
    <w:p w14:paraId="341315FB" w14:textId="77777777" w:rsidR="007369B5" w:rsidRDefault="007369B5" w:rsidP="00187B7F">
      <w:pPr>
        <w:ind w:left="567" w:hanging="567"/>
        <w:rPr>
          <w:rFonts w:ascii="Times New Roman" w:hAnsi="Times New Roman" w:cs="Times New Roman"/>
          <w:lang w:val="en-GB"/>
        </w:rPr>
      </w:pPr>
      <w:r w:rsidRPr="007369B5">
        <w:rPr>
          <w:rFonts w:ascii="Times New Roman" w:hAnsi="Times New Roman" w:cs="Times New Roman"/>
          <w:lang w:val="en-GB"/>
        </w:rPr>
        <w:t>Neenan, M. (2009). Developing resilience: A cognitive-behavioural approach. East Essex, UK: Routledge.</w:t>
      </w:r>
    </w:p>
    <w:p w14:paraId="415A7F1F" w14:textId="18794C8F" w:rsidR="009F041B" w:rsidRPr="00B701C3" w:rsidRDefault="009F041B" w:rsidP="00187B7F">
      <w:pPr>
        <w:ind w:left="567" w:hanging="567"/>
        <w:rPr>
          <w:rFonts w:ascii="Times New Roman" w:hAnsi="Times New Roman" w:cs="Times New Roman"/>
          <w:lang w:val="en-GB"/>
        </w:rPr>
      </w:pPr>
      <w:r w:rsidRPr="00B701C3">
        <w:rPr>
          <w:rFonts w:ascii="Times New Roman" w:hAnsi="Times New Roman" w:cs="Times New Roman"/>
          <w:lang w:val="en-GB"/>
        </w:rPr>
        <w:t>Neff</w:t>
      </w:r>
      <w:r>
        <w:rPr>
          <w:rFonts w:ascii="Times New Roman" w:hAnsi="Times New Roman" w:cs="Times New Roman"/>
          <w:lang w:val="en-GB"/>
        </w:rPr>
        <w:t xml:space="preserve">, </w:t>
      </w:r>
      <w:r w:rsidRPr="00B701C3">
        <w:rPr>
          <w:rFonts w:ascii="Times New Roman" w:hAnsi="Times New Roman" w:cs="Times New Roman"/>
          <w:lang w:val="en-GB"/>
        </w:rPr>
        <w:t xml:space="preserve">K. D. </w:t>
      </w:r>
      <w:r>
        <w:rPr>
          <w:rFonts w:ascii="Times New Roman" w:hAnsi="Times New Roman" w:cs="Times New Roman"/>
          <w:lang w:val="en-GB"/>
        </w:rPr>
        <w:t>(2003). Self-compassion: An alternative c</w:t>
      </w:r>
      <w:r w:rsidRPr="00B701C3">
        <w:rPr>
          <w:rFonts w:ascii="Times New Roman" w:hAnsi="Times New Roman" w:cs="Times New Roman"/>
          <w:lang w:val="en-GB"/>
        </w:rPr>
        <w:t>onceptualization</w:t>
      </w:r>
      <w:r>
        <w:rPr>
          <w:rFonts w:ascii="Times New Roman" w:hAnsi="Times New Roman" w:cs="Times New Roman"/>
          <w:lang w:val="en-GB"/>
        </w:rPr>
        <w:t xml:space="preserve"> of a healthy attitude toward oneself.</w:t>
      </w:r>
      <w:r w:rsidRPr="00B701C3">
        <w:rPr>
          <w:rFonts w:ascii="Times New Roman" w:hAnsi="Times New Roman" w:cs="Times New Roman"/>
          <w:lang w:val="en-GB"/>
        </w:rPr>
        <w:t xml:space="preserve"> </w:t>
      </w:r>
      <w:r w:rsidRPr="00612BFF">
        <w:rPr>
          <w:rFonts w:ascii="Times New Roman" w:hAnsi="Times New Roman" w:cs="Times New Roman"/>
          <w:i/>
          <w:lang w:val="en-GB"/>
        </w:rPr>
        <w:t>Self and Identity</w:t>
      </w:r>
      <w:r w:rsidRPr="00B701C3">
        <w:rPr>
          <w:rFonts w:ascii="Times New Roman" w:hAnsi="Times New Roman" w:cs="Times New Roman"/>
          <w:lang w:val="en-GB"/>
        </w:rPr>
        <w:t xml:space="preserve">, </w:t>
      </w:r>
      <w:r w:rsidRPr="00612BFF">
        <w:rPr>
          <w:rFonts w:ascii="Times New Roman" w:hAnsi="Times New Roman" w:cs="Times New Roman"/>
          <w:i/>
          <w:lang w:val="en-GB"/>
        </w:rPr>
        <w:t>2</w:t>
      </w:r>
      <w:r w:rsidRPr="00B701C3">
        <w:rPr>
          <w:rFonts w:ascii="Times New Roman" w:hAnsi="Times New Roman" w:cs="Times New Roman"/>
          <w:lang w:val="en-GB"/>
        </w:rPr>
        <w:t xml:space="preserve">, </w:t>
      </w:r>
      <w:r w:rsidR="00426EFB">
        <w:rPr>
          <w:rFonts w:ascii="Times New Roman" w:hAnsi="Times New Roman" w:cs="Times New Roman"/>
          <w:lang w:val="en-GB"/>
        </w:rPr>
        <w:t>(</w:t>
      </w:r>
      <w:r w:rsidRPr="00B701C3">
        <w:rPr>
          <w:rFonts w:ascii="Times New Roman" w:hAnsi="Times New Roman" w:cs="Times New Roman"/>
          <w:lang w:val="en-GB"/>
        </w:rPr>
        <w:t>2</w:t>
      </w:r>
      <w:r w:rsidR="00426EFB">
        <w:rPr>
          <w:rFonts w:ascii="Times New Roman" w:hAnsi="Times New Roman" w:cs="Times New Roman"/>
          <w:lang w:val="en-GB"/>
        </w:rPr>
        <w:t>)</w:t>
      </w:r>
      <w:r w:rsidRPr="00B701C3">
        <w:rPr>
          <w:rFonts w:ascii="Times New Roman" w:hAnsi="Times New Roman" w:cs="Times New Roman"/>
          <w:lang w:val="en-GB"/>
        </w:rPr>
        <w:t>, 85-101.</w:t>
      </w:r>
    </w:p>
    <w:p w14:paraId="47CB9EE1" w14:textId="1D65287F" w:rsidR="009F041B" w:rsidRDefault="009F041B" w:rsidP="00187B7F">
      <w:pPr>
        <w:ind w:left="567" w:hanging="567"/>
        <w:rPr>
          <w:rFonts w:ascii="Times New Roman" w:hAnsi="Times New Roman" w:cs="Times New Roman"/>
          <w:lang w:val="en-GB"/>
        </w:rPr>
      </w:pPr>
      <w:r w:rsidRPr="00671C38">
        <w:rPr>
          <w:rFonts w:ascii="Times New Roman" w:hAnsi="Times New Roman" w:cs="Times New Roman"/>
          <w:lang w:val="en-GB"/>
        </w:rPr>
        <w:t xml:space="preserve">Nelson, R. E. (1977). Irrational beliefs in depression. </w:t>
      </w:r>
      <w:r w:rsidRPr="00671C38">
        <w:rPr>
          <w:rFonts w:ascii="Times New Roman" w:hAnsi="Times New Roman" w:cs="Times New Roman"/>
          <w:i/>
          <w:lang w:val="en-GB"/>
        </w:rPr>
        <w:t>Journal of Consulting and Clinical Psychology</w:t>
      </w:r>
      <w:r w:rsidRPr="00671C38">
        <w:rPr>
          <w:rFonts w:ascii="Times New Roman" w:hAnsi="Times New Roman" w:cs="Times New Roman"/>
          <w:lang w:val="en-GB"/>
        </w:rPr>
        <w:t xml:space="preserve">, </w:t>
      </w:r>
      <w:r w:rsidRPr="00671C38">
        <w:rPr>
          <w:rFonts w:ascii="Times New Roman" w:hAnsi="Times New Roman" w:cs="Times New Roman"/>
          <w:i/>
          <w:lang w:val="en-GB"/>
        </w:rPr>
        <w:t>45</w:t>
      </w:r>
      <w:r>
        <w:rPr>
          <w:rFonts w:ascii="Times New Roman" w:hAnsi="Times New Roman" w:cs="Times New Roman"/>
          <w:lang w:val="en-GB"/>
        </w:rPr>
        <w:t xml:space="preserve">, </w:t>
      </w:r>
      <w:r w:rsidR="00426EFB">
        <w:rPr>
          <w:rFonts w:ascii="Times New Roman" w:hAnsi="Times New Roman" w:cs="Times New Roman"/>
          <w:lang w:val="en-GB"/>
        </w:rPr>
        <w:t>(</w:t>
      </w:r>
      <w:r>
        <w:rPr>
          <w:rFonts w:ascii="Times New Roman" w:hAnsi="Times New Roman" w:cs="Times New Roman"/>
          <w:lang w:val="en-GB"/>
        </w:rPr>
        <w:t>6</w:t>
      </w:r>
      <w:r w:rsidR="00426EFB">
        <w:rPr>
          <w:rFonts w:ascii="Times New Roman" w:hAnsi="Times New Roman" w:cs="Times New Roman"/>
          <w:lang w:val="en-GB"/>
        </w:rPr>
        <w:t>)</w:t>
      </w:r>
      <w:r w:rsidRPr="00671C38">
        <w:rPr>
          <w:rFonts w:ascii="Times New Roman" w:hAnsi="Times New Roman" w:cs="Times New Roman"/>
          <w:lang w:val="en-GB"/>
        </w:rPr>
        <w:t xml:space="preserve">, 1190–1191. </w:t>
      </w:r>
    </w:p>
    <w:p w14:paraId="699AF6AD" w14:textId="77777777" w:rsidR="009F041B" w:rsidRDefault="009F041B" w:rsidP="00187B7F">
      <w:pPr>
        <w:ind w:left="567" w:hanging="567"/>
        <w:rPr>
          <w:rFonts w:ascii="Times New Roman" w:hAnsi="Times New Roman" w:cs="Times New Roman"/>
          <w:lang w:val="en-GB"/>
        </w:rPr>
      </w:pPr>
      <w:r w:rsidRPr="002011CE">
        <w:rPr>
          <w:rFonts w:ascii="Times New Roman" w:hAnsi="Times New Roman" w:cs="Times New Roman"/>
          <w:lang w:val="en-GB"/>
        </w:rPr>
        <w:lastRenderedPageBreak/>
        <w:t>Nicastro, R., Luskin, F. M., Raps, C.</w:t>
      </w:r>
      <w:r>
        <w:rPr>
          <w:rFonts w:ascii="Times New Roman" w:hAnsi="Times New Roman" w:cs="Times New Roman"/>
          <w:lang w:val="en-GB"/>
        </w:rPr>
        <w:t>,</w:t>
      </w:r>
      <w:r w:rsidRPr="002011CE">
        <w:rPr>
          <w:rFonts w:ascii="Times New Roman" w:hAnsi="Times New Roman" w:cs="Times New Roman"/>
          <w:lang w:val="en-GB"/>
        </w:rPr>
        <w:t xml:space="preserve"> &amp; Benisovich, S. (1999). The relationship of imperatives and self</w:t>
      </w:r>
      <w:r>
        <w:rPr>
          <w:rFonts w:ascii="Times New Roman" w:hAnsi="Times New Roman" w:cs="Times New Roman"/>
          <w:lang w:val="en-GB"/>
        </w:rPr>
        <w:t>-</w:t>
      </w:r>
      <w:r w:rsidRPr="002011CE">
        <w:rPr>
          <w:rFonts w:ascii="Times New Roman" w:hAnsi="Times New Roman" w:cs="Times New Roman"/>
          <w:lang w:val="en-GB"/>
        </w:rPr>
        <w:t>efficacy</w:t>
      </w:r>
      <w:r>
        <w:rPr>
          <w:rFonts w:ascii="Times New Roman" w:hAnsi="Times New Roman" w:cs="Times New Roman"/>
          <w:lang w:val="en-GB"/>
        </w:rPr>
        <w:t xml:space="preserve"> </w:t>
      </w:r>
      <w:r w:rsidRPr="002011CE">
        <w:rPr>
          <w:rFonts w:ascii="Times New Roman" w:hAnsi="Times New Roman" w:cs="Times New Roman"/>
          <w:lang w:val="en-GB"/>
        </w:rPr>
        <w:t xml:space="preserve">to indices of social anxiety. </w:t>
      </w:r>
      <w:r w:rsidRPr="002011CE">
        <w:rPr>
          <w:rFonts w:ascii="Times New Roman" w:hAnsi="Times New Roman" w:cs="Times New Roman"/>
          <w:i/>
          <w:lang w:val="en-GB"/>
        </w:rPr>
        <w:t>Journal of Rational Emotive and Cognitive Behavior Therapy</w:t>
      </w:r>
      <w:r>
        <w:rPr>
          <w:rFonts w:ascii="Times New Roman" w:hAnsi="Times New Roman" w:cs="Times New Roman"/>
          <w:lang w:val="en-GB"/>
        </w:rPr>
        <w:t xml:space="preserve">. </w:t>
      </w:r>
      <w:r w:rsidRPr="002011CE">
        <w:rPr>
          <w:rFonts w:ascii="Times New Roman" w:hAnsi="Times New Roman" w:cs="Times New Roman"/>
          <w:i/>
          <w:lang w:val="en-GB"/>
        </w:rPr>
        <w:t>17</w:t>
      </w:r>
      <w:r>
        <w:rPr>
          <w:rFonts w:ascii="Times New Roman" w:hAnsi="Times New Roman" w:cs="Times New Roman"/>
          <w:lang w:val="en-GB"/>
        </w:rPr>
        <w:t xml:space="preserve">, </w:t>
      </w:r>
      <w:r w:rsidRPr="002011CE">
        <w:rPr>
          <w:rFonts w:ascii="Times New Roman" w:hAnsi="Times New Roman" w:cs="Times New Roman"/>
          <w:lang w:val="en-GB"/>
        </w:rPr>
        <w:t xml:space="preserve">249-264. </w:t>
      </w:r>
    </w:p>
    <w:p w14:paraId="19683D64" w14:textId="77777777" w:rsidR="009F041B" w:rsidRDefault="009F041B" w:rsidP="00187B7F">
      <w:pPr>
        <w:ind w:left="567" w:hanging="567"/>
        <w:rPr>
          <w:rFonts w:ascii="Times New Roman" w:hAnsi="Times New Roman" w:cs="Times New Roman"/>
          <w:lang w:val="en-GB"/>
        </w:rPr>
      </w:pPr>
      <w:r>
        <w:rPr>
          <w:rFonts w:ascii="Times New Roman" w:hAnsi="Times New Roman" w:cs="Times New Roman"/>
          <w:lang w:val="en-GB"/>
        </w:rPr>
        <w:t>Orwell, G.</w:t>
      </w:r>
      <w:r w:rsidRPr="00FD6C3B">
        <w:rPr>
          <w:rFonts w:ascii="Times New Roman" w:hAnsi="Times New Roman" w:cs="Times New Roman"/>
          <w:lang w:val="en-GB"/>
        </w:rPr>
        <w:t xml:space="preserve"> (1949). </w:t>
      </w:r>
      <w:r w:rsidRPr="00FD6C3B">
        <w:rPr>
          <w:rFonts w:ascii="Times New Roman" w:hAnsi="Times New Roman" w:cs="Times New Roman"/>
          <w:i/>
          <w:iCs/>
          <w:lang w:val="en-GB"/>
        </w:rPr>
        <w:t>Nineteen Eighty-Four</w:t>
      </w:r>
      <w:r w:rsidRPr="00FD6C3B">
        <w:rPr>
          <w:rFonts w:ascii="Times New Roman" w:hAnsi="Times New Roman" w:cs="Times New Roman"/>
          <w:lang w:val="en-GB"/>
        </w:rPr>
        <w:t xml:space="preserve">. Martin Secker &amp; </w:t>
      </w:r>
      <w:r>
        <w:rPr>
          <w:rFonts w:ascii="Times New Roman" w:hAnsi="Times New Roman" w:cs="Times New Roman"/>
          <w:lang w:val="en-GB"/>
        </w:rPr>
        <w:t xml:space="preserve">Warburg Ltd, London. </w:t>
      </w:r>
    </w:p>
    <w:p w14:paraId="4F07EF22" w14:textId="6BC4FB4E" w:rsidR="009F041B" w:rsidRDefault="009F041B" w:rsidP="00187B7F">
      <w:pPr>
        <w:ind w:left="567" w:hanging="567"/>
        <w:rPr>
          <w:rFonts w:ascii="Times New Roman" w:hAnsi="Times New Roman" w:cs="Times New Roman"/>
          <w:lang w:val="en-GB"/>
        </w:rPr>
      </w:pPr>
      <w:r w:rsidRPr="00E70424">
        <w:rPr>
          <w:rFonts w:ascii="Times New Roman" w:hAnsi="Times New Roman" w:cs="Times New Roman"/>
          <w:lang w:val="en-GB"/>
        </w:rPr>
        <w:t xml:space="preserve">Papageorgiou, C., Panagiotakos, D. B., Pitsavos, C., Tsetsekou, E., Kontoangelos, K., Stefanadis, C., &amp; Soldatos, C. (2006). Association between plasma inflammatory markers and irrational beliefs; the ATTICA epidemiological study. </w:t>
      </w:r>
      <w:r w:rsidRPr="00E70424">
        <w:rPr>
          <w:rFonts w:ascii="Times New Roman" w:hAnsi="Times New Roman" w:cs="Times New Roman"/>
          <w:i/>
          <w:lang w:val="en-GB"/>
        </w:rPr>
        <w:t>Progress in Neuro-Psychopharmacology &amp; Biological Psychiatry</w:t>
      </w:r>
      <w:r>
        <w:rPr>
          <w:rFonts w:ascii="Times New Roman" w:hAnsi="Times New Roman" w:cs="Times New Roman"/>
          <w:lang w:val="en-GB"/>
        </w:rPr>
        <w:t xml:space="preserve">, </w:t>
      </w:r>
      <w:r w:rsidRPr="00E70424">
        <w:rPr>
          <w:rFonts w:ascii="Times New Roman" w:hAnsi="Times New Roman" w:cs="Times New Roman"/>
          <w:i/>
          <w:lang w:val="en-GB"/>
        </w:rPr>
        <w:t>30</w:t>
      </w:r>
      <w:r>
        <w:rPr>
          <w:rFonts w:ascii="Times New Roman" w:hAnsi="Times New Roman" w:cs="Times New Roman"/>
          <w:lang w:val="en-GB"/>
        </w:rPr>
        <w:t xml:space="preserve">, </w:t>
      </w:r>
      <w:r w:rsidR="00426EFB">
        <w:rPr>
          <w:rFonts w:ascii="Times New Roman" w:hAnsi="Times New Roman" w:cs="Times New Roman"/>
          <w:lang w:val="en-GB"/>
        </w:rPr>
        <w:t>(</w:t>
      </w:r>
      <w:r>
        <w:rPr>
          <w:rFonts w:ascii="Times New Roman" w:hAnsi="Times New Roman" w:cs="Times New Roman"/>
          <w:lang w:val="en-GB"/>
        </w:rPr>
        <w:t>8</w:t>
      </w:r>
      <w:r w:rsidR="00426EFB">
        <w:rPr>
          <w:rFonts w:ascii="Times New Roman" w:hAnsi="Times New Roman" w:cs="Times New Roman"/>
          <w:lang w:val="en-GB"/>
        </w:rPr>
        <w:t>)</w:t>
      </w:r>
      <w:r w:rsidRPr="00E70424">
        <w:rPr>
          <w:rFonts w:ascii="Times New Roman" w:hAnsi="Times New Roman" w:cs="Times New Roman"/>
          <w:lang w:val="en-GB"/>
        </w:rPr>
        <w:t xml:space="preserve">, 1496–503. </w:t>
      </w:r>
    </w:p>
    <w:p w14:paraId="7E6DC1F7" w14:textId="100B2630" w:rsidR="009F041B" w:rsidRDefault="009F041B" w:rsidP="00187B7F">
      <w:pPr>
        <w:ind w:left="567" w:hanging="567"/>
        <w:rPr>
          <w:rFonts w:ascii="Times New Roman" w:hAnsi="Times New Roman" w:cs="Times New Roman"/>
          <w:lang w:val="en-GB"/>
        </w:rPr>
      </w:pPr>
      <w:r w:rsidRPr="00184E24">
        <w:rPr>
          <w:rFonts w:ascii="Times New Roman" w:hAnsi="Times New Roman" w:cs="Times New Roman"/>
          <w:lang w:val="en-GB"/>
        </w:rPr>
        <w:t xml:space="preserve">Pavlin, D. J., Sullivan, M. J. L., Freund, P. R., &amp; Roesen, K. </w:t>
      </w:r>
      <w:r>
        <w:rPr>
          <w:rFonts w:ascii="Times New Roman" w:hAnsi="Times New Roman" w:cs="Times New Roman"/>
          <w:lang w:val="en-GB"/>
        </w:rPr>
        <w:t xml:space="preserve">(2005). </w:t>
      </w:r>
      <w:r w:rsidRPr="00184E24">
        <w:rPr>
          <w:rFonts w:ascii="Times New Roman" w:hAnsi="Times New Roman" w:cs="Times New Roman"/>
          <w:lang w:val="en-GB"/>
        </w:rPr>
        <w:t xml:space="preserve">Catastrophizing: a risk factor for postsurgical pain. </w:t>
      </w:r>
      <w:r w:rsidRPr="00184E24">
        <w:rPr>
          <w:rFonts w:ascii="Times New Roman" w:hAnsi="Times New Roman" w:cs="Times New Roman"/>
          <w:i/>
          <w:lang w:val="en-GB"/>
        </w:rPr>
        <w:t>The Clinical Journal of Pain</w:t>
      </w:r>
      <w:r>
        <w:rPr>
          <w:rFonts w:ascii="Times New Roman" w:hAnsi="Times New Roman" w:cs="Times New Roman"/>
          <w:lang w:val="en-GB"/>
        </w:rPr>
        <w:t xml:space="preserve">, </w:t>
      </w:r>
      <w:r w:rsidRPr="00184E24">
        <w:rPr>
          <w:rFonts w:ascii="Times New Roman" w:hAnsi="Times New Roman" w:cs="Times New Roman"/>
          <w:i/>
          <w:lang w:val="en-GB"/>
        </w:rPr>
        <w:t>21</w:t>
      </w:r>
      <w:r>
        <w:rPr>
          <w:rFonts w:ascii="Times New Roman" w:hAnsi="Times New Roman" w:cs="Times New Roman"/>
          <w:lang w:val="en-GB"/>
        </w:rPr>
        <w:t xml:space="preserve">, </w:t>
      </w:r>
      <w:r w:rsidR="00426EFB">
        <w:rPr>
          <w:rFonts w:ascii="Times New Roman" w:hAnsi="Times New Roman" w:cs="Times New Roman"/>
          <w:lang w:val="en-GB"/>
        </w:rPr>
        <w:t>(</w:t>
      </w:r>
      <w:r>
        <w:rPr>
          <w:rFonts w:ascii="Times New Roman" w:hAnsi="Times New Roman" w:cs="Times New Roman"/>
          <w:lang w:val="en-GB"/>
        </w:rPr>
        <w:t>1</w:t>
      </w:r>
      <w:r w:rsidR="00426EFB">
        <w:rPr>
          <w:rFonts w:ascii="Times New Roman" w:hAnsi="Times New Roman" w:cs="Times New Roman"/>
          <w:lang w:val="en-GB"/>
        </w:rPr>
        <w:t>)</w:t>
      </w:r>
      <w:r w:rsidRPr="00184E24">
        <w:rPr>
          <w:rFonts w:ascii="Times New Roman" w:hAnsi="Times New Roman" w:cs="Times New Roman"/>
          <w:lang w:val="en-GB"/>
        </w:rPr>
        <w:t xml:space="preserve">, 83–90. </w:t>
      </w:r>
    </w:p>
    <w:p w14:paraId="53B72008" w14:textId="77777777" w:rsidR="009F041B" w:rsidRPr="00AC14DF" w:rsidRDefault="009F041B" w:rsidP="00187B7F">
      <w:pPr>
        <w:ind w:left="567" w:hanging="567"/>
        <w:rPr>
          <w:rFonts w:ascii="Times New Roman" w:hAnsi="Times New Roman" w:cs="Times New Roman"/>
          <w:lang w:val="en-GB"/>
        </w:rPr>
      </w:pPr>
      <w:r w:rsidRPr="00AC14DF">
        <w:rPr>
          <w:rFonts w:ascii="Times New Roman" w:hAnsi="Times New Roman" w:cs="Times New Roman"/>
          <w:lang w:val="en-GB"/>
        </w:rPr>
        <w:t>Pearson, C.</w:t>
      </w:r>
      <w:r>
        <w:rPr>
          <w:rFonts w:ascii="Times New Roman" w:hAnsi="Times New Roman" w:cs="Times New Roman"/>
          <w:lang w:val="en-GB"/>
        </w:rPr>
        <w:t>,</w:t>
      </w:r>
      <w:r w:rsidRPr="00AC14DF">
        <w:rPr>
          <w:rFonts w:ascii="Times New Roman" w:hAnsi="Times New Roman" w:cs="Times New Roman"/>
          <w:lang w:val="en-GB"/>
        </w:rPr>
        <w:t xml:space="preserve"> &amp; Gleaves, D. (2006). The multiple dimensions of perfectionism and their relation with eating disorder features. </w:t>
      </w:r>
      <w:r w:rsidRPr="0002676C">
        <w:rPr>
          <w:rFonts w:ascii="Times New Roman" w:hAnsi="Times New Roman" w:cs="Times New Roman"/>
          <w:i/>
          <w:lang w:val="en-GB"/>
        </w:rPr>
        <w:t>Personality and Individual Differences</w:t>
      </w:r>
      <w:r w:rsidRPr="00AC14DF">
        <w:rPr>
          <w:rFonts w:ascii="Times New Roman" w:hAnsi="Times New Roman" w:cs="Times New Roman"/>
          <w:lang w:val="en-GB"/>
        </w:rPr>
        <w:t xml:space="preserve">, </w:t>
      </w:r>
      <w:r w:rsidRPr="0002676C">
        <w:rPr>
          <w:rFonts w:ascii="Times New Roman" w:hAnsi="Times New Roman" w:cs="Times New Roman"/>
          <w:i/>
          <w:lang w:val="en-GB"/>
        </w:rPr>
        <w:t>41</w:t>
      </w:r>
      <w:r w:rsidRPr="00AC14DF">
        <w:rPr>
          <w:rFonts w:ascii="Times New Roman" w:hAnsi="Times New Roman" w:cs="Times New Roman"/>
          <w:lang w:val="en-GB"/>
        </w:rPr>
        <w:t>, 225-235</w:t>
      </w:r>
      <w:r>
        <w:rPr>
          <w:rFonts w:ascii="Times New Roman" w:hAnsi="Times New Roman" w:cs="Times New Roman"/>
          <w:lang w:val="en-GB"/>
        </w:rPr>
        <w:t xml:space="preserve">. </w:t>
      </w:r>
    </w:p>
    <w:p w14:paraId="3354C420" w14:textId="45989C3E" w:rsidR="009F041B" w:rsidRDefault="009F041B" w:rsidP="00187B7F">
      <w:pPr>
        <w:ind w:left="567" w:hanging="567"/>
        <w:rPr>
          <w:rFonts w:ascii="Times New Roman" w:hAnsi="Times New Roman" w:cs="Times New Roman"/>
          <w:lang w:val="en-GB"/>
        </w:rPr>
      </w:pPr>
      <w:r w:rsidRPr="003F0BDE">
        <w:rPr>
          <w:rFonts w:ascii="Times New Roman" w:hAnsi="Times New Roman" w:cs="Times New Roman"/>
          <w:lang w:val="en-GB"/>
        </w:rPr>
        <w:t xml:space="preserve">Phillips, L., Tiggemann, M., &amp; Wade, T. (1997). Comparison of cognitive style in bulimia nervosa and depression. </w:t>
      </w:r>
      <w:r w:rsidRPr="003F0BDE">
        <w:rPr>
          <w:rFonts w:ascii="Times New Roman" w:hAnsi="Times New Roman" w:cs="Times New Roman"/>
          <w:i/>
          <w:lang w:val="en-GB"/>
        </w:rPr>
        <w:t>Behaviour Research and Therapy</w:t>
      </w:r>
      <w:r>
        <w:rPr>
          <w:rFonts w:ascii="Times New Roman" w:hAnsi="Times New Roman" w:cs="Times New Roman"/>
          <w:lang w:val="en-GB"/>
        </w:rPr>
        <w:t xml:space="preserve">, </w:t>
      </w:r>
      <w:r w:rsidRPr="003F0BDE">
        <w:rPr>
          <w:rFonts w:ascii="Times New Roman" w:hAnsi="Times New Roman" w:cs="Times New Roman"/>
          <w:i/>
          <w:lang w:val="en-GB"/>
        </w:rPr>
        <w:t>35</w:t>
      </w:r>
      <w:r>
        <w:rPr>
          <w:rFonts w:ascii="Times New Roman" w:hAnsi="Times New Roman" w:cs="Times New Roman"/>
          <w:lang w:val="en-GB"/>
        </w:rPr>
        <w:t xml:space="preserve">, </w:t>
      </w:r>
      <w:r w:rsidR="00426EFB">
        <w:rPr>
          <w:rFonts w:ascii="Times New Roman" w:hAnsi="Times New Roman" w:cs="Times New Roman"/>
          <w:lang w:val="en-GB"/>
        </w:rPr>
        <w:t>(</w:t>
      </w:r>
      <w:r>
        <w:rPr>
          <w:rFonts w:ascii="Times New Roman" w:hAnsi="Times New Roman" w:cs="Times New Roman"/>
          <w:lang w:val="en-GB"/>
        </w:rPr>
        <w:t>10</w:t>
      </w:r>
      <w:r w:rsidR="00426EFB">
        <w:rPr>
          <w:rFonts w:ascii="Times New Roman" w:hAnsi="Times New Roman" w:cs="Times New Roman"/>
          <w:lang w:val="en-GB"/>
        </w:rPr>
        <w:t>)</w:t>
      </w:r>
      <w:r w:rsidRPr="003F0BDE">
        <w:rPr>
          <w:rFonts w:ascii="Times New Roman" w:hAnsi="Times New Roman" w:cs="Times New Roman"/>
          <w:lang w:val="en-GB"/>
        </w:rPr>
        <w:t xml:space="preserve">, 939–48. </w:t>
      </w:r>
    </w:p>
    <w:p w14:paraId="55F4C4B5" w14:textId="5C871048" w:rsidR="009F041B" w:rsidRDefault="001B1B5F" w:rsidP="00187B7F">
      <w:pPr>
        <w:ind w:left="567" w:hanging="567"/>
        <w:rPr>
          <w:rFonts w:ascii="Times New Roman" w:hAnsi="Times New Roman" w:cs="Times New Roman"/>
          <w:lang w:val="en-GB"/>
        </w:rPr>
      </w:pPr>
      <w:r>
        <w:rPr>
          <w:rFonts w:ascii="Times New Roman" w:hAnsi="Times New Roman" w:cs="Times New Roman"/>
          <w:lang w:val="en-GB"/>
        </w:rPr>
        <w:t>Prola, M. (1988</w:t>
      </w:r>
      <w:r w:rsidR="009F041B" w:rsidRPr="007538B2">
        <w:rPr>
          <w:rFonts w:ascii="Times New Roman" w:hAnsi="Times New Roman" w:cs="Times New Roman"/>
          <w:lang w:val="en-GB"/>
        </w:rPr>
        <w:t xml:space="preserve">). Intensionality in the irrational beliefs-intellectual performance relationship. </w:t>
      </w:r>
      <w:r w:rsidR="009F041B" w:rsidRPr="007538B2">
        <w:rPr>
          <w:rFonts w:ascii="Times New Roman" w:hAnsi="Times New Roman" w:cs="Times New Roman"/>
          <w:i/>
          <w:lang w:val="en-GB"/>
        </w:rPr>
        <w:t>Journal of Clinical Psychology</w:t>
      </w:r>
      <w:r w:rsidR="009F041B">
        <w:rPr>
          <w:rFonts w:ascii="Times New Roman" w:hAnsi="Times New Roman" w:cs="Times New Roman"/>
          <w:lang w:val="en-GB"/>
        </w:rPr>
        <w:t xml:space="preserve">, </w:t>
      </w:r>
      <w:r w:rsidR="009F041B" w:rsidRPr="007538B2">
        <w:rPr>
          <w:rFonts w:ascii="Times New Roman" w:hAnsi="Times New Roman" w:cs="Times New Roman"/>
          <w:i/>
          <w:lang w:val="en-GB"/>
        </w:rPr>
        <w:t>44</w:t>
      </w:r>
      <w:r w:rsidR="009F041B">
        <w:rPr>
          <w:rFonts w:ascii="Times New Roman" w:hAnsi="Times New Roman" w:cs="Times New Roman"/>
          <w:lang w:val="en-GB"/>
        </w:rPr>
        <w:t xml:space="preserve">, </w:t>
      </w:r>
      <w:r w:rsidR="00480F40">
        <w:rPr>
          <w:rFonts w:ascii="Times New Roman" w:hAnsi="Times New Roman" w:cs="Times New Roman"/>
          <w:lang w:val="en-GB"/>
        </w:rPr>
        <w:t>(</w:t>
      </w:r>
      <w:r w:rsidR="009F041B">
        <w:rPr>
          <w:rFonts w:ascii="Times New Roman" w:hAnsi="Times New Roman" w:cs="Times New Roman"/>
          <w:lang w:val="en-GB"/>
        </w:rPr>
        <w:t>1</w:t>
      </w:r>
      <w:r w:rsidR="00480F40">
        <w:rPr>
          <w:rFonts w:ascii="Times New Roman" w:hAnsi="Times New Roman" w:cs="Times New Roman"/>
          <w:lang w:val="en-GB"/>
        </w:rPr>
        <w:t>)</w:t>
      </w:r>
      <w:r w:rsidR="009F041B" w:rsidRPr="007538B2">
        <w:rPr>
          <w:rFonts w:ascii="Times New Roman" w:hAnsi="Times New Roman" w:cs="Times New Roman"/>
          <w:lang w:val="en-GB"/>
        </w:rPr>
        <w:t>, 57–61.</w:t>
      </w:r>
    </w:p>
    <w:p w14:paraId="2A2B3FBA" w14:textId="460921B3" w:rsidR="009F041B" w:rsidRDefault="009F041B" w:rsidP="00187B7F">
      <w:pPr>
        <w:ind w:left="567" w:hanging="567"/>
        <w:rPr>
          <w:rFonts w:ascii="Times New Roman" w:hAnsi="Times New Roman" w:cs="Times New Roman"/>
          <w:lang w:val="en-GB"/>
        </w:rPr>
      </w:pPr>
      <w:r w:rsidRPr="00B6267C">
        <w:rPr>
          <w:rFonts w:ascii="Times New Roman" w:hAnsi="Times New Roman" w:cs="Times New Roman"/>
          <w:lang w:val="en-GB"/>
        </w:rPr>
        <w:t xml:space="preserve">Prud’homme, L., &amp; Barron, P. (1992). The pattern of irrational beliefs associated with major depressive disorder. </w:t>
      </w:r>
      <w:r w:rsidRPr="00B6267C">
        <w:rPr>
          <w:rFonts w:ascii="Times New Roman" w:hAnsi="Times New Roman" w:cs="Times New Roman"/>
          <w:i/>
          <w:lang w:val="en-GB"/>
        </w:rPr>
        <w:t>Social Behavior and Personality</w:t>
      </w:r>
      <w:r>
        <w:rPr>
          <w:rFonts w:ascii="Times New Roman" w:hAnsi="Times New Roman" w:cs="Times New Roman"/>
          <w:lang w:val="en-GB"/>
        </w:rPr>
        <w:t xml:space="preserve">, </w:t>
      </w:r>
      <w:r w:rsidRPr="00B6267C">
        <w:rPr>
          <w:rFonts w:ascii="Times New Roman" w:hAnsi="Times New Roman" w:cs="Times New Roman"/>
          <w:i/>
          <w:lang w:val="en-GB"/>
        </w:rPr>
        <w:t>20</w:t>
      </w:r>
      <w:r>
        <w:rPr>
          <w:rFonts w:ascii="Times New Roman" w:hAnsi="Times New Roman" w:cs="Times New Roman"/>
          <w:lang w:val="en-GB"/>
        </w:rPr>
        <w:t xml:space="preserve">, </w:t>
      </w:r>
      <w:r w:rsidR="00426EFB">
        <w:rPr>
          <w:rFonts w:ascii="Times New Roman" w:hAnsi="Times New Roman" w:cs="Times New Roman"/>
          <w:lang w:val="en-GB"/>
        </w:rPr>
        <w:t>(</w:t>
      </w:r>
      <w:r>
        <w:rPr>
          <w:rFonts w:ascii="Times New Roman" w:hAnsi="Times New Roman" w:cs="Times New Roman"/>
          <w:lang w:val="en-GB"/>
        </w:rPr>
        <w:t>3</w:t>
      </w:r>
      <w:r w:rsidR="00426EFB">
        <w:rPr>
          <w:rFonts w:ascii="Times New Roman" w:hAnsi="Times New Roman" w:cs="Times New Roman"/>
          <w:lang w:val="en-GB"/>
        </w:rPr>
        <w:t>)</w:t>
      </w:r>
      <w:r w:rsidRPr="00B6267C">
        <w:rPr>
          <w:rFonts w:ascii="Times New Roman" w:hAnsi="Times New Roman" w:cs="Times New Roman"/>
          <w:lang w:val="en-GB"/>
        </w:rPr>
        <w:t>, 199–212.</w:t>
      </w:r>
    </w:p>
    <w:p w14:paraId="0D5CAAC3" w14:textId="03E27B9E" w:rsidR="009F041B" w:rsidRDefault="009F041B" w:rsidP="00187B7F">
      <w:pPr>
        <w:ind w:left="567" w:hanging="567"/>
        <w:rPr>
          <w:rFonts w:ascii="Times New Roman" w:hAnsi="Times New Roman" w:cs="Times New Roman"/>
          <w:lang w:val="en-GB"/>
        </w:rPr>
      </w:pPr>
      <w:r w:rsidRPr="00C45735">
        <w:rPr>
          <w:rFonts w:ascii="Times New Roman" w:hAnsi="Times New Roman" w:cs="Times New Roman"/>
          <w:lang w:val="en-GB"/>
        </w:rPr>
        <w:t xml:space="preserve">Rosin, L., &amp; Nelson, W. M. (1983). The effects of rational and irrational self-verbalizations on performance efficiency and levels of anxiety. </w:t>
      </w:r>
      <w:r w:rsidRPr="00C45735">
        <w:rPr>
          <w:rFonts w:ascii="Times New Roman" w:hAnsi="Times New Roman" w:cs="Times New Roman"/>
          <w:i/>
          <w:lang w:val="en-GB"/>
        </w:rPr>
        <w:t>Journal of Clinical Psychology</w:t>
      </w:r>
      <w:r w:rsidRPr="00C45735">
        <w:rPr>
          <w:rFonts w:ascii="Times New Roman" w:hAnsi="Times New Roman" w:cs="Times New Roman"/>
          <w:lang w:val="en-GB"/>
        </w:rPr>
        <w:t xml:space="preserve">, </w:t>
      </w:r>
      <w:r w:rsidRPr="00C45735">
        <w:rPr>
          <w:rFonts w:ascii="Times New Roman" w:hAnsi="Times New Roman" w:cs="Times New Roman"/>
          <w:i/>
          <w:lang w:val="en-GB"/>
        </w:rPr>
        <w:t>39</w:t>
      </w:r>
      <w:r>
        <w:rPr>
          <w:rFonts w:ascii="Times New Roman" w:hAnsi="Times New Roman" w:cs="Times New Roman"/>
          <w:lang w:val="en-GB"/>
        </w:rPr>
        <w:t xml:space="preserve">, </w:t>
      </w:r>
      <w:r w:rsidR="00426EFB">
        <w:rPr>
          <w:rFonts w:ascii="Times New Roman" w:hAnsi="Times New Roman" w:cs="Times New Roman"/>
          <w:lang w:val="en-GB"/>
        </w:rPr>
        <w:t>(</w:t>
      </w:r>
      <w:r>
        <w:rPr>
          <w:rFonts w:ascii="Times New Roman" w:hAnsi="Times New Roman" w:cs="Times New Roman"/>
          <w:lang w:val="en-GB"/>
        </w:rPr>
        <w:t>2</w:t>
      </w:r>
      <w:r w:rsidR="00426EFB">
        <w:rPr>
          <w:rFonts w:ascii="Times New Roman" w:hAnsi="Times New Roman" w:cs="Times New Roman"/>
          <w:lang w:val="en-GB"/>
        </w:rPr>
        <w:t>)</w:t>
      </w:r>
      <w:r>
        <w:rPr>
          <w:rFonts w:ascii="Times New Roman" w:hAnsi="Times New Roman" w:cs="Times New Roman"/>
          <w:lang w:val="en-GB"/>
        </w:rPr>
        <w:t>,</w:t>
      </w:r>
      <w:r w:rsidRPr="00C45735">
        <w:rPr>
          <w:rFonts w:ascii="Times New Roman" w:hAnsi="Times New Roman" w:cs="Times New Roman"/>
          <w:lang w:val="en-GB"/>
        </w:rPr>
        <w:t xml:space="preserve"> 208–213. </w:t>
      </w:r>
    </w:p>
    <w:p w14:paraId="370FB0A4" w14:textId="77777777" w:rsidR="009F041B" w:rsidRDefault="009F041B" w:rsidP="00187B7F">
      <w:pPr>
        <w:ind w:left="567" w:hanging="567"/>
        <w:rPr>
          <w:rFonts w:ascii="Times New Roman" w:hAnsi="Times New Roman" w:cs="Times New Roman"/>
          <w:lang w:val="en-GB"/>
        </w:rPr>
      </w:pPr>
      <w:r>
        <w:rPr>
          <w:rFonts w:ascii="Times New Roman" w:hAnsi="Times New Roman" w:cs="Times New Roman"/>
          <w:lang w:val="en-GB"/>
        </w:rPr>
        <w:t>Rozin, P., &amp;</w:t>
      </w:r>
      <w:r w:rsidRPr="00B84739">
        <w:rPr>
          <w:rFonts w:ascii="Times New Roman" w:hAnsi="Times New Roman" w:cs="Times New Roman"/>
          <w:lang w:val="en-GB"/>
        </w:rPr>
        <w:t xml:space="preserve"> Royzman, E</w:t>
      </w:r>
      <w:r>
        <w:rPr>
          <w:rFonts w:ascii="Times New Roman" w:hAnsi="Times New Roman" w:cs="Times New Roman"/>
          <w:lang w:val="en-GB"/>
        </w:rPr>
        <w:t xml:space="preserve">. B. (2001). </w:t>
      </w:r>
      <w:r w:rsidRPr="00B84739">
        <w:rPr>
          <w:rFonts w:ascii="Times New Roman" w:hAnsi="Times New Roman" w:cs="Times New Roman"/>
          <w:lang w:val="en-GB"/>
        </w:rPr>
        <w:t>Negativity bias, nega</w:t>
      </w:r>
      <w:r>
        <w:rPr>
          <w:rFonts w:ascii="Times New Roman" w:hAnsi="Times New Roman" w:cs="Times New Roman"/>
          <w:lang w:val="en-GB"/>
        </w:rPr>
        <w:t>tivity dominance, and contagion</w:t>
      </w:r>
      <w:r w:rsidRPr="00B84739">
        <w:rPr>
          <w:rFonts w:ascii="Times New Roman" w:hAnsi="Times New Roman" w:cs="Times New Roman"/>
          <w:lang w:val="en-GB"/>
        </w:rPr>
        <w:t>.</w:t>
      </w:r>
      <w:r>
        <w:rPr>
          <w:rFonts w:ascii="Times New Roman" w:hAnsi="Times New Roman" w:cs="Times New Roman"/>
          <w:lang w:val="en-GB"/>
        </w:rPr>
        <w:t xml:space="preserve"> </w:t>
      </w:r>
      <w:r w:rsidRPr="00B84739">
        <w:rPr>
          <w:rFonts w:ascii="Times New Roman" w:hAnsi="Times New Roman" w:cs="Times New Roman"/>
          <w:i/>
          <w:lang w:val="en-GB"/>
        </w:rPr>
        <w:t>Personality and Social Psychology Review</w:t>
      </w:r>
      <w:r>
        <w:rPr>
          <w:rFonts w:ascii="Times New Roman" w:hAnsi="Times New Roman" w:cs="Times New Roman"/>
          <w:lang w:val="en-GB"/>
        </w:rPr>
        <w:t>,</w:t>
      </w:r>
      <w:r w:rsidRPr="00B84739">
        <w:rPr>
          <w:rFonts w:ascii="Times New Roman" w:hAnsi="Times New Roman" w:cs="Times New Roman"/>
          <w:lang w:val="en-GB"/>
        </w:rPr>
        <w:t xml:space="preserve"> </w:t>
      </w:r>
      <w:r w:rsidRPr="00B84739">
        <w:rPr>
          <w:rFonts w:ascii="Times New Roman" w:hAnsi="Times New Roman" w:cs="Times New Roman"/>
          <w:i/>
          <w:lang w:val="en-GB"/>
        </w:rPr>
        <w:t>5</w:t>
      </w:r>
      <w:r>
        <w:rPr>
          <w:rFonts w:ascii="Times New Roman" w:hAnsi="Times New Roman" w:cs="Times New Roman"/>
          <w:lang w:val="en-GB"/>
        </w:rPr>
        <w:t xml:space="preserve">, </w:t>
      </w:r>
      <w:r w:rsidRPr="00B84739">
        <w:rPr>
          <w:rFonts w:ascii="Times New Roman" w:hAnsi="Times New Roman" w:cs="Times New Roman"/>
          <w:lang w:val="en-GB"/>
        </w:rPr>
        <w:t>4</w:t>
      </w:r>
      <w:r>
        <w:rPr>
          <w:rFonts w:ascii="Times New Roman" w:hAnsi="Times New Roman" w:cs="Times New Roman"/>
          <w:lang w:val="en-GB"/>
        </w:rPr>
        <w:t xml:space="preserve">, </w:t>
      </w:r>
      <w:r w:rsidRPr="00B84739">
        <w:rPr>
          <w:rFonts w:ascii="Times New Roman" w:hAnsi="Times New Roman" w:cs="Times New Roman"/>
          <w:lang w:val="en-GB"/>
        </w:rPr>
        <w:t>296–320.</w:t>
      </w:r>
    </w:p>
    <w:p w14:paraId="6FF84716" w14:textId="77777777" w:rsidR="009F041B" w:rsidRPr="007A3AC2" w:rsidRDefault="009F041B" w:rsidP="00187B7F">
      <w:pPr>
        <w:ind w:left="567" w:hanging="567"/>
        <w:rPr>
          <w:rFonts w:ascii="Times New Roman" w:hAnsi="Times New Roman" w:cs="Times New Roman"/>
          <w:lang w:val="en-GB"/>
        </w:rPr>
      </w:pPr>
      <w:r w:rsidRPr="007A3AC2">
        <w:rPr>
          <w:rFonts w:ascii="Times New Roman" w:hAnsi="Times New Roman" w:cs="Times New Roman"/>
          <w:lang w:val="en-GB"/>
        </w:rPr>
        <w:t>Ruth, W.</w:t>
      </w:r>
      <w:r>
        <w:rPr>
          <w:rFonts w:ascii="Times New Roman" w:hAnsi="Times New Roman" w:cs="Times New Roman"/>
          <w:lang w:val="en-GB"/>
        </w:rPr>
        <w:t xml:space="preserve"> </w:t>
      </w:r>
      <w:r w:rsidRPr="007A3AC2">
        <w:rPr>
          <w:rFonts w:ascii="Times New Roman" w:hAnsi="Times New Roman" w:cs="Times New Roman"/>
          <w:lang w:val="en-GB"/>
        </w:rPr>
        <w:t>J. (1992). Irrational thinking in humans: An evolutionary proposal for Ellis' genetic postulate.</w:t>
      </w:r>
      <w:r>
        <w:rPr>
          <w:rFonts w:ascii="Times New Roman" w:hAnsi="Times New Roman" w:cs="Times New Roman"/>
          <w:lang w:val="en-GB"/>
        </w:rPr>
        <w:t xml:space="preserve"> </w:t>
      </w:r>
      <w:r w:rsidRPr="007A3AC2">
        <w:rPr>
          <w:rFonts w:ascii="Times New Roman" w:hAnsi="Times New Roman" w:cs="Times New Roman"/>
          <w:i/>
          <w:iCs/>
          <w:lang w:val="en-GB"/>
        </w:rPr>
        <w:t>Journal of Rational-Emotive and Cognitive-Behavior Therapy, 10</w:t>
      </w:r>
      <w:r w:rsidRPr="007A3AC2">
        <w:rPr>
          <w:rFonts w:ascii="Times New Roman" w:hAnsi="Times New Roman" w:cs="Times New Roman"/>
          <w:lang w:val="en-GB"/>
        </w:rPr>
        <w:t>, 3–20.</w:t>
      </w:r>
    </w:p>
    <w:p w14:paraId="22CC0A16" w14:textId="77777777" w:rsidR="009F041B" w:rsidRPr="00887AF4" w:rsidRDefault="009F041B" w:rsidP="00187B7F">
      <w:pPr>
        <w:ind w:left="567" w:hanging="567"/>
        <w:rPr>
          <w:rFonts w:ascii="Times New Roman" w:hAnsi="Times New Roman" w:cs="Times New Roman"/>
          <w:lang w:val="en-GB"/>
        </w:rPr>
      </w:pPr>
      <w:r w:rsidRPr="00887AF4">
        <w:rPr>
          <w:rFonts w:ascii="Times New Roman" w:hAnsi="Times New Roman" w:cs="Times New Roman"/>
          <w:lang w:val="en-GB"/>
        </w:rPr>
        <w:t xml:space="preserve">Ryan, R. M., &amp; Connell, J. P. (1989). Perceived locus of causality and internalization: Examining reasons for acting in two domains. </w:t>
      </w:r>
      <w:r w:rsidRPr="00887AF4">
        <w:rPr>
          <w:rFonts w:ascii="Times New Roman" w:hAnsi="Times New Roman" w:cs="Times New Roman"/>
          <w:i/>
          <w:lang w:val="en-GB"/>
        </w:rPr>
        <w:t>Journal of Personality and Social Psychology</w:t>
      </w:r>
      <w:r w:rsidRPr="00887AF4">
        <w:rPr>
          <w:rFonts w:ascii="Times New Roman" w:hAnsi="Times New Roman" w:cs="Times New Roman"/>
          <w:lang w:val="en-GB"/>
        </w:rPr>
        <w:t xml:space="preserve">, </w:t>
      </w:r>
      <w:r w:rsidRPr="00887AF4">
        <w:rPr>
          <w:rFonts w:ascii="Times New Roman" w:hAnsi="Times New Roman" w:cs="Times New Roman"/>
          <w:i/>
          <w:lang w:val="en-GB"/>
        </w:rPr>
        <w:t>57</w:t>
      </w:r>
      <w:r>
        <w:rPr>
          <w:rFonts w:ascii="Times New Roman" w:hAnsi="Times New Roman" w:cs="Times New Roman"/>
          <w:lang w:val="en-GB"/>
        </w:rPr>
        <w:t>, 746-</w:t>
      </w:r>
      <w:r w:rsidRPr="00887AF4">
        <w:rPr>
          <w:rFonts w:ascii="Times New Roman" w:hAnsi="Times New Roman" w:cs="Times New Roman"/>
          <w:lang w:val="en-GB"/>
        </w:rPr>
        <w:t>761.</w:t>
      </w:r>
    </w:p>
    <w:p w14:paraId="08ABA179" w14:textId="77777777" w:rsidR="009F041B" w:rsidRPr="00745C2C" w:rsidRDefault="009F041B" w:rsidP="00187B7F">
      <w:pPr>
        <w:ind w:left="567" w:hanging="567"/>
        <w:rPr>
          <w:rFonts w:ascii="Times New Roman" w:hAnsi="Times New Roman" w:cs="Times New Roman"/>
        </w:rPr>
      </w:pPr>
      <w:r w:rsidRPr="00745C2C">
        <w:rPr>
          <w:rFonts w:ascii="Times New Roman" w:hAnsi="Times New Roman" w:cs="Times New Roman"/>
        </w:rPr>
        <w:t>Ryan, R. M., &amp; Deci</w:t>
      </w:r>
      <w:r>
        <w:rPr>
          <w:rFonts w:ascii="Times New Roman" w:hAnsi="Times New Roman" w:cs="Times New Roman"/>
        </w:rPr>
        <w:t>, E. L. (2000). Intrinsic and extrinsic motivations: Classic d</w:t>
      </w:r>
      <w:r w:rsidRPr="00745C2C">
        <w:rPr>
          <w:rFonts w:ascii="Times New Roman" w:hAnsi="Times New Roman" w:cs="Times New Roman"/>
        </w:rPr>
        <w:t>efinitions and</w:t>
      </w:r>
      <w:r>
        <w:rPr>
          <w:rFonts w:ascii="Times New Roman" w:hAnsi="Times New Roman" w:cs="Times New Roman"/>
        </w:rPr>
        <w:t xml:space="preserve"> new d</w:t>
      </w:r>
      <w:r w:rsidRPr="00745C2C">
        <w:rPr>
          <w:rFonts w:ascii="Times New Roman" w:hAnsi="Times New Roman" w:cs="Times New Roman"/>
        </w:rPr>
        <w:t xml:space="preserve">irections. </w:t>
      </w:r>
      <w:r w:rsidRPr="00745C2C">
        <w:rPr>
          <w:rFonts w:ascii="Times New Roman" w:hAnsi="Times New Roman" w:cs="Times New Roman"/>
          <w:i/>
        </w:rPr>
        <w:t>Contemporary Educational Psychology</w:t>
      </w:r>
      <w:r w:rsidRPr="00745C2C">
        <w:rPr>
          <w:rFonts w:ascii="Times New Roman" w:hAnsi="Times New Roman" w:cs="Times New Roman"/>
        </w:rPr>
        <w:t xml:space="preserve">, </w:t>
      </w:r>
      <w:r w:rsidRPr="00745C2C">
        <w:rPr>
          <w:rFonts w:ascii="Times New Roman" w:hAnsi="Times New Roman" w:cs="Times New Roman"/>
          <w:i/>
        </w:rPr>
        <w:t>25</w:t>
      </w:r>
      <w:r w:rsidRPr="00745C2C">
        <w:rPr>
          <w:rFonts w:ascii="Times New Roman" w:hAnsi="Times New Roman" w:cs="Times New Roman"/>
        </w:rPr>
        <w:t>, 54-6</w:t>
      </w:r>
    </w:p>
    <w:p w14:paraId="3B5E4A44" w14:textId="77777777" w:rsidR="009F041B" w:rsidRDefault="009F041B" w:rsidP="00187B7F">
      <w:pPr>
        <w:ind w:left="567" w:hanging="567"/>
        <w:rPr>
          <w:rFonts w:ascii="Times New Roman" w:hAnsi="Times New Roman" w:cs="Times New Roman"/>
        </w:rPr>
      </w:pPr>
      <w:r w:rsidRPr="00745C2C">
        <w:rPr>
          <w:rFonts w:ascii="Times New Roman" w:hAnsi="Times New Roman" w:cs="Times New Roman"/>
        </w:rPr>
        <w:t>Ryan, R. M., &amp; Deci, E. L. (2002). Overview of Self-Determination Theory: An Organismic</w:t>
      </w:r>
      <w:r>
        <w:rPr>
          <w:rFonts w:ascii="Times New Roman" w:hAnsi="Times New Roman" w:cs="Times New Roman"/>
        </w:rPr>
        <w:t xml:space="preserve"> </w:t>
      </w:r>
      <w:r w:rsidRPr="00745C2C">
        <w:rPr>
          <w:rFonts w:ascii="Times New Roman" w:hAnsi="Times New Roman" w:cs="Times New Roman"/>
        </w:rPr>
        <w:t xml:space="preserve">Dialectical Perspective. In E. L. Deci &amp; R. M. Ryan (Eds.), </w:t>
      </w:r>
      <w:r w:rsidRPr="00745C2C">
        <w:rPr>
          <w:rFonts w:ascii="Times New Roman" w:hAnsi="Times New Roman" w:cs="Times New Roman"/>
          <w:i/>
        </w:rPr>
        <w:t>Handbook of Self Determination research</w:t>
      </w:r>
      <w:r w:rsidRPr="00745C2C">
        <w:rPr>
          <w:rFonts w:ascii="Times New Roman" w:hAnsi="Times New Roman" w:cs="Times New Roman"/>
        </w:rPr>
        <w:t xml:space="preserve"> (pp. 3-33). Rochester, NY: University of Rochester Press. </w:t>
      </w:r>
    </w:p>
    <w:p w14:paraId="2B53EC18" w14:textId="77777777" w:rsidR="009F041B" w:rsidRPr="00EE620A" w:rsidRDefault="009F041B" w:rsidP="00187B7F">
      <w:pPr>
        <w:ind w:left="567" w:hanging="567"/>
        <w:rPr>
          <w:rFonts w:ascii="Times New Roman" w:hAnsi="Times New Roman" w:cs="Times New Roman"/>
        </w:rPr>
      </w:pPr>
      <w:r w:rsidRPr="00EE620A">
        <w:rPr>
          <w:rFonts w:ascii="Times New Roman" w:hAnsi="Times New Roman" w:cs="Times New Roman"/>
        </w:rPr>
        <w:t xml:space="preserve">Sarkar, M., Fletcher, D., &amp; Brown, D. J. (2015). What doesn’t kill me . . . Adversity-related experiences are vital in the development of superior Olympic performance. </w:t>
      </w:r>
      <w:r w:rsidRPr="00EE620A">
        <w:rPr>
          <w:rFonts w:ascii="Times New Roman" w:hAnsi="Times New Roman" w:cs="Times New Roman"/>
          <w:i/>
        </w:rPr>
        <w:t>Journal of Science and Medicine in Sport</w:t>
      </w:r>
      <w:r w:rsidRPr="00EE620A">
        <w:rPr>
          <w:rFonts w:ascii="Times New Roman" w:hAnsi="Times New Roman" w:cs="Times New Roman"/>
        </w:rPr>
        <w:t xml:space="preserve">, </w:t>
      </w:r>
      <w:r w:rsidRPr="00EE620A">
        <w:rPr>
          <w:rFonts w:ascii="Times New Roman" w:hAnsi="Times New Roman" w:cs="Times New Roman"/>
          <w:i/>
        </w:rPr>
        <w:t>18</w:t>
      </w:r>
      <w:r w:rsidRPr="00EE620A">
        <w:rPr>
          <w:rFonts w:ascii="Times New Roman" w:hAnsi="Times New Roman" w:cs="Times New Roman"/>
        </w:rPr>
        <w:t>, 475-479.</w:t>
      </w:r>
    </w:p>
    <w:p w14:paraId="4D9522F2" w14:textId="222339A3" w:rsidR="009F041B" w:rsidRDefault="009F041B" w:rsidP="00187B7F">
      <w:pPr>
        <w:ind w:left="567" w:hanging="567"/>
        <w:rPr>
          <w:rFonts w:ascii="Times New Roman" w:hAnsi="Times New Roman" w:cs="Times New Roman"/>
          <w:lang w:val="en-GB"/>
        </w:rPr>
      </w:pPr>
      <w:r>
        <w:rPr>
          <w:rFonts w:ascii="Times New Roman" w:hAnsi="Times New Roman" w:cs="Times New Roman"/>
          <w:lang w:val="en-GB"/>
        </w:rPr>
        <w:t>Sava, F. A</w:t>
      </w:r>
      <w:r w:rsidRPr="00196B4F">
        <w:rPr>
          <w:rFonts w:ascii="Times New Roman" w:hAnsi="Times New Roman" w:cs="Times New Roman"/>
          <w:lang w:val="en-GB"/>
        </w:rPr>
        <w:t xml:space="preserve">., Maricutoiu, L. P., Rusu, S., Macsinga, I., &amp; Vîrgǎ, D. (2011). Implicit and explicit self-esteem and irrational beliefs. </w:t>
      </w:r>
      <w:r w:rsidRPr="00196B4F">
        <w:rPr>
          <w:rFonts w:ascii="Times New Roman" w:hAnsi="Times New Roman" w:cs="Times New Roman"/>
          <w:i/>
          <w:lang w:val="en-GB"/>
        </w:rPr>
        <w:t>Journal of Cognitive and Behavioral Psychotherapies</w:t>
      </w:r>
      <w:r>
        <w:rPr>
          <w:rFonts w:ascii="Times New Roman" w:hAnsi="Times New Roman" w:cs="Times New Roman"/>
          <w:lang w:val="en-GB"/>
        </w:rPr>
        <w:t xml:space="preserve">, </w:t>
      </w:r>
      <w:r w:rsidRPr="00196B4F">
        <w:rPr>
          <w:rFonts w:ascii="Times New Roman" w:hAnsi="Times New Roman" w:cs="Times New Roman"/>
          <w:i/>
          <w:lang w:val="en-GB"/>
        </w:rPr>
        <w:t>11</w:t>
      </w:r>
      <w:r>
        <w:rPr>
          <w:rFonts w:ascii="Times New Roman" w:hAnsi="Times New Roman" w:cs="Times New Roman"/>
          <w:lang w:val="en-GB"/>
        </w:rPr>
        <w:t xml:space="preserve">, </w:t>
      </w:r>
      <w:r w:rsidR="00426EFB">
        <w:rPr>
          <w:rFonts w:ascii="Times New Roman" w:hAnsi="Times New Roman" w:cs="Times New Roman"/>
          <w:lang w:val="en-GB"/>
        </w:rPr>
        <w:t>(</w:t>
      </w:r>
      <w:r>
        <w:rPr>
          <w:rFonts w:ascii="Times New Roman" w:hAnsi="Times New Roman" w:cs="Times New Roman"/>
          <w:lang w:val="en-GB"/>
        </w:rPr>
        <w:t>1</w:t>
      </w:r>
      <w:r w:rsidR="00426EFB">
        <w:rPr>
          <w:rFonts w:ascii="Times New Roman" w:hAnsi="Times New Roman" w:cs="Times New Roman"/>
          <w:lang w:val="en-GB"/>
        </w:rPr>
        <w:t>)</w:t>
      </w:r>
      <w:r w:rsidRPr="00196B4F">
        <w:rPr>
          <w:rFonts w:ascii="Times New Roman" w:hAnsi="Times New Roman" w:cs="Times New Roman"/>
          <w:lang w:val="en-GB"/>
        </w:rPr>
        <w:t>, 97–111.</w:t>
      </w:r>
    </w:p>
    <w:p w14:paraId="6D6A69AA" w14:textId="4A363152" w:rsidR="009F041B" w:rsidRDefault="009F041B" w:rsidP="00187B7F">
      <w:pPr>
        <w:ind w:left="567" w:hanging="567"/>
        <w:rPr>
          <w:rFonts w:ascii="Times New Roman" w:hAnsi="Times New Roman" w:cs="Times New Roman"/>
          <w:lang w:val="en-GB"/>
        </w:rPr>
      </w:pPr>
      <w:r w:rsidRPr="006965F1">
        <w:rPr>
          <w:rFonts w:ascii="Times New Roman" w:hAnsi="Times New Roman" w:cs="Times New Roman"/>
          <w:lang w:val="en-GB"/>
        </w:rPr>
        <w:t>Schill, T</w:t>
      </w:r>
      <w:r>
        <w:rPr>
          <w:rFonts w:ascii="Times New Roman" w:hAnsi="Times New Roman" w:cs="Times New Roman"/>
          <w:lang w:val="en-GB"/>
        </w:rPr>
        <w:t>.,</w:t>
      </w:r>
      <w:r w:rsidRPr="006965F1">
        <w:rPr>
          <w:rFonts w:ascii="Times New Roman" w:hAnsi="Times New Roman" w:cs="Times New Roman"/>
          <w:lang w:val="en-GB"/>
        </w:rPr>
        <w:t xml:space="preserve"> Monroe, S</w:t>
      </w:r>
      <w:r>
        <w:rPr>
          <w:rFonts w:ascii="Times New Roman" w:hAnsi="Times New Roman" w:cs="Times New Roman"/>
          <w:lang w:val="en-GB"/>
        </w:rPr>
        <w:t>.,</w:t>
      </w:r>
      <w:r w:rsidRPr="006965F1">
        <w:rPr>
          <w:rFonts w:ascii="Times New Roman" w:hAnsi="Times New Roman" w:cs="Times New Roman"/>
          <w:lang w:val="en-GB"/>
        </w:rPr>
        <w:t xml:space="preserve"> Evans, R</w:t>
      </w:r>
      <w:r>
        <w:rPr>
          <w:rFonts w:ascii="Times New Roman" w:hAnsi="Times New Roman" w:cs="Times New Roman"/>
          <w:lang w:val="en-GB"/>
        </w:rPr>
        <w:t>., &amp;</w:t>
      </w:r>
      <w:r w:rsidRPr="006965F1">
        <w:rPr>
          <w:rFonts w:ascii="Times New Roman" w:hAnsi="Times New Roman" w:cs="Times New Roman"/>
          <w:lang w:val="en-GB"/>
        </w:rPr>
        <w:t xml:space="preserve"> Ramanaiah, N. (1978). The effects of self-verbalizations on performance: A test of the rational-emotive position. </w:t>
      </w:r>
      <w:r w:rsidRPr="006965F1">
        <w:rPr>
          <w:rFonts w:ascii="Times New Roman" w:hAnsi="Times New Roman" w:cs="Times New Roman"/>
          <w:i/>
          <w:lang w:val="en-GB"/>
        </w:rPr>
        <w:t>Psychotherapy: Theory, Research, Practice, Training</w:t>
      </w:r>
      <w:r>
        <w:rPr>
          <w:rFonts w:ascii="Times New Roman" w:hAnsi="Times New Roman" w:cs="Times New Roman"/>
          <w:lang w:val="en-GB"/>
        </w:rPr>
        <w:t xml:space="preserve">, </w:t>
      </w:r>
      <w:r w:rsidRPr="006965F1">
        <w:rPr>
          <w:rFonts w:ascii="Times New Roman" w:hAnsi="Times New Roman" w:cs="Times New Roman"/>
          <w:i/>
          <w:lang w:val="en-GB"/>
        </w:rPr>
        <w:t>15</w:t>
      </w:r>
      <w:r>
        <w:rPr>
          <w:rFonts w:ascii="Times New Roman" w:hAnsi="Times New Roman" w:cs="Times New Roman"/>
          <w:lang w:val="en-GB"/>
        </w:rPr>
        <w:t xml:space="preserve">, </w:t>
      </w:r>
      <w:r w:rsidR="00480F40">
        <w:rPr>
          <w:rFonts w:ascii="Times New Roman" w:hAnsi="Times New Roman" w:cs="Times New Roman"/>
          <w:lang w:val="en-GB"/>
        </w:rPr>
        <w:t>(</w:t>
      </w:r>
      <w:r>
        <w:rPr>
          <w:rFonts w:ascii="Times New Roman" w:hAnsi="Times New Roman" w:cs="Times New Roman"/>
          <w:lang w:val="en-GB"/>
        </w:rPr>
        <w:t>1</w:t>
      </w:r>
      <w:r w:rsidR="00480F40">
        <w:rPr>
          <w:rFonts w:ascii="Times New Roman" w:hAnsi="Times New Roman" w:cs="Times New Roman"/>
          <w:lang w:val="en-GB"/>
        </w:rPr>
        <w:t>)</w:t>
      </w:r>
      <w:r w:rsidRPr="006965F1">
        <w:rPr>
          <w:rFonts w:ascii="Times New Roman" w:hAnsi="Times New Roman" w:cs="Times New Roman"/>
          <w:lang w:val="en-GB"/>
        </w:rPr>
        <w:t>, 2–7.</w:t>
      </w:r>
    </w:p>
    <w:p w14:paraId="2664911A" w14:textId="77777777" w:rsidR="009F041B" w:rsidRPr="00496D65" w:rsidRDefault="009F041B" w:rsidP="00187B7F">
      <w:pPr>
        <w:ind w:left="567" w:hanging="567"/>
        <w:rPr>
          <w:rFonts w:ascii="Times New Roman" w:hAnsi="Times New Roman" w:cs="Times New Roman"/>
          <w:lang w:val="en-GB"/>
        </w:rPr>
      </w:pPr>
      <w:r w:rsidRPr="00496D65">
        <w:rPr>
          <w:rFonts w:ascii="Times New Roman" w:hAnsi="Times New Roman" w:cs="Times New Roman"/>
          <w:lang w:val="en-GB"/>
        </w:rPr>
        <w:t xml:space="preserve">Schnur, J. B., Montgomery, G. H., &amp; David, D. (2010). Irrational and rational beliefs and physical health. In D. David, A. Ellis &amp; S. J. Lynn (Eds.), </w:t>
      </w:r>
      <w:r>
        <w:rPr>
          <w:rFonts w:ascii="Times New Roman" w:hAnsi="Times New Roman" w:cs="Times New Roman"/>
          <w:i/>
          <w:lang w:val="en-GB"/>
        </w:rPr>
        <w:t xml:space="preserve">Rational and </w:t>
      </w:r>
      <w:r>
        <w:rPr>
          <w:rFonts w:ascii="Times New Roman" w:hAnsi="Times New Roman" w:cs="Times New Roman"/>
          <w:i/>
          <w:lang w:val="en-GB"/>
        </w:rPr>
        <w:lastRenderedPageBreak/>
        <w:t>irrational beliefs</w:t>
      </w:r>
      <w:r>
        <w:rPr>
          <w:rFonts w:ascii="Times New Roman" w:hAnsi="Times New Roman" w:cs="Times New Roman"/>
          <w:lang w:val="en-GB"/>
        </w:rPr>
        <w:t>:</w:t>
      </w:r>
      <w:r w:rsidRPr="00496D65">
        <w:rPr>
          <w:rFonts w:ascii="Times New Roman" w:hAnsi="Times New Roman" w:cs="Times New Roman"/>
          <w:i/>
          <w:lang w:val="en-GB"/>
        </w:rPr>
        <w:t xml:space="preserve"> Research, theory and clinical practice</w:t>
      </w:r>
      <w:r w:rsidRPr="00496D65">
        <w:rPr>
          <w:rFonts w:ascii="Times New Roman" w:hAnsi="Times New Roman" w:cs="Times New Roman"/>
          <w:lang w:val="en-GB"/>
        </w:rPr>
        <w:t xml:space="preserve"> (p. 253-264). New York: Oxford University Press.</w:t>
      </w:r>
    </w:p>
    <w:p w14:paraId="7B1F4D1C" w14:textId="544762D5" w:rsidR="009F041B" w:rsidRDefault="009F041B" w:rsidP="00187B7F">
      <w:pPr>
        <w:ind w:left="567" w:hanging="567"/>
        <w:rPr>
          <w:rFonts w:ascii="Times New Roman" w:hAnsi="Times New Roman" w:cs="Times New Roman"/>
          <w:lang w:val="en-GB"/>
        </w:rPr>
      </w:pPr>
      <w:r w:rsidRPr="00CF00B9">
        <w:rPr>
          <w:rFonts w:ascii="Times New Roman" w:hAnsi="Times New Roman" w:cs="Times New Roman"/>
          <w:lang w:val="en-GB"/>
        </w:rPr>
        <w:t xml:space="preserve">Scott, J. (2007). The Effect of Perfectionism and Unconditional Self-acceptance on Depression. </w:t>
      </w:r>
      <w:r w:rsidRPr="00CF00B9">
        <w:rPr>
          <w:rFonts w:ascii="Times New Roman" w:hAnsi="Times New Roman" w:cs="Times New Roman"/>
          <w:i/>
          <w:lang w:val="en-GB"/>
        </w:rPr>
        <w:t>Journal of Rational-Emotive &amp; Cognitive-Behavior Therapy</w:t>
      </w:r>
      <w:r>
        <w:rPr>
          <w:rFonts w:ascii="Times New Roman" w:hAnsi="Times New Roman" w:cs="Times New Roman"/>
          <w:lang w:val="en-GB"/>
        </w:rPr>
        <w:t xml:space="preserve">, </w:t>
      </w:r>
      <w:r w:rsidRPr="00CF00B9">
        <w:rPr>
          <w:rFonts w:ascii="Times New Roman" w:hAnsi="Times New Roman" w:cs="Times New Roman"/>
          <w:i/>
          <w:lang w:val="en-GB"/>
        </w:rPr>
        <w:t>25</w:t>
      </w:r>
      <w:r>
        <w:rPr>
          <w:rFonts w:ascii="Times New Roman" w:hAnsi="Times New Roman" w:cs="Times New Roman"/>
          <w:lang w:val="en-GB"/>
        </w:rPr>
        <w:t xml:space="preserve">, </w:t>
      </w:r>
      <w:r w:rsidR="00480F40">
        <w:rPr>
          <w:rFonts w:ascii="Times New Roman" w:hAnsi="Times New Roman" w:cs="Times New Roman"/>
          <w:lang w:val="en-GB"/>
        </w:rPr>
        <w:t>(</w:t>
      </w:r>
      <w:r>
        <w:rPr>
          <w:rFonts w:ascii="Times New Roman" w:hAnsi="Times New Roman" w:cs="Times New Roman"/>
          <w:lang w:val="en-GB"/>
        </w:rPr>
        <w:t>1</w:t>
      </w:r>
      <w:r w:rsidR="00480F40">
        <w:rPr>
          <w:rFonts w:ascii="Times New Roman" w:hAnsi="Times New Roman" w:cs="Times New Roman"/>
          <w:lang w:val="en-GB"/>
        </w:rPr>
        <w:t>)</w:t>
      </w:r>
      <w:r w:rsidRPr="00CF00B9">
        <w:rPr>
          <w:rFonts w:ascii="Times New Roman" w:hAnsi="Times New Roman" w:cs="Times New Roman"/>
          <w:lang w:val="en-GB"/>
        </w:rPr>
        <w:t xml:space="preserve">, 35–64. </w:t>
      </w:r>
    </w:p>
    <w:p w14:paraId="09A017C7" w14:textId="695D7018" w:rsidR="00474123" w:rsidRDefault="00474123" w:rsidP="00187B7F">
      <w:pPr>
        <w:ind w:left="567" w:hanging="567"/>
        <w:rPr>
          <w:rFonts w:ascii="Times New Roman" w:hAnsi="Times New Roman" w:cs="Times New Roman"/>
        </w:rPr>
      </w:pPr>
      <w:r>
        <w:rPr>
          <w:rFonts w:ascii="Times New Roman" w:hAnsi="Times New Roman" w:cs="Times New Roman"/>
        </w:rPr>
        <w:t xml:space="preserve">Sharf, </w:t>
      </w:r>
      <w:r w:rsidR="00F650E5">
        <w:rPr>
          <w:rFonts w:ascii="Times New Roman" w:hAnsi="Times New Roman" w:cs="Times New Roman"/>
        </w:rPr>
        <w:t>R. S. (</w:t>
      </w:r>
      <w:r>
        <w:rPr>
          <w:rFonts w:ascii="Times New Roman" w:hAnsi="Times New Roman" w:cs="Times New Roman"/>
        </w:rPr>
        <w:t>1996</w:t>
      </w:r>
      <w:r w:rsidR="00F650E5">
        <w:rPr>
          <w:rFonts w:ascii="Times New Roman" w:hAnsi="Times New Roman" w:cs="Times New Roman"/>
        </w:rPr>
        <w:t xml:space="preserve">). </w:t>
      </w:r>
      <w:r w:rsidR="00F650E5" w:rsidRPr="00F650E5">
        <w:rPr>
          <w:rFonts w:ascii="Times New Roman" w:hAnsi="Times New Roman" w:cs="Times New Roman"/>
          <w:i/>
        </w:rPr>
        <w:t>Theories of psychotherapy and counseling: Concepts and cases</w:t>
      </w:r>
      <w:r w:rsidR="00F650E5">
        <w:rPr>
          <w:rFonts w:ascii="Times New Roman" w:hAnsi="Times New Roman" w:cs="Times New Roman"/>
        </w:rPr>
        <w:t xml:space="preserve">. Pacific Grove, CA: Brooks/Cole Publishing Company. </w:t>
      </w:r>
    </w:p>
    <w:p w14:paraId="7ADE33FD" w14:textId="02942D72" w:rsidR="009F041B" w:rsidRDefault="009F041B" w:rsidP="00187B7F">
      <w:pPr>
        <w:ind w:left="567" w:hanging="567"/>
        <w:rPr>
          <w:rFonts w:ascii="Times New Roman" w:hAnsi="Times New Roman" w:cs="Times New Roman"/>
          <w:lang w:val="en-GB"/>
        </w:rPr>
      </w:pPr>
      <w:r>
        <w:rPr>
          <w:rFonts w:ascii="Times New Roman" w:hAnsi="Times New Roman" w:cs="Times New Roman"/>
          <w:lang w:val="en-GB"/>
        </w:rPr>
        <w:t>Sheen, T. (24</w:t>
      </w:r>
      <w:r w:rsidRPr="00C277F2">
        <w:rPr>
          <w:rFonts w:ascii="Times New Roman" w:hAnsi="Times New Roman" w:cs="Times New Roman"/>
          <w:vertAlign w:val="superscript"/>
          <w:lang w:val="en-GB"/>
        </w:rPr>
        <w:t>th</w:t>
      </w:r>
      <w:r>
        <w:rPr>
          <w:rFonts w:ascii="Times New Roman" w:hAnsi="Times New Roman" w:cs="Times New Roman"/>
          <w:lang w:val="en-GB"/>
        </w:rPr>
        <w:t xml:space="preserve"> December, 2015). </w:t>
      </w:r>
      <w:r w:rsidRPr="00C277F2">
        <w:rPr>
          <w:rFonts w:ascii="Times New Roman" w:hAnsi="Times New Roman" w:cs="Times New Roman"/>
          <w:bCs/>
          <w:lang w:val="en-GB"/>
        </w:rPr>
        <w:t>Manchester United 'must win' against Stoke on Boxing Day, says under-pressure Louis van Gaal</w:t>
      </w:r>
      <w:r>
        <w:rPr>
          <w:rFonts w:ascii="Times New Roman" w:hAnsi="Times New Roman" w:cs="Times New Roman"/>
          <w:bCs/>
          <w:lang w:val="en-GB"/>
        </w:rPr>
        <w:t xml:space="preserve">. </w:t>
      </w:r>
      <w:r w:rsidRPr="00C277F2">
        <w:rPr>
          <w:rFonts w:ascii="Times New Roman" w:hAnsi="Times New Roman" w:cs="Times New Roman"/>
          <w:bCs/>
          <w:i/>
          <w:lang w:val="en-GB"/>
        </w:rPr>
        <w:t>The Independent</w:t>
      </w:r>
      <w:r>
        <w:rPr>
          <w:rFonts w:ascii="Times New Roman" w:hAnsi="Times New Roman" w:cs="Times New Roman"/>
          <w:bCs/>
          <w:lang w:val="en-GB"/>
        </w:rPr>
        <w:t xml:space="preserve">, Retrieved from </w:t>
      </w:r>
      <w:hyperlink r:id="rId12" w:history="1">
        <w:r w:rsidRPr="00C54466">
          <w:rPr>
            <w:rStyle w:val="Hyperlink"/>
            <w:rFonts w:ascii="Times New Roman" w:hAnsi="Times New Roman" w:cs="Times New Roman"/>
            <w:bCs/>
            <w:lang w:val="en-GB"/>
          </w:rPr>
          <w:t>http://www.independent.co.uk/sport/football/premier-league/louis-van-gaal-manchester-united-must-win-against-stoke-says-under-pressure-manager-a6785446.html</w:t>
        </w:r>
      </w:hyperlink>
      <w:r>
        <w:rPr>
          <w:rFonts w:ascii="Times New Roman" w:hAnsi="Times New Roman" w:cs="Times New Roman"/>
          <w:bCs/>
          <w:lang w:val="en-GB"/>
        </w:rPr>
        <w:t xml:space="preserve"> </w:t>
      </w:r>
    </w:p>
    <w:p w14:paraId="397D64D3" w14:textId="77777777" w:rsidR="009F041B" w:rsidRDefault="009F041B" w:rsidP="00187B7F">
      <w:pPr>
        <w:ind w:left="567" w:hanging="567"/>
        <w:rPr>
          <w:rFonts w:ascii="Times New Roman" w:hAnsi="Times New Roman" w:cs="Times New Roman"/>
          <w:lang w:val="en-GB"/>
        </w:rPr>
      </w:pPr>
      <w:r w:rsidRPr="000650A6">
        <w:rPr>
          <w:rFonts w:ascii="Times New Roman" w:hAnsi="Times New Roman" w:cs="Times New Roman"/>
          <w:lang w:val="en-GB"/>
        </w:rPr>
        <w:t xml:space="preserve">Si, G., &amp; Lee, H. (2008). Is it so hard to change? The case of a Hong Kong Olympic silver medallist. </w:t>
      </w:r>
      <w:r w:rsidRPr="000650A6">
        <w:rPr>
          <w:rFonts w:ascii="Times New Roman" w:hAnsi="Times New Roman" w:cs="Times New Roman"/>
          <w:i/>
          <w:lang w:val="en-GB"/>
        </w:rPr>
        <w:t>International Journal of Sport and Exercise Psychology</w:t>
      </w:r>
      <w:r w:rsidRPr="000650A6">
        <w:rPr>
          <w:rFonts w:ascii="Times New Roman" w:hAnsi="Times New Roman" w:cs="Times New Roman"/>
          <w:lang w:val="en-GB"/>
        </w:rPr>
        <w:t xml:space="preserve">, </w:t>
      </w:r>
      <w:r w:rsidRPr="000650A6">
        <w:rPr>
          <w:rFonts w:ascii="Times New Roman" w:hAnsi="Times New Roman" w:cs="Times New Roman"/>
          <w:i/>
          <w:lang w:val="en-GB"/>
        </w:rPr>
        <w:t>6</w:t>
      </w:r>
      <w:r w:rsidRPr="000650A6">
        <w:rPr>
          <w:rFonts w:ascii="Times New Roman" w:hAnsi="Times New Roman" w:cs="Times New Roman"/>
          <w:lang w:val="en-GB"/>
        </w:rPr>
        <w:t>, 319–330.</w:t>
      </w:r>
    </w:p>
    <w:p w14:paraId="1A91CC7E" w14:textId="77C3C951" w:rsidR="009F041B" w:rsidRPr="00D9209D" w:rsidRDefault="009F041B" w:rsidP="00187B7F">
      <w:pPr>
        <w:ind w:left="567" w:hanging="567"/>
        <w:rPr>
          <w:rFonts w:ascii="Times New Roman" w:hAnsi="Times New Roman" w:cs="Times New Roman"/>
          <w:lang w:val="en-GB"/>
        </w:rPr>
      </w:pPr>
      <w:r w:rsidRPr="00D9209D">
        <w:rPr>
          <w:rFonts w:ascii="Times New Roman" w:hAnsi="Times New Roman" w:cs="Times New Roman"/>
          <w:lang w:val="en-GB"/>
        </w:rPr>
        <w:t>Silverglade L</w:t>
      </w:r>
      <w:r>
        <w:rPr>
          <w:rFonts w:ascii="Times New Roman" w:hAnsi="Times New Roman" w:cs="Times New Roman"/>
          <w:lang w:val="en-GB"/>
        </w:rPr>
        <w:t>.</w:t>
      </w:r>
      <w:r w:rsidRPr="00D9209D">
        <w:rPr>
          <w:rFonts w:ascii="Times New Roman" w:hAnsi="Times New Roman" w:cs="Times New Roman"/>
          <w:lang w:val="en-GB"/>
        </w:rPr>
        <w:t>, Tosi</w:t>
      </w:r>
      <w:r>
        <w:rPr>
          <w:rFonts w:ascii="Times New Roman" w:hAnsi="Times New Roman" w:cs="Times New Roman"/>
          <w:lang w:val="en-GB"/>
        </w:rPr>
        <w:t>,</w:t>
      </w:r>
      <w:r w:rsidRPr="00D9209D">
        <w:rPr>
          <w:rFonts w:ascii="Times New Roman" w:hAnsi="Times New Roman" w:cs="Times New Roman"/>
          <w:lang w:val="en-GB"/>
        </w:rPr>
        <w:t xml:space="preserve"> D</w:t>
      </w:r>
      <w:r>
        <w:rPr>
          <w:rFonts w:ascii="Times New Roman" w:hAnsi="Times New Roman" w:cs="Times New Roman"/>
          <w:lang w:val="en-GB"/>
        </w:rPr>
        <w:t xml:space="preserve">. </w:t>
      </w:r>
      <w:r w:rsidRPr="00D9209D">
        <w:rPr>
          <w:rFonts w:ascii="Times New Roman" w:hAnsi="Times New Roman" w:cs="Times New Roman"/>
          <w:lang w:val="en-GB"/>
        </w:rPr>
        <w:t>J</w:t>
      </w:r>
      <w:r>
        <w:rPr>
          <w:rFonts w:ascii="Times New Roman" w:hAnsi="Times New Roman" w:cs="Times New Roman"/>
          <w:lang w:val="en-GB"/>
        </w:rPr>
        <w:t>.</w:t>
      </w:r>
      <w:r w:rsidRPr="00D9209D">
        <w:rPr>
          <w:rFonts w:ascii="Times New Roman" w:hAnsi="Times New Roman" w:cs="Times New Roman"/>
          <w:lang w:val="en-GB"/>
        </w:rPr>
        <w:t>, Wise</w:t>
      </w:r>
      <w:r>
        <w:rPr>
          <w:rFonts w:ascii="Times New Roman" w:hAnsi="Times New Roman" w:cs="Times New Roman"/>
          <w:lang w:val="en-GB"/>
        </w:rPr>
        <w:t>,</w:t>
      </w:r>
      <w:r w:rsidRPr="00D9209D">
        <w:rPr>
          <w:rFonts w:ascii="Times New Roman" w:hAnsi="Times New Roman" w:cs="Times New Roman"/>
          <w:lang w:val="en-GB"/>
        </w:rPr>
        <w:t xml:space="preserve"> P</w:t>
      </w:r>
      <w:r>
        <w:rPr>
          <w:rFonts w:ascii="Times New Roman" w:hAnsi="Times New Roman" w:cs="Times New Roman"/>
          <w:lang w:val="en-GB"/>
        </w:rPr>
        <w:t xml:space="preserve">. </w:t>
      </w:r>
      <w:r w:rsidRPr="00D9209D">
        <w:rPr>
          <w:rFonts w:ascii="Times New Roman" w:hAnsi="Times New Roman" w:cs="Times New Roman"/>
          <w:lang w:val="en-GB"/>
        </w:rPr>
        <w:t>S</w:t>
      </w:r>
      <w:r>
        <w:rPr>
          <w:rFonts w:ascii="Times New Roman" w:hAnsi="Times New Roman" w:cs="Times New Roman"/>
          <w:lang w:val="en-GB"/>
        </w:rPr>
        <w:t>.</w:t>
      </w:r>
      <w:r w:rsidRPr="00D9209D">
        <w:rPr>
          <w:rFonts w:ascii="Times New Roman" w:hAnsi="Times New Roman" w:cs="Times New Roman"/>
          <w:lang w:val="en-GB"/>
        </w:rPr>
        <w:t xml:space="preserve">, </w:t>
      </w:r>
      <w:r>
        <w:rPr>
          <w:rFonts w:ascii="Times New Roman" w:hAnsi="Times New Roman" w:cs="Times New Roman"/>
          <w:lang w:val="en-GB"/>
        </w:rPr>
        <w:t xml:space="preserve">&amp; </w:t>
      </w:r>
      <w:r w:rsidRPr="00D9209D">
        <w:rPr>
          <w:rFonts w:ascii="Times New Roman" w:hAnsi="Times New Roman" w:cs="Times New Roman"/>
          <w:lang w:val="en-GB"/>
        </w:rPr>
        <w:t>D'Costa</w:t>
      </w:r>
      <w:r>
        <w:rPr>
          <w:rFonts w:ascii="Times New Roman" w:hAnsi="Times New Roman" w:cs="Times New Roman"/>
          <w:lang w:val="en-GB"/>
        </w:rPr>
        <w:t>,</w:t>
      </w:r>
      <w:r w:rsidRPr="00D9209D">
        <w:rPr>
          <w:rFonts w:ascii="Times New Roman" w:hAnsi="Times New Roman" w:cs="Times New Roman"/>
          <w:lang w:val="en-GB"/>
        </w:rPr>
        <w:t xml:space="preserve"> A. </w:t>
      </w:r>
      <w:r>
        <w:rPr>
          <w:rFonts w:ascii="Times New Roman" w:hAnsi="Times New Roman" w:cs="Times New Roman"/>
          <w:lang w:val="en-GB"/>
        </w:rPr>
        <w:t xml:space="preserve">(1994). </w:t>
      </w:r>
      <w:r w:rsidRPr="00D9209D">
        <w:rPr>
          <w:rFonts w:ascii="Times New Roman" w:hAnsi="Times New Roman" w:cs="Times New Roman"/>
          <w:lang w:val="en-GB"/>
        </w:rPr>
        <w:t>Irrational beliefs and emotionality in adolescents with and without bronchial asthma. </w:t>
      </w:r>
      <w:r w:rsidRPr="00D9209D">
        <w:rPr>
          <w:rFonts w:ascii="Times New Roman" w:hAnsi="Times New Roman" w:cs="Times New Roman"/>
          <w:i/>
          <w:iCs/>
          <w:lang w:val="en-GB"/>
        </w:rPr>
        <w:t>J</w:t>
      </w:r>
      <w:r>
        <w:rPr>
          <w:rFonts w:ascii="Times New Roman" w:hAnsi="Times New Roman" w:cs="Times New Roman"/>
          <w:i/>
          <w:iCs/>
          <w:lang w:val="en-GB"/>
        </w:rPr>
        <w:t>ournal of</w:t>
      </w:r>
      <w:r w:rsidRPr="00D9209D">
        <w:rPr>
          <w:rFonts w:ascii="Times New Roman" w:hAnsi="Times New Roman" w:cs="Times New Roman"/>
          <w:i/>
          <w:iCs/>
          <w:lang w:val="en-GB"/>
        </w:rPr>
        <w:t xml:space="preserve"> Gen</w:t>
      </w:r>
      <w:r>
        <w:rPr>
          <w:rFonts w:ascii="Times New Roman" w:hAnsi="Times New Roman" w:cs="Times New Roman"/>
          <w:i/>
          <w:iCs/>
          <w:lang w:val="en-GB"/>
        </w:rPr>
        <w:t>eral</w:t>
      </w:r>
      <w:r w:rsidRPr="00D9209D">
        <w:rPr>
          <w:rFonts w:ascii="Times New Roman" w:hAnsi="Times New Roman" w:cs="Times New Roman"/>
          <w:i/>
          <w:iCs/>
          <w:lang w:val="en-GB"/>
        </w:rPr>
        <w:t xml:space="preserve"> Psychol</w:t>
      </w:r>
      <w:r>
        <w:rPr>
          <w:rFonts w:ascii="Times New Roman" w:hAnsi="Times New Roman" w:cs="Times New Roman"/>
          <w:i/>
          <w:iCs/>
          <w:lang w:val="en-GB"/>
        </w:rPr>
        <w:t>ogy</w:t>
      </w:r>
      <w:r w:rsidRPr="00D9209D">
        <w:rPr>
          <w:rFonts w:ascii="Times New Roman" w:hAnsi="Times New Roman" w:cs="Times New Roman"/>
          <w:iCs/>
          <w:lang w:val="en-GB"/>
        </w:rPr>
        <w:t>,</w:t>
      </w:r>
      <w:r>
        <w:rPr>
          <w:rFonts w:ascii="Times New Roman" w:hAnsi="Times New Roman" w:cs="Times New Roman"/>
          <w:i/>
          <w:iCs/>
          <w:lang w:val="en-GB"/>
        </w:rPr>
        <w:t xml:space="preserve"> </w:t>
      </w:r>
      <w:r w:rsidRPr="00D9209D">
        <w:rPr>
          <w:rFonts w:ascii="Times New Roman" w:hAnsi="Times New Roman" w:cs="Times New Roman"/>
          <w:i/>
          <w:lang w:val="en-GB"/>
        </w:rPr>
        <w:t>121</w:t>
      </w:r>
      <w:r>
        <w:rPr>
          <w:rFonts w:ascii="Times New Roman" w:hAnsi="Times New Roman" w:cs="Times New Roman"/>
          <w:lang w:val="en-GB"/>
        </w:rPr>
        <w:t xml:space="preserve">, </w:t>
      </w:r>
      <w:r w:rsidR="00480F40">
        <w:rPr>
          <w:rFonts w:ascii="Times New Roman" w:hAnsi="Times New Roman" w:cs="Times New Roman"/>
          <w:lang w:val="en-GB"/>
        </w:rPr>
        <w:t>(</w:t>
      </w:r>
      <w:r w:rsidRPr="00D9209D">
        <w:rPr>
          <w:rFonts w:ascii="Times New Roman" w:hAnsi="Times New Roman" w:cs="Times New Roman"/>
          <w:lang w:val="en-GB"/>
        </w:rPr>
        <w:t>3</w:t>
      </w:r>
      <w:r w:rsidR="00480F40">
        <w:rPr>
          <w:rFonts w:ascii="Times New Roman" w:hAnsi="Times New Roman" w:cs="Times New Roman"/>
          <w:lang w:val="en-GB"/>
        </w:rPr>
        <w:t>)</w:t>
      </w:r>
      <w:r>
        <w:rPr>
          <w:rFonts w:ascii="Times New Roman" w:hAnsi="Times New Roman" w:cs="Times New Roman"/>
          <w:lang w:val="en-GB"/>
        </w:rPr>
        <w:t xml:space="preserve">, </w:t>
      </w:r>
      <w:r w:rsidRPr="00D9209D">
        <w:rPr>
          <w:rFonts w:ascii="Times New Roman" w:hAnsi="Times New Roman" w:cs="Times New Roman"/>
          <w:lang w:val="en-GB"/>
        </w:rPr>
        <w:t>199–207</w:t>
      </w:r>
      <w:r>
        <w:rPr>
          <w:rFonts w:ascii="Times New Roman" w:hAnsi="Times New Roman" w:cs="Times New Roman"/>
          <w:lang w:val="en-GB"/>
        </w:rPr>
        <w:t xml:space="preserve">. </w:t>
      </w:r>
    </w:p>
    <w:p w14:paraId="665ECF71" w14:textId="77777777" w:rsidR="009F041B" w:rsidRPr="00EB10AC" w:rsidRDefault="009F041B" w:rsidP="00187B7F">
      <w:pPr>
        <w:ind w:left="567" w:hanging="567"/>
        <w:rPr>
          <w:rFonts w:ascii="Times New Roman" w:hAnsi="Times New Roman" w:cs="Times New Roman"/>
          <w:lang w:val="en-GB"/>
        </w:rPr>
      </w:pPr>
      <w:r w:rsidRPr="00EB10AC">
        <w:rPr>
          <w:rFonts w:ascii="Times New Roman" w:hAnsi="Times New Roman" w:cs="Times New Roman"/>
          <w:lang w:val="en-GB"/>
        </w:rPr>
        <w:t>Silverman, S., &amp; Di</w:t>
      </w:r>
      <w:r>
        <w:rPr>
          <w:rFonts w:ascii="Times New Roman" w:hAnsi="Times New Roman" w:cs="Times New Roman"/>
          <w:lang w:val="en-GB"/>
        </w:rPr>
        <w:t>Giuseppe, R. (2001). Cognitive-behavioral constructs and children’s behavioral and emotional p</w:t>
      </w:r>
      <w:r w:rsidRPr="00EB10AC">
        <w:rPr>
          <w:rFonts w:ascii="Times New Roman" w:hAnsi="Times New Roman" w:cs="Times New Roman"/>
          <w:lang w:val="en-GB"/>
        </w:rPr>
        <w:t xml:space="preserve">roblems. </w:t>
      </w:r>
      <w:r w:rsidRPr="00EB10AC">
        <w:rPr>
          <w:rFonts w:ascii="Times New Roman" w:hAnsi="Times New Roman" w:cs="Times New Roman"/>
          <w:i/>
          <w:lang w:val="en-GB"/>
        </w:rPr>
        <w:t>Journal of Rational-Emotive &amp; Cognitive-Behavior Therapy</w:t>
      </w:r>
      <w:r w:rsidRPr="00EB10AC">
        <w:rPr>
          <w:rFonts w:ascii="Times New Roman" w:hAnsi="Times New Roman" w:cs="Times New Roman"/>
          <w:lang w:val="en-GB"/>
        </w:rPr>
        <w:t xml:space="preserve">, </w:t>
      </w:r>
      <w:r w:rsidRPr="00EB10AC">
        <w:rPr>
          <w:rFonts w:ascii="Times New Roman" w:hAnsi="Times New Roman" w:cs="Times New Roman"/>
          <w:i/>
          <w:lang w:val="en-GB"/>
        </w:rPr>
        <w:t>19</w:t>
      </w:r>
      <w:r w:rsidRPr="00EB10AC">
        <w:rPr>
          <w:rFonts w:ascii="Times New Roman" w:hAnsi="Times New Roman" w:cs="Times New Roman"/>
          <w:lang w:val="en-GB"/>
        </w:rPr>
        <w:t>, 119-134.</w:t>
      </w:r>
    </w:p>
    <w:p w14:paraId="0426CDA8" w14:textId="57A24D50" w:rsidR="009F041B" w:rsidRDefault="009F041B" w:rsidP="00187B7F">
      <w:pPr>
        <w:ind w:left="567" w:hanging="567"/>
        <w:rPr>
          <w:rFonts w:ascii="Times New Roman" w:hAnsi="Times New Roman" w:cs="Times New Roman"/>
          <w:lang w:val="en-GB"/>
        </w:rPr>
      </w:pPr>
      <w:r w:rsidRPr="00DA7E2C">
        <w:rPr>
          <w:rFonts w:ascii="Times New Roman" w:hAnsi="Times New Roman" w:cs="Times New Roman"/>
          <w:lang w:val="en-GB"/>
        </w:rPr>
        <w:t xml:space="preserve">Standage, M., Duda, J. L., &amp; Ntoumanis, N. (2005). A test of self-determination theory in school physical education. </w:t>
      </w:r>
      <w:r w:rsidRPr="00DA7E2C">
        <w:rPr>
          <w:rFonts w:ascii="Times New Roman" w:hAnsi="Times New Roman" w:cs="Times New Roman"/>
          <w:i/>
          <w:lang w:val="en-GB"/>
        </w:rPr>
        <w:t>The British Journal of Educational Psychology</w:t>
      </w:r>
      <w:r>
        <w:rPr>
          <w:rFonts w:ascii="Times New Roman" w:hAnsi="Times New Roman" w:cs="Times New Roman"/>
          <w:lang w:val="en-GB"/>
        </w:rPr>
        <w:t xml:space="preserve">, </w:t>
      </w:r>
      <w:r w:rsidRPr="00DA7E2C">
        <w:rPr>
          <w:rFonts w:ascii="Times New Roman" w:hAnsi="Times New Roman" w:cs="Times New Roman"/>
          <w:i/>
          <w:lang w:val="en-GB"/>
        </w:rPr>
        <w:t>75</w:t>
      </w:r>
      <w:r>
        <w:rPr>
          <w:rFonts w:ascii="Times New Roman" w:hAnsi="Times New Roman" w:cs="Times New Roman"/>
          <w:lang w:val="en-GB"/>
        </w:rPr>
        <w:t xml:space="preserve">, </w:t>
      </w:r>
      <w:r w:rsidR="00480F40">
        <w:rPr>
          <w:rFonts w:ascii="Times New Roman" w:hAnsi="Times New Roman" w:cs="Times New Roman"/>
          <w:lang w:val="en-GB"/>
        </w:rPr>
        <w:t>(</w:t>
      </w:r>
      <w:r>
        <w:rPr>
          <w:rFonts w:ascii="Times New Roman" w:hAnsi="Times New Roman" w:cs="Times New Roman"/>
          <w:lang w:val="en-GB"/>
        </w:rPr>
        <w:t>3</w:t>
      </w:r>
      <w:r w:rsidR="00480F40">
        <w:rPr>
          <w:rFonts w:ascii="Times New Roman" w:hAnsi="Times New Roman" w:cs="Times New Roman"/>
          <w:lang w:val="en-GB"/>
        </w:rPr>
        <w:t>)</w:t>
      </w:r>
      <w:r w:rsidRPr="00DA7E2C">
        <w:rPr>
          <w:rFonts w:ascii="Times New Roman" w:hAnsi="Times New Roman" w:cs="Times New Roman"/>
          <w:lang w:val="en-GB"/>
        </w:rPr>
        <w:t xml:space="preserve">, 411–33. </w:t>
      </w:r>
    </w:p>
    <w:p w14:paraId="5FAC608C" w14:textId="257869EC" w:rsidR="009F041B" w:rsidRDefault="009F041B" w:rsidP="00187B7F">
      <w:pPr>
        <w:ind w:left="567" w:hanging="567"/>
        <w:rPr>
          <w:rFonts w:ascii="Times New Roman" w:hAnsi="Times New Roman" w:cs="Times New Roman"/>
          <w:lang w:val="en-GB"/>
        </w:rPr>
      </w:pPr>
      <w:r w:rsidRPr="00B27289">
        <w:rPr>
          <w:rFonts w:ascii="Times New Roman" w:hAnsi="Times New Roman" w:cs="Times New Roman"/>
          <w:lang w:val="en-GB"/>
        </w:rPr>
        <w:t xml:space="preserve">Sullivan, M. J., Thorn, B., Haythornthwaite, J. A., Keefe, F., Martin, M., Bradley, L. A., &amp; Lefebvre, J. C. (2001). Theoretical perspectives on the relation between catastrophizing and pain. </w:t>
      </w:r>
      <w:r w:rsidRPr="00B27289">
        <w:rPr>
          <w:rFonts w:ascii="Times New Roman" w:hAnsi="Times New Roman" w:cs="Times New Roman"/>
          <w:i/>
          <w:lang w:val="en-GB"/>
        </w:rPr>
        <w:t>The Clinical Journal of Pain</w:t>
      </w:r>
      <w:r>
        <w:rPr>
          <w:rFonts w:ascii="Times New Roman" w:hAnsi="Times New Roman" w:cs="Times New Roman"/>
          <w:lang w:val="en-GB"/>
        </w:rPr>
        <w:t xml:space="preserve">, </w:t>
      </w:r>
      <w:r w:rsidRPr="00B27289">
        <w:rPr>
          <w:rFonts w:ascii="Times New Roman" w:hAnsi="Times New Roman" w:cs="Times New Roman"/>
          <w:i/>
          <w:lang w:val="en-GB"/>
        </w:rPr>
        <w:t>17</w:t>
      </w:r>
      <w:r>
        <w:rPr>
          <w:rFonts w:ascii="Times New Roman" w:hAnsi="Times New Roman" w:cs="Times New Roman"/>
          <w:lang w:val="en-GB"/>
        </w:rPr>
        <w:t xml:space="preserve">, </w:t>
      </w:r>
      <w:r w:rsidR="00480F40">
        <w:rPr>
          <w:rFonts w:ascii="Times New Roman" w:hAnsi="Times New Roman" w:cs="Times New Roman"/>
          <w:lang w:val="en-GB"/>
        </w:rPr>
        <w:t>(</w:t>
      </w:r>
      <w:r>
        <w:rPr>
          <w:rFonts w:ascii="Times New Roman" w:hAnsi="Times New Roman" w:cs="Times New Roman"/>
          <w:lang w:val="en-GB"/>
        </w:rPr>
        <w:t>1</w:t>
      </w:r>
      <w:r w:rsidR="00480F40">
        <w:rPr>
          <w:rFonts w:ascii="Times New Roman" w:hAnsi="Times New Roman" w:cs="Times New Roman"/>
          <w:lang w:val="en-GB"/>
        </w:rPr>
        <w:t>)</w:t>
      </w:r>
      <w:r w:rsidRPr="00B27289">
        <w:rPr>
          <w:rFonts w:ascii="Times New Roman" w:hAnsi="Times New Roman" w:cs="Times New Roman"/>
          <w:lang w:val="en-GB"/>
        </w:rPr>
        <w:t xml:space="preserve">, 52–64. </w:t>
      </w:r>
    </w:p>
    <w:p w14:paraId="0214AFAC" w14:textId="77777777" w:rsidR="009F041B" w:rsidRPr="005F61B9" w:rsidRDefault="009F041B" w:rsidP="00187B7F">
      <w:pPr>
        <w:ind w:left="567" w:hanging="567"/>
        <w:rPr>
          <w:rFonts w:ascii="Times New Roman" w:hAnsi="Times New Roman" w:cs="Times New Roman"/>
          <w:lang w:val="en-GB"/>
        </w:rPr>
      </w:pPr>
      <w:r w:rsidRPr="005F61B9">
        <w:rPr>
          <w:rFonts w:ascii="Times New Roman" w:hAnsi="Times New Roman" w:cs="Times New Roman"/>
          <w:lang w:val="en-GB"/>
        </w:rPr>
        <w:t xml:space="preserve">Szentagotai, A., &amp; Jones, J. (2010). The behavioral consequences of irrational beliefs. In D. David, S. J. Lynn &amp; A. Ellis (Eds.), </w:t>
      </w:r>
      <w:r w:rsidRPr="005F61B9">
        <w:rPr>
          <w:rFonts w:ascii="Times New Roman" w:hAnsi="Times New Roman" w:cs="Times New Roman"/>
          <w:i/>
          <w:lang w:val="en-GB"/>
        </w:rPr>
        <w:t xml:space="preserve">Rational and irrational beliefs in human functioning and disturbances </w:t>
      </w:r>
      <w:r w:rsidRPr="005F61B9">
        <w:rPr>
          <w:rFonts w:ascii="Times New Roman" w:hAnsi="Times New Roman" w:cs="Times New Roman"/>
          <w:lang w:val="en-GB"/>
        </w:rPr>
        <w:t xml:space="preserve">(pp. 75-97). Oxford: Oxford University Press. </w:t>
      </w:r>
    </w:p>
    <w:p w14:paraId="6EA3FE46" w14:textId="77777777" w:rsidR="009F041B" w:rsidRDefault="009F041B" w:rsidP="00187B7F">
      <w:pPr>
        <w:ind w:left="567" w:hanging="567"/>
        <w:rPr>
          <w:rFonts w:ascii="Times New Roman" w:hAnsi="Times New Roman" w:cs="Times New Roman"/>
        </w:rPr>
      </w:pPr>
      <w:r w:rsidRPr="00323FB4">
        <w:rPr>
          <w:rFonts w:ascii="Times New Roman" w:hAnsi="Times New Roman" w:cs="Times New Roman"/>
        </w:rPr>
        <w:t xml:space="preserve">Taghavi, M. R., Goodarzi, M. A. L. I., &amp; Ghorbani, M. (2006). Irrational beliefs in major depression and generalized anxiety disorders in an Iranian sample: A preliminary study. </w:t>
      </w:r>
      <w:r w:rsidRPr="00323FB4">
        <w:rPr>
          <w:rFonts w:ascii="Times New Roman" w:hAnsi="Times New Roman" w:cs="Times New Roman"/>
          <w:i/>
        </w:rPr>
        <w:t>Perceptual and Motor Skills</w:t>
      </w:r>
      <w:r w:rsidRPr="00323FB4">
        <w:rPr>
          <w:rFonts w:ascii="Times New Roman" w:hAnsi="Times New Roman" w:cs="Times New Roman"/>
        </w:rPr>
        <w:t xml:space="preserve">, </w:t>
      </w:r>
      <w:r w:rsidRPr="00323FB4">
        <w:rPr>
          <w:rFonts w:ascii="Times New Roman" w:hAnsi="Times New Roman" w:cs="Times New Roman"/>
          <w:i/>
        </w:rPr>
        <w:t>102</w:t>
      </w:r>
      <w:r w:rsidRPr="00323FB4">
        <w:rPr>
          <w:rFonts w:ascii="Times New Roman" w:hAnsi="Times New Roman" w:cs="Times New Roman"/>
        </w:rPr>
        <w:t xml:space="preserve">, 187–196. </w:t>
      </w:r>
    </w:p>
    <w:p w14:paraId="245EA464" w14:textId="2886C6C6" w:rsidR="009F041B" w:rsidRDefault="009F041B" w:rsidP="00187B7F">
      <w:pPr>
        <w:ind w:left="567" w:hanging="567"/>
        <w:rPr>
          <w:rFonts w:ascii="Times New Roman" w:hAnsi="Times New Roman" w:cs="Times New Roman"/>
        </w:rPr>
      </w:pPr>
      <w:r w:rsidRPr="00CC15A2">
        <w:rPr>
          <w:rFonts w:ascii="Times New Roman" w:hAnsi="Times New Roman" w:cs="Times New Roman"/>
        </w:rPr>
        <w:t>Tan, B.</w:t>
      </w:r>
      <w:r>
        <w:rPr>
          <w:rFonts w:ascii="Times New Roman" w:hAnsi="Times New Roman" w:cs="Times New Roman"/>
        </w:rPr>
        <w:t xml:space="preserve"> L. (2004). Irrational beliefs and job stress among o</w:t>
      </w:r>
      <w:r w:rsidRPr="00CC15A2">
        <w:rPr>
          <w:rFonts w:ascii="Times New Roman" w:hAnsi="Times New Roman" w:cs="Times New Roman"/>
        </w:rPr>
        <w:t>c</w:t>
      </w:r>
      <w:r>
        <w:rPr>
          <w:rFonts w:ascii="Times New Roman" w:hAnsi="Times New Roman" w:cs="Times New Roman"/>
        </w:rPr>
        <w:t>cupational t</w:t>
      </w:r>
      <w:r w:rsidRPr="00CC15A2">
        <w:rPr>
          <w:rFonts w:ascii="Times New Roman" w:hAnsi="Times New Roman" w:cs="Times New Roman"/>
        </w:rPr>
        <w:t xml:space="preserve">herapists in Singapore. </w:t>
      </w:r>
      <w:r w:rsidRPr="00CC15A2">
        <w:rPr>
          <w:rFonts w:ascii="Times New Roman" w:hAnsi="Times New Roman" w:cs="Times New Roman"/>
          <w:i/>
        </w:rPr>
        <w:t>The British Journal of Occupational Therapy</w:t>
      </w:r>
      <w:r>
        <w:rPr>
          <w:rFonts w:ascii="Times New Roman" w:hAnsi="Times New Roman" w:cs="Times New Roman"/>
        </w:rPr>
        <w:t xml:space="preserve">, </w:t>
      </w:r>
      <w:r w:rsidRPr="00CC15A2">
        <w:rPr>
          <w:rFonts w:ascii="Times New Roman" w:hAnsi="Times New Roman" w:cs="Times New Roman"/>
          <w:i/>
        </w:rPr>
        <w:t>67</w:t>
      </w:r>
      <w:r>
        <w:rPr>
          <w:rFonts w:ascii="Times New Roman" w:hAnsi="Times New Roman" w:cs="Times New Roman"/>
        </w:rPr>
        <w:t xml:space="preserve">, </w:t>
      </w:r>
      <w:r w:rsidR="00480F40">
        <w:rPr>
          <w:rFonts w:ascii="Times New Roman" w:hAnsi="Times New Roman" w:cs="Times New Roman"/>
        </w:rPr>
        <w:t>(</w:t>
      </w:r>
      <w:r>
        <w:rPr>
          <w:rFonts w:ascii="Times New Roman" w:hAnsi="Times New Roman" w:cs="Times New Roman"/>
        </w:rPr>
        <w:t>7</w:t>
      </w:r>
      <w:r w:rsidR="00480F40">
        <w:rPr>
          <w:rFonts w:ascii="Times New Roman" w:hAnsi="Times New Roman" w:cs="Times New Roman"/>
        </w:rPr>
        <w:t>)</w:t>
      </w:r>
      <w:r w:rsidRPr="00CC15A2">
        <w:rPr>
          <w:rFonts w:ascii="Times New Roman" w:hAnsi="Times New Roman" w:cs="Times New Roman"/>
        </w:rPr>
        <w:t xml:space="preserve">, 303–309. </w:t>
      </w:r>
    </w:p>
    <w:p w14:paraId="0D265E4E" w14:textId="1237F285" w:rsidR="00680A26" w:rsidRPr="000A3704" w:rsidRDefault="009F041B" w:rsidP="000A3704">
      <w:pPr>
        <w:ind w:left="567" w:hanging="567"/>
        <w:rPr>
          <w:rFonts w:ascii="Times New Roman" w:hAnsi="Times New Roman" w:cs="Times New Roman"/>
        </w:rPr>
      </w:pPr>
      <w:r w:rsidRPr="00720CE4">
        <w:rPr>
          <w:rFonts w:ascii="Times New Roman" w:hAnsi="Times New Roman" w:cs="Times New Roman"/>
        </w:rPr>
        <w:t xml:space="preserve">Terjesen, M. D., Salhany, J., &amp; Sciutto, M. J. (2009). A psychometric review of measures of irrational beliefs: Implications for psychotherapy. </w:t>
      </w:r>
      <w:r>
        <w:rPr>
          <w:rFonts w:ascii="Times New Roman" w:hAnsi="Times New Roman" w:cs="Times New Roman"/>
          <w:i/>
        </w:rPr>
        <w:t>Journal of Rational-</w:t>
      </w:r>
      <w:r w:rsidRPr="00720CE4">
        <w:rPr>
          <w:rFonts w:ascii="Times New Roman" w:hAnsi="Times New Roman" w:cs="Times New Roman"/>
          <w:i/>
        </w:rPr>
        <w:t xml:space="preserve">Emotive &amp; </w:t>
      </w:r>
      <w:r>
        <w:rPr>
          <w:rFonts w:ascii="Times New Roman" w:hAnsi="Times New Roman" w:cs="Times New Roman"/>
          <w:i/>
        </w:rPr>
        <w:t>Cognitive-</w:t>
      </w:r>
      <w:r w:rsidRPr="00720CE4">
        <w:rPr>
          <w:rFonts w:ascii="Times New Roman" w:hAnsi="Times New Roman" w:cs="Times New Roman"/>
          <w:i/>
        </w:rPr>
        <w:t>Behavior Therapy</w:t>
      </w:r>
      <w:r w:rsidRPr="00720CE4">
        <w:rPr>
          <w:rFonts w:ascii="Times New Roman" w:hAnsi="Times New Roman" w:cs="Times New Roman"/>
        </w:rPr>
        <w:t xml:space="preserve">, </w:t>
      </w:r>
      <w:r w:rsidRPr="00720CE4">
        <w:rPr>
          <w:rFonts w:ascii="Times New Roman" w:hAnsi="Times New Roman" w:cs="Times New Roman"/>
          <w:i/>
        </w:rPr>
        <w:t>27</w:t>
      </w:r>
      <w:r w:rsidRPr="00720CE4">
        <w:rPr>
          <w:rFonts w:ascii="Times New Roman" w:hAnsi="Times New Roman" w:cs="Times New Roman"/>
        </w:rPr>
        <w:t>, 83–96.</w:t>
      </w:r>
    </w:p>
    <w:p w14:paraId="5D4B9CD4" w14:textId="13FC8A44" w:rsidR="009F041B" w:rsidRPr="00151CDE" w:rsidRDefault="009F041B" w:rsidP="00187B7F">
      <w:pPr>
        <w:ind w:left="567" w:hanging="567"/>
        <w:rPr>
          <w:rFonts w:ascii="Times New Roman" w:hAnsi="Times New Roman" w:cs="Times New Roman"/>
          <w:lang w:val="en-GB"/>
        </w:rPr>
      </w:pPr>
      <w:r w:rsidRPr="00151CDE">
        <w:rPr>
          <w:rFonts w:ascii="Times New Roman" w:hAnsi="Times New Roman" w:cs="Times New Roman"/>
          <w:lang w:val="en-GB"/>
        </w:rPr>
        <w:t xml:space="preserve">Thyer, B. A., Papsdorf, J. D., &amp; Kilgore, S. A. (1983). Relationships between irrational thinking and psychiatric symptomatology. </w:t>
      </w:r>
      <w:r w:rsidRPr="00151CDE">
        <w:rPr>
          <w:rFonts w:ascii="Times New Roman" w:hAnsi="Times New Roman" w:cs="Times New Roman"/>
          <w:i/>
          <w:lang w:val="en-GB"/>
        </w:rPr>
        <w:t>The Journal of Psychology</w:t>
      </w:r>
      <w:r w:rsidRPr="00151CDE">
        <w:rPr>
          <w:rFonts w:ascii="Times New Roman" w:hAnsi="Times New Roman" w:cs="Times New Roman"/>
          <w:lang w:val="en-GB"/>
        </w:rPr>
        <w:t xml:space="preserve">, </w:t>
      </w:r>
      <w:r w:rsidRPr="00151CDE">
        <w:rPr>
          <w:rFonts w:ascii="Times New Roman" w:hAnsi="Times New Roman" w:cs="Times New Roman"/>
          <w:i/>
          <w:lang w:val="en-GB"/>
        </w:rPr>
        <w:t>113</w:t>
      </w:r>
      <w:r w:rsidRPr="00151CDE">
        <w:rPr>
          <w:rFonts w:ascii="Times New Roman" w:hAnsi="Times New Roman" w:cs="Times New Roman"/>
          <w:lang w:val="en-GB"/>
        </w:rPr>
        <w:t>, 31-34.</w:t>
      </w:r>
    </w:p>
    <w:p w14:paraId="38CC5F89" w14:textId="77777777" w:rsidR="009F041B" w:rsidRPr="001B6143" w:rsidRDefault="009F041B" w:rsidP="00187B7F">
      <w:pPr>
        <w:ind w:left="567" w:hanging="567"/>
        <w:rPr>
          <w:rFonts w:ascii="Times New Roman" w:hAnsi="Times New Roman" w:cs="Times New Roman"/>
          <w:lang w:val="en-GB"/>
        </w:rPr>
      </w:pPr>
      <w:r w:rsidRPr="001B6143">
        <w:rPr>
          <w:rFonts w:ascii="Times New Roman" w:hAnsi="Times New Roman" w:cs="Times New Roman"/>
          <w:lang w:val="en-GB"/>
        </w:rPr>
        <w:t xml:space="preserve">Turner, M. J. (2014). Smarter thinking in sport. </w:t>
      </w:r>
      <w:r w:rsidRPr="001B6143">
        <w:rPr>
          <w:rFonts w:ascii="Times New Roman" w:hAnsi="Times New Roman" w:cs="Times New Roman"/>
          <w:i/>
          <w:lang w:val="en-GB"/>
        </w:rPr>
        <w:t>The Psychologist</w:t>
      </w:r>
      <w:r w:rsidRPr="001B6143">
        <w:rPr>
          <w:rFonts w:ascii="Times New Roman" w:hAnsi="Times New Roman" w:cs="Times New Roman"/>
          <w:lang w:val="en-GB"/>
        </w:rPr>
        <w:t xml:space="preserve">, </w:t>
      </w:r>
      <w:r w:rsidRPr="001B6143">
        <w:rPr>
          <w:rFonts w:ascii="Times New Roman" w:hAnsi="Times New Roman" w:cs="Times New Roman"/>
          <w:i/>
          <w:lang w:val="en-GB"/>
        </w:rPr>
        <w:t>27</w:t>
      </w:r>
      <w:r w:rsidRPr="001B6143">
        <w:rPr>
          <w:rFonts w:ascii="Times New Roman" w:hAnsi="Times New Roman" w:cs="Times New Roman"/>
          <w:lang w:val="en-GB"/>
        </w:rPr>
        <w:t xml:space="preserve">, (8), 596-599. </w:t>
      </w:r>
    </w:p>
    <w:p w14:paraId="1379E18A" w14:textId="77777777" w:rsidR="009F041B" w:rsidRPr="005B4254" w:rsidRDefault="009F041B" w:rsidP="00187B7F">
      <w:pPr>
        <w:ind w:left="567" w:hanging="567"/>
        <w:rPr>
          <w:rFonts w:ascii="Times New Roman" w:hAnsi="Times New Roman" w:cs="Times New Roman"/>
          <w:lang w:val="en-GB"/>
        </w:rPr>
      </w:pPr>
      <w:r w:rsidRPr="005B4254">
        <w:rPr>
          <w:rFonts w:ascii="Times New Roman" w:hAnsi="Times New Roman" w:cs="Times New Roman"/>
          <w:lang w:val="en-GB"/>
        </w:rPr>
        <w:t xml:space="preserve">Turner, M. J. (in press). Proposing a rational resilience credo for athletes. </w:t>
      </w:r>
      <w:r w:rsidRPr="005B4254">
        <w:rPr>
          <w:rFonts w:ascii="Times New Roman" w:hAnsi="Times New Roman" w:cs="Times New Roman"/>
          <w:i/>
        </w:rPr>
        <w:t>Journal of Sport Psychology in Action</w:t>
      </w:r>
      <w:r w:rsidRPr="005B4254">
        <w:rPr>
          <w:rFonts w:ascii="Times New Roman" w:hAnsi="Times New Roman" w:cs="Times New Roman"/>
        </w:rPr>
        <w:t>,</w:t>
      </w:r>
      <w:r w:rsidRPr="005B4254">
        <w:rPr>
          <w:rFonts w:ascii="Times New Roman" w:hAnsi="Times New Roman" w:cs="Times New Roman"/>
          <w:lang w:val="en-GB"/>
        </w:rPr>
        <w:t xml:space="preserve"> accepted 21</w:t>
      </w:r>
      <w:r w:rsidRPr="005B4254">
        <w:rPr>
          <w:rFonts w:ascii="Times New Roman" w:hAnsi="Times New Roman" w:cs="Times New Roman"/>
          <w:vertAlign w:val="superscript"/>
          <w:lang w:val="en-GB"/>
        </w:rPr>
        <w:t>st</w:t>
      </w:r>
      <w:r w:rsidRPr="005B4254">
        <w:rPr>
          <w:rFonts w:ascii="Times New Roman" w:hAnsi="Times New Roman" w:cs="Times New Roman"/>
          <w:lang w:val="en-GB"/>
        </w:rPr>
        <w:t xml:space="preserve"> October 2015.</w:t>
      </w:r>
    </w:p>
    <w:p w14:paraId="45CE2BA5" w14:textId="143DE272" w:rsidR="009F041B" w:rsidRPr="006D60F3" w:rsidRDefault="009F041B" w:rsidP="00187B7F">
      <w:pPr>
        <w:ind w:left="567" w:hanging="567"/>
        <w:rPr>
          <w:rFonts w:ascii="Times New Roman" w:hAnsi="Times New Roman" w:cs="Times New Roman"/>
          <w:lang w:val="en-GB"/>
        </w:rPr>
      </w:pPr>
      <w:r w:rsidRPr="006D60F3">
        <w:rPr>
          <w:rFonts w:ascii="Times New Roman" w:hAnsi="Times New Roman" w:cs="Times New Roman"/>
          <w:lang w:val="en-GB"/>
        </w:rPr>
        <w:t>Turner, M. J., Allen, M., Slater, M. J., Barker, J. B., Woodcock, C., Harwood, C. G., &amp; McFadyen, K. (</w:t>
      </w:r>
      <w:del w:id="90" w:author="Martin Turner" w:date="2016-08-11T22:14:00Z">
        <w:r w:rsidRPr="006D60F3" w:rsidDel="00EE193C">
          <w:rPr>
            <w:rFonts w:ascii="Times New Roman" w:hAnsi="Times New Roman" w:cs="Times New Roman"/>
            <w:lang w:val="en-GB"/>
          </w:rPr>
          <w:delText>in press</w:delText>
        </w:r>
      </w:del>
      <w:ins w:id="91" w:author="Martin Turner" w:date="2016-08-11T22:14:00Z">
        <w:r w:rsidR="00EE193C">
          <w:rPr>
            <w:rFonts w:ascii="Times New Roman" w:hAnsi="Times New Roman" w:cs="Times New Roman"/>
            <w:lang w:val="en-GB"/>
          </w:rPr>
          <w:t>2016</w:t>
        </w:r>
      </w:ins>
      <w:r w:rsidRPr="006D60F3">
        <w:rPr>
          <w:rFonts w:ascii="Times New Roman" w:hAnsi="Times New Roman" w:cs="Times New Roman"/>
          <w:lang w:val="en-GB"/>
        </w:rPr>
        <w:t xml:space="preserve">). The development and initial validation of the irrational performance beliefs inventory (iPBI). </w:t>
      </w:r>
      <w:r w:rsidRPr="006D60F3">
        <w:rPr>
          <w:rFonts w:ascii="Times New Roman" w:hAnsi="Times New Roman" w:cs="Times New Roman"/>
          <w:i/>
          <w:lang w:val="en-GB"/>
        </w:rPr>
        <w:t>European Journal of Psychological Assessment</w:t>
      </w:r>
      <w:r w:rsidRPr="006D60F3">
        <w:rPr>
          <w:rFonts w:ascii="Times New Roman" w:hAnsi="Times New Roman" w:cs="Times New Roman"/>
          <w:lang w:val="en-GB"/>
        </w:rPr>
        <w:t xml:space="preserve">, </w:t>
      </w:r>
      <w:r w:rsidR="001B1B5F">
        <w:rPr>
          <w:rFonts w:ascii="Times New Roman" w:hAnsi="Times New Roman" w:cs="Times New Roman"/>
          <w:lang w:val="en-GB"/>
        </w:rPr>
        <w:t>published online 22</w:t>
      </w:r>
      <w:r w:rsidR="001B1B5F" w:rsidRPr="001B1B5F">
        <w:rPr>
          <w:rFonts w:ascii="Times New Roman" w:hAnsi="Times New Roman" w:cs="Times New Roman"/>
          <w:vertAlign w:val="superscript"/>
          <w:lang w:val="en-GB"/>
        </w:rPr>
        <w:t>nd</w:t>
      </w:r>
      <w:r w:rsidR="001B1B5F">
        <w:rPr>
          <w:rFonts w:ascii="Times New Roman" w:hAnsi="Times New Roman" w:cs="Times New Roman"/>
          <w:lang w:val="en-GB"/>
        </w:rPr>
        <w:t xml:space="preserve"> April, 2016</w:t>
      </w:r>
      <w:r w:rsidRPr="006D60F3">
        <w:rPr>
          <w:rFonts w:ascii="Times New Roman" w:hAnsi="Times New Roman" w:cs="Times New Roman"/>
          <w:lang w:val="en-GB"/>
        </w:rPr>
        <w:t xml:space="preserve">. </w:t>
      </w:r>
    </w:p>
    <w:p w14:paraId="116D41D8" w14:textId="6D09DC1F" w:rsidR="009F041B" w:rsidRPr="003C310A" w:rsidRDefault="009F041B" w:rsidP="00187B7F">
      <w:pPr>
        <w:ind w:left="567" w:hanging="567"/>
        <w:rPr>
          <w:rFonts w:ascii="Times New Roman" w:hAnsi="Times New Roman" w:cs="Times New Roman"/>
          <w:lang w:val="en-GB"/>
        </w:rPr>
      </w:pPr>
      <w:r w:rsidRPr="003C310A">
        <w:rPr>
          <w:rFonts w:ascii="Times New Roman" w:hAnsi="Times New Roman" w:cs="Times New Roman"/>
          <w:lang w:val="en-GB"/>
        </w:rPr>
        <w:lastRenderedPageBreak/>
        <w:t xml:space="preserve">Turner, M. J., &amp; Barker, J. B. (2013). Examining the efficacy of Rational-Emotive Behavior Therapy (REBT) on irrational beliefs and anxiety in elite youth cricketers. </w:t>
      </w:r>
      <w:r w:rsidRPr="003C310A">
        <w:rPr>
          <w:rFonts w:ascii="Times New Roman" w:hAnsi="Times New Roman" w:cs="Times New Roman"/>
          <w:i/>
          <w:lang w:val="en-GB"/>
        </w:rPr>
        <w:t>Journal of Applied Sport Psychology</w:t>
      </w:r>
      <w:r w:rsidRPr="003C310A">
        <w:rPr>
          <w:rFonts w:ascii="Times New Roman" w:hAnsi="Times New Roman" w:cs="Times New Roman"/>
          <w:lang w:val="en-GB"/>
        </w:rPr>
        <w:t xml:space="preserve">, </w:t>
      </w:r>
      <w:r w:rsidRPr="003C310A">
        <w:rPr>
          <w:rFonts w:ascii="Times New Roman" w:hAnsi="Times New Roman" w:cs="Times New Roman"/>
          <w:i/>
          <w:lang w:val="en-GB"/>
        </w:rPr>
        <w:t>25</w:t>
      </w:r>
      <w:r w:rsidRPr="003C310A">
        <w:rPr>
          <w:rFonts w:ascii="Times New Roman" w:hAnsi="Times New Roman" w:cs="Times New Roman"/>
          <w:lang w:val="en-GB"/>
        </w:rPr>
        <w:t xml:space="preserve">, </w:t>
      </w:r>
      <w:r w:rsidR="00426EFB">
        <w:rPr>
          <w:rFonts w:ascii="Times New Roman" w:hAnsi="Times New Roman" w:cs="Times New Roman"/>
          <w:lang w:val="en-GB"/>
        </w:rPr>
        <w:t>(</w:t>
      </w:r>
      <w:r w:rsidRPr="003C310A">
        <w:rPr>
          <w:rFonts w:ascii="Times New Roman" w:hAnsi="Times New Roman" w:cs="Times New Roman"/>
          <w:lang w:val="en-GB"/>
        </w:rPr>
        <w:t>1</w:t>
      </w:r>
      <w:r w:rsidR="00426EFB">
        <w:rPr>
          <w:rFonts w:ascii="Times New Roman" w:hAnsi="Times New Roman" w:cs="Times New Roman"/>
          <w:lang w:val="en-GB"/>
        </w:rPr>
        <w:t>)</w:t>
      </w:r>
      <w:r w:rsidRPr="003C310A">
        <w:rPr>
          <w:rFonts w:ascii="Times New Roman" w:hAnsi="Times New Roman" w:cs="Times New Roman"/>
          <w:lang w:val="en-GB"/>
        </w:rPr>
        <w:t xml:space="preserve">, 131-147. </w:t>
      </w:r>
    </w:p>
    <w:p w14:paraId="2783BA56" w14:textId="75AAD92B" w:rsidR="009F041B" w:rsidRPr="002C4D29" w:rsidRDefault="009F041B" w:rsidP="00187B7F">
      <w:pPr>
        <w:ind w:left="567" w:hanging="567"/>
        <w:rPr>
          <w:rFonts w:ascii="Times New Roman" w:hAnsi="Times New Roman" w:cs="Times New Roman"/>
          <w:lang w:val="en-GB"/>
        </w:rPr>
      </w:pPr>
      <w:r w:rsidRPr="002C4D29">
        <w:rPr>
          <w:rFonts w:ascii="Times New Roman" w:hAnsi="Times New Roman" w:cs="Times New Roman"/>
          <w:lang w:val="en-GB"/>
        </w:rPr>
        <w:t xml:space="preserve">Turner, M. J., &amp; Barker. J. B. (2014). Using Rational Emotive Behavior Therapy With Athletes. </w:t>
      </w:r>
      <w:r w:rsidRPr="002C4D29">
        <w:rPr>
          <w:rFonts w:ascii="Times New Roman" w:hAnsi="Times New Roman" w:cs="Times New Roman"/>
          <w:i/>
          <w:lang w:val="en-GB"/>
        </w:rPr>
        <w:t>The Sport Psychologist</w:t>
      </w:r>
      <w:r w:rsidRPr="002C4D29">
        <w:rPr>
          <w:rFonts w:ascii="Times New Roman" w:hAnsi="Times New Roman" w:cs="Times New Roman"/>
          <w:lang w:val="en-GB"/>
        </w:rPr>
        <w:t xml:space="preserve">, </w:t>
      </w:r>
      <w:r w:rsidRPr="002C4D29">
        <w:rPr>
          <w:rFonts w:ascii="Times New Roman" w:hAnsi="Times New Roman" w:cs="Times New Roman"/>
          <w:i/>
          <w:lang w:val="en-GB"/>
        </w:rPr>
        <w:t>28</w:t>
      </w:r>
      <w:r w:rsidRPr="002C4D29">
        <w:rPr>
          <w:rFonts w:ascii="Times New Roman" w:hAnsi="Times New Roman" w:cs="Times New Roman"/>
          <w:lang w:val="en-GB"/>
        </w:rPr>
        <w:t xml:space="preserve">, </w:t>
      </w:r>
      <w:r w:rsidR="00426EFB">
        <w:rPr>
          <w:rFonts w:ascii="Times New Roman" w:hAnsi="Times New Roman" w:cs="Times New Roman"/>
          <w:lang w:val="en-GB"/>
        </w:rPr>
        <w:t>(</w:t>
      </w:r>
      <w:r w:rsidRPr="002C4D29">
        <w:rPr>
          <w:rFonts w:ascii="Times New Roman" w:hAnsi="Times New Roman" w:cs="Times New Roman"/>
          <w:lang w:val="en-GB"/>
        </w:rPr>
        <w:t>1</w:t>
      </w:r>
      <w:r w:rsidR="00426EFB">
        <w:rPr>
          <w:rFonts w:ascii="Times New Roman" w:hAnsi="Times New Roman" w:cs="Times New Roman"/>
          <w:lang w:val="en-GB"/>
        </w:rPr>
        <w:t>)</w:t>
      </w:r>
      <w:r w:rsidRPr="002C4D29">
        <w:rPr>
          <w:rFonts w:ascii="Times New Roman" w:hAnsi="Times New Roman" w:cs="Times New Roman"/>
          <w:lang w:val="en-GB"/>
        </w:rPr>
        <w:t>, 75-90.</w:t>
      </w:r>
    </w:p>
    <w:p w14:paraId="039037EF" w14:textId="610392AB" w:rsidR="009F041B" w:rsidRDefault="009F041B" w:rsidP="00187B7F">
      <w:pPr>
        <w:ind w:left="567" w:hanging="567"/>
        <w:rPr>
          <w:rFonts w:ascii="Times New Roman" w:hAnsi="Times New Roman" w:cs="Times New Roman"/>
          <w:lang w:val="en-GB"/>
        </w:rPr>
      </w:pPr>
      <w:r w:rsidRPr="00C9325F">
        <w:rPr>
          <w:rFonts w:ascii="Times New Roman" w:hAnsi="Times New Roman" w:cs="Times New Roman"/>
        </w:rPr>
        <w:t>Turner, M. J., &amp; Moore, M. (</w:t>
      </w:r>
      <w:r w:rsidR="00410958">
        <w:rPr>
          <w:rFonts w:ascii="Times New Roman" w:hAnsi="Times New Roman" w:cs="Times New Roman"/>
        </w:rPr>
        <w:t>2015</w:t>
      </w:r>
      <w:r w:rsidRPr="00C9325F">
        <w:rPr>
          <w:rFonts w:ascii="Times New Roman" w:hAnsi="Times New Roman" w:cs="Times New Roman"/>
        </w:rPr>
        <w:t xml:space="preserve">). Irrational beliefs predict increased emotional and physical exhaustion in Gaelic football athletes. </w:t>
      </w:r>
      <w:r w:rsidRPr="00C9325F">
        <w:rPr>
          <w:rFonts w:ascii="Times New Roman" w:hAnsi="Times New Roman" w:cs="Times New Roman"/>
          <w:i/>
        </w:rPr>
        <w:t>International Journal of Sport Psychology</w:t>
      </w:r>
      <w:r>
        <w:rPr>
          <w:rFonts w:ascii="Times New Roman" w:hAnsi="Times New Roman" w:cs="Times New Roman"/>
        </w:rPr>
        <w:t xml:space="preserve">. </w:t>
      </w:r>
      <w:r w:rsidR="00410958" w:rsidRPr="00BC2138">
        <w:rPr>
          <w:rFonts w:ascii="Times New Roman" w:hAnsi="Times New Roman" w:cs="Times New Roman"/>
          <w:i/>
        </w:rPr>
        <w:t>47</w:t>
      </w:r>
      <w:r w:rsidR="00410958">
        <w:rPr>
          <w:rFonts w:ascii="Times New Roman" w:hAnsi="Times New Roman" w:cs="Times New Roman"/>
        </w:rPr>
        <w:t xml:space="preserve">, (2), 187-199. </w:t>
      </w:r>
    </w:p>
    <w:p w14:paraId="4EBE7243" w14:textId="0B065BC0" w:rsidR="009F041B" w:rsidRPr="00264CDD" w:rsidRDefault="009F041B" w:rsidP="00187B7F">
      <w:pPr>
        <w:ind w:left="567" w:hanging="567"/>
        <w:rPr>
          <w:rFonts w:ascii="Times New Roman" w:hAnsi="Times New Roman" w:cs="Times New Roman"/>
          <w:lang w:val="en-GB"/>
        </w:rPr>
      </w:pPr>
      <w:r w:rsidRPr="00264CDD">
        <w:rPr>
          <w:rFonts w:ascii="Times New Roman" w:hAnsi="Times New Roman" w:cs="Times New Roman"/>
          <w:lang w:val="en-GB"/>
        </w:rPr>
        <w:t xml:space="preserve">Turner, M. J., Slater, M. J., &amp; Barker, J. B. (2014). Not the end of the world: The effects of Rational Emotive Behavior Therapy on the irrational beliefs of elite academy athletes. </w:t>
      </w:r>
      <w:r w:rsidRPr="00264CDD">
        <w:rPr>
          <w:rFonts w:ascii="Times New Roman" w:hAnsi="Times New Roman" w:cs="Times New Roman"/>
          <w:i/>
          <w:lang w:val="en-GB"/>
        </w:rPr>
        <w:t>Journal of Applied Sport Psychology</w:t>
      </w:r>
      <w:r w:rsidRPr="00264CDD">
        <w:rPr>
          <w:rFonts w:ascii="Times New Roman" w:hAnsi="Times New Roman" w:cs="Times New Roman"/>
          <w:lang w:val="en-GB"/>
        </w:rPr>
        <w:t xml:space="preserve">, </w:t>
      </w:r>
      <w:r w:rsidRPr="00264CDD">
        <w:rPr>
          <w:rFonts w:ascii="Times New Roman" w:hAnsi="Times New Roman" w:cs="Times New Roman"/>
          <w:i/>
          <w:lang w:val="en-GB"/>
        </w:rPr>
        <w:t>26</w:t>
      </w:r>
      <w:r w:rsidRPr="00264CDD">
        <w:rPr>
          <w:rFonts w:ascii="Times New Roman" w:hAnsi="Times New Roman" w:cs="Times New Roman"/>
          <w:lang w:val="en-GB"/>
        </w:rPr>
        <w:t xml:space="preserve">, </w:t>
      </w:r>
      <w:r w:rsidR="00426EFB">
        <w:rPr>
          <w:rFonts w:ascii="Times New Roman" w:hAnsi="Times New Roman" w:cs="Times New Roman"/>
          <w:lang w:val="en-GB"/>
        </w:rPr>
        <w:t>(</w:t>
      </w:r>
      <w:r w:rsidRPr="00264CDD">
        <w:rPr>
          <w:rFonts w:ascii="Times New Roman" w:hAnsi="Times New Roman" w:cs="Times New Roman"/>
          <w:lang w:val="en-GB"/>
        </w:rPr>
        <w:t>2</w:t>
      </w:r>
      <w:r w:rsidR="00426EFB">
        <w:rPr>
          <w:rFonts w:ascii="Times New Roman" w:hAnsi="Times New Roman" w:cs="Times New Roman"/>
          <w:lang w:val="en-GB"/>
        </w:rPr>
        <w:t>)</w:t>
      </w:r>
      <w:r w:rsidRPr="00264CDD">
        <w:rPr>
          <w:rFonts w:ascii="Times New Roman" w:hAnsi="Times New Roman" w:cs="Times New Roman"/>
          <w:lang w:val="en-GB"/>
        </w:rPr>
        <w:t xml:space="preserve">, 144-156. </w:t>
      </w:r>
    </w:p>
    <w:p w14:paraId="7B325525" w14:textId="77777777" w:rsidR="009F041B" w:rsidRPr="00264CDD" w:rsidRDefault="009F041B" w:rsidP="00187B7F">
      <w:pPr>
        <w:ind w:left="567" w:hanging="567"/>
        <w:rPr>
          <w:rFonts w:ascii="Times New Roman" w:hAnsi="Times New Roman" w:cs="Times New Roman"/>
          <w:lang w:val="en-GB"/>
        </w:rPr>
      </w:pPr>
      <w:r w:rsidRPr="00264CDD">
        <w:rPr>
          <w:rFonts w:ascii="Times New Roman" w:hAnsi="Times New Roman" w:cs="Times New Roman"/>
          <w:lang w:val="en-GB"/>
        </w:rPr>
        <w:t xml:space="preserve">Turner, M. J., Slater, M. J., &amp; Barker, J. B. (2015). The season-long effects of rational emotive behavior therapy on the irrational beliefs of professional academy soccer athletes, </w:t>
      </w:r>
      <w:r w:rsidRPr="00264CDD">
        <w:rPr>
          <w:rFonts w:ascii="Times New Roman" w:hAnsi="Times New Roman" w:cs="Times New Roman"/>
          <w:i/>
          <w:lang w:val="en-GB"/>
        </w:rPr>
        <w:t>International Journal of Sport Psychology</w:t>
      </w:r>
      <w:r w:rsidRPr="00264CDD">
        <w:rPr>
          <w:rFonts w:ascii="Times New Roman" w:hAnsi="Times New Roman" w:cs="Times New Roman"/>
          <w:lang w:val="en-GB"/>
        </w:rPr>
        <w:t xml:space="preserve">, </w:t>
      </w:r>
      <w:r w:rsidRPr="00264CDD">
        <w:rPr>
          <w:rFonts w:ascii="Times New Roman" w:hAnsi="Times New Roman" w:cs="Times New Roman"/>
          <w:i/>
          <w:lang w:val="en-GB"/>
        </w:rPr>
        <w:t>5</w:t>
      </w:r>
      <w:r w:rsidRPr="00264CDD">
        <w:rPr>
          <w:rFonts w:ascii="Times New Roman" w:hAnsi="Times New Roman" w:cs="Times New Roman"/>
          <w:lang w:val="en-GB"/>
        </w:rPr>
        <w:t xml:space="preserve">, 429-451. </w:t>
      </w:r>
    </w:p>
    <w:p w14:paraId="54F9605B" w14:textId="77777777" w:rsidR="009F041B" w:rsidRDefault="009F041B" w:rsidP="00187B7F">
      <w:pPr>
        <w:ind w:left="567" w:hanging="567"/>
        <w:rPr>
          <w:rFonts w:ascii="Times New Roman" w:hAnsi="Times New Roman" w:cs="Times New Roman"/>
          <w:lang w:val="en-GB"/>
        </w:rPr>
      </w:pPr>
      <w:r w:rsidRPr="00635CAA">
        <w:rPr>
          <w:rFonts w:ascii="Times New Roman" w:hAnsi="Times New Roman" w:cs="Times New Roman"/>
          <w:lang w:val="en-GB"/>
        </w:rPr>
        <w:t>Vallerand, R.J. &amp; Bissonnette, R. (1992). Intrinsic, extrinsic, and amotivational styles as</w:t>
      </w:r>
      <w:r>
        <w:rPr>
          <w:rFonts w:ascii="Times New Roman" w:hAnsi="Times New Roman" w:cs="Times New Roman"/>
          <w:lang w:val="en-GB"/>
        </w:rPr>
        <w:t xml:space="preserve"> </w:t>
      </w:r>
      <w:r w:rsidRPr="00635CAA">
        <w:rPr>
          <w:rFonts w:ascii="Times New Roman" w:hAnsi="Times New Roman" w:cs="Times New Roman"/>
          <w:lang w:val="en-GB"/>
        </w:rPr>
        <w:t xml:space="preserve">predictors of behavior: A prospective study. </w:t>
      </w:r>
      <w:r w:rsidRPr="00635CAA">
        <w:rPr>
          <w:rFonts w:ascii="Times New Roman" w:hAnsi="Times New Roman" w:cs="Times New Roman"/>
          <w:i/>
          <w:lang w:val="en-GB"/>
        </w:rPr>
        <w:t>Journal of Personality</w:t>
      </w:r>
      <w:r w:rsidRPr="00635CAA">
        <w:rPr>
          <w:rFonts w:ascii="Times New Roman" w:hAnsi="Times New Roman" w:cs="Times New Roman"/>
          <w:lang w:val="en-GB"/>
        </w:rPr>
        <w:t xml:space="preserve">, </w:t>
      </w:r>
      <w:r w:rsidRPr="00635CAA">
        <w:rPr>
          <w:rFonts w:ascii="Times New Roman" w:hAnsi="Times New Roman" w:cs="Times New Roman"/>
          <w:i/>
          <w:lang w:val="en-GB"/>
        </w:rPr>
        <w:t>60</w:t>
      </w:r>
      <w:r w:rsidRPr="00635CAA">
        <w:rPr>
          <w:rFonts w:ascii="Times New Roman" w:hAnsi="Times New Roman" w:cs="Times New Roman"/>
          <w:lang w:val="en-GB"/>
        </w:rPr>
        <w:t xml:space="preserve">, 599-620. </w:t>
      </w:r>
    </w:p>
    <w:p w14:paraId="7DF25CE5" w14:textId="77777777" w:rsidR="009F041B" w:rsidRDefault="009F041B" w:rsidP="00187B7F">
      <w:pPr>
        <w:ind w:left="567" w:hanging="567"/>
        <w:rPr>
          <w:rFonts w:ascii="Times New Roman" w:hAnsi="Times New Roman" w:cs="Times New Roman"/>
          <w:lang w:val="en-GB"/>
        </w:rPr>
      </w:pPr>
      <w:r w:rsidRPr="00F7633C">
        <w:rPr>
          <w:rFonts w:ascii="Times New Roman" w:hAnsi="Times New Roman" w:cs="Times New Roman"/>
          <w:lang w:val="en-GB"/>
        </w:rPr>
        <w:t xml:space="preserve">Visla, A., Fluckiger, C., Grosse Holtforth, M., </w:t>
      </w:r>
      <w:r>
        <w:rPr>
          <w:rFonts w:ascii="Times New Roman" w:hAnsi="Times New Roman" w:cs="Times New Roman"/>
          <w:lang w:val="en-GB"/>
        </w:rPr>
        <w:t>&amp; David, D. (2015). Irrational beliefs and psychological distress: A meta-a</w:t>
      </w:r>
      <w:r w:rsidRPr="00F7633C">
        <w:rPr>
          <w:rFonts w:ascii="Times New Roman" w:hAnsi="Times New Roman" w:cs="Times New Roman"/>
          <w:lang w:val="en-GB"/>
        </w:rPr>
        <w:t xml:space="preserve">nalysis. </w:t>
      </w:r>
      <w:r w:rsidRPr="00F7633C">
        <w:rPr>
          <w:rFonts w:ascii="Times New Roman" w:hAnsi="Times New Roman" w:cs="Times New Roman"/>
          <w:i/>
          <w:lang w:val="en-GB"/>
        </w:rPr>
        <w:t>Psychotherapy and Psychosomatics</w:t>
      </w:r>
      <w:r w:rsidRPr="00F7633C">
        <w:rPr>
          <w:rFonts w:ascii="Times New Roman" w:hAnsi="Times New Roman" w:cs="Times New Roman"/>
          <w:lang w:val="en-GB"/>
        </w:rPr>
        <w:t xml:space="preserve">, </w:t>
      </w:r>
      <w:r w:rsidRPr="00F7633C">
        <w:rPr>
          <w:rFonts w:ascii="Times New Roman" w:hAnsi="Times New Roman" w:cs="Times New Roman"/>
          <w:i/>
          <w:lang w:val="en-GB"/>
        </w:rPr>
        <w:t>85</w:t>
      </w:r>
      <w:r w:rsidRPr="00F7633C">
        <w:rPr>
          <w:rFonts w:ascii="Times New Roman" w:hAnsi="Times New Roman" w:cs="Times New Roman"/>
          <w:lang w:val="en-GB"/>
        </w:rPr>
        <w:t xml:space="preserve">, 8–15. </w:t>
      </w:r>
    </w:p>
    <w:p w14:paraId="55E2B53A" w14:textId="4A6742F3" w:rsidR="009F041B" w:rsidRDefault="009F041B" w:rsidP="00187B7F">
      <w:pPr>
        <w:ind w:left="567" w:hanging="567"/>
        <w:rPr>
          <w:rFonts w:ascii="Times New Roman" w:hAnsi="Times New Roman" w:cs="Times New Roman"/>
          <w:lang w:val="en-GB"/>
        </w:rPr>
      </w:pPr>
      <w:r w:rsidRPr="00814EA1">
        <w:rPr>
          <w:rFonts w:ascii="Times New Roman" w:hAnsi="Times New Roman" w:cs="Times New Roman"/>
          <w:lang w:val="en-GB"/>
        </w:rPr>
        <w:t xml:space="preserve">Warren, J. M. (2012). Mobile Mind Mapping: Using Mobile Technology to Enhance Rational Emotive Behavior Therapy. </w:t>
      </w:r>
      <w:r w:rsidRPr="00814EA1">
        <w:rPr>
          <w:rFonts w:ascii="Times New Roman" w:hAnsi="Times New Roman" w:cs="Times New Roman"/>
          <w:i/>
          <w:lang w:val="en-GB"/>
        </w:rPr>
        <w:t>Journal of Mental Health Counseling</w:t>
      </w:r>
      <w:r>
        <w:rPr>
          <w:rFonts w:ascii="Times New Roman" w:hAnsi="Times New Roman" w:cs="Times New Roman"/>
          <w:lang w:val="en-GB"/>
        </w:rPr>
        <w:t xml:space="preserve">, </w:t>
      </w:r>
      <w:r w:rsidRPr="00814EA1">
        <w:rPr>
          <w:rFonts w:ascii="Times New Roman" w:hAnsi="Times New Roman" w:cs="Times New Roman"/>
          <w:i/>
          <w:lang w:val="en-GB"/>
        </w:rPr>
        <w:t>34</w:t>
      </w:r>
      <w:r>
        <w:rPr>
          <w:rFonts w:ascii="Times New Roman" w:hAnsi="Times New Roman" w:cs="Times New Roman"/>
          <w:lang w:val="en-GB"/>
        </w:rPr>
        <w:t xml:space="preserve">, </w:t>
      </w:r>
      <w:r w:rsidR="00426EFB">
        <w:rPr>
          <w:rFonts w:ascii="Times New Roman" w:hAnsi="Times New Roman" w:cs="Times New Roman"/>
          <w:lang w:val="en-GB"/>
        </w:rPr>
        <w:t>(</w:t>
      </w:r>
      <w:r>
        <w:rPr>
          <w:rFonts w:ascii="Times New Roman" w:hAnsi="Times New Roman" w:cs="Times New Roman"/>
          <w:lang w:val="en-GB"/>
        </w:rPr>
        <w:t>1</w:t>
      </w:r>
      <w:r w:rsidR="00426EFB">
        <w:rPr>
          <w:rFonts w:ascii="Times New Roman" w:hAnsi="Times New Roman" w:cs="Times New Roman"/>
          <w:lang w:val="en-GB"/>
        </w:rPr>
        <w:t>)</w:t>
      </w:r>
      <w:r w:rsidRPr="00814EA1">
        <w:rPr>
          <w:rFonts w:ascii="Times New Roman" w:hAnsi="Times New Roman" w:cs="Times New Roman"/>
          <w:lang w:val="en-GB"/>
        </w:rPr>
        <w:t xml:space="preserve">, 72–81. </w:t>
      </w:r>
    </w:p>
    <w:p w14:paraId="754F4B9B" w14:textId="77777777" w:rsidR="009F041B" w:rsidRPr="00CD1B22" w:rsidRDefault="009F041B" w:rsidP="00187B7F">
      <w:pPr>
        <w:ind w:left="567" w:hanging="567"/>
        <w:rPr>
          <w:rFonts w:ascii="Times New Roman" w:hAnsi="Times New Roman" w:cs="Times New Roman"/>
          <w:lang w:val="en-GB"/>
        </w:rPr>
      </w:pPr>
      <w:r w:rsidRPr="00CD1B22">
        <w:rPr>
          <w:rFonts w:ascii="Times New Roman" w:hAnsi="Times New Roman" w:cs="Times New Roman"/>
          <w:lang w:val="en-GB"/>
        </w:rPr>
        <w:t>Watson, P. J., Sherbak, J., &amp; Morris, R. J. (1998)</w:t>
      </w:r>
      <w:r>
        <w:rPr>
          <w:rFonts w:ascii="Times New Roman" w:hAnsi="Times New Roman" w:cs="Times New Roman"/>
          <w:lang w:val="en-GB"/>
        </w:rPr>
        <w:t>.</w:t>
      </w:r>
      <w:r w:rsidRPr="00CD1B22">
        <w:rPr>
          <w:rFonts w:ascii="Times New Roman" w:hAnsi="Times New Roman" w:cs="Times New Roman"/>
          <w:lang w:val="en-GB"/>
        </w:rPr>
        <w:t xml:space="preserve"> Irrational beliefs, individualism-collectivism, and adjustment. </w:t>
      </w:r>
      <w:r w:rsidRPr="00CD1B22">
        <w:rPr>
          <w:rFonts w:ascii="Times New Roman" w:hAnsi="Times New Roman" w:cs="Times New Roman"/>
          <w:i/>
          <w:iCs/>
          <w:lang w:val="en-GB"/>
        </w:rPr>
        <w:t>Personality and Individual Differences</w:t>
      </w:r>
      <w:r w:rsidRPr="00CD1B22">
        <w:rPr>
          <w:rFonts w:ascii="Times New Roman" w:hAnsi="Times New Roman" w:cs="Times New Roman"/>
          <w:lang w:val="en-GB"/>
        </w:rPr>
        <w:t xml:space="preserve">, </w:t>
      </w:r>
      <w:r w:rsidRPr="00CD1B22">
        <w:rPr>
          <w:rFonts w:ascii="Times New Roman" w:hAnsi="Times New Roman" w:cs="Times New Roman"/>
          <w:i/>
          <w:lang w:val="en-GB"/>
        </w:rPr>
        <w:t>24</w:t>
      </w:r>
      <w:r w:rsidRPr="00CD1B22">
        <w:rPr>
          <w:rFonts w:ascii="Times New Roman" w:hAnsi="Times New Roman" w:cs="Times New Roman"/>
          <w:lang w:val="en-GB"/>
        </w:rPr>
        <w:t>, 173–179.</w:t>
      </w:r>
    </w:p>
    <w:p w14:paraId="7E147BD5" w14:textId="77777777" w:rsidR="009F041B" w:rsidRDefault="009F041B" w:rsidP="00187B7F">
      <w:pPr>
        <w:ind w:left="567" w:hanging="567"/>
        <w:rPr>
          <w:rFonts w:ascii="Times New Roman" w:hAnsi="Times New Roman" w:cs="Times New Roman"/>
          <w:lang w:val="en-GB"/>
        </w:rPr>
      </w:pPr>
      <w:r>
        <w:rPr>
          <w:rFonts w:ascii="Times New Roman" w:hAnsi="Times New Roman" w:cs="Times New Roman"/>
          <w:lang w:val="en-GB"/>
        </w:rPr>
        <w:t xml:space="preserve">Wilbon, M. (2012). </w:t>
      </w:r>
      <w:r w:rsidRPr="006C0EF9">
        <w:rPr>
          <w:rFonts w:ascii="Times New Roman" w:hAnsi="Times New Roman" w:cs="Times New Roman"/>
          <w:i/>
          <w:lang w:val="en-GB"/>
        </w:rPr>
        <w:t>The best American sports writing</w:t>
      </w:r>
      <w:r>
        <w:rPr>
          <w:rFonts w:ascii="Times New Roman" w:hAnsi="Times New Roman" w:cs="Times New Roman"/>
          <w:lang w:val="en-GB"/>
        </w:rPr>
        <w:t xml:space="preserve">. New York: Houghton Mifflin Harcourt Publishing Company. </w:t>
      </w:r>
    </w:p>
    <w:p w14:paraId="72DF8466" w14:textId="5E320501" w:rsidR="009F041B" w:rsidRDefault="009F041B" w:rsidP="00187B7F">
      <w:pPr>
        <w:ind w:left="567" w:hanging="567"/>
        <w:rPr>
          <w:rFonts w:ascii="Times New Roman" w:hAnsi="Times New Roman" w:cs="Times New Roman"/>
          <w:lang w:val="en-GB"/>
        </w:rPr>
      </w:pPr>
      <w:r w:rsidRPr="00981670">
        <w:rPr>
          <w:rFonts w:ascii="Times New Roman" w:hAnsi="Times New Roman" w:cs="Times New Roman"/>
          <w:lang w:val="en-GB"/>
        </w:rPr>
        <w:t xml:space="preserve">Wilde, J. (2012). The Relationship between Frustration Intolerance and Academic Achievement in College. </w:t>
      </w:r>
      <w:r w:rsidRPr="00981670">
        <w:rPr>
          <w:rFonts w:ascii="Times New Roman" w:hAnsi="Times New Roman" w:cs="Times New Roman"/>
          <w:i/>
          <w:lang w:val="en-GB"/>
        </w:rPr>
        <w:t>International Journal of Higher Education</w:t>
      </w:r>
      <w:r>
        <w:rPr>
          <w:rFonts w:ascii="Times New Roman" w:hAnsi="Times New Roman" w:cs="Times New Roman"/>
          <w:lang w:val="en-GB"/>
        </w:rPr>
        <w:t xml:space="preserve">, </w:t>
      </w:r>
      <w:r w:rsidRPr="00981670">
        <w:rPr>
          <w:rFonts w:ascii="Times New Roman" w:hAnsi="Times New Roman" w:cs="Times New Roman"/>
          <w:i/>
          <w:lang w:val="en-GB"/>
        </w:rPr>
        <w:t>1</w:t>
      </w:r>
      <w:r>
        <w:rPr>
          <w:rFonts w:ascii="Times New Roman" w:hAnsi="Times New Roman" w:cs="Times New Roman"/>
          <w:lang w:val="en-GB"/>
        </w:rPr>
        <w:t xml:space="preserve">, </w:t>
      </w:r>
      <w:r w:rsidR="00426EFB">
        <w:rPr>
          <w:rFonts w:ascii="Times New Roman" w:hAnsi="Times New Roman" w:cs="Times New Roman"/>
          <w:lang w:val="en-GB"/>
        </w:rPr>
        <w:t>(</w:t>
      </w:r>
      <w:r>
        <w:rPr>
          <w:rFonts w:ascii="Times New Roman" w:hAnsi="Times New Roman" w:cs="Times New Roman"/>
          <w:lang w:val="en-GB"/>
        </w:rPr>
        <w:t>2</w:t>
      </w:r>
      <w:r w:rsidR="00426EFB">
        <w:rPr>
          <w:rFonts w:ascii="Times New Roman" w:hAnsi="Times New Roman" w:cs="Times New Roman"/>
          <w:lang w:val="en-GB"/>
        </w:rPr>
        <w:t>)</w:t>
      </w:r>
      <w:r w:rsidRPr="00981670">
        <w:rPr>
          <w:rFonts w:ascii="Times New Roman" w:hAnsi="Times New Roman" w:cs="Times New Roman"/>
          <w:lang w:val="en-GB"/>
        </w:rPr>
        <w:t xml:space="preserve">, 1–8. </w:t>
      </w:r>
    </w:p>
    <w:p w14:paraId="68E51505" w14:textId="5655271B" w:rsidR="00ED071A" w:rsidRPr="00ED071A" w:rsidRDefault="00ED071A" w:rsidP="00ED071A">
      <w:pPr>
        <w:ind w:left="567" w:hanging="567"/>
        <w:rPr>
          <w:rFonts w:ascii="Times New Roman" w:hAnsi="Times New Roman" w:cs="Times New Roman"/>
          <w:bCs/>
          <w:lang w:val="en-GB"/>
        </w:rPr>
      </w:pPr>
      <w:r>
        <w:rPr>
          <w:rFonts w:ascii="Times New Roman" w:hAnsi="Times New Roman" w:cs="Times New Roman"/>
          <w:lang w:val="en-GB"/>
        </w:rPr>
        <w:t xml:space="preserve">Wood, A., Barker, J. B., &amp; Turner, M. J. (in press). </w:t>
      </w:r>
      <w:r w:rsidRPr="00ED071A">
        <w:rPr>
          <w:rFonts w:ascii="Times New Roman" w:hAnsi="Times New Roman" w:cs="Times New Roman"/>
          <w:bCs/>
          <w:lang w:val="en-GB"/>
        </w:rPr>
        <w:t xml:space="preserve">Developing </w:t>
      </w:r>
      <w:r>
        <w:rPr>
          <w:rFonts w:ascii="Times New Roman" w:hAnsi="Times New Roman" w:cs="Times New Roman"/>
          <w:bCs/>
          <w:lang w:val="en-GB"/>
        </w:rPr>
        <w:t>p</w:t>
      </w:r>
      <w:r w:rsidRPr="00ED071A">
        <w:rPr>
          <w:rFonts w:ascii="Times New Roman" w:hAnsi="Times New Roman" w:cs="Times New Roman"/>
          <w:bCs/>
          <w:lang w:val="en-GB"/>
        </w:rPr>
        <w:t>erformance using rational emotive behavior therapy (REBT): A case study with an elite a</w:t>
      </w:r>
      <w:r w:rsidRPr="006638A0">
        <w:rPr>
          <w:rFonts w:ascii="Times New Roman" w:hAnsi="Times New Roman" w:cs="Times New Roman"/>
          <w:bCs/>
          <w:lang w:val="en-GB"/>
        </w:rPr>
        <w:t>rcher</w:t>
      </w:r>
      <w:r>
        <w:rPr>
          <w:rFonts w:ascii="Times New Roman" w:hAnsi="Times New Roman" w:cs="Times New Roman"/>
          <w:bCs/>
          <w:lang w:val="en-GB"/>
        </w:rPr>
        <w:t xml:space="preserve">. </w:t>
      </w:r>
      <w:r w:rsidRPr="006638A0">
        <w:rPr>
          <w:rFonts w:ascii="Times New Roman" w:hAnsi="Times New Roman" w:cs="Times New Roman"/>
          <w:bCs/>
          <w:i/>
          <w:lang w:val="en-GB"/>
        </w:rPr>
        <w:t>The Sport Psychology</w:t>
      </w:r>
      <w:r w:rsidR="006610BD">
        <w:rPr>
          <w:rFonts w:ascii="Times New Roman" w:hAnsi="Times New Roman" w:cs="Times New Roman"/>
          <w:bCs/>
          <w:lang w:val="en-GB"/>
        </w:rPr>
        <w:t>, a</w:t>
      </w:r>
      <w:r>
        <w:rPr>
          <w:rFonts w:ascii="Times New Roman" w:hAnsi="Times New Roman" w:cs="Times New Roman"/>
          <w:bCs/>
          <w:lang w:val="en-GB"/>
        </w:rPr>
        <w:t xml:space="preserve">ccepted </w:t>
      </w:r>
      <w:r w:rsidR="001B1B5F" w:rsidRPr="00ED071A">
        <w:rPr>
          <w:rFonts w:ascii="Times New Roman" w:hAnsi="Times New Roman" w:cs="Times New Roman"/>
          <w:bCs/>
          <w:lang w:val="en-GB"/>
        </w:rPr>
        <w:t>8</w:t>
      </w:r>
      <w:r w:rsidR="001B1B5F">
        <w:rPr>
          <w:rFonts w:ascii="Times New Roman" w:hAnsi="Times New Roman" w:cs="Times New Roman"/>
          <w:bCs/>
          <w:lang w:val="en-GB"/>
        </w:rPr>
        <w:t>th</w:t>
      </w:r>
      <w:r w:rsidR="001B1B5F" w:rsidRPr="00ED071A">
        <w:rPr>
          <w:rFonts w:ascii="Times New Roman" w:hAnsi="Times New Roman" w:cs="Times New Roman"/>
          <w:bCs/>
          <w:lang w:val="en-GB"/>
        </w:rPr>
        <w:t xml:space="preserve"> </w:t>
      </w:r>
      <w:r w:rsidRPr="00ED071A">
        <w:rPr>
          <w:rFonts w:ascii="Times New Roman" w:hAnsi="Times New Roman" w:cs="Times New Roman"/>
          <w:bCs/>
          <w:lang w:val="en-GB"/>
        </w:rPr>
        <w:t>June, 2016</w:t>
      </w:r>
      <w:r>
        <w:rPr>
          <w:rFonts w:ascii="Times New Roman" w:hAnsi="Times New Roman" w:cs="Times New Roman"/>
          <w:bCs/>
          <w:lang w:val="en-GB"/>
        </w:rPr>
        <w:t xml:space="preserve">. </w:t>
      </w:r>
    </w:p>
    <w:p w14:paraId="03E73E29" w14:textId="6297C1F0" w:rsidR="009F041B" w:rsidRDefault="009F041B" w:rsidP="00187B7F">
      <w:pPr>
        <w:ind w:left="567" w:hanging="567"/>
        <w:rPr>
          <w:rFonts w:ascii="Times New Roman" w:hAnsi="Times New Roman" w:cs="Times New Roman"/>
          <w:lang w:val="en-GB"/>
        </w:rPr>
      </w:pPr>
      <w:r w:rsidRPr="0040685E">
        <w:rPr>
          <w:rFonts w:ascii="Times New Roman" w:hAnsi="Times New Roman" w:cs="Times New Roman"/>
          <w:lang w:val="en-GB"/>
        </w:rPr>
        <w:t>Yamauchi, R., &amp; Murakoshi, S. (2001). The effect of rational-emotive behavior</w:t>
      </w:r>
      <w:r>
        <w:rPr>
          <w:rFonts w:ascii="Times New Roman" w:hAnsi="Times New Roman" w:cs="Times New Roman"/>
          <w:lang w:val="en-GB"/>
        </w:rPr>
        <w:t xml:space="preserve"> </w:t>
      </w:r>
      <w:r w:rsidRPr="0040685E">
        <w:rPr>
          <w:rFonts w:ascii="Times New Roman" w:hAnsi="Times New Roman" w:cs="Times New Roman"/>
          <w:lang w:val="en-GB"/>
        </w:rPr>
        <w:t xml:space="preserve">therapy on female soft-tennis players experiencing cognitive anxiety. </w:t>
      </w:r>
      <w:r w:rsidRPr="0040685E">
        <w:rPr>
          <w:rFonts w:ascii="Times New Roman" w:hAnsi="Times New Roman" w:cs="Times New Roman"/>
          <w:iCs/>
          <w:lang w:val="en-GB"/>
        </w:rPr>
        <w:t>Retrieved from</w:t>
      </w:r>
      <w:r w:rsidRPr="0040685E">
        <w:rPr>
          <w:rFonts w:ascii="Times New Roman" w:hAnsi="Times New Roman" w:cs="Times New Roman"/>
          <w:lang w:val="en-GB"/>
        </w:rPr>
        <w:t xml:space="preserve"> </w:t>
      </w:r>
      <w:hyperlink r:id="rId13" w:history="1">
        <w:r w:rsidRPr="00C54466">
          <w:rPr>
            <w:rStyle w:val="Hyperlink"/>
            <w:rFonts w:ascii="Times New Roman" w:hAnsi="Times New Roman" w:cs="Times New Roman"/>
            <w:lang w:val="en-GB"/>
          </w:rPr>
          <w:t>http://www.jssp.jp/journal/vol28/yamauchi.html</w:t>
        </w:r>
      </w:hyperlink>
    </w:p>
    <w:p w14:paraId="00C5D5E3" w14:textId="35D543B9" w:rsidR="00B749A1" w:rsidRDefault="009F041B" w:rsidP="00187B7F">
      <w:pPr>
        <w:ind w:left="567" w:hanging="567"/>
      </w:pPr>
      <w:r w:rsidRPr="00052756">
        <w:rPr>
          <w:rFonts w:ascii="Times New Roman" w:hAnsi="Times New Roman" w:cs="Times New Roman"/>
          <w:lang w:val="en-GB"/>
        </w:rPr>
        <w:t>Ziegler, D. J. &amp; Leslie, Y. M. (2003). A test of the ABC model underlying rational emotive behavior therapy.</w:t>
      </w:r>
      <w:r>
        <w:rPr>
          <w:rFonts w:ascii="Times New Roman" w:hAnsi="Times New Roman" w:cs="Times New Roman"/>
          <w:lang w:val="en-GB"/>
        </w:rPr>
        <w:t xml:space="preserve"> </w:t>
      </w:r>
      <w:r w:rsidRPr="00052756">
        <w:rPr>
          <w:rFonts w:ascii="Times New Roman" w:hAnsi="Times New Roman" w:cs="Times New Roman"/>
          <w:i/>
          <w:iCs/>
          <w:lang w:val="en-GB"/>
        </w:rPr>
        <w:t>Psychological Reports</w:t>
      </w:r>
      <w:r w:rsidRPr="00052756">
        <w:rPr>
          <w:rFonts w:ascii="Times New Roman" w:hAnsi="Times New Roman" w:cs="Times New Roman"/>
          <w:lang w:val="en-GB"/>
        </w:rPr>
        <w:t>, </w:t>
      </w:r>
      <w:r w:rsidRPr="00052756">
        <w:rPr>
          <w:rFonts w:ascii="Times New Roman" w:hAnsi="Times New Roman" w:cs="Times New Roman"/>
          <w:i/>
          <w:iCs/>
          <w:lang w:val="en-GB"/>
        </w:rPr>
        <w:t>92</w:t>
      </w:r>
      <w:r>
        <w:rPr>
          <w:rFonts w:ascii="Times New Roman" w:hAnsi="Times New Roman" w:cs="Times New Roman"/>
          <w:lang w:val="en-GB"/>
        </w:rPr>
        <w:t xml:space="preserve">, </w:t>
      </w:r>
      <w:r w:rsidR="00426EFB">
        <w:rPr>
          <w:rFonts w:ascii="Times New Roman" w:hAnsi="Times New Roman" w:cs="Times New Roman"/>
          <w:lang w:val="en-GB"/>
        </w:rPr>
        <w:t>(</w:t>
      </w:r>
      <w:r>
        <w:rPr>
          <w:rFonts w:ascii="Times New Roman" w:hAnsi="Times New Roman" w:cs="Times New Roman"/>
          <w:lang w:val="en-GB"/>
        </w:rPr>
        <w:t>1</w:t>
      </w:r>
      <w:r w:rsidR="00426EFB">
        <w:rPr>
          <w:rFonts w:ascii="Times New Roman" w:hAnsi="Times New Roman" w:cs="Times New Roman"/>
          <w:lang w:val="en-GB"/>
        </w:rPr>
        <w:t>)</w:t>
      </w:r>
      <w:r w:rsidRPr="00052756">
        <w:rPr>
          <w:rFonts w:ascii="Times New Roman" w:hAnsi="Times New Roman" w:cs="Times New Roman"/>
          <w:lang w:val="en-GB"/>
        </w:rPr>
        <w:t>, 235-240.  </w:t>
      </w:r>
    </w:p>
    <w:sectPr w:rsidR="00B749A1" w:rsidSect="00187B7F">
      <w:headerReference w:type="default" r:id="rId14"/>
      <w:footerReference w:type="default" r:id="rId15"/>
      <w:pgSz w:w="11900" w:h="16840"/>
      <w:pgMar w:top="1440" w:right="1800" w:bottom="1440" w:left="180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BA3CA" w14:textId="77777777" w:rsidR="00891D37" w:rsidRDefault="00891D37" w:rsidP="003A7626">
      <w:r>
        <w:separator/>
      </w:r>
    </w:p>
  </w:endnote>
  <w:endnote w:type="continuationSeparator" w:id="0">
    <w:p w14:paraId="52F43D2D" w14:textId="77777777" w:rsidR="00891D37" w:rsidRDefault="00891D37" w:rsidP="003A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0AD90" w14:textId="17F966A4" w:rsidR="00891D37" w:rsidRPr="003A7626" w:rsidRDefault="00891D37">
    <w:pPr>
      <w:pStyle w:val="Footer"/>
      <w:jc w:val="right"/>
      <w:rPr>
        <w:rFonts w:ascii="Times New Roman" w:hAnsi="Times New Roman" w:cs="Times New Roman"/>
      </w:rPr>
    </w:pPr>
  </w:p>
  <w:p w14:paraId="74BE0724" w14:textId="77777777" w:rsidR="00891D37" w:rsidRDefault="00891D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8325E" w14:textId="77777777" w:rsidR="00891D37" w:rsidRDefault="00891D37" w:rsidP="003A7626">
      <w:r>
        <w:separator/>
      </w:r>
    </w:p>
  </w:footnote>
  <w:footnote w:type="continuationSeparator" w:id="0">
    <w:p w14:paraId="03A23923" w14:textId="77777777" w:rsidR="00891D37" w:rsidRDefault="00891D37" w:rsidP="003A76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815586"/>
      <w:docPartObj>
        <w:docPartGallery w:val="Page Numbers (Top of Page)"/>
        <w:docPartUnique/>
      </w:docPartObj>
    </w:sdtPr>
    <w:sdtEndPr>
      <w:rPr>
        <w:rFonts w:ascii="Times New Roman" w:hAnsi="Times New Roman" w:cs="Times New Roman"/>
        <w:noProof/>
      </w:rPr>
    </w:sdtEndPr>
    <w:sdtContent>
      <w:p w14:paraId="5F1795AD" w14:textId="38A2AA34" w:rsidR="00891D37" w:rsidRPr="003A7626" w:rsidRDefault="00891D37">
        <w:pPr>
          <w:pStyle w:val="Header"/>
          <w:jc w:val="right"/>
          <w:rPr>
            <w:rFonts w:ascii="Times New Roman" w:hAnsi="Times New Roman" w:cs="Times New Roman"/>
          </w:rPr>
        </w:pPr>
        <w:r w:rsidRPr="003A7626">
          <w:rPr>
            <w:rFonts w:ascii="Times New Roman" w:hAnsi="Times New Roman" w:cs="Times New Roman"/>
          </w:rPr>
          <w:fldChar w:fldCharType="begin"/>
        </w:r>
        <w:r w:rsidRPr="003A7626">
          <w:rPr>
            <w:rFonts w:ascii="Times New Roman" w:hAnsi="Times New Roman" w:cs="Times New Roman"/>
          </w:rPr>
          <w:instrText xml:space="preserve"> PAGE   \* MERGEFORMAT </w:instrText>
        </w:r>
        <w:r w:rsidRPr="003A7626">
          <w:rPr>
            <w:rFonts w:ascii="Times New Roman" w:hAnsi="Times New Roman" w:cs="Times New Roman"/>
          </w:rPr>
          <w:fldChar w:fldCharType="separate"/>
        </w:r>
        <w:r w:rsidR="00253D02">
          <w:rPr>
            <w:rFonts w:ascii="Times New Roman" w:hAnsi="Times New Roman" w:cs="Times New Roman"/>
            <w:noProof/>
          </w:rPr>
          <w:t>1</w:t>
        </w:r>
        <w:r w:rsidRPr="003A7626">
          <w:rPr>
            <w:rFonts w:ascii="Times New Roman" w:hAnsi="Times New Roman" w:cs="Times New Roman"/>
            <w:noProof/>
          </w:rPr>
          <w:fldChar w:fldCharType="end"/>
        </w:r>
      </w:p>
    </w:sdtContent>
  </w:sdt>
  <w:p w14:paraId="7A70249A" w14:textId="77777777" w:rsidR="00891D37" w:rsidRDefault="00891D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7DE9"/>
    <w:multiLevelType w:val="hybridMultilevel"/>
    <w:tmpl w:val="1C4E33B2"/>
    <w:lvl w:ilvl="0" w:tplc="0A189344">
      <w:start w:val="1"/>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04C77"/>
    <w:multiLevelType w:val="multilevel"/>
    <w:tmpl w:val="6FAC96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0C45E4"/>
    <w:multiLevelType w:val="hybridMultilevel"/>
    <w:tmpl w:val="A1888D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C5EEA"/>
    <w:multiLevelType w:val="multilevel"/>
    <w:tmpl w:val="028AE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6F5A03"/>
    <w:multiLevelType w:val="hybridMultilevel"/>
    <w:tmpl w:val="8C5AC8D2"/>
    <w:lvl w:ilvl="0" w:tplc="FE20D3A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790E63"/>
    <w:multiLevelType w:val="hybridMultilevel"/>
    <w:tmpl w:val="A1888D8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6B28B1"/>
    <w:multiLevelType w:val="multilevel"/>
    <w:tmpl w:val="7A9E7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AF69C5"/>
    <w:multiLevelType w:val="hybridMultilevel"/>
    <w:tmpl w:val="B0E0F1D0"/>
    <w:lvl w:ilvl="0" w:tplc="5958212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F6C30"/>
    <w:multiLevelType w:val="hybridMultilevel"/>
    <w:tmpl w:val="5E101D58"/>
    <w:lvl w:ilvl="0" w:tplc="A282E7A6">
      <w:start w:val="1"/>
      <w:numFmt w:val="bullet"/>
      <w:lvlText w:val=""/>
      <w:lvlJc w:val="left"/>
      <w:pPr>
        <w:ind w:left="360" w:hanging="360"/>
      </w:pPr>
      <w:rPr>
        <w:rFonts w:ascii="Symbol" w:eastAsiaTheme="minorEastAsia" w:hAnsi="Symbol" w:cs="Times New Roman" w:hint="default"/>
        <w:color w:val="0000FF" w:themeColor="hyperlink"/>
        <w:u w:val="singl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122C67"/>
    <w:multiLevelType w:val="hybridMultilevel"/>
    <w:tmpl w:val="2DA68746"/>
    <w:lvl w:ilvl="0" w:tplc="04090019">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416CE2"/>
    <w:multiLevelType w:val="hybridMultilevel"/>
    <w:tmpl w:val="A1888D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A37E11"/>
    <w:multiLevelType w:val="hybridMultilevel"/>
    <w:tmpl w:val="F51AA4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F532B2"/>
    <w:multiLevelType w:val="multilevel"/>
    <w:tmpl w:val="32EA8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953025"/>
    <w:multiLevelType w:val="hybridMultilevel"/>
    <w:tmpl w:val="A1888D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ED7356"/>
    <w:multiLevelType w:val="multilevel"/>
    <w:tmpl w:val="088420F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763F5C"/>
    <w:multiLevelType w:val="multilevel"/>
    <w:tmpl w:val="E786BB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594B95"/>
    <w:multiLevelType w:val="hybridMultilevel"/>
    <w:tmpl w:val="CA966D02"/>
    <w:lvl w:ilvl="0" w:tplc="6C58ECA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794C5C"/>
    <w:multiLevelType w:val="multilevel"/>
    <w:tmpl w:val="67828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75391C"/>
    <w:multiLevelType w:val="multilevel"/>
    <w:tmpl w:val="CF2EA716"/>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9" w15:restartNumberingAfterBreak="0">
    <w:nsid w:val="35914110"/>
    <w:multiLevelType w:val="hybridMultilevel"/>
    <w:tmpl w:val="1C2E83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144AEA"/>
    <w:multiLevelType w:val="multilevel"/>
    <w:tmpl w:val="93000AF0"/>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6F1A7F"/>
    <w:multiLevelType w:val="hybridMultilevel"/>
    <w:tmpl w:val="A1888D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D707EA"/>
    <w:multiLevelType w:val="multilevel"/>
    <w:tmpl w:val="9894E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B63440"/>
    <w:multiLevelType w:val="multilevel"/>
    <w:tmpl w:val="7DE07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3D12F6"/>
    <w:multiLevelType w:val="multilevel"/>
    <w:tmpl w:val="129E74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BE12F3"/>
    <w:multiLevelType w:val="hybridMultilevel"/>
    <w:tmpl w:val="1D4EA890"/>
    <w:lvl w:ilvl="0" w:tplc="AB741440">
      <w:start w:val="1"/>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75573C"/>
    <w:multiLevelType w:val="hybridMultilevel"/>
    <w:tmpl w:val="74B4BFD0"/>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1B4847"/>
    <w:multiLevelType w:val="hybridMultilevel"/>
    <w:tmpl w:val="A1888D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27"/>
  </w:num>
  <w:num w:numId="4">
    <w:abstractNumId w:val="13"/>
  </w:num>
  <w:num w:numId="5">
    <w:abstractNumId w:val="4"/>
  </w:num>
  <w:num w:numId="6">
    <w:abstractNumId w:val="26"/>
  </w:num>
  <w:num w:numId="7">
    <w:abstractNumId w:val="5"/>
  </w:num>
  <w:num w:numId="8">
    <w:abstractNumId w:val="21"/>
  </w:num>
  <w:num w:numId="9">
    <w:abstractNumId w:val="9"/>
  </w:num>
  <w:num w:numId="10">
    <w:abstractNumId w:val="17"/>
  </w:num>
  <w:num w:numId="11">
    <w:abstractNumId w:val="3"/>
  </w:num>
  <w:num w:numId="12">
    <w:abstractNumId w:val="12"/>
  </w:num>
  <w:num w:numId="13">
    <w:abstractNumId w:val="22"/>
  </w:num>
  <w:num w:numId="14">
    <w:abstractNumId w:val="19"/>
  </w:num>
  <w:num w:numId="15">
    <w:abstractNumId w:val="10"/>
  </w:num>
  <w:num w:numId="16">
    <w:abstractNumId w:val="6"/>
  </w:num>
  <w:num w:numId="17">
    <w:abstractNumId w:val="23"/>
  </w:num>
  <w:num w:numId="18">
    <w:abstractNumId w:val="25"/>
  </w:num>
  <w:num w:numId="19">
    <w:abstractNumId w:val="0"/>
  </w:num>
  <w:num w:numId="20">
    <w:abstractNumId w:val="8"/>
  </w:num>
  <w:num w:numId="21">
    <w:abstractNumId w:val="18"/>
  </w:num>
  <w:num w:numId="22">
    <w:abstractNumId w:val="16"/>
  </w:num>
  <w:num w:numId="23">
    <w:abstractNumId w:val="24"/>
  </w:num>
  <w:num w:numId="24">
    <w:abstractNumId w:val="7"/>
  </w:num>
  <w:num w:numId="25">
    <w:abstractNumId w:val="14"/>
  </w:num>
  <w:num w:numId="26">
    <w:abstractNumId w:val="20"/>
  </w:num>
  <w:num w:numId="27">
    <w:abstractNumId w:val="1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4FA"/>
    <w:rsid w:val="00000CD1"/>
    <w:rsid w:val="000038E7"/>
    <w:rsid w:val="00004A28"/>
    <w:rsid w:val="00005597"/>
    <w:rsid w:val="000109F2"/>
    <w:rsid w:val="00013B46"/>
    <w:rsid w:val="000173D2"/>
    <w:rsid w:val="0002146D"/>
    <w:rsid w:val="0002223E"/>
    <w:rsid w:val="00022831"/>
    <w:rsid w:val="00023BCC"/>
    <w:rsid w:val="0002725F"/>
    <w:rsid w:val="00027FCF"/>
    <w:rsid w:val="00031456"/>
    <w:rsid w:val="0003332F"/>
    <w:rsid w:val="00033D65"/>
    <w:rsid w:val="00033F82"/>
    <w:rsid w:val="00036F82"/>
    <w:rsid w:val="00037309"/>
    <w:rsid w:val="00042A76"/>
    <w:rsid w:val="00043703"/>
    <w:rsid w:val="000444A2"/>
    <w:rsid w:val="00045052"/>
    <w:rsid w:val="0004547C"/>
    <w:rsid w:val="00046136"/>
    <w:rsid w:val="0004688B"/>
    <w:rsid w:val="000509E4"/>
    <w:rsid w:val="00052D99"/>
    <w:rsid w:val="00054126"/>
    <w:rsid w:val="00054A79"/>
    <w:rsid w:val="00056E61"/>
    <w:rsid w:val="00060376"/>
    <w:rsid w:val="00064EBE"/>
    <w:rsid w:val="00067CE0"/>
    <w:rsid w:val="00071EE9"/>
    <w:rsid w:val="00074966"/>
    <w:rsid w:val="00076ABF"/>
    <w:rsid w:val="0008607E"/>
    <w:rsid w:val="00087650"/>
    <w:rsid w:val="0009339B"/>
    <w:rsid w:val="00093961"/>
    <w:rsid w:val="00096389"/>
    <w:rsid w:val="000A3704"/>
    <w:rsid w:val="000A50C6"/>
    <w:rsid w:val="000A7BD3"/>
    <w:rsid w:val="000A7CE5"/>
    <w:rsid w:val="000B0F08"/>
    <w:rsid w:val="000B1275"/>
    <w:rsid w:val="000B162E"/>
    <w:rsid w:val="000B1B38"/>
    <w:rsid w:val="000C0216"/>
    <w:rsid w:val="000C04DB"/>
    <w:rsid w:val="000C149F"/>
    <w:rsid w:val="000D1442"/>
    <w:rsid w:val="000D355B"/>
    <w:rsid w:val="000D48ED"/>
    <w:rsid w:val="000F0538"/>
    <w:rsid w:val="000F1AFA"/>
    <w:rsid w:val="000F2EE1"/>
    <w:rsid w:val="000F5E56"/>
    <w:rsid w:val="000F608B"/>
    <w:rsid w:val="000F75E7"/>
    <w:rsid w:val="00101545"/>
    <w:rsid w:val="00101902"/>
    <w:rsid w:val="0010497A"/>
    <w:rsid w:val="001055C5"/>
    <w:rsid w:val="00105C69"/>
    <w:rsid w:val="00107EC3"/>
    <w:rsid w:val="00110047"/>
    <w:rsid w:val="00110785"/>
    <w:rsid w:val="00114F8A"/>
    <w:rsid w:val="00116A0B"/>
    <w:rsid w:val="00117A71"/>
    <w:rsid w:val="0012086B"/>
    <w:rsid w:val="00121E41"/>
    <w:rsid w:val="0012589F"/>
    <w:rsid w:val="00126A7B"/>
    <w:rsid w:val="00136768"/>
    <w:rsid w:val="00137261"/>
    <w:rsid w:val="001453E5"/>
    <w:rsid w:val="001514E7"/>
    <w:rsid w:val="00152063"/>
    <w:rsid w:val="001539B1"/>
    <w:rsid w:val="00154AEA"/>
    <w:rsid w:val="00156344"/>
    <w:rsid w:val="00156599"/>
    <w:rsid w:val="00160FCC"/>
    <w:rsid w:val="001760EA"/>
    <w:rsid w:val="001806BB"/>
    <w:rsid w:val="00180E6B"/>
    <w:rsid w:val="00182649"/>
    <w:rsid w:val="001848CE"/>
    <w:rsid w:val="00186CCF"/>
    <w:rsid w:val="00187B7F"/>
    <w:rsid w:val="00191484"/>
    <w:rsid w:val="00191BC6"/>
    <w:rsid w:val="00194AA2"/>
    <w:rsid w:val="00195A04"/>
    <w:rsid w:val="001A2963"/>
    <w:rsid w:val="001A5330"/>
    <w:rsid w:val="001A5710"/>
    <w:rsid w:val="001A6CFC"/>
    <w:rsid w:val="001B1B5F"/>
    <w:rsid w:val="001B268A"/>
    <w:rsid w:val="001B37AB"/>
    <w:rsid w:val="001B54A6"/>
    <w:rsid w:val="001B66FF"/>
    <w:rsid w:val="001B7ACC"/>
    <w:rsid w:val="001C4F22"/>
    <w:rsid w:val="001C5020"/>
    <w:rsid w:val="001D1EF5"/>
    <w:rsid w:val="001D753D"/>
    <w:rsid w:val="001E1481"/>
    <w:rsid w:val="001E3537"/>
    <w:rsid w:val="001E3A7F"/>
    <w:rsid w:val="001E5B17"/>
    <w:rsid w:val="001E614B"/>
    <w:rsid w:val="001E67C5"/>
    <w:rsid w:val="001F0BFD"/>
    <w:rsid w:val="001F20EB"/>
    <w:rsid w:val="001F7F83"/>
    <w:rsid w:val="002007C2"/>
    <w:rsid w:val="00201B21"/>
    <w:rsid w:val="002058CC"/>
    <w:rsid w:val="00207B8A"/>
    <w:rsid w:val="00207F22"/>
    <w:rsid w:val="002115AE"/>
    <w:rsid w:val="00214EB9"/>
    <w:rsid w:val="00217E6C"/>
    <w:rsid w:val="0022017E"/>
    <w:rsid w:val="00223A61"/>
    <w:rsid w:val="0022537F"/>
    <w:rsid w:val="0022566B"/>
    <w:rsid w:val="00226D5A"/>
    <w:rsid w:val="0023087A"/>
    <w:rsid w:val="00234B7C"/>
    <w:rsid w:val="002410D3"/>
    <w:rsid w:val="002443CE"/>
    <w:rsid w:val="002457B7"/>
    <w:rsid w:val="00246818"/>
    <w:rsid w:val="00253D02"/>
    <w:rsid w:val="0025495A"/>
    <w:rsid w:val="0025713B"/>
    <w:rsid w:val="00257BBF"/>
    <w:rsid w:val="0026005C"/>
    <w:rsid w:val="00262063"/>
    <w:rsid w:val="002649C8"/>
    <w:rsid w:val="00267F9E"/>
    <w:rsid w:val="00274033"/>
    <w:rsid w:val="002748FB"/>
    <w:rsid w:val="00274C1A"/>
    <w:rsid w:val="00275EBA"/>
    <w:rsid w:val="00276BE0"/>
    <w:rsid w:val="002777CE"/>
    <w:rsid w:val="002804D4"/>
    <w:rsid w:val="00284941"/>
    <w:rsid w:val="00285468"/>
    <w:rsid w:val="0029237C"/>
    <w:rsid w:val="002924FD"/>
    <w:rsid w:val="00297B07"/>
    <w:rsid w:val="002A3DB0"/>
    <w:rsid w:val="002A6FA1"/>
    <w:rsid w:val="002A7BBD"/>
    <w:rsid w:val="002B260A"/>
    <w:rsid w:val="002B2CC9"/>
    <w:rsid w:val="002B505D"/>
    <w:rsid w:val="002C19A4"/>
    <w:rsid w:val="002C3A80"/>
    <w:rsid w:val="002C53E2"/>
    <w:rsid w:val="002D1202"/>
    <w:rsid w:val="002D373E"/>
    <w:rsid w:val="002D4ED5"/>
    <w:rsid w:val="002D635A"/>
    <w:rsid w:val="002E3B7C"/>
    <w:rsid w:val="002E42D0"/>
    <w:rsid w:val="002E4FB1"/>
    <w:rsid w:val="002F175D"/>
    <w:rsid w:val="002F5BD7"/>
    <w:rsid w:val="00301CD1"/>
    <w:rsid w:val="00302016"/>
    <w:rsid w:val="00303E16"/>
    <w:rsid w:val="003075CB"/>
    <w:rsid w:val="00307A94"/>
    <w:rsid w:val="00310574"/>
    <w:rsid w:val="0031251A"/>
    <w:rsid w:val="00314BDF"/>
    <w:rsid w:val="00315F43"/>
    <w:rsid w:val="00316E2B"/>
    <w:rsid w:val="00317B3D"/>
    <w:rsid w:val="00321505"/>
    <w:rsid w:val="00323078"/>
    <w:rsid w:val="003250B1"/>
    <w:rsid w:val="00325EE0"/>
    <w:rsid w:val="003275F0"/>
    <w:rsid w:val="0033229C"/>
    <w:rsid w:val="0033277D"/>
    <w:rsid w:val="00334205"/>
    <w:rsid w:val="00335702"/>
    <w:rsid w:val="00343770"/>
    <w:rsid w:val="00343A80"/>
    <w:rsid w:val="00345090"/>
    <w:rsid w:val="00346B27"/>
    <w:rsid w:val="003500B6"/>
    <w:rsid w:val="00351460"/>
    <w:rsid w:val="0035228D"/>
    <w:rsid w:val="0035269E"/>
    <w:rsid w:val="00354F89"/>
    <w:rsid w:val="003556FF"/>
    <w:rsid w:val="00355F50"/>
    <w:rsid w:val="003611D5"/>
    <w:rsid w:val="0036183F"/>
    <w:rsid w:val="00361B70"/>
    <w:rsid w:val="00372278"/>
    <w:rsid w:val="003753B5"/>
    <w:rsid w:val="00385854"/>
    <w:rsid w:val="00391AF2"/>
    <w:rsid w:val="003927CE"/>
    <w:rsid w:val="003944A9"/>
    <w:rsid w:val="003A1C36"/>
    <w:rsid w:val="003A4E09"/>
    <w:rsid w:val="003A6D69"/>
    <w:rsid w:val="003A6FBC"/>
    <w:rsid w:val="003A7626"/>
    <w:rsid w:val="003B03FF"/>
    <w:rsid w:val="003B0C02"/>
    <w:rsid w:val="003B0CF5"/>
    <w:rsid w:val="003B0F6A"/>
    <w:rsid w:val="003B2659"/>
    <w:rsid w:val="003B42BE"/>
    <w:rsid w:val="003B4CCF"/>
    <w:rsid w:val="003B731D"/>
    <w:rsid w:val="003C21E8"/>
    <w:rsid w:val="003C2310"/>
    <w:rsid w:val="003C2A70"/>
    <w:rsid w:val="003C4651"/>
    <w:rsid w:val="003D267B"/>
    <w:rsid w:val="003D6C3A"/>
    <w:rsid w:val="003D7558"/>
    <w:rsid w:val="003D7827"/>
    <w:rsid w:val="003E15AC"/>
    <w:rsid w:val="003E390D"/>
    <w:rsid w:val="003E4C33"/>
    <w:rsid w:val="003E505B"/>
    <w:rsid w:val="003E68A4"/>
    <w:rsid w:val="003E768D"/>
    <w:rsid w:val="003F1349"/>
    <w:rsid w:val="003F177D"/>
    <w:rsid w:val="003F4557"/>
    <w:rsid w:val="003F5AF0"/>
    <w:rsid w:val="003F605A"/>
    <w:rsid w:val="003F6278"/>
    <w:rsid w:val="003F7253"/>
    <w:rsid w:val="00400741"/>
    <w:rsid w:val="00402B16"/>
    <w:rsid w:val="00402F29"/>
    <w:rsid w:val="0040424F"/>
    <w:rsid w:val="00410445"/>
    <w:rsid w:val="00410958"/>
    <w:rsid w:val="004122B6"/>
    <w:rsid w:val="0041426D"/>
    <w:rsid w:val="0042068E"/>
    <w:rsid w:val="00421EB5"/>
    <w:rsid w:val="0042534E"/>
    <w:rsid w:val="00426EFB"/>
    <w:rsid w:val="00427BC5"/>
    <w:rsid w:val="0043170B"/>
    <w:rsid w:val="00432F0F"/>
    <w:rsid w:val="00434E44"/>
    <w:rsid w:val="00447866"/>
    <w:rsid w:val="004505BE"/>
    <w:rsid w:val="00453165"/>
    <w:rsid w:val="00460197"/>
    <w:rsid w:val="00461474"/>
    <w:rsid w:val="00465FD9"/>
    <w:rsid w:val="00472951"/>
    <w:rsid w:val="00474123"/>
    <w:rsid w:val="0047415F"/>
    <w:rsid w:val="004746F7"/>
    <w:rsid w:val="00475473"/>
    <w:rsid w:val="00476999"/>
    <w:rsid w:val="004809CC"/>
    <w:rsid w:val="00480F40"/>
    <w:rsid w:val="00483CE4"/>
    <w:rsid w:val="0048544D"/>
    <w:rsid w:val="00486432"/>
    <w:rsid w:val="00486E88"/>
    <w:rsid w:val="0049109A"/>
    <w:rsid w:val="004929B7"/>
    <w:rsid w:val="004934D1"/>
    <w:rsid w:val="004956D7"/>
    <w:rsid w:val="00495D98"/>
    <w:rsid w:val="00496691"/>
    <w:rsid w:val="00496731"/>
    <w:rsid w:val="004A38BC"/>
    <w:rsid w:val="004A3A22"/>
    <w:rsid w:val="004A4B42"/>
    <w:rsid w:val="004B3E96"/>
    <w:rsid w:val="004B709B"/>
    <w:rsid w:val="004B79C4"/>
    <w:rsid w:val="004C392D"/>
    <w:rsid w:val="004C45AE"/>
    <w:rsid w:val="004C4AAC"/>
    <w:rsid w:val="004C4F21"/>
    <w:rsid w:val="004C535E"/>
    <w:rsid w:val="004C7018"/>
    <w:rsid w:val="004C7461"/>
    <w:rsid w:val="004D09C9"/>
    <w:rsid w:val="004D504F"/>
    <w:rsid w:val="004D786C"/>
    <w:rsid w:val="004E0620"/>
    <w:rsid w:val="004E6A22"/>
    <w:rsid w:val="004E6BA3"/>
    <w:rsid w:val="004E7FAC"/>
    <w:rsid w:val="004F186F"/>
    <w:rsid w:val="004F18EE"/>
    <w:rsid w:val="004F362F"/>
    <w:rsid w:val="004F4CE5"/>
    <w:rsid w:val="004F5C61"/>
    <w:rsid w:val="005017AD"/>
    <w:rsid w:val="005032FE"/>
    <w:rsid w:val="005034A4"/>
    <w:rsid w:val="00506704"/>
    <w:rsid w:val="0051031B"/>
    <w:rsid w:val="005216F4"/>
    <w:rsid w:val="00525585"/>
    <w:rsid w:val="00536B2F"/>
    <w:rsid w:val="005377C0"/>
    <w:rsid w:val="0054030B"/>
    <w:rsid w:val="005426E5"/>
    <w:rsid w:val="00542EC3"/>
    <w:rsid w:val="0054754D"/>
    <w:rsid w:val="005512AA"/>
    <w:rsid w:val="005536CF"/>
    <w:rsid w:val="00557AAF"/>
    <w:rsid w:val="00560B9F"/>
    <w:rsid w:val="0056178E"/>
    <w:rsid w:val="00565A4E"/>
    <w:rsid w:val="0056620C"/>
    <w:rsid w:val="005674FB"/>
    <w:rsid w:val="00571BFF"/>
    <w:rsid w:val="00573FEE"/>
    <w:rsid w:val="005750FE"/>
    <w:rsid w:val="00575436"/>
    <w:rsid w:val="005815D7"/>
    <w:rsid w:val="00582652"/>
    <w:rsid w:val="00587134"/>
    <w:rsid w:val="005911A7"/>
    <w:rsid w:val="0059162B"/>
    <w:rsid w:val="00592969"/>
    <w:rsid w:val="005A1291"/>
    <w:rsid w:val="005A2422"/>
    <w:rsid w:val="005A37CF"/>
    <w:rsid w:val="005A4620"/>
    <w:rsid w:val="005A4CA5"/>
    <w:rsid w:val="005A7B65"/>
    <w:rsid w:val="005B2094"/>
    <w:rsid w:val="005B4C51"/>
    <w:rsid w:val="005B7726"/>
    <w:rsid w:val="005C2BBC"/>
    <w:rsid w:val="005C3694"/>
    <w:rsid w:val="005C56A4"/>
    <w:rsid w:val="005C66FE"/>
    <w:rsid w:val="005C6E04"/>
    <w:rsid w:val="005D0BE5"/>
    <w:rsid w:val="005D1CE3"/>
    <w:rsid w:val="005D497B"/>
    <w:rsid w:val="005D5B03"/>
    <w:rsid w:val="005E7F33"/>
    <w:rsid w:val="005F1CE1"/>
    <w:rsid w:val="005F4F8F"/>
    <w:rsid w:val="005F5B0E"/>
    <w:rsid w:val="005F7EE1"/>
    <w:rsid w:val="00604317"/>
    <w:rsid w:val="00604687"/>
    <w:rsid w:val="00605596"/>
    <w:rsid w:val="0060685B"/>
    <w:rsid w:val="006170EA"/>
    <w:rsid w:val="00622ECC"/>
    <w:rsid w:val="00624016"/>
    <w:rsid w:val="00625B48"/>
    <w:rsid w:val="006279AA"/>
    <w:rsid w:val="006302AA"/>
    <w:rsid w:val="00632B3F"/>
    <w:rsid w:val="00634F76"/>
    <w:rsid w:val="00636795"/>
    <w:rsid w:val="00640E9F"/>
    <w:rsid w:val="00642145"/>
    <w:rsid w:val="00644782"/>
    <w:rsid w:val="00644B80"/>
    <w:rsid w:val="00645705"/>
    <w:rsid w:val="00647E8C"/>
    <w:rsid w:val="00651935"/>
    <w:rsid w:val="00653780"/>
    <w:rsid w:val="00656058"/>
    <w:rsid w:val="0065666F"/>
    <w:rsid w:val="00656BC1"/>
    <w:rsid w:val="0066053B"/>
    <w:rsid w:val="00660C64"/>
    <w:rsid w:val="006610BD"/>
    <w:rsid w:val="00661F29"/>
    <w:rsid w:val="0066266E"/>
    <w:rsid w:val="00662A41"/>
    <w:rsid w:val="006638A0"/>
    <w:rsid w:val="006657B0"/>
    <w:rsid w:val="006716F5"/>
    <w:rsid w:val="006725AD"/>
    <w:rsid w:val="006727E1"/>
    <w:rsid w:val="00680A26"/>
    <w:rsid w:val="0068475D"/>
    <w:rsid w:val="00685B91"/>
    <w:rsid w:val="00686ED7"/>
    <w:rsid w:val="00690669"/>
    <w:rsid w:val="006A0BE0"/>
    <w:rsid w:val="006A3B62"/>
    <w:rsid w:val="006A74D7"/>
    <w:rsid w:val="006B79E4"/>
    <w:rsid w:val="006C1268"/>
    <w:rsid w:val="006C1A93"/>
    <w:rsid w:val="006C2AC5"/>
    <w:rsid w:val="006C5376"/>
    <w:rsid w:val="006C614A"/>
    <w:rsid w:val="006D14BF"/>
    <w:rsid w:val="006D1868"/>
    <w:rsid w:val="006D4981"/>
    <w:rsid w:val="006D627E"/>
    <w:rsid w:val="006E0203"/>
    <w:rsid w:val="006E5CF8"/>
    <w:rsid w:val="006F111F"/>
    <w:rsid w:val="006F12FB"/>
    <w:rsid w:val="006F2C48"/>
    <w:rsid w:val="006F4F1B"/>
    <w:rsid w:val="00702A23"/>
    <w:rsid w:val="007034A8"/>
    <w:rsid w:val="00706E1C"/>
    <w:rsid w:val="00707C9B"/>
    <w:rsid w:val="00710727"/>
    <w:rsid w:val="00711000"/>
    <w:rsid w:val="00711689"/>
    <w:rsid w:val="00712323"/>
    <w:rsid w:val="0071358D"/>
    <w:rsid w:val="007223ED"/>
    <w:rsid w:val="007250AE"/>
    <w:rsid w:val="007266A8"/>
    <w:rsid w:val="00726D8F"/>
    <w:rsid w:val="0072782D"/>
    <w:rsid w:val="0073038E"/>
    <w:rsid w:val="00733BF0"/>
    <w:rsid w:val="00735003"/>
    <w:rsid w:val="007369B5"/>
    <w:rsid w:val="007404A6"/>
    <w:rsid w:val="00740DF4"/>
    <w:rsid w:val="0074728E"/>
    <w:rsid w:val="007519A2"/>
    <w:rsid w:val="00753543"/>
    <w:rsid w:val="007555E7"/>
    <w:rsid w:val="00766170"/>
    <w:rsid w:val="00772B30"/>
    <w:rsid w:val="00773398"/>
    <w:rsid w:val="007752A8"/>
    <w:rsid w:val="0077751E"/>
    <w:rsid w:val="00777992"/>
    <w:rsid w:val="0078389D"/>
    <w:rsid w:val="00784182"/>
    <w:rsid w:val="007850B4"/>
    <w:rsid w:val="00786B66"/>
    <w:rsid w:val="00786E74"/>
    <w:rsid w:val="007871D6"/>
    <w:rsid w:val="00790ABE"/>
    <w:rsid w:val="00791DC7"/>
    <w:rsid w:val="00793EAB"/>
    <w:rsid w:val="007A0C18"/>
    <w:rsid w:val="007A170B"/>
    <w:rsid w:val="007A2630"/>
    <w:rsid w:val="007A3354"/>
    <w:rsid w:val="007A58E7"/>
    <w:rsid w:val="007B0D08"/>
    <w:rsid w:val="007B2DD6"/>
    <w:rsid w:val="007B2E2C"/>
    <w:rsid w:val="007B5A7D"/>
    <w:rsid w:val="007C0A05"/>
    <w:rsid w:val="007C0ECE"/>
    <w:rsid w:val="007C5053"/>
    <w:rsid w:val="007C7EBB"/>
    <w:rsid w:val="007D0921"/>
    <w:rsid w:val="007D136D"/>
    <w:rsid w:val="007D41E3"/>
    <w:rsid w:val="007E3A2F"/>
    <w:rsid w:val="007E3BCC"/>
    <w:rsid w:val="007E7A9A"/>
    <w:rsid w:val="007F0D36"/>
    <w:rsid w:val="007F22F5"/>
    <w:rsid w:val="007F60F2"/>
    <w:rsid w:val="007F66B4"/>
    <w:rsid w:val="008008FA"/>
    <w:rsid w:val="00801017"/>
    <w:rsid w:val="00802204"/>
    <w:rsid w:val="0080256B"/>
    <w:rsid w:val="00803866"/>
    <w:rsid w:val="008070EA"/>
    <w:rsid w:val="00812AFF"/>
    <w:rsid w:val="00814419"/>
    <w:rsid w:val="00814B0B"/>
    <w:rsid w:val="00830674"/>
    <w:rsid w:val="00832144"/>
    <w:rsid w:val="00833E58"/>
    <w:rsid w:val="00834767"/>
    <w:rsid w:val="00834D94"/>
    <w:rsid w:val="00835EB0"/>
    <w:rsid w:val="00836F99"/>
    <w:rsid w:val="0084140A"/>
    <w:rsid w:val="00845AF1"/>
    <w:rsid w:val="00845B46"/>
    <w:rsid w:val="00847770"/>
    <w:rsid w:val="0085187E"/>
    <w:rsid w:val="008521B9"/>
    <w:rsid w:val="00860793"/>
    <w:rsid w:val="008608A5"/>
    <w:rsid w:val="008612CB"/>
    <w:rsid w:val="008615AC"/>
    <w:rsid w:val="00861DA1"/>
    <w:rsid w:val="008652A8"/>
    <w:rsid w:val="00865325"/>
    <w:rsid w:val="00870C49"/>
    <w:rsid w:val="00872B2E"/>
    <w:rsid w:val="00884DC5"/>
    <w:rsid w:val="00885FB8"/>
    <w:rsid w:val="00887D83"/>
    <w:rsid w:val="00887EAD"/>
    <w:rsid w:val="00890328"/>
    <w:rsid w:val="00891D37"/>
    <w:rsid w:val="00892253"/>
    <w:rsid w:val="00892F87"/>
    <w:rsid w:val="0089433A"/>
    <w:rsid w:val="00894748"/>
    <w:rsid w:val="008959C2"/>
    <w:rsid w:val="0089653A"/>
    <w:rsid w:val="008A1AD2"/>
    <w:rsid w:val="008A1EF5"/>
    <w:rsid w:val="008A60F0"/>
    <w:rsid w:val="008A7B64"/>
    <w:rsid w:val="008B0331"/>
    <w:rsid w:val="008B17B3"/>
    <w:rsid w:val="008B57E7"/>
    <w:rsid w:val="008B5DDC"/>
    <w:rsid w:val="008B67EF"/>
    <w:rsid w:val="008B6B51"/>
    <w:rsid w:val="008B79AE"/>
    <w:rsid w:val="008C0F25"/>
    <w:rsid w:val="008C5D0D"/>
    <w:rsid w:val="008C66D3"/>
    <w:rsid w:val="008C76BE"/>
    <w:rsid w:val="008C7E92"/>
    <w:rsid w:val="008D2D27"/>
    <w:rsid w:val="008D35B0"/>
    <w:rsid w:val="008D4DA2"/>
    <w:rsid w:val="008E166E"/>
    <w:rsid w:val="008E250A"/>
    <w:rsid w:val="008E4551"/>
    <w:rsid w:val="008E7DA6"/>
    <w:rsid w:val="008F5350"/>
    <w:rsid w:val="00900081"/>
    <w:rsid w:val="00902024"/>
    <w:rsid w:val="00902112"/>
    <w:rsid w:val="00903B06"/>
    <w:rsid w:val="00906D47"/>
    <w:rsid w:val="00907A94"/>
    <w:rsid w:val="009105C3"/>
    <w:rsid w:val="00912DF9"/>
    <w:rsid w:val="00912F43"/>
    <w:rsid w:val="00913F2D"/>
    <w:rsid w:val="00917377"/>
    <w:rsid w:val="0092199E"/>
    <w:rsid w:val="009312B8"/>
    <w:rsid w:val="00932E8B"/>
    <w:rsid w:val="00932FA1"/>
    <w:rsid w:val="00940716"/>
    <w:rsid w:val="00942568"/>
    <w:rsid w:val="00943851"/>
    <w:rsid w:val="00943DCB"/>
    <w:rsid w:val="00945B82"/>
    <w:rsid w:val="009470F3"/>
    <w:rsid w:val="00947A93"/>
    <w:rsid w:val="00951A81"/>
    <w:rsid w:val="009524F9"/>
    <w:rsid w:val="00952E3A"/>
    <w:rsid w:val="00953183"/>
    <w:rsid w:val="00953A06"/>
    <w:rsid w:val="00957140"/>
    <w:rsid w:val="009631CE"/>
    <w:rsid w:val="0096529C"/>
    <w:rsid w:val="009704E3"/>
    <w:rsid w:val="0098464A"/>
    <w:rsid w:val="00985010"/>
    <w:rsid w:val="0098705C"/>
    <w:rsid w:val="0099265F"/>
    <w:rsid w:val="009950C8"/>
    <w:rsid w:val="009A4BE6"/>
    <w:rsid w:val="009A748E"/>
    <w:rsid w:val="009B2F31"/>
    <w:rsid w:val="009B348F"/>
    <w:rsid w:val="009C26A3"/>
    <w:rsid w:val="009D0060"/>
    <w:rsid w:val="009D48A6"/>
    <w:rsid w:val="009D5C02"/>
    <w:rsid w:val="009E0932"/>
    <w:rsid w:val="009E23AD"/>
    <w:rsid w:val="009E2ABE"/>
    <w:rsid w:val="009F041B"/>
    <w:rsid w:val="009F0761"/>
    <w:rsid w:val="009F14B2"/>
    <w:rsid w:val="009F3ABC"/>
    <w:rsid w:val="009F7D7D"/>
    <w:rsid w:val="00A00AF1"/>
    <w:rsid w:val="00A0535D"/>
    <w:rsid w:val="00A05E56"/>
    <w:rsid w:val="00A066EB"/>
    <w:rsid w:val="00A06B5D"/>
    <w:rsid w:val="00A1419D"/>
    <w:rsid w:val="00A25C98"/>
    <w:rsid w:val="00A3193F"/>
    <w:rsid w:val="00A43D37"/>
    <w:rsid w:val="00A4430E"/>
    <w:rsid w:val="00A4643A"/>
    <w:rsid w:val="00A568FD"/>
    <w:rsid w:val="00A61194"/>
    <w:rsid w:val="00A63F84"/>
    <w:rsid w:val="00A64641"/>
    <w:rsid w:val="00A64BB9"/>
    <w:rsid w:val="00A65E5E"/>
    <w:rsid w:val="00A660F9"/>
    <w:rsid w:val="00A66A03"/>
    <w:rsid w:val="00A74CC4"/>
    <w:rsid w:val="00A8251C"/>
    <w:rsid w:val="00A92835"/>
    <w:rsid w:val="00A94836"/>
    <w:rsid w:val="00A949F7"/>
    <w:rsid w:val="00AA0B4B"/>
    <w:rsid w:val="00AA1C1E"/>
    <w:rsid w:val="00AA4117"/>
    <w:rsid w:val="00AA6A66"/>
    <w:rsid w:val="00AA6DD4"/>
    <w:rsid w:val="00AA70ED"/>
    <w:rsid w:val="00AB2930"/>
    <w:rsid w:val="00AB3128"/>
    <w:rsid w:val="00AB4897"/>
    <w:rsid w:val="00AB4D69"/>
    <w:rsid w:val="00AB63A0"/>
    <w:rsid w:val="00AC0DE9"/>
    <w:rsid w:val="00AC43CB"/>
    <w:rsid w:val="00AC6F9A"/>
    <w:rsid w:val="00AC7C53"/>
    <w:rsid w:val="00AD010F"/>
    <w:rsid w:val="00AD16DD"/>
    <w:rsid w:val="00AD2441"/>
    <w:rsid w:val="00AD323D"/>
    <w:rsid w:val="00AD4620"/>
    <w:rsid w:val="00AD5E09"/>
    <w:rsid w:val="00AE147E"/>
    <w:rsid w:val="00AE2A40"/>
    <w:rsid w:val="00AE56B1"/>
    <w:rsid w:val="00AE6B02"/>
    <w:rsid w:val="00AE76CB"/>
    <w:rsid w:val="00AF08EA"/>
    <w:rsid w:val="00AF2175"/>
    <w:rsid w:val="00AF259A"/>
    <w:rsid w:val="00AF362E"/>
    <w:rsid w:val="00B02069"/>
    <w:rsid w:val="00B04026"/>
    <w:rsid w:val="00B05BD8"/>
    <w:rsid w:val="00B05D34"/>
    <w:rsid w:val="00B05D87"/>
    <w:rsid w:val="00B0731A"/>
    <w:rsid w:val="00B10129"/>
    <w:rsid w:val="00B1194D"/>
    <w:rsid w:val="00B209BD"/>
    <w:rsid w:val="00B213C8"/>
    <w:rsid w:val="00B22AA0"/>
    <w:rsid w:val="00B237EB"/>
    <w:rsid w:val="00B25A63"/>
    <w:rsid w:val="00B26856"/>
    <w:rsid w:val="00B270AE"/>
    <w:rsid w:val="00B30105"/>
    <w:rsid w:val="00B33E11"/>
    <w:rsid w:val="00B3549D"/>
    <w:rsid w:val="00B407D0"/>
    <w:rsid w:val="00B410C6"/>
    <w:rsid w:val="00B4469E"/>
    <w:rsid w:val="00B50A94"/>
    <w:rsid w:val="00B530F4"/>
    <w:rsid w:val="00B53179"/>
    <w:rsid w:val="00B55375"/>
    <w:rsid w:val="00B62F51"/>
    <w:rsid w:val="00B67499"/>
    <w:rsid w:val="00B67709"/>
    <w:rsid w:val="00B67BC7"/>
    <w:rsid w:val="00B67D13"/>
    <w:rsid w:val="00B702BC"/>
    <w:rsid w:val="00B708FF"/>
    <w:rsid w:val="00B70BF0"/>
    <w:rsid w:val="00B71728"/>
    <w:rsid w:val="00B749A1"/>
    <w:rsid w:val="00B779B0"/>
    <w:rsid w:val="00B80031"/>
    <w:rsid w:val="00B813C1"/>
    <w:rsid w:val="00B94135"/>
    <w:rsid w:val="00BA6D49"/>
    <w:rsid w:val="00BB054E"/>
    <w:rsid w:val="00BB44D6"/>
    <w:rsid w:val="00BB44FA"/>
    <w:rsid w:val="00BC2138"/>
    <w:rsid w:val="00BC2724"/>
    <w:rsid w:val="00BC7D59"/>
    <w:rsid w:val="00BC7EC9"/>
    <w:rsid w:val="00BD0786"/>
    <w:rsid w:val="00BD09AD"/>
    <w:rsid w:val="00BD6529"/>
    <w:rsid w:val="00BE17C8"/>
    <w:rsid w:val="00BE17E5"/>
    <w:rsid w:val="00BE4366"/>
    <w:rsid w:val="00BE637B"/>
    <w:rsid w:val="00BE64B5"/>
    <w:rsid w:val="00BE7800"/>
    <w:rsid w:val="00BF1841"/>
    <w:rsid w:val="00BF6C7E"/>
    <w:rsid w:val="00BF79B7"/>
    <w:rsid w:val="00C00259"/>
    <w:rsid w:val="00C003E7"/>
    <w:rsid w:val="00C005E3"/>
    <w:rsid w:val="00C06AC4"/>
    <w:rsid w:val="00C06B11"/>
    <w:rsid w:val="00C0728B"/>
    <w:rsid w:val="00C11447"/>
    <w:rsid w:val="00C12DA4"/>
    <w:rsid w:val="00C1536C"/>
    <w:rsid w:val="00C163C0"/>
    <w:rsid w:val="00C200EE"/>
    <w:rsid w:val="00C23929"/>
    <w:rsid w:val="00C239CA"/>
    <w:rsid w:val="00C247D5"/>
    <w:rsid w:val="00C2490C"/>
    <w:rsid w:val="00C2716C"/>
    <w:rsid w:val="00C27FC4"/>
    <w:rsid w:val="00C27FF0"/>
    <w:rsid w:val="00C33012"/>
    <w:rsid w:val="00C33FE4"/>
    <w:rsid w:val="00C35B40"/>
    <w:rsid w:val="00C35BFB"/>
    <w:rsid w:val="00C3771F"/>
    <w:rsid w:val="00C40EDC"/>
    <w:rsid w:val="00C44A1B"/>
    <w:rsid w:val="00C452B2"/>
    <w:rsid w:val="00C57221"/>
    <w:rsid w:val="00C60698"/>
    <w:rsid w:val="00C626D4"/>
    <w:rsid w:val="00C63677"/>
    <w:rsid w:val="00C642C7"/>
    <w:rsid w:val="00C65422"/>
    <w:rsid w:val="00C715E6"/>
    <w:rsid w:val="00C71EE3"/>
    <w:rsid w:val="00C746B7"/>
    <w:rsid w:val="00C75701"/>
    <w:rsid w:val="00C75779"/>
    <w:rsid w:val="00C75C5D"/>
    <w:rsid w:val="00C8080C"/>
    <w:rsid w:val="00C844BF"/>
    <w:rsid w:val="00CA30B3"/>
    <w:rsid w:val="00CA3A4B"/>
    <w:rsid w:val="00CA3F8E"/>
    <w:rsid w:val="00CA7329"/>
    <w:rsid w:val="00CB24D1"/>
    <w:rsid w:val="00CB46CC"/>
    <w:rsid w:val="00CB6B66"/>
    <w:rsid w:val="00CB73FE"/>
    <w:rsid w:val="00CB760F"/>
    <w:rsid w:val="00CC1C37"/>
    <w:rsid w:val="00CC4AB0"/>
    <w:rsid w:val="00CC6191"/>
    <w:rsid w:val="00CC63D8"/>
    <w:rsid w:val="00CC71D6"/>
    <w:rsid w:val="00CD0D74"/>
    <w:rsid w:val="00CD56D8"/>
    <w:rsid w:val="00CE1950"/>
    <w:rsid w:val="00CE3898"/>
    <w:rsid w:val="00CE3ED8"/>
    <w:rsid w:val="00CE4874"/>
    <w:rsid w:val="00CF421E"/>
    <w:rsid w:val="00D05A69"/>
    <w:rsid w:val="00D06725"/>
    <w:rsid w:val="00D06A77"/>
    <w:rsid w:val="00D06A8D"/>
    <w:rsid w:val="00D13590"/>
    <w:rsid w:val="00D13B7B"/>
    <w:rsid w:val="00D1575D"/>
    <w:rsid w:val="00D16DC1"/>
    <w:rsid w:val="00D17889"/>
    <w:rsid w:val="00D203AA"/>
    <w:rsid w:val="00D22730"/>
    <w:rsid w:val="00D22898"/>
    <w:rsid w:val="00D22F48"/>
    <w:rsid w:val="00D266F4"/>
    <w:rsid w:val="00D275E3"/>
    <w:rsid w:val="00D31ADF"/>
    <w:rsid w:val="00D33286"/>
    <w:rsid w:val="00D4204A"/>
    <w:rsid w:val="00D42866"/>
    <w:rsid w:val="00D434E5"/>
    <w:rsid w:val="00D47431"/>
    <w:rsid w:val="00D530ED"/>
    <w:rsid w:val="00D60439"/>
    <w:rsid w:val="00D60883"/>
    <w:rsid w:val="00D615C9"/>
    <w:rsid w:val="00D72AF0"/>
    <w:rsid w:val="00D734EE"/>
    <w:rsid w:val="00D763A1"/>
    <w:rsid w:val="00D80F64"/>
    <w:rsid w:val="00D83260"/>
    <w:rsid w:val="00D87870"/>
    <w:rsid w:val="00D90392"/>
    <w:rsid w:val="00D90CD0"/>
    <w:rsid w:val="00D90FB4"/>
    <w:rsid w:val="00D947A8"/>
    <w:rsid w:val="00D97775"/>
    <w:rsid w:val="00D97B55"/>
    <w:rsid w:val="00DA0B79"/>
    <w:rsid w:val="00DA0E65"/>
    <w:rsid w:val="00DA37A1"/>
    <w:rsid w:val="00DA56FB"/>
    <w:rsid w:val="00DA66FF"/>
    <w:rsid w:val="00DB0EDA"/>
    <w:rsid w:val="00DB10B8"/>
    <w:rsid w:val="00DB1A78"/>
    <w:rsid w:val="00DB2954"/>
    <w:rsid w:val="00DB543C"/>
    <w:rsid w:val="00DB55D3"/>
    <w:rsid w:val="00DB5B9F"/>
    <w:rsid w:val="00DC0367"/>
    <w:rsid w:val="00DC0937"/>
    <w:rsid w:val="00DC0C53"/>
    <w:rsid w:val="00DC2285"/>
    <w:rsid w:val="00DC4AEC"/>
    <w:rsid w:val="00DC5DA2"/>
    <w:rsid w:val="00DE1F50"/>
    <w:rsid w:val="00DE26C7"/>
    <w:rsid w:val="00DE3A48"/>
    <w:rsid w:val="00DF2ACA"/>
    <w:rsid w:val="00DF35B4"/>
    <w:rsid w:val="00DF6997"/>
    <w:rsid w:val="00DF7C9D"/>
    <w:rsid w:val="00E000EA"/>
    <w:rsid w:val="00E021E6"/>
    <w:rsid w:val="00E0260D"/>
    <w:rsid w:val="00E063F1"/>
    <w:rsid w:val="00E0730A"/>
    <w:rsid w:val="00E103E3"/>
    <w:rsid w:val="00E10D0A"/>
    <w:rsid w:val="00E124B9"/>
    <w:rsid w:val="00E1272F"/>
    <w:rsid w:val="00E139E5"/>
    <w:rsid w:val="00E16991"/>
    <w:rsid w:val="00E17B09"/>
    <w:rsid w:val="00E20097"/>
    <w:rsid w:val="00E21752"/>
    <w:rsid w:val="00E21AA6"/>
    <w:rsid w:val="00E21B1B"/>
    <w:rsid w:val="00E228F1"/>
    <w:rsid w:val="00E22DA8"/>
    <w:rsid w:val="00E233FF"/>
    <w:rsid w:val="00E30F8D"/>
    <w:rsid w:val="00E36B7D"/>
    <w:rsid w:val="00E41CAA"/>
    <w:rsid w:val="00E41D5D"/>
    <w:rsid w:val="00E424A0"/>
    <w:rsid w:val="00E428C0"/>
    <w:rsid w:val="00E46E12"/>
    <w:rsid w:val="00E4750A"/>
    <w:rsid w:val="00E513B2"/>
    <w:rsid w:val="00E55D75"/>
    <w:rsid w:val="00E56370"/>
    <w:rsid w:val="00E56DD8"/>
    <w:rsid w:val="00E57846"/>
    <w:rsid w:val="00E640BF"/>
    <w:rsid w:val="00E6548A"/>
    <w:rsid w:val="00E667D1"/>
    <w:rsid w:val="00E672D5"/>
    <w:rsid w:val="00E67A97"/>
    <w:rsid w:val="00E71939"/>
    <w:rsid w:val="00E720C8"/>
    <w:rsid w:val="00E730DD"/>
    <w:rsid w:val="00E76477"/>
    <w:rsid w:val="00E771E0"/>
    <w:rsid w:val="00E81AC0"/>
    <w:rsid w:val="00E8408E"/>
    <w:rsid w:val="00E84B94"/>
    <w:rsid w:val="00E84C1E"/>
    <w:rsid w:val="00E87017"/>
    <w:rsid w:val="00E9346E"/>
    <w:rsid w:val="00EA0A86"/>
    <w:rsid w:val="00EA1735"/>
    <w:rsid w:val="00EA2395"/>
    <w:rsid w:val="00EA67D7"/>
    <w:rsid w:val="00EA7A04"/>
    <w:rsid w:val="00EA7C5E"/>
    <w:rsid w:val="00EA7D2A"/>
    <w:rsid w:val="00EB4D46"/>
    <w:rsid w:val="00EB50ED"/>
    <w:rsid w:val="00EB5EED"/>
    <w:rsid w:val="00EC0D76"/>
    <w:rsid w:val="00EC3C9F"/>
    <w:rsid w:val="00EC5A6F"/>
    <w:rsid w:val="00EC7857"/>
    <w:rsid w:val="00ED071A"/>
    <w:rsid w:val="00ED648F"/>
    <w:rsid w:val="00ED656C"/>
    <w:rsid w:val="00ED75E8"/>
    <w:rsid w:val="00EE193C"/>
    <w:rsid w:val="00EE25ED"/>
    <w:rsid w:val="00EE2678"/>
    <w:rsid w:val="00EE33EA"/>
    <w:rsid w:val="00EE3E87"/>
    <w:rsid w:val="00EF3D6F"/>
    <w:rsid w:val="00EF43A8"/>
    <w:rsid w:val="00EF4D9B"/>
    <w:rsid w:val="00EF6960"/>
    <w:rsid w:val="00EF6FC3"/>
    <w:rsid w:val="00F01D4E"/>
    <w:rsid w:val="00F0659F"/>
    <w:rsid w:val="00F06B13"/>
    <w:rsid w:val="00F06DD2"/>
    <w:rsid w:val="00F20D56"/>
    <w:rsid w:val="00F23A2E"/>
    <w:rsid w:val="00F25FAC"/>
    <w:rsid w:val="00F31B67"/>
    <w:rsid w:val="00F32010"/>
    <w:rsid w:val="00F320CA"/>
    <w:rsid w:val="00F327CB"/>
    <w:rsid w:val="00F32946"/>
    <w:rsid w:val="00F32B28"/>
    <w:rsid w:val="00F345F8"/>
    <w:rsid w:val="00F351FF"/>
    <w:rsid w:val="00F357D4"/>
    <w:rsid w:val="00F36BE8"/>
    <w:rsid w:val="00F40434"/>
    <w:rsid w:val="00F43AB7"/>
    <w:rsid w:val="00F459B5"/>
    <w:rsid w:val="00F53D5C"/>
    <w:rsid w:val="00F56EB1"/>
    <w:rsid w:val="00F57659"/>
    <w:rsid w:val="00F57BA9"/>
    <w:rsid w:val="00F626FE"/>
    <w:rsid w:val="00F6448A"/>
    <w:rsid w:val="00F650E5"/>
    <w:rsid w:val="00F66278"/>
    <w:rsid w:val="00F7042D"/>
    <w:rsid w:val="00F70491"/>
    <w:rsid w:val="00F70A25"/>
    <w:rsid w:val="00F71580"/>
    <w:rsid w:val="00F71BCB"/>
    <w:rsid w:val="00F75F8D"/>
    <w:rsid w:val="00F76181"/>
    <w:rsid w:val="00F76C41"/>
    <w:rsid w:val="00F8052F"/>
    <w:rsid w:val="00F80B01"/>
    <w:rsid w:val="00F8523A"/>
    <w:rsid w:val="00F90970"/>
    <w:rsid w:val="00F957D7"/>
    <w:rsid w:val="00F9609F"/>
    <w:rsid w:val="00F96ED2"/>
    <w:rsid w:val="00F97DBB"/>
    <w:rsid w:val="00FA0CD5"/>
    <w:rsid w:val="00FA1523"/>
    <w:rsid w:val="00FA2637"/>
    <w:rsid w:val="00FA337D"/>
    <w:rsid w:val="00FA3F51"/>
    <w:rsid w:val="00FA63BC"/>
    <w:rsid w:val="00FA69D6"/>
    <w:rsid w:val="00FA6F7B"/>
    <w:rsid w:val="00FB1CBF"/>
    <w:rsid w:val="00FB2B40"/>
    <w:rsid w:val="00FB37BB"/>
    <w:rsid w:val="00FB44FA"/>
    <w:rsid w:val="00FB6DEB"/>
    <w:rsid w:val="00FC101D"/>
    <w:rsid w:val="00FC15A8"/>
    <w:rsid w:val="00FC3831"/>
    <w:rsid w:val="00FD0291"/>
    <w:rsid w:val="00FE0C13"/>
    <w:rsid w:val="00FE1901"/>
    <w:rsid w:val="00FE247F"/>
    <w:rsid w:val="00FE5800"/>
    <w:rsid w:val="00FF05A5"/>
    <w:rsid w:val="00FF5886"/>
    <w:rsid w:val="00FF5DB0"/>
    <w:rsid w:val="00FF6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AA43BE"/>
  <w14:defaultImageDpi w14:val="300"/>
  <w15:docId w15:val="{10D55F8E-54C5-4CD3-9394-DE0007D0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08F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610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AC4"/>
    <w:rPr>
      <w:color w:val="0000FF" w:themeColor="hyperlink"/>
      <w:u w:val="single"/>
    </w:rPr>
  </w:style>
  <w:style w:type="character" w:styleId="FollowedHyperlink">
    <w:name w:val="FollowedHyperlink"/>
    <w:basedOn w:val="DefaultParagraphFont"/>
    <w:uiPriority w:val="99"/>
    <w:semiHidden/>
    <w:unhideWhenUsed/>
    <w:rsid w:val="00C06AC4"/>
    <w:rPr>
      <w:color w:val="800080" w:themeColor="followedHyperlink"/>
      <w:u w:val="single"/>
    </w:rPr>
  </w:style>
  <w:style w:type="paragraph" w:styleId="ListParagraph">
    <w:name w:val="List Paragraph"/>
    <w:basedOn w:val="Normal"/>
    <w:uiPriority w:val="34"/>
    <w:qFormat/>
    <w:rsid w:val="00A0535D"/>
    <w:pPr>
      <w:ind w:left="720"/>
      <w:contextualSpacing/>
    </w:pPr>
  </w:style>
  <w:style w:type="paragraph" w:styleId="CommentText">
    <w:name w:val="annotation text"/>
    <w:basedOn w:val="Normal"/>
    <w:link w:val="CommentTextChar"/>
    <w:uiPriority w:val="99"/>
    <w:semiHidden/>
    <w:unhideWhenUsed/>
    <w:rsid w:val="00AE2A40"/>
  </w:style>
  <w:style w:type="character" w:customStyle="1" w:styleId="CommentTextChar">
    <w:name w:val="Comment Text Char"/>
    <w:basedOn w:val="DefaultParagraphFont"/>
    <w:link w:val="CommentText"/>
    <w:uiPriority w:val="99"/>
    <w:semiHidden/>
    <w:rsid w:val="00AE2A40"/>
  </w:style>
  <w:style w:type="character" w:styleId="CommentReference">
    <w:name w:val="annotation reference"/>
    <w:basedOn w:val="DefaultParagraphFont"/>
    <w:uiPriority w:val="99"/>
    <w:semiHidden/>
    <w:unhideWhenUsed/>
    <w:rsid w:val="00AE2A40"/>
    <w:rPr>
      <w:sz w:val="16"/>
      <w:szCs w:val="16"/>
    </w:rPr>
  </w:style>
  <w:style w:type="paragraph" w:styleId="BalloonText">
    <w:name w:val="Balloon Text"/>
    <w:basedOn w:val="Normal"/>
    <w:link w:val="BalloonTextChar"/>
    <w:uiPriority w:val="99"/>
    <w:semiHidden/>
    <w:unhideWhenUsed/>
    <w:rsid w:val="00AE2A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A40"/>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F57BA9"/>
    <w:rPr>
      <w:b/>
      <w:bCs/>
      <w:sz w:val="20"/>
      <w:szCs w:val="20"/>
    </w:rPr>
  </w:style>
  <w:style w:type="character" w:customStyle="1" w:styleId="CommentSubjectChar">
    <w:name w:val="Comment Subject Char"/>
    <w:basedOn w:val="CommentTextChar"/>
    <w:link w:val="CommentSubject"/>
    <w:uiPriority w:val="99"/>
    <w:semiHidden/>
    <w:rsid w:val="00F57BA9"/>
    <w:rPr>
      <w:b/>
      <w:bCs/>
      <w:sz w:val="20"/>
      <w:szCs w:val="20"/>
    </w:rPr>
  </w:style>
  <w:style w:type="character" w:customStyle="1" w:styleId="apple-converted-space">
    <w:name w:val="apple-converted-space"/>
    <w:basedOn w:val="DefaultParagraphFont"/>
    <w:rsid w:val="00E0730A"/>
  </w:style>
  <w:style w:type="character" w:customStyle="1" w:styleId="cit-name-surname">
    <w:name w:val="cit-name-surname"/>
    <w:basedOn w:val="DefaultParagraphFont"/>
    <w:rsid w:val="00E0730A"/>
  </w:style>
  <w:style w:type="character" w:customStyle="1" w:styleId="cit-name-given-names">
    <w:name w:val="cit-name-given-names"/>
    <w:basedOn w:val="DefaultParagraphFont"/>
    <w:rsid w:val="00E0730A"/>
  </w:style>
  <w:style w:type="character" w:styleId="HTMLCite">
    <w:name w:val="HTML Cite"/>
    <w:basedOn w:val="DefaultParagraphFont"/>
    <w:uiPriority w:val="99"/>
    <w:semiHidden/>
    <w:unhideWhenUsed/>
    <w:rsid w:val="00E0730A"/>
    <w:rPr>
      <w:i/>
      <w:iCs/>
    </w:rPr>
  </w:style>
  <w:style w:type="character" w:customStyle="1" w:styleId="cit-article-title">
    <w:name w:val="cit-article-title"/>
    <w:basedOn w:val="DefaultParagraphFont"/>
    <w:rsid w:val="00E0730A"/>
  </w:style>
  <w:style w:type="character" w:customStyle="1" w:styleId="cit-pub-date">
    <w:name w:val="cit-pub-date"/>
    <w:basedOn w:val="DefaultParagraphFont"/>
    <w:rsid w:val="00E0730A"/>
  </w:style>
  <w:style w:type="character" w:customStyle="1" w:styleId="cit-vol">
    <w:name w:val="cit-vol"/>
    <w:basedOn w:val="DefaultParagraphFont"/>
    <w:rsid w:val="00E0730A"/>
  </w:style>
  <w:style w:type="character" w:customStyle="1" w:styleId="cit-fpage">
    <w:name w:val="cit-fpage"/>
    <w:basedOn w:val="DefaultParagraphFont"/>
    <w:rsid w:val="00E0730A"/>
  </w:style>
  <w:style w:type="character" w:customStyle="1" w:styleId="cit-lpage">
    <w:name w:val="cit-lpage"/>
    <w:basedOn w:val="DefaultParagraphFont"/>
    <w:rsid w:val="00E0730A"/>
  </w:style>
  <w:style w:type="character" w:customStyle="1" w:styleId="reference-accessdate">
    <w:name w:val="reference-accessdate"/>
    <w:basedOn w:val="DefaultParagraphFont"/>
    <w:rsid w:val="00707C9B"/>
  </w:style>
  <w:style w:type="paragraph" w:styleId="Revision">
    <w:name w:val="Revision"/>
    <w:hidden/>
    <w:uiPriority w:val="99"/>
    <w:semiHidden/>
    <w:rsid w:val="00707C9B"/>
  </w:style>
  <w:style w:type="character" w:customStyle="1" w:styleId="Heading1Char">
    <w:name w:val="Heading 1 Char"/>
    <w:basedOn w:val="DefaultParagraphFont"/>
    <w:link w:val="Heading1"/>
    <w:uiPriority w:val="9"/>
    <w:rsid w:val="00B708FF"/>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3A7626"/>
    <w:pPr>
      <w:tabs>
        <w:tab w:val="center" w:pos="4513"/>
        <w:tab w:val="right" w:pos="9026"/>
      </w:tabs>
    </w:pPr>
  </w:style>
  <w:style w:type="character" w:customStyle="1" w:styleId="HeaderChar">
    <w:name w:val="Header Char"/>
    <w:basedOn w:val="DefaultParagraphFont"/>
    <w:link w:val="Header"/>
    <w:uiPriority w:val="99"/>
    <w:rsid w:val="003A7626"/>
  </w:style>
  <w:style w:type="paragraph" w:styleId="Footer">
    <w:name w:val="footer"/>
    <w:basedOn w:val="Normal"/>
    <w:link w:val="FooterChar"/>
    <w:uiPriority w:val="99"/>
    <w:unhideWhenUsed/>
    <w:rsid w:val="003A7626"/>
    <w:pPr>
      <w:tabs>
        <w:tab w:val="center" w:pos="4513"/>
        <w:tab w:val="right" w:pos="9026"/>
      </w:tabs>
    </w:pPr>
  </w:style>
  <w:style w:type="character" w:customStyle="1" w:styleId="FooterChar">
    <w:name w:val="Footer Char"/>
    <w:basedOn w:val="DefaultParagraphFont"/>
    <w:link w:val="Footer"/>
    <w:uiPriority w:val="99"/>
    <w:rsid w:val="003A7626"/>
  </w:style>
  <w:style w:type="paragraph" w:styleId="NormalWeb">
    <w:name w:val="Normal (Web)"/>
    <w:basedOn w:val="Normal"/>
    <w:uiPriority w:val="99"/>
    <w:semiHidden/>
    <w:unhideWhenUsed/>
    <w:rsid w:val="007369B5"/>
    <w:pPr>
      <w:spacing w:before="100" w:beforeAutospacing="1" w:after="100" w:afterAutospacing="1"/>
    </w:pPr>
    <w:rPr>
      <w:rFonts w:ascii="Times New Roman" w:eastAsia="Times New Roman" w:hAnsi="Times New Roman" w:cs="Times New Roman"/>
      <w:lang w:val="en-GB" w:eastAsia="en-GB"/>
    </w:rPr>
  </w:style>
  <w:style w:type="character" w:styleId="LineNumber">
    <w:name w:val="line number"/>
    <w:basedOn w:val="DefaultParagraphFont"/>
    <w:uiPriority w:val="99"/>
    <w:semiHidden/>
    <w:unhideWhenUsed/>
    <w:rsid w:val="00187B7F"/>
  </w:style>
  <w:style w:type="character" w:customStyle="1" w:styleId="Heading2Char">
    <w:name w:val="Heading 2 Char"/>
    <w:basedOn w:val="DefaultParagraphFont"/>
    <w:link w:val="Heading2"/>
    <w:uiPriority w:val="9"/>
    <w:semiHidden/>
    <w:rsid w:val="006610B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5915">
      <w:bodyDiv w:val="1"/>
      <w:marLeft w:val="0"/>
      <w:marRight w:val="0"/>
      <w:marTop w:val="0"/>
      <w:marBottom w:val="0"/>
      <w:divBdr>
        <w:top w:val="none" w:sz="0" w:space="0" w:color="auto"/>
        <w:left w:val="none" w:sz="0" w:space="0" w:color="auto"/>
        <w:bottom w:val="none" w:sz="0" w:space="0" w:color="auto"/>
        <w:right w:val="none" w:sz="0" w:space="0" w:color="auto"/>
      </w:divBdr>
    </w:div>
    <w:div w:id="65495972">
      <w:bodyDiv w:val="1"/>
      <w:marLeft w:val="0"/>
      <w:marRight w:val="0"/>
      <w:marTop w:val="0"/>
      <w:marBottom w:val="0"/>
      <w:divBdr>
        <w:top w:val="none" w:sz="0" w:space="0" w:color="auto"/>
        <w:left w:val="none" w:sz="0" w:space="0" w:color="auto"/>
        <w:bottom w:val="none" w:sz="0" w:space="0" w:color="auto"/>
        <w:right w:val="none" w:sz="0" w:space="0" w:color="auto"/>
      </w:divBdr>
    </w:div>
    <w:div w:id="75784644">
      <w:bodyDiv w:val="1"/>
      <w:marLeft w:val="0"/>
      <w:marRight w:val="0"/>
      <w:marTop w:val="0"/>
      <w:marBottom w:val="0"/>
      <w:divBdr>
        <w:top w:val="none" w:sz="0" w:space="0" w:color="auto"/>
        <w:left w:val="none" w:sz="0" w:space="0" w:color="auto"/>
        <w:bottom w:val="none" w:sz="0" w:space="0" w:color="auto"/>
        <w:right w:val="none" w:sz="0" w:space="0" w:color="auto"/>
      </w:divBdr>
    </w:div>
    <w:div w:id="194586674">
      <w:bodyDiv w:val="1"/>
      <w:marLeft w:val="0"/>
      <w:marRight w:val="0"/>
      <w:marTop w:val="0"/>
      <w:marBottom w:val="0"/>
      <w:divBdr>
        <w:top w:val="none" w:sz="0" w:space="0" w:color="auto"/>
        <w:left w:val="none" w:sz="0" w:space="0" w:color="auto"/>
        <w:bottom w:val="none" w:sz="0" w:space="0" w:color="auto"/>
        <w:right w:val="none" w:sz="0" w:space="0" w:color="auto"/>
      </w:divBdr>
    </w:div>
    <w:div w:id="285553221">
      <w:bodyDiv w:val="1"/>
      <w:marLeft w:val="0"/>
      <w:marRight w:val="0"/>
      <w:marTop w:val="0"/>
      <w:marBottom w:val="0"/>
      <w:divBdr>
        <w:top w:val="none" w:sz="0" w:space="0" w:color="auto"/>
        <w:left w:val="none" w:sz="0" w:space="0" w:color="auto"/>
        <w:bottom w:val="none" w:sz="0" w:space="0" w:color="auto"/>
        <w:right w:val="none" w:sz="0" w:space="0" w:color="auto"/>
      </w:divBdr>
    </w:div>
    <w:div w:id="351952806">
      <w:bodyDiv w:val="1"/>
      <w:marLeft w:val="0"/>
      <w:marRight w:val="0"/>
      <w:marTop w:val="0"/>
      <w:marBottom w:val="0"/>
      <w:divBdr>
        <w:top w:val="none" w:sz="0" w:space="0" w:color="auto"/>
        <w:left w:val="none" w:sz="0" w:space="0" w:color="auto"/>
        <w:bottom w:val="none" w:sz="0" w:space="0" w:color="auto"/>
        <w:right w:val="none" w:sz="0" w:space="0" w:color="auto"/>
      </w:divBdr>
    </w:div>
    <w:div w:id="357660416">
      <w:bodyDiv w:val="1"/>
      <w:marLeft w:val="0"/>
      <w:marRight w:val="0"/>
      <w:marTop w:val="0"/>
      <w:marBottom w:val="0"/>
      <w:divBdr>
        <w:top w:val="none" w:sz="0" w:space="0" w:color="auto"/>
        <w:left w:val="none" w:sz="0" w:space="0" w:color="auto"/>
        <w:bottom w:val="none" w:sz="0" w:space="0" w:color="auto"/>
        <w:right w:val="none" w:sz="0" w:space="0" w:color="auto"/>
      </w:divBdr>
    </w:div>
    <w:div w:id="360209911">
      <w:bodyDiv w:val="1"/>
      <w:marLeft w:val="0"/>
      <w:marRight w:val="0"/>
      <w:marTop w:val="0"/>
      <w:marBottom w:val="0"/>
      <w:divBdr>
        <w:top w:val="none" w:sz="0" w:space="0" w:color="auto"/>
        <w:left w:val="none" w:sz="0" w:space="0" w:color="auto"/>
        <w:bottom w:val="none" w:sz="0" w:space="0" w:color="auto"/>
        <w:right w:val="none" w:sz="0" w:space="0" w:color="auto"/>
      </w:divBdr>
    </w:div>
    <w:div w:id="452603186">
      <w:bodyDiv w:val="1"/>
      <w:marLeft w:val="0"/>
      <w:marRight w:val="0"/>
      <w:marTop w:val="0"/>
      <w:marBottom w:val="0"/>
      <w:divBdr>
        <w:top w:val="none" w:sz="0" w:space="0" w:color="auto"/>
        <w:left w:val="none" w:sz="0" w:space="0" w:color="auto"/>
        <w:bottom w:val="none" w:sz="0" w:space="0" w:color="auto"/>
        <w:right w:val="none" w:sz="0" w:space="0" w:color="auto"/>
      </w:divBdr>
    </w:div>
    <w:div w:id="524759411">
      <w:bodyDiv w:val="1"/>
      <w:marLeft w:val="0"/>
      <w:marRight w:val="0"/>
      <w:marTop w:val="0"/>
      <w:marBottom w:val="0"/>
      <w:divBdr>
        <w:top w:val="none" w:sz="0" w:space="0" w:color="auto"/>
        <w:left w:val="none" w:sz="0" w:space="0" w:color="auto"/>
        <w:bottom w:val="none" w:sz="0" w:space="0" w:color="auto"/>
        <w:right w:val="none" w:sz="0" w:space="0" w:color="auto"/>
      </w:divBdr>
    </w:div>
    <w:div w:id="535896509">
      <w:bodyDiv w:val="1"/>
      <w:marLeft w:val="0"/>
      <w:marRight w:val="0"/>
      <w:marTop w:val="0"/>
      <w:marBottom w:val="0"/>
      <w:divBdr>
        <w:top w:val="none" w:sz="0" w:space="0" w:color="auto"/>
        <w:left w:val="none" w:sz="0" w:space="0" w:color="auto"/>
        <w:bottom w:val="none" w:sz="0" w:space="0" w:color="auto"/>
        <w:right w:val="none" w:sz="0" w:space="0" w:color="auto"/>
      </w:divBdr>
    </w:div>
    <w:div w:id="588737471">
      <w:bodyDiv w:val="1"/>
      <w:marLeft w:val="0"/>
      <w:marRight w:val="0"/>
      <w:marTop w:val="0"/>
      <w:marBottom w:val="0"/>
      <w:divBdr>
        <w:top w:val="none" w:sz="0" w:space="0" w:color="auto"/>
        <w:left w:val="none" w:sz="0" w:space="0" w:color="auto"/>
        <w:bottom w:val="none" w:sz="0" w:space="0" w:color="auto"/>
        <w:right w:val="none" w:sz="0" w:space="0" w:color="auto"/>
      </w:divBdr>
    </w:div>
    <w:div w:id="601717575">
      <w:bodyDiv w:val="1"/>
      <w:marLeft w:val="0"/>
      <w:marRight w:val="0"/>
      <w:marTop w:val="0"/>
      <w:marBottom w:val="0"/>
      <w:divBdr>
        <w:top w:val="none" w:sz="0" w:space="0" w:color="auto"/>
        <w:left w:val="none" w:sz="0" w:space="0" w:color="auto"/>
        <w:bottom w:val="none" w:sz="0" w:space="0" w:color="auto"/>
        <w:right w:val="none" w:sz="0" w:space="0" w:color="auto"/>
      </w:divBdr>
    </w:div>
    <w:div w:id="610623352">
      <w:bodyDiv w:val="1"/>
      <w:marLeft w:val="0"/>
      <w:marRight w:val="0"/>
      <w:marTop w:val="0"/>
      <w:marBottom w:val="0"/>
      <w:divBdr>
        <w:top w:val="none" w:sz="0" w:space="0" w:color="auto"/>
        <w:left w:val="none" w:sz="0" w:space="0" w:color="auto"/>
        <w:bottom w:val="none" w:sz="0" w:space="0" w:color="auto"/>
        <w:right w:val="none" w:sz="0" w:space="0" w:color="auto"/>
      </w:divBdr>
    </w:div>
    <w:div w:id="642151730">
      <w:bodyDiv w:val="1"/>
      <w:marLeft w:val="0"/>
      <w:marRight w:val="0"/>
      <w:marTop w:val="0"/>
      <w:marBottom w:val="0"/>
      <w:divBdr>
        <w:top w:val="none" w:sz="0" w:space="0" w:color="auto"/>
        <w:left w:val="none" w:sz="0" w:space="0" w:color="auto"/>
        <w:bottom w:val="none" w:sz="0" w:space="0" w:color="auto"/>
        <w:right w:val="none" w:sz="0" w:space="0" w:color="auto"/>
      </w:divBdr>
    </w:div>
    <w:div w:id="642853176">
      <w:bodyDiv w:val="1"/>
      <w:marLeft w:val="0"/>
      <w:marRight w:val="0"/>
      <w:marTop w:val="0"/>
      <w:marBottom w:val="0"/>
      <w:divBdr>
        <w:top w:val="none" w:sz="0" w:space="0" w:color="auto"/>
        <w:left w:val="none" w:sz="0" w:space="0" w:color="auto"/>
        <w:bottom w:val="none" w:sz="0" w:space="0" w:color="auto"/>
        <w:right w:val="none" w:sz="0" w:space="0" w:color="auto"/>
      </w:divBdr>
    </w:div>
    <w:div w:id="659701377">
      <w:bodyDiv w:val="1"/>
      <w:marLeft w:val="0"/>
      <w:marRight w:val="0"/>
      <w:marTop w:val="0"/>
      <w:marBottom w:val="0"/>
      <w:divBdr>
        <w:top w:val="none" w:sz="0" w:space="0" w:color="auto"/>
        <w:left w:val="none" w:sz="0" w:space="0" w:color="auto"/>
        <w:bottom w:val="none" w:sz="0" w:space="0" w:color="auto"/>
        <w:right w:val="none" w:sz="0" w:space="0" w:color="auto"/>
      </w:divBdr>
    </w:div>
    <w:div w:id="692536435">
      <w:bodyDiv w:val="1"/>
      <w:marLeft w:val="0"/>
      <w:marRight w:val="0"/>
      <w:marTop w:val="0"/>
      <w:marBottom w:val="0"/>
      <w:divBdr>
        <w:top w:val="none" w:sz="0" w:space="0" w:color="auto"/>
        <w:left w:val="none" w:sz="0" w:space="0" w:color="auto"/>
        <w:bottom w:val="none" w:sz="0" w:space="0" w:color="auto"/>
        <w:right w:val="none" w:sz="0" w:space="0" w:color="auto"/>
      </w:divBdr>
    </w:div>
    <w:div w:id="694842913">
      <w:bodyDiv w:val="1"/>
      <w:marLeft w:val="0"/>
      <w:marRight w:val="0"/>
      <w:marTop w:val="0"/>
      <w:marBottom w:val="0"/>
      <w:divBdr>
        <w:top w:val="none" w:sz="0" w:space="0" w:color="auto"/>
        <w:left w:val="none" w:sz="0" w:space="0" w:color="auto"/>
        <w:bottom w:val="none" w:sz="0" w:space="0" w:color="auto"/>
        <w:right w:val="none" w:sz="0" w:space="0" w:color="auto"/>
      </w:divBdr>
    </w:div>
    <w:div w:id="762409676">
      <w:bodyDiv w:val="1"/>
      <w:marLeft w:val="0"/>
      <w:marRight w:val="0"/>
      <w:marTop w:val="0"/>
      <w:marBottom w:val="0"/>
      <w:divBdr>
        <w:top w:val="none" w:sz="0" w:space="0" w:color="auto"/>
        <w:left w:val="none" w:sz="0" w:space="0" w:color="auto"/>
        <w:bottom w:val="none" w:sz="0" w:space="0" w:color="auto"/>
        <w:right w:val="none" w:sz="0" w:space="0" w:color="auto"/>
      </w:divBdr>
    </w:div>
    <w:div w:id="779954320">
      <w:bodyDiv w:val="1"/>
      <w:marLeft w:val="0"/>
      <w:marRight w:val="0"/>
      <w:marTop w:val="0"/>
      <w:marBottom w:val="0"/>
      <w:divBdr>
        <w:top w:val="none" w:sz="0" w:space="0" w:color="auto"/>
        <w:left w:val="none" w:sz="0" w:space="0" w:color="auto"/>
        <w:bottom w:val="none" w:sz="0" w:space="0" w:color="auto"/>
        <w:right w:val="none" w:sz="0" w:space="0" w:color="auto"/>
      </w:divBdr>
    </w:div>
    <w:div w:id="815073545">
      <w:bodyDiv w:val="1"/>
      <w:marLeft w:val="0"/>
      <w:marRight w:val="0"/>
      <w:marTop w:val="0"/>
      <w:marBottom w:val="0"/>
      <w:divBdr>
        <w:top w:val="none" w:sz="0" w:space="0" w:color="auto"/>
        <w:left w:val="none" w:sz="0" w:space="0" w:color="auto"/>
        <w:bottom w:val="none" w:sz="0" w:space="0" w:color="auto"/>
        <w:right w:val="none" w:sz="0" w:space="0" w:color="auto"/>
      </w:divBdr>
    </w:div>
    <w:div w:id="869413372">
      <w:bodyDiv w:val="1"/>
      <w:marLeft w:val="0"/>
      <w:marRight w:val="0"/>
      <w:marTop w:val="0"/>
      <w:marBottom w:val="0"/>
      <w:divBdr>
        <w:top w:val="none" w:sz="0" w:space="0" w:color="auto"/>
        <w:left w:val="none" w:sz="0" w:space="0" w:color="auto"/>
        <w:bottom w:val="none" w:sz="0" w:space="0" w:color="auto"/>
        <w:right w:val="none" w:sz="0" w:space="0" w:color="auto"/>
      </w:divBdr>
    </w:div>
    <w:div w:id="932783286">
      <w:bodyDiv w:val="1"/>
      <w:marLeft w:val="0"/>
      <w:marRight w:val="0"/>
      <w:marTop w:val="0"/>
      <w:marBottom w:val="0"/>
      <w:divBdr>
        <w:top w:val="none" w:sz="0" w:space="0" w:color="auto"/>
        <w:left w:val="none" w:sz="0" w:space="0" w:color="auto"/>
        <w:bottom w:val="none" w:sz="0" w:space="0" w:color="auto"/>
        <w:right w:val="none" w:sz="0" w:space="0" w:color="auto"/>
      </w:divBdr>
    </w:div>
    <w:div w:id="978731174">
      <w:bodyDiv w:val="1"/>
      <w:marLeft w:val="0"/>
      <w:marRight w:val="0"/>
      <w:marTop w:val="0"/>
      <w:marBottom w:val="0"/>
      <w:divBdr>
        <w:top w:val="none" w:sz="0" w:space="0" w:color="auto"/>
        <w:left w:val="none" w:sz="0" w:space="0" w:color="auto"/>
        <w:bottom w:val="none" w:sz="0" w:space="0" w:color="auto"/>
        <w:right w:val="none" w:sz="0" w:space="0" w:color="auto"/>
      </w:divBdr>
    </w:div>
    <w:div w:id="1003553981">
      <w:bodyDiv w:val="1"/>
      <w:marLeft w:val="0"/>
      <w:marRight w:val="0"/>
      <w:marTop w:val="0"/>
      <w:marBottom w:val="0"/>
      <w:divBdr>
        <w:top w:val="none" w:sz="0" w:space="0" w:color="auto"/>
        <w:left w:val="none" w:sz="0" w:space="0" w:color="auto"/>
        <w:bottom w:val="none" w:sz="0" w:space="0" w:color="auto"/>
        <w:right w:val="none" w:sz="0" w:space="0" w:color="auto"/>
      </w:divBdr>
    </w:div>
    <w:div w:id="1016543237">
      <w:bodyDiv w:val="1"/>
      <w:marLeft w:val="0"/>
      <w:marRight w:val="0"/>
      <w:marTop w:val="0"/>
      <w:marBottom w:val="0"/>
      <w:divBdr>
        <w:top w:val="none" w:sz="0" w:space="0" w:color="auto"/>
        <w:left w:val="none" w:sz="0" w:space="0" w:color="auto"/>
        <w:bottom w:val="none" w:sz="0" w:space="0" w:color="auto"/>
        <w:right w:val="none" w:sz="0" w:space="0" w:color="auto"/>
      </w:divBdr>
    </w:div>
    <w:div w:id="1032681920">
      <w:bodyDiv w:val="1"/>
      <w:marLeft w:val="0"/>
      <w:marRight w:val="0"/>
      <w:marTop w:val="0"/>
      <w:marBottom w:val="0"/>
      <w:divBdr>
        <w:top w:val="none" w:sz="0" w:space="0" w:color="auto"/>
        <w:left w:val="none" w:sz="0" w:space="0" w:color="auto"/>
        <w:bottom w:val="none" w:sz="0" w:space="0" w:color="auto"/>
        <w:right w:val="none" w:sz="0" w:space="0" w:color="auto"/>
      </w:divBdr>
    </w:div>
    <w:div w:id="1182351678">
      <w:bodyDiv w:val="1"/>
      <w:marLeft w:val="0"/>
      <w:marRight w:val="0"/>
      <w:marTop w:val="0"/>
      <w:marBottom w:val="0"/>
      <w:divBdr>
        <w:top w:val="none" w:sz="0" w:space="0" w:color="auto"/>
        <w:left w:val="none" w:sz="0" w:space="0" w:color="auto"/>
        <w:bottom w:val="none" w:sz="0" w:space="0" w:color="auto"/>
        <w:right w:val="none" w:sz="0" w:space="0" w:color="auto"/>
      </w:divBdr>
    </w:div>
    <w:div w:id="1196692400">
      <w:bodyDiv w:val="1"/>
      <w:marLeft w:val="0"/>
      <w:marRight w:val="0"/>
      <w:marTop w:val="0"/>
      <w:marBottom w:val="0"/>
      <w:divBdr>
        <w:top w:val="none" w:sz="0" w:space="0" w:color="auto"/>
        <w:left w:val="none" w:sz="0" w:space="0" w:color="auto"/>
        <w:bottom w:val="none" w:sz="0" w:space="0" w:color="auto"/>
        <w:right w:val="none" w:sz="0" w:space="0" w:color="auto"/>
      </w:divBdr>
    </w:div>
    <w:div w:id="1202286673">
      <w:bodyDiv w:val="1"/>
      <w:marLeft w:val="0"/>
      <w:marRight w:val="0"/>
      <w:marTop w:val="0"/>
      <w:marBottom w:val="0"/>
      <w:divBdr>
        <w:top w:val="none" w:sz="0" w:space="0" w:color="auto"/>
        <w:left w:val="none" w:sz="0" w:space="0" w:color="auto"/>
        <w:bottom w:val="none" w:sz="0" w:space="0" w:color="auto"/>
        <w:right w:val="none" w:sz="0" w:space="0" w:color="auto"/>
      </w:divBdr>
    </w:div>
    <w:div w:id="1253704109">
      <w:bodyDiv w:val="1"/>
      <w:marLeft w:val="0"/>
      <w:marRight w:val="0"/>
      <w:marTop w:val="0"/>
      <w:marBottom w:val="0"/>
      <w:divBdr>
        <w:top w:val="none" w:sz="0" w:space="0" w:color="auto"/>
        <w:left w:val="none" w:sz="0" w:space="0" w:color="auto"/>
        <w:bottom w:val="none" w:sz="0" w:space="0" w:color="auto"/>
        <w:right w:val="none" w:sz="0" w:space="0" w:color="auto"/>
      </w:divBdr>
    </w:div>
    <w:div w:id="1271354004">
      <w:bodyDiv w:val="1"/>
      <w:marLeft w:val="0"/>
      <w:marRight w:val="0"/>
      <w:marTop w:val="0"/>
      <w:marBottom w:val="0"/>
      <w:divBdr>
        <w:top w:val="none" w:sz="0" w:space="0" w:color="auto"/>
        <w:left w:val="none" w:sz="0" w:space="0" w:color="auto"/>
        <w:bottom w:val="none" w:sz="0" w:space="0" w:color="auto"/>
        <w:right w:val="none" w:sz="0" w:space="0" w:color="auto"/>
      </w:divBdr>
    </w:div>
    <w:div w:id="1295715614">
      <w:bodyDiv w:val="1"/>
      <w:marLeft w:val="0"/>
      <w:marRight w:val="0"/>
      <w:marTop w:val="0"/>
      <w:marBottom w:val="0"/>
      <w:divBdr>
        <w:top w:val="none" w:sz="0" w:space="0" w:color="auto"/>
        <w:left w:val="none" w:sz="0" w:space="0" w:color="auto"/>
        <w:bottom w:val="none" w:sz="0" w:space="0" w:color="auto"/>
        <w:right w:val="none" w:sz="0" w:space="0" w:color="auto"/>
      </w:divBdr>
    </w:div>
    <w:div w:id="1339649188">
      <w:bodyDiv w:val="1"/>
      <w:marLeft w:val="0"/>
      <w:marRight w:val="0"/>
      <w:marTop w:val="0"/>
      <w:marBottom w:val="0"/>
      <w:divBdr>
        <w:top w:val="none" w:sz="0" w:space="0" w:color="auto"/>
        <w:left w:val="none" w:sz="0" w:space="0" w:color="auto"/>
        <w:bottom w:val="none" w:sz="0" w:space="0" w:color="auto"/>
        <w:right w:val="none" w:sz="0" w:space="0" w:color="auto"/>
      </w:divBdr>
    </w:div>
    <w:div w:id="1343701151">
      <w:bodyDiv w:val="1"/>
      <w:marLeft w:val="0"/>
      <w:marRight w:val="0"/>
      <w:marTop w:val="0"/>
      <w:marBottom w:val="0"/>
      <w:divBdr>
        <w:top w:val="none" w:sz="0" w:space="0" w:color="auto"/>
        <w:left w:val="none" w:sz="0" w:space="0" w:color="auto"/>
        <w:bottom w:val="none" w:sz="0" w:space="0" w:color="auto"/>
        <w:right w:val="none" w:sz="0" w:space="0" w:color="auto"/>
      </w:divBdr>
    </w:div>
    <w:div w:id="1362591446">
      <w:bodyDiv w:val="1"/>
      <w:marLeft w:val="0"/>
      <w:marRight w:val="0"/>
      <w:marTop w:val="0"/>
      <w:marBottom w:val="0"/>
      <w:divBdr>
        <w:top w:val="none" w:sz="0" w:space="0" w:color="auto"/>
        <w:left w:val="none" w:sz="0" w:space="0" w:color="auto"/>
        <w:bottom w:val="none" w:sz="0" w:space="0" w:color="auto"/>
        <w:right w:val="none" w:sz="0" w:space="0" w:color="auto"/>
      </w:divBdr>
    </w:div>
    <w:div w:id="1399552449">
      <w:bodyDiv w:val="1"/>
      <w:marLeft w:val="0"/>
      <w:marRight w:val="0"/>
      <w:marTop w:val="0"/>
      <w:marBottom w:val="0"/>
      <w:divBdr>
        <w:top w:val="none" w:sz="0" w:space="0" w:color="auto"/>
        <w:left w:val="none" w:sz="0" w:space="0" w:color="auto"/>
        <w:bottom w:val="none" w:sz="0" w:space="0" w:color="auto"/>
        <w:right w:val="none" w:sz="0" w:space="0" w:color="auto"/>
      </w:divBdr>
    </w:div>
    <w:div w:id="1407798163">
      <w:bodyDiv w:val="1"/>
      <w:marLeft w:val="0"/>
      <w:marRight w:val="0"/>
      <w:marTop w:val="0"/>
      <w:marBottom w:val="0"/>
      <w:divBdr>
        <w:top w:val="none" w:sz="0" w:space="0" w:color="auto"/>
        <w:left w:val="none" w:sz="0" w:space="0" w:color="auto"/>
        <w:bottom w:val="none" w:sz="0" w:space="0" w:color="auto"/>
        <w:right w:val="none" w:sz="0" w:space="0" w:color="auto"/>
      </w:divBdr>
    </w:div>
    <w:div w:id="1449204809">
      <w:bodyDiv w:val="1"/>
      <w:marLeft w:val="0"/>
      <w:marRight w:val="0"/>
      <w:marTop w:val="0"/>
      <w:marBottom w:val="0"/>
      <w:divBdr>
        <w:top w:val="none" w:sz="0" w:space="0" w:color="auto"/>
        <w:left w:val="none" w:sz="0" w:space="0" w:color="auto"/>
        <w:bottom w:val="none" w:sz="0" w:space="0" w:color="auto"/>
        <w:right w:val="none" w:sz="0" w:space="0" w:color="auto"/>
      </w:divBdr>
    </w:div>
    <w:div w:id="1475218426">
      <w:bodyDiv w:val="1"/>
      <w:marLeft w:val="0"/>
      <w:marRight w:val="0"/>
      <w:marTop w:val="0"/>
      <w:marBottom w:val="0"/>
      <w:divBdr>
        <w:top w:val="none" w:sz="0" w:space="0" w:color="auto"/>
        <w:left w:val="none" w:sz="0" w:space="0" w:color="auto"/>
        <w:bottom w:val="none" w:sz="0" w:space="0" w:color="auto"/>
        <w:right w:val="none" w:sz="0" w:space="0" w:color="auto"/>
      </w:divBdr>
    </w:div>
    <w:div w:id="1496070803">
      <w:bodyDiv w:val="1"/>
      <w:marLeft w:val="0"/>
      <w:marRight w:val="0"/>
      <w:marTop w:val="0"/>
      <w:marBottom w:val="0"/>
      <w:divBdr>
        <w:top w:val="none" w:sz="0" w:space="0" w:color="auto"/>
        <w:left w:val="none" w:sz="0" w:space="0" w:color="auto"/>
        <w:bottom w:val="none" w:sz="0" w:space="0" w:color="auto"/>
        <w:right w:val="none" w:sz="0" w:space="0" w:color="auto"/>
      </w:divBdr>
    </w:div>
    <w:div w:id="1538280006">
      <w:bodyDiv w:val="1"/>
      <w:marLeft w:val="0"/>
      <w:marRight w:val="0"/>
      <w:marTop w:val="0"/>
      <w:marBottom w:val="0"/>
      <w:divBdr>
        <w:top w:val="none" w:sz="0" w:space="0" w:color="auto"/>
        <w:left w:val="none" w:sz="0" w:space="0" w:color="auto"/>
        <w:bottom w:val="none" w:sz="0" w:space="0" w:color="auto"/>
        <w:right w:val="none" w:sz="0" w:space="0" w:color="auto"/>
      </w:divBdr>
    </w:div>
    <w:div w:id="1543446348">
      <w:bodyDiv w:val="1"/>
      <w:marLeft w:val="0"/>
      <w:marRight w:val="0"/>
      <w:marTop w:val="0"/>
      <w:marBottom w:val="0"/>
      <w:divBdr>
        <w:top w:val="none" w:sz="0" w:space="0" w:color="auto"/>
        <w:left w:val="none" w:sz="0" w:space="0" w:color="auto"/>
        <w:bottom w:val="none" w:sz="0" w:space="0" w:color="auto"/>
        <w:right w:val="none" w:sz="0" w:space="0" w:color="auto"/>
      </w:divBdr>
    </w:div>
    <w:div w:id="1551456548">
      <w:bodyDiv w:val="1"/>
      <w:marLeft w:val="0"/>
      <w:marRight w:val="0"/>
      <w:marTop w:val="0"/>
      <w:marBottom w:val="0"/>
      <w:divBdr>
        <w:top w:val="none" w:sz="0" w:space="0" w:color="auto"/>
        <w:left w:val="none" w:sz="0" w:space="0" w:color="auto"/>
        <w:bottom w:val="none" w:sz="0" w:space="0" w:color="auto"/>
        <w:right w:val="none" w:sz="0" w:space="0" w:color="auto"/>
      </w:divBdr>
      <w:divsChild>
        <w:div w:id="14238983">
          <w:marLeft w:val="0"/>
          <w:marRight w:val="0"/>
          <w:marTop w:val="0"/>
          <w:marBottom w:val="0"/>
          <w:divBdr>
            <w:top w:val="none" w:sz="0" w:space="0" w:color="auto"/>
            <w:left w:val="none" w:sz="0" w:space="0" w:color="auto"/>
            <w:bottom w:val="none" w:sz="0" w:space="0" w:color="auto"/>
            <w:right w:val="none" w:sz="0" w:space="0" w:color="auto"/>
          </w:divBdr>
        </w:div>
        <w:div w:id="1255743655">
          <w:marLeft w:val="0"/>
          <w:marRight w:val="0"/>
          <w:marTop w:val="0"/>
          <w:marBottom w:val="0"/>
          <w:divBdr>
            <w:top w:val="none" w:sz="0" w:space="0" w:color="auto"/>
            <w:left w:val="none" w:sz="0" w:space="0" w:color="auto"/>
            <w:bottom w:val="none" w:sz="0" w:space="0" w:color="auto"/>
            <w:right w:val="none" w:sz="0" w:space="0" w:color="auto"/>
          </w:divBdr>
        </w:div>
        <w:div w:id="988099371">
          <w:marLeft w:val="0"/>
          <w:marRight w:val="0"/>
          <w:marTop w:val="0"/>
          <w:marBottom w:val="0"/>
          <w:divBdr>
            <w:top w:val="none" w:sz="0" w:space="0" w:color="auto"/>
            <w:left w:val="none" w:sz="0" w:space="0" w:color="auto"/>
            <w:bottom w:val="none" w:sz="0" w:space="0" w:color="auto"/>
            <w:right w:val="none" w:sz="0" w:space="0" w:color="auto"/>
          </w:divBdr>
        </w:div>
        <w:div w:id="198470587">
          <w:marLeft w:val="0"/>
          <w:marRight w:val="0"/>
          <w:marTop w:val="0"/>
          <w:marBottom w:val="0"/>
          <w:divBdr>
            <w:top w:val="none" w:sz="0" w:space="0" w:color="auto"/>
            <w:left w:val="none" w:sz="0" w:space="0" w:color="auto"/>
            <w:bottom w:val="none" w:sz="0" w:space="0" w:color="auto"/>
            <w:right w:val="none" w:sz="0" w:space="0" w:color="auto"/>
          </w:divBdr>
        </w:div>
        <w:div w:id="541333064">
          <w:marLeft w:val="0"/>
          <w:marRight w:val="0"/>
          <w:marTop w:val="0"/>
          <w:marBottom w:val="0"/>
          <w:divBdr>
            <w:top w:val="none" w:sz="0" w:space="0" w:color="auto"/>
            <w:left w:val="none" w:sz="0" w:space="0" w:color="auto"/>
            <w:bottom w:val="none" w:sz="0" w:space="0" w:color="auto"/>
            <w:right w:val="none" w:sz="0" w:space="0" w:color="auto"/>
          </w:divBdr>
        </w:div>
      </w:divsChild>
    </w:div>
    <w:div w:id="1586265537">
      <w:bodyDiv w:val="1"/>
      <w:marLeft w:val="0"/>
      <w:marRight w:val="0"/>
      <w:marTop w:val="0"/>
      <w:marBottom w:val="0"/>
      <w:divBdr>
        <w:top w:val="none" w:sz="0" w:space="0" w:color="auto"/>
        <w:left w:val="none" w:sz="0" w:space="0" w:color="auto"/>
        <w:bottom w:val="none" w:sz="0" w:space="0" w:color="auto"/>
        <w:right w:val="none" w:sz="0" w:space="0" w:color="auto"/>
      </w:divBdr>
    </w:div>
    <w:div w:id="1629781665">
      <w:bodyDiv w:val="1"/>
      <w:marLeft w:val="0"/>
      <w:marRight w:val="0"/>
      <w:marTop w:val="0"/>
      <w:marBottom w:val="0"/>
      <w:divBdr>
        <w:top w:val="none" w:sz="0" w:space="0" w:color="auto"/>
        <w:left w:val="none" w:sz="0" w:space="0" w:color="auto"/>
        <w:bottom w:val="none" w:sz="0" w:space="0" w:color="auto"/>
        <w:right w:val="none" w:sz="0" w:space="0" w:color="auto"/>
      </w:divBdr>
      <w:divsChild>
        <w:div w:id="206726757">
          <w:marLeft w:val="0"/>
          <w:marRight w:val="0"/>
          <w:marTop w:val="0"/>
          <w:marBottom w:val="150"/>
          <w:divBdr>
            <w:top w:val="none" w:sz="0" w:space="0" w:color="auto"/>
            <w:left w:val="none" w:sz="0" w:space="0" w:color="auto"/>
            <w:bottom w:val="none" w:sz="0" w:space="0" w:color="auto"/>
            <w:right w:val="none" w:sz="0" w:space="0" w:color="auto"/>
          </w:divBdr>
          <w:divsChild>
            <w:div w:id="1105154157">
              <w:marLeft w:val="0"/>
              <w:marRight w:val="0"/>
              <w:marTop w:val="0"/>
              <w:marBottom w:val="0"/>
              <w:divBdr>
                <w:top w:val="none" w:sz="0" w:space="0" w:color="auto"/>
                <w:left w:val="none" w:sz="0" w:space="0" w:color="auto"/>
                <w:bottom w:val="none" w:sz="0" w:space="0" w:color="auto"/>
                <w:right w:val="none" w:sz="0" w:space="0" w:color="auto"/>
              </w:divBdr>
              <w:divsChild>
                <w:div w:id="1598709675">
                  <w:marLeft w:val="0"/>
                  <w:marRight w:val="0"/>
                  <w:marTop w:val="0"/>
                  <w:marBottom w:val="0"/>
                  <w:divBdr>
                    <w:top w:val="none" w:sz="0" w:space="0" w:color="auto"/>
                    <w:left w:val="none" w:sz="0" w:space="0" w:color="auto"/>
                    <w:bottom w:val="none" w:sz="0" w:space="0" w:color="auto"/>
                    <w:right w:val="none" w:sz="0" w:space="0" w:color="auto"/>
                  </w:divBdr>
                  <w:divsChild>
                    <w:div w:id="1228346278">
                      <w:marLeft w:val="0"/>
                      <w:marRight w:val="0"/>
                      <w:marTop w:val="0"/>
                      <w:marBottom w:val="0"/>
                      <w:divBdr>
                        <w:top w:val="none" w:sz="0" w:space="0" w:color="auto"/>
                        <w:left w:val="none" w:sz="0" w:space="0" w:color="auto"/>
                        <w:bottom w:val="none" w:sz="0" w:space="0" w:color="auto"/>
                        <w:right w:val="none" w:sz="0" w:space="0" w:color="auto"/>
                      </w:divBdr>
                      <w:divsChild>
                        <w:div w:id="237251769">
                          <w:marLeft w:val="0"/>
                          <w:marRight w:val="0"/>
                          <w:marTop w:val="0"/>
                          <w:marBottom w:val="0"/>
                          <w:divBdr>
                            <w:top w:val="none" w:sz="0" w:space="0" w:color="auto"/>
                            <w:left w:val="none" w:sz="0" w:space="0" w:color="auto"/>
                            <w:bottom w:val="none" w:sz="0" w:space="0" w:color="auto"/>
                            <w:right w:val="none" w:sz="0" w:space="0" w:color="auto"/>
                          </w:divBdr>
                          <w:divsChild>
                            <w:div w:id="230315460">
                              <w:marLeft w:val="0"/>
                              <w:marRight w:val="0"/>
                              <w:marTop w:val="0"/>
                              <w:marBottom w:val="0"/>
                              <w:divBdr>
                                <w:top w:val="none" w:sz="0" w:space="0" w:color="auto"/>
                                <w:left w:val="none" w:sz="0" w:space="0" w:color="auto"/>
                                <w:bottom w:val="none" w:sz="0" w:space="0" w:color="auto"/>
                                <w:right w:val="none" w:sz="0" w:space="0" w:color="auto"/>
                              </w:divBdr>
                            </w:div>
                            <w:div w:id="1340742961">
                              <w:marLeft w:val="0"/>
                              <w:marRight w:val="0"/>
                              <w:marTop w:val="0"/>
                              <w:marBottom w:val="0"/>
                              <w:divBdr>
                                <w:top w:val="none" w:sz="0" w:space="0" w:color="auto"/>
                                <w:left w:val="none" w:sz="0" w:space="0" w:color="auto"/>
                                <w:bottom w:val="none" w:sz="0" w:space="0" w:color="auto"/>
                                <w:right w:val="none" w:sz="0" w:space="0" w:color="auto"/>
                              </w:divBdr>
                            </w:div>
                            <w:div w:id="20018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040439">
          <w:marLeft w:val="0"/>
          <w:marRight w:val="0"/>
          <w:marTop w:val="0"/>
          <w:marBottom w:val="150"/>
          <w:divBdr>
            <w:top w:val="none" w:sz="0" w:space="0" w:color="auto"/>
            <w:left w:val="none" w:sz="0" w:space="0" w:color="auto"/>
            <w:bottom w:val="none" w:sz="0" w:space="0" w:color="auto"/>
            <w:right w:val="none" w:sz="0" w:space="0" w:color="auto"/>
          </w:divBdr>
          <w:divsChild>
            <w:div w:id="1613633927">
              <w:marLeft w:val="0"/>
              <w:marRight w:val="0"/>
              <w:marTop w:val="0"/>
              <w:marBottom w:val="0"/>
              <w:divBdr>
                <w:top w:val="none" w:sz="0" w:space="0" w:color="auto"/>
                <w:left w:val="none" w:sz="0" w:space="0" w:color="auto"/>
                <w:bottom w:val="none" w:sz="0" w:space="0" w:color="auto"/>
                <w:right w:val="none" w:sz="0" w:space="0" w:color="auto"/>
              </w:divBdr>
              <w:divsChild>
                <w:div w:id="464811953">
                  <w:marLeft w:val="0"/>
                  <w:marRight w:val="0"/>
                  <w:marTop w:val="0"/>
                  <w:marBottom w:val="0"/>
                  <w:divBdr>
                    <w:top w:val="none" w:sz="0" w:space="0" w:color="auto"/>
                    <w:left w:val="none" w:sz="0" w:space="0" w:color="auto"/>
                    <w:bottom w:val="none" w:sz="0" w:space="0" w:color="auto"/>
                    <w:right w:val="none" w:sz="0" w:space="0" w:color="auto"/>
                  </w:divBdr>
                  <w:divsChild>
                    <w:div w:id="435095793">
                      <w:marLeft w:val="0"/>
                      <w:marRight w:val="0"/>
                      <w:marTop w:val="0"/>
                      <w:marBottom w:val="0"/>
                      <w:divBdr>
                        <w:top w:val="none" w:sz="0" w:space="0" w:color="auto"/>
                        <w:left w:val="none" w:sz="0" w:space="0" w:color="auto"/>
                        <w:bottom w:val="none" w:sz="0" w:space="0" w:color="auto"/>
                        <w:right w:val="none" w:sz="0" w:space="0" w:color="auto"/>
                      </w:divBdr>
                      <w:divsChild>
                        <w:div w:id="850410270">
                          <w:marLeft w:val="0"/>
                          <w:marRight w:val="0"/>
                          <w:marTop w:val="0"/>
                          <w:marBottom w:val="0"/>
                          <w:divBdr>
                            <w:top w:val="none" w:sz="0" w:space="0" w:color="auto"/>
                            <w:left w:val="none" w:sz="0" w:space="0" w:color="auto"/>
                            <w:bottom w:val="none" w:sz="0" w:space="0" w:color="auto"/>
                            <w:right w:val="none" w:sz="0" w:space="0" w:color="auto"/>
                          </w:divBdr>
                          <w:divsChild>
                            <w:div w:id="1688483912">
                              <w:marLeft w:val="0"/>
                              <w:marRight w:val="0"/>
                              <w:marTop w:val="0"/>
                              <w:marBottom w:val="0"/>
                              <w:divBdr>
                                <w:top w:val="none" w:sz="0" w:space="0" w:color="auto"/>
                                <w:left w:val="none" w:sz="0" w:space="0" w:color="auto"/>
                                <w:bottom w:val="none" w:sz="0" w:space="0" w:color="auto"/>
                                <w:right w:val="none" w:sz="0" w:space="0" w:color="auto"/>
                              </w:divBdr>
                            </w:div>
                            <w:div w:id="676074842">
                              <w:marLeft w:val="0"/>
                              <w:marRight w:val="0"/>
                              <w:marTop w:val="0"/>
                              <w:marBottom w:val="0"/>
                              <w:divBdr>
                                <w:top w:val="none" w:sz="0" w:space="0" w:color="auto"/>
                                <w:left w:val="none" w:sz="0" w:space="0" w:color="auto"/>
                                <w:bottom w:val="none" w:sz="0" w:space="0" w:color="auto"/>
                                <w:right w:val="none" w:sz="0" w:space="0" w:color="auto"/>
                              </w:divBdr>
                            </w:div>
                            <w:div w:id="762069290">
                              <w:marLeft w:val="0"/>
                              <w:marRight w:val="0"/>
                              <w:marTop w:val="0"/>
                              <w:marBottom w:val="0"/>
                              <w:divBdr>
                                <w:top w:val="none" w:sz="0" w:space="0" w:color="auto"/>
                                <w:left w:val="none" w:sz="0" w:space="0" w:color="auto"/>
                                <w:bottom w:val="none" w:sz="0" w:space="0" w:color="auto"/>
                                <w:right w:val="none" w:sz="0" w:space="0" w:color="auto"/>
                              </w:divBdr>
                            </w:div>
                            <w:div w:id="170687734">
                              <w:marLeft w:val="0"/>
                              <w:marRight w:val="0"/>
                              <w:marTop w:val="0"/>
                              <w:marBottom w:val="0"/>
                              <w:divBdr>
                                <w:top w:val="none" w:sz="0" w:space="0" w:color="auto"/>
                                <w:left w:val="none" w:sz="0" w:space="0" w:color="auto"/>
                                <w:bottom w:val="none" w:sz="0" w:space="0" w:color="auto"/>
                                <w:right w:val="none" w:sz="0" w:space="0" w:color="auto"/>
                              </w:divBdr>
                            </w:div>
                            <w:div w:id="230386208">
                              <w:marLeft w:val="0"/>
                              <w:marRight w:val="0"/>
                              <w:marTop w:val="0"/>
                              <w:marBottom w:val="0"/>
                              <w:divBdr>
                                <w:top w:val="none" w:sz="0" w:space="0" w:color="auto"/>
                                <w:left w:val="none" w:sz="0" w:space="0" w:color="auto"/>
                                <w:bottom w:val="none" w:sz="0" w:space="0" w:color="auto"/>
                                <w:right w:val="none" w:sz="0" w:space="0" w:color="auto"/>
                              </w:divBdr>
                            </w:div>
                            <w:div w:id="1668706867">
                              <w:marLeft w:val="0"/>
                              <w:marRight w:val="0"/>
                              <w:marTop w:val="0"/>
                              <w:marBottom w:val="0"/>
                              <w:divBdr>
                                <w:top w:val="none" w:sz="0" w:space="0" w:color="auto"/>
                                <w:left w:val="none" w:sz="0" w:space="0" w:color="auto"/>
                                <w:bottom w:val="none" w:sz="0" w:space="0" w:color="auto"/>
                                <w:right w:val="none" w:sz="0" w:space="0" w:color="auto"/>
                              </w:divBdr>
                            </w:div>
                            <w:div w:id="1002851949">
                              <w:marLeft w:val="0"/>
                              <w:marRight w:val="0"/>
                              <w:marTop w:val="0"/>
                              <w:marBottom w:val="0"/>
                              <w:divBdr>
                                <w:top w:val="none" w:sz="0" w:space="0" w:color="auto"/>
                                <w:left w:val="none" w:sz="0" w:space="0" w:color="auto"/>
                                <w:bottom w:val="none" w:sz="0" w:space="0" w:color="auto"/>
                                <w:right w:val="none" w:sz="0" w:space="0" w:color="auto"/>
                              </w:divBdr>
                            </w:div>
                            <w:div w:id="1476410230">
                              <w:marLeft w:val="0"/>
                              <w:marRight w:val="0"/>
                              <w:marTop w:val="0"/>
                              <w:marBottom w:val="0"/>
                              <w:divBdr>
                                <w:top w:val="none" w:sz="0" w:space="0" w:color="auto"/>
                                <w:left w:val="none" w:sz="0" w:space="0" w:color="auto"/>
                                <w:bottom w:val="none" w:sz="0" w:space="0" w:color="auto"/>
                                <w:right w:val="none" w:sz="0" w:space="0" w:color="auto"/>
                              </w:divBdr>
                            </w:div>
                            <w:div w:id="986133356">
                              <w:marLeft w:val="0"/>
                              <w:marRight w:val="0"/>
                              <w:marTop w:val="0"/>
                              <w:marBottom w:val="0"/>
                              <w:divBdr>
                                <w:top w:val="none" w:sz="0" w:space="0" w:color="auto"/>
                                <w:left w:val="none" w:sz="0" w:space="0" w:color="auto"/>
                                <w:bottom w:val="none" w:sz="0" w:space="0" w:color="auto"/>
                                <w:right w:val="none" w:sz="0" w:space="0" w:color="auto"/>
                              </w:divBdr>
                            </w:div>
                            <w:div w:id="1087657252">
                              <w:marLeft w:val="0"/>
                              <w:marRight w:val="0"/>
                              <w:marTop w:val="0"/>
                              <w:marBottom w:val="0"/>
                              <w:divBdr>
                                <w:top w:val="none" w:sz="0" w:space="0" w:color="auto"/>
                                <w:left w:val="none" w:sz="0" w:space="0" w:color="auto"/>
                                <w:bottom w:val="none" w:sz="0" w:space="0" w:color="auto"/>
                                <w:right w:val="none" w:sz="0" w:space="0" w:color="auto"/>
                              </w:divBdr>
                            </w:div>
                            <w:div w:id="1930847722">
                              <w:marLeft w:val="0"/>
                              <w:marRight w:val="0"/>
                              <w:marTop w:val="0"/>
                              <w:marBottom w:val="0"/>
                              <w:divBdr>
                                <w:top w:val="none" w:sz="0" w:space="0" w:color="auto"/>
                                <w:left w:val="none" w:sz="0" w:space="0" w:color="auto"/>
                                <w:bottom w:val="none" w:sz="0" w:space="0" w:color="auto"/>
                                <w:right w:val="none" w:sz="0" w:space="0" w:color="auto"/>
                              </w:divBdr>
                            </w:div>
                            <w:div w:id="1608656228">
                              <w:marLeft w:val="0"/>
                              <w:marRight w:val="0"/>
                              <w:marTop w:val="0"/>
                              <w:marBottom w:val="0"/>
                              <w:divBdr>
                                <w:top w:val="none" w:sz="0" w:space="0" w:color="auto"/>
                                <w:left w:val="none" w:sz="0" w:space="0" w:color="auto"/>
                                <w:bottom w:val="none" w:sz="0" w:space="0" w:color="auto"/>
                                <w:right w:val="none" w:sz="0" w:space="0" w:color="auto"/>
                              </w:divBdr>
                            </w:div>
                            <w:div w:id="52387009">
                              <w:marLeft w:val="0"/>
                              <w:marRight w:val="0"/>
                              <w:marTop w:val="0"/>
                              <w:marBottom w:val="0"/>
                              <w:divBdr>
                                <w:top w:val="none" w:sz="0" w:space="0" w:color="auto"/>
                                <w:left w:val="none" w:sz="0" w:space="0" w:color="auto"/>
                                <w:bottom w:val="none" w:sz="0" w:space="0" w:color="auto"/>
                                <w:right w:val="none" w:sz="0" w:space="0" w:color="auto"/>
                              </w:divBdr>
                            </w:div>
                            <w:div w:id="2130120888">
                              <w:marLeft w:val="0"/>
                              <w:marRight w:val="0"/>
                              <w:marTop w:val="0"/>
                              <w:marBottom w:val="0"/>
                              <w:divBdr>
                                <w:top w:val="none" w:sz="0" w:space="0" w:color="auto"/>
                                <w:left w:val="none" w:sz="0" w:space="0" w:color="auto"/>
                                <w:bottom w:val="none" w:sz="0" w:space="0" w:color="auto"/>
                                <w:right w:val="none" w:sz="0" w:space="0" w:color="auto"/>
                              </w:divBdr>
                            </w:div>
                            <w:div w:id="2108306092">
                              <w:marLeft w:val="0"/>
                              <w:marRight w:val="0"/>
                              <w:marTop w:val="0"/>
                              <w:marBottom w:val="0"/>
                              <w:divBdr>
                                <w:top w:val="none" w:sz="0" w:space="0" w:color="auto"/>
                                <w:left w:val="none" w:sz="0" w:space="0" w:color="auto"/>
                                <w:bottom w:val="none" w:sz="0" w:space="0" w:color="auto"/>
                                <w:right w:val="none" w:sz="0" w:space="0" w:color="auto"/>
                              </w:divBdr>
                            </w:div>
                            <w:div w:id="398291139">
                              <w:marLeft w:val="0"/>
                              <w:marRight w:val="0"/>
                              <w:marTop w:val="0"/>
                              <w:marBottom w:val="0"/>
                              <w:divBdr>
                                <w:top w:val="none" w:sz="0" w:space="0" w:color="auto"/>
                                <w:left w:val="none" w:sz="0" w:space="0" w:color="auto"/>
                                <w:bottom w:val="none" w:sz="0" w:space="0" w:color="auto"/>
                                <w:right w:val="none" w:sz="0" w:space="0" w:color="auto"/>
                              </w:divBdr>
                            </w:div>
                            <w:div w:id="581069537">
                              <w:marLeft w:val="0"/>
                              <w:marRight w:val="0"/>
                              <w:marTop w:val="0"/>
                              <w:marBottom w:val="0"/>
                              <w:divBdr>
                                <w:top w:val="none" w:sz="0" w:space="0" w:color="auto"/>
                                <w:left w:val="none" w:sz="0" w:space="0" w:color="auto"/>
                                <w:bottom w:val="none" w:sz="0" w:space="0" w:color="auto"/>
                                <w:right w:val="none" w:sz="0" w:space="0" w:color="auto"/>
                              </w:divBdr>
                            </w:div>
                            <w:div w:id="18514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944975">
      <w:bodyDiv w:val="1"/>
      <w:marLeft w:val="0"/>
      <w:marRight w:val="0"/>
      <w:marTop w:val="0"/>
      <w:marBottom w:val="0"/>
      <w:divBdr>
        <w:top w:val="none" w:sz="0" w:space="0" w:color="auto"/>
        <w:left w:val="none" w:sz="0" w:space="0" w:color="auto"/>
        <w:bottom w:val="none" w:sz="0" w:space="0" w:color="auto"/>
        <w:right w:val="none" w:sz="0" w:space="0" w:color="auto"/>
      </w:divBdr>
    </w:div>
    <w:div w:id="1716538970">
      <w:bodyDiv w:val="1"/>
      <w:marLeft w:val="0"/>
      <w:marRight w:val="0"/>
      <w:marTop w:val="0"/>
      <w:marBottom w:val="0"/>
      <w:divBdr>
        <w:top w:val="none" w:sz="0" w:space="0" w:color="auto"/>
        <w:left w:val="none" w:sz="0" w:space="0" w:color="auto"/>
        <w:bottom w:val="none" w:sz="0" w:space="0" w:color="auto"/>
        <w:right w:val="none" w:sz="0" w:space="0" w:color="auto"/>
      </w:divBdr>
    </w:div>
    <w:div w:id="1761877117">
      <w:bodyDiv w:val="1"/>
      <w:marLeft w:val="0"/>
      <w:marRight w:val="0"/>
      <w:marTop w:val="0"/>
      <w:marBottom w:val="0"/>
      <w:divBdr>
        <w:top w:val="none" w:sz="0" w:space="0" w:color="auto"/>
        <w:left w:val="none" w:sz="0" w:space="0" w:color="auto"/>
        <w:bottom w:val="none" w:sz="0" w:space="0" w:color="auto"/>
        <w:right w:val="none" w:sz="0" w:space="0" w:color="auto"/>
      </w:divBdr>
    </w:div>
    <w:div w:id="1842044510">
      <w:bodyDiv w:val="1"/>
      <w:marLeft w:val="0"/>
      <w:marRight w:val="0"/>
      <w:marTop w:val="0"/>
      <w:marBottom w:val="0"/>
      <w:divBdr>
        <w:top w:val="none" w:sz="0" w:space="0" w:color="auto"/>
        <w:left w:val="none" w:sz="0" w:space="0" w:color="auto"/>
        <w:bottom w:val="none" w:sz="0" w:space="0" w:color="auto"/>
        <w:right w:val="none" w:sz="0" w:space="0" w:color="auto"/>
      </w:divBdr>
    </w:div>
    <w:div w:id="1882788825">
      <w:bodyDiv w:val="1"/>
      <w:marLeft w:val="0"/>
      <w:marRight w:val="0"/>
      <w:marTop w:val="0"/>
      <w:marBottom w:val="0"/>
      <w:divBdr>
        <w:top w:val="none" w:sz="0" w:space="0" w:color="auto"/>
        <w:left w:val="none" w:sz="0" w:space="0" w:color="auto"/>
        <w:bottom w:val="none" w:sz="0" w:space="0" w:color="auto"/>
        <w:right w:val="none" w:sz="0" w:space="0" w:color="auto"/>
      </w:divBdr>
    </w:div>
    <w:div w:id="1895388451">
      <w:bodyDiv w:val="1"/>
      <w:marLeft w:val="0"/>
      <w:marRight w:val="0"/>
      <w:marTop w:val="0"/>
      <w:marBottom w:val="0"/>
      <w:divBdr>
        <w:top w:val="none" w:sz="0" w:space="0" w:color="auto"/>
        <w:left w:val="none" w:sz="0" w:space="0" w:color="auto"/>
        <w:bottom w:val="none" w:sz="0" w:space="0" w:color="auto"/>
        <w:right w:val="none" w:sz="0" w:space="0" w:color="auto"/>
      </w:divBdr>
    </w:div>
    <w:div w:id="1923181825">
      <w:bodyDiv w:val="1"/>
      <w:marLeft w:val="0"/>
      <w:marRight w:val="0"/>
      <w:marTop w:val="0"/>
      <w:marBottom w:val="0"/>
      <w:divBdr>
        <w:top w:val="none" w:sz="0" w:space="0" w:color="auto"/>
        <w:left w:val="none" w:sz="0" w:space="0" w:color="auto"/>
        <w:bottom w:val="none" w:sz="0" w:space="0" w:color="auto"/>
        <w:right w:val="none" w:sz="0" w:space="0" w:color="auto"/>
      </w:divBdr>
    </w:div>
    <w:div w:id="1946108425">
      <w:bodyDiv w:val="1"/>
      <w:marLeft w:val="0"/>
      <w:marRight w:val="0"/>
      <w:marTop w:val="0"/>
      <w:marBottom w:val="0"/>
      <w:divBdr>
        <w:top w:val="none" w:sz="0" w:space="0" w:color="auto"/>
        <w:left w:val="none" w:sz="0" w:space="0" w:color="auto"/>
        <w:bottom w:val="none" w:sz="0" w:space="0" w:color="auto"/>
        <w:right w:val="none" w:sz="0" w:space="0" w:color="auto"/>
      </w:divBdr>
    </w:div>
    <w:div w:id="1968463117">
      <w:bodyDiv w:val="1"/>
      <w:marLeft w:val="0"/>
      <w:marRight w:val="0"/>
      <w:marTop w:val="0"/>
      <w:marBottom w:val="0"/>
      <w:divBdr>
        <w:top w:val="none" w:sz="0" w:space="0" w:color="auto"/>
        <w:left w:val="none" w:sz="0" w:space="0" w:color="auto"/>
        <w:bottom w:val="none" w:sz="0" w:space="0" w:color="auto"/>
        <w:right w:val="none" w:sz="0" w:space="0" w:color="auto"/>
      </w:divBdr>
    </w:div>
    <w:div w:id="2041975108">
      <w:bodyDiv w:val="1"/>
      <w:marLeft w:val="0"/>
      <w:marRight w:val="0"/>
      <w:marTop w:val="0"/>
      <w:marBottom w:val="0"/>
      <w:divBdr>
        <w:top w:val="none" w:sz="0" w:space="0" w:color="auto"/>
        <w:left w:val="none" w:sz="0" w:space="0" w:color="auto"/>
        <w:bottom w:val="none" w:sz="0" w:space="0" w:color="auto"/>
        <w:right w:val="none" w:sz="0" w:space="0" w:color="auto"/>
      </w:divBdr>
    </w:div>
    <w:div w:id="2051219205">
      <w:bodyDiv w:val="1"/>
      <w:marLeft w:val="0"/>
      <w:marRight w:val="0"/>
      <w:marTop w:val="0"/>
      <w:marBottom w:val="0"/>
      <w:divBdr>
        <w:top w:val="none" w:sz="0" w:space="0" w:color="auto"/>
        <w:left w:val="none" w:sz="0" w:space="0" w:color="auto"/>
        <w:bottom w:val="none" w:sz="0" w:space="0" w:color="auto"/>
        <w:right w:val="none" w:sz="0" w:space="0" w:color="auto"/>
      </w:divBdr>
    </w:div>
    <w:div w:id="2087457536">
      <w:bodyDiv w:val="1"/>
      <w:marLeft w:val="0"/>
      <w:marRight w:val="0"/>
      <w:marTop w:val="0"/>
      <w:marBottom w:val="0"/>
      <w:divBdr>
        <w:top w:val="none" w:sz="0" w:space="0" w:color="auto"/>
        <w:left w:val="none" w:sz="0" w:space="0" w:color="auto"/>
        <w:bottom w:val="none" w:sz="0" w:space="0" w:color="auto"/>
        <w:right w:val="none" w:sz="0" w:space="0" w:color="auto"/>
      </w:divBdr>
    </w:div>
    <w:div w:id="2104497473">
      <w:bodyDiv w:val="1"/>
      <w:marLeft w:val="0"/>
      <w:marRight w:val="0"/>
      <w:marTop w:val="0"/>
      <w:marBottom w:val="0"/>
      <w:divBdr>
        <w:top w:val="none" w:sz="0" w:space="0" w:color="auto"/>
        <w:left w:val="none" w:sz="0" w:space="0" w:color="auto"/>
        <w:bottom w:val="none" w:sz="0" w:space="0" w:color="auto"/>
        <w:right w:val="none" w:sz="0" w:space="0" w:color="auto"/>
      </w:divBdr>
      <w:divsChild>
        <w:div w:id="998851120">
          <w:marLeft w:val="0"/>
          <w:marRight w:val="0"/>
          <w:marTop w:val="0"/>
          <w:marBottom w:val="0"/>
          <w:divBdr>
            <w:top w:val="none" w:sz="0" w:space="0" w:color="auto"/>
            <w:left w:val="none" w:sz="0" w:space="0" w:color="auto"/>
            <w:bottom w:val="none" w:sz="0" w:space="0" w:color="auto"/>
            <w:right w:val="none" w:sz="0" w:space="0" w:color="auto"/>
          </w:divBdr>
        </w:div>
        <w:div w:id="1162620185">
          <w:marLeft w:val="0"/>
          <w:marRight w:val="0"/>
          <w:marTop w:val="0"/>
          <w:marBottom w:val="0"/>
          <w:divBdr>
            <w:top w:val="none" w:sz="0" w:space="0" w:color="auto"/>
            <w:left w:val="none" w:sz="0" w:space="0" w:color="auto"/>
            <w:bottom w:val="none" w:sz="0" w:space="0" w:color="auto"/>
            <w:right w:val="none" w:sz="0" w:space="0" w:color="auto"/>
          </w:divBdr>
        </w:div>
        <w:div w:id="997465250">
          <w:marLeft w:val="0"/>
          <w:marRight w:val="0"/>
          <w:marTop w:val="0"/>
          <w:marBottom w:val="0"/>
          <w:divBdr>
            <w:top w:val="none" w:sz="0" w:space="0" w:color="auto"/>
            <w:left w:val="none" w:sz="0" w:space="0" w:color="auto"/>
            <w:bottom w:val="none" w:sz="0" w:space="0" w:color="auto"/>
            <w:right w:val="none" w:sz="0" w:space="0" w:color="auto"/>
          </w:divBdr>
        </w:div>
        <w:div w:id="1938830317">
          <w:marLeft w:val="0"/>
          <w:marRight w:val="0"/>
          <w:marTop w:val="0"/>
          <w:marBottom w:val="0"/>
          <w:divBdr>
            <w:top w:val="none" w:sz="0" w:space="0" w:color="auto"/>
            <w:left w:val="none" w:sz="0" w:space="0" w:color="auto"/>
            <w:bottom w:val="none" w:sz="0" w:space="0" w:color="auto"/>
            <w:right w:val="none" w:sz="0" w:space="0" w:color="auto"/>
          </w:divBdr>
        </w:div>
        <w:div w:id="787703726">
          <w:marLeft w:val="0"/>
          <w:marRight w:val="0"/>
          <w:marTop w:val="0"/>
          <w:marBottom w:val="0"/>
          <w:divBdr>
            <w:top w:val="none" w:sz="0" w:space="0" w:color="auto"/>
            <w:left w:val="none" w:sz="0" w:space="0" w:color="auto"/>
            <w:bottom w:val="none" w:sz="0" w:space="0" w:color="auto"/>
            <w:right w:val="none" w:sz="0" w:space="0" w:color="auto"/>
          </w:divBdr>
        </w:div>
        <w:div w:id="713388577">
          <w:marLeft w:val="0"/>
          <w:marRight w:val="0"/>
          <w:marTop w:val="0"/>
          <w:marBottom w:val="0"/>
          <w:divBdr>
            <w:top w:val="none" w:sz="0" w:space="0" w:color="auto"/>
            <w:left w:val="none" w:sz="0" w:space="0" w:color="auto"/>
            <w:bottom w:val="none" w:sz="0" w:space="0" w:color="auto"/>
            <w:right w:val="none" w:sz="0" w:space="0" w:color="auto"/>
          </w:divBdr>
        </w:div>
        <w:div w:id="281882153">
          <w:marLeft w:val="0"/>
          <w:marRight w:val="0"/>
          <w:marTop w:val="0"/>
          <w:marBottom w:val="0"/>
          <w:divBdr>
            <w:top w:val="none" w:sz="0" w:space="0" w:color="auto"/>
            <w:left w:val="none" w:sz="0" w:space="0" w:color="auto"/>
            <w:bottom w:val="none" w:sz="0" w:space="0" w:color="auto"/>
            <w:right w:val="none" w:sz="0" w:space="0" w:color="auto"/>
          </w:divBdr>
        </w:div>
      </w:divsChild>
    </w:div>
    <w:div w:id="2124567038">
      <w:bodyDiv w:val="1"/>
      <w:marLeft w:val="0"/>
      <w:marRight w:val="0"/>
      <w:marTop w:val="0"/>
      <w:marBottom w:val="0"/>
      <w:divBdr>
        <w:top w:val="none" w:sz="0" w:space="0" w:color="auto"/>
        <w:left w:val="none" w:sz="0" w:space="0" w:color="auto"/>
        <w:bottom w:val="none" w:sz="0" w:space="0" w:color="auto"/>
        <w:right w:val="none" w:sz="0" w:space="0" w:color="auto"/>
      </w:divBdr>
    </w:div>
    <w:div w:id="2141145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s.ndtv.com/english-premier-league/news/250752-it-is-not-the-end-of-the-world-jurgen-klopp-after-liverpool-s-draw" TargetMode="External"/><Relationship Id="rId13" Type="http://schemas.openxmlformats.org/officeDocument/2006/relationships/hyperlink" Target="http://www.jssp.jp/journal/vol28/yamauch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dependent.co.uk/sport/football/premier-league/louis-van-gaal-manchester-united-must-win-against-stoke-says-under-pressure-manager-a6785446.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psac.com/index.php/congresses/congress_2007/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br.org/2012/07/cultural-change-that-sticks" TargetMode="External"/><Relationship Id="rId4" Type="http://schemas.openxmlformats.org/officeDocument/2006/relationships/settings" Target="settings.xml"/><Relationship Id="rId9" Type="http://schemas.openxmlformats.org/officeDocument/2006/relationships/hyperlink" Target="http://www.englandathletics.org/library-media/documents/athletics-and-mental-health-v4.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078D1-8E5B-4BD5-8DD4-1CD1866D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16524</Words>
  <Characters>94193</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110497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Turner</dc:creator>
  <cp:keywords/>
  <dc:description/>
  <cp:lastModifiedBy>MCGAW Kim</cp:lastModifiedBy>
  <cp:revision>2</cp:revision>
  <dcterms:created xsi:type="dcterms:W3CDTF">2016-10-28T11:17:00Z</dcterms:created>
  <dcterms:modified xsi:type="dcterms:W3CDTF">2016-10-28T11:17:00Z</dcterms:modified>
</cp:coreProperties>
</file>