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FD6D5" w14:textId="77777777" w:rsidR="00E665F6" w:rsidRPr="00062889" w:rsidRDefault="00424D03" w:rsidP="00062889">
      <w:pPr>
        <w:spacing w:line="480" w:lineRule="auto"/>
        <w:rPr>
          <w:bCs/>
        </w:rPr>
      </w:pPr>
      <w:bookmarkStart w:id="0" w:name="_GoBack"/>
      <w:bookmarkEnd w:id="0"/>
      <w:r w:rsidRPr="00062889">
        <w:rPr>
          <w:bCs/>
        </w:rPr>
        <w:t>Male smokers</w:t>
      </w:r>
      <w:r w:rsidR="007D5072">
        <w:rPr>
          <w:bCs/>
        </w:rPr>
        <w:t>’</w:t>
      </w:r>
      <w:r w:rsidRPr="00062889">
        <w:rPr>
          <w:bCs/>
        </w:rPr>
        <w:t xml:space="preserve"> experiences of an appearance-focused facial-ageing intervention</w:t>
      </w:r>
    </w:p>
    <w:p w14:paraId="65F1846A" w14:textId="77777777" w:rsidR="00040443" w:rsidRDefault="00040443" w:rsidP="00062889">
      <w:pPr>
        <w:spacing w:line="480" w:lineRule="auto"/>
        <w:rPr>
          <w:bCs/>
        </w:rPr>
      </w:pPr>
    </w:p>
    <w:p w14:paraId="7D71CAF1" w14:textId="77777777" w:rsidR="00040443" w:rsidRDefault="00040443" w:rsidP="00062889">
      <w:pPr>
        <w:spacing w:line="480" w:lineRule="auto"/>
        <w:rPr>
          <w:bCs/>
        </w:rPr>
      </w:pPr>
      <w:r>
        <w:rPr>
          <w:bCs/>
        </w:rPr>
        <w:t>Keira Flett*</w:t>
      </w:r>
      <w:r w:rsidRPr="00040443">
        <w:rPr>
          <w:bCs/>
          <w:vertAlign w:val="superscript"/>
        </w:rPr>
        <w:t>1</w:t>
      </w:r>
      <w:r>
        <w:rPr>
          <w:bCs/>
        </w:rPr>
        <w:t>, Sarah Grogan</w:t>
      </w:r>
      <w:r w:rsidRPr="00040443">
        <w:rPr>
          <w:bCs/>
          <w:vertAlign w:val="superscript"/>
        </w:rPr>
        <w:t>2</w:t>
      </w:r>
      <w:r>
        <w:rPr>
          <w:bCs/>
        </w:rPr>
        <w:t>, David Clark-Carter</w:t>
      </w:r>
      <w:r w:rsidRPr="00040443">
        <w:rPr>
          <w:bCs/>
          <w:vertAlign w:val="superscript"/>
        </w:rPr>
        <w:t>1</w:t>
      </w:r>
      <w:r>
        <w:rPr>
          <w:bCs/>
        </w:rPr>
        <w:t>, Brendan Gough</w:t>
      </w:r>
      <w:r w:rsidRPr="00040443">
        <w:rPr>
          <w:bCs/>
          <w:vertAlign w:val="superscript"/>
        </w:rPr>
        <w:t>3</w:t>
      </w:r>
      <w:r>
        <w:rPr>
          <w:bCs/>
        </w:rPr>
        <w:t xml:space="preserve"> and Mark Conner</w:t>
      </w:r>
      <w:r w:rsidRPr="00040443">
        <w:rPr>
          <w:bCs/>
          <w:vertAlign w:val="superscript"/>
        </w:rPr>
        <w:t>4</w:t>
      </w:r>
      <w:r>
        <w:rPr>
          <w:bCs/>
        </w:rPr>
        <w:t xml:space="preserve">   </w:t>
      </w:r>
    </w:p>
    <w:p w14:paraId="11838A19" w14:textId="77777777" w:rsidR="00040443" w:rsidRDefault="00040443" w:rsidP="00062889">
      <w:pPr>
        <w:spacing w:line="480" w:lineRule="auto"/>
        <w:rPr>
          <w:bCs/>
        </w:rPr>
      </w:pPr>
    </w:p>
    <w:p w14:paraId="7E558F02" w14:textId="77777777" w:rsidR="00040443" w:rsidRDefault="00040443" w:rsidP="00062889">
      <w:pPr>
        <w:spacing w:line="480" w:lineRule="auto"/>
        <w:rPr>
          <w:bCs/>
        </w:rPr>
      </w:pPr>
      <w:r w:rsidRPr="00040443">
        <w:rPr>
          <w:bCs/>
          <w:vertAlign w:val="superscript"/>
        </w:rPr>
        <w:t xml:space="preserve">1 </w:t>
      </w:r>
      <w:r>
        <w:rPr>
          <w:bCs/>
        </w:rPr>
        <w:t>Staffordshire University</w:t>
      </w:r>
    </w:p>
    <w:p w14:paraId="335C4D31" w14:textId="77777777" w:rsidR="00040443" w:rsidRDefault="00040443" w:rsidP="00062889">
      <w:pPr>
        <w:spacing w:line="480" w:lineRule="auto"/>
        <w:rPr>
          <w:bCs/>
        </w:rPr>
      </w:pPr>
      <w:r w:rsidRPr="00040443">
        <w:rPr>
          <w:bCs/>
          <w:vertAlign w:val="superscript"/>
        </w:rPr>
        <w:t>2</w:t>
      </w:r>
      <w:r>
        <w:rPr>
          <w:bCs/>
        </w:rPr>
        <w:t xml:space="preserve"> Manchester Metropolitan University </w:t>
      </w:r>
    </w:p>
    <w:p w14:paraId="770A283D" w14:textId="77777777" w:rsidR="00040443" w:rsidRDefault="00040443" w:rsidP="00062889">
      <w:pPr>
        <w:spacing w:line="480" w:lineRule="auto"/>
        <w:rPr>
          <w:bCs/>
        </w:rPr>
      </w:pPr>
      <w:r w:rsidRPr="00040443">
        <w:rPr>
          <w:bCs/>
          <w:vertAlign w:val="superscript"/>
        </w:rPr>
        <w:t>3</w:t>
      </w:r>
      <w:r>
        <w:rPr>
          <w:bCs/>
        </w:rPr>
        <w:t xml:space="preserve"> Leeds </w:t>
      </w:r>
      <w:del w:id="1" w:author="csadm1n01" w:date="2014-08-26T11:47:00Z">
        <w:r w:rsidDel="00C44BB4">
          <w:rPr>
            <w:bCs/>
          </w:rPr>
          <w:delText xml:space="preserve">Metropolitan </w:delText>
        </w:r>
      </w:del>
      <w:ins w:id="2" w:author="csadm1n01" w:date="2014-08-26T11:47:00Z">
        <w:r w:rsidR="00C44BB4">
          <w:rPr>
            <w:bCs/>
          </w:rPr>
          <w:t xml:space="preserve">Beckett </w:t>
        </w:r>
      </w:ins>
      <w:commentRangeStart w:id="3"/>
      <w:r>
        <w:rPr>
          <w:bCs/>
        </w:rPr>
        <w:t>University</w:t>
      </w:r>
      <w:commentRangeEnd w:id="3"/>
      <w:r w:rsidR="00C44BB4">
        <w:rPr>
          <w:rStyle w:val="CommentReference"/>
        </w:rPr>
        <w:commentReference w:id="3"/>
      </w:r>
    </w:p>
    <w:p w14:paraId="5BB6AB63" w14:textId="77777777" w:rsidR="00040443" w:rsidRDefault="00040443" w:rsidP="00062889">
      <w:pPr>
        <w:spacing w:line="480" w:lineRule="auto"/>
        <w:rPr>
          <w:bCs/>
        </w:rPr>
      </w:pPr>
      <w:r w:rsidRPr="00040443">
        <w:rPr>
          <w:bCs/>
          <w:vertAlign w:val="superscript"/>
        </w:rPr>
        <w:t xml:space="preserve">4 </w:t>
      </w:r>
      <w:r>
        <w:rPr>
          <w:bCs/>
        </w:rPr>
        <w:t xml:space="preserve">University of Leeds </w:t>
      </w:r>
    </w:p>
    <w:p w14:paraId="09D9DF4B" w14:textId="77777777" w:rsidR="00040443" w:rsidRDefault="00040443" w:rsidP="00062889">
      <w:pPr>
        <w:spacing w:line="480" w:lineRule="auto"/>
        <w:rPr>
          <w:bCs/>
        </w:rPr>
      </w:pPr>
    </w:p>
    <w:p w14:paraId="0657EA0F" w14:textId="77777777" w:rsidR="00040443" w:rsidRDefault="00040443" w:rsidP="00062889">
      <w:pPr>
        <w:spacing w:line="480" w:lineRule="auto"/>
        <w:rPr>
          <w:bCs/>
        </w:rPr>
      </w:pPr>
      <w:r>
        <w:rPr>
          <w:bCs/>
        </w:rPr>
        <w:t xml:space="preserve">Word count (exc. </w:t>
      </w:r>
      <w:r w:rsidR="000F3430">
        <w:rPr>
          <w:bCs/>
        </w:rPr>
        <w:t xml:space="preserve">Abstract, </w:t>
      </w:r>
      <w:r>
        <w:rPr>
          <w:bCs/>
        </w:rPr>
        <w:t>Figure</w:t>
      </w:r>
      <w:r w:rsidR="000F3430">
        <w:rPr>
          <w:bCs/>
        </w:rPr>
        <w:t xml:space="preserve"> and References</w:t>
      </w:r>
      <w:r>
        <w:rPr>
          <w:bCs/>
        </w:rPr>
        <w:t xml:space="preserve">): </w:t>
      </w:r>
      <w:r w:rsidR="00636369">
        <w:rPr>
          <w:bCs/>
        </w:rPr>
        <w:t>4</w:t>
      </w:r>
      <w:r w:rsidR="00D17DBE">
        <w:rPr>
          <w:bCs/>
        </w:rPr>
        <w:t>993</w:t>
      </w:r>
    </w:p>
    <w:p w14:paraId="75BB028F" w14:textId="77777777" w:rsidR="00831035" w:rsidRPr="00062889" w:rsidRDefault="00831035" w:rsidP="00831035">
      <w:pPr>
        <w:spacing w:line="480" w:lineRule="auto"/>
      </w:pPr>
      <w:r>
        <w:t>Running Head</w:t>
      </w:r>
      <w:r w:rsidRPr="001B1949">
        <w:t xml:space="preserve">: </w:t>
      </w:r>
      <w:r>
        <w:t>Appearance Concerns and Smoking</w:t>
      </w:r>
    </w:p>
    <w:p w14:paraId="225E223C" w14:textId="77777777" w:rsidR="00040443" w:rsidRDefault="00040443" w:rsidP="00062889">
      <w:pPr>
        <w:spacing w:line="480" w:lineRule="auto"/>
        <w:rPr>
          <w:bCs/>
        </w:rPr>
      </w:pPr>
    </w:p>
    <w:p w14:paraId="10541C0F" w14:textId="77777777" w:rsidR="00062889" w:rsidRDefault="00062889" w:rsidP="00062889">
      <w:pPr>
        <w:spacing w:line="480" w:lineRule="auto"/>
        <w:rPr>
          <w:bCs/>
        </w:rPr>
      </w:pPr>
    </w:p>
    <w:p w14:paraId="05C53123" w14:textId="77777777" w:rsidR="0098746D" w:rsidRDefault="0098746D" w:rsidP="00062889">
      <w:pPr>
        <w:spacing w:line="480" w:lineRule="auto"/>
        <w:rPr>
          <w:bCs/>
        </w:rPr>
      </w:pPr>
    </w:p>
    <w:p w14:paraId="78FABC57" w14:textId="77777777" w:rsidR="00062889" w:rsidRDefault="00040443" w:rsidP="00062889">
      <w:pPr>
        <w:spacing w:line="480" w:lineRule="auto"/>
        <w:rPr>
          <w:bCs/>
        </w:rPr>
      </w:pPr>
      <w:r>
        <w:rPr>
          <w:bCs/>
        </w:rPr>
        <w:t>*Requests for reprints should be addressed to</w:t>
      </w:r>
      <w:r w:rsidR="00062889">
        <w:rPr>
          <w:bCs/>
        </w:rPr>
        <w:t>:</w:t>
      </w:r>
    </w:p>
    <w:p w14:paraId="46185163" w14:textId="77777777" w:rsidR="00062889" w:rsidRPr="00062889" w:rsidRDefault="00040443" w:rsidP="00062889">
      <w:pPr>
        <w:spacing w:line="480" w:lineRule="auto"/>
        <w:rPr>
          <w:bCs/>
        </w:rPr>
      </w:pPr>
      <w:r w:rsidRPr="00062889">
        <w:rPr>
          <w:bCs/>
        </w:rPr>
        <w:t>Keira Flett</w:t>
      </w:r>
    </w:p>
    <w:p w14:paraId="2DF71F81" w14:textId="77777777" w:rsidR="00062889" w:rsidRDefault="00040443" w:rsidP="00062889">
      <w:pPr>
        <w:spacing w:line="480" w:lineRule="auto"/>
        <w:rPr>
          <w:bCs/>
        </w:rPr>
      </w:pPr>
      <w:r>
        <w:rPr>
          <w:bCs/>
        </w:rPr>
        <w:t xml:space="preserve">Faculty of Health Sciences </w:t>
      </w:r>
    </w:p>
    <w:p w14:paraId="7C8057D9" w14:textId="77777777" w:rsidR="00062889" w:rsidRDefault="00062889" w:rsidP="00062889">
      <w:pPr>
        <w:spacing w:line="480" w:lineRule="auto"/>
        <w:rPr>
          <w:bCs/>
        </w:rPr>
      </w:pPr>
      <w:r>
        <w:rPr>
          <w:bCs/>
        </w:rPr>
        <w:t>Staffordshire University</w:t>
      </w:r>
      <w:r w:rsidR="00040443">
        <w:rPr>
          <w:bCs/>
        </w:rPr>
        <w:t xml:space="preserve"> </w:t>
      </w:r>
    </w:p>
    <w:p w14:paraId="62B724AE" w14:textId="77777777" w:rsidR="00062889" w:rsidRDefault="00040443" w:rsidP="00062889">
      <w:pPr>
        <w:spacing w:line="480" w:lineRule="auto"/>
        <w:rPr>
          <w:bCs/>
        </w:rPr>
      </w:pPr>
      <w:r>
        <w:rPr>
          <w:bCs/>
        </w:rPr>
        <w:lastRenderedPageBreak/>
        <w:t>The Science Centre,</w:t>
      </w:r>
      <w:r w:rsidR="00062889">
        <w:rPr>
          <w:bCs/>
        </w:rPr>
        <w:t xml:space="preserve"> Leek Road</w:t>
      </w:r>
    </w:p>
    <w:p w14:paraId="27070300" w14:textId="77777777" w:rsidR="00062889" w:rsidRDefault="00040443" w:rsidP="00062889">
      <w:pPr>
        <w:spacing w:line="480" w:lineRule="auto"/>
        <w:rPr>
          <w:bCs/>
        </w:rPr>
      </w:pPr>
      <w:r>
        <w:rPr>
          <w:bCs/>
        </w:rPr>
        <w:t>Stoke on Trent</w:t>
      </w:r>
      <w:r w:rsidR="00062889">
        <w:rPr>
          <w:bCs/>
        </w:rPr>
        <w:t>, Staffordshire</w:t>
      </w:r>
      <w:r>
        <w:rPr>
          <w:bCs/>
        </w:rPr>
        <w:t xml:space="preserve"> </w:t>
      </w:r>
    </w:p>
    <w:p w14:paraId="530ADE08" w14:textId="77777777" w:rsidR="00062889" w:rsidRDefault="00040443" w:rsidP="00062889">
      <w:pPr>
        <w:spacing w:line="480" w:lineRule="auto"/>
        <w:rPr>
          <w:bCs/>
        </w:rPr>
      </w:pPr>
      <w:r>
        <w:rPr>
          <w:bCs/>
        </w:rPr>
        <w:t>England, ST4 2DF</w:t>
      </w:r>
    </w:p>
    <w:p w14:paraId="62F4BA3C" w14:textId="77777777" w:rsidR="00062889" w:rsidRPr="00C44BB4" w:rsidRDefault="00040443" w:rsidP="00062889">
      <w:pPr>
        <w:spacing w:line="480" w:lineRule="auto"/>
        <w:rPr>
          <w:bCs/>
          <w:lang w:val="pt-PT"/>
          <w:rPrChange w:id="4" w:author="csadm1n01" w:date="2014-08-26T11:47:00Z">
            <w:rPr>
              <w:bCs/>
            </w:rPr>
          </w:rPrChange>
        </w:rPr>
      </w:pPr>
      <w:r w:rsidRPr="00C44BB4">
        <w:rPr>
          <w:bCs/>
          <w:lang w:val="pt-PT"/>
          <w:rPrChange w:id="5" w:author="csadm1n01" w:date="2014-08-26T11:47:00Z">
            <w:rPr>
              <w:bCs/>
            </w:rPr>
          </w:rPrChange>
        </w:rPr>
        <w:t xml:space="preserve">E-mail: </w:t>
      </w:r>
      <w:r w:rsidR="00A14C4A">
        <w:fldChar w:fldCharType="begin"/>
      </w:r>
      <w:r w:rsidR="00A14C4A" w:rsidRPr="00C44BB4">
        <w:rPr>
          <w:lang w:val="pt-PT"/>
          <w:rPrChange w:id="6" w:author="csadm1n01" w:date="2014-08-26T11:47:00Z">
            <w:rPr/>
          </w:rPrChange>
        </w:rPr>
        <w:instrText xml:space="preserve"> HYPERLINK "mailto:k.flett@staffs.ac.uk" </w:instrText>
      </w:r>
      <w:r w:rsidR="00A14C4A">
        <w:fldChar w:fldCharType="separate"/>
      </w:r>
      <w:r w:rsidRPr="00C44BB4">
        <w:rPr>
          <w:rStyle w:val="Hyperlink"/>
          <w:bCs/>
          <w:lang w:val="pt-PT"/>
          <w:rPrChange w:id="7" w:author="csadm1n01" w:date="2014-08-26T11:47:00Z">
            <w:rPr>
              <w:rStyle w:val="Hyperlink"/>
              <w:bCs/>
            </w:rPr>
          </w:rPrChange>
        </w:rPr>
        <w:t>k.flett@staffs.ac.uk</w:t>
      </w:r>
      <w:r w:rsidR="00A14C4A">
        <w:rPr>
          <w:rStyle w:val="Hyperlink"/>
          <w:bCs/>
        </w:rPr>
        <w:fldChar w:fldCharType="end"/>
      </w:r>
      <w:r w:rsidRPr="00C44BB4">
        <w:rPr>
          <w:bCs/>
          <w:lang w:val="pt-PT"/>
          <w:rPrChange w:id="8" w:author="csadm1n01" w:date="2014-08-26T11:47:00Z">
            <w:rPr>
              <w:bCs/>
            </w:rPr>
          </w:rPrChange>
        </w:rPr>
        <w:t xml:space="preserve"> </w:t>
      </w:r>
    </w:p>
    <w:p w14:paraId="61998E20" w14:textId="77777777" w:rsidR="006742FE" w:rsidRDefault="00062889" w:rsidP="001B1949">
      <w:pPr>
        <w:spacing w:line="480" w:lineRule="auto"/>
        <w:rPr>
          <w:bCs/>
        </w:rPr>
      </w:pPr>
      <w:r>
        <w:rPr>
          <w:bCs/>
        </w:rPr>
        <w:t>Phone: 01782 294782</w:t>
      </w:r>
      <w:r w:rsidR="00040443">
        <w:rPr>
          <w:bCs/>
        </w:rPr>
        <w:t xml:space="preserve">    </w:t>
      </w:r>
    </w:p>
    <w:p w14:paraId="5AEE44E7" w14:textId="77777777" w:rsidR="00831035" w:rsidRDefault="00831035" w:rsidP="001B1949">
      <w:pPr>
        <w:spacing w:line="480" w:lineRule="auto"/>
        <w:rPr>
          <w:bCs/>
        </w:rPr>
      </w:pPr>
    </w:p>
    <w:p w14:paraId="01D6459D" w14:textId="77777777" w:rsidR="00BF0E91" w:rsidRPr="006255DB" w:rsidRDefault="00BF0E91" w:rsidP="00FA6299">
      <w:pPr>
        <w:autoSpaceDE w:val="0"/>
        <w:autoSpaceDN w:val="0"/>
        <w:adjustRightInd w:val="0"/>
        <w:spacing w:line="456" w:lineRule="auto"/>
        <w:rPr>
          <w:u w:val="single"/>
        </w:rPr>
      </w:pPr>
      <w:r w:rsidRPr="006255DB">
        <w:rPr>
          <w:u w:val="single"/>
        </w:rPr>
        <w:t xml:space="preserve">Abstract </w:t>
      </w:r>
    </w:p>
    <w:p w14:paraId="14393689" w14:textId="77777777" w:rsidR="00BF0E91" w:rsidRDefault="00BF0E91" w:rsidP="00FA6299">
      <w:pPr>
        <w:autoSpaceDE w:val="0"/>
        <w:autoSpaceDN w:val="0"/>
        <w:adjustRightInd w:val="0"/>
        <w:spacing w:line="456" w:lineRule="auto"/>
      </w:pPr>
      <w:r w:rsidRPr="006255DB">
        <w:t>Objectives: This study was d</w:t>
      </w:r>
      <w:r w:rsidRPr="003375CD">
        <w:t>esigned to investigate male smo</w:t>
      </w:r>
      <w:r w:rsidRPr="006255DB">
        <w:t>kers</w:t>
      </w:r>
      <w:r w:rsidR="007D5072">
        <w:t>’</w:t>
      </w:r>
      <w:r w:rsidRPr="006255DB">
        <w:t xml:space="preserve"> experiences of </w:t>
      </w:r>
      <w:r w:rsidR="00C15EF9">
        <w:t>an</w:t>
      </w:r>
      <w:r w:rsidRPr="006255DB">
        <w:t xml:space="preserve"> appearance-focused facial-</w:t>
      </w:r>
      <w:r w:rsidR="00C15EF9">
        <w:t>ageing</w:t>
      </w:r>
      <w:r w:rsidRPr="006255DB">
        <w:t xml:space="preserve"> intervention. </w:t>
      </w:r>
    </w:p>
    <w:p w14:paraId="71EDD679" w14:textId="77777777" w:rsidR="00BF0E91" w:rsidRDefault="00BF0E91" w:rsidP="00FA6299">
      <w:pPr>
        <w:autoSpaceDE w:val="0"/>
        <w:autoSpaceDN w:val="0"/>
        <w:adjustRightInd w:val="0"/>
        <w:spacing w:line="456" w:lineRule="auto"/>
      </w:pPr>
      <w:r w:rsidRPr="006255DB">
        <w:t xml:space="preserve">Design: </w:t>
      </w:r>
      <w:r w:rsidR="000D22F6">
        <w:t>T</w:t>
      </w:r>
      <w:r w:rsidRPr="00777A62">
        <w:t xml:space="preserve">o </w:t>
      </w:r>
      <w:del w:id="9" w:author="csadm1n01" w:date="2014-08-26T11:47:00Z">
        <w:r w:rsidRPr="00777A62" w:rsidDel="00C44BB4">
          <w:delText xml:space="preserve">explore </w:delText>
        </w:r>
      </w:del>
      <w:ins w:id="10" w:author="csadm1n01" w:date="2014-08-26T11:47:00Z">
        <w:r w:rsidR="00C44BB4">
          <w:t>examine</w:t>
        </w:r>
        <w:r w:rsidR="00C44BB4" w:rsidRPr="00777A62">
          <w:t xml:space="preserve"> </w:t>
        </w:r>
      </w:ins>
      <w:r w:rsidRPr="00777A62">
        <w:t xml:space="preserve">men’s </w:t>
      </w:r>
      <w:r>
        <w:t>accounts of taking part in an a</w:t>
      </w:r>
      <w:r w:rsidRPr="00777A62">
        <w:t>ppearance-focused intervention a qualitative design was chosen. Individual interviews</w:t>
      </w:r>
      <w:r>
        <w:t xml:space="preserve"> </w:t>
      </w:r>
      <w:r w:rsidRPr="00777A62">
        <w:t>and fo</w:t>
      </w:r>
      <w:r>
        <w:t xml:space="preserve">cus groups </w:t>
      </w:r>
      <w:r w:rsidRPr="00777A62">
        <w:t>were both used to investigat</w:t>
      </w:r>
      <w:r w:rsidR="00917B6C">
        <w:t xml:space="preserve">e how the </w:t>
      </w:r>
      <w:r w:rsidRPr="00777A62">
        <w:t xml:space="preserve">men engaged with the intervention. </w:t>
      </w:r>
    </w:p>
    <w:p w14:paraId="4C49D359" w14:textId="77777777" w:rsidR="00BF0E91" w:rsidRPr="006255DB" w:rsidRDefault="00BF0E91" w:rsidP="00FA6299">
      <w:pPr>
        <w:autoSpaceDE w:val="0"/>
        <w:autoSpaceDN w:val="0"/>
        <w:adjustRightInd w:val="0"/>
        <w:spacing w:line="456" w:lineRule="auto"/>
      </w:pPr>
      <w:r w:rsidRPr="006255DB">
        <w:t>Methods: Thirty 18- to 34-year old male smokers engaged with an</w:t>
      </w:r>
      <w:r w:rsidRPr="003375CD">
        <w:t xml:space="preserve"> </w:t>
      </w:r>
      <w:r w:rsidRPr="006255DB">
        <w:t>appearance-focused intervention and discussed their experiences afterwards</w:t>
      </w:r>
      <w:r w:rsidR="007D5072">
        <w:t xml:space="preserve"> in</w:t>
      </w:r>
      <w:r w:rsidRPr="006255DB">
        <w:t xml:space="preserve"> either</w:t>
      </w:r>
      <w:r w:rsidR="007D5072">
        <w:t xml:space="preserve"> </w:t>
      </w:r>
      <w:r w:rsidRPr="006255DB">
        <w:t xml:space="preserve">individual interviews (N=21) or </w:t>
      </w:r>
      <w:r w:rsidR="007D5072">
        <w:t xml:space="preserve">in </w:t>
      </w:r>
      <w:r w:rsidR="00E66ED5">
        <w:t>one of three</w:t>
      </w:r>
      <w:r w:rsidRPr="006255DB">
        <w:t xml:space="preserve"> focus g</w:t>
      </w:r>
      <w:r w:rsidRPr="003375CD">
        <w:t>roup</w:t>
      </w:r>
      <w:r w:rsidR="00E66ED5">
        <w:t>s</w:t>
      </w:r>
      <w:r w:rsidRPr="003375CD">
        <w:t xml:space="preserve"> (N=9). </w:t>
      </w:r>
      <w:r w:rsidR="0098746D" w:rsidRPr="003375CD">
        <w:t>Transcripts were an</w:t>
      </w:r>
      <w:r w:rsidR="0098746D">
        <w:t>alysed using thematic analysis.</w:t>
      </w:r>
    </w:p>
    <w:p w14:paraId="473DCCAE" w14:textId="77777777" w:rsidR="00BF0E91" w:rsidRPr="003375CD" w:rsidRDefault="00BF0E91" w:rsidP="00FA6299">
      <w:pPr>
        <w:autoSpaceDE w:val="0"/>
        <w:autoSpaceDN w:val="0"/>
        <w:adjustRightInd w:val="0"/>
        <w:spacing w:line="456" w:lineRule="auto"/>
      </w:pPr>
      <w:r w:rsidRPr="006255DB">
        <w:t>Results:</w:t>
      </w:r>
      <w:r w:rsidR="0098746D">
        <w:t xml:space="preserve"> </w:t>
      </w:r>
      <w:ins w:id="11" w:author="csadm1n01" w:date="2014-08-26T11:48:00Z">
        <w:r w:rsidR="00C44BB4">
          <w:t>The c</w:t>
        </w:r>
      </w:ins>
      <w:del w:id="12" w:author="csadm1n01" w:date="2014-08-26T11:48:00Z">
        <w:r w:rsidR="0098746D" w:rsidDel="00C44BB4">
          <w:delText>C</w:delText>
        </w:r>
      </w:del>
      <w:r w:rsidRPr="003375CD">
        <w:t>ore theme ‘personal relevance’</w:t>
      </w:r>
      <w:r w:rsidR="0098746D">
        <w:t xml:space="preserve"> was identified</w:t>
      </w:r>
      <w:r w:rsidR="00933FF7">
        <w:t xml:space="preserve">, </w:t>
      </w:r>
      <w:r w:rsidR="00DD5FA1">
        <w:t>where male smokers explained that viewing</w:t>
      </w:r>
      <w:r w:rsidR="00837FEF">
        <w:t xml:space="preserve"> the impacts of smoking</w:t>
      </w:r>
      <w:r w:rsidR="00DD5FA1">
        <w:t xml:space="preserve"> </w:t>
      </w:r>
      <w:r w:rsidR="000C5628">
        <w:t>on their own face</w:t>
      </w:r>
      <w:r w:rsidR="00DD5FA1">
        <w:t xml:space="preserve"> was </w:t>
      </w:r>
      <w:r w:rsidR="000C5628">
        <w:t xml:space="preserve">the most important factor </w:t>
      </w:r>
      <w:del w:id="13" w:author="csadm1n01" w:date="2014-08-26T11:49:00Z">
        <w:r w:rsidR="000C5628" w:rsidDel="00C44BB4">
          <w:delText>of the</w:delText>
        </w:r>
      </w:del>
      <w:ins w:id="14" w:author="csadm1n01" w:date="2014-08-26T11:49:00Z">
        <w:r w:rsidR="00C44BB4">
          <w:t>relating to</w:t>
        </w:r>
      </w:ins>
      <w:r w:rsidR="000C5628">
        <w:t xml:space="preserve"> </w:t>
      </w:r>
      <w:r w:rsidR="00DD5FA1">
        <w:t>intervention effectiveness.</w:t>
      </w:r>
      <w:r w:rsidR="00DD5FA1" w:rsidRPr="00EB687C">
        <w:t xml:space="preserve"> </w:t>
      </w:r>
      <w:del w:id="15" w:author="csadm1n01" w:date="2014-08-26T11:49:00Z">
        <w:r w:rsidRPr="003375CD" w:rsidDel="00C44BB4">
          <w:delText xml:space="preserve">Particular </w:delText>
        </w:r>
      </w:del>
      <w:ins w:id="16" w:author="csadm1n01" w:date="2014-08-26T11:49:00Z">
        <w:r w:rsidR="0084199D">
          <w:t xml:space="preserve">Some </w:t>
        </w:r>
      </w:ins>
      <w:ins w:id="17" w:author="csadm1n01" w:date="2014-08-26T11:52:00Z">
        <w:r w:rsidR="0084199D">
          <w:t>(</w:t>
        </w:r>
      </w:ins>
      <w:ins w:id="18" w:author="csadm1n01" w:date="2014-08-26T11:49:00Z">
        <w:r w:rsidR="00C44BB4">
          <w:t>n=?</w:t>
        </w:r>
      </w:ins>
      <w:ins w:id="19" w:author="csadm1n01" w:date="2014-08-26T11:53:00Z">
        <w:r w:rsidR="0084199D">
          <w:t>)</w:t>
        </w:r>
      </w:ins>
      <w:ins w:id="20" w:author="csadm1n01" w:date="2014-08-26T11:49:00Z">
        <w:r w:rsidR="00C44BB4" w:rsidRPr="003375CD">
          <w:t xml:space="preserve"> </w:t>
        </w:r>
      </w:ins>
      <w:r w:rsidRPr="003375CD">
        <w:t>partic</w:t>
      </w:r>
      <w:r w:rsidRPr="006255DB">
        <w:t xml:space="preserve">ipants </w:t>
      </w:r>
      <w:r>
        <w:t xml:space="preserve">reported </w:t>
      </w:r>
      <w:r w:rsidRPr="006255DB">
        <w:t>that they found</w:t>
      </w:r>
      <w:r>
        <w:t xml:space="preserve"> the intervention more effective </w:t>
      </w:r>
      <w:r w:rsidR="000C5628">
        <w:t>than</w:t>
      </w:r>
      <w:r w:rsidRPr="006255DB">
        <w:t xml:space="preserve"> other anti-smoking images and disseminated inf</w:t>
      </w:r>
      <w:r w:rsidRPr="003375CD">
        <w:t>ormation</w:t>
      </w:r>
      <w:ins w:id="21" w:author="csadm1n01" w:date="2014-08-26T11:50:00Z">
        <w:r w:rsidR="00C44BB4">
          <w:t xml:space="preserve">, mainly due </w:t>
        </w:r>
        <w:r w:rsidR="00C44BB4">
          <w:lastRenderedPageBreak/>
          <w:t>to</w:t>
        </w:r>
      </w:ins>
      <w:del w:id="22" w:author="csadm1n01" w:date="2014-08-26T11:50:00Z">
        <w:r w:rsidR="000C5628" w:rsidDel="00C44BB4">
          <w:delText>.</w:delText>
        </w:r>
      </w:del>
      <w:r w:rsidR="000C5628">
        <w:t xml:space="preserve"> </w:t>
      </w:r>
      <w:del w:id="23" w:author="csadm1n01" w:date="2014-08-26T11:50:00Z">
        <w:r w:rsidR="000C5628" w:rsidDel="00C44BB4">
          <w:delText xml:space="preserve">This was because of </w:delText>
        </w:r>
      </w:del>
      <w:r w:rsidR="000C5628">
        <w:t>the personalised nature of the images.</w:t>
      </w:r>
      <w:r>
        <w:t xml:space="preserve"> </w:t>
      </w:r>
      <w:r w:rsidR="00933FF7">
        <w:t>A</w:t>
      </w:r>
      <w:ins w:id="24" w:author="csadm1n01" w:date="2014-08-26T11:50:00Z">
        <w:r w:rsidR="00C44BB4">
          <w:t>nother</w:t>
        </w:r>
      </w:ins>
      <w:r w:rsidR="00933FF7">
        <w:t xml:space="preserve"> key theme</w:t>
      </w:r>
      <w:del w:id="25" w:author="csadm1n01" w:date="2014-08-26T11:51:00Z">
        <w:r w:rsidR="00933FF7" w:rsidDel="0084199D">
          <w:delText xml:space="preserve"> included</w:delText>
        </w:r>
      </w:del>
      <w:ins w:id="26" w:author="csadm1n01" w:date="2014-08-26T11:51:00Z">
        <w:r w:rsidR="0084199D">
          <w:t>,</w:t>
        </w:r>
      </w:ins>
      <w:r w:rsidR="00933FF7">
        <w:t xml:space="preserve"> ‘behavioural intentions’, </w:t>
      </w:r>
      <w:del w:id="27" w:author="csadm1n01" w:date="2014-08-26T11:50:00Z">
        <w:r w:rsidR="00933FF7" w:rsidDel="00C44BB4">
          <w:delText>73% of</w:delText>
        </w:r>
      </w:del>
      <w:ins w:id="28" w:author="csadm1n01" w:date="2014-08-26T11:52:00Z">
        <w:r w:rsidR="0084199D">
          <w:t xml:space="preserve">pertained to </w:t>
        </w:r>
      </w:ins>
      <w:ins w:id="29" w:author="csadm1n01" w:date="2014-08-26T11:50:00Z">
        <w:r w:rsidR="00C44BB4">
          <w:t>X</w:t>
        </w:r>
      </w:ins>
      <w:r w:rsidR="00933FF7">
        <w:t xml:space="preserve"> participants </w:t>
      </w:r>
      <w:ins w:id="30" w:author="csadm1n01" w:date="2014-08-26T11:52:00Z">
        <w:r w:rsidR="0084199D">
          <w:t xml:space="preserve">who </w:t>
        </w:r>
      </w:ins>
      <w:r w:rsidR="000C5628">
        <w:t xml:space="preserve">said </w:t>
      </w:r>
      <w:ins w:id="31" w:author="csadm1n01" w:date="2014-08-26T11:52:00Z">
        <w:r w:rsidR="0084199D">
          <w:t xml:space="preserve">that </w:t>
        </w:r>
      </w:ins>
      <w:r w:rsidR="000C5628">
        <w:t xml:space="preserve">they intended </w:t>
      </w:r>
      <w:r w:rsidR="001E66CF">
        <w:t>quitting smoking or reducing</w:t>
      </w:r>
      <w:r w:rsidR="000C5628">
        <w:t xml:space="preserve"> number of </w:t>
      </w:r>
      <w:r w:rsidR="00933FF7">
        <w:t xml:space="preserve">cigarettes smoked </w:t>
      </w:r>
      <w:del w:id="32" w:author="csadm1n01" w:date="2014-08-26T11:52:00Z">
        <w:r w:rsidR="00933FF7" w:rsidDel="0084199D">
          <w:delText>after</w:delText>
        </w:r>
        <w:r w:rsidR="000C5628" w:rsidDel="0084199D">
          <w:delText xml:space="preserve"> engaging with the</w:delText>
        </w:r>
      </w:del>
      <w:ins w:id="33" w:author="csadm1n01" w:date="2014-08-26T11:52:00Z">
        <w:r w:rsidR="0084199D">
          <w:t>post-</w:t>
        </w:r>
      </w:ins>
      <w:r w:rsidR="000C5628">
        <w:t xml:space="preserve"> intervention. In contrast, a</w:t>
      </w:r>
      <w:r w:rsidR="00527762">
        <w:t xml:space="preserve"> sub</w:t>
      </w:r>
      <w:r w:rsidR="000C5628">
        <w:t>-</w:t>
      </w:r>
      <w:r w:rsidR="00527762">
        <w:t xml:space="preserve">group of men </w:t>
      </w:r>
      <w:ins w:id="34" w:author="csadm1n01" w:date="2014-08-26T11:52:00Z">
        <w:r w:rsidR="0084199D">
          <w:t xml:space="preserve">(n=?) </w:t>
        </w:r>
      </w:ins>
      <w:r w:rsidR="00527762">
        <w:t>did not report concerns or intentions towards quitting smoking</w:t>
      </w:r>
      <w:ins w:id="35" w:author="csadm1n01" w:date="2014-08-26T11:53:00Z">
        <w:r w:rsidR="0084199D">
          <w:t>,</w:t>
        </w:r>
      </w:ins>
      <w:r w:rsidR="00E66ED5">
        <w:t xml:space="preserve"> with some using cognitive defenses to justify their smoking behaviour</w:t>
      </w:r>
      <w:r w:rsidR="00527762">
        <w:t xml:space="preserve">. </w:t>
      </w:r>
      <w:r w:rsidRPr="003375CD">
        <w:t>Other interlinking</w:t>
      </w:r>
      <w:r>
        <w:t xml:space="preserve"> key themes are discussed in this</w:t>
      </w:r>
      <w:r w:rsidRPr="003375CD">
        <w:t xml:space="preserve"> paper</w:t>
      </w:r>
      <w:r>
        <w:t xml:space="preserve">. </w:t>
      </w:r>
    </w:p>
    <w:p w14:paraId="28E216C3" w14:textId="77777777" w:rsidR="009C3AEE" w:rsidRDefault="00BF0E91" w:rsidP="00FA6299">
      <w:pPr>
        <w:spacing w:line="456" w:lineRule="auto"/>
      </w:pPr>
      <w:r w:rsidRPr="006255DB">
        <w:t>Conclusions:</w:t>
      </w:r>
      <w:r w:rsidR="006C05F2">
        <w:t xml:space="preserve"> </w:t>
      </w:r>
      <w:r w:rsidR="00484F60">
        <w:t>It is recommended that designers of appearance-focused interventions target men in the future</w:t>
      </w:r>
      <w:del w:id="36" w:author="csadm1n01" w:date="2014-08-26T11:53:00Z">
        <w:r w:rsidR="00484F60" w:rsidDel="0084199D">
          <w:delText>.</w:delText>
        </w:r>
      </w:del>
      <w:r w:rsidR="00484F60">
        <w:t xml:space="preserve"> </w:t>
      </w:r>
      <w:del w:id="37" w:author="csadm1n01" w:date="2014-08-26T11:53:00Z">
        <w:r w:rsidR="00484F60" w:rsidDel="0084199D">
          <w:delText>A</w:delText>
        </w:r>
      </w:del>
      <w:ins w:id="38" w:author="csadm1n01" w:date="2014-08-26T11:53:00Z">
        <w:r w:rsidR="0084199D">
          <w:t>a</w:t>
        </w:r>
      </w:ins>
      <w:r w:rsidR="00484F60">
        <w:t>s t</w:t>
      </w:r>
      <w:r w:rsidR="006C05F2">
        <w:t xml:space="preserve">he current findings demonstrated that </w:t>
      </w:r>
      <w:r w:rsidR="000865BA">
        <w:t xml:space="preserve">the majority of </w:t>
      </w:r>
      <w:r w:rsidR="006C05F2">
        <w:t xml:space="preserve">men engaged well with the intervention. </w:t>
      </w:r>
      <w:r w:rsidR="00DB15AE">
        <w:t>Future research r</w:t>
      </w:r>
      <w:r w:rsidR="00DB15AE" w:rsidRPr="006255DB">
        <w:t xml:space="preserve">ecommendations </w:t>
      </w:r>
      <w:r w:rsidR="00DB15AE">
        <w:t>and i</w:t>
      </w:r>
      <w:r w:rsidR="009C3AEE">
        <w:t xml:space="preserve">mplications for smoking-cessation are </w:t>
      </w:r>
      <w:r w:rsidR="00205E3B">
        <w:t>provided</w:t>
      </w:r>
      <w:del w:id="39" w:author="csadm1n01" w:date="2014-08-26T11:53:00Z">
        <w:r w:rsidR="00205E3B" w:rsidDel="0084199D">
          <w:delText xml:space="preserve"> </w:delText>
        </w:r>
        <w:r w:rsidR="006C05F2" w:rsidDel="0084199D">
          <w:delText>in this paper</w:delText>
        </w:r>
      </w:del>
      <w:r w:rsidR="009C3AEE">
        <w:t>.</w:t>
      </w:r>
    </w:p>
    <w:p w14:paraId="049011BB" w14:textId="77777777" w:rsidR="00B3201C" w:rsidRDefault="009C3AEE" w:rsidP="00FA6299">
      <w:pPr>
        <w:autoSpaceDE w:val="0"/>
        <w:autoSpaceDN w:val="0"/>
        <w:adjustRightInd w:val="0"/>
        <w:spacing w:line="456" w:lineRule="auto"/>
      </w:pPr>
      <w:r w:rsidRPr="00935B32">
        <w:t>Key Words:</w:t>
      </w:r>
      <w:r w:rsidRPr="001B1949">
        <w:t xml:space="preserve"> Smoking, </w:t>
      </w:r>
      <w:r>
        <w:t>M</w:t>
      </w:r>
      <w:r w:rsidRPr="001B1949">
        <w:t>en, A</w:t>
      </w:r>
      <w:r>
        <w:t>ppearance</w:t>
      </w:r>
      <w:r w:rsidRPr="001B1949">
        <w:t>,</w:t>
      </w:r>
      <w:r>
        <w:t xml:space="preserve"> Facial-ageing,</w:t>
      </w:r>
      <w:r w:rsidRPr="001B1949">
        <w:t xml:space="preserve"> </w:t>
      </w:r>
      <w:r>
        <w:t>Intervention</w:t>
      </w:r>
    </w:p>
    <w:p w14:paraId="2604F313" w14:textId="77777777" w:rsidR="009C3AEE" w:rsidRDefault="009C3AEE" w:rsidP="009C3AEE">
      <w:pPr>
        <w:autoSpaceDE w:val="0"/>
        <w:autoSpaceDN w:val="0"/>
        <w:adjustRightInd w:val="0"/>
        <w:spacing w:line="480" w:lineRule="auto"/>
        <w:sectPr w:rsidR="009C3AEE" w:rsidSect="000765F9">
          <w:headerReference w:type="default" r:id="rId10"/>
          <w:footerReference w:type="even" r:id="rId11"/>
          <w:footerReference w:type="default" r:id="rId12"/>
          <w:pgSz w:w="12240" w:h="15840"/>
          <w:pgMar w:top="1440" w:right="1800" w:bottom="1276" w:left="1800" w:header="708" w:footer="708" w:gutter="0"/>
          <w:cols w:space="708"/>
          <w:docGrid w:linePitch="360"/>
        </w:sectPr>
      </w:pPr>
    </w:p>
    <w:p w14:paraId="26EDE5F6" w14:textId="77777777" w:rsidR="00417002" w:rsidRPr="00417002" w:rsidRDefault="00417002" w:rsidP="00417002">
      <w:pPr>
        <w:shd w:val="clear" w:color="auto" w:fill="FFFFFF"/>
        <w:spacing w:line="480" w:lineRule="auto"/>
        <w:rPr>
          <w:color w:val="000000"/>
          <w:lang w:eastAsia="en-GB"/>
        </w:rPr>
      </w:pPr>
      <w:r w:rsidRPr="00417002">
        <w:rPr>
          <w:color w:val="000000"/>
          <w:lang w:eastAsia="en-GB"/>
        </w:rPr>
        <w:lastRenderedPageBreak/>
        <w:t xml:space="preserve">Smoking accounts for approximately six million deaths worldwide each year and is considered an epidemic </w:t>
      </w:r>
      <w:r w:rsidR="00E6336C">
        <w:rPr>
          <w:color w:val="000000"/>
          <w:lang w:eastAsia="en-GB"/>
        </w:rPr>
        <w:t xml:space="preserve">level </w:t>
      </w:r>
      <w:r w:rsidRPr="00417002">
        <w:rPr>
          <w:color w:val="000000"/>
          <w:lang w:eastAsia="en-GB"/>
        </w:rPr>
        <w:t>public health threat (</w:t>
      </w:r>
      <w:r w:rsidR="006379F3" w:rsidRPr="00417002">
        <w:rPr>
          <w:color w:val="000000"/>
          <w:lang w:eastAsia="en-GB"/>
        </w:rPr>
        <w:t>World Health Organisation [WHO]</w:t>
      </w:r>
      <w:r w:rsidR="006379F3">
        <w:rPr>
          <w:color w:val="000000"/>
          <w:lang w:eastAsia="en-GB"/>
        </w:rPr>
        <w:t>,</w:t>
      </w:r>
      <w:r w:rsidRPr="00417002">
        <w:rPr>
          <w:color w:val="000000"/>
          <w:lang w:eastAsia="en-GB"/>
        </w:rPr>
        <w:t xml:space="preserve"> 2014). </w:t>
      </w:r>
      <w:r w:rsidR="0065459F">
        <w:rPr>
          <w:color w:val="000000"/>
          <w:lang w:eastAsia="en-GB"/>
        </w:rPr>
        <w:t>Although there has been</w:t>
      </w:r>
      <w:r w:rsidRPr="00417002">
        <w:rPr>
          <w:color w:val="000000"/>
          <w:lang w:eastAsia="en-GB"/>
        </w:rPr>
        <w:t xml:space="preserve"> a steady decline in prevalence since 1970</w:t>
      </w:r>
      <w:r w:rsidR="00F432FF">
        <w:rPr>
          <w:color w:val="000000"/>
          <w:lang w:eastAsia="en-GB"/>
        </w:rPr>
        <w:t>,</w:t>
      </w:r>
      <w:r w:rsidRPr="00417002">
        <w:rPr>
          <w:color w:val="000000"/>
          <w:lang w:eastAsia="en-GB"/>
        </w:rPr>
        <w:t xml:space="preserve"> in some countries</w:t>
      </w:r>
      <w:r w:rsidR="0090585E">
        <w:rPr>
          <w:color w:val="000000"/>
          <w:lang w:eastAsia="en-GB"/>
        </w:rPr>
        <w:t xml:space="preserve"> such as </w:t>
      </w:r>
      <w:del w:id="40" w:author="csadm1n01" w:date="2014-08-26T11:54:00Z">
        <w:r w:rsidR="0090585E" w:rsidDel="0084199D">
          <w:rPr>
            <w:color w:val="000000"/>
            <w:lang w:eastAsia="en-GB"/>
          </w:rPr>
          <w:delText xml:space="preserve">America </w:delText>
        </w:r>
      </w:del>
      <w:ins w:id="41" w:author="csadm1n01" w:date="2014-08-26T11:54:00Z">
        <w:r w:rsidR="0084199D">
          <w:rPr>
            <w:color w:val="000000"/>
            <w:lang w:eastAsia="en-GB"/>
          </w:rPr>
          <w:t xml:space="preserve">the USA </w:t>
        </w:r>
      </w:ins>
      <w:r w:rsidR="0090585E">
        <w:rPr>
          <w:color w:val="000000"/>
          <w:lang w:eastAsia="en-GB"/>
        </w:rPr>
        <w:t xml:space="preserve">and the </w:t>
      </w:r>
      <w:ins w:id="42" w:author="csadm1n01" w:date="2014-08-26T11:54:00Z">
        <w:r w:rsidR="0084199D">
          <w:rPr>
            <w:color w:val="000000"/>
            <w:lang w:eastAsia="en-GB"/>
          </w:rPr>
          <w:t>UK</w:t>
        </w:r>
      </w:ins>
      <w:del w:id="43" w:author="csadm1n01" w:date="2014-08-26T11:54:00Z">
        <w:r w:rsidR="0090585E" w:rsidDel="0084199D">
          <w:rPr>
            <w:color w:val="000000"/>
            <w:lang w:eastAsia="en-GB"/>
          </w:rPr>
          <w:delText>United Kingdom</w:delText>
        </w:r>
      </w:del>
      <w:r w:rsidRPr="00417002">
        <w:rPr>
          <w:color w:val="000000"/>
          <w:lang w:eastAsia="en-GB"/>
        </w:rPr>
        <w:t>, smoking remains a major cause of death and illness (</w:t>
      </w:r>
      <w:r w:rsidR="006379F3">
        <w:rPr>
          <w:color w:val="000000"/>
          <w:lang w:eastAsia="en-GB"/>
        </w:rPr>
        <w:t>WHO</w:t>
      </w:r>
      <w:r w:rsidRPr="00417002">
        <w:rPr>
          <w:color w:val="000000"/>
          <w:lang w:eastAsia="en-GB"/>
        </w:rPr>
        <w:t xml:space="preserve">, 2014). A current international public health priority includes reducing smoking rates in young people aged between 18-34 years due to the </w:t>
      </w:r>
      <w:del w:id="44" w:author="csadm1n01" w:date="2014-08-26T11:54:00Z">
        <w:r w:rsidRPr="00417002" w:rsidDel="0084199D">
          <w:rPr>
            <w:color w:val="000000"/>
            <w:lang w:eastAsia="en-GB"/>
          </w:rPr>
          <w:delText xml:space="preserve">concerning </w:delText>
        </w:r>
      </w:del>
      <w:r w:rsidRPr="00417002">
        <w:rPr>
          <w:color w:val="000000"/>
          <w:lang w:eastAsia="en-GB"/>
        </w:rPr>
        <w:t xml:space="preserve">high prevalence within this age range (Action on Smoking and Health [ASH], 2014; WHO, 2014). </w:t>
      </w:r>
      <w:del w:id="45" w:author="csadm1n01" w:date="2014-08-26T11:55:00Z">
        <w:r w:rsidR="00E66ED5" w:rsidDel="0084199D">
          <w:rPr>
            <w:color w:val="000000"/>
            <w:lang w:eastAsia="en-GB"/>
          </w:rPr>
          <w:delText>R</w:delText>
        </w:r>
        <w:r w:rsidRPr="00417002" w:rsidDel="0084199D">
          <w:rPr>
            <w:color w:val="000000"/>
            <w:lang w:eastAsia="en-GB"/>
          </w:rPr>
          <w:delText xml:space="preserve">ates of smoking are higher for young adults compared to other age groups (WHO, 2014; ASH, 2014). </w:delText>
        </w:r>
      </w:del>
      <w:r w:rsidRPr="00417002">
        <w:rPr>
          <w:color w:val="000000"/>
          <w:lang w:eastAsia="en-GB"/>
        </w:rPr>
        <w:t>Furthermore</w:t>
      </w:r>
      <w:r w:rsidR="00E6336C">
        <w:rPr>
          <w:color w:val="000000"/>
          <w:lang w:eastAsia="en-GB"/>
        </w:rPr>
        <w:t>,</w:t>
      </w:r>
      <w:r w:rsidRPr="00417002">
        <w:rPr>
          <w:color w:val="000000"/>
          <w:lang w:eastAsia="en-GB"/>
        </w:rPr>
        <w:t xml:space="preserve"> recent trends suggest there has been an increase in smoking rat</w:t>
      </w:r>
      <w:r w:rsidR="00E6336C">
        <w:rPr>
          <w:color w:val="000000"/>
          <w:lang w:eastAsia="en-GB"/>
        </w:rPr>
        <w:t xml:space="preserve">es </w:t>
      </w:r>
      <w:r w:rsidRPr="00417002">
        <w:rPr>
          <w:color w:val="000000"/>
          <w:lang w:eastAsia="en-GB"/>
        </w:rPr>
        <w:t xml:space="preserve">among young people in </w:t>
      </w:r>
      <w:ins w:id="46" w:author="csadm1n01" w:date="2014-08-26T11:55:00Z">
        <w:r w:rsidR="0084199D">
          <w:rPr>
            <w:color w:val="000000"/>
            <w:lang w:eastAsia="en-GB"/>
          </w:rPr>
          <w:t>the USA and UK</w:t>
        </w:r>
      </w:ins>
      <w:del w:id="47" w:author="csadm1n01" w:date="2014-08-26T11:55:00Z">
        <w:r w:rsidRPr="00417002" w:rsidDel="0084199D">
          <w:rPr>
            <w:color w:val="000000"/>
            <w:lang w:eastAsia="en-GB"/>
          </w:rPr>
          <w:delText>America and the United Kingdom</w:delText>
        </w:r>
      </w:del>
      <w:r w:rsidRPr="00417002">
        <w:rPr>
          <w:color w:val="000000"/>
          <w:lang w:eastAsia="en-GB"/>
        </w:rPr>
        <w:t xml:space="preserve"> (National Cancer Institute, 2010; ASH, 2014). In order to reduce smoking prevalence in young people urgent </w:t>
      </w:r>
      <w:r w:rsidR="00E6336C">
        <w:rPr>
          <w:color w:val="000000"/>
          <w:lang w:eastAsia="en-GB"/>
        </w:rPr>
        <w:t>intervention</w:t>
      </w:r>
      <w:r w:rsidRPr="00417002">
        <w:rPr>
          <w:color w:val="000000"/>
          <w:lang w:eastAsia="en-GB"/>
        </w:rPr>
        <w:t xml:space="preserve"> is required. </w:t>
      </w:r>
    </w:p>
    <w:p w14:paraId="0F9BE1D7" w14:textId="77777777" w:rsidR="009A0764" w:rsidRDefault="00992545" w:rsidP="009A0764">
      <w:pPr>
        <w:shd w:val="clear" w:color="auto" w:fill="FFFFFF"/>
        <w:spacing w:line="480" w:lineRule="auto"/>
        <w:ind w:firstLine="720"/>
        <w:rPr>
          <w:color w:val="000000"/>
          <w:lang w:eastAsia="en-GB"/>
        </w:rPr>
      </w:pPr>
      <w:del w:id="48" w:author="csadm1n01" w:date="2014-08-26T11:55:00Z">
        <w:r w:rsidDel="0084199D">
          <w:rPr>
            <w:color w:val="000000"/>
            <w:lang w:eastAsia="en-GB"/>
          </w:rPr>
          <w:delText>D</w:delText>
        </w:r>
        <w:r w:rsidRPr="00417002" w:rsidDel="0084199D">
          <w:rPr>
            <w:color w:val="000000"/>
            <w:lang w:eastAsia="en-GB"/>
          </w:rPr>
          <w:delText xml:space="preserve">espite </w:delText>
        </w:r>
        <w:r w:rsidR="0065459F" w:rsidRPr="00417002" w:rsidDel="0084199D">
          <w:rPr>
            <w:color w:val="000000"/>
            <w:lang w:eastAsia="en-GB"/>
          </w:rPr>
          <w:delText>increased awareness</w:delText>
        </w:r>
        <w:r w:rsidR="0065459F" w:rsidDel="0084199D">
          <w:rPr>
            <w:color w:val="000000"/>
            <w:lang w:eastAsia="en-GB"/>
          </w:rPr>
          <w:delText xml:space="preserve"> of</w:delText>
        </w:r>
        <w:r w:rsidR="0065459F" w:rsidRPr="00417002" w:rsidDel="0084199D">
          <w:rPr>
            <w:color w:val="000000"/>
            <w:lang w:eastAsia="en-GB"/>
          </w:rPr>
          <w:delText xml:space="preserve"> </w:delText>
        </w:r>
        <w:r w:rsidR="0065459F" w:rsidDel="0084199D">
          <w:rPr>
            <w:color w:val="000000"/>
            <w:lang w:eastAsia="en-GB"/>
          </w:rPr>
          <w:delText xml:space="preserve">the </w:delText>
        </w:r>
        <w:r w:rsidR="0065459F" w:rsidRPr="00417002" w:rsidDel="0084199D">
          <w:rPr>
            <w:color w:val="000000"/>
            <w:lang w:eastAsia="en-GB"/>
          </w:rPr>
          <w:delText>detrimental health consequences of smoking</w:delText>
        </w:r>
        <w:r w:rsidR="0065459F" w:rsidDel="0084199D">
          <w:rPr>
            <w:color w:val="000000"/>
            <w:lang w:eastAsia="en-GB"/>
          </w:rPr>
          <w:delText>;</w:delText>
        </w:r>
        <w:r w:rsidR="00E6336C" w:rsidDel="0084199D">
          <w:rPr>
            <w:color w:val="000000"/>
            <w:lang w:eastAsia="en-GB"/>
          </w:rPr>
          <w:delText xml:space="preserve"> prevalence rates</w:delText>
        </w:r>
        <w:r w:rsidR="00B83463" w:rsidRPr="00417002" w:rsidDel="0084199D">
          <w:rPr>
            <w:color w:val="000000"/>
            <w:lang w:eastAsia="en-GB"/>
          </w:rPr>
          <w:delText xml:space="preserve"> remain concerning. </w:delText>
        </w:r>
      </w:del>
      <w:r w:rsidR="00B83463">
        <w:rPr>
          <w:color w:val="000000"/>
          <w:lang w:eastAsia="en-GB"/>
        </w:rPr>
        <w:t>Although</w:t>
      </w:r>
      <w:r w:rsidR="00B83463" w:rsidRPr="00417002">
        <w:rPr>
          <w:color w:val="000000"/>
          <w:lang w:eastAsia="en-GB"/>
        </w:rPr>
        <w:t xml:space="preserve"> it is important to educate individuals about the detrimental</w:t>
      </w:r>
      <w:r w:rsidR="00E6336C">
        <w:rPr>
          <w:color w:val="000000"/>
          <w:lang w:eastAsia="en-GB"/>
        </w:rPr>
        <w:t xml:space="preserve"> health consequences of smoking,</w:t>
      </w:r>
      <w:r w:rsidR="00B83463" w:rsidRPr="00417002">
        <w:rPr>
          <w:color w:val="000000"/>
          <w:lang w:eastAsia="en-GB"/>
        </w:rPr>
        <w:t xml:space="preserve"> recent literature </w:t>
      </w:r>
      <w:r w:rsidR="00B83463">
        <w:rPr>
          <w:color w:val="000000"/>
          <w:lang w:eastAsia="en-GB"/>
        </w:rPr>
        <w:t>s</w:t>
      </w:r>
      <w:r w:rsidR="00B83463" w:rsidRPr="00417002">
        <w:rPr>
          <w:color w:val="000000"/>
          <w:lang w:eastAsia="en-GB"/>
        </w:rPr>
        <w:t>uggest</w:t>
      </w:r>
      <w:r w:rsidR="00B83463">
        <w:rPr>
          <w:color w:val="000000"/>
          <w:lang w:eastAsia="en-GB"/>
        </w:rPr>
        <w:t>s</w:t>
      </w:r>
      <w:r w:rsidR="00E66ED5">
        <w:rPr>
          <w:color w:val="000000"/>
          <w:lang w:eastAsia="en-GB"/>
        </w:rPr>
        <w:t xml:space="preserve"> interventions which concentrate on the health consequences </w:t>
      </w:r>
      <w:r w:rsidR="00B83463" w:rsidRPr="00417002">
        <w:rPr>
          <w:color w:val="000000"/>
          <w:lang w:eastAsia="en-GB"/>
        </w:rPr>
        <w:t xml:space="preserve">may have limited impact on motivating young people to quit smoking (Grogan &amp; Masterson, 2012; Droomers, Schrijvers &amp; Mackenbach, 2004). </w:t>
      </w:r>
      <w:r w:rsidR="001B48E9">
        <w:rPr>
          <w:color w:val="000000"/>
          <w:lang w:eastAsia="en-GB"/>
        </w:rPr>
        <w:t xml:space="preserve">Those </w:t>
      </w:r>
      <w:r w:rsidR="00E6336C">
        <w:rPr>
          <w:color w:val="000000"/>
          <w:lang w:eastAsia="en-GB"/>
        </w:rPr>
        <w:t>who</w:t>
      </w:r>
      <w:r w:rsidR="00B83463">
        <w:rPr>
          <w:color w:val="000000"/>
          <w:lang w:eastAsia="en-GB"/>
        </w:rPr>
        <w:t xml:space="preserve"> smoke</w:t>
      </w:r>
      <w:r w:rsidR="00B83463" w:rsidRPr="00417002">
        <w:rPr>
          <w:color w:val="000000"/>
          <w:lang w:eastAsia="en-GB"/>
        </w:rPr>
        <w:t xml:space="preserve"> may experience habituation after viewing anti-smoking health-related information on a regular basis (</w:t>
      </w:r>
      <w:r w:rsidR="00AD74A4">
        <w:rPr>
          <w:color w:val="000000"/>
          <w:lang w:eastAsia="en-GB"/>
        </w:rPr>
        <w:t xml:space="preserve">van </w:t>
      </w:r>
      <w:r w:rsidR="00B83463" w:rsidRPr="00417002">
        <w:rPr>
          <w:color w:val="000000"/>
          <w:lang w:eastAsia="en-GB"/>
        </w:rPr>
        <w:t>‘t  Riet &amp; Ruiter, 2013).</w:t>
      </w:r>
      <w:r w:rsidR="00B83463">
        <w:rPr>
          <w:color w:val="000000"/>
          <w:lang w:eastAsia="en-GB"/>
        </w:rPr>
        <w:t xml:space="preserve"> </w:t>
      </w:r>
      <w:r w:rsidR="00B83463" w:rsidRPr="00417002">
        <w:rPr>
          <w:color w:val="000000"/>
          <w:lang w:eastAsia="en-GB"/>
        </w:rPr>
        <w:t xml:space="preserve">It is also suggested </w:t>
      </w:r>
      <w:r w:rsidR="00EF675C">
        <w:rPr>
          <w:color w:val="000000"/>
          <w:lang w:eastAsia="en-GB"/>
        </w:rPr>
        <w:t xml:space="preserve">that smokers adopt defensive reactions and social cognition </w:t>
      </w:r>
      <w:commentRangeStart w:id="49"/>
      <w:r w:rsidR="00EF675C">
        <w:rPr>
          <w:color w:val="000000"/>
          <w:lang w:eastAsia="en-GB"/>
        </w:rPr>
        <w:t>errors</w:t>
      </w:r>
      <w:commentRangeEnd w:id="49"/>
      <w:r w:rsidR="0084199D">
        <w:rPr>
          <w:rStyle w:val="CommentReference"/>
        </w:rPr>
        <w:commentReference w:id="49"/>
      </w:r>
      <w:r w:rsidR="00EF675C">
        <w:rPr>
          <w:color w:val="000000"/>
          <w:lang w:eastAsia="en-GB"/>
        </w:rPr>
        <w:t xml:space="preserve"> to reduce feeling </w:t>
      </w:r>
      <w:r w:rsidR="00417002" w:rsidRPr="00417002">
        <w:rPr>
          <w:color w:val="000000"/>
          <w:lang w:eastAsia="en-GB"/>
        </w:rPr>
        <w:t>personally vulnerable or at risk of smoking impacts (Milam, Sussman, Ritt-Olson &amp; Dent, 2000</w:t>
      </w:r>
      <w:r w:rsidR="00DE49A0">
        <w:rPr>
          <w:color w:val="000000"/>
          <w:lang w:eastAsia="en-GB"/>
        </w:rPr>
        <w:t>;</w:t>
      </w:r>
      <w:r w:rsidR="00DE49A0" w:rsidRPr="00DE49A0">
        <w:rPr>
          <w:color w:val="000000"/>
          <w:lang w:eastAsia="en-GB"/>
        </w:rPr>
        <w:t xml:space="preserve"> </w:t>
      </w:r>
      <w:r w:rsidR="00DE49A0" w:rsidRPr="00417002">
        <w:rPr>
          <w:color w:val="000000"/>
          <w:lang w:eastAsia="en-GB"/>
        </w:rPr>
        <w:t>Sindelar &amp; O’Malley, 2014</w:t>
      </w:r>
      <w:r w:rsidR="00417002" w:rsidRPr="00417002">
        <w:rPr>
          <w:color w:val="000000"/>
          <w:lang w:eastAsia="en-GB"/>
        </w:rPr>
        <w:t>). F</w:t>
      </w:r>
      <w:r w:rsidR="00EF675C">
        <w:rPr>
          <w:color w:val="000000"/>
          <w:lang w:eastAsia="en-GB"/>
        </w:rPr>
        <w:t>or instance</w:t>
      </w:r>
      <w:r w:rsidR="00E6336C">
        <w:rPr>
          <w:color w:val="000000"/>
          <w:lang w:eastAsia="en-GB"/>
        </w:rPr>
        <w:t>,</w:t>
      </w:r>
      <w:r w:rsidR="00EF675C">
        <w:rPr>
          <w:color w:val="000000"/>
          <w:lang w:eastAsia="en-GB"/>
        </w:rPr>
        <w:t xml:space="preserve"> </w:t>
      </w:r>
      <w:r w:rsidR="00417002" w:rsidRPr="00417002">
        <w:rPr>
          <w:color w:val="000000"/>
          <w:lang w:eastAsia="en-GB"/>
        </w:rPr>
        <w:lastRenderedPageBreak/>
        <w:t xml:space="preserve">younger people may </w:t>
      </w:r>
      <w:del w:id="50" w:author="csadm1n01" w:date="2014-08-26T12:02:00Z">
        <w:r w:rsidR="00417002" w:rsidRPr="00417002" w:rsidDel="00FD21E2">
          <w:rPr>
            <w:color w:val="000000"/>
            <w:lang w:eastAsia="en-GB"/>
          </w:rPr>
          <w:delText xml:space="preserve">feel able to </w:delText>
        </w:r>
      </w:del>
      <w:r w:rsidR="00417002" w:rsidRPr="00417002">
        <w:rPr>
          <w:color w:val="000000"/>
          <w:lang w:eastAsia="en-GB"/>
        </w:rPr>
        <w:t xml:space="preserve">justify their current smoking behaviour due to the perception that they will quit before they become at risk (Grogan, Hartley, Conner, Fry &amp; Gough, 2010). It is therefore recommended that anti-smoking campaigns should not solely focus on communicating the detrimental health impacts of smoking when targeting young people. To reduce smoking in this target age range new ways of increasing smokers’ feelings of personal vulnerability </w:t>
      </w:r>
      <w:r w:rsidR="00E6336C">
        <w:rPr>
          <w:color w:val="000000"/>
          <w:lang w:eastAsia="en-GB"/>
        </w:rPr>
        <w:t xml:space="preserve">from the impact of smoking is </w:t>
      </w:r>
      <w:r w:rsidR="00477B87">
        <w:rPr>
          <w:color w:val="000000"/>
          <w:lang w:eastAsia="en-GB"/>
        </w:rPr>
        <w:t xml:space="preserve">required. </w:t>
      </w:r>
      <w:r w:rsidR="009A0764">
        <w:rPr>
          <w:color w:val="000000"/>
          <w:lang w:eastAsia="en-GB"/>
        </w:rPr>
        <w:t>Protection Motivation Theory suggests that behavio</w:t>
      </w:r>
      <w:r w:rsidR="003E246E">
        <w:rPr>
          <w:color w:val="000000"/>
          <w:lang w:eastAsia="en-GB"/>
        </w:rPr>
        <w:t>u</w:t>
      </w:r>
      <w:r w:rsidR="009A0764">
        <w:rPr>
          <w:color w:val="000000"/>
          <w:lang w:eastAsia="en-GB"/>
        </w:rPr>
        <w:t>r change is more likely when an individual feels personally vulnerable or at risk of a health threat (Rippetoe &amp; Rogers, 1987).</w:t>
      </w:r>
    </w:p>
    <w:p w14:paraId="6A33B5EB" w14:textId="77777777" w:rsidR="00F935C3" w:rsidRDefault="009A0764" w:rsidP="009A0764">
      <w:pPr>
        <w:shd w:val="clear" w:color="auto" w:fill="FFFFFF"/>
        <w:spacing w:line="480" w:lineRule="auto"/>
        <w:ind w:firstLine="720"/>
        <w:rPr>
          <w:color w:val="000000"/>
          <w:lang w:eastAsia="en-GB"/>
        </w:rPr>
      </w:pPr>
      <w:r>
        <w:rPr>
          <w:color w:val="000000"/>
          <w:lang w:eastAsia="en-GB"/>
        </w:rPr>
        <w:t xml:space="preserve"> </w:t>
      </w:r>
      <w:r w:rsidR="00417002" w:rsidRPr="00417002">
        <w:rPr>
          <w:color w:val="000000"/>
          <w:lang w:eastAsia="en-GB"/>
        </w:rPr>
        <w:t>One particular method that may increase young people</w:t>
      </w:r>
      <w:r w:rsidR="00E6336C">
        <w:rPr>
          <w:color w:val="000000"/>
          <w:lang w:eastAsia="en-GB"/>
        </w:rPr>
        <w:t>’</w:t>
      </w:r>
      <w:r w:rsidR="00417002" w:rsidRPr="00417002">
        <w:rPr>
          <w:color w:val="000000"/>
          <w:lang w:eastAsia="en-GB"/>
        </w:rPr>
        <w:t>s perception</w:t>
      </w:r>
      <w:r w:rsidR="006960DE">
        <w:rPr>
          <w:color w:val="000000"/>
          <w:lang w:eastAsia="en-GB"/>
        </w:rPr>
        <w:t>s</w:t>
      </w:r>
      <w:r w:rsidR="00417002" w:rsidRPr="00417002">
        <w:rPr>
          <w:color w:val="000000"/>
          <w:lang w:eastAsia="en-GB"/>
        </w:rPr>
        <w:t xml:space="preserve"> of personal vulnerability of smoking impacts includes showing them how smoking could affect their appearance (Grogan, Fry, Gough &amp; Conner, 2009; Grogan</w:t>
      </w:r>
      <w:r w:rsidR="0081383C">
        <w:rPr>
          <w:color w:val="000000"/>
          <w:lang w:eastAsia="en-GB"/>
        </w:rPr>
        <w:t xml:space="preserve"> et al.,</w:t>
      </w:r>
      <w:r w:rsidR="00417002" w:rsidRPr="00417002">
        <w:rPr>
          <w:color w:val="000000"/>
          <w:lang w:eastAsia="en-GB"/>
        </w:rPr>
        <w:t xml:space="preserve"> 2010). According to Grogan (2012) appearance interventions </w:t>
      </w:r>
      <w:r w:rsidR="006E536C">
        <w:rPr>
          <w:color w:val="000000"/>
          <w:lang w:eastAsia="en-GB"/>
        </w:rPr>
        <w:t>demonstrate</w:t>
      </w:r>
      <w:r w:rsidR="00417002" w:rsidRPr="00417002">
        <w:rPr>
          <w:color w:val="000000"/>
          <w:lang w:eastAsia="en-GB"/>
        </w:rPr>
        <w:t xml:space="preserve"> promising results which may be linked to the fact that young people </w:t>
      </w:r>
      <w:ins w:id="51" w:author="csadm1n01" w:date="2014-08-26T12:03:00Z">
        <w:r w:rsidR="00FD21E2">
          <w:rPr>
            <w:color w:val="000000"/>
            <w:lang w:eastAsia="en-GB"/>
          </w:rPr>
          <w:t xml:space="preserve">subscribe to </w:t>
        </w:r>
      </w:ins>
      <w:del w:id="52" w:author="csadm1n01" w:date="2014-08-26T12:03:00Z">
        <w:r w:rsidR="00417002" w:rsidRPr="00417002" w:rsidDel="00FD21E2">
          <w:rPr>
            <w:color w:val="000000"/>
            <w:lang w:eastAsia="en-GB"/>
          </w:rPr>
          <w:delText>possess</w:delText>
        </w:r>
      </w:del>
      <w:r w:rsidR="00417002" w:rsidRPr="00417002">
        <w:rPr>
          <w:color w:val="000000"/>
          <w:lang w:eastAsia="en-GB"/>
        </w:rPr>
        <w:t xml:space="preserve"> values and no</w:t>
      </w:r>
      <w:r w:rsidR="006E536C">
        <w:rPr>
          <w:color w:val="000000"/>
          <w:lang w:eastAsia="en-GB"/>
        </w:rPr>
        <w:t>rms about maintaining a healthy and</w:t>
      </w:r>
      <w:r w:rsidR="00417002" w:rsidRPr="00417002">
        <w:rPr>
          <w:color w:val="000000"/>
          <w:lang w:eastAsia="en-GB"/>
        </w:rPr>
        <w:t xml:space="preserve"> attractive body image. </w:t>
      </w:r>
      <w:del w:id="53" w:author="csadm1n01" w:date="2014-08-26T12:07:00Z">
        <w:r w:rsidR="00417002" w:rsidRPr="00417002" w:rsidDel="00FD21E2">
          <w:rPr>
            <w:color w:val="000000"/>
            <w:lang w:eastAsia="en-GB"/>
          </w:rPr>
          <w:delText xml:space="preserve">Particular </w:delText>
        </w:r>
      </w:del>
      <w:ins w:id="54" w:author="csadm1n01" w:date="2014-08-26T12:07:00Z">
        <w:r w:rsidR="00FD21E2">
          <w:rPr>
            <w:color w:val="000000"/>
            <w:lang w:eastAsia="en-GB"/>
          </w:rPr>
          <w:t xml:space="preserve">Other </w:t>
        </w:r>
      </w:ins>
      <w:r w:rsidR="00417002" w:rsidRPr="00417002">
        <w:rPr>
          <w:color w:val="000000"/>
          <w:lang w:eastAsia="en-GB"/>
        </w:rPr>
        <w:t xml:space="preserve">appearance-focused studies have investigated the effectiveness of personalised age-progression facial-wrinkling interventions (Flett, </w:t>
      </w:r>
      <w:r w:rsidR="009058AB">
        <w:rPr>
          <w:color w:val="000000"/>
          <w:lang w:eastAsia="en-GB"/>
        </w:rPr>
        <w:t>Clark-Carter,</w:t>
      </w:r>
      <w:r w:rsidR="00417002" w:rsidRPr="00417002">
        <w:rPr>
          <w:color w:val="000000"/>
          <w:lang w:eastAsia="en-GB"/>
        </w:rPr>
        <w:t xml:space="preserve"> </w:t>
      </w:r>
      <w:r w:rsidR="009058AB">
        <w:rPr>
          <w:color w:val="000000"/>
          <w:lang w:eastAsia="en-GB"/>
        </w:rPr>
        <w:t>Grogan</w:t>
      </w:r>
      <w:r w:rsidR="00417002" w:rsidRPr="00417002">
        <w:rPr>
          <w:color w:val="000000"/>
          <w:lang w:eastAsia="en-GB"/>
        </w:rPr>
        <w:t xml:space="preserve"> &amp; Davey, 2013). These types of interventions demonstrate how smoking can affect the skin </w:t>
      </w:r>
      <w:r w:rsidR="00042E12">
        <w:rPr>
          <w:color w:val="000000"/>
          <w:lang w:eastAsia="en-GB"/>
        </w:rPr>
        <w:t>in the proximal and distal future</w:t>
      </w:r>
      <w:r w:rsidR="00042E12" w:rsidRPr="00417002">
        <w:rPr>
          <w:color w:val="000000"/>
          <w:lang w:eastAsia="en-GB"/>
        </w:rPr>
        <w:t xml:space="preserve"> </w:t>
      </w:r>
      <w:r w:rsidR="00417002" w:rsidRPr="00417002">
        <w:rPr>
          <w:color w:val="000000"/>
          <w:lang w:eastAsia="en-GB"/>
        </w:rPr>
        <w:t>in terms of increased facial wrinkling</w:t>
      </w:r>
      <w:r w:rsidR="008E1915">
        <w:rPr>
          <w:color w:val="000000"/>
          <w:lang w:eastAsia="en-GB"/>
        </w:rPr>
        <w:t xml:space="preserve">, which may </w:t>
      </w:r>
      <w:r w:rsidR="00F935C3">
        <w:rPr>
          <w:color w:val="000000"/>
          <w:lang w:eastAsia="en-GB"/>
        </w:rPr>
        <w:t xml:space="preserve">address the issue related to </w:t>
      </w:r>
      <w:r w:rsidR="00F935C3">
        <w:rPr>
          <w:color w:val="000000"/>
          <w:lang w:eastAsia="en-GB"/>
        </w:rPr>
        <w:lastRenderedPageBreak/>
        <w:t>young people being unable to visualise how smoking c</w:t>
      </w:r>
      <w:r w:rsidR="00CE53DC">
        <w:rPr>
          <w:color w:val="000000"/>
          <w:lang w:eastAsia="en-GB"/>
        </w:rPr>
        <w:t>ould</w:t>
      </w:r>
      <w:r w:rsidR="00F935C3">
        <w:rPr>
          <w:color w:val="000000"/>
          <w:lang w:eastAsia="en-GB"/>
        </w:rPr>
        <w:t xml:space="preserve"> affect them in the long term</w:t>
      </w:r>
      <w:r w:rsidR="006C1EC8">
        <w:rPr>
          <w:color w:val="000000"/>
          <w:lang w:eastAsia="en-GB"/>
        </w:rPr>
        <w:t xml:space="preserve"> (Hall &amp; Fong, 2007)</w:t>
      </w:r>
      <w:r w:rsidR="00F935C3">
        <w:rPr>
          <w:color w:val="000000"/>
          <w:lang w:eastAsia="en-GB"/>
        </w:rPr>
        <w:t xml:space="preserve">. </w:t>
      </w:r>
    </w:p>
    <w:p w14:paraId="5CD6D6C8" w14:textId="77777777" w:rsidR="00417002" w:rsidRPr="00381EF5" w:rsidRDefault="00417002" w:rsidP="00381EF5">
      <w:pPr>
        <w:spacing w:line="480" w:lineRule="auto"/>
        <w:ind w:firstLine="720"/>
      </w:pPr>
      <w:r w:rsidRPr="00417002">
        <w:rPr>
          <w:color w:val="000000"/>
          <w:lang w:eastAsia="en-GB"/>
        </w:rPr>
        <w:t xml:space="preserve">A </w:t>
      </w:r>
      <w:r w:rsidR="00400BA0">
        <w:rPr>
          <w:color w:val="000000"/>
          <w:lang w:eastAsia="en-GB"/>
        </w:rPr>
        <w:t xml:space="preserve">recent </w:t>
      </w:r>
      <w:r w:rsidRPr="00417002">
        <w:rPr>
          <w:color w:val="000000"/>
          <w:lang w:eastAsia="en-GB"/>
        </w:rPr>
        <w:t xml:space="preserve">systematic review </w:t>
      </w:r>
      <w:r w:rsidR="003147A8">
        <w:rPr>
          <w:color w:val="000000"/>
          <w:lang w:eastAsia="en-GB"/>
        </w:rPr>
        <w:t>suggests</w:t>
      </w:r>
      <w:r w:rsidR="00400BA0">
        <w:rPr>
          <w:color w:val="000000"/>
          <w:lang w:eastAsia="en-GB"/>
        </w:rPr>
        <w:t xml:space="preserve"> </w:t>
      </w:r>
      <w:r w:rsidR="0058433E">
        <w:rPr>
          <w:color w:val="000000"/>
          <w:lang w:eastAsia="en-GB"/>
        </w:rPr>
        <w:t xml:space="preserve">that smokers’ </w:t>
      </w:r>
      <w:r w:rsidR="00E66ED5">
        <w:rPr>
          <w:color w:val="000000"/>
          <w:lang w:eastAsia="en-GB"/>
        </w:rPr>
        <w:t>who experience</w:t>
      </w:r>
      <w:r w:rsidRPr="00417002">
        <w:rPr>
          <w:color w:val="000000"/>
          <w:lang w:eastAsia="en-GB"/>
        </w:rPr>
        <w:t xml:space="preserve"> facial wrinkling interventions report more positive perceptions and increased intentions to quit smoking (Flett et al., 2013). </w:t>
      </w:r>
      <w:r w:rsidR="00E6336C" w:rsidRPr="00417002">
        <w:rPr>
          <w:color w:val="000000"/>
          <w:lang w:eastAsia="en-GB"/>
        </w:rPr>
        <w:t xml:space="preserve">Previous studies </w:t>
      </w:r>
      <w:r w:rsidR="00E6336C">
        <w:rPr>
          <w:color w:val="000000"/>
          <w:lang w:eastAsia="en-GB"/>
        </w:rPr>
        <w:t xml:space="preserve">have tended to use </w:t>
      </w:r>
      <w:r w:rsidR="00AF59A6">
        <w:rPr>
          <w:color w:val="000000"/>
          <w:lang w:eastAsia="en-GB"/>
        </w:rPr>
        <w:t>theory of planned behavio</w:t>
      </w:r>
      <w:r w:rsidR="00E66ED5">
        <w:rPr>
          <w:color w:val="000000"/>
          <w:lang w:eastAsia="en-GB"/>
        </w:rPr>
        <w:t>u</w:t>
      </w:r>
      <w:r w:rsidR="00AF59A6">
        <w:rPr>
          <w:color w:val="000000"/>
          <w:lang w:eastAsia="en-GB"/>
        </w:rPr>
        <w:t xml:space="preserve">r </w:t>
      </w:r>
      <w:r w:rsidR="00E6336C">
        <w:rPr>
          <w:color w:val="000000"/>
          <w:lang w:eastAsia="en-GB"/>
        </w:rPr>
        <w:t xml:space="preserve">measures to assess </w:t>
      </w:r>
      <w:r w:rsidR="00AF59A6">
        <w:rPr>
          <w:color w:val="000000"/>
          <w:lang w:eastAsia="en-GB"/>
        </w:rPr>
        <w:t xml:space="preserve">intervention </w:t>
      </w:r>
      <w:r w:rsidR="006E536C">
        <w:rPr>
          <w:color w:val="000000"/>
          <w:lang w:eastAsia="en-GB"/>
        </w:rPr>
        <w:t xml:space="preserve">effectiveness, </w:t>
      </w:r>
      <w:r w:rsidR="00E6336C" w:rsidRPr="00417002">
        <w:rPr>
          <w:color w:val="000000"/>
          <w:lang w:eastAsia="en-GB"/>
        </w:rPr>
        <w:t>report</w:t>
      </w:r>
      <w:r w:rsidR="006E536C">
        <w:rPr>
          <w:color w:val="000000"/>
          <w:lang w:eastAsia="en-GB"/>
        </w:rPr>
        <w:t>ing</w:t>
      </w:r>
      <w:r w:rsidR="00E6336C" w:rsidRPr="00417002">
        <w:rPr>
          <w:color w:val="000000"/>
          <w:lang w:eastAsia="en-GB"/>
        </w:rPr>
        <w:t xml:space="preserve"> promising findings</w:t>
      </w:r>
      <w:r w:rsidR="00E6336C">
        <w:rPr>
          <w:color w:val="000000"/>
          <w:lang w:eastAsia="en-GB"/>
        </w:rPr>
        <w:t xml:space="preserve"> (Flett et al., 2013; Grogan et al., 2011)</w:t>
      </w:r>
      <w:r w:rsidR="00E6336C" w:rsidRPr="00417002">
        <w:rPr>
          <w:color w:val="000000"/>
          <w:lang w:eastAsia="en-GB"/>
        </w:rPr>
        <w:t>.</w:t>
      </w:r>
      <w:r w:rsidR="00E6336C">
        <w:rPr>
          <w:color w:val="000000"/>
          <w:lang w:eastAsia="en-GB"/>
        </w:rPr>
        <w:t xml:space="preserve"> </w:t>
      </w:r>
      <w:r w:rsidR="006E536C">
        <w:rPr>
          <w:color w:val="000000"/>
          <w:lang w:eastAsia="en-GB"/>
        </w:rPr>
        <w:t>A</w:t>
      </w:r>
      <w:r w:rsidR="002F579B">
        <w:rPr>
          <w:color w:val="000000"/>
          <w:lang w:eastAsia="en-GB"/>
        </w:rPr>
        <w:t xml:space="preserve"> limitation of the research area includes a lack of qualitative work to understand the underlying reasons why an ind</w:t>
      </w:r>
      <w:r w:rsidR="00A42B56">
        <w:rPr>
          <w:color w:val="000000"/>
          <w:lang w:eastAsia="en-GB"/>
        </w:rPr>
        <w:t>ividual may find an appearance-</w:t>
      </w:r>
      <w:r w:rsidR="002F579B">
        <w:rPr>
          <w:color w:val="000000"/>
          <w:lang w:eastAsia="en-GB"/>
        </w:rPr>
        <w:t>focused intervention effective</w:t>
      </w:r>
      <w:r w:rsidR="00E6336C">
        <w:rPr>
          <w:color w:val="000000"/>
          <w:lang w:eastAsia="en-GB"/>
        </w:rPr>
        <w:t xml:space="preserve"> (</w:t>
      </w:r>
      <w:r w:rsidR="00ED3719">
        <w:rPr>
          <w:color w:val="000000"/>
          <w:lang w:eastAsia="en-GB"/>
        </w:rPr>
        <w:t xml:space="preserve">Flett et al., 2013; </w:t>
      </w:r>
      <w:r w:rsidR="00E6336C">
        <w:rPr>
          <w:color w:val="000000"/>
          <w:lang w:eastAsia="en-GB"/>
        </w:rPr>
        <w:t>Gough</w:t>
      </w:r>
      <w:r w:rsidR="00ED3719">
        <w:rPr>
          <w:color w:val="000000"/>
          <w:lang w:eastAsia="en-GB"/>
        </w:rPr>
        <w:t>, Fry, Grogan &amp; Conner, 2009</w:t>
      </w:r>
      <w:r w:rsidR="00E6336C">
        <w:rPr>
          <w:color w:val="000000"/>
          <w:lang w:eastAsia="en-GB"/>
        </w:rPr>
        <w:t>)</w:t>
      </w:r>
      <w:r w:rsidR="002F579B">
        <w:rPr>
          <w:color w:val="000000"/>
          <w:lang w:eastAsia="en-GB"/>
        </w:rPr>
        <w:t>.</w:t>
      </w:r>
      <w:r w:rsidR="000D0682">
        <w:rPr>
          <w:color w:val="000000"/>
          <w:lang w:eastAsia="en-GB"/>
        </w:rPr>
        <w:t xml:space="preserve"> </w:t>
      </w:r>
      <w:r w:rsidRPr="00417002">
        <w:rPr>
          <w:color w:val="000000"/>
          <w:lang w:eastAsia="en-GB"/>
        </w:rPr>
        <w:t>To date, only one qualitative study has been identified which involved investigating the experiences of young women smokers</w:t>
      </w:r>
      <w:r w:rsidR="004D2EA1" w:rsidRPr="00417002">
        <w:rPr>
          <w:color w:val="000000"/>
          <w:lang w:eastAsia="en-GB"/>
        </w:rPr>
        <w:t xml:space="preserve"> </w:t>
      </w:r>
      <w:r w:rsidR="004D2EA1">
        <w:rPr>
          <w:color w:val="000000"/>
          <w:lang w:eastAsia="en-GB"/>
        </w:rPr>
        <w:t>(</w:t>
      </w:r>
      <w:r w:rsidR="004D2EA1" w:rsidRPr="00417002">
        <w:rPr>
          <w:color w:val="000000"/>
          <w:lang w:eastAsia="en-GB"/>
        </w:rPr>
        <w:t>Grogan et al.</w:t>
      </w:r>
      <w:r w:rsidR="004D2EA1">
        <w:rPr>
          <w:color w:val="000000"/>
          <w:lang w:eastAsia="en-GB"/>
        </w:rPr>
        <w:t xml:space="preserve">, </w:t>
      </w:r>
      <w:r w:rsidR="004D2EA1" w:rsidRPr="00417002">
        <w:rPr>
          <w:color w:val="000000"/>
          <w:lang w:eastAsia="en-GB"/>
        </w:rPr>
        <w:t>2010)</w:t>
      </w:r>
      <w:r w:rsidRPr="00417002">
        <w:rPr>
          <w:color w:val="000000"/>
          <w:lang w:eastAsia="en-GB"/>
        </w:rPr>
        <w:t xml:space="preserve">. </w:t>
      </w:r>
      <w:r w:rsidR="004D2EA1">
        <w:rPr>
          <w:color w:val="000000"/>
          <w:lang w:eastAsia="en-GB"/>
        </w:rPr>
        <w:t xml:space="preserve">Grogan et al. (2010) </w:t>
      </w:r>
      <w:r w:rsidRPr="00417002">
        <w:rPr>
          <w:color w:val="000000"/>
          <w:lang w:eastAsia="en-GB"/>
        </w:rPr>
        <w:t xml:space="preserve">found that women smokers were highly motivated to quit after </w:t>
      </w:r>
      <w:r w:rsidR="003860BF">
        <w:rPr>
          <w:color w:val="000000"/>
          <w:lang w:eastAsia="en-GB"/>
        </w:rPr>
        <w:t xml:space="preserve">viewing their </w:t>
      </w:r>
      <w:r w:rsidR="00A3339B">
        <w:rPr>
          <w:color w:val="000000"/>
          <w:lang w:eastAsia="en-GB"/>
        </w:rPr>
        <w:t xml:space="preserve">personalised </w:t>
      </w:r>
      <w:r w:rsidR="003860BF">
        <w:rPr>
          <w:color w:val="000000"/>
          <w:lang w:eastAsia="en-GB"/>
        </w:rPr>
        <w:t>aged images</w:t>
      </w:r>
      <w:ins w:id="55" w:author="csadm1n01" w:date="2014-08-26T12:08:00Z">
        <w:r w:rsidR="00FD21E2">
          <w:rPr>
            <w:color w:val="000000"/>
            <w:lang w:eastAsia="en-GB"/>
          </w:rPr>
          <w:t>,</w:t>
        </w:r>
      </w:ins>
      <w:del w:id="56" w:author="csadm1n01" w:date="2014-08-26T12:08:00Z">
        <w:r w:rsidR="00A3339B" w:rsidDel="00FD21E2">
          <w:rPr>
            <w:color w:val="000000"/>
            <w:lang w:eastAsia="en-GB"/>
          </w:rPr>
          <w:delText>;</w:delText>
        </w:r>
      </w:del>
      <w:r w:rsidR="00A3339B">
        <w:rPr>
          <w:color w:val="000000"/>
          <w:lang w:eastAsia="en-GB"/>
        </w:rPr>
        <w:t xml:space="preserve"> the key point being that </w:t>
      </w:r>
      <w:r w:rsidRPr="00417002">
        <w:rPr>
          <w:color w:val="000000"/>
          <w:lang w:eastAsia="en-GB"/>
        </w:rPr>
        <w:t xml:space="preserve">the </w:t>
      </w:r>
      <w:r w:rsidR="00A97C18">
        <w:rPr>
          <w:color w:val="000000"/>
          <w:lang w:eastAsia="en-GB"/>
        </w:rPr>
        <w:t>women were able to view</w:t>
      </w:r>
      <w:r w:rsidRPr="00417002">
        <w:rPr>
          <w:color w:val="000000"/>
          <w:lang w:eastAsia="en-GB"/>
        </w:rPr>
        <w:t xml:space="preserve"> the impacts of smoking on their </w:t>
      </w:r>
      <w:r w:rsidRPr="00CE53DC">
        <w:rPr>
          <w:i/>
          <w:color w:val="000000"/>
          <w:lang w:eastAsia="en-GB"/>
        </w:rPr>
        <w:t>own</w:t>
      </w:r>
      <w:r w:rsidRPr="00417002">
        <w:rPr>
          <w:color w:val="000000"/>
          <w:lang w:eastAsia="en-GB"/>
        </w:rPr>
        <w:t xml:space="preserve"> face</w:t>
      </w:r>
      <w:r w:rsidR="00CE53DC">
        <w:rPr>
          <w:color w:val="000000"/>
          <w:lang w:eastAsia="en-GB"/>
        </w:rPr>
        <w:t>s</w:t>
      </w:r>
      <w:r w:rsidR="004D2EA1">
        <w:rPr>
          <w:color w:val="000000"/>
          <w:lang w:eastAsia="en-GB"/>
        </w:rPr>
        <w:t>.</w:t>
      </w:r>
      <w:r w:rsidRPr="00417002">
        <w:rPr>
          <w:color w:val="000000"/>
          <w:lang w:eastAsia="en-GB"/>
        </w:rPr>
        <w:t xml:space="preserve"> </w:t>
      </w:r>
      <w:r w:rsidR="002F579B">
        <w:rPr>
          <w:color w:val="000000"/>
          <w:lang w:eastAsia="en-GB"/>
        </w:rPr>
        <w:t>A further</w:t>
      </w:r>
      <w:r w:rsidRPr="00417002">
        <w:rPr>
          <w:color w:val="000000"/>
          <w:lang w:eastAsia="en-GB"/>
        </w:rPr>
        <w:t xml:space="preserve"> limitation </w:t>
      </w:r>
      <w:r w:rsidR="002A6C20">
        <w:rPr>
          <w:color w:val="000000"/>
          <w:lang w:eastAsia="en-GB"/>
        </w:rPr>
        <w:t>is that</w:t>
      </w:r>
      <w:r w:rsidRPr="00417002">
        <w:rPr>
          <w:color w:val="000000"/>
          <w:lang w:eastAsia="en-GB"/>
        </w:rPr>
        <w:t xml:space="preserve"> the majority of studies</w:t>
      </w:r>
      <w:r w:rsidR="00E66ED5">
        <w:rPr>
          <w:color w:val="000000"/>
          <w:lang w:eastAsia="en-GB"/>
        </w:rPr>
        <w:t xml:space="preserve"> using age-progression interventions </w:t>
      </w:r>
      <w:r w:rsidRPr="00417002">
        <w:rPr>
          <w:color w:val="000000"/>
          <w:lang w:eastAsia="en-GB"/>
        </w:rPr>
        <w:t xml:space="preserve">focus on women (Flett et al., 2013). </w:t>
      </w:r>
      <w:r w:rsidR="00381EF5">
        <w:t xml:space="preserve">It is somewhat assumed that </w:t>
      </w:r>
      <w:r w:rsidR="000963EB">
        <w:t>due to different cultural pressures</w:t>
      </w:r>
      <w:r w:rsidR="002A6C20">
        <w:t>,</w:t>
      </w:r>
      <w:r w:rsidR="000963EB">
        <w:t xml:space="preserve"> </w:t>
      </w:r>
      <w:r w:rsidR="00381EF5">
        <w:t>women may find appearance interventions more effective compared to men</w:t>
      </w:r>
      <w:r w:rsidR="002A6C20">
        <w:t>. H</w:t>
      </w:r>
      <w:r w:rsidR="00381EF5">
        <w:t>owever</w:t>
      </w:r>
      <w:r w:rsidR="006E536C">
        <w:t>,</w:t>
      </w:r>
      <w:r w:rsidR="00381EF5">
        <w:t xml:space="preserve"> recent research suggests </w:t>
      </w:r>
      <w:r w:rsidR="00A97C18">
        <w:t xml:space="preserve">men may find appearance motivational due to </w:t>
      </w:r>
      <w:ins w:id="57" w:author="csadm1n01" w:date="2014-08-26T12:09:00Z">
        <w:r w:rsidR="00FD21E2">
          <w:t xml:space="preserve">changing masculinity ideals which encompass </w:t>
        </w:r>
      </w:ins>
      <w:del w:id="58" w:author="csadm1n01" w:date="2014-08-26T12:10:00Z">
        <w:r w:rsidR="00381EF5" w:rsidDel="00FD21E2">
          <w:delText>experienc</w:delText>
        </w:r>
        <w:r w:rsidR="00A97C18" w:rsidDel="00FD21E2">
          <w:delText>ing</w:delText>
        </w:r>
        <w:r w:rsidR="00381EF5" w:rsidDel="00FD21E2">
          <w:delText xml:space="preserve"> increasing</w:delText>
        </w:r>
      </w:del>
      <w:r w:rsidR="00381EF5">
        <w:t xml:space="preserve"> </w:t>
      </w:r>
      <w:del w:id="59" w:author="csadm1n01" w:date="2014-08-26T12:09:00Z">
        <w:r w:rsidR="00381EF5" w:rsidDel="00FD21E2">
          <w:delText xml:space="preserve">pressure </w:delText>
        </w:r>
      </w:del>
      <w:ins w:id="60" w:author="csadm1n01" w:date="2014-08-26T12:10:00Z">
        <w:r w:rsidR="00FD21E2">
          <w:t xml:space="preserve"> various grooming practices </w:t>
        </w:r>
      </w:ins>
      <w:del w:id="61" w:author="csadm1n01" w:date="2014-08-26T12:10:00Z">
        <w:r w:rsidR="00381EF5" w:rsidDel="00FD21E2">
          <w:delText>to abide</w:delText>
        </w:r>
        <w:r w:rsidR="00E66ED5" w:rsidDel="00FD21E2">
          <w:delText xml:space="preserve"> with</w:delText>
        </w:r>
        <w:r w:rsidR="00381EF5" w:rsidDel="00FD21E2">
          <w:delText xml:space="preserve"> projected societal ideals </w:delText>
        </w:r>
      </w:del>
      <w:r w:rsidR="00381EF5">
        <w:t>(</w:t>
      </w:r>
      <w:ins w:id="62" w:author="csadm1n01" w:date="2014-08-26T12:11:00Z">
        <w:r w:rsidR="00FD21E2">
          <w:t xml:space="preserve">Gough, Hall &amp; Seymour-Smith, in press; </w:t>
        </w:r>
      </w:ins>
      <w:r w:rsidR="00381EF5">
        <w:t xml:space="preserve">Grogan, 2009). </w:t>
      </w:r>
      <w:r w:rsidRPr="00417002">
        <w:rPr>
          <w:color w:val="000000"/>
          <w:lang w:eastAsia="en-GB"/>
        </w:rPr>
        <w:t xml:space="preserve">To date, no </w:t>
      </w:r>
      <w:r w:rsidRPr="00417002">
        <w:rPr>
          <w:color w:val="000000"/>
          <w:lang w:eastAsia="en-GB"/>
        </w:rPr>
        <w:lastRenderedPageBreak/>
        <w:t>qualitative research has been identifi</w:t>
      </w:r>
      <w:r w:rsidR="009C605D">
        <w:rPr>
          <w:color w:val="000000"/>
          <w:lang w:eastAsia="en-GB"/>
        </w:rPr>
        <w:t>ed that has investigated how male smokers</w:t>
      </w:r>
      <w:r w:rsidRPr="00417002">
        <w:rPr>
          <w:color w:val="000000"/>
          <w:lang w:eastAsia="en-GB"/>
        </w:rPr>
        <w:t xml:space="preserve"> experience a facial-wrinkling age-progression intervention. It remains unclear how male smokers experience these types of interventions and whether appearance</w:t>
      </w:r>
      <w:r w:rsidR="00A42B56">
        <w:rPr>
          <w:color w:val="000000"/>
          <w:lang w:eastAsia="en-GB"/>
        </w:rPr>
        <w:t>-</w:t>
      </w:r>
      <w:r w:rsidRPr="00417002">
        <w:rPr>
          <w:color w:val="000000"/>
          <w:lang w:eastAsia="en-GB"/>
        </w:rPr>
        <w:t xml:space="preserve">related smoking campaigns should be targeting men as well as women. </w:t>
      </w:r>
    </w:p>
    <w:p w14:paraId="38FA8B67" w14:textId="77777777" w:rsidR="00417002" w:rsidRDefault="00417002" w:rsidP="00417002">
      <w:pPr>
        <w:shd w:val="clear" w:color="auto" w:fill="FFFFFF"/>
        <w:spacing w:line="480" w:lineRule="auto"/>
        <w:ind w:firstLine="720"/>
        <w:rPr>
          <w:color w:val="000000"/>
          <w:lang w:eastAsia="en-GB"/>
        </w:rPr>
      </w:pPr>
      <w:r w:rsidRPr="00417002">
        <w:rPr>
          <w:color w:val="000000"/>
          <w:lang w:eastAsia="en-GB"/>
        </w:rPr>
        <w:t xml:space="preserve">The present study expands on previous work by </w:t>
      </w:r>
      <w:del w:id="63" w:author="csadm1n01" w:date="2014-08-26T12:12:00Z">
        <w:r w:rsidRPr="00417002" w:rsidDel="001E7CE0">
          <w:rPr>
            <w:color w:val="000000"/>
            <w:lang w:eastAsia="en-GB"/>
          </w:rPr>
          <w:delText xml:space="preserve">exploring </w:delText>
        </w:r>
      </w:del>
      <w:ins w:id="64" w:author="csadm1n01" w:date="2014-08-26T12:12:00Z">
        <w:r w:rsidR="001E7CE0">
          <w:rPr>
            <w:color w:val="000000"/>
            <w:lang w:eastAsia="en-GB"/>
          </w:rPr>
          <w:t>examining</w:t>
        </w:r>
        <w:r w:rsidR="001E7CE0" w:rsidRPr="00417002">
          <w:rPr>
            <w:color w:val="000000"/>
            <w:lang w:eastAsia="en-GB"/>
          </w:rPr>
          <w:t xml:space="preserve"> </w:t>
        </w:r>
      </w:ins>
      <w:r w:rsidRPr="00417002">
        <w:rPr>
          <w:color w:val="000000"/>
          <w:lang w:eastAsia="en-GB"/>
        </w:rPr>
        <w:t xml:space="preserve">how young men experience an appearance-related facial wrinkling intervention. </w:t>
      </w:r>
      <w:del w:id="65" w:author="csadm1n01" w:date="2014-08-26T12:12:00Z">
        <w:r w:rsidRPr="00417002" w:rsidDel="001E7CE0">
          <w:rPr>
            <w:color w:val="000000"/>
            <w:lang w:eastAsia="en-GB"/>
          </w:rPr>
          <w:delText xml:space="preserve">After engaging with the intervention 21 participants took part in individual interviews and nine in focus groups to discuss the </w:delText>
        </w:r>
        <w:commentRangeStart w:id="66"/>
        <w:r w:rsidRPr="00417002" w:rsidDel="001E7CE0">
          <w:rPr>
            <w:color w:val="000000"/>
            <w:lang w:eastAsia="en-GB"/>
          </w:rPr>
          <w:delText>experience</w:delText>
        </w:r>
      </w:del>
      <w:commentRangeEnd w:id="66"/>
      <w:r w:rsidR="001E7CE0">
        <w:rPr>
          <w:rStyle w:val="CommentReference"/>
        </w:rPr>
        <w:commentReference w:id="66"/>
      </w:r>
      <w:del w:id="67" w:author="csadm1n01" w:date="2014-08-26T12:12:00Z">
        <w:r w:rsidRPr="00417002" w:rsidDel="001E7CE0">
          <w:rPr>
            <w:color w:val="000000"/>
            <w:lang w:eastAsia="en-GB"/>
          </w:rPr>
          <w:delText xml:space="preserve">. </w:delText>
        </w:r>
      </w:del>
      <w:del w:id="68" w:author="csadm1n01" w:date="2014-08-26T12:13:00Z">
        <w:r w:rsidRPr="00417002" w:rsidDel="001E7CE0">
          <w:rPr>
            <w:color w:val="000000"/>
            <w:lang w:eastAsia="en-GB"/>
          </w:rPr>
          <w:delText>The findings can</w:delText>
        </w:r>
      </w:del>
      <w:ins w:id="69" w:author="csadm1n01" w:date="2014-08-26T12:13:00Z">
        <w:r w:rsidR="001E7CE0">
          <w:rPr>
            <w:color w:val="000000"/>
            <w:lang w:eastAsia="en-GB"/>
          </w:rPr>
          <w:t>with a view to</w:t>
        </w:r>
      </w:ins>
      <w:r w:rsidRPr="00417002">
        <w:rPr>
          <w:color w:val="000000"/>
          <w:lang w:eastAsia="en-GB"/>
        </w:rPr>
        <w:t xml:space="preserve"> inform</w:t>
      </w:r>
      <w:ins w:id="70" w:author="csadm1n01" w:date="2014-08-26T12:13:00Z">
        <w:r w:rsidR="001E7CE0">
          <w:rPr>
            <w:color w:val="000000"/>
            <w:lang w:eastAsia="en-GB"/>
          </w:rPr>
          <w:t>ing</w:t>
        </w:r>
      </w:ins>
      <w:r w:rsidRPr="00417002">
        <w:rPr>
          <w:color w:val="000000"/>
          <w:lang w:eastAsia="en-GB"/>
        </w:rPr>
        <w:t xml:space="preserve"> developers of anti-smoking campaigns about </w:t>
      </w:r>
      <w:del w:id="71" w:author="csadm1n01" w:date="2014-08-26T12:13:00Z">
        <w:r w:rsidRPr="00417002" w:rsidDel="001E7CE0">
          <w:rPr>
            <w:color w:val="000000"/>
            <w:lang w:eastAsia="en-GB"/>
          </w:rPr>
          <w:delText xml:space="preserve">the </w:delText>
        </w:r>
      </w:del>
      <w:r w:rsidRPr="00417002">
        <w:rPr>
          <w:color w:val="000000"/>
          <w:lang w:eastAsia="en-GB"/>
        </w:rPr>
        <w:t>effectiveness</w:t>
      </w:r>
      <w:del w:id="72" w:author="csadm1n01" w:date="2014-08-26T12:13:00Z">
        <w:r w:rsidRPr="00417002" w:rsidDel="001E7CE0">
          <w:rPr>
            <w:color w:val="000000"/>
            <w:lang w:eastAsia="en-GB"/>
          </w:rPr>
          <w:delText xml:space="preserve"> of appearance-related interventions, in particular how </w:delText>
        </w:r>
        <w:r w:rsidR="00FB4C2C" w:rsidDel="001E7CE0">
          <w:rPr>
            <w:color w:val="000000"/>
            <w:lang w:eastAsia="en-GB"/>
          </w:rPr>
          <w:delText xml:space="preserve">young </w:delText>
        </w:r>
        <w:r w:rsidRPr="00417002" w:rsidDel="001E7CE0">
          <w:rPr>
            <w:color w:val="000000"/>
            <w:lang w:eastAsia="en-GB"/>
          </w:rPr>
          <w:delText>men may experience them</w:delText>
        </w:r>
      </w:del>
      <w:r w:rsidRPr="00417002">
        <w:rPr>
          <w:color w:val="000000"/>
          <w:lang w:eastAsia="en-GB"/>
        </w:rPr>
        <w:t xml:space="preserve">. </w:t>
      </w:r>
    </w:p>
    <w:p w14:paraId="7EC2B299" w14:textId="77777777" w:rsidR="00D041B4" w:rsidRDefault="00D041B4" w:rsidP="00417002">
      <w:pPr>
        <w:shd w:val="clear" w:color="auto" w:fill="FFFFFF"/>
        <w:spacing w:line="480" w:lineRule="auto"/>
        <w:ind w:firstLine="720"/>
        <w:rPr>
          <w:color w:val="000000"/>
          <w:lang w:eastAsia="en-GB"/>
        </w:rPr>
      </w:pPr>
    </w:p>
    <w:p w14:paraId="0E4AA307" w14:textId="77777777" w:rsidR="00BF0E91" w:rsidRDefault="00BF0E91" w:rsidP="00BF0E91">
      <w:pPr>
        <w:autoSpaceDE w:val="0"/>
        <w:autoSpaceDN w:val="0"/>
        <w:adjustRightInd w:val="0"/>
        <w:spacing w:line="480" w:lineRule="auto"/>
      </w:pPr>
      <w:r w:rsidRPr="00777A62">
        <w:t xml:space="preserve">Method </w:t>
      </w:r>
    </w:p>
    <w:p w14:paraId="605CF85E" w14:textId="77777777" w:rsidR="00BF0E91" w:rsidRPr="00777A62" w:rsidRDefault="00BF0E91" w:rsidP="00BF0E91">
      <w:pPr>
        <w:autoSpaceDE w:val="0"/>
        <w:autoSpaceDN w:val="0"/>
        <w:adjustRightInd w:val="0"/>
        <w:spacing w:line="480" w:lineRule="auto"/>
        <w:rPr>
          <w:i/>
        </w:rPr>
      </w:pPr>
      <w:r w:rsidRPr="00777A62">
        <w:rPr>
          <w:i/>
        </w:rPr>
        <w:t xml:space="preserve">The Intervention </w:t>
      </w:r>
    </w:p>
    <w:p w14:paraId="69B10A28" w14:textId="77777777" w:rsidR="00BF0E91" w:rsidRDefault="003F637B" w:rsidP="00BF0E91">
      <w:pPr>
        <w:autoSpaceDE w:val="0"/>
        <w:autoSpaceDN w:val="0"/>
        <w:adjustRightInd w:val="0"/>
        <w:spacing w:line="480" w:lineRule="auto"/>
      </w:pPr>
      <w:r>
        <w:t>April age-</w:t>
      </w:r>
      <w:r w:rsidR="00BF0E91" w:rsidRPr="00777A62">
        <w:t>progression software is a sophisticated computer programme</w:t>
      </w:r>
      <w:r w:rsidR="00BF0E91">
        <w:t xml:space="preserve"> which can be in</w:t>
      </w:r>
      <w:r w:rsidR="002A6C20">
        <w:t>stalled on a computer or laptop. T</w:t>
      </w:r>
      <w:r w:rsidR="00BF0E91">
        <w:t>he software</w:t>
      </w:r>
      <w:r w:rsidR="00BF0E91" w:rsidRPr="00777A62">
        <w:t xml:space="preserve"> involves </w:t>
      </w:r>
      <w:r w:rsidR="00BF0E91">
        <w:t xml:space="preserve">showing individuals how they </w:t>
      </w:r>
      <w:r w:rsidR="002A6C20">
        <w:t xml:space="preserve">are </w:t>
      </w:r>
      <w:r w:rsidR="00BF0E91">
        <w:t xml:space="preserve">likely </w:t>
      </w:r>
      <w:r w:rsidR="002A6C20">
        <w:t xml:space="preserve">to </w:t>
      </w:r>
      <w:r w:rsidR="00BF0E91">
        <w:t xml:space="preserve">age in the future </w:t>
      </w:r>
      <w:r w:rsidR="008F019F">
        <w:t>(Grogan et</w:t>
      </w:r>
      <w:r w:rsidR="00BF0E91">
        <w:t xml:space="preserve"> al, 2010).</w:t>
      </w:r>
      <w:r w:rsidR="00AB320E" w:rsidRPr="00AB320E">
        <w:t xml:space="preserve"> </w:t>
      </w:r>
      <w:r w:rsidR="00E66ED5">
        <w:t>It is</w:t>
      </w:r>
      <w:r w:rsidR="00AB320E">
        <w:t xml:space="preserve"> based on over 2000 photographs of smokers and non</w:t>
      </w:r>
      <w:r w:rsidR="002A6C20">
        <w:t xml:space="preserve">-smokers </w:t>
      </w:r>
      <w:r w:rsidR="00AB320E">
        <w:t xml:space="preserve">and </w:t>
      </w:r>
      <w:r w:rsidR="00AB320E" w:rsidRPr="00777A62">
        <w:t xml:space="preserve">physiological </w:t>
      </w:r>
      <w:r w:rsidR="00A22847" w:rsidRPr="00777A62">
        <w:t>smoking</w:t>
      </w:r>
      <w:r w:rsidR="00A22847">
        <w:t xml:space="preserve"> dermatology </w:t>
      </w:r>
      <w:r w:rsidR="00AB320E" w:rsidRPr="00777A62">
        <w:t>data (Hysert et al., 2003;</w:t>
      </w:r>
      <w:r w:rsidR="00AB320E">
        <w:t xml:space="preserve"> </w:t>
      </w:r>
      <w:r w:rsidR="00AB320E" w:rsidRPr="00777A62">
        <w:t xml:space="preserve">Grogan et al., 2010). </w:t>
      </w:r>
      <w:r w:rsidR="00A22847">
        <w:t>A</w:t>
      </w:r>
      <w:r w:rsidR="0040479D">
        <w:t xml:space="preserve"> smoking-</w:t>
      </w:r>
      <w:r w:rsidR="00BF0E91">
        <w:t xml:space="preserve">simulation option </w:t>
      </w:r>
      <w:r w:rsidR="00A22847">
        <w:t>allows</w:t>
      </w:r>
      <w:r w:rsidR="00BF0E91">
        <w:t xml:space="preserve"> </w:t>
      </w:r>
      <w:r w:rsidR="00D968EC">
        <w:t xml:space="preserve">individuals </w:t>
      </w:r>
      <w:r w:rsidR="00A22847">
        <w:t>to</w:t>
      </w:r>
      <w:r w:rsidR="00D968EC">
        <w:t xml:space="preserve"> view their images ageing as </w:t>
      </w:r>
      <w:r w:rsidR="00BF0E91" w:rsidRPr="00777A62">
        <w:t>a non</w:t>
      </w:r>
      <w:r w:rsidR="009D3F11">
        <w:t>-</w:t>
      </w:r>
      <w:r w:rsidR="00D968EC">
        <w:t xml:space="preserve">smoker compared to </w:t>
      </w:r>
      <w:r w:rsidR="00BF0E91" w:rsidRPr="00777A62">
        <w:t>a one</w:t>
      </w:r>
      <w:r w:rsidR="00BF0E91">
        <w:t>-</w:t>
      </w:r>
      <w:r w:rsidR="00BF0E91" w:rsidRPr="00777A62">
        <w:t>pack a day smoker</w:t>
      </w:r>
      <w:r w:rsidR="00BF0E91">
        <w:t xml:space="preserve">. </w:t>
      </w:r>
      <w:r w:rsidR="00D968EC">
        <w:t>I</w:t>
      </w:r>
      <w:r w:rsidR="00BF0E91">
        <w:t xml:space="preserve">mages </w:t>
      </w:r>
      <w:r w:rsidR="00D968EC">
        <w:t xml:space="preserve">are </w:t>
      </w:r>
      <w:r w:rsidR="00BF0E91">
        <w:t>age</w:t>
      </w:r>
      <w:r w:rsidR="00D968EC">
        <w:t xml:space="preserve">d </w:t>
      </w:r>
      <w:r w:rsidR="00BF0E91">
        <w:t xml:space="preserve">progressively from </w:t>
      </w:r>
      <w:r w:rsidR="00D968EC">
        <w:t xml:space="preserve">an individual’s </w:t>
      </w:r>
      <w:r w:rsidR="00BF0E91">
        <w:t>current age to a maximum age of 72 years</w:t>
      </w:r>
      <w:r w:rsidR="00D968EC" w:rsidRPr="00D968EC">
        <w:t xml:space="preserve"> </w:t>
      </w:r>
      <w:r w:rsidR="00D968EC">
        <w:t>in two year intervals</w:t>
      </w:r>
      <w:r w:rsidR="00BF0E91">
        <w:t xml:space="preserve">. </w:t>
      </w:r>
    </w:p>
    <w:p w14:paraId="47DFA2D5" w14:textId="77777777" w:rsidR="00BF0E91" w:rsidRPr="00777A62" w:rsidRDefault="00BF0E91" w:rsidP="00BF0E91">
      <w:pPr>
        <w:autoSpaceDE w:val="0"/>
        <w:autoSpaceDN w:val="0"/>
        <w:adjustRightInd w:val="0"/>
        <w:spacing w:line="480" w:lineRule="auto"/>
        <w:rPr>
          <w:i/>
        </w:rPr>
      </w:pPr>
      <w:r w:rsidRPr="00777A62">
        <w:rPr>
          <w:i/>
        </w:rPr>
        <w:t>The Facilitator</w:t>
      </w:r>
      <w:r>
        <w:rPr>
          <w:i/>
        </w:rPr>
        <w:t>s</w:t>
      </w:r>
      <w:r w:rsidRPr="00777A62">
        <w:rPr>
          <w:i/>
        </w:rPr>
        <w:t xml:space="preserve"> </w:t>
      </w:r>
    </w:p>
    <w:p w14:paraId="69769A58" w14:textId="77777777" w:rsidR="00853067" w:rsidRDefault="00BF0E91" w:rsidP="00853067">
      <w:pPr>
        <w:autoSpaceDE w:val="0"/>
        <w:autoSpaceDN w:val="0"/>
        <w:adjustRightInd w:val="0"/>
        <w:spacing w:line="480" w:lineRule="auto"/>
      </w:pPr>
      <w:r w:rsidRPr="00777A62">
        <w:lastRenderedPageBreak/>
        <w:t xml:space="preserve">A 28 year old female Research Officer </w:t>
      </w:r>
      <w:r w:rsidR="00752F65">
        <w:t>who is a non-</w:t>
      </w:r>
      <w:r w:rsidR="00853067">
        <w:t>smoker conducted 18</w:t>
      </w:r>
      <w:r w:rsidRPr="00777A62">
        <w:t xml:space="preserve"> of the interviews and all three focus groups (first author). A 23 year old male u</w:t>
      </w:r>
      <w:r w:rsidR="00FA54C9">
        <w:t xml:space="preserve">ndergraduate psychology student </w:t>
      </w:r>
      <w:r w:rsidR="0040479D">
        <w:t>who is also a non-</w:t>
      </w:r>
      <w:r w:rsidR="001136A5">
        <w:t xml:space="preserve">smoker </w:t>
      </w:r>
      <w:r w:rsidR="00FA54C9">
        <w:t xml:space="preserve">conducted </w:t>
      </w:r>
      <w:r w:rsidR="00853067">
        <w:t>three</w:t>
      </w:r>
      <w:r w:rsidRPr="00777A62">
        <w:t xml:space="preserve"> of the interviews</w:t>
      </w:r>
      <w:r w:rsidR="00FA54C9">
        <w:t xml:space="preserve"> </w:t>
      </w:r>
      <w:r w:rsidR="00853067">
        <w:t>(</w:t>
      </w:r>
      <w:r w:rsidR="00FA54C9">
        <w:t>after receiving training</w:t>
      </w:r>
      <w:r w:rsidR="00853067">
        <w:t>).</w:t>
      </w:r>
      <w:r w:rsidR="00853067" w:rsidRPr="00777A62">
        <w:t xml:space="preserve"> </w:t>
      </w:r>
    </w:p>
    <w:p w14:paraId="060C216D" w14:textId="77777777" w:rsidR="00BF0E91" w:rsidRPr="00777A62" w:rsidRDefault="00BF0E91" w:rsidP="00BF0E91">
      <w:pPr>
        <w:autoSpaceDE w:val="0"/>
        <w:autoSpaceDN w:val="0"/>
        <w:adjustRightInd w:val="0"/>
        <w:spacing w:line="480" w:lineRule="auto"/>
        <w:rPr>
          <w:i/>
        </w:rPr>
      </w:pPr>
      <w:r w:rsidRPr="00777A62">
        <w:rPr>
          <w:i/>
        </w:rPr>
        <w:t xml:space="preserve">Participants </w:t>
      </w:r>
    </w:p>
    <w:p w14:paraId="1A6B04F4" w14:textId="77777777" w:rsidR="00BF0E91" w:rsidRPr="00137DC2" w:rsidRDefault="007D49ED" w:rsidP="00BF0E91">
      <w:pPr>
        <w:autoSpaceDE w:val="0"/>
        <w:autoSpaceDN w:val="0"/>
        <w:adjustRightInd w:val="0"/>
        <w:spacing w:line="480" w:lineRule="auto"/>
      </w:pPr>
      <w:r>
        <w:t>E</w:t>
      </w:r>
      <w:r w:rsidR="00BF0E91">
        <w:t xml:space="preserve">ligibility </w:t>
      </w:r>
      <w:r w:rsidR="00BF0E91" w:rsidRPr="00777A62">
        <w:t>criteria included male smokers aged</w:t>
      </w:r>
      <w:r w:rsidR="00BF0E91">
        <w:t xml:space="preserve"> </w:t>
      </w:r>
      <w:r w:rsidR="00BF0E91" w:rsidRPr="00777A62">
        <w:t>between 18-34 years who were students at [</w:t>
      </w:r>
      <w:del w:id="73" w:author="csadm1n01" w:date="2014-08-26T12:19:00Z">
        <w:r w:rsidR="00BF0E91" w:rsidRPr="00777A62" w:rsidDel="002A4E5D">
          <w:delText>anonymous</w:delText>
        </w:r>
        <w:r w:rsidR="00862284" w:rsidDel="002A4E5D">
          <w:delText xml:space="preserve"> </w:delText>
        </w:r>
        <w:r w:rsidR="00BF0E91" w:rsidRPr="00777A62" w:rsidDel="002A4E5D">
          <w:delText>until published</w:delText>
        </w:r>
      </w:del>
      <w:ins w:id="74" w:author="csadm1n01" w:date="2014-08-26T12:19:00Z">
        <w:r w:rsidR="002A4E5D">
          <w:t>name removed</w:t>
        </w:r>
      </w:ins>
      <w:r w:rsidR="00BF0E91" w:rsidRPr="00777A62">
        <w:t xml:space="preserve">]. Recruitment of participants was conducted by the first author, </w:t>
      </w:r>
      <w:ins w:id="75" w:author="csadm1n01" w:date="2014-08-26T12:19:00Z">
        <w:r w:rsidR="002A4E5D">
          <w:t xml:space="preserve">using </w:t>
        </w:r>
      </w:ins>
      <w:r w:rsidR="00BF0E91" w:rsidRPr="00777A62">
        <w:t>methods includ</w:t>
      </w:r>
      <w:ins w:id="76" w:author="csadm1n01" w:date="2014-08-26T12:19:00Z">
        <w:r w:rsidR="002A4E5D">
          <w:t>ing</w:t>
        </w:r>
      </w:ins>
      <w:del w:id="77" w:author="csadm1n01" w:date="2014-08-26T12:19:00Z">
        <w:r w:rsidR="00BF0E91" w:rsidRPr="00777A62" w:rsidDel="002A4E5D">
          <w:delText>ed</w:delText>
        </w:r>
      </w:del>
      <w:r w:rsidR="00BF0E91" w:rsidRPr="00777A62">
        <w:t xml:space="preserve"> sending an e-mail to all male students studying part or full time at [</w:t>
      </w:r>
      <w:del w:id="78" w:author="csadm1n01" w:date="2014-08-26T12:19:00Z">
        <w:r w:rsidR="00BF0E91" w:rsidRPr="00777A62" w:rsidDel="002A4E5D">
          <w:delText>anonymous until published</w:delText>
        </w:r>
      </w:del>
      <w:ins w:id="79" w:author="csadm1n01" w:date="2014-08-26T12:19:00Z">
        <w:r w:rsidR="002A4E5D">
          <w:t>name removed</w:t>
        </w:r>
      </w:ins>
      <w:r w:rsidR="00BF0E91" w:rsidRPr="00777A62">
        <w:t xml:space="preserve">]; placing posters on </w:t>
      </w:r>
      <w:r w:rsidR="00752F65">
        <w:t xml:space="preserve">University </w:t>
      </w:r>
      <w:r w:rsidR="00BF0E91" w:rsidRPr="00777A62">
        <w:t xml:space="preserve">notice boards and in residence halls; and </w:t>
      </w:r>
      <w:r w:rsidR="00BF0E91">
        <w:t xml:space="preserve">actively </w:t>
      </w:r>
      <w:r w:rsidR="00BF0E91" w:rsidRPr="00777A62">
        <w:t>approachin</w:t>
      </w:r>
      <w:r w:rsidR="00BF0E91">
        <w:t>g students in open spaces (e.g. outside buil</w:t>
      </w:r>
      <w:r w:rsidR="00752F65">
        <w:t>dings) on</w:t>
      </w:r>
      <w:r w:rsidR="00BF0E91">
        <w:t xml:space="preserve"> University </w:t>
      </w:r>
      <w:r w:rsidR="00BF0E91" w:rsidRPr="00777A62">
        <w:t>premises.</w:t>
      </w:r>
      <w:r>
        <w:t xml:space="preserve"> </w:t>
      </w:r>
      <w:r w:rsidR="00BF0E91" w:rsidRPr="00777A62">
        <w:t xml:space="preserve">In terms of outcomes N=14 were recruited via </w:t>
      </w:r>
      <w:ins w:id="80" w:author="csadm1n01" w:date="2014-08-26T12:20:00Z">
        <w:r w:rsidR="002A4E5D">
          <w:t xml:space="preserve">the </w:t>
        </w:r>
      </w:ins>
      <w:r w:rsidR="00BF0E91" w:rsidRPr="00777A62">
        <w:t xml:space="preserve">e-mail method, N=3 via posters and N=13 via </w:t>
      </w:r>
      <w:r w:rsidR="00BF0E91">
        <w:t>actively approaching individuals</w:t>
      </w:r>
      <w:r w:rsidR="00BF0E91" w:rsidRPr="00777A62">
        <w:t xml:space="preserve">. </w:t>
      </w:r>
      <w:r w:rsidR="00623D3B" w:rsidRPr="00777A62">
        <w:t>Participants were given the option to tak</w:t>
      </w:r>
      <w:r w:rsidR="00623D3B">
        <w:t>e part in either an interview o</w:t>
      </w:r>
      <w:r w:rsidR="00623D3B" w:rsidRPr="00777A62">
        <w:t xml:space="preserve">r focus </w:t>
      </w:r>
      <w:commentRangeStart w:id="81"/>
      <w:r w:rsidR="00623D3B" w:rsidRPr="00777A62">
        <w:t>group</w:t>
      </w:r>
      <w:commentRangeEnd w:id="81"/>
      <w:r w:rsidR="00605486">
        <w:rPr>
          <w:rStyle w:val="CommentReference"/>
        </w:rPr>
        <w:commentReference w:id="81"/>
      </w:r>
      <w:r w:rsidR="00623D3B" w:rsidRPr="00777A62">
        <w:t xml:space="preserve">. </w:t>
      </w:r>
      <w:r w:rsidR="00BF0E91" w:rsidRPr="00777A62">
        <w:t xml:space="preserve">In total 30 male smokers were recruited to the study, </w:t>
      </w:r>
      <w:ins w:id="82" w:author="csadm1n01" w:date="2014-08-26T12:20:00Z">
        <w:r w:rsidR="002A4E5D">
          <w:t xml:space="preserve">with </w:t>
        </w:r>
      </w:ins>
      <w:r w:rsidR="00BF0E91" w:rsidRPr="00777A62">
        <w:t xml:space="preserve">21 </w:t>
      </w:r>
      <w:del w:id="83" w:author="csadm1n01" w:date="2014-08-26T12:20:00Z">
        <w:r w:rsidR="00BF0E91" w:rsidRPr="00777A62" w:rsidDel="002A4E5D">
          <w:delText>took part in</w:delText>
        </w:r>
      </w:del>
      <w:ins w:id="84" w:author="csadm1n01" w:date="2014-08-26T12:20:00Z">
        <w:r w:rsidR="002A4E5D">
          <w:t>opting for</w:t>
        </w:r>
      </w:ins>
      <w:r w:rsidR="00BF0E91" w:rsidRPr="00777A62">
        <w:t xml:space="preserve"> individual interviews and nine in</w:t>
      </w:r>
      <w:r w:rsidR="00BF0E91">
        <w:t xml:space="preserve"> three </w:t>
      </w:r>
      <w:r w:rsidR="00BF0E91" w:rsidRPr="00777A62">
        <w:t xml:space="preserve">focus groups (three male participants in each focus group). The student sample came from a range of disciplines including computing, forensic science and psychology. The </w:t>
      </w:r>
      <w:r w:rsidR="00752F65">
        <w:t xml:space="preserve">sample </w:t>
      </w:r>
      <w:r w:rsidR="00BF0E91" w:rsidRPr="00777A62">
        <w:t>mean age</w:t>
      </w:r>
      <w:r w:rsidR="002A6C20">
        <w:t xml:space="preserve"> was </w:t>
      </w:r>
      <w:r w:rsidR="00BF0E91" w:rsidRPr="00777A62">
        <w:t>22 years.</w:t>
      </w:r>
      <w:r w:rsidR="00BF0E91">
        <w:t xml:space="preserve"> </w:t>
      </w:r>
      <w:r w:rsidR="00BF0E91" w:rsidRPr="00777A62">
        <w:t>All part</w:t>
      </w:r>
      <w:r w:rsidR="00BF0E91">
        <w:t xml:space="preserve">icipants identified as </w:t>
      </w:r>
      <w:r w:rsidR="00BF0E91" w:rsidRPr="00777A62">
        <w:t>smokers</w:t>
      </w:r>
      <w:del w:id="85" w:author="csadm1n01" w:date="2014-08-26T12:20:00Z">
        <w:r w:rsidR="00BF0E91" w:rsidRPr="00777A62" w:rsidDel="002A4E5D">
          <w:delText xml:space="preserve"> </w:delText>
        </w:r>
        <w:commentRangeStart w:id="86"/>
        <w:r w:rsidR="00BF0E91" w:rsidRPr="00777A62" w:rsidDel="002A4E5D">
          <w:delText>and</w:delText>
        </w:r>
      </w:del>
      <w:commentRangeEnd w:id="86"/>
      <w:r w:rsidR="002A4E5D">
        <w:rPr>
          <w:rStyle w:val="CommentReference"/>
        </w:rPr>
        <w:commentReference w:id="86"/>
      </w:r>
      <w:del w:id="87" w:author="csadm1n01" w:date="2014-08-26T12:20:00Z">
        <w:r w:rsidR="00BF0E91" w:rsidRPr="00777A62" w:rsidDel="002A4E5D">
          <w:delText xml:space="preserve"> one as attempting to quit smoking on the day of the intervention session</w:delText>
        </w:r>
      </w:del>
      <w:r w:rsidR="00BF0E91" w:rsidRPr="00777A62">
        <w:t xml:space="preserve">. </w:t>
      </w:r>
    </w:p>
    <w:p w14:paraId="16A9BA84" w14:textId="77777777" w:rsidR="00BF0E91" w:rsidRPr="00777A62" w:rsidRDefault="00BF0E91" w:rsidP="00BF0E91">
      <w:pPr>
        <w:autoSpaceDE w:val="0"/>
        <w:autoSpaceDN w:val="0"/>
        <w:adjustRightInd w:val="0"/>
        <w:spacing w:line="480" w:lineRule="auto"/>
        <w:rPr>
          <w:i/>
        </w:rPr>
      </w:pPr>
      <w:r w:rsidRPr="00777A62">
        <w:rPr>
          <w:i/>
        </w:rPr>
        <w:t xml:space="preserve">Materials </w:t>
      </w:r>
    </w:p>
    <w:p w14:paraId="08652470" w14:textId="77777777" w:rsidR="00BF0E91" w:rsidRDefault="00BF0E91" w:rsidP="00F25B06">
      <w:pPr>
        <w:autoSpaceDE w:val="0"/>
        <w:autoSpaceDN w:val="0"/>
        <w:adjustRightInd w:val="0"/>
        <w:spacing w:line="480" w:lineRule="auto"/>
      </w:pPr>
      <w:del w:id="88" w:author="csadm1n01" w:date="2014-08-26T12:22:00Z">
        <w:r w:rsidRPr="00777A62" w:rsidDel="00605486">
          <w:delText>Materials included:</w:delText>
        </w:r>
      </w:del>
      <w:ins w:id="89" w:author="csadm1n01" w:date="2014-08-26T12:22:00Z">
        <w:r w:rsidR="00605486">
          <w:t>We used the</w:t>
        </w:r>
      </w:ins>
      <w:r w:rsidRPr="00777A62">
        <w:t xml:space="preserve"> A</w:t>
      </w:r>
      <w:r w:rsidR="00F25B06">
        <w:t>pril ag</w:t>
      </w:r>
      <w:r>
        <w:t>e</w:t>
      </w:r>
      <w:r w:rsidR="003F637B">
        <w:t>-</w:t>
      </w:r>
      <w:r w:rsidR="00F25B06">
        <w:t>p</w:t>
      </w:r>
      <w:r w:rsidR="001B2BAC">
        <w:t>rogression s</w:t>
      </w:r>
      <w:r>
        <w:t xml:space="preserve">oftware </w:t>
      </w:r>
      <w:r w:rsidR="006F6482" w:rsidRPr="00A353FE">
        <w:rPr>
          <w:color w:val="000000"/>
        </w:rPr>
        <w:t>(</w:t>
      </w:r>
      <w:r w:rsidR="006F6482">
        <w:rPr>
          <w:color w:val="000000"/>
        </w:rPr>
        <w:t>V</w:t>
      </w:r>
      <w:r w:rsidR="006F6482" w:rsidRPr="00A353FE">
        <w:rPr>
          <w:color w:val="000000"/>
        </w:rPr>
        <w:t xml:space="preserve">ersion 2.6) </w:t>
      </w:r>
      <w:r>
        <w:t>install</w:t>
      </w:r>
      <w:r w:rsidRPr="00777A62">
        <w:t xml:space="preserve">ed on a laptop computer with a built in camera and an audio-recorder. </w:t>
      </w:r>
      <w:r>
        <w:t xml:space="preserve">A semi-structured </w:t>
      </w:r>
      <w:r w:rsidRPr="00777A62">
        <w:t>interview guide with open end</w:t>
      </w:r>
      <w:r>
        <w:t xml:space="preserve">ed </w:t>
      </w:r>
      <w:r>
        <w:lastRenderedPageBreak/>
        <w:t>questions was developed base</w:t>
      </w:r>
      <w:r w:rsidRPr="00777A62">
        <w:t xml:space="preserve">d on previous work (Grogan et al., 2010). </w:t>
      </w:r>
      <w:ins w:id="90" w:author="csadm1n01" w:date="2014-08-26T12:22:00Z">
        <w:r w:rsidR="00605486">
          <w:t xml:space="preserve">Briefly, </w:t>
        </w:r>
      </w:ins>
      <w:del w:id="91" w:author="csadm1n01" w:date="2014-08-26T12:22:00Z">
        <w:r w:rsidRPr="00777A62" w:rsidDel="00605486">
          <w:delText>M</w:delText>
        </w:r>
      </w:del>
      <w:ins w:id="92" w:author="csadm1n01" w:date="2014-08-26T12:22:00Z">
        <w:r w:rsidR="00605486">
          <w:t>m</w:t>
        </w:r>
      </w:ins>
      <w:r>
        <w:t>ale smokers were asked about th</w:t>
      </w:r>
      <w:r w:rsidRPr="00777A62">
        <w:t>eir experience</w:t>
      </w:r>
      <w:ins w:id="93" w:author="csadm1n01" w:date="2014-08-26T12:22:00Z">
        <w:r w:rsidR="00605486">
          <w:t xml:space="preserve"> about</w:t>
        </w:r>
      </w:ins>
      <w:r w:rsidRPr="00777A62">
        <w:t xml:space="preserve"> taking part in the intervention, effectiveness of the programme, suggestions for improvement, impact </w:t>
      </w:r>
      <w:bookmarkStart w:id="94" w:name="9"/>
      <w:bookmarkEnd w:id="94"/>
      <w:r w:rsidRPr="00777A62">
        <w:t>on smoking intentions and physical appearance values</w:t>
      </w:r>
      <w:del w:id="95" w:author="csadm1n01" w:date="2014-08-26T12:23:00Z">
        <w:r w:rsidRPr="00777A62" w:rsidDel="00605486">
          <w:delText xml:space="preserve"> were explored</w:delText>
        </w:r>
      </w:del>
      <w:r w:rsidRPr="00777A62">
        <w:t>. Examples of questions include: ‘What did you think about the intervention?’ and ‘How do you feel</w:t>
      </w:r>
      <w:r>
        <w:t xml:space="preserve"> </w:t>
      </w:r>
      <w:r w:rsidRPr="00777A62">
        <w:t xml:space="preserve">immediately afterwards?’ </w:t>
      </w:r>
      <w:r>
        <w:t xml:space="preserve">Basic demographical information was recorded including age and current smoking status. </w:t>
      </w:r>
    </w:p>
    <w:p w14:paraId="2B337EEE" w14:textId="77777777" w:rsidR="00BF0E91" w:rsidRPr="00777A62" w:rsidRDefault="00BF0E91" w:rsidP="00BF0E91">
      <w:pPr>
        <w:autoSpaceDE w:val="0"/>
        <w:autoSpaceDN w:val="0"/>
        <w:adjustRightInd w:val="0"/>
        <w:spacing w:before="100" w:after="100" w:line="480" w:lineRule="auto"/>
        <w:rPr>
          <w:i/>
        </w:rPr>
      </w:pPr>
      <w:r w:rsidRPr="00777A62">
        <w:rPr>
          <w:i/>
        </w:rPr>
        <w:t xml:space="preserve">Procedure </w:t>
      </w:r>
    </w:p>
    <w:p w14:paraId="71994AAC" w14:textId="77777777" w:rsidR="00BF0E91" w:rsidRDefault="00BF0E91" w:rsidP="00BF0E91">
      <w:pPr>
        <w:autoSpaceDE w:val="0"/>
        <w:autoSpaceDN w:val="0"/>
        <w:adjustRightInd w:val="0"/>
        <w:spacing w:line="480" w:lineRule="auto"/>
      </w:pPr>
      <w:r w:rsidRPr="00777A62">
        <w:t>Ethical approval was granted for this study through [</w:t>
      </w:r>
      <w:del w:id="96" w:author="csadm1n01" w:date="2014-08-26T12:23:00Z">
        <w:r w:rsidRPr="00777A62" w:rsidDel="00605486">
          <w:delText>anonymous until published</w:delText>
        </w:r>
      </w:del>
      <w:ins w:id="97" w:author="csadm1n01" w:date="2014-08-26T12:23:00Z">
        <w:r w:rsidR="00605486">
          <w:t>name removed</w:t>
        </w:r>
      </w:ins>
      <w:r w:rsidRPr="00777A62">
        <w:t>].</w:t>
      </w:r>
      <w:r>
        <w:t xml:space="preserve"> Data was collected between May-December 2013. </w:t>
      </w:r>
      <w:r w:rsidRPr="00777A62">
        <w:t xml:space="preserve">The </w:t>
      </w:r>
      <w:r>
        <w:t>first author</w:t>
      </w:r>
      <w:del w:id="98" w:author="csadm1n01" w:date="2014-08-26T12:24:00Z">
        <w:r w:rsidDel="00605486">
          <w:delText xml:space="preserve"> and</w:delText>
        </w:r>
      </w:del>
      <w:ins w:id="99" w:author="csadm1n01" w:date="2014-08-26T12:24:00Z">
        <w:r w:rsidR="00605486">
          <w:t>/</w:t>
        </w:r>
      </w:ins>
      <w:r>
        <w:t xml:space="preserve"> </w:t>
      </w:r>
      <w:r w:rsidRPr="00777A62">
        <w:t>facilitator</w:t>
      </w:r>
      <w:del w:id="100" w:author="csadm1n01" w:date="2014-08-26T12:23:00Z">
        <w:r w:rsidRPr="00777A62" w:rsidDel="00605486">
          <w:delText xml:space="preserve"> </w:delText>
        </w:r>
      </w:del>
      <w:r w:rsidRPr="00777A62">
        <w:t xml:space="preserve">arranged for all the intervention sessions to be conducted in a quiet room </w:t>
      </w:r>
      <w:r>
        <w:t xml:space="preserve">on </w:t>
      </w:r>
      <w:r w:rsidRPr="00777A62">
        <w:t>[</w:t>
      </w:r>
      <w:del w:id="101" w:author="csadm1n01" w:date="2014-08-26T12:23:00Z">
        <w:r w:rsidRPr="00777A62" w:rsidDel="00605486">
          <w:delText>anonymous until published</w:delText>
        </w:r>
      </w:del>
      <w:ins w:id="102" w:author="csadm1n01" w:date="2014-08-26T12:23:00Z">
        <w:r w:rsidR="00605486">
          <w:t>name removed</w:t>
        </w:r>
      </w:ins>
      <w:r w:rsidRPr="00777A62">
        <w:t>] premises. Before taking part</w:t>
      </w:r>
      <w:r>
        <w:t xml:space="preserve"> </w:t>
      </w:r>
      <w:r w:rsidRPr="00777A62">
        <w:t xml:space="preserve">in the intervention the facilitator </w:t>
      </w:r>
      <w:r>
        <w:t xml:space="preserve">discussed anonymity, allowed time for </w:t>
      </w:r>
      <w:r w:rsidRPr="00777A62">
        <w:t>participan</w:t>
      </w:r>
      <w:r>
        <w:t>ts to ask a</w:t>
      </w:r>
      <w:r w:rsidRPr="00777A62">
        <w:t>ny questions</w:t>
      </w:r>
      <w:r>
        <w:t xml:space="preserve"> and ensured there was a good level of rapport.</w:t>
      </w:r>
      <w:r w:rsidRPr="00777A62">
        <w:t xml:space="preserve"> Participants read </w:t>
      </w:r>
      <w:r>
        <w:t>an information</w:t>
      </w:r>
      <w:r w:rsidR="00975EF9">
        <w:t xml:space="preserve"> sheet </w:t>
      </w:r>
      <w:r>
        <w:t xml:space="preserve">and completed </w:t>
      </w:r>
      <w:r w:rsidRPr="00777A62">
        <w:t>a consent form</w:t>
      </w:r>
      <w:ins w:id="103" w:author="csadm1n01" w:date="2014-08-26T12:25:00Z">
        <w:r w:rsidR="00605486">
          <w:t>,</w:t>
        </w:r>
      </w:ins>
      <w:r w:rsidRPr="00777A62">
        <w:t xml:space="preserve"> which the facilitator also signed. </w:t>
      </w:r>
      <w:r>
        <w:t xml:space="preserve">The facilitator informed participants that the </w:t>
      </w:r>
      <w:r w:rsidR="002A6C20">
        <w:t>intervention session was aimed at</w:t>
      </w:r>
      <w:r>
        <w:t xml:space="preserve"> understand</w:t>
      </w:r>
      <w:r w:rsidR="002A6C20">
        <w:t>ing</w:t>
      </w:r>
      <w:r>
        <w:t xml:space="preserve"> how male smokers experience this type of intervention. </w:t>
      </w:r>
    </w:p>
    <w:p w14:paraId="20D29D00" w14:textId="77777777" w:rsidR="00BF0E91" w:rsidRDefault="00945D7D" w:rsidP="00BF0E91">
      <w:pPr>
        <w:autoSpaceDE w:val="0"/>
        <w:autoSpaceDN w:val="0"/>
        <w:adjustRightInd w:val="0"/>
        <w:spacing w:line="480" w:lineRule="auto"/>
        <w:ind w:firstLine="720"/>
      </w:pPr>
      <w:r>
        <w:t>Firstly a photograph of the participant was taken and uploaded to the age</w:t>
      </w:r>
      <w:r w:rsidR="003F637B">
        <w:t>-</w:t>
      </w:r>
      <w:r>
        <w:t>progression software. T</w:t>
      </w:r>
      <w:r w:rsidR="00BF0E91" w:rsidRPr="00777A62">
        <w:t>he recording device was turned on</w:t>
      </w:r>
      <w:r w:rsidR="00BF0E91">
        <w:t xml:space="preserve"> directly after uploading the image to the software </w:t>
      </w:r>
      <w:r w:rsidR="00BF0E91" w:rsidRPr="00777A62">
        <w:t>in order to gain information on</w:t>
      </w:r>
      <w:r w:rsidR="002A6C20">
        <w:t xml:space="preserve"> the </w:t>
      </w:r>
      <w:r w:rsidR="00BF0E91" w:rsidRPr="00777A62">
        <w:t>participant</w:t>
      </w:r>
      <w:r w:rsidR="002A6C20">
        <w:t>’</w:t>
      </w:r>
      <w:r w:rsidR="00BF0E91" w:rsidRPr="00777A62">
        <w:t>s initial thoughts a</w:t>
      </w:r>
      <w:r w:rsidR="00BF0E91">
        <w:t xml:space="preserve">nd reactions. </w:t>
      </w:r>
      <w:r>
        <w:t xml:space="preserve">A number </w:t>
      </w:r>
      <w:r>
        <w:lastRenderedPageBreak/>
        <w:t xml:space="preserve">of software </w:t>
      </w:r>
      <w:r w:rsidR="00BF0E91" w:rsidRPr="00777A62">
        <w:t xml:space="preserve">process steps were completed </w:t>
      </w:r>
      <w:r>
        <w:t xml:space="preserve">resulting in </w:t>
      </w:r>
      <w:r w:rsidR="00BF0E91" w:rsidRPr="00777A62">
        <w:t>two images</w:t>
      </w:r>
      <w:r>
        <w:t xml:space="preserve"> being</w:t>
      </w:r>
      <w:r w:rsidR="00BF0E91">
        <w:t xml:space="preserve"> displayed on the computer screen. Before pressing pla</w:t>
      </w:r>
      <w:r w:rsidR="00BF0E91" w:rsidRPr="00777A62">
        <w:t>y to demonstrate the ageing process, the facilitator informed participants that the image on the left hand side o</w:t>
      </w:r>
      <w:r w:rsidR="00EF6CFC">
        <w:t>f the screen would age as a non-</w:t>
      </w:r>
      <w:r w:rsidR="00BF0E91" w:rsidRPr="00777A62">
        <w:t>smoker and the image on the right hand side of the screen would age as a one</w:t>
      </w:r>
      <w:r w:rsidR="00BF0E91">
        <w:t>-</w:t>
      </w:r>
      <w:r w:rsidR="00BF0E91" w:rsidRPr="00777A62">
        <w:t>pack a d</w:t>
      </w:r>
      <w:r w:rsidR="00BF0E91">
        <w:t xml:space="preserve">ay smoker. The participants </w:t>
      </w:r>
      <w:r w:rsidR="00EC25AA">
        <w:t xml:space="preserve">then </w:t>
      </w:r>
      <w:r w:rsidR="00BF0E91" w:rsidRPr="00777A62">
        <w:t>viewed their images ageing</w:t>
      </w:r>
      <w:r w:rsidR="00BF0E91">
        <w:t xml:space="preserve"> </w:t>
      </w:r>
      <w:r w:rsidR="00BF0E91" w:rsidRPr="00777A62">
        <w:t>on the computer screen as a</w:t>
      </w:r>
      <w:r w:rsidR="00EF6CFC">
        <w:t xml:space="preserve"> non-</w:t>
      </w:r>
      <w:r w:rsidR="00BF0E91">
        <w:t>smoker compared to a smoke</w:t>
      </w:r>
      <w:r w:rsidR="00BF0E91" w:rsidRPr="00777A62">
        <w:t xml:space="preserve">r in two year intervals from their current age to the maximum age of 72 years old. In the focus group sessions participants firstly took part in the age–progression intervention individually and then joined as a group at the end to discuss their experiences. </w:t>
      </w:r>
    </w:p>
    <w:p w14:paraId="4ADDCDDC" w14:textId="77777777" w:rsidR="00BF0E91" w:rsidRDefault="002A6C20" w:rsidP="00BF0E91">
      <w:pPr>
        <w:autoSpaceDE w:val="0"/>
        <w:autoSpaceDN w:val="0"/>
        <w:adjustRightInd w:val="0"/>
        <w:spacing w:line="480" w:lineRule="auto"/>
        <w:ind w:firstLine="720"/>
      </w:pPr>
      <w:r>
        <w:t>A semi-</w:t>
      </w:r>
      <w:r w:rsidR="00BF0E91">
        <w:t xml:space="preserve">structured interview guide was used to </w:t>
      </w:r>
      <w:del w:id="104" w:author="csadm1n01" w:date="2014-08-26T12:30:00Z">
        <w:r w:rsidR="00BF0E91" w:rsidDel="00BF2E4A">
          <w:delText xml:space="preserve">explore </w:delText>
        </w:r>
      </w:del>
      <w:ins w:id="105" w:author="csadm1n01" w:date="2014-08-26T12:30:00Z">
        <w:r w:rsidR="00BF2E4A">
          <w:t xml:space="preserve">examine </w:t>
        </w:r>
      </w:ins>
      <w:r w:rsidR="00BF0E91">
        <w:t xml:space="preserve">how the male smokers experienced the intervention. The </w:t>
      </w:r>
      <w:r w:rsidR="00AC3A2B">
        <w:t xml:space="preserve">interviews and focus groups ranged </w:t>
      </w:r>
      <w:r w:rsidR="00BF0E91">
        <w:t>between 12 and 52 minutes</w:t>
      </w:r>
      <w:r w:rsidR="00AC3A2B">
        <w:t xml:space="preserve"> (Mean: 24 minutes</w:t>
      </w:r>
      <w:r w:rsidR="00BF0E91">
        <w:t>). After the intervention</w:t>
      </w:r>
      <w:ins w:id="106" w:author="csadm1n01" w:date="2014-08-26T12:30:00Z">
        <w:r w:rsidR="00BF2E4A">
          <w:t>/interview</w:t>
        </w:r>
      </w:ins>
      <w:r w:rsidR="00BF0E91">
        <w:t xml:space="preserve"> sessions </w:t>
      </w:r>
      <w:r w:rsidR="00EF6CFC">
        <w:t xml:space="preserve">participants were thanked for taking part and </w:t>
      </w:r>
      <w:r w:rsidR="00BF0E91">
        <w:t>any questions were handled with care</w:t>
      </w:r>
      <w:r w:rsidR="00AC3A2B">
        <w:t>;</w:t>
      </w:r>
      <w:r w:rsidR="00BF0E91">
        <w:t xml:space="preserve"> contact details of the facilitator were provided. </w:t>
      </w:r>
    </w:p>
    <w:p w14:paraId="3A2F47FD" w14:textId="77777777" w:rsidR="00BF0E91" w:rsidRDefault="00BF0E91" w:rsidP="00BF0E91">
      <w:pPr>
        <w:autoSpaceDE w:val="0"/>
        <w:autoSpaceDN w:val="0"/>
        <w:adjustRightInd w:val="0"/>
        <w:spacing w:before="100" w:after="100" w:line="480" w:lineRule="auto"/>
        <w:rPr>
          <w:i/>
        </w:rPr>
      </w:pPr>
      <w:r w:rsidRPr="00777A62">
        <w:rPr>
          <w:i/>
        </w:rPr>
        <w:t xml:space="preserve">Data Analysis </w:t>
      </w:r>
      <w:bookmarkStart w:id="107" w:name="10"/>
      <w:bookmarkEnd w:id="107"/>
    </w:p>
    <w:p w14:paraId="42E9914C" w14:textId="77777777" w:rsidR="00BF0E91" w:rsidRDefault="00A60F9B" w:rsidP="00BF0E91">
      <w:pPr>
        <w:autoSpaceDE w:val="0"/>
        <w:autoSpaceDN w:val="0"/>
        <w:adjustRightInd w:val="0"/>
        <w:spacing w:before="100" w:after="100" w:line="480" w:lineRule="auto"/>
      </w:pPr>
      <w:r>
        <w:t xml:space="preserve">Data was subjected to an inductive </w:t>
      </w:r>
      <w:r w:rsidR="00BF0E91">
        <w:t>thematic analysis</w:t>
      </w:r>
      <w:ins w:id="108" w:author="csadm1n01" w:date="2014-08-26T12:30:00Z">
        <w:r w:rsidR="00BF2E4A">
          <w:t>,</w:t>
        </w:r>
      </w:ins>
      <w:r w:rsidR="00BF0E91">
        <w:t xml:space="preserve"> chosen due to </w:t>
      </w:r>
      <w:del w:id="109" w:author="csadm1n01" w:date="2014-08-26T12:30:00Z">
        <w:r w:rsidR="00BF0E91" w:rsidDel="00BF2E4A">
          <w:delText xml:space="preserve">the strengths of </w:delText>
        </w:r>
      </w:del>
      <w:r w:rsidR="00BF0E91">
        <w:t>provid</w:t>
      </w:r>
      <w:ins w:id="110" w:author="csadm1n01" w:date="2014-08-26T12:30:00Z">
        <w:r w:rsidR="00BF2E4A">
          <w:t>e</w:t>
        </w:r>
      </w:ins>
      <w:del w:id="111" w:author="csadm1n01" w:date="2014-08-26T12:30:00Z">
        <w:r w:rsidR="00BF0E91" w:rsidDel="00BF2E4A">
          <w:delText>ing</w:delText>
        </w:r>
      </w:del>
      <w:r w:rsidR="00BF0E91">
        <w:t xml:space="preserve"> a rich</w:t>
      </w:r>
      <w:r w:rsidR="00AF4B19">
        <w:t xml:space="preserve"> and</w:t>
      </w:r>
      <w:r w:rsidR="00E65E48">
        <w:t xml:space="preserve"> </w:t>
      </w:r>
      <w:r w:rsidR="00BF0E91">
        <w:t xml:space="preserve">detailed interpretation </w:t>
      </w:r>
      <w:r>
        <w:t xml:space="preserve">of accounts </w:t>
      </w:r>
      <w:r w:rsidR="00BF0E91">
        <w:t xml:space="preserve">(Braun &amp; Clarke, 2006). </w:t>
      </w:r>
      <w:r>
        <w:t xml:space="preserve">The first author transcribed all the recordings and the analysis process began at this stage in terms of becoming </w:t>
      </w:r>
      <w:r w:rsidR="00AF4B19">
        <w:t>familiar with the data</w:t>
      </w:r>
      <w:r>
        <w:t>. Whilst transcribing</w:t>
      </w:r>
      <w:r w:rsidR="00F27E65">
        <w:t>,</w:t>
      </w:r>
      <w:r>
        <w:t xml:space="preserve"> t</w:t>
      </w:r>
      <w:r w:rsidR="00AF4B19">
        <w:t xml:space="preserve">he first author </w:t>
      </w:r>
      <w:del w:id="112" w:author="csadm1n01" w:date="2014-08-26T12:31:00Z">
        <w:r w:rsidR="00AF4B19" w:rsidDel="00BF2E4A">
          <w:delText>wrote notes</w:delText>
        </w:r>
      </w:del>
      <w:ins w:id="113" w:author="csadm1n01" w:date="2014-08-26T12:31:00Z">
        <w:r w:rsidR="00BF2E4A">
          <w:t>noted</w:t>
        </w:r>
      </w:ins>
      <w:r w:rsidR="00AF4B19">
        <w:t xml:space="preserve"> </w:t>
      </w:r>
      <w:ins w:id="114" w:author="csadm1n01" w:date="2014-08-26T12:31:00Z">
        <w:r w:rsidR="00BF2E4A">
          <w:t>initial</w:t>
        </w:r>
      </w:ins>
      <w:del w:id="115" w:author="csadm1n01" w:date="2014-08-26T12:31:00Z">
        <w:r w:rsidR="00AF4B19" w:rsidDel="00BF2E4A">
          <w:delText>on</w:delText>
        </w:r>
      </w:del>
      <w:r w:rsidR="00AF4B19">
        <w:t xml:space="preserve"> ideas</w:t>
      </w:r>
      <w:r w:rsidR="00100ECD">
        <w:t>,</w:t>
      </w:r>
      <w:r w:rsidR="00AF4B19">
        <w:t xml:space="preserve"> possible emerging themes and </w:t>
      </w:r>
      <w:r w:rsidR="00AF4B19">
        <w:lastRenderedPageBreak/>
        <w:t xml:space="preserve">patterns. </w:t>
      </w:r>
      <w:r w:rsidR="00BF0E91">
        <w:t xml:space="preserve">After transcription was completed, the transcripts were printed and the first author completed line-by-line open coding involving searching for </w:t>
      </w:r>
      <w:r w:rsidR="0013719C">
        <w:t>themes and patterns inductively.</w:t>
      </w:r>
      <w:r w:rsidR="007C6FF9">
        <w:t xml:space="preserve"> </w:t>
      </w:r>
      <w:r w:rsidR="00626C8C">
        <w:t>Through constant comparison and by referring continuously to the transcripts</w:t>
      </w:r>
      <w:r w:rsidR="00AC3A2B">
        <w:t>,</w:t>
      </w:r>
      <w:r w:rsidR="00626C8C">
        <w:t xml:space="preserve"> a list of key and sub themes were confirmed. </w:t>
      </w:r>
      <w:r w:rsidR="00BF0E91">
        <w:t xml:space="preserve">Once </w:t>
      </w:r>
      <w:del w:id="116" w:author="csadm1n01" w:date="2014-08-26T12:32:00Z">
        <w:r w:rsidR="00BF0E91" w:rsidDel="00B23CFC">
          <w:delText>happy with the analysis</w:delText>
        </w:r>
      </w:del>
      <w:ins w:id="117" w:author="csadm1n01" w:date="2014-08-26T12:32:00Z">
        <w:r w:rsidR="00B23CFC">
          <w:t>completed</w:t>
        </w:r>
      </w:ins>
      <w:r w:rsidR="00AC3A2B">
        <w:t>,</w:t>
      </w:r>
      <w:r w:rsidR="00BF0E91">
        <w:t xml:space="preserve"> </w:t>
      </w:r>
      <w:del w:id="118" w:author="csadm1n01" w:date="2014-08-26T12:32:00Z">
        <w:r w:rsidR="00BF0E91" w:rsidDel="00B23CFC">
          <w:delText>that there was sufficient evidence to support the identified key and sub themes</w:delText>
        </w:r>
      </w:del>
      <w:r w:rsidR="00F27E65">
        <w:t>, the</w:t>
      </w:r>
      <w:r w:rsidR="00BF0E91">
        <w:t xml:space="preserve"> first author sent the analysis to </w:t>
      </w:r>
      <w:r w:rsidR="001D45FF">
        <w:t>author two and four</w:t>
      </w:r>
      <w:r w:rsidR="00BF0E91">
        <w:t xml:space="preserve"> for feedback. Once the feedback was received the analysis was revised, further verified and finalised. </w:t>
      </w:r>
      <w:r w:rsidR="007F4251">
        <w:t>A final model (Figure 1) was</w:t>
      </w:r>
      <w:r w:rsidR="00AC3A2B">
        <w:t xml:space="preserve"> validated by the three authors. </w:t>
      </w:r>
    </w:p>
    <w:p w14:paraId="1577E907" w14:textId="77777777" w:rsidR="0042656F" w:rsidRDefault="0042656F" w:rsidP="001B1949">
      <w:pPr>
        <w:spacing w:line="480" w:lineRule="auto"/>
        <w:outlineLvl w:val="0"/>
        <w:rPr>
          <w:u w:val="single"/>
        </w:rPr>
      </w:pPr>
      <w:bookmarkStart w:id="119" w:name="OLE_LINK1"/>
      <w:r w:rsidRPr="00724028">
        <w:rPr>
          <w:u w:val="single"/>
        </w:rPr>
        <w:t>Results</w:t>
      </w:r>
    </w:p>
    <w:p w14:paraId="343371E8" w14:textId="77777777" w:rsidR="00831DD4" w:rsidRDefault="00DD5DFC" w:rsidP="001B1949">
      <w:pPr>
        <w:spacing w:line="480" w:lineRule="auto"/>
        <w:outlineLvl w:val="0"/>
      </w:pPr>
      <w:r w:rsidRPr="00DD5DFC">
        <w:t xml:space="preserve">The model (Figure 1) </w:t>
      </w:r>
      <w:r>
        <w:t xml:space="preserve">shows the core theme and inter-linking key themes. </w:t>
      </w:r>
      <w:r w:rsidR="004C227A">
        <w:t>The c</w:t>
      </w:r>
      <w:r w:rsidR="00831DD4">
        <w:t xml:space="preserve">ore theme ‘personal relevance’ was chosen as it was central to accounts and linked to all the key themes presented. </w:t>
      </w:r>
    </w:p>
    <w:p w14:paraId="34A5AC3F" w14:textId="77777777" w:rsidR="00831DD4" w:rsidRPr="00831DD4" w:rsidRDefault="00831DD4" w:rsidP="00831DD4">
      <w:pPr>
        <w:autoSpaceDE w:val="0"/>
        <w:autoSpaceDN w:val="0"/>
        <w:adjustRightInd w:val="0"/>
        <w:spacing w:before="100" w:after="100" w:line="480" w:lineRule="auto"/>
        <w:rPr>
          <w:b/>
          <w:i/>
        </w:rPr>
      </w:pPr>
      <w:r w:rsidRPr="00483C6B">
        <w:rPr>
          <w:b/>
          <w:i/>
        </w:rPr>
        <w:t>Insert Figu</w:t>
      </w:r>
      <w:r>
        <w:rPr>
          <w:b/>
          <w:i/>
        </w:rPr>
        <w:t>re 1 about here</w:t>
      </w:r>
    </w:p>
    <w:p w14:paraId="52CDB3FE" w14:textId="77777777" w:rsidR="004A2E15" w:rsidRPr="00DD5DFC" w:rsidRDefault="00042EB2" w:rsidP="001B1949">
      <w:pPr>
        <w:spacing w:line="480" w:lineRule="auto"/>
        <w:outlineLvl w:val="0"/>
      </w:pPr>
      <w:r>
        <w:t xml:space="preserve">Particular quotations in this section have been chosen to evidence the identified core and key </w:t>
      </w:r>
      <w:commentRangeStart w:id="120"/>
      <w:r>
        <w:t>themes</w:t>
      </w:r>
      <w:commentRangeEnd w:id="120"/>
      <w:r w:rsidR="00B23CFC">
        <w:rPr>
          <w:rStyle w:val="CommentReference"/>
        </w:rPr>
        <w:commentReference w:id="120"/>
      </w:r>
      <w:r>
        <w:t>. Basic participant information is provided after each quotation below including identifier number,</w:t>
      </w:r>
      <w:r w:rsidR="00B87A61">
        <w:t xml:space="preserve"> whether the </w:t>
      </w:r>
      <w:r w:rsidR="00A94175">
        <w:t xml:space="preserve">quote was from a focus group </w:t>
      </w:r>
      <w:r w:rsidR="00B87A61">
        <w:t>(FG)</w:t>
      </w:r>
      <w:r w:rsidR="00A94175">
        <w:t xml:space="preserve">, </w:t>
      </w:r>
      <w:r>
        <w:t>pseudonym (</w:t>
      </w:r>
      <w:r w:rsidRPr="008A2B23">
        <w:t>used to preserve anonymity</w:t>
      </w:r>
      <w:r>
        <w:t xml:space="preserve">) and transcript line numbers.  </w:t>
      </w:r>
    </w:p>
    <w:p w14:paraId="387EFF93" w14:textId="77777777" w:rsidR="004A2E15" w:rsidRDefault="004A2E15" w:rsidP="001B1949">
      <w:pPr>
        <w:spacing w:line="480" w:lineRule="auto"/>
        <w:outlineLvl w:val="0"/>
        <w:rPr>
          <w:b/>
          <w:i/>
        </w:rPr>
      </w:pPr>
      <w:r w:rsidRPr="00DD5DFC">
        <w:rPr>
          <w:b/>
          <w:i/>
        </w:rPr>
        <w:t xml:space="preserve">Personal relevance </w:t>
      </w:r>
    </w:p>
    <w:p w14:paraId="7B1F7E3E" w14:textId="77777777" w:rsidR="000E190B" w:rsidRDefault="004A2E15" w:rsidP="000E190B">
      <w:pPr>
        <w:tabs>
          <w:tab w:val="left" w:pos="459"/>
        </w:tabs>
        <w:spacing w:line="480" w:lineRule="auto"/>
        <w:outlineLvl w:val="0"/>
      </w:pPr>
      <w:r>
        <w:lastRenderedPageBreak/>
        <w:t xml:space="preserve">The core theme included ‘Personal Relevance’ where the majority of the participants explained that it was viewing their own facial image being aged </w:t>
      </w:r>
      <w:r w:rsidR="00FA4AA4">
        <w:t xml:space="preserve">rather than a generalised example </w:t>
      </w:r>
      <w:r>
        <w:t>that made the intervention effective. For instance:</w:t>
      </w:r>
    </w:p>
    <w:p w14:paraId="023B1A8C" w14:textId="77777777" w:rsidR="00FA4AA4" w:rsidRDefault="002423C4" w:rsidP="00FA4AA4">
      <w:pPr>
        <w:pStyle w:val="ListParagraph"/>
        <w:spacing w:line="480" w:lineRule="auto"/>
        <w:ind w:left="567"/>
      </w:pPr>
      <w:r w:rsidRPr="00483C6B">
        <w:t>‘</w:t>
      </w:r>
      <w:r w:rsidR="00022CAD" w:rsidRPr="00483C6B">
        <w:t>I think people just need to see it for themselves really (</w:t>
      </w:r>
      <w:commentRangeStart w:id="121"/>
      <w:r w:rsidR="00022CAD" w:rsidRPr="00483C6B">
        <w:t>1</w:t>
      </w:r>
      <w:commentRangeEnd w:id="121"/>
      <w:r w:rsidR="00B23CFC">
        <w:rPr>
          <w:rStyle w:val="CommentReference"/>
          <w:lang w:val="en-US" w:eastAsia="en-US"/>
        </w:rPr>
        <w:commentReference w:id="121"/>
      </w:r>
      <w:r w:rsidR="00022CAD" w:rsidRPr="00483C6B">
        <w:t>) It’s alright a Doctor telling you that this is going to happen but everybody, even myself who is doing Biology, you still seem to brush it off and think it won’t happen to me but when you see it for yourself it’s a whole different pebble</w:t>
      </w:r>
      <w:r w:rsidRPr="00483C6B">
        <w:t>’</w:t>
      </w:r>
      <w:r w:rsidR="00022CAD" w:rsidRPr="00483C6B">
        <w:t xml:space="preserve"> (P6, Jake, age 24 years, L181-184)</w:t>
      </w:r>
      <w:r w:rsidR="00FA4AA4">
        <w:t>;</w:t>
      </w:r>
      <w:r w:rsidR="00FA4AA4" w:rsidRPr="00483C6B">
        <w:t xml:space="preserve"> </w:t>
      </w:r>
    </w:p>
    <w:p w14:paraId="30761074" w14:textId="77777777" w:rsidR="00022CAD" w:rsidRPr="00483C6B" w:rsidRDefault="002423C4" w:rsidP="00FA4AA4">
      <w:pPr>
        <w:pStyle w:val="ListParagraph"/>
        <w:spacing w:line="480" w:lineRule="auto"/>
        <w:ind w:left="567"/>
      </w:pPr>
      <w:r w:rsidRPr="00483C6B">
        <w:t>‘</w:t>
      </w:r>
      <w:r w:rsidR="00490389" w:rsidRPr="00483C6B">
        <w:t>A</w:t>
      </w:r>
      <w:r w:rsidR="00022CAD" w:rsidRPr="00483C6B">
        <w:t>nd not only that it’s personal as well it’s me on that screen (2) you know it’s me on that screen I’m looking at how I’m going to age in years to come (2) you know it’s not s</w:t>
      </w:r>
      <w:r w:rsidR="009B7698">
        <w:t>omebody else</w:t>
      </w:r>
      <w:r w:rsidRPr="00483C6B">
        <w:t>’</w:t>
      </w:r>
      <w:r w:rsidR="00022CAD" w:rsidRPr="00483C6B">
        <w:t xml:space="preserve"> (P22, Keith, age 25 years, L317-319)</w:t>
      </w:r>
      <w:r w:rsidR="009B3209" w:rsidRPr="00483C6B">
        <w:t>.</w:t>
      </w:r>
    </w:p>
    <w:p w14:paraId="3C61F056" w14:textId="77777777" w:rsidR="004A2E15" w:rsidRPr="00483C6B" w:rsidRDefault="004A2E15" w:rsidP="00490389">
      <w:pPr>
        <w:tabs>
          <w:tab w:val="left" w:pos="459"/>
        </w:tabs>
        <w:spacing w:line="480" w:lineRule="auto"/>
        <w:outlineLvl w:val="0"/>
      </w:pPr>
      <w:r w:rsidRPr="00483C6B">
        <w:t xml:space="preserve">Other anti-smoking interventions and advertisements were discussed with many participants referring to them as </w:t>
      </w:r>
      <w:del w:id="122" w:author="csadm1n01" w:date="2014-08-26T12:34:00Z">
        <w:r w:rsidRPr="00483C6B" w:rsidDel="00B23CFC">
          <w:delText xml:space="preserve">not </w:delText>
        </w:r>
      </w:del>
      <w:ins w:id="123" w:author="csadm1n01" w:date="2014-08-26T12:34:00Z">
        <w:r w:rsidR="00B23CFC">
          <w:t>im</w:t>
        </w:r>
      </w:ins>
      <w:r w:rsidRPr="00483C6B">
        <w:t>personal:</w:t>
      </w:r>
    </w:p>
    <w:p w14:paraId="144DD495" w14:textId="77777777" w:rsidR="00490389" w:rsidRPr="00483C6B" w:rsidRDefault="002423C4" w:rsidP="00490389">
      <w:pPr>
        <w:tabs>
          <w:tab w:val="left" w:pos="993"/>
        </w:tabs>
        <w:spacing w:line="480" w:lineRule="auto"/>
        <w:ind w:left="567"/>
      </w:pPr>
      <w:r w:rsidRPr="00483C6B">
        <w:t>‘</w:t>
      </w:r>
      <w:r w:rsidR="009B7698">
        <w:t>C</w:t>
      </w:r>
      <w:r w:rsidR="00490389" w:rsidRPr="00483C6B">
        <w:t>igarette packets these days come with all the lung images on but you never actually see your own lungs so (1) it doesn’t really affect you</w:t>
      </w:r>
      <w:r w:rsidR="009B7698">
        <w:t>,</w:t>
      </w:r>
      <w:r w:rsidR="00490389" w:rsidRPr="00483C6B">
        <w:t xml:space="preserve"> you know cool I’m never going to see so does it really matter to me</w:t>
      </w:r>
      <w:r w:rsidRPr="00483C6B">
        <w:t>’</w:t>
      </w:r>
      <w:r w:rsidR="00490389" w:rsidRPr="00483C6B">
        <w:t xml:space="preserve"> (P25, Liam, age 22 years, L164-167)</w:t>
      </w:r>
      <w:r w:rsidR="009B7698">
        <w:t>.</w:t>
      </w:r>
    </w:p>
    <w:p w14:paraId="08E11A98" w14:textId="77777777" w:rsidR="004A2E15" w:rsidRPr="00483C6B" w:rsidRDefault="004A2E15" w:rsidP="00490389">
      <w:pPr>
        <w:pStyle w:val="ListParagraph"/>
        <w:spacing w:line="480" w:lineRule="auto"/>
        <w:ind w:left="0"/>
      </w:pPr>
      <w:r w:rsidRPr="00FA4AA4">
        <w:t>It was suggested</w:t>
      </w:r>
      <w:r w:rsidRPr="00483C6B">
        <w:t xml:space="preserve"> that many of the men were accustomed to health warnings about smoking disseminated via media avenues and that habituation may occur: </w:t>
      </w:r>
    </w:p>
    <w:p w14:paraId="3EC5F11E" w14:textId="77777777" w:rsidR="002423C4" w:rsidRPr="00483C6B" w:rsidRDefault="002423C4" w:rsidP="0066690E">
      <w:pPr>
        <w:pStyle w:val="ListParagraph"/>
        <w:tabs>
          <w:tab w:val="left" w:pos="851"/>
        </w:tabs>
        <w:spacing w:line="480" w:lineRule="auto"/>
        <w:ind w:left="567"/>
      </w:pPr>
      <w:r w:rsidRPr="00483C6B">
        <w:lastRenderedPageBreak/>
        <w:t xml:space="preserve">‘I don’t think the health ads </w:t>
      </w:r>
      <w:r w:rsidR="00521A27">
        <w:t xml:space="preserve">[advertisements] </w:t>
      </w:r>
      <w:r w:rsidRPr="00483C6B">
        <w:t>really help you want to quit (1) you get used to them don’t you? (1)’ (P30, Mark, age 22 years, L160-162)</w:t>
      </w:r>
      <w:r w:rsidR="009B7698">
        <w:t>.</w:t>
      </w:r>
    </w:p>
    <w:p w14:paraId="4ABFD2B5" w14:textId="77777777" w:rsidR="004A2E15" w:rsidRPr="00483C6B" w:rsidRDefault="004A2E15" w:rsidP="00290DCF">
      <w:pPr>
        <w:tabs>
          <w:tab w:val="left" w:pos="459"/>
        </w:tabs>
        <w:spacing w:line="480" w:lineRule="auto"/>
        <w:outlineLvl w:val="0"/>
      </w:pPr>
      <w:r w:rsidRPr="00483C6B">
        <w:t xml:space="preserve">Some men explained that they knew smoking was bad for them and were not oblivious to the fact; however </w:t>
      </w:r>
      <w:del w:id="124" w:author="csadm1n01" w:date="2014-08-26T12:35:00Z">
        <w:r w:rsidRPr="00483C6B" w:rsidDel="00B23CFC">
          <w:delText xml:space="preserve">they found the experience of </w:delText>
        </w:r>
      </w:del>
      <w:r w:rsidRPr="00483C6B">
        <w:t xml:space="preserve">viewing their own images </w:t>
      </w:r>
      <w:ins w:id="125" w:author="csadm1n01" w:date="2014-08-26T12:35:00Z">
        <w:r w:rsidR="00B23CFC">
          <w:t>encouraged the</w:t>
        </w:r>
      </w:ins>
      <w:del w:id="126" w:author="csadm1n01" w:date="2014-08-26T12:36:00Z">
        <w:r w:rsidRPr="00483C6B" w:rsidDel="00B23CFC">
          <w:delText>as</w:delText>
        </w:r>
        <w:r w:rsidR="00521A27" w:rsidDel="00B23CFC">
          <w:delText xml:space="preserve"> a</w:delText>
        </w:r>
      </w:del>
      <w:r w:rsidR="00521A27">
        <w:t xml:space="preserve"> realisation that smoking could</w:t>
      </w:r>
      <w:r w:rsidRPr="00483C6B">
        <w:t xml:space="preserve"> impact them personally in the future. For instance: </w:t>
      </w:r>
    </w:p>
    <w:p w14:paraId="3C03362E" w14:textId="77777777" w:rsidR="00290DCF" w:rsidRPr="00483C6B" w:rsidRDefault="002423C4" w:rsidP="0066690E">
      <w:pPr>
        <w:pStyle w:val="ListParagraph"/>
        <w:spacing w:line="480" w:lineRule="auto"/>
        <w:ind w:left="567"/>
      </w:pPr>
      <w:r w:rsidRPr="00483C6B">
        <w:t>‘</w:t>
      </w:r>
      <w:r w:rsidR="004A2E15" w:rsidRPr="00483C6B">
        <w:t>I do know that smoking is bad for you and everything (1) but like when you see it in person when you see it happen to you with those p</w:t>
      </w:r>
      <w:r w:rsidR="00290DCF" w:rsidRPr="00483C6B">
        <w:t>ictures it’s quite scary</w:t>
      </w:r>
      <w:r w:rsidRPr="00483C6B">
        <w:t>’</w:t>
      </w:r>
      <w:r w:rsidR="004A2E15" w:rsidRPr="00483C6B">
        <w:t xml:space="preserve"> (P</w:t>
      </w:r>
      <w:r w:rsidR="009B7698">
        <w:t>4, Jason, age 22 years, L87-88).</w:t>
      </w:r>
    </w:p>
    <w:p w14:paraId="6242670A" w14:textId="77777777" w:rsidR="002423C4" w:rsidRPr="00483C6B" w:rsidRDefault="002423C4" w:rsidP="002423C4">
      <w:pPr>
        <w:spacing w:line="480" w:lineRule="auto"/>
        <w:outlineLvl w:val="0"/>
        <w:rPr>
          <w:b/>
          <w:i/>
        </w:rPr>
      </w:pPr>
      <w:r w:rsidRPr="00483C6B">
        <w:rPr>
          <w:b/>
          <w:i/>
        </w:rPr>
        <w:t>Shock reaction</w:t>
      </w:r>
    </w:p>
    <w:p w14:paraId="2877CCCA" w14:textId="77777777" w:rsidR="00B2585C" w:rsidRPr="00483C6B" w:rsidRDefault="00073445" w:rsidP="00B2585C">
      <w:pPr>
        <w:spacing w:line="480" w:lineRule="auto"/>
      </w:pPr>
      <w:r>
        <w:t>Seventeen of the p</w:t>
      </w:r>
      <w:r w:rsidR="00B2585C" w:rsidRPr="00483C6B">
        <w:t>articipants</w:t>
      </w:r>
      <w:r>
        <w:t xml:space="preserve"> </w:t>
      </w:r>
      <w:r w:rsidR="00B2585C" w:rsidRPr="00483C6B">
        <w:t>reacted to viewing their aged images with shock</w:t>
      </w:r>
      <w:ins w:id="127" w:author="csadm1n01" w:date="2014-08-26T12:36:00Z">
        <w:r w:rsidR="00B23CFC">
          <w:t>,</w:t>
        </w:r>
      </w:ins>
      <w:r>
        <w:t xml:space="preserve"> </w:t>
      </w:r>
      <w:r w:rsidR="00B2585C" w:rsidRPr="00483C6B">
        <w:t>linked to the theme ‘personal impact’:</w:t>
      </w:r>
    </w:p>
    <w:p w14:paraId="16F83947" w14:textId="77777777" w:rsidR="00B2585C" w:rsidRPr="00483C6B" w:rsidRDefault="00B2585C" w:rsidP="00B2585C">
      <w:pPr>
        <w:tabs>
          <w:tab w:val="left" w:pos="851"/>
        </w:tabs>
        <w:spacing w:line="480" w:lineRule="auto"/>
        <w:ind w:left="567"/>
      </w:pPr>
      <w:r w:rsidRPr="00483C6B">
        <w:t>‘I think a lot of people would be amazed (2) to me it’s just shocking (2) the shock of it all personally’ (P24</w:t>
      </w:r>
      <w:r w:rsidR="00380DC3">
        <w:t>, Will, age 33 years, L160-161).</w:t>
      </w:r>
    </w:p>
    <w:p w14:paraId="4BBA0EBE" w14:textId="77777777" w:rsidR="00B2585C" w:rsidRPr="00483C6B" w:rsidRDefault="00B2585C" w:rsidP="00B2585C">
      <w:pPr>
        <w:tabs>
          <w:tab w:val="left" w:pos="851"/>
        </w:tabs>
        <w:spacing w:line="480" w:lineRule="auto"/>
      </w:pPr>
      <w:r w:rsidRPr="00483C6B">
        <w:t>Some described the experience of viewing their aged images as scary and strange. Terminology was used to describe feelings associated with viewing the</w:t>
      </w:r>
      <w:r w:rsidR="00521A27">
        <w:t xml:space="preserve"> images such as: ‘terrifying’;</w:t>
      </w:r>
      <w:r w:rsidRPr="00483C6B">
        <w:t xml:space="preserve"> ‘horrifying’; and ‘amazed’. The aspect of viewing the ageing process was considered a novelty in addition to observing differe</w:t>
      </w:r>
      <w:r w:rsidR="0040479D">
        <w:t>nces between the smoker and non-</w:t>
      </w:r>
      <w:r w:rsidRPr="00483C6B">
        <w:t xml:space="preserve">smoker image: </w:t>
      </w:r>
    </w:p>
    <w:p w14:paraId="3BD46079" w14:textId="77777777" w:rsidR="00B2585C" w:rsidRPr="00483C6B" w:rsidRDefault="00B2585C" w:rsidP="00B2585C">
      <w:pPr>
        <w:tabs>
          <w:tab w:val="left" w:pos="851"/>
        </w:tabs>
        <w:spacing w:line="480" w:lineRule="auto"/>
        <w:ind w:left="567"/>
        <w:rPr>
          <w:b/>
        </w:rPr>
      </w:pPr>
      <w:r w:rsidRPr="00483C6B">
        <w:lastRenderedPageBreak/>
        <w:t>‘</w:t>
      </w:r>
      <w:r w:rsidR="0066690E" w:rsidRPr="00483C6B">
        <w:t>N</w:t>
      </w:r>
      <w:r w:rsidRPr="00483C6B">
        <w:t>o it’s quite scary looking at yourself old as well first of all, first and foremost, but you can see the skin as well you know the colour changes that it has an effect’ (P22,</w:t>
      </w:r>
      <w:r w:rsidR="00521A27">
        <w:t xml:space="preserve"> Keith, age 25 years, L111-112).</w:t>
      </w:r>
    </w:p>
    <w:p w14:paraId="5D85C671" w14:textId="77777777" w:rsidR="00665F36" w:rsidRPr="00483C6B" w:rsidRDefault="00665F36" w:rsidP="00665F36">
      <w:pPr>
        <w:spacing w:line="480" w:lineRule="auto"/>
        <w:rPr>
          <w:lang w:val="en-GB" w:eastAsia="en-GB"/>
        </w:rPr>
      </w:pPr>
      <w:r w:rsidRPr="00483C6B">
        <w:rPr>
          <w:lang w:val="en-GB" w:eastAsia="en-GB"/>
        </w:rPr>
        <w:t>Six of the participants reported that they did not know that smoking affected the skin</w:t>
      </w:r>
      <w:r w:rsidR="00F27E65">
        <w:rPr>
          <w:lang w:val="en-GB" w:eastAsia="en-GB"/>
        </w:rPr>
        <w:t xml:space="preserve"> and this was linked to reactions of </w:t>
      </w:r>
      <w:r w:rsidRPr="00483C6B">
        <w:rPr>
          <w:lang w:val="en-GB" w:eastAsia="en-GB"/>
        </w:rPr>
        <w:t>shock:</w:t>
      </w:r>
    </w:p>
    <w:p w14:paraId="701AB7A3" w14:textId="77777777" w:rsidR="00665F36" w:rsidRPr="00483C6B" w:rsidRDefault="00665F36" w:rsidP="00665F36">
      <w:pPr>
        <w:pStyle w:val="ListParagraph"/>
        <w:tabs>
          <w:tab w:val="left" w:pos="851"/>
        </w:tabs>
        <w:spacing w:line="480" w:lineRule="auto"/>
        <w:ind w:left="567"/>
      </w:pPr>
      <w:r w:rsidRPr="00483C6B">
        <w:t xml:space="preserve">‘I thought smoking gave you the smoking lines I didn’t realise it like </w:t>
      </w:r>
      <w:r w:rsidR="004C227A">
        <w:t>a</w:t>
      </w:r>
      <w:r w:rsidR="004C227A" w:rsidRPr="00483C6B">
        <w:t xml:space="preserve">ffected </w:t>
      </w:r>
      <w:r w:rsidRPr="00483C6B">
        <w:t>the rest of your skin’ (P8, Matthew, age 21 years, L148-149)</w:t>
      </w:r>
      <w:r w:rsidR="00380DC3">
        <w:t>.</w:t>
      </w:r>
      <w:r w:rsidRPr="00483C6B">
        <w:t xml:space="preserve"> </w:t>
      </w:r>
    </w:p>
    <w:p w14:paraId="4C03D935" w14:textId="77777777" w:rsidR="002423C4" w:rsidRPr="00483C6B" w:rsidRDefault="002423C4" w:rsidP="002423C4">
      <w:pPr>
        <w:spacing w:line="480" w:lineRule="auto"/>
        <w:outlineLvl w:val="0"/>
        <w:rPr>
          <w:b/>
          <w:i/>
        </w:rPr>
      </w:pPr>
      <w:r w:rsidRPr="00483C6B">
        <w:rPr>
          <w:b/>
          <w:i/>
        </w:rPr>
        <w:t>Visual impact</w:t>
      </w:r>
    </w:p>
    <w:p w14:paraId="4AB09CCC" w14:textId="77777777" w:rsidR="007F71E7" w:rsidRPr="00483C6B" w:rsidRDefault="007F71E7" w:rsidP="007F71E7">
      <w:pPr>
        <w:tabs>
          <w:tab w:val="left" w:pos="464"/>
        </w:tabs>
        <w:spacing w:line="480" w:lineRule="auto"/>
        <w:outlineLvl w:val="0"/>
      </w:pPr>
      <w:r w:rsidRPr="00483C6B">
        <w:t>The visual impact of the intervention was commented on</w:t>
      </w:r>
      <w:r w:rsidR="00083C60">
        <w:t>,</w:t>
      </w:r>
      <w:r w:rsidRPr="00483C6B">
        <w:t xml:space="preserve"> linking to </w:t>
      </w:r>
      <w:r w:rsidR="004C227A">
        <w:t xml:space="preserve">the </w:t>
      </w:r>
      <w:r w:rsidRPr="00483C6B">
        <w:t xml:space="preserve">theme ‘personal relevance’. For instance the participants explained that by seeing themselves they were now able to visualise how smoking could impact their </w:t>
      </w:r>
      <w:r w:rsidR="001D45FF">
        <w:t xml:space="preserve">own </w:t>
      </w:r>
      <w:r w:rsidRPr="00483C6B">
        <w:t xml:space="preserve">skin and that they felt more at risk of smoking impacts: </w:t>
      </w:r>
    </w:p>
    <w:p w14:paraId="747C1014" w14:textId="77777777" w:rsidR="007F71E7" w:rsidRPr="00483C6B" w:rsidRDefault="006A51EB" w:rsidP="007F71E7">
      <w:pPr>
        <w:tabs>
          <w:tab w:val="left" w:pos="851"/>
        </w:tabs>
        <w:spacing w:line="480" w:lineRule="auto"/>
        <w:ind w:left="567"/>
      </w:pPr>
      <w:r w:rsidRPr="00483C6B">
        <w:t xml:space="preserve"> </w:t>
      </w:r>
      <w:r w:rsidR="007F71E7" w:rsidRPr="00483C6B">
        <w:t>‘I think this shows you the true reality of what you could be (1) speaking about it just trying to use your imagination is not the same is it</w:t>
      </w:r>
      <w:r w:rsidR="00F121BE">
        <w:t>,</w:t>
      </w:r>
      <w:r w:rsidR="007F71E7" w:rsidRPr="00483C6B">
        <w:t xml:space="preserve"> it’s looking at the true reality of what it could actually be’ (P24, Will, age 33 years, L183-185).</w:t>
      </w:r>
    </w:p>
    <w:p w14:paraId="5681C487" w14:textId="77777777" w:rsidR="007F71E7" w:rsidRPr="00483C6B" w:rsidRDefault="007F71E7" w:rsidP="007F71E7">
      <w:pPr>
        <w:tabs>
          <w:tab w:val="left" w:pos="464"/>
        </w:tabs>
        <w:spacing w:line="480" w:lineRule="auto"/>
        <w:outlineLvl w:val="0"/>
      </w:pPr>
      <w:r w:rsidRPr="00483C6B">
        <w:t xml:space="preserve">Participants also commented on the novelty of the software, for instance how the intervention allowed them to do something that would not be possible without technology: </w:t>
      </w:r>
    </w:p>
    <w:p w14:paraId="4B5D5339" w14:textId="77777777" w:rsidR="007F71E7" w:rsidRPr="00483C6B" w:rsidRDefault="007F71E7" w:rsidP="007F71E7">
      <w:pPr>
        <w:tabs>
          <w:tab w:val="left" w:pos="851"/>
        </w:tabs>
        <w:spacing w:line="480" w:lineRule="auto"/>
        <w:ind w:left="567"/>
      </w:pPr>
      <w:r w:rsidRPr="00483C6B">
        <w:lastRenderedPageBreak/>
        <w:t>‘Because you know without this sort of software you would never you know</w:t>
      </w:r>
      <w:r w:rsidR="00380DC3">
        <w:t>,</w:t>
      </w:r>
      <w:r w:rsidRPr="00483C6B">
        <w:t xml:space="preserve"> it’s impossible to see what you’d look like in the future’ (P13, George, age 19 years, L269-270).</w:t>
      </w:r>
    </w:p>
    <w:p w14:paraId="564E85ED" w14:textId="77777777" w:rsidR="007F71E7" w:rsidRPr="00483C6B" w:rsidRDefault="007F71E7" w:rsidP="007F71E7">
      <w:pPr>
        <w:tabs>
          <w:tab w:val="left" w:pos="851"/>
        </w:tabs>
        <w:spacing w:line="480" w:lineRule="auto"/>
      </w:pPr>
      <w:r w:rsidRPr="00483C6B">
        <w:t xml:space="preserve">It was also suggested that others who were exposed to the intervention would find it effective: </w:t>
      </w:r>
    </w:p>
    <w:p w14:paraId="1D74B53C" w14:textId="77777777" w:rsidR="0066690E" w:rsidRPr="00483C6B" w:rsidRDefault="007F71E7" w:rsidP="007F71E7">
      <w:pPr>
        <w:tabs>
          <w:tab w:val="left" w:pos="993"/>
        </w:tabs>
        <w:spacing w:line="480" w:lineRule="auto"/>
        <w:ind w:left="567"/>
      </w:pPr>
      <w:r w:rsidRPr="00483C6B">
        <w:t>‘I just think it would really get people thinking seeing yourself in the future um a lot of people would love to have a time machine and go into the future and see what they’re going to you know become’ (P26, Charles, age 24 years, L228-230).</w:t>
      </w:r>
    </w:p>
    <w:p w14:paraId="21597400" w14:textId="77777777" w:rsidR="00CC0085" w:rsidRPr="00483C6B" w:rsidRDefault="00CC0085" w:rsidP="00CC0085">
      <w:pPr>
        <w:spacing w:line="480" w:lineRule="auto"/>
        <w:outlineLvl w:val="0"/>
        <w:rPr>
          <w:b/>
          <w:i/>
        </w:rPr>
      </w:pPr>
      <w:r w:rsidRPr="00483C6B">
        <w:rPr>
          <w:b/>
          <w:i/>
        </w:rPr>
        <w:t>Concern about others’ perceptions</w:t>
      </w:r>
    </w:p>
    <w:p w14:paraId="7FC3D620" w14:textId="77777777" w:rsidR="00CC0085" w:rsidRPr="00483C6B" w:rsidRDefault="00CC0085" w:rsidP="00CC0085">
      <w:pPr>
        <w:pStyle w:val="ListParagraph"/>
        <w:spacing w:line="480" w:lineRule="auto"/>
        <w:ind w:left="0"/>
      </w:pPr>
      <w:r w:rsidRPr="00483C6B">
        <w:t xml:space="preserve">Male smokers expressed concern about what other people would think of them as the aged smoker. Some participants explained that they would probably find it hard to attract a partner: </w:t>
      </w:r>
    </w:p>
    <w:p w14:paraId="16FA7753" w14:textId="77777777" w:rsidR="00CC0085" w:rsidRPr="00483C6B" w:rsidRDefault="00CC0085" w:rsidP="00CC0085">
      <w:pPr>
        <w:pStyle w:val="ListParagraph"/>
        <w:spacing w:line="480" w:lineRule="auto"/>
        <w:ind w:left="709"/>
      </w:pPr>
      <w:r w:rsidRPr="00483C6B">
        <w:t>‘If I don’t make enough money I’ll die alone’ [laughter] (P4, Jason, age 22 years, L59).</w:t>
      </w:r>
    </w:p>
    <w:p w14:paraId="21C05BA2" w14:textId="77777777" w:rsidR="00CC0085" w:rsidRPr="00483C6B" w:rsidRDefault="00CC0085" w:rsidP="00CC0085">
      <w:pPr>
        <w:tabs>
          <w:tab w:val="left" w:pos="459"/>
        </w:tabs>
        <w:spacing w:line="480" w:lineRule="auto"/>
        <w:outlineLvl w:val="0"/>
      </w:pPr>
      <w:r w:rsidRPr="00483C6B">
        <w:t>Concern about what significant others would think of their aged smoking image was expressed:</w:t>
      </w:r>
    </w:p>
    <w:p w14:paraId="6B881D55" w14:textId="77777777" w:rsidR="00CC0085" w:rsidRPr="00483C6B" w:rsidRDefault="00CC0085" w:rsidP="00CC0085">
      <w:pPr>
        <w:tabs>
          <w:tab w:val="left" w:pos="851"/>
        </w:tabs>
        <w:spacing w:line="480" w:lineRule="auto"/>
        <w:ind w:left="709"/>
      </w:pPr>
      <w:r w:rsidRPr="00483C6B">
        <w:t>‘If my girlfriend saw this [laughter] she’d be making me quit’ (P30, Mark, age 22 years, L110).</w:t>
      </w:r>
    </w:p>
    <w:p w14:paraId="5FDA2AA8" w14:textId="77777777" w:rsidR="00CC0085" w:rsidRPr="00483C6B" w:rsidRDefault="00CC0085" w:rsidP="00CC0085">
      <w:pPr>
        <w:tabs>
          <w:tab w:val="left" w:pos="459"/>
        </w:tabs>
        <w:spacing w:line="480" w:lineRule="auto"/>
        <w:outlineLvl w:val="0"/>
      </w:pPr>
      <w:r w:rsidRPr="00D70EBD">
        <w:t>It was suggested</w:t>
      </w:r>
      <w:r w:rsidRPr="00483C6B">
        <w:t xml:space="preserve"> that the intervention would be particularly effective for those that had children or a significant other to think about:</w:t>
      </w:r>
    </w:p>
    <w:p w14:paraId="4FA354B5" w14:textId="77777777" w:rsidR="00CC0085" w:rsidRPr="00483C6B" w:rsidRDefault="00CC0085" w:rsidP="00CC0085">
      <w:pPr>
        <w:spacing w:line="480" w:lineRule="auto"/>
        <w:ind w:left="709"/>
        <w:outlineLvl w:val="0"/>
        <w:rPr>
          <w:b/>
          <w:i/>
        </w:rPr>
      </w:pPr>
      <w:r w:rsidRPr="00483C6B">
        <w:rPr>
          <w:b/>
        </w:rPr>
        <w:t>‘P9:</w:t>
      </w:r>
      <w:r w:rsidRPr="00483C6B">
        <w:t xml:space="preserve"> Maybe getting people that are slightly more towards (1) their 30’s maybe people with children as well. </w:t>
      </w:r>
      <w:r w:rsidRPr="00483C6B">
        <w:rPr>
          <w:b/>
        </w:rPr>
        <w:t xml:space="preserve">I: </w:t>
      </w:r>
      <w:r w:rsidRPr="00483C6B">
        <w:t xml:space="preserve">yeah? </w:t>
      </w:r>
      <w:r w:rsidRPr="00483C6B">
        <w:rPr>
          <w:b/>
        </w:rPr>
        <w:t xml:space="preserve">P9: </w:t>
      </w:r>
      <w:r w:rsidRPr="00483C6B">
        <w:t xml:space="preserve">cause (2) hmm you’ll obviously look at that and think </w:t>
      </w:r>
      <w:r w:rsidRPr="00483C6B">
        <w:lastRenderedPageBreak/>
        <w:t>“wow by the time I’m 50 I don’t want to look like I’m 70, I don’t want my kids to see me like that” (1) so I think it’s more important if you’ve got someone else to think about’ (P9, Lewis, age 23 years, L246-249).</w:t>
      </w:r>
    </w:p>
    <w:p w14:paraId="47F59040" w14:textId="77777777" w:rsidR="002423C4" w:rsidRPr="00483C6B" w:rsidRDefault="002423C4" w:rsidP="002423C4">
      <w:pPr>
        <w:spacing w:line="480" w:lineRule="auto"/>
        <w:outlineLvl w:val="0"/>
        <w:rPr>
          <w:b/>
          <w:i/>
        </w:rPr>
      </w:pPr>
      <w:r w:rsidRPr="00483C6B">
        <w:rPr>
          <w:b/>
          <w:i/>
        </w:rPr>
        <w:t>Concern about skin ageing and wrinkling</w:t>
      </w:r>
    </w:p>
    <w:p w14:paraId="32ABC1B1" w14:textId="77777777" w:rsidR="0066690E" w:rsidRPr="00483C6B" w:rsidRDefault="0066690E" w:rsidP="0066690E">
      <w:pPr>
        <w:tabs>
          <w:tab w:val="left" w:pos="317"/>
        </w:tabs>
        <w:spacing w:line="480" w:lineRule="auto"/>
      </w:pPr>
      <w:r w:rsidRPr="00483C6B">
        <w:t>When analysing the data two distinctive groups became apparent</w:t>
      </w:r>
      <w:r w:rsidR="00F27E65">
        <w:t>:</w:t>
      </w:r>
      <w:r w:rsidRPr="00483C6B">
        <w:t xml:space="preserve"> those </w:t>
      </w:r>
      <w:ins w:id="128" w:author="csadm1n01" w:date="2014-08-26T12:40:00Z">
        <w:r w:rsidR="00B23CFC">
          <w:t>who presented</w:t>
        </w:r>
      </w:ins>
      <w:del w:id="129" w:author="csadm1n01" w:date="2014-08-26T12:40:00Z">
        <w:r w:rsidRPr="00483C6B" w:rsidDel="00B23CFC">
          <w:delText>that</w:delText>
        </w:r>
        <w:r w:rsidR="00F27E65" w:rsidDel="00B23CFC">
          <w:delText xml:space="preserve"> </w:delText>
        </w:r>
      </w:del>
      <w:del w:id="130" w:author="csadm1n01" w:date="2014-08-26T12:39:00Z">
        <w:r w:rsidR="00F27E65" w:rsidDel="00B23CFC">
          <w:delText xml:space="preserve">were </w:delText>
        </w:r>
      </w:del>
      <w:r w:rsidR="00F27E65">
        <w:t>concern</w:t>
      </w:r>
      <w:del w:id="131" w:author="csadm1n01" w:date="2014-08-26T12:40:00Z">
        <w:r w:rsidR="00F27E65" w:rsidDel="00B23CFC">
          <w:delText>ed</w:delText>
        </w:r>
      </w:del>
      <w:ins w:id="132" w:author="csadm1n01" w:date="2014-08-26T12:40:00Z">
        <w:r w:rsidR="00B23CFC">
          <w:t xml:space="preserve"> about their aged images</w:t>
        </w:r>
      </w:ins>
      <w:r w:rsidR="00073445">
        <w:t xml:space="preserve"> (N=22)</w:t>
      </w:r>
      <w:del w:id="133" w:author="csadm1n01" w:date="2014-08-26T12:40:00Z">
        <w:r w:rsidR="00F27E65" w:rsidDel="00B23CFC">
          <w:delText>;</w:delText>
        </w:r>
      </w:del>
      <w:r w:rsidR="00F27E65">
        <w:t xml:space="preserve"> </w:t>
      </w:r>
      <w:r w:rsidRPr="00483C6B">
        <w:t xml:space="preserve">and those </w:t>
      </w:r>
      <w:ins w:id="134" w:author="csadm1n01" w:date="2014-08-26T12:40:00Z">
        <w:r w:rsidR="00B23CFC">
          <w:t>who did not</w:t>
        </w:r>
      </w:ins>
      <w:del w:id="135" w:author="csadm1n01" w:date="2014-08-26T12:40:00Z">
        <w:r w:rsidRPr="00483C6B" w:rsidDel="00B23CFC">
          <w:delText>that were not concerned</w:delText>
        </w:r>
      </w:del>
      <w:r w:rsidRPr="00483C6B">
        <w:t xml:space="preserve"> </w:t>
      </w:r>
      <w:r w:rsidR="00073445">
        <w:t>(N=8)</w:t>
      </w:r>
      <w:del w:id="136" w:author="csadm1n01" w:date="2014-08-26T12:40:00Z">
        <w:r w:rsidR="00073445" w:rsidDel="00B23CFC">
          <w:delText xml:space="preserve"> </w:delText>
        </w:r>
        <w:r w:rsidR="002B340E" w:rsidDel="00B23CFC">
          <w:delText>about their aged images</w:delText>
        </w:r>
      </w:del>
      <w:r w:rsidRPr="00483C6B">
        <w:t xml:space="preserve">. </w:t>
      </w:r>
    </w:p>
    <w:p w14:paraId="02325FFF" w14:textId="77777777" w:rsidR="0066690E" w:rsidRPr="00483C6B" w:rsidRDefault="00B23CFC" w:rsidP="0066690E">
      <w:pPr>
        <w:tabs>
          <w:tab w:val="left" w:pos="317"/>
        </w:tabs>
        <w:spacing w:line="480" w:lineRule="auto"/>
        <w:rPr>
          <w:i/>
        </w:rPr>
      </w:pPr>
      <w:ins w:id="137" w:author="csadm1n01" w:date="2014-08-26T12:40:00Z">
        <w:r>
          <w:rPr>
            <w:i/>
          </w:rPr>
          <w:t>‘</w:t>
        </w:r>
      </w:ins>
      <w:r w:rsidR="0066690E" w:rsidRPr="00483C6B">
        <w:rPr>
          <w:i/>
        </w:rPr>
        <w:t>Concerned</w:t>
      </w:r>
      <w:ins w:id="138" w:author="csadm1n01" w:date="2014-08-26T12:40:00Z">
        <w:r>
          <w:rPr>
            <w:i/>
          </w:rPr>
          <w:t>’</w:t>
        </w:r>
      </w:ins>
    </w:p>
    <w:p w14:paraId="6199720E" w14:textId="77777777" w:rsidR="0066690E" w:rsidRPr="00483C6B" w:rsidRDefault="0066690E" w:rsidP="0066690E">
      <w:pPr>
        <w:tabs>
          <w:tab w:val="left" w:pos="317"/>
        </w:tabs>
        <w:spacing w:line="480" w:lineRule="auto"/>
      </w:pPr>
      <w:r w:rsidRPr="00483C6B">
        <w:t xml:space="preserve">Individuals </w:t>
      </w:r>
      <w:r w:rsidR="00F315E1">
        <w:t>who</w:t>
      </w:r>
      <w:r w:rsidRPr="00483C6B">
        <w:t xml:space="preserve"> expressed concern tended to comment on the differe</w:t>
      </w:r>
      <w:r w:rsidR="00DE425F">
        <w:t>nces between the smoker and non-</w:t>
      </w:r>
      <w:r w:rsidRPr="00483C6B">
        <w:t xml:space="preserve">smoker image in terms of appearance:  </w:t>
      </w:r>
    </w:p>
    <w:p w14:paraId="56B97AAC" w14:textId="77777777" w:rsidR="0066690E" w:rsidRPr="00483C6B" w:rsidRDefault="00A664E5" w:rsidP="0066690E">
      <w:pPr>
        <w:pStyle w:val="ListParagraph"/>
        <w:spacing w:line="480" w:lineRule="auto"/>
        <w:ind w:left="567"/>
      </w:pPr>
      <w:r w:rsidRPr="00483C6B">
        <w:t xml:space="preserve"> </w:t>
      </w:r>
      <w:r w:rsidR="0066690E" w:rsidRPr="00483C6B">
        <w:t>‘You can see by 45 the cheeks have started sagging, there’s wrinkles around the mouth, it’s horrible’ (P6, Jake, age 24 years, L85-86).</w:t>
      </w:r>
    </w:p>
    <w:p w14:paraId="24A4056F" w14:textId="77777777" w:rsidR="009B0D46" w:rsidRPr="00483C6B" w:rsidRDefault="009B0D46" w:rsidP="009B0D46">
      <w:pPr>
        <w:tabs>
          <w:tab w:val="left" w:pos="317"/>
        </w:tabs>
        <w:spacing w:line="480" w:lineRule="auto"/>
      </w:pPr>
      <w:r w:rsidRPr="00483C6B">
        <w:t>Those that viewed a difference between the images reacted with sh</w:t>
      </w:r>
      <w:r w:rsidR="00A94175">
        <w:t>ock</w:t>
      </w:r>
      <w:ins w:id="139" w:author="csadm1n01" w:date="2014-08-26T12:41:00Z">
        <w:r w:rsidR="00B23CFC">
          <w:t>,</w:t>
        </w:r>
      </w:ins>
      <w:r w:rsidRPr="00483C6B">
        <w:t xml:space="preserve"> linking to the theme ‘shock reaction’</w:t>
      </w:r>
      <w:ins w:id="140" w:author="csadm1n01" w:date="2014-08-26T12:41:00Z">
        <w:r w:rsidR="00B23CFC">
          <w:t>.</w:t>
        </w:r>
      </w:ins>
      <w:del w:id="141" w:author="csadm1n01" w:date="2014-08-26T12:41:00Z">
        <w:r w:rsidRPr="00483C6B" w:rsidDel="00B23CFC">
          <w:delText>,</w:delText>
        </w:r>
      </w:del>
      <w:r w:rsidRPr="00483C6B">
        <w:t xml:space="preserve"> </w:t>
      </w:r>
      <w:ins w:id="142" w:author="csadm1n01" w:date="2014-08-26T12:41:00Z">
        <w:r w:rsidR="00B23CFC">
          <w:t>F</w:t>
        </w:r>
      </w:ins>
      <w:del w:id="143" w:author="csadm1n01" w:date="2014-08-26T12:41:00Z">
        <w:r w:rsidRPr="00483C6B" w:rsidDel="00B23CFC">
          <w:delText>f</w:delText>
        </w:r>
      </w:del>
      <w:r w:rsidRPr="00483C6B">
        <w:t>or instance:</w:t>
      </w:r>
    </w:p>
    <w:p w14:paraId="43712AD9" w14:textId="77777777" w:rsidR="009B0D46" w:rsidRPr="00483C6B" w:rsidRDefault="009B0D46" w:rsidP="009B0D46">
      <w:pPr>
        <w:tabs>
          <w:tab w:val="left" w:pos="851"/>
        </w:tabs>
        <w:spacing w:line="480" w:lineRule="auto"/>
        <w:ind w:left="567"/>
        <w:rPr>
          <w:b/>
        </w:rPr>
      </w:pPr>
      <w:r w:rsidRPr="00483C6B">
        <w:t>‘Shocking (3) shocking there’s a huge difference between the smoker and non</w:t>
      </w:r>
      <w:r w:rsidR="0040479D">
        <w:t>-</w:t>
      </w:r>
      <w:r w:rsidRPr="00483C6B">
        <w:t>smoker (3) wow’ (P15, Chris, age 21 years, L118-119).</w:t>
      </w:r>
    </w:p>
    <w:p w14:paraId="67859129" w14:textId="77777777" w:rsidR="009B0D46" w:rsidRPr="00483C6B" w:rsidRDefault="009B0D46" w:rsidP="009B0D46">
      <w:pPr>
        <w:tabs>
          <w:tab w:val="left" w:pos="317"/>
        </w:tabs>
        <w:spacing w:line="480" w:lineRule="auto"/>
      </w:pPr>
      <w:r w:rsidRPr="00483C6B">
        <w:t>Some participants used simile and adjective</w:t>
      </w:r>
      <w:ins w:id="144" w:author="csadm1n01" w:date="2014-08-26T12:41:00Z">
        <w:r w:rsidR="00B23CFC">
          <w:t>s</w:t>
        </w:r>
      </w:ins>
      <w:del w:id="145" w:author="csadm1n01" w:date="2014-08-26T12:41:00Z">
        <w:r w:rsidRPr="00483C6B" w:rsidDel="00B23CFC">
          <w:delText xml:space="preserve"> words </w:delText>
        </w:r>
      </w:del>
      <w:r w:rsidRPr="00483C6B">
        <w:t>to describe their images such as: ‘ghoul’; ‘zombie’; and ‘ghastly’. Concern was expressed about the impact of smoking on the skin including facial wrinkling:</w:t>
      </w:r>
    </w:p>
    <w:p w14:paraId="0A1EB2EE" w14:textId="77777777" w:rsidR="009B0D46" w:rsidRPr="00483C6B" w:rsidRDefault="009B0D46" w:rsidP="009B0D46">
      <w:pPr>
        <w:spacing w:line="480" w:lineRule="auto"/>
        <w:ind w:left="567"/>
      </w:pPr>
      <w:r w:rsidRPr="00483C6B">
        <w:lastRenderedPageBreak/>
        <w:t>‘But I’ve got loads of wrinkles coming in and you don’t want them’ (P11, FG, Tobias, age 19 years, L184);</w:t>
      </w:r>
    </w:p>
    <w:p w14:paraId="56C3108D" w14:textId="77777777" w:rsidR="0066690E" w:rsidRPr="00483C6B" w:rsidRDefault="00B23CFC" w:rsidP="0066690E">
      <w:pPr>
        <w:tabs>
          <w:tab w:val="left" w:pos="317"/>
        </w:tabs>
        <w:spacing w:line="480" w:lineRule="auto"/>
        <w:rPr>
          <w:i/>
        </w:rPr>
      </w:pPr>
      <w:ins w:id="146" w:author="csadm1n01" w:date="2014-08-26T12:41:00Z">
        <w:r>
          <w:rPr>
            <w:i/>
          </w:rPr>
          <w:t>‘</w:t>
        </w:r>
      </w:ins>
      <w:r w:rsidR="0066690E" w:rsidRPr="00483C6B">
        <w:rPr>
          <w:i/>
        </w:rPr>
        <w:t>Not concerned</w:t>
      </w:r>
      <w:ins w:id="147" w:author="csadm1n01" w:date="2014-08-26T12:41:00Z">
        <w:r>
          <w:rPr>
            <w:i/>
          </w:rPr>
          <w:t>’</w:t>
        </w:r>
      </w:ins>
    </w:p>
    <w:p w14:paraId="145EE4FD" w14:textId="77777777" w:rsidR="0066690E" w:rsidRPr="00483C6B" w:rsidRDefault="00F315E1" w:rsidP="0066690E">
      <w:pPr>
        <w:tabs>
          <w:tab w:val="left" w:pos="317"/>
        </w:tabs>
        <w:spacing w:line="480" w:lineRule="auto"/>
      </w:pPr>
      <w:r>
        <w:t>A sub-</w:t>
      </w:r>
      <w:r w:rsidR="00CF650E">
        <w:t xml:space="preserve">group of men </w:t>
      </w:r>
      <w:ins w:id="148" w:author="csadm1n01" w:date="2014-08-26T12:41:00Z">
        <w:r w:rsidR="00913B00">
          <w:t xml:space="preserve">did not display much concern </w:t>
        </w:r>
      </w:ins>
      <w:del w:id="149" w:author="csadm1n01" w:date="2014-08-26T12:42:00Z">
        <w:r w:rsidR="00CF650E" w:rsidRPr="00483C6B" w:rsidDel="00913B00">
          <w:delText xml:space="preserve">were less concerned compared to others </w:delText>
        </w:r>
      </w:del>
      <w:r w:rsidR="00CF650E" w:rsidRPr="00483C6B">
        <w:t xml:space="preserve">about viewing their </w:t>
      </w:r>
      <w:r>
        <w:t xml:space="preserve">aged </w:t>
      </w:r>
      <w:r w:rsidR="00CF650E" w:rsidRPr="00483C6B">
        <w:t>images</w:t>
      </w:r>
      <w:r w:rsidR="00CF650E">
        <w:t xml:space="preserve">, with some stating that they were </w:t>
      </w:r>
      <w:r w:rsidR="0066690E" w:rsidRPr="00483C6B">
        <w:t>‘too young’ to contemplate ageing effects:</w:t>
      </w:r>
    </w:p>
    <w:p w14:paraId="178389BE" w14:textId="77777777" w:rsidR="0066690E" w:rsidRPr="00483C6B" w:rsidRDefault="0066690E" w:rsidP="00226CFD">
      <w:pPr>
        <w:spacing w:line="480" w:lineRule="auto"/>
        <w:ind w:left="567"/>
        <w:rPr>
          <w:i/>
        </w:rPr>
      </w:pPr>
      <w:r w:rsidRPr="00483C6B">
        <w:t>‘I’m too young of a smoker to have yet considered that sort of thing’ (P7, Adam, age 33 years, L238-239).</w:t>
      </w:r>
    </w:p>
    <w:p w14:paraId="2C47EA9B" w14:textId="77777777" w:rsidR="0066690E" w:rsidRPr="00483C6B" w:rsidRDefault="0066690E" w:rsidP="0066690E">
      <w:pPr>
        <w:spacing w:line="480" w:lineRule="auto"/>
        <w:outlineLvl w:val="0"/>
      </w:pPr>
      <w:r w:rsidRPr="00483C6B">
        <w:t>Particular participants spoke about exceptions to the ageing p</w:t>
      </w:r>
      <w:r w:rsidR="00226CFD" w:rsidRPr="00483C6B">
        <w:t>rocess such as having good genetics</w:t>
      </w:r>
      <w:r w:rsidRPr="00483C6B">
        <w:t xml:space="preserve">, for instance:  </w:t>
      </w:r>
    </w:p>
    <w:p w14:paraId="5E001911" w14:textId="77777777" w:rsidR="0066690E" w:rsidRPr="00483C6B" w:rsidRDefault="00226CFD" w:rsidP="00226CFD">
      <w:pPr>
        <w:pStyle w:val="ListParagraph"/>
        <w:tabs>
          <w:tab w:val="left" w:pos="851"/>
        </w:tabs>
        <w:spacing w:line="480" w:lineRule="auto"/>
        <w:ind w:left="567"/>
      </w:pPr>
      <w:r w:rsidRPr="00483C6B">
        <w:t>‘M</w:t>
      </w:r>
      <w:r w:rsidR="0066690E" w:rsidRPr="00483C6B">
        <w:t>y Great Grandma turned 90 today and yeah she looks about 70, so I’ve got good genes do you know what I mean that votes well and she smoked for like 30 years do you know what I mean like heavily but she did quit’ (P8, Matthew, age 21 years, L277-280).</w:t>
      </w:r>
    </w:p>
    <w:p w14:paraId="44CE9C6F" w14:textId="77777777" w:rsidR="0066690E" w:rsidRPr="00483C6B" w:rsidRDefault="007D49ED" w:rsidP="0066690E">
      <w:pPr>
        <w:tabs>
          <w:tab w:val="left" w:pos="317"/>
        </w:tabs>
        <w:spacing w:line="480" w:lineRule="auto"/>
      </w:pPr>
      <w:r>
        <w:t xml:space="preserve">Interestingly it was suggested by participants in both groups (those </w:t>
      </w:r>
      <w:del w:id="150" w:author="csadm1n01" w:date="2014-08-26T12:42:00Z">
        <w:r w:rsidDel="00913B00">
          <w:delText xml:space="preserve">that </w:delText>
        </w:r>
      </w:del>
      <w:ins w:id="151" w:author="csadm1n01" w:date="2014-08-26T12:42:00Z">
        <w:r w:rsidR="00913B00">
          <w:t xml:space="preserve">who </w:t>
        </w:r>
      </w:ins>
      <w:r>
        <w:t xml:space="preserve">expressed concern and those </w:t>
      </w:r>
      <w:del w:id="152" w:author="csadm1n01" w:date="2014-08-26T12:42:00Z">
        <w:r w:rsidDel="00913B00">
          <w:delText xml:space="preserve">that </w:delText>
        </w:r>
      </w:del>
      <w:ins w:id="153" w:author="csadm1n01" w:date="2014-08-26T12:42:00Z">
        <w:r w:rsidR="00913B00">
          <w:t xml:space="preserve">who </w:t>
        </w:r>
      </w:ins>
      <w:r>
        <w:t>did not) that</w:t>
      </w:r>
      <w:r w:rsidR="0066690E" w:rsidRPr="00483C6B">
        <w:t xml:space="preserve"> the intervention would be most effective for women</w:t>
      </w:r>
      <w:r>
        <w:t xml:space="preserve"> </w:t>
      </w:r>
      <w:r w:rsidR="00073445">
        <w:t>(N=11</w:t>
      </w:r>
      <w:r w:rsidR="00073445" w:rsidRPr="009457AE">
        <w:t xml:space="preserve">) </w:t>
      </w:r>
      <w:r>
        <w:t xml:space="preserve">or individuals that </w:t>
      </w:r>
      <w:r w:rsidR="00DC7989" w:rsidRPr="00483C6B">
        <w:t>were ‘vain’</w:t>
      </w:r>
      <w:r w:rsidR="00073445">
        <w:t xml:space="preserve"> (N=8)</w:t>
      </w:r>
      <w:r w:rsidR="00DC7989" w:rsidRPr="00483C6B">
        <w:t>. For instance:</w:t>
      </w:r>
    </w:p>
    <w:p w14:paraId="45542072" w14:textId="77777777" w:rsidR="0066690E" w:rsidRPr="00483C6B" w:rsidRDefault="00A664E5" w:rsidP="00226CFD">
      <w:pPr>
        <w:tabs>
          <w:tab w:val="left" w:pos="993"/>
        </w:tabs>
        <w:spacing w:line="480" w:lineRule="auto"/>
        <w:ind w:left="567"/>
      </w:pPr>
      <w:r w:rsidRPr="00483C6B">
        <w:t xml:space="preserve"> </w:t>
      </w:r>
      <w:r w:rsidR="0066690E" w:rsidRPr="00483C6B">
        <w:t>‘</w:t>
      </w:r>
      <w:r w:rsidR="00226CFD" w:rsidRPr="00483C6B">
        <w:t>T</w:t>
      </w:r>
      <w:r w:rsidR="0066690E" w:rsidRPr="00483C6B">
        <w:t>hinking about it (2) it may be more effective for girls as they are into their creams and not wanting to age (1) botox and the rest of it</w:t>
      </w:r>
      <w:r w:rsidR="0066690E" w:rsidRPr="00483C6B">
        <w:rPr>
          <w:b/>
        </w:rPr>
        <w:t xml:space="preserve"> </w:t>
      </w:r>
      <w:r w:rsidR="0066690E" w:rsidRPr="00483C6B">
        <w:t>[laughter]’ (P30, Mark, age 22 years, L122-123)</w:t>
      </w:r>
      <w:r w:rsidR="00DC7989">
        <w:t>;</w:t>
      </w:r>
    </w:p>
    <w:p w14:paraId="476D9240" w14:textId="77777777" w:rsidR="0066690E" w:rsidRPr="00483C6B" w:rsidRDefault="0066690E" w:rsidP="00226CFD">
      <w:pPr>
        <w:tabs>
          <w:tab w:val="left" w:pos="851"/>
        </w:tabs>
        <w:spacing w:line="480" w:lineRule="auto"/>
        <w:ind w:left="567"/>
        <w:rPr>
          <w:b/>
        </w:rPr>
      </w:pPr>
      <w:r w:rsidRPr="00483C6B">
        <w:lastRenderedPageBreak/>
        <w:t xml:space="preserve">‘I reckon (3) like if you look at you know if you get </w:t>
      </w:r>
      <w:r w:rsidR="004A2C79">
        <w:t>a</w:t>
      </w:r>
      <w:r w:rsidRPr="00483C6B">
        <w:t xml:space="preserve"> vain person that will be really conscious about their appearance I reckon it would have more of an effect on them than on people that are more (2) less conscious about their appearance’ (P23, Kaiden, age 18 years, L122-124).</w:t>
      </w:r>
    </w:p>
    <w:p w14:paraId="51907D1D" w14:textId="77777777" w:rsidR="00CC0085" w:rsidRPr="00483C6B" w:rsidRDefault="00CC0085" w:rsidP="00CC0085">
      <w:pPr>
        <w:spacing w:line="480" w:lineRule="auto"/>
        <w:outlineLvl w:val="0"/>
        <w:rPr>
          <w:b/>
          <w:i/>
        </w:rPr>
      </w:pPr>
      <w:r w:rsidRPr="00483C6B">
        <w:rPr>
          <w:b/>
          <w:i/>
        </w:rPr>
        <w:t>Appearance attitudes</w:t>
      </w:r>
    </w:p>
    <w:p w14:paraId="2F1C8F89" w14:textId="77777777" w:rsidR="00CC0085" w:rsidRPr="00483C6B" w:rsidRDefault="00CC0085" w:rsidP="00CC0085">
      <w:pPr>
        <w:spacing w:line="480" w:lineRule="auto"/>
        <w:outlineLvl w:val="0"/>
      </w:pPr>
      <w:r>
        <w:t>Although the majority of participants expressed concern about their aged images</w:t>
      </w:r>
      <w:ins w:id="154" w:author="csadm1n01" w:date="2014-08-26T12:43:00Z">
        <w:r w:rsidR="00913B00">
          <w:t>,</w:t>
        </w:r>
      </w:ins>
      <w:r>
        <w:t xml:space="preserve"> most </w:t>
      </w:r>
      <w:r w:rsidR="00073445">
        <w:t>(N=16</w:t>
      </w:r>
      <w:r w:rsidR="00073445" w:rsidRPr="009457AE">
        <w:t>)</w:t>
      </w:r>
      <w:r w:rsidR="00073445">
        <w:t xml:space="preserve"> </w:t>
      </w:r>
      <w:r w:rsidRPr="00483C6B">
        <w:t>explained that they were not overly concerned about appearance</w:t>
      </w:r>
      <w:r>
        <w:t xml:space="preserve"> in general</w:t>
      </w:r>
      <w:r w:rsidRPr="00483C6B">
        <w:t xml:space="preserve">: </w:t>
      </w:r>
    </w:p>
    <w:p w14:paraId="75BB57FA" w14:textId="77777777" w:rsidR="00CC0085" w:rsidRDefault="00CC0085" w:rsidP="00CC0085">
      <w:pPr>
        <w:pStyle w:val="ListParagraph"/>
        <w:tabs>
          <w:tab w:val="left" w:pos="993"/>
        </w:tabs>
        <w:spacing w:line="480" w:lineRule="auto"/>
        <w:ind w:left="567"/>
      </w:pPr>
      <w:r w:rsidRPr="00483C6B">
        <w:t xml:space="preserve">‘I’ve never been kind of self-conscious of image and things like that it’s not </w:t>
      </w:r>
      <w:commentRangeStart w:id="155"/>
      <w:r w:rsidRPr="00483C6B">
        <w:t>something</w:t>
      </w:r>
      <w:commentRangeEnd w:id="155"/>
      <w:r w:rsidR="00913B00">
        <w:rPr>
          <w:rStyle w:val="CommentReference"/>
          <w:lang w:val="en-US" w:eastAsia="en-US"/>
        </w:rPr>
        <w:commentReference w:id="155"/>
      </w:r>
      <w:r w:rsidRPr="00483C6B">
        <w:t xml:space="preserve"> that’s bothered me that much’ (P3, </w:t>
      </w:r>
      <w:r>
        <w:t>Robert, age 20 years, L101-102).</w:t>
      </w:r>
    </w:p>
    <w:p w14:paraId="2F2B1087" w14:textId="77777777" w:rsidR="00CC0085" w:rsidRPr="00483C6B" w:rsidRDefault="00D35397" w:rsidP="00CC0085">
      <w:pPr>
        <w:pStyle w:val="ListParagraph"/>
        <w:tabs>
          <w:tab w:val="left" w:pos="851"/>
        </w:tabs>
        <w:spacing w:line="480" w:lineRule="auto"/>
        <w:ind w:left="0"/>
      </w:pPr>
      <w:r>
        <w:t>S</w:t>
      </w:r>
      <w:r w:rsidR="00CC0085" w:rsidRPr="00483C6B">
        <w:t>ome participants explained that i</w:t>
      </w:r>
      <w:r w:rsidR="00F4425D">
        <w:t>t</w:t>
      </w:r>
      <w:r w:rsidR="00CC0085" w:rsidRPr="00483C6B">
        <w:t xml:space="preserve"> was acceptable to dedicate time to look presentable ‘appearance wise’ for work related reasons</w:t>
      </w:r>
      <w:r w:rsidR="00CC0085">
        <w:t xml:space="preserve"> or to attract a partner</w:t>
      </w:r>
      <w:r w:rsidR="00CC0085" w:rsidRPr="00483C6B">
        <w:t xml:space="preserve">: </w:t>
      </w:r>
    </w:p>
    <w:p w14:paraId="2225C484" w14:textId="77777777" w:rsidR="00CC0085" w:rsidRDefault="00CC0085" w:rsidP="00CC0085">
      <w:pPr>
        <w:pStyle w:val="ListParagraph"/>
        <w:spacing w:line="480" w:lineRule="auto"/>
        <w:ind w:left="567"/>
      </w:pPr>
      <w:r w:rsidRPr="00483C6B">
        <w:t>‘I wouldn’t say I’m an extremely vain person but I like to make myself look to a decent standard ahh especially when I’m going to professional life’ (P6, Jake, age 24 years, L148-15</w:t>
      </w:r>
      <w:r>
        <w:t>0)’;</w:t>
      </w:r>
    </w:p>
    <w:p w14:paraId="1DF0BBA5" w14:textId="77777777" w:rsidR="00CC0085" w:rsidRPr="00483C6B" w:rsidRDefault="00CC0085" w:rsidP="00CC0085">
      <w:pPr>
        <w:spacing w:line="480" w:lineRule="auto"/>
        <w:ind w:left="567"/>
      </w:pPr>
      <w:r>
        <w:t>‘</w:t>
      </w:r>
      <w:r w:rsidR="004A2C79">
        <w:t>O</w:t>
      </w:r>
      <w:r w:rsidRPr="00472789">
        <w:t>nly in the sense that (3) in that you’re required to (1) that sort of required level of aesthetic appearance to attract anyone so</w:t>
      </w:r>
      <w:r>
        <w:t>’ (P12, FG, Ethan, age 18 years, L371-372).</w:t>
      </w:r>
    </w:p>
    <w:p w14:paraId="375B6B8E" w14:textId="77777777" w:rsidR="00CC0085" w:rsidRPr="00483C6B" w:rsidRDefault="00CC0085" w:rsidP="00CC0085">
      <w:pPr>
        <w:spacing w:line="480" w:lineRule="auto"/>
      </w:pPr>
      <w:commentRangeStart w:id="156"/>
      <w:r w:rsidRPr="00483C6B">
        <w:rPr>
          <w:b/>
          <w:i/>
        </w:rPr>
        <w:t>Health</w:t>
      </w:r>
      <w:commentRangeEnd w:id="156"/>
      <w:r w:rsidR="00913B00">
        <w:rPr>
          <w:rStyle w:val="CommentReference"/>
        </w:rPr>
        <w:commentReference w:id="156"/>
      </w:r>
      <w:r w:rsidRPr="00483C6B">
        <w:rPr>
          <w:b/>
          <w:i/>
        </w:rPr>
        <w:t xml:space="preserve"> </w:t>
      </w:r>
      <w:r>
        <w:rPr>
          <w:b/>
          <w:i/>
        </w:rPr>
        <w:t>i</w:t>
      </w:r>
      <w:r w:rsidRPr="00483C6B">
        <w:rPr>
          <w:b/>
          <w:i/>
        </w:rPr>
        <w:t>mportance</w:t>
      </w:r>
    </w:p>
    <w:p w14:paraId="4939EC6B" w14:textId="77777777" w:rsidR="00CC0085" w:rsidRPr="00483C6B" w:rsidRDefault="00CC0085" w:rsidP="00CC0085">
      <w:pPr>
        <w:pStyle w:val="ListParagraph"/>
        <w:tabs>
          <w:tab w:val="left" w:pos="851"/>
        </w:tabs>
        <w:spacing w:line="480" w:lineRule="auto"/>
        <w:ind w:left="0"/>
      </w:pPr>
      <w:r w:rsidRPr="00483C6B">
        <w:lastRenderedPageBreak/>
        <w:t>When discussing the age</w:t>
      </w:r>
      <w:r w:rsidR="003F637B">
        <w:t>-</w:t>
      </w:r>
      <w:r w:rsidRPr="00483C6B">
        <w:t xml:space="preserve">progression facial-wrinkling intervention some of the men </w:t>
      </w:r>
      <w:r w:rsidR="00073445" w:rsidRPr="009457AE">
        <w:t>(N=7</w:t>
      </w:r>
      <w:r w:rsidR="00073445">
        <w:t xml:space="preserve">) </w:t>
      </w:r>
      <w:r w:rsidRPr="00483C6B">
        <w:t>explained that the health consequences of smoking were more important to them rather than how they would look appearance wise:</w:t>
      </w:r>
    </w:p>
    <w:p w14:paraId="4E2FA9CD" w14:textId="77777777" w:rsidR="00CC0085" w:rsidRPr="00483C6B" w:rsidRDefault="00CC0085" w:rsidP="00CC0085">
      <w:pPr>
        <w:tabs>
          <w:tab w:val="left" w:pos="851"/>
        </w:tabs>
        <w:spacing w:line="480" w:lineRule="auto"/>
        <w:ind w:left="567"/>
      </w:pPr>
      <w:r w:rsidRPr="00483C6B">
        <w:t>‘There’s other stuff I can think of that makes me think about quitting smoking like my actual health’ (P10, FG, David, age 19 years, L268-269).</w:t>
      </w:r>
    </w:p>
    <w:p w14:paraId="1591EAA7" w14:textId="77777777" w:rsidR="00CC0085" w:rsidRPr="00483C6B" w:rsidRDefault="00CC0085" w:rsidP="00CC0085">
      <w:pPr>
        <w:tabs>
          <w:tab w:val="left" w:pos="851"/>
        </w:tabs>
        <w:spacing w:line="480" w:lineRule="auto"/>
      </w:pPr>
      <w:r w:rsidRPr="00483C6B">
        <w:t>After viewing the appearance-related intervention some men</w:t>
      </w:r>
      <w:r w:rsidR="00073445">
        <w:t xml:space="preserve"> </w:t>
      </w:r>
      <w:r w:rsidR="00073445" w:rsidRPr="009457AE">
        <w:t>(N</w:t>
      </w:r>
      <w:r w:rsidR="00073445">
        <w:t>=9</w:t>
      </w:r>
      <w:r w:rsidR="00073445" w:rsidRPr="009457AE">
        <w:t>)</w:t>
      </w:r>
      <w:r w:rsidRPr="00483C6B">
        <w:t xml:space="preserve"> explained that they were now thinking about how smoking could be impacting their internal health. For instance:  </w:t>
      </w:r>
    </w:p>
    <w:p w14:paraId="19E3BF98" w14:textId="77777777" w:rsidR="00CC0085" w:rsidRPr="00483C6B" w:rsidRDefault="00CC0085" w:rsidP="00CC0085">
      <w:pPr>
        <w:tabs>
          <w:tab w:val="left" w:pos="993"/>
        </w:tabs>
        <w:spacing w:line="480" w:lineRule="auto"/>
        <w:ind w:left="567"/>
      </w:pPr>
      <w:r w:rsidRPr="00483C6B">
        <w:t xml:space="preserve"> ‘And then obviously you’re looking at the skin and the way the skin is reflecting on the outside and you think well what’s it doing on the inside as well (1) it could be quite bad by then couldn’t it’ (P26, Charles, age 24 years, L142-144).</w:t>
      </w:r>
    </w:p>
    <w:p w14:paraId="5139E32A" w14:textId="77777777" w:rsidR="002423C4" w:rsidRPr="00483C6B" w:rsidRDefault="002423C4" w:rsidP="002423C4">
      <w:pPr>
        <w:spacing w:line="480" w:lineRule="auto"/>
        <w:outlineLvl w:val="0"/>
        <w:rPr>
          <w:b/>
          <w:i/>
        </w:rPr>
      </w:pPr>
      <w:r w:rsidRPr="00483C6B">
        <w:rPr>
          <w:b/>
          <w:i/>
        </w:rPr>
        <w:t>Behavioural intentions</w:t>
      </w:r>
    </w:p>
    <w:p w14:paraId="34CC9DE5" w14:textId="77777777" w:rsidR="00802A52" w:rsidRPr="00483C6B" w:rsidRDefault="00802A52" w:rsidP="00802A52">
      <w:pPr>
        <w:spacing w:line="480" w:lineRule="auto"/>
        <w:outlineLvl w:val="0"/>
      </w:pPr>
      <w:r w:rsidRPr="00483C6B">
        <w:t xml:space="preserve">Linking to </w:t>
      </w:r>
      <w:del w:id="157" w:author="csadm1n01" w:date="2014-08-26T12:46:00Z">
        <w:r w:rsidRPr="00483C6B" w:rsidDel="00913B00">
          <w:delText xml:space="preserve">theme </w:delText>
        </w:r>
      </w:del>
      <w:ins w:id="158" w:author="csadm1n01" w:date="2014-08-26T12:46:00Z">
        <w:r w:rsidR="00913B00">
          <w:t xml:space="preserve">the </w:t>
        </w:r>
        <w:r w:rsidR="00913B00" w:rsidRPr="00483C6B">
          <w:t xml:space="preserve">heme </w:t>
        </w:r>
      </w:ins>
      <w:r w:rsidRPr="00483C6B">
        <w:t>‘concern about skin ageing and wrinkling’</w:t>
      </w:r>
      <w:ins w:id="159" w:author="csadm1n01" w:date="2014-08-26T12:46:00Z">
        <w:r w:rsidR="00913B00">
          <w:t>,</w:t>
        </w:r>
      </w:ins>
      <w:r w:rsidRPr="00483C6B">
        <w:t xml:space="preserve"> two groups became apparent</w:t>
      </w:r>
      <w:ins w:id="160" w:author="csadm1n01" w:date="2014-08-26T12:46:00Z">
        <w:r w:rsidR="00913B00">
          <w:t>:</w:t>
        </w:r>
      </w:ins>
      <w:del w:id="161" w:author="csadm1n01" w:date="2014-08-26T12:46:00Z">
        <w:r w:rsidRPr="00483C6B" w:rsidDel="00913B00">
          <w:delText>;</w:delText>
        </w:r>
      </w:del>
      <w:r w:rsidRPr="00483C6B">
        <w:t xml:space="preserve"> those </w:t>
      </w:r>
      <w:del w:id="162" w:author="csadm1n01" w:date="2014-08-26T12:46:00Z">
        <w:r w:rsidRPr="00483C6B" w:rsidDel="00913B00">
          <w:delText xml:space="preserve">that </w:delText>
        </w:r>
      </w:del>
      <w:ins w:id="163" w:author="csadm1n01" w:date="2014-08-26T12:46:00Z">
        <w:r w:rsidR="00913B00">
          <w:t>who</w:t>
        </w:r>
        <w:r w:rsidR="00913B00" w:rsidRPr="00483C6B">
          <w:t xml:space="preserve"> </w:t>
        </w:r>
      </w:ins>
      <w:r w:rsidRPr="00483C6B">
        <w:t xml:space="preserve">reported positive behavioural intentions </w:t>
      </w:r>
      <w:r w:rsidR="00073445">
        <w:t xml:space="preserve">towards quitting smoking </w:t>
      </w:r>
      <w:r w:rsidR="00073445" w:rsidRPr="009457AE">
        <w:t xml:space="preserve">(N=22) </w:t>
      </w:r>
      <w:r w:rsidRPr="00483C6B">
        <w:t>and those</w:t>
      </w:r>
      <w:del w:id="164" w:author="csadm1n01" w:date="2014-08-26T12:46:00Z">
        <w:r w:rsidRPr="00483C6B" w:rsidDel="00913B00">
          <w:delText xml:space="preserve"> that</w:delText>
        </w:r>
      </w:del>
      <w:ins w:id="165" w:author="csadm1n01" w:date="2014-08-26T12:46:00Z">
        <w:r w:rsidR="00913B00">
          <w:t>who</w:t>
        </w:r>
      </w:ins>
      <w:r w:rsidRPr="00483C6B">
        <w:t xml:space="preserve"> did not</w:t>
      </w:r>
      <w:r w:rsidR="00073445">
        <w:t xml:space="preserve"> (N=</w:t>
      </w:r>
      <w:commentRangeStart w:id="166"/>
      <w:r w:rsidR="00073445">
        <w:t>8</w:t>
      </w:r>
      <w:commentRangeEnd w:id="166"/>
      <w:r w:rsidR="00913B00">
        <w:rPr>
          <w:rStyle w:val="CommentReference"/>
        </w:rPr>
        <w:commentReference w:id="166"/>
      </w:r>
      <w:r w:rsidR="00073445">
        <w:t>)</w:t>
      </w:r>
      <w:r w:rsidRPr="00483C6B">
        <w:t xml:space="preserve">. </w:t>
      </w:r>
    </w:p>
    <w:p w14:paraId="28D239A7" w14:textId="77777777" w:rsidR="00802A52" w:rsidRPr="00483C6B" w:rsidRDefault="00A70A64" w:rsidP="00802A52">
      <w:pPr>
        <w:spacing w:line="480" w:lineRule="auto"/>
        <w:outlineLvl w:val="0"/>
        <w:rPr>
          <w:i/>
        </w:rPr>
      </w:pPr>
      <w:ins w:id="167" w:author="csadm1n01" w:date="2014-08-26T12:47:00Z">
        <w:r>
          <w:rPr>
            <w:i/>
          </w:rPr>
          <w:t>‘</w:t>
        </w:r>
      </w:ins>
      <w:r w:rsidR="00802A52" w:rsidRPr="00483C6B">
        <w:rPr>
          <w:i/>
        </w:rPr>
        <w:t>Positive behavioural intentions</w:t>
      </w:r>
      <w:ins w:id="168" w:author="csadm1n01" w:date="2014-08-26T12:47:00Z">
        <w:r>
          <w:rPr>
            <w:i/>
          </w:rPr>
          <w:t>’</w:t>
        </w:r>
      </w:ins>
    </w:p>
    <w:p w14:paraId="23FA7EE1" w14:textId="77777777" w:rsidR="00802A52" w:rsidRPr="00483C6B" w:rsidRDefault="00802A52" w:rsidP="00802A52">
      <w:pPr>
        <w:spacing w:line="480" w:lineRule="auto"/>
      </w:pPr>
      <w:r w:rsidRPr="00483C6B">
        <w:t xml:space="preserve">Participants reported that the intervention made them ‘think twice’ about smoking impacts: </w:t>
      </w:r>
    </w:p>
    <w:p w14:paraId="5BE254F4" w14:textId="77777777" w:rsidR="001C21BD" w:rsidRPr="00483C6B" w:rsidRDefault="001C21BD" w:rsidP="001C21BD">
      <w:pPr>
        <w:pStyle w:val="ListParagraph"/>
        <w:spacing w:line="480" w:lineRule="auto"/>
        <w:ind w:left="709"/>
      </w:pPr>
      <w:r w:rsidRPr="00483C6B">
        <w:t>‘When I go to start smoking when I go out of this room (1) I will think twice’ (P2, Daniel, age 25 years, L56-57)</w:t>
      </w:r>
      <w:r w:rsidR="00A664E5" w:rsidRPr="00483C6B">
        <w:t>.</w:t>
      </w:r>
    </w:p>
    <w:p w14:paraId="14E1FEF8" w14:textId="77777777" w:rsidR="00802A52" w:rsidRPr="00483C6B" w:rsidRDefault="00802A52" w:rsidP="00802A52">
      <w:pPr>
        <w:tabs>
          <w:tab w:val="left" w:pos="851"/>
        </w:tabs>
        <w:spacing w:line="480" w:lineRule="auto"/>
      </w:pPr>
      <w:r w:rsidRPr="00483C6B">
        <w:lastRenderedPageBreak/>
        <w:t xml:space="preserve">Also intentions to quit were reported linked to concern about facial wrinkling impacts: </w:t>
      </w:r>
    </w:p>
    <w:p w14:paraId="3CFF19E7" w14:textId="77777777" w:rsidR="001C21BD" w:rsidRPr="00483C6B" w:rsidRDefault="001C21BD" w:rsidP="001C21BD">
      <w:pPr>
        <w:pStyle w:val="ListParagraph"/>
        <w:spacing w:line="480" w:lineRule="auto"/>
        <w:ind w:left="709"/>
      </w:pPr>
      <w:r w:rsidRPr="00483C6B">
        <w:t>‘It definitely make</w:t>
      </w:r>
      <w:r w:rsidR="004A2C79">
        <w:t>s</w:t>
      </w:r>
      <w:r w:rsidRPr="00483C6B">
        <w:t xml:space="preserve"> me want to quit smoking because that’s horrific, I do not want to look like that and I know that sounds vain but it</w:t>
      </w:r>
      <w:r w:rsidR="00F4425D">
        <w:t>’</w:t>
      </w:r>
      <w:r w:rsidRPr="00483C6B">
        <w:t>s dreadful there’s no need to make myself age any faster than I have to’ (P6, Jake, age 24 years, L90-92)</w:t>
      </w:r>
      <w:r w:rsidR="00A664E5" w:rsidRPr="00483C6B">
        <w:t>.</w:t>
      </w:r>
    </w:p>
    <w:p w14:paraId="21919A65" w14:textId="77777777" w:rsidR="00802A52" w:rsidRPr="00483C6B" w:rsidRDefault="00802A52" w:rsidP="00802A52">
      <w:pPr>
        <w:spacing w:line="480" w:lineRule="auto"/>
      </w:pPr>
      <w:r w:rsidRPr="00483C6B">
        <w:t xml:space="preserve">Some participants explained that the intervention would not necessarily make them quit but that they would contemplate reducing the amount of cigarettes that they smoked: </w:t>
      </w:r>
    </w:p>
    <w:p w14:paraId="69DCE89C" w14:textId="77777777" w:rsidR="00802A52" w:rsidRPr="00483C6B" w:rsidRDefault="00F21DCD" w:rsidP="00802A52">
      <w:pPr>
        <w:spacing w:line="480" w:lineRule="auto"/>
        <w:ind w:left="709"/>
      </w:pPr>
      <w:r>
        <w:t>‘I</w:t>
      </w:r>
      <w:r w:rsidR="00802A52" w:rsidRPr="00483C6B">
        <w:t>t definitely won’t make me stop today (2) as I need to stop when I have less on (1) but it does make me think to reduce’ (P28, FG, Ali, age 23 years, L271-272).</w:t>
      </w:r>
    </w:p>
    <w:p w14:paraId="5AD4934B" w14:textId="77777777" w:rsidR="00CE4872" w:rsidRPr="00483C6B" w:rsidRDefault="00A70A64" w:rsidP="00CE4872">
      <w:pPr>
        <w:spacing w:line="480" w:lineRule="auto"/>
        <w:outlineLvl w:val="0"/>
        <w:rPr>
          <w:i/>
        </w:rPr>
      </w:pPr>
      <w:ins w:id="169" w:author="csadm1n01" w:date="2014-08-26T12:48:00Z">
        <w:r>
          <w:rPr>
            <w:i/>
          </w:rPr>
          <w:t>‘</w:t>
        </w:r>
      </w:ins>
      <w:r w:rsidR="00CE4872" w:rsidRPr="00483C6B">
        <w:rPr>
          <w:i/>
        </w:rPr>
        <w:t>No impact on behavioural intentions</w:t>
      </w:r>
      <w:ins w:id="170" w:author="csadm1n01" w:date="2014-08-26T12:48:00Z">
        <w:r>
          <w:rPr>
            <w:i/>
          </w:rPr>
          <w:t>’</w:t>
        </w:r>
      </w:ins>
    </w:p>
    <w:p w14:paraId="2823904B" w14:textId="77777777" w:rsidR="00802A52" w:rsidRPr="00483C6B" w:rsidRDefault="00D519D5" w:rsidP="00802A52">
      <w:pPr>
        <w:spacing w:line="480" w:lineRule="auto"/>
        <w:outlineLvl w:val="0"/>
      </w:pPr>
      <w:r>
        <w:t>A sub-group of</w:t>
      </w:r>
      <w:r w:rsidR="00F21DCD">
        <w:t xml:space="preserve"> participants </w:t>
      </w:r>
      <w:r w:rsidR="00F21DCD" w:rsidRPr="00483C6B">
        <w:t>reported no intentions to change their smoking behaviour</w:t>
      </w:r>
      <w:r w:rsidR="00F21DCD">
        <w:t xml:space="preserve"> and </w:t>
      </w:r>
      <w:r w:rsidR="00AE3528">
        <w:t>explained that pressure did not encourage them to contemplate quitting</w:t>
      </w:r>
      <w:r w:rsidR="00F21DCD">
        <w:t>:</w:t>
      </w:r>
      <w:r w:rsidR="00802A52" w:rsidRPr="00483C6B">
        <w:t xml:space="preserve"> </w:t>
      </w:r>
    </w:p>
    <w:p w14:paraId="7763643C" w14:textId="77777777" w:rsidR="001C21BD" w:rsidRPr="00483C6B" w:rsidRDefault="001C21BD" w:rsidP="001C21BD">
      <w:pPr>
        <w:tabs>
          <w:tab w:val="left" w:pos="993"/>
        </w:tabs>
        <w:spacing w:line="480" w:lineRule="auto"/>
        <w:ind w:left="709"/>
      </w:pPr>
      <w:r w:rsidRPr="00483C6B">
        <w:t>‘You’ve just got to do it your own way (1) I don’t think pressure makes anyone do anything faster or better’ (P26, Charles, age 24 years, L510-511)</w:t>
      </w:r>
      <w:r w:rsidR="00A664E5" w:rsidRPr="00483C6B">
        <w:t>.</w:t>
      </w:r>
    </w:p>
    <w:p w14:paraId="3B094D94" w14:textId="77777777" w:rsidR="00802A52" w:rsidRPr="00483C6B" w:rsidRDefault="007651AE" w:rsidP="00802A52">
      <w:pPr>
        <w:spacing w:line="480" w:lineRule="auto"/>
        <w:outlineLvl w:val="0"/>
      </w:pPr>
      <w:r>
        <w:t xml:space="preserve">A number of </w:t>
      </w:r>
      <w:r w:rsidR="00802A52" w:rsidRPr="00483C6B">
        <w:t xml:space="preserve">participants explained that they did not smoke much compared to others and that they engaged in healthy behaviours that would ‘override or balance out’ the negative smoking </w:t>
      </w:r>
      <w:commentRangeStart w:id="171"/>
      <w:r w:rsidR="00802A52" w:rsidRPr="00483C6B">
        <w:t>behaviour</w:t>
      </w:r>
      <w:commentRangeEnd w:id="171"/>
      <w:r w:rsidR="00A70A64">
        <w:rPr>
          <w:rStyle w:val="CommentReference"/>
        </w:rPr>
        <w:commentReference w:id="171"/>
      </w:r>
      <w:r w:rsidR="00802A52" w:rsidRPr="00483C6B">
        <w:t xml:space="preserve">: </w:t>
      </w:r>
    </w:p>
    <w:p w14:paraId="6EF2034D" w14:textId="77777777" w:rsidR="00802A52" w:rsidRPr="00483C6B" w:rsidRDefault="00CE4872" w:rsidP="00CE4872">
      <w:pPr>
        <w:pStyle w:val="ListParagraph"/>
        <w:tabs>
          <w:tab w:val="left" w:pos="851"/>
        </w:tabs>
        <w:spacing w:line="480" w:lineRule="auto"/>
        <w:ind w:left="709"/>
      </w:pPr>
      <w:r w:rsidRPr="00483C6B">
        <w:lastRenderedPageBreak/>
        <w:t>‘S</w:t>
      </w:r>
      <w:r w:rsidR="00802A52" w:rsidRPr="00483C6B">
        <w:t>o I watch what I eat and I do exercise and stuff like that so with that I do tend to balance it you know (1) and it’s not like I smoke one pack a day or something (3)’ (P4, Jason, age 22 years, L191-193).</w:t>
      </w:r>
    </w:p>
    <w:p w14:paraId="55758753" w14:textId="77777777" w:rsidR="001C21BD" w:rsidRPr="00483C6B" w:rsidRDefault="00802A52" w:rsidP="00020E48">
      <w:pPr>
        <w:spacing w:line="480" w:lineRule="auto"/>
        <w:outlineLvl w:val="0"/>
      </w:pPr>
      <w:r w:rsidRPr="00483C6B">
        <w:t>A key theme included participants believing that they did not smoke</w:t>
      </w:r>
      <w:r w:rsidR="00AE3528">
        <w:t xml:space="preserve"> much compared to other smokers</w:t>
      </w:r>
      <w:r w:rsidRPr="00483C6B">
        <w:t xml:space="preserve">. It was suggested that the intervention would be more effective for heavier smokers: </w:t>
      </w:r>
    </w:p>
    <w:p w14:paraId="18D559CA" w14:textId="77777777" w:rsidR="00802A52" w:rsidRPr="00483C6B" w:rsidRDefault="00802A52" w:rsidP="009B4CA1">
      <w:pPr>
        <w:pStyle w:val="ListParagraph"/>
        <w:tabs>
          <w:tab w:val="left" w:pos="851"/>
        </w:tabs>
        <w:spacing w:line="480" w:lineRule="auto"/>
        <w:ind w:left="709"/>
      </w:pPr>
      <w:r w:rsidRPr="00483C6B">
        <w:t>‘I think it would be most effective for heavier smoker</w:t>
      </w:r>
      <w:r w:rsidR="007651AE">
        <w:t>s</w:t>
      </w:r>
      <w:r w:rsidRPr="00483C6B">
        <w:t xml:space="preserve"> definitely’ (P5, Sam, age 21 years, L207).</w:t>
      </w:r>
    </w:p>
    <w:bookmarkEnd w:id="119"/>
    <w:p w14:paraId="4BE25DAB" w14:textId="77777777" w:rsidR="006F263A" w:rsidRPr="00034377" w:rsidRDefault="006F263A" w:rsidP="006F263A">
      <w:pPr>
        <w:spacing w:line="480" w:lineRule="auto"/>
        <w:rPr>
          <w:b/>
        </w:rPr>
      </w:pPr>
      <w:r w:rsidRPr="00724028">
        <w:rPr>
          <w:u w:val="single"/>
        </w:rPr>
        <w:t>Discussion</w:t>
      </w:r>
      <w:r w:rsidRPr="00034377">
        <w:t xml:space="preserve">             </w:t>
      </w:r>
    </w:p>
    <w:p w14:paraId="4630474E" w14:textId="77777777" w:rsidR="006F263A" w:rsidRPr="00402FE9" w:rsidRDefault="006F263A" w:rsidP="00DD54C2">
      <w:pPr>
        <w:shd w:val="clear" w:color="auto" w:fill="FFFFFF" w:themeFill="background1"/>
        <w:spacing w:line="480" w:lineRule="auto"/>
        <w:rPr>
          <w:b/>
          <w:i/>
        </w:rPr>
      </w:pPr>
      <w:r w:rsidRPr="00ED131E">
        <w:rPr>
          <w:b/>
          <w:i/>
        </w:rPr>
        <w:t>Summary of Results</w:t>
      </w:r>
    </w:p>
    <w:p w14:paraId="452C618A" w14:textId="77777777" w:rsidR="006F263A" w:rsidRPr="009457AE" w:rsidRDefault="006F263A" w:rsidP="00F1248A">
      <w:pPr>
        <w:shd w:val="clear" w:color="auto" w:fill="FFFFFF" w:themeFill="background1"/>
        <w:spacing w:line="480" w:lineRule="auto"/>
      </w:pPr>
      <w:r>
        <w:t>Findings from the present study suggest that appearance</w:t>
      </w:r>
      <w:r w:rsidR="00083C60">
        <w:t>-</w:t>
      </w:r>
      <w:r>
        <w:t xml:space="preserve">based interventions may play </w:t>
      </w:r>
      <w:r w:rsidR="00F315E1">
        <w:t xml:space="preserve">an important part in increasing perceptions of </w:t>
      </w:r>
      <w:r>
        <w:t>vulnerability of smoking impacts among young men.</w:t>
      </w:r>
      <w:r w:rsidR="00B06C17">
        <w:t xml:space="preserve"> </w:t>
      </w:r>
      <w:r>
        <w:t>The core theme ‘personal relevance’ was central to the men’s experience of the intervention, linking to all the other identified key themes (Figure 1). The majority of participants explained that the intervention was effective due to being self relevant and personal</w:t>
      </w:r>
      <w:r w:rsidR="00EB55E0">
        <w:t xml:space="preserve">. </w:t>
      </w:r>
      <w:r w:rsidR="005A6CBC">
        <w:t xml:space="preserve">This particular finding relates to previous health risk research that suggests personalised </w:t>
      </w:r>
      <w:r w:rsidR="00EB55E0">
        <w:t xml:space="preserve">interventions elicit a greater </w:t>
      </w:r>
      <w:r w:rsidR="005A6CBC">
        <w:t xml:space="preserve">emotive </w:t>
      </w:r>
      <w:r w:rsidR="00EB55E0">
        <w:t>response compared to generic</w:t>
      </w:r>
      <w:r w:rsidR="005A6CBC">
        <w:t>, standardised approaches</w:t>
      </w:r>
      <w:r w:rsidR="00BB2AF6">
        <w:t xml:space="preserve"> (</w:t>
      </w:r>
      <w:r w:rsidR="00BB2AF6" w:rsidRPr="009457AE">
        <w:t>Hollands &amp; Marteau, 2013)</w:t>
      </w:r>
      <w:r w:rsidR="00DA050E" w:rsidRPr="009457AE">
        <w:t xml:space="preserve">. </w:t>
      </w:r>
      <w:r w:rsidRPr="009457AE">
        <w:t xml:space="preserve">When initially viewing their </w:t>
      </w:r>
      <w:r w:rsidR="00F315E1">
        <w:t xml:space="preserve">aged </w:t>
      </w:r>
      <w:r w:rsidRPr="009457AE">
        <w:t xml:space="preserve">images </w:t>
      </w:r>
      <w:r w:rsidR="00E9280A" w:rsidRPr="009457AE">
        <w:t xml:space="preserve">many of the </w:t>
      </w:r>
      <w:r w:rsidRPr="009457AE">
        <w:t xml:space="preserve">men </w:t>
      </w:r>
      <w:del w:id="172" w:author="csadm1n01" w:date="2014-08-26T12:50:00Z">
        <w:r w:rsidR="00073445" w:rsidDel="00A70A64">
          <w:delText>w</w:delText>
        </w:r>
        <w:r w:rsidRPr="009457AE" w:rsidDel="00A70A64">
          <w:delText xml:space="preserve">ere </w:delText>
        </w:r>
      </w:del>
      <w:ins w:id="173" w:author="csadm1n01" w:date="2014-08-26T12:50:00Z">
        <w:r w:rsidR="00A70A64">
          <w:t xml:space="preserve">expressed </w:t>
        </w:r>
      </w:ins>
      <w:r w:rsidRPr="009457AE">
        <w:t>shock</w:t>
      </w:r>
      <w:del w:id="174" w:author="csadm1n01" w:date="2014-08-26T12:50:00Z">
        <w:r w:rsidRPr="009457AE" w:rsidDel="00A70A64">
          <w:delText>ed</w:delText>
        </w:r>
      </w:del>
      <w:r w:rsidRPr="009457AE">
        <w:t xml:space="preserve"> </w:t>
      </w:r>
      <w:r w:rsidR="00F315E1">
        <w:lastRenderedPageBreak/>
        <w:t>and compared</w:t>
      </w:r>
      <w:r w:rsidRPr="009457AE">
        <w:t xml:space="preserve"> differences between the non-smoker and smoker aged images, </w:t>
      </w:r>
      <w:del w:id="175" w:author="csadm1n01" w:date="2014-08-26T12:50:00Z">
        <w:r w:rsidRPr="009457AE" w:rsidDel="00A70A64">
          <w:delText>this</w:delText>
        </w:r>
        <w:r w:rsidR="00631A81" w:rsidRPr="009457AE" w:rsidDel="00A70A64">
          <w:delText xml:space="preserve"> was linked to an</w:delText>
        </w:r>
      </w:del>
      <w:ins w:id="176" w:author="csadm1n01" w:date="2014-08-26T12:50:00Z">
        <w:r w:rsidR="00A70A64">
          <w:t>producing an</w:t>
        </w:r>
      </w:ins>
      <w:r w:rsidR="00631A81" w:rsidRPr="009457AE">
        <w:t xml:space="preserve"> </w:t>
      </w:r>
      <w:r w:rsidRPr="009457AE">
        <w:t xml:space="preserve">increased realisation of how smoking can affect their skin. </w:t>
      </w:r>
      <w:r w:rsidR="00E40D96">
        <w:t>A number of participants</w:t>
      </w:r>
      <w:r w:rsidRPr="009457AE">
        <w:t xml:space="preserve"> were concerned about </w:t>
      </w:r>
      <w:r w:rsidR="00F315E1">
        <w:t>what “</w:t>
      </w:r>
      <w:r w:rsidRPr="009457AE">
        <w:t>significant others</w:t>
      </w:r>
      <w:r w:rsidR="00F315E1">
        <w:t>”</w:t>
      </w:r>
      <w:r w:rsidRPr="009457AE">
        <w:t xml:space="preserve"> </w:t>
      </w:r>
      <w:r w:rsidR="00F315E1">
        <w:t>might think if they saw their aged images</w:t>
      </w:r>
      <w:r w:rsidR="006421D5" w:rsidRPr="009457AE">
        <w:t xml:space="preserve">. </w:t>
      </w:r>
      <w:r w:rsidR="00A44B1E" w:rsidRPr="009457AE">
        <w:t>S</w:t>
      </w:r>
      <w:r w:rsidR="001A79E8" w:rsidRPr="009457AE">
        <w:t xml:space="preserve">ocial relationships </w:t>
      </w:r>
      <w:r w:rsidR="00A44B1E" w:rsidRPr="009457AE">
        <w:t xml:space="preserve">have been shown to </w:t>
      </w:r>
      <w:r w:rsidR="001A79E8" w:rsidRPr="009457AE">
        <w:t xml:space="preserve">influence an individual’s likelihood of engaging in </w:t>
      </w:r>
      <w:r w:rsidR="00E40D96">
        <w:t>a</w:t>
      </w:r>
      <w:r w:rsidR="001A79E8" w:rsidRPr="009457AE">
        <w:t xml:space="preserve"> health risk or promoting behaviour (</w:t>
      </w:r>
      <w:r w:rsidR="00E9484C" w:rsidRPr="009457AE">
        <w:t>Gough et al., 2009</w:t>
      </w:r>
      <w:r w:rsidR="004C6FE4">
        <w:t>; Fry</w:t>
      </w:r>
      <w:r w:rsidR="00083C60">
        <w:t>,</w:t>
      </w:r>
      <w:r w:rsidR="004C6FE4">
        <w:t xml:space="preserve"> Grogan, Gough &amp; Conner, 2009</w:t>
      </w:r>
      <w:r w:rsidR="001A79E8" w:rsidRPr="009457AE">
        <w:t>)</w:t>
      </w:r>
      <w:r w:rsidR="00E40D96" w:rsidRPr="009457AE">
        <w:t>;</w:t>
      </w:r>
      <w:r w:rsidR="00A44B1E" w:rsidRPr="009457AE">
        <w:t xml:space="preserve"> therefore p</w:t>
      </w:r>
      <w:r w:rsidR="006421D5" w:rsidRPr="009457AE">
        <w:t xml:space="preserve">erceived negative social reactions </w:t>
      </w:r>
      <w:r w:rsidR="001A79E8" w:rsidRPr="009457AE">
        <w:t>may</w:t>
      </w:r>
      <w:r w:rsidR="00E9484C" w:rsidRPr="009457AE">
        <w:t xml:space="preserve"> </w:t>
      </w:r>
      <w:r w:rsidR="001A79E8" w:rsidRPr="009457AE">
        <w:t xml:space="preserve">act as a </w:t>
      </w:r>
      <w:r w:rsidR="00E9484C" w:rsidRPr="009457AE">
        <w:t xml:space="preserve">significant </w:t>
      </w:r>
      <w:r w:rsidR="006421D5" w:rsidRPr="009457AE">
        <w:t>disincentive for smoking</w:t>
      </w:r>
      <w:r w:rsidR="00961BC8" w:rsidRPr="009457AE">
        <w:t xml:space="preserve">. </w:t>
      </w:r>
    </w:p>
    <w:p w14:paraId="52A6BBAE" w14:textId="77777777" w:rsidR="006F263A" w:rsidRPr="009457AE" w:rsidRDefault="006F263A" w:rsidP="00F1248A">
      <w:pPr>
        <w:shd w:val="clear" w:color="auto" w:fill="FFFFFF" w:themeFill="background1"/>
        <w:spacing w:line="480" w:lineRule="auto"/>
        <w:ind w:firstLine="720"/>
      </w:pPr>
      <w:r w:rsidRPr="009457AE">
        <w:t xml:space="preserve">Two distinctive groups were identified </w:t>
      </w:r>
      <w:r w:rsidR="00D95F93">
        <w:t>comprising those who</w:t>
      </w:r>
      <w:r w:rsidRPr="009457AE">
        <w:t xml:space="preserve"> expressed concern about ageing and those </w:t>
      </w:r>
      <w:r w:rsidR="00D95F93">
        <w:t>who</w:t>
      </w:r>
      <w:r w:rsidRPr="009457AE">
        <w:t xml:space="preserve"> did no</w:t>
      </w:r>
      <w:r w:rsidR="00073445">
        <w:t>t. Concerned individuals (</w:t>
      </w:r>
      <w:r w:rsidRPr="009457AE">
        <w:t xml:space="preserve">73%) </w:t>
      </w:r>
      <w:r w:rsidR="00C20976">
        <w:t xml:space="preserve">reported shocked reactions and </w:t>
      </w:r>
      <w:r w:rsidR="001D5FE1">
        <w:t>worries</w:t>
      </w:r>
      <w:r w:rsidR="00C20976">
        <w:t xml:space="preserve"> about how smoking can accelerate facial ageing</w:t>
      </w:r>
      <w:r w:rsidR="00DD54C2" w:rsidRPr="009457AE">
        <w:t xml:space="preserve">, </w:t>
      </w:r>
      <w:r w:rsidR="00631A81" w:rsidRPr="009457AE">
        <w:t>support</w:t>
      </w:r>
      <w:r w:rsidR="00DD54C2" w:rsidRPr="009457AE">
        <w:t>ing</w:t>
      </w:r>
      <w:r w:rsidR="00631A81" w:rsidRPr="009457AE">
        <w:t xml:space="preserve"> </w:t>
      </w:r>
      <w:r w:rsidR="00784002" w:rsidRPr="009457AE">
        <w:t>existing body image research</w:t>
      </w:r>
      <w:r w:rsidR="00ED131E" w:rsidRPr="009457AE">
        <w:t xml:space="preserve"> that </w:t>
      </w:r>
      <w:r w:rsidR="00631A81" w:rsidRPr="009457AE">
        <w:t>men do</w:t>
      </w:r>
      <w:r w:rsidR="00083C60">
        <w:t xml:space="preserve"> have</w:t>
      </w:r>
      <w:r w:rsidR="00ED131E" w:rsidRPr="009457AE">
        <w:t xml:space="preserve"> concerns </w:t>
      </w:r>
      <w:r w:rsidR="00961BC8" w:rsidRPr="009457AE">
        <w:t>about their</w:t>
      </w:r>
      <w:r w:rsidR="001D5FE1">
        <w:t xml:space="preserve"> </w:t>
      </w:r>
      <w:r w:rsidR="00961BC8" w:rsidRPr="009457AE">
        <w:t xml:space="preserve">appearance </w:t>
      </w:r>
      <w:r w:rsidR="00631A81" w:rsidRPr="009457AE">
        <w:t>(</w:t>
      </w:r>
      <w:r w:rsidR="00ED131E" w:rsidRPr="009457AE">
        <w:t>G</w:t>
      </w:r>
      <w:r w:rsidR="006C1EC8">
        <w:t>rogan et al., 2009</w:t>
      </w:r>
      <w:r w:rsidR="00631A81" w:rsidRPr="009457AE">
        <w:t>).</w:t>
      </w:r>
      <w:r w:rsidR="00ED131E" w:rsidRPr="009457AE">
        <w:t xml:space="preserve"> </w:t>
      </w:r>
      <w:r w:rsidRPr="009457AE">
        <w:t xml:space="preserve">Individuals </w:t>
      </w:r>
      <w:r w:rsidR="001D5FE1">
        <w:t>who</w:t>
      </w:r>
      <w:r w:rsidRPr="009457AE">
        <w:t xml:space="preserve"> did not express concern (27%) explained that they were too young to contemplate ageing impacts; and others described having good genetics which enabled them not to </w:t>
      </w:r>
      <w:r w:rsidR="0047536D" w:rsidRPr="009457AE">
        <w:t>worry about how they would age</w:t>
      </w:r>
      <w:r w:rsidR="00012F9A">
        <w:t>. S</w:t>
      </w:r>
      <w:r w:rsidR="0047536D" w:rsidRPr="009457AE">
        <w:t xml:space="preserve">imilar </w:t>
      </w:r>
      <w:del w:id="177" w:author="csadm1n01" w:date="2014-08-26T12:51:00Z">
        <w:r w:rsidR="0047536D" w:rsidRPr="009457AE" w:rsidDel="00A70A64">
          <w:delText>defensive cognitions</w:delText>
        </w:r>
      </w:del>
      <w:ins w:id="178" w:author="csadm1n01" w:date="2014-08-26T12:51:00Z">
        <w:r w:rsidR="00A70A64">
          <w:t>rationalised accounts</w:t>
        </w:r>
      </w:ins>
      <w:r w:rsidR="0047536D" w:rsidRPr="009457AE">
        <w:t xml:space="preserve"> have been shown in previous research (</w:t>
      </w:r>
      <w:r w:rsidR="00E57990" w:rsidRPr="009457AE">
        <w:t>Gough</w:t>
      </w:r>
      <w:r w:rsidR="006C1EC8">
        <w:t xml:space="preserve"> et al.,</w:t>
      </w:r>
      <w:r w:rsidR="00E57990" w:rsidRPr="009457AE">
        <w:t xml:space="preserve"> 2009</w:t>
      </w:r>
      <w:r w:rsidR="0047536D" w:rsidRPr="009457AE">
        <w:t xml:space="preserve">). </w:t>
      </w:r>
      <w:r w:rsidR="00083C60">
        <w:t>Members of b</w:t>
      </w:r>
      <w:r w:rsidRPr="009457AE">
        <w:t>oth groups suggested that the intervention may be more effective for women and individuals who were ‘</w:t>
      </w:r>
      <w:commentRangeStart w:id="179"/>
      <w:r w:rsidRPr="009457AE">
        <w:t>vain</w:t>
      </w:r>
      <w:commentRangeEnd w:id="179"/>
      <w:r w:rsidR="00A70A64">
        <w:rPr>
          <w:rStyle w:val="CommentReference"/>
        </w:rPr>
        <w:commentReference w:id="179"/>
      </w:r>
      <w:r w:rsidRPr="009457AE">
        <w:t xml:space="preserve">’. Despite many expressing concern about the aged images, approximately half of the sample </w:t>
      </w:r>
      <w:r w:rsidR="00073445">
        <w:t xml:space="preserve">(53%) </w:t>
      </w:r>
      <w:r w:rsidR="00012F9A">
        <w:t>said t</w:t>
      </w:r>
      <w:r w:rsidRPr="009457AE">
        <w:t xml:space="preserve">hat they were not overly concerned about how they looked in general. As appearance has been conventionally associated with feminine constructs </w:t>
      </w:r>
      <w:r w:rsidR="00B14F43" w:rsidRPr="009457AE">
        <w:t xml:space="preserve">some of the men </w:t>
      </w:r>
      <w:r w:rsidRPr="009457AE">
        <w:t xml:space="preserve">may </w:t>
      </w:r>
      <w:r w:rsidR="00B14F43">
        <w:t xml:space="preserve">have found it </w:t>
      </w:r>
      <w:r w:rsidRPr="009457AE">
        <w:t xml:space="preserve">difficult to express concerns </w:t>
      </w:r>
      <w:r w:rsidRPr="009457AE">
        <w:lastRenderedPageBreak/>
        <w:t>(</w:t>
      </w:r>
      <w:r w:rsidR="00631A81" w:rsidRPr="009457AE">
        <w:t>Grogan et al., 2009; Hargreaves &amp; Tiggemann, 2006).</w:t>
      </w:r>
      <w:r w:rsidRPr="009457AE">
        <w:t xml:space="preserve"> Some male smokers explained that health was more important to them </w:t>
      </w:r>
      <w:r w:rsidR="00012F9A">
        <w:t>than</w:t>
      </w:r>
      <w:r w:rsidRPr="009457AE">
        <w:t xml:space="preserve"> physical appearance. An interesting association some of the participants made </w:t>
      </w:r>
      <w:r w:rsidR="00012F9A">
        <w:t xml:space="preserve">was </w:t>
      </w:r>
      <w:r w:rsidRPr="009457AE">
        <w:t xml:space="preserve">thinking about their internal health after viewing the </w:t>
      </w:r>
      <w:r w:rsidR="00CF5C26">
        <w:t>e</w:t>
      </w:r>
      <w:r w:rsidR="00CF5C26" w:rsidRPr="009457AE">
        <w:t xml:space="preserve">ffects </w:t>
      </w:r>
      <w:r w:rsidRPr="009457AE">
        <w:t xml:space="preserve">smoking had on their skin. </w:t>
      </w:r>
    </w:p>
    <w:p w14:paraId="617AE62A" w14:textId="77777777" w:rsidR="006F263A" w:rsidRDefault="00083C60" w:rsidP="00DD54C2">
      <w:pPr>
        <w:shd w:val="clear" w:color="auto" w:fill="FFFFFF" w:themeFill="background1"/>
        <w:spacing w:line="480" w:lineRule="auto"/>
        <w:ind w:firstLine="720"/>
      </w:pPr>
      <w:r>
        <w:t>T</w:t>
      </w:r>
      <w:r w:rsidR="006F263A" w:rsidRPr="009457AE">
        <w:t>wo distinctive groups were identified related to ‘behavioural intentions’</w:t>
      </w:r>
      <w:del w:id="180" w:author="csadm1n01" w:date="2014-08-26T12:53:00Z">
        <w:r w:rsidR="006F263A" w:rsidRPr="009457AE" w:rsidDel="003D2E93">
          <w:delText xml:space="preserve"> including</w:delText>
        </w:r>
      </w:del>
      <w:r w:rsidR="006F263A" w:rsidRPr="009457AE">
        <w:t xml:space="preserve">: those </w:t>
      </w:r>
      <w:r w:rsidR="00012F9A">
        <w:t>who</w:t>
      </w:r>
      <w:r w:rsidR="006F263A" w:rsidRPr="009457AE">
        <w:t xml:space="preserve"> reported positive intentions to change behaviour and those </w:t>
      </w:r>
      <w:r w:rsidR="00012F9A">
        <w:t>who</w:t>
      </w:r>
      <w:r w:rsidR="006F263A" w:rsidRPr="009457AE">
        <w:t xml:space="preserve"> did not. </w:t>
      </w:r>
      <w:r w:rsidR="007441A7" w:rsidRPr="009457AE">
        <w:t>O</w:t>
      </w:r>
      <w:r w:rsidR="006F263A" w:rsidRPr="009457AE">
        <w:t xml:space="preserve">f the </w:t>
      </w:r>
      <w:r w:rsidR="007441A7" w:rsidRPr="009457AE">
        <w:t xml:space="preserve">sample 73 percent </w:t>
      </w:r>
      <w:r w:rsidR="006F263A" w:rsidRPr="009457AE">
        <w:t>reported positive intentions to change behaviour including contemplating quitting or reducing amount of cigarettes smoked.</w:t>
      </w:r>
      <w:r w:rsidR="007234EC">
        <w:t xml:space="preserve"> The majority of participants </w:t>
      </w:r>
      <w:r w:rsidR="00A62438">
        <w:t xml:space="preserve">(86%) </w:t>
      </w:r>
      <w:r w:rsidR="007234EC">
        <w:t>who reported</w:t>
      </w:r>
      <w:r w:rsidR="00A62438">
        <w:t xml:space="preserve"> positive intentions to change behaviour </w:t>
      </w:r>
      <w:r w:rsidR="007234EC">
        <w:t xml:space="preserve">also expressed concern about their aged images; however three of the participants </w:t>
      </w:r>
      <w:r w:rsidR="00A62438">
        <w:t xml:space="preserve">(14%) </w:t>
      </w:r>
      <w:r w:rsidR="007234EC">
        <w:t>did not express concern</w:t>
      </w:r>
      <w:r w:rsidR="00A62438">
        <w:t>s</w:t>
      </w:r>
      <w:r w:rsidR="007234EC">
        <w:t xml:space="preserve">. </w:t>
      </w:r>
      <w:r w:rsidR="006F263A" w:rsidRPr="009457AE">
        <w:t xml:space="preserve">Among those </w:t>
      </w:r>
      <w:r w:rsidR="00012F9A">
        <w:t>who</w:t>
      </w:r>
      <w:r w:rsidR="006F263A" w:rsidRPr="009457AE">
        <w:t xml:space="preserve"> did not express intentions to chan</w:t>
      </w:r>
      <w:r w:rsidR="00E348A3">
        <w:t>ge their smoking behaviour (</w:t>
      </w:r>
      <w:r w:rsidR="006F263A" w:rsidRPr="009457AE">
        <w:t xml:space="preserve">27%), justifications for continuing to smoke were provided shown </w:t>
      </w:r>
      <w:r w:rsidR="00774B75" w:rsidRPr="009457AE">
        <w:t>in previous research such as ‘being healthy otherwise’ and ‘</w:t>
      </w:r>
      <w:r w:rsidR="006F263A" w:rsidRPr="009457AE">
        <w:t>not smoking that much</w:t>
      </w:r>
      <w:r w:rsidR="00774B75" w:rsidRPr="009457AE">
        <w:t>’</w:t>
      </w:r>
      <w:r w:rsidR="006F263A" w:rsidRPr="009457AE">
        <w:t xml:space="preserve"> (</w:t>
      </w:r>
      <w:r w:rsidR="00244CA2" w:rsidRPr="009457AE">
        <w:t>Gough</w:t>
      </w:r>
      <w:r w:rsidR="006C1EC8">
        <w:t xml:space="preserve"> et al., </w:t>
      </w:r>
      <w:r w:rsidR="00244CA2" w:rsidRPr="009457AE">
        <w:t>2009</w:t>
      </w:r>
      <w:r w:rsidR="006F263A" w:rsidRPr="009457AE">
        <w:t>). There was some ambivalence in accounts with some individuals reporting positive</w:t>
      </w:r>
      <w:r w:rsidR="006F263A">
        <w:t xml:space="preserve"> intentions to change behaviour as well as justifications to continue smoking.   </w:t>
      </w:r>
    </w:p>
    <w:p w14:paraId="42DCBEF0" w14:textId="77777777" w:rsidR="006F263A" w:rsidRDefault="006F263A" w:rsidP="006F263A">
      <w:pPr>
        <w:spacing w:line="480" w:lineRule="auto"/>
        <w:rPr>
          <w:b/>
          <w:i/>
        </w:rPr>
      </w:pPr>
      <w:r w:rsidRPr="00BC423F">
        <w:rPr>
          <w:b/>
          <w:i/>
        </w:rPr>
        <w:t>Previous Work</w:t>
      </w:r>
    </w:p>
    <w:p w14:paraId="2995C352" w14:textId="77777777" w:rsidR="007B1B60" w:rsidRDefault="00A44B1E" w:rsidP="00C91B1F">
      <w:pPr>
        <w:spacing w:line="480" w:lineRule="auto"/>
        <w:rPr>
          <w:color w:val="000000"/>
          <w:lang w:eastAsia="en-GB"/>
        </w:rPr>
      </w:pPr>
      <w:r>
        <w:rPr>
          <w:color w:val="000000"/>
          <w:lang w:eastAsia="en-GB"/>
        </w:rPr>
        <w:t>The current study supports</w:t>
      </w:r>
      <w:r w:rsidR="003410C2">
        <w:rPr>
          <w:color w:val="000000"/>
          <w:lang w:eastAsia="en-GB"/>
        </w:rPr>
        <w:t xml:space="preserve"> some existing research findings while differing from others </w:t>
      </w:r>
      <w:r>
        <w:rPr>
          <w:color w:val="000000"/>
          <w:lang w:eastAsia="en-GB"/>
        </w:rPr>
        <w:t xml:space="preserve">that </w:t>
      </w:r>
      <w:r w:rsidR="00185A42">
        <w:rPr>
          <w:color w:val="000000"/>
          <w:lang w:eastAsia="en-GB"/>
        </w:rPr>
        <w:t xml:space="preserve">have investigated </w:t>
      </w:r>
      <w:r>
        <w:rPr>
          <w:color w:val="000000"/>
          <w:lang w:eastAsia="en-GB"/>
        </w:rPr>
        <w:t xml:space="preserve">age-progression facial-wrinkling interventions (Flett et al., 2013; Burford et </w:t>
      </w:r>
      <w:r>
        <w:rPr>
          <w:color w:val="000000"/>
          <w:lang w:eastAsia="en-GB"/>
        </w:rPr>
        <w:lastRenderedPageBreak/>
        <w:t xml:space="preserve">al., 2013). </w:t>
      </w:r>
      <w:r w:rsidR="00041C2C">
        <w:rPr>
          <w:color w:val="000000"/>
          <w:lang w:eastAsia="en-GB"/>
        </w:rPr>
        <w:t xml:space="preserve">In relation to the one identified </w:t>
      </w:r>
      <w:r w:rsidR="002B3CA4">
        <w:rPr>
          <w:color w:val="000000"/>
          <w:lang w:eastAsia="en-GB"/>
        </w:rPr>
        <w:t xml:space="preserve">qualitative study which investigated women </w:t>
      </w:r>
      <w:r w:rsidR="00041C2C">
        <w:rPr>
          <w:color w:val="000000"/>
          <w:lang w:eastAsia="en-GB"/>
        </w:rPr>
        <w:t>smokers</w:t>
      </w:r>
      <w:r w:rsidR="00012F9A">
        <w:rPr>
          <w:color w:val="000000"/>
          <w:lang w:eastAsia="en-GB"/>
        </w:rPr>
        <w:t>’</w:t>
      </w:r>
      <w:r w:rsidR="002B3CA4">
        <w:rPr>
          <w:color w:val="000000"/>
          <w:lang w:eastAsia="en-GB"/>
        </w:rPr>
        <w:t xml:space="preserve"> experiences</w:t>
      </w:r>
      <w:r w:rsidR="00041C2C">
        <w:rPr>
          <w:color w:val="000000"/>
          <w:lang w:eastAsia="en-GB"/>
        </w:rPr>
        <w:t xml:space="preserve"> (Grogan et al.</w:t>
      </w:r>
      <w:r w:rsidR="006C1EC8">
        <w:rPr>
          <w:color w:val="000000"/>
          <w:lang w:eastAsia="en-GB"/>
        </w:rPr>
        <w:t>,</w:t>
      </w:r>
      <w:r w:rsidR="00041C2C">
        <w:rPr>
          <w:color w:val="000000"/>
          <w:lang w:eastAsia="en-GB"/>
        </w:rPr>
        <w:t xml:space="preserve"> 2010) consistent themes are apparent, for instance women smokers also reported shock reactions to viewing their aged images</w:t>
      </w:r>
      <w:r w:rsidR="002C671C">
        <w:rPr>
          <w:color w:val="000000"/>
          <w:lang w:eastAsia="en-GB"/>
        </w:rPr>
        <w:t>;</w:t>
      </w:r>
      <w:r w:rsidR="008B1B78">
        <w:rPr>
          <w:color w:val="000000"/>
          <w:lang w:eastAsia="en-GB"/>
        </w:rPr>
        <w:t xml:space="preserve"> were concerned about significant others</w:t>
      </w:r>
      <w:r w:rsidR="00BC35AF">
        <w:rPr>
          <w:color w:val="000000"/>
          <w:lang w:eastAsia="en-GB"/>
        </w:rPr>
        <w:t>’</w:t>
      </w:r>
      <w:r w:rsidR="008B1B78">
        <w:rPr>
          <w:color w:val="000000"/>
          <w:lang w:eastAsia="en-GB"/>
        </w:rPr>
        <w:t xml:space="preserve"> reactions</w:t>
      </w:r>
      <w:r w:rsidR="002C671C">
        <w:rPr>
          <w:color w:val="000000"/>
          <w:lang w:eastAsia="en-GB"/>
        </w:rPr>
        <w:t>; and linked effectiveness to the fact that the intervention was personally relevant</w:t>
      </w:r>
      <w:r w:rsidR="00041C2C">
        <w:rPr>
          <w:color w:val="000000"/>
          <w:lang w:eastAsia="en-GB"/>
        </w:rPr>
        <w:t>. However</w:t>
      </w:r>
      <w:ins w:id="181" w:author="csadm1n01" w:date="2014-08-26T12:54:00Z">
        <w:r w:rsidR="003D2E93">
          <w:rPr>
            <w:color w:val="000000"/>
            <w:lang w:eastAsia="en-GB"/>
          </w:rPr>
          <w:t>,</w:t>
        </w:r>
      </w:ins>
      <w:r w:rsidR="00041C2C">
        <w:rPr>
          <w:color w:val="000000"/>
          <w:lang w:eastAsia="en-GB"/>
        </w:rPr>
        <w:t xml:space="preserve"> there are some </w:t>
      </w:r>
      <w:r w:rsidR="00C91B1F">
        <w:rPr>
          <w:color w:val="000000"/>
          <w:lang w:eastAsia="en-GB"/>
        </w:rPr>
        <w:t xml:space="preserve">clear </w:t>
      </w:r>
      <w:r w:rsidR="00041C2C">
        <w:rPr>
          <w:color w:val="000000"/>
          <w:lang w:eastAsia="en-GB"/>
        </w:rPr>
        <w:t>difference</w:t>
      </w:r>
      <w:r w:rsidR="005301F5">
        <w:rPr>
          <w:color w:val="000000"/>
          <w:lang w:eastAsia="en-GB"/>
        </w:rPr>
        <w:t>s</w:t>
      </w:r>
      <w:r w:rsidR="00A058C7">
        <w:rPr>
          <w:color w:val="000000"/>
          <w:lang w:eastAsia="en-GB"/>
        </w:rPr>
        <w:t xml:space="preserve"> among accounts</w:t>
      </w:r>
      <w:r w:rsidR="00012F9A">
        <w:rPr>
          <w:color w:val="000000"/>
          <w:lang w:eastAsia="en-GB"/>
        </w:rPr>
        <w:t>. T</w:t>
      </w:r>
      <w:r w:rsidR="00F315E1">
        <w:rPr>
          <w:color w:val="000000"/>
          <w:lang w:eastAsia="en-GB"/>
        </w:rPr>
        <w:t>here was no identified sub-</w:t>
      </w:r>
      <w:r w:rsidR="00E96F38">
        <w:rPr>
          <w:color w:val="000000"/>
          <w:lang w:eastAsia="en-GB"/>
        </w:rPr>
        <w:t xml:space="preserve">group of </w:t>
      </w:r>
      <w:r w:rsidR="00041C2C">
        <w:rPr>
          <w:color w:val="000000"/>
          <w:lang w:eastAsia="en-GB"/>
        </w:rPr>
        <w:t>female smokers</w:t>
      </w:r>
      <w:r w:rsidR="00A058C7">
        <w:rPr>
          <w:color w:val="000000"/>
          <w:lang w:eastAsia="en-GB"/>
        </w:rPr>
        <w:t xml:space="preserve"> </w:t>
      </w:r>
      <w:r w:rsidR="00012F9A">
        <w:rPr>
          <w:color w:val="000000"/>
          <w:lang w:eastAsia="en-GB"/>
        </w:rPr>
        <w:t>who</w:t>
      </w:r>
      <w:r w:rsidR="00E96F38">
        <w:rPr>
          <w:color w:val="000000"/>
          <w:lang w:eastAsia="en-GB"/>
        </w:rPr>
        <w:t xml:space="preserve"> were unconcerned about their aged images</w:t>
      </w:r>
      <w:r w:rsidR="00743CF3">
        <w:rPr>
          <w:color w:val="000000"/>
          <w:lang w:eastAsia="en-GB"/>
        </w:rPr>
        <w:t xml:space="preserve"> and none </w:t>
      </w:r>
      <w:r w:rsidR="005301F5">
        <w:rPr>
          <w:color w:val="000000"/>
          <w:lang w:eastAsia="en-GB"/>
        </w:rPr>
        <w:t>discuss</w:t>
      </w:r>
      <w:r w:rsidR="00743CF3">
        <w:rPr>
          <w:color w:val="000000"/>
          <w:lang w:eastAsia="en-GB"/>
        </w:rPr>
        <w:t>ed</w:t>
      </w:r>
      <w:r w:rsidR="005301F5">
        <w:rPr>
          <w:color w:val="000000"/>
          <w:lang w:eastAsia="en-GB"/>
        </w:rPr>
        <w:t xml:space="preserve"> being concerned </w:t>
      </w:r>
      <w:r w:rsidR="00E96F38">
        <w:rPr>
          <w:color w:val="000000"/>
          <w:lang w:eastAsia="en-GB"/>
        </w:rPr>
        <w:t xml:space="preserve">more </w:t>
      </w:r>
      <w:r w:rsidR="005301F5">
        <w:rPr>
          <w:color w:val="000000"/>
          <w:lang w:eastAsia="en-GB"/>
        </w:rPr>
        <w:t>about their health</w:t>
      </w:r>
      <w:r w:rsidR="007441A7">
        <w:rPr>
          <w:color w:val="000000"/>
          <w:lang w:eastAsia="en-GB"/>
        </w:rPr>
        <w:t xml:space="preserve"> </w:t>
      </w:r>
      <w:r w:rsidR="00E96F38">
        <w:rPr>
          <w:color w:val="000000"/>
          <w:lang w:eastAsia="en-GB"/>
        </w:rPr>
        <w:t>compared to appearance</w:t>
      </w:r>
      <w:r w:rsidR="00A058C7">
        <w:rPr>
          <w:color w:val="000000"/>
          <w:lang w:eastAsia="en-GB"/>
        </w:rPr>
        <w:t>,</w:t>
      </w:r>
      <w:r w:rsidR="007441A7">
        <w:rPr>
          <w:color w:val="000000"/>
          <w:lang w:eastAsia="en-GB"/>
        </w:rPr>
        <w:t xml:space="preserve"> as </w:t>
      </w:r>
      <w:r w:rsidR="00E96F38">
        <w:rPr>
          <w:color w:val="000000"/>
          <w:lang w:eastAsia="en-GB"/>
        </w:rPr>
        <w:t xml:space="preserve">some of the </w:t>
      </w:r>
      <w:r w:rsidR="007441A7">
        <w:rPr>
          <w:color w:val="000000"/>
          <w:lang w:eastAsia="en-GB"/>
        </w:rPr>
        <w:t>men did</w:t>
      </w:r>
      <w:r w:rsidR="005301F5">
        <w:rPr>
          <w:color w:val="000000"/>
          <w:lang w:eastAsia="en-GB"/>
        </w:rPr>
        <w:t>.</w:t>
      </w:r>
      <w:r w:rsidR="00960624">
        <w:rPr>
          <w:color w:val="000000"/>
          <w:lang w:eastAsia="en-GB"/>
        </w:rPr>
        <w:t xml:space="preserve"> </w:t>
      </w:r>
      <w:r w:rsidR="00F1248A">
        <w:rPr>
          <w:color w:val="000000"/>
          <w:lang w:eastAsia="en-GB"/>
        </w:rPr>
        <w:t xml:space="preserve">Differences in accounts may indicate that </w:t>
      </w:r>
      <w:del w:id="182" w:author="csadm1n01" w:date="2014-08-26T12:54:00Z">
        <w:r w:rsidR="00F1248A" w:rsidDel="003D2E93">
          <w:rPr>
            <w:color w:val="000000"/>
            <w:lang w:eastAsia="en-GB"/>
          </w:rPr>
          <w:delText xml:space="preserve">the </w:delText>
        </w:r>
      </w:del>
      <w:ins w:id="183" w:author="csadm1n01" w:date="2014-08-26T12:54:00Z">
        <w:r w:rsidR="003D2E93">
          <w:rPr>
            <w:color w:val="000000"/>
            <w:lang w:eastAsia="en-GB"/>
          </w:rPr>
          <w:t xml:space="preserve">some </w:t>
        </w:r>
      </w:ins>
      <w:r w:rsidR="00F1248A">
        <w:rPr>
          <w:color w:val="000000"/>
          <w:lang w:eastAsia="en-GB"/>
        </w:rPr>
        <w:t>men were more comfortable discussing health concerns in contra</w:t>
      </w:r>
      <w:r w:rsidR="00012F9A">
        <w:rPr>
          <w:color w:val="000000"/>
          <w:lang w:eastAsia="en-GB"/>
        </w:rPr>
        <w:t>st</w:t>
      </w:r>
      <w:r w:rsidR="00F1248A">
        <w:rPr>
          <w:color w:val="000000"/>
          <w:lang w:eastAsia="en-GB"/>
        </w:rPr>
        <w:t xml:space="preserve"> to appearance</w:t>
      </w:r>
      <w:r w:rsidR="00643B60">
        <w:rPr>
          <w:color w:val="000000"/>
          <w:lang w:eastAsia="en-GB"/>
        </w:rPr>
        <w:t xml:space="preserve">, </w:t>
      </w:r>
      <w:r w:rsidR="00E96F38">
        <w:rPr>
          <w:color w:val="000000"/>
          <w:lang w:eastAsia="en-GB"/>
        </w:rPr>
        <w:t>possibly</w:t>
      </w:r>
      <w:ins w:id="184" w:author="csadm1n01" w:date="2014-08-26T12:55:00Z">
        <w:r w:rsidR="003D2E93">
          <w:rPr>
            <w:color w:val="000000"/>
            <w:lang w:eastAsia="en-GB"/>
          </w:rPr>
          <w:t xml:space="preserve"> because investment in appearance is still associated with women, despite changing masculinities</w:t>
        </w:r>
      </w:ins>
      <w:r w:rsidR="00E96F38">
        <w:rPr>
          <w:color w:val="000000"/>
          <w:lang w:eastAsia="en-GB"/>
        </w:rPr>
        <w:t xml:space="preserve"> in an act to provide a male appropriate response </w:t>
      </w:r>
      <w:r w:rsidR="00F1248A" w:rsidRPr="00643B60">
        <w:rPr>
          <w:color w:val="000000"/>
          <w:shd w:val="clear" w:color="auto" w:fill="FFFFFF" w:themeFill="background1"/>
          <w:lang w:eastAsia="en-GB"/>
        </w:rPr>
        <w:t>(</w:t>
      </w:r>
      <w:ins w:id="185" w:author="csadm1n01" w:date="2014-08-26T12:55:00Z">
        <w:r w:rsidR="003D2E93">
          <w:rPr>
            <w:color w:val="000000"/>
            <w:shd w:val="clear" w:color="auto" w:fill="FFFFFF" w:themeFill="background1"/>
            <w:lang w:eastAsia="en-GB"/>
          </w:rPr>
          <w:t>Gough e</w:t>
        </w:r>
      </w:ins>
      <w:ins w:id="186" w:author="csadm1n01" w:date="2014-08-26T12:56:00Z">
        <w:r w:rsidR="003D2E93">
          <w:rPr>
            <w:color w:val="000000"/>
            <w:shd w:val="clear" w:color="auto" w:fill="FFFFFF" w:themeFill="background1"/>
            <w:lang w:eastAsia="en-GB"/>
          </w:rPr>
          <w:t>t</w:t>
        </w:r>
      </w:ins>
      <w:ins w:id="187" w:author="csadm1n01" w:date="2014-08-26T12:55:00Z">
        <w:r w:rsidR="003D2E93">
          <w:rPr>
            <w:color w:val="000000"/>
            <w:shd w:val="clear" w:color="auto" w:fill="FFFFFF" w:themeFill="background1"/>
            <w:lang w:eastAsia="en-GB"/>
          </w:rPr>
          <w:t xml:space="preserve"> al., </w:t>
        </w:r>
      </w:ins>
      <w:ins w:id="188" w:author="csadm1n01" w:date="2014-08-26T12:56:00Z">
        <w:r w:rsidR="003D2E93">
          <w:rPr>
            <w:color w:val="000000"/>
            <w:shd w:val="clear" w:color="auto" w:fill="FFFFFF" w:themeFill="background1"/>
            <w:lang w:eastAsia="en-GB"/>
          </w:rPr>
          <w:t xml:space="preserve">in press; </w:t>
        </w:r>
      </w:ins>
      <w:r w:rsidR="00643B60" w:rsidRPr="00643B60">
        <w:rPr>
          <w:color w:val="000000"/>
          <w:shd w:val="clear" w:color="auto" w:fill="FFFFFF" w:themeFill="background1"/>
          <w:lang w:eastAsia="en-GB"/>
        </w:rPr>
        <w:t>Hargreaves &amp; Tiggemann, 2006; Grogan et al., 2009</w:t>
      </w:r>
      <w:r w:rsidR="00F1248A" w:rsidRPr="00643B60">
        <w:rPr>
          <w:color w:val="000000"/>
          <w:shd w:val="clear" w:color="auto" w:fill="FFFFFF" w:themeFill="background1"/>
          <w:lang w:eastAsia="en-GB"/>
        </w:rPr>
        <w:t>).</w:t>
      </w:r>
      <w:r w:rsidR="00B77B64">
        <w:rPr>
          <w:color w:val="000000"/>
          <w:lang w:eastAsia="en-GB"/>
        </w:rPr>
        <w:t xml:space="preserve"> </w:t>
      </w:r>
      <w:r w:rsidR="00616FD1">
        <w:rPr>
          <w:color w:val="000000"/>
          <w:lang w:eastAsia="en-GB"/>
        </w:rPr>
        <w:t xml:space="preserve">Findings </w:t>
      </w:r>
      <w:r w:rsidR="000D0682">
        <w:rPr>
          <w:color w:val="000000"/>
          <w:lang w:eastAsia="en-GB"/>
        </w:rPr>
        <w:t xml:space="preserve">also extend </w:t>
      </w:r>
      <w:r w:rsidR="0029672E">
        <w:rPr>
          <w:color w:val="000000"/>
          <w:lang w:eastAsia="en-GB"/>
        </w:rPr>
        <w:t xml:space="preserve">beyond </w:t>
      </w:r>
      <w:r w:rsidR="000D0682">
        <w:rPr>
          <w:color w:val="000000"/>
          <w:lang w:eastAsia="en-GB"/>
        </w:rPr>
        <w:t xml:space="preserve">existing </w:t>
      </w:r>
      <w:r w:rsidR="00616FD1">
        <w:rPr>
          <w:color w:val="000000"/>
          <w:lang w:eastAsia="en-GB"/>
        </w:rPr>
        <w:t>studies that have assessed outcomes using theory of planned behaviour assessments (Flett et al., 2013;</w:t>
      </w:r>
      <w:r w:rsidR="00616FD1" w:rsidRPr="00616FD1">
        <w:rPr>
          <w:color w:val="000000"/>
          <w:lang w:eastAsia="en-GB"/>
        </w:rPr>
        <w:t xml:space="preserve"> </w:t>
      </w:r>
      <w:r w:rsidR="00616FD1">
        <w:rPr>
          <w:color w:val="000000"/>
          <w:lang w:eastAsia="en-GB"/>
        </w:rPr>
        <w:t>Grogan et al. 2011). For instance</w:t>
      </w:r>
      <w:ins w:id="189" w:author="csadm1n01" w:date="2014-08-26T12:56:00Z">
        <w:r w:rsidR="003D2E93">
          <w:rPr>
            <w:color w:val="000000"/>
            <w:lang w:eastAsia="en-GB"/>
          </w:rPr>
          <w:t>,</w:t>
        </w:r>
      </w:ins>
      <w:r w:rsidR="00616FD1">
        <w:rPr>
          <w:color w:val="000000"/>
          <w:lang w:eastAsia="en-GB"/>
        </w:rPr>
        <w:t xml:space="preserve"> </w:t>
      </w:r>
      <w:r w:rsidR="000D0682">
        <w:rPr>
          <w:color w:val="000000"/>
          <w:lang w:eastAsia="en-GB"/>
        </w:rPr>
        <w:t>the study provides</w:t>
      </w:r>
      <w:ins w:id="190" w:author="csadm1n01" w:date="2014-08-26T12:57:00Z">
        <w:r w:rsidR="003D2E93">
          <w:rPr>
            <w:color w:val="000000"/>
            <w:lang w:eastAsia="en-GB"/>
          </w:rPr>
          <w:t xml:space="preserve"> ‘insider’</w:t>
        </w:r>
      </w:ins>
      <w:r w:rsidR="000D0682">
        <w:rPr>
          <w:color w:val="000000"/>
          <w:lang w:eastAsia="en-GB"/>
        </w:rPr>
        <w:t xml:space="preserve"> </w:t>
      </w:r>
      <w:ins w:id="191" w:author="csadm1n01" w:date="2014-08-26T12:56:00Z">
        <w:r w:rsidR="003D2E93">
          <w:rPr>
            <w:color w:val="000000"/>
            <w:lang w:eastAsia="en-GB"/>
          </w:rPr>
          <w:t xml:space="preserve">insights </w:t>
        </w:r>
      </w:ins>
      <w:ins w:id="192" w:author="csadm1n01" w:date="2014-08-26T12:57:00Z">
        <w:r w:rsidR="003D2E93">
          <w:rPr>
            <w:color w:val="000000"/>
            <w:lang w:eastAsia="en-GB"/>
          </w:rPr>
          <w:t>in</w:t>
        </w:r>
      </w:ins>
      <w:ins w:id="193" w:author="csadm1n01" w:date="2014-08-26T12:56:00Z">
        <w:r w:rsidR="003D2E93">
          <w:rPr>
            <w:color w:val="000000"/>
            <w:lang w:eastAsia="en-GB"/>
          </w:rPr>
          <w:t>to</w:t>
        </w:r>
      </w:ins>
      <w:ins w:id="194" w:author="csadm1n01" w:date="2014-08-26T12:57:00Z">
        <w:r w:rsidR="003D2E93">
          <w:rPr>
            <w:color w:val="000000"/>
            <w:lang w:eastAsia="en-GB"/>
          </w:rPr>
          <w:t xml:space="preserve"> </w:t>
        </w:r>
      </w:ins>
      <w:ins w:id="195" w:author="csadm1n01" w:date="2014-08-26T12:58:00Z">
        <w:r w:rsidR="003D2E93">
          <w:rPr>
            <w:color w:val="000000"/>
            <w:lang w:eastAsia="en-GB"/>
          </w:rPr>
          <w:t xml:space="preserve">male smoker evaluations and impact on reported </w:t>
        </w:r>
      </w:ins>
      <w:del w:id="196" w:author="csadm1n01" w:date="2014-08-26T12:58:00Z">
        <w:r w:rsidR="000D0682" w:rsidDel="003D2E93">
          <w:rPr>
            <w:color w:val="000000"/>
            <w:lang w:eastAsia="en-GB"/>
          </w:rPr>
          <w:delText xml:space="preserve">details on the underlying mechanisms that may influence individuals reporting </w:delText>
        </w:r>
      </w:del>
      <w:r w:rsidR="00BD2A13">
        <w:rPr>
          <w:color w:val="000000"/>
          <w:lang w:eastAsia="en-GB"/>
        </w:rPr>
        <w:t>positive behavioural intentions towards quitting smoking</w:t>
      </w:r>
      <w:r w:rsidR="00616FD1">
        <w:rPr>
          <w:color w:val="000000"/>
          <w:lang w:eastAsia="en-GB"/>
        </w:rPr>
        <w:t>.</w:t>
      </w:r>
      <w:r w:rsidR="007B1B60" w:rsidRPr="007B1B60">
        <w:rPr>
          <w:color w:val="000000"/>
          <w:lang w:eastAsia="en-GB"/>
        </w:rPr>
        <w:t xml:space="preserve"> </w:t>
      </w:r>
    </w:p>
    <w:p w14:paraId="7172FB3A" w14:textId="77777777" w:rsidR="007B1B60" w:rsidRDefault="007E2010" w:rsidP="00C64D64">
      <w:pPr>
        <w:spacing w:line="480" w:lineRule="auto"/>
        <w:ind w:firstLine="720"/>
        <w:rPr>
          <w:color w:val="000000"/>
          <w:lang w:eastAsia="en-GB"/>
        </w:rPr>
      </w:pPr>
      <w:r>
        <w:rPr>
          <w:color w:val="000000"/>
          <w:lang w:eastAsia="en-GB"/>
        </w:rPr>
        <w:t>T</w:t>
      </w:r>
      <w:r w:rsidR="007B1B60">
        <w:rPr>
          <w:color w:val="000000"/>
          <w:lang w:eastAsia="en-GB"/>
        </w:rPr>
        <w:t xml:space="preserve">he current study expands the research area </w:t>
      </w:r>
      <w:r w:rsidR="008C3C5D">
        <w:rPr>
          <w:color w:val="000000"/>
          <w:lang w:eastAsia="en-GB"/>
        </w:rPr>
        <w:t xml:space="preserve">as </w:t>
      </w:r>
      <w:r w:rsidR="000A0D9B">
        <w:rPr>
          <w:color w:val="000000"/>
          <w:lang w:eastAsia="en-GB"/>
        </w:rPr>
        <w:t>pr</w:t>
      </w:r>
      <w:r w:rsidR="008C3C5D">
        <w:rPr>
          <w:color w:val="000000"/>
          <w:lang w:eastAsia="en-GB"/>
        </w:rPr>
        <w:t xml:space="preserve">ior </w:t>
      </w:r>
      <w:r w:rsidR="000A0D9B">
        <w:rPr>
          <w:color w:val="000000"/>
          <w:lang w:eastAsia="en-GB"/>
        </w:rPr>
        <w:t xml:space="preserve">studies have </w:t>
      </w:r>
      <w:r w:rsidR="008C3C5D">
        <w:rPr>
          <w:color w:val="000000"/>
          <w:lang w:eastAsia="en-GB"/>
        </w:rPr>
        <w:t xml:space="preserve">not </w:t>
      </w:r>
      <w:r w:rsidR="000A0D9B">
        <w:rPr>
          <w:color w:val="000000"/>
          <w:lang w:eastAsia="en-GB"/>
        </w:rPr>
        <w:t>investigated</w:t>
      </w:r>
      <w:r w:rsidR="00851D68">
        <w:rPr>
          <w:color w:val="000000"/>
          <w:lang w:eastAsia="en-GB"/>
        </w:rPr>
        <w:t xml:space="preserve"> </w:t>
      </w:r>
      <w:r w:rsidR="00D35397">
        <w:rPr>
          <w:color w:val="000000"/>
          <w:lang w:eastAsia="en-GB"/>
        </w:rPr>
        <w:t xml:space="preserve">how male smokers </w:t>
      </w:r>
      <w:r w:rsidR="007B1B60">
        <w:rPr>
          <w:color w:val="000000"/>
          <w:lang w:eastAsia="en-GB"/>
        </w:rPr>
        <w:t xml:space="preserve">experience </w:t>
      </w:r>
      <w:r w:rsidR="008C3C5D">
        <w:rPr>
          <w:color w:val="000000"/>
          <w:lang w:eastAsia="en-GB"/>
        </w:rPr>
        <w:t>age-progression facial-wrinkling</w:t>
      </w:r>
      <w:r w:rsidR="007B1B60">
        <w:rPr>
          <w:color w:val="000000"/>
          <w:lang w:eastAsia="en-GB"/>
        </w:rPr>
        <w:t xml:space="preserve"> </w:t>
      </w:r>
      <w:r w:rsidR="000A0D9B">
        <w:rPr>
          <w:color w:val="000000"/>
          <w:lang w:eastAsia="en-GB"/>
        </w:rPr>
        <w:t>interventions;</w:t>
      </w:r>
      <w:r>
        <w:rPr>
          <w:color w:val="000000"/>
          <w:lang w:eastAsia="en-GB"/>
        </w:rPr>
        <w:t xml:space="preserve"> </w:t>
      </w:r>
      <w:r w:rsidR="000A0D9B">
        <w:rPr>
          <w:color w:val="000000"/>
          <w:lang w:eastAsia="en-GB"/>
        </w:rPr>
        <w:t xml:space="preserve">findings </w:t>
      </w:r>
      <w:ins w:id="197" w:author="csadm1n01" w:date="2014-08-26T12:58:00Z">
        <w:r w:rsidR="003D2E93">
          <w:rPr>
            <w:color w:val="000000"/>
            <w:lang w:eastAsia="en-GB"/>
          </w:rPr>
          <w:t xml:space="preserve">highlight key accounts pertaining to </w:t>
        </w:r>
      </w:ins>
      <w:ins w:id="198" w:author="csadm1n01" w:date="2014-08-26T12:59:00Z">
        <w:r w:rsidR="003D2E93">
          <w:rPr>
            <w:color w:val="000000"/>
            <w:lang w:eastAsia="en-GB"/>
          </w:rPr>
          <w:t>intervention</w:t>
        </w:r>
      </w:ins>
      <w:ins w:id="199" w:author="csadm1n01" w:date="2014-08-26T12:58:00Z">
        <w:r w:rsidR="003D2E93">
          <w:rPr>
            <w:color w:val="000000"/>
            <w:lang w:eastAsia="en-GB"/>
          </w:rPr>
          <w:t xml:space="preserve"> </w:t>
        </w:r>
      </w:ins>
      <w:ins w:id="200" w:author="csadm1n01" w:date="2014-08-26T12:59:00Z">
        <w:r w:rsidR="003D2E93">
          <w:rPr>
            <w:color w:val="000000"/>
            <w:lang w:eastAsia="en-GB"/>
          </w:rPr>
          <w:t>effectiveness as well as limitations</w:t>
        </w:r>
      </w:ins>
      <w:del w:id="201" w:author="csadm1n01" w:date="2014-08-26T13:00:00Z">
        <w:r w:rsidR="009209BF" w:rsidDel="003D2E93">
          <w:rPr>
            <w:color w:val="000000"/>
            <w:lang w:eastAsia="en-GB"/>
          </w:rPr>
          <w:delText>provid</w:delText>
        </w:r>
        <w:r w:rsidR="000A0D9B" w:rsidDel="003D2E93">
          <w:rPr>
            <w:color w:val="000000"/>
            <w:lang w:eastAsia="en-GB"/>
          </w:rPr>
          <w:delText xml:space="preserve">e </w:delText>
        </w:r>
        <w:r w:rsidDel="003D2E93">
          <w:rPr>
            <w:color w:val="000000"/>
            <w:lang w:eastAsia="en-GB"/>
          </w:rPr>
          <w:delText>information on underlying reasons why men may find them effective and also barriers to effectiveness</w:delText>
        </w:r>
      </w:del>
      <w:r w:rsidR="00185A42">
        <w:rPr>
          <w:color w:val="000000"/>
          <w:lang w:eastAsia="en-GB"/>
        </w:rPr>
        <w:t xml:space="preserve">. </w:t>
      </w:r>
      <w:r>
        <w:rPr>
          <w:color w:val="000000"/>
          <w:lang w:eastAsia="en-GB"/>
        </w:rPr>
        <w:t>Overall</w:t>
      </w:r>
      <w:ins w:id="202" w:author="csadm1n01" w:date="2014-08-26T13:00:00Z">
        <w:r w:rsidR="003D2E93">
          <w:rPr>
            <w:color w:val="000000"/>
            <w:lang w:eastAsia="en-GB"/>
          </w:rPr>
          <w:t>,</w:t>
        </w:r>
      </w:ins>
      <w:r>
        <w:rPr>
          <w:color w:val="000000"/>
          <w:lang w:eastAsia="en-GB"/>
        </w:rPr>
        <w:t xml:space="preserve"> t</w:t>
      </w:r>
      <w:r w:rsidR="00185A42">
        <w:rPr>
          <w:color w:val="000000"/>
          <w:lang w:eastAsia="en-GB"/>
        </w:rPr>
        <w:t xml:space="preserve">here is a </w:t>
      </w:r>
      <w:r w:rsidR="00185A42">
        <w:rPr>
          <w:color w:val="000000"/>
          <w:lang w:eastAsia="en-GB"/>
        </w:rPr>
        <w:lastRenderedPageBreak/>
        <w:t>general consensus in the research area that age-progression facial-wrinkling interventions may play an important role in changing how young people</w:t>
      </w:r>
      <w:r w:rsidR="00BC35AF">
        <w:rPr>
          <w:color w:val="000000"/>
          <w:lang w:eastAsia="en-GB"/>
        </w:rPr>
        <w:t xml:space="preserve"> </w:t>
      </w:r>
      <w:r w:rsidR="00185A42">
        <w:rPr>
          <w:color w:val="000000"/>
          <w:lang w:eastAsia="en-GB"/>
        </w:rPr>
        <w:t>think about smoking</w:t>
      </w:r>
      <w:r w:rsidR="0029672E">
        <w:rPr>
          <w:color w:val="000000"/>
          <w:lang w:eastAsia="en-GB"/>
        </w:rPr>
        <w:t>,</w:t>
      </w:r>
      <w:r w:rsidR="0029672E" w:rsidRPr="0029672E">
        <w:rPr>
          <w:color w:val="000000"/>
          <w:lang w:eastAsia="en-GB"/>
        </w:rPr>
        <w:t xml:space="preserve"> </w:t>
      </w:r>
      <w:r w:rsidR="0029672E">
        <w:rPr>
          <w:color w:val="000000"/>
          <w:lang w:eastAsia="en-GB"/>
        </w:rPr>
        <w:t>regardless of gender</w:t>
      </w:r>
      <w:r w:rsidR="00185A42">
        <w:rPr>
          <w:color w:val="000000"/>
          <w:lang w:eastAsia="en-GB"/>
        </w:rPr>
        <w:t xml:space="preserve">. </w:t>
      </w:r>
    </w:p>
    <w:p w14:paraId="631CC320" w14:textId="77777777" w:rsidR="006F263A" w:rsidRPr="004C1EEF" w:rsidRDefault="006F263A" w:rsidP="006F263A">
      <w:pPr>
        <w:spacing w:line="480" w:lineRule="auto"/>
        <w:rPr>
          <w:b/>
          <w:i/>
        </w:rPr>
      </w:pPr>
      <w:r w:rsidRPr="004C1EEF">
        <w:rPr>
          <w:b/>
          <w:i/>
        </w:rPr>
        <w:t xml:space="preserve">Implications for Smoking Cessation </w:t>
      </w:r>
    </w:p>
    <w:p w14:paraId="6176818F" w14:textId="77777777" w:rsidR="006F263A" w:rsidRPr="00724028" w:rsidRDefault="006F263A" w:rsidP="006F263A">
      <w:pPr>
        <w:spacing w:line="480" w:lineRule="auto"/>
        <w:rPr>
          <w:i/>
        </w:rPr>
      </w:pPr>
      <w:r>
        <w:t xml:space="preserve">Three main recommendations are provided in this paper. Firstly, a key recommendation </w:t>
      </w:r>
      <w:del w:id="203" w:author="csadm1n01" w:date="2014-08-26T13:01:00Z">
        <w:r w:rsidDel="006645E1">
          <w:delText xml:space="preserve">includes </w:delText>
        </w:r>
      </w:del>
      <w:ins w:id="204" w:author="csadm1n01" w:date="2014-08-26T13:01:00Z">
        <w:r w:rsidR="006645E1">
          <w:t xml:space="preserve">relates to </w:t>
        </w:r>
      </w:ins>
      <w:r>
        <w:t>designing phy</w:t>
      </w:r>
      <w:r w:rsidR="0042658F">
        <w:t>sical appearance interventions</w:t>
      </w:r>
      <w:r>
        <w:t xml:space="preserve"> that target men as well as women due to the study demonstrating that the majority of men found the int</w:t>
      </w:r>
      <w:r w:rsidR="00D519D5">
        <w:t>ervention effective</w:t>
      </w:r>
      <w:ins w:id="205" w:author="csadm1n01" w:date="2014-08-26T13:01:00Z">
        <w:r w:rsidR="006645E1">
          <w:t>,</w:t>
        </w:r>
      </w:ins>
      <w:r w:rsidR="00D519D5">
        <w:t xml:space="preserve"> with 73</w:t>
      </w:r>
      <w:r>
        <w:t xml:space="preserve"> percent reporting behavioural intentions to quit</w:t>
      </w:r>
      <w:r w:rsidR="00BC35AF">
        <w:t xml:space="preserve"> after the intervention, when only one (3.3%) had prior to the intervention</w:t>
      </w:r>
      <w:r>
        <w:t xml:space="preserve">. Secondly, it is recommended that smoking cessation services and </w:t>
      </w:r>
      <w:r w:rsidR="0042658F">
        <w:t xml:space="preserve">promotional </w:t>
      </w:r>
      <w:r>
        <w:t xml:space="preserve">campaigns take into consideration the potential effectiveness of utilising personalised interventions to encourage behavioural change among young smokers. Finally, it is suggested that future </w:t>
      </w:r>
      <w:r w:rsidR="0042658F">
        <w:t>anti-smoking</w:t>
      </w:r>
      <w:r>
        <w:t xml:space="preserve"> </w:t>
      </w:r>
      <w:r w:rsidR="0042658F">
        <w:t xml:space="preserve">health </w:t>
      </w:r>
      <w:r>
        <w:t>promotion does not solely focus on the detrimental health consequences of smoking</w:t>
      </w:r>
      <w:r w:rsidR="0029672E">
        <w:t>, but rather</w:t>
      </w:r>
      <w:r>
        <w:t xml:space="preserve"> target</w:t>
      </w:r>
      <w:r w:rsidR="0029672E">
        <w:t>s</w:t>
      </w:r>
      <w:r>
        <w:t xml:space="preserve"> other areas that individuals value including their physical appearance. </w:t>
      </w:r>
      <w:r w:rsidRPr="00B42A19">
        <w:rPr>
          <w:i/>
        </w:rPr>
        <w:t>Note</w:t>
      </w:r>
      <w:r>
        <w:t xml:space="preserve">: </w:t>
      </w:r>
      <w:ins w:id="206" w:author="csadm1n01" w:date="2014-08-26T13:01:00Z">
        <w:r w:rsidR="006645E1">
          <w:t>i</w:t>
        </w:r>
      </w:ins>
      <w:del w:id="207" w:author="csadm1n01" w:date="2014-08-26T13:01:00Z">
        <w:r w:rsidDel="006645E1">
          <w:delText>I</w:delText>
        </w:r>
      </w:del>
      <w:r>
        <w:t>t is important that those who administer facial-wrinkling age-progression interventions are trained</w:t>
      </w:r>
      <w:r w:rsidR="00BC35AF">
        <w:t xml:space="preserve"> and</w:t>
      </w:r>
      <w:r>
        <w:t xml:space="preserve"> uphold professional standards and ethical procedures, in</w:t>
      </w:r>
      <w:r w:rsidR="00BC35AF">
        <w:t xml:space="preserve"> </w:t>
      </w:r>
      <w:r>
        <w:t xml:space="preserve">case individuals experience an emotional reaction to viewing their aged images. </w:t>
      </w:r>
    </w:p>
    <w:p w14:paraId="1A552A1C" w14:textId="77777777" w:rsidR="00FB05F5" w:rsidRDefault="006F263A" w:rsidP="00FB05F5">
      <w:pPr>
        <w:spacing w:line="480" w:lineRule="auto"/>
        <w:rPr>
          <w:b/>
          <w:i/>
        </w:rPr>
      </w:pPr>
      <w:r w:rsidRPr="004C1EEF">
        <w:rPr>
          <w:b/>
          <w:i/>
        </w:rPr>
        <w:t>Limitations</w:t>
      </w:r>
      <w:r>
        <w:rPr>
          <w:b/>
          <w:i/>
        </w:rPr>
        <w:t xml:space="preserve"> </w:t>
      </w:r>
    </w:p>
    <w:p w14:paraId="503D41DF" w14:textId="77777777" w:rsidR="00FB05F5" w:rsidRDefault="00234A93" w:rsidP="00FB05F5">
      <w:pPr>
        <w:spacing w:line="480" w:lineRule="auto"/>
      </w:pPr>
      <w:r>
        <w:lastRenderedPageBreak/>
        <w:t>A</w:t>
      </w:r>
      <w:r w:rsidR="006F263A">
        <w:t xml:space="preserve">s the participants were students recruited from a </w:t>
      </w:r>
      <w:r w:rsidR="008D7A8B">
        <w:t xml:space="preserve">single </w:t>
      </w:r>
      <w:r w:rsidR="006F263A">
        <w:t>UK University</w:t>
      </w:r>
      <w:r>
        <w:t xml:space="preserve"> caution must be taken in terms of </w:t>
      </w:r>
      <w:r w:rsidRPr="00781642">
        <w:rPr>
          <w:lang w:val="en-GB"/>
        </w:rPr>
        <w:t>generalising</w:t>
      </w:r>
      <w:r>
        <w:t xml:space="preserve"> findings</w:t>
      </w:r>
      <w:r w:rsidR="006F263A">
        <w:t xml:space="preserve">. Furthermore as </w:t>
      </w:r>
      <w:r w:rsidR="00AC1A59">
        <w:t xml:space="preserve">participants volunteered to take part in the research their characteristics may differ from those that did not respond to promotional recruitment methods. </w:t>
      </w:r>
      <w:r w:rsidR="00F81023">
        <w:t>In the original study design the authors were hoping to investigate</w:t>
      </w:r>
      <w:r w:rsidR="008D7A8B">
        <w:t xml:space="preserve"> whether</w:t>
      </w:r>
      <w:r w:rsidR="00F81023">
        <w:t xml:space="preserve"> there were any participant engagement differences dependent on whether </w:t>
      </w:r>
      <w:r w:rsidR="00AC1A59">
        <w:t xml:space="preserve">or not </w:t>
      </w:r>
      <w:r w:rsidR="00F81023">
        <w:t xml:space="preserve">the </w:t>
      </w:r>
      <w:r w:rsidR="00012F9A">
        <w:t>interviewer was male or female. H</w:t>
      </w:r>
      <w:r w:rsidR="00F81023">
        <w:t xml:space="preserve">owever due to the male interviewer only conducting three of the interviews this could not be investigated extensively.   </w:t>
      </w:r>
    </w:p>
    <w:p w14:paraId="5914EFB6" w14:textId="77777777" w:rsidR="00FB05F5" w:rsidRDefault="00FB05F5" w:rsidP="00FB05F5">
      <w:pPr>
        <w:spacing w:line="480" w:lineRule="auto"/>
      </w:pPr>
      <w:r w:rsidRPr="008B245F">
        <w:rPr>
          <w:b/>
          <w:i/>
        </w:rPr>
        <w:t>Future Research Directions</w:t>
      </w:r>
    </w:p>
    <w:p w14:paraId="133D01F2" w14:textId="77777777" w:rsidR="00FB05F5" w:rsidRDefault="00FB05F5" w:rsidP="00FB05F5">
      <w:pPr>
        <w:spacing w:line="480" w:lineRule="auto"/>
      </w:pPr>
      <w:r>
        <w:t xml:space="preserve">A future recommendation includes conducting research with </w:t>
      </w:r>
      <w:r w:rsidR="00D35397">
        <w:t xml:space="preserve">other </w:t>
      </w:r>
      <w:r>
        <w:t>groups such as non-university samples, adolescents and different ethnicities,</w:t>
      </w:r>
      <w:r w:rsidRPr="003232C3">
        <w:t xml:space="preserve"> </w:t>
      </w:r>
      <w:r>
        <w:t xml:space="preserve">to understand how other types of individuals engage with the intervention. </w:t>
      </w:r>
      <w:r w:rsidR="00521C9B">
        <w:t>Also,</w:t>
      </w:r>
      <w:r w:rsidR="00AD52FB">
        <w:t xml:space="preserve"> facilitator characteristics possibly impacting participant engagement </w:t>
      </w:r>
      <w:r w:rsidR="00521C9B">
        <w:t xml:space="preserve">could be investigated further. </w:t>
      </w:r>
      <w:r>
        <w:t xml:space="preserve">It is suggested that future research designs could incorporate a follow up time point interview to explore how participants reflect on the experience and whether or not similar behavioural intentions towards quitting smoking are reported. </w:t>
      </w:r>
      <w:r w:rsidR="00987B0F">
        <w:t>I</w:t>
      </w:r>
      <w:r>
        <w:t xml:space="preserve">t would </w:t>
      </w:r>
      <w:r w:rsidR="00987B0F">
        <w:t xml:space="preserve">also </w:t>
      </w:r>
      <w:r>
        <w:t>be interesting to investigate th</w:t>
      </w:r>
      <w:r w:rsidR="00745A4B">
        <w:t xml:space="preserve">e intervention combined with </w:t>
      </w:r>
      <w:r>
        <w:t>existing smoking-cessation programme</w:t>
      </w:r>
      <w:r w:rsidR="00745A4B">
        <w:t>s</w:t>
      </w:r>
      <w:r>
        <w:t xml:space="preserve">. </w:t>
      </w:r>
    </w:p>
    <w:p w14:paraId="268058D0" w14:textId="77777777" w:rsidR="006F263A" w:rsidRPr="008B245F" w:rsidRDefault="006F263A" w:rsidP="006F263A">
      <w:pPr>
        <w:spacing w:line="480" w:lineRule="auto"/>
        <w:rPr>
          <w:b/>
          <w:i/>
        </w:rPr>
      </w:pPr>
      <w:r>
        <w:rPr>
          <w:b/>
          <w:i/>
        </w:rPr>
        <w:t>Conclusions</w:t>
      </w:r>
    </w:p>
    <w:p w14:paraId="24DBEA5F" w14:textId="77777777" w:rsidR="00A84D66" w:rsidRDefault="00A84D66" w:rsidP="00A84D66">
      <w:pPr>
        <w:spacing w:line="480" w:lineRule="auto"/>
      </w:pPr>
      <w:r>
        <w:lastRenderedPageBreak/>
        <w:t>The findings of this study hold important implications for designers of anti-smoking physical appearance interventions in particular</w:t>
      </w:r>
      <w:r w:rsidR="00012F9A">
        <w:t xml:space="preserve"> when considering whether</w:t>
      </w:r>
      <w:r>
        <w:t xml:space="preserve"> men as well as women should be targeted. However it is important to note that appearance-focused interventions may not be motivational for all men and barriers for intervention effectiveness exist. It is recommended that future research is conducted to understand further how individuals engage with age-progression </w:t>
      </w:r>
      <w:r w:rsidR="00012F9A">
        <w:t>facial-wrinkling interventions</w:t>
      </w:r>
      <w:r w:rsidR="00F549A0">
        <w:t xml:space="preserve"> and </w:t>
      </w:r>
      <w:r>
        <w:t xml:space="preserve">also </w:t>
      </w:r>
      <w:r w:rsidR="00C232EE">
        <w:t xml:space="preserve">to </w:t>
      </w:r>
      <w:r>
        <w:t xml:space="preserve">understand process information on how best to incorporate these types of interventions within a health promotion context.  </w:t>
      </w:r>
    </w:p>
    <w:p w14:paraId="23BB0AF1" w14:textId="77777777" w:rsidR="006B4476" w:rsidRPr="00724028" w:rsidRDefault="006B4476" w:rsidP="001B1949">
      <w:pPr>
        <w:spacing w:line="480" w:lineRule="auto"/>
        <w:outlineLvl w:val="0"/>
        <w:rPr>
          <w:u w:val="single"/>
        </w:rPr>
      </w:pPr>
      <w:r w:rsidRPr="00724028">
        <w:rPr>
          <w:u w:val="single"/>
        </w:rPr>
        <w:t>References</w:t>
      </w:r>
    </w:p>
    <w:p w14:paraId="599F7D84" w14:textId="77777777" w:rsidR="00801C09" w:rsidRPr="00336BCD" w:rsidRDefault="00801C09" w:rsidP="00801C09">
      <w:pPr>
        <w:pStyle w:val="app7it"/>
        <w:spacing w:before="240" w:line="480" w:lineRule="auto"/>
        <w:ind w:left="567" w:hanging="567"/>
        <w:jc w:val="left"/>
        <w:rPr>
          <w:rFonts w:ascii="Times New Roman" w:hAnsi="Times New Roman" w:cs="Times New Roman"/>
          <w:color w:val="000000"/>
        </w:rPr>
      </w:pPr>
      <w:r w:rsidRPr="00336BCD">
        <w:rPr>
          <w:rFonts w:ascii="Times New Roman" w:hAnsi="Times New Roman" w:cs="Times New Roman"/>
          <w:color w:val="000000"/>
        </w:rPr>
        <w:t>Action on Smoking and Health (ASH). (201</w:t>
      </w:r>
      <w:r w:rsidR="005F439A" w:rsidRPr="00336BCD">
        <w:rPr>
          <w:rFonts w:ascii="Times New Roman" w:hAnsi="Times New Roman" w:cs="Times New Roman"/>
          <w:color w:val="000000"/>
        </w:rPr>
        <w:t>3</w:t>
      </w:r>
      <w:r w:rsidRPr="00336BCD">
        <w:rPr>
          <w:rFonts w:ascii="Times New Roman" w:hAnsi="Times New Roman" w:cs="Times New Roman"/>
          <w:color w:val="000000"/>
        </w:rPr>
        <w:t xml:space="preserve">). </w:t>
      </w:r>
      <w:r w:rsidRPr="00336BCD">
        <w:rPr>
          <w:rFonts w:ascii="Times New Roman" w:hAnsi="Times New Roman" w:cs="Times New Roman"/>
          <w:i/>
          <w:color w:val="000000"/>
        </w:rPr>
        <w:t>Smoking statistics</w:t>
      </w:r>
      <w:r w:rsidR="005F439A" w:rsidRPr="00336BCD">
        <w:rPr>
          <w:rFonts w:ascii="Times New Roman" w:hAnsi="Times New Roman" w:cs="Times New Roman"/>
          <w:i/>
          <w:color w:val="000000"/>
        </w:rPr>
        <w:t>: W</w:t>
      </w:r>
      <w:r w:rsidRPr="00336BCD">
        <w:rPr>
          <w:rFonts w:ascii="Times New Roman" w:hAnsi="Times New Roman" w:cs="Times New Roman"/>
          <w:i/>
          <w:color w:val="000000"/>
        </w:rPr>
        <w:t>ho smokes and how much</w:t>
      </w:r>
      <w:r w:rsidRPr="00336BCD">
        <w:rPr>
          <w:rFonts w:ascii="Times New Roman" w:hAnsi="Times New Roman" w:cs="Times New Roman"/>
          <w:color w:val="000000"/>
        </w:rPr>
        <w:t>. A</w:t>
      </w:r>
      <w:r w:rsidR="005F439A" w:rsidRPr="00336BCD">
        <w:rPr>
          <w:rFonts w:ascii="Times New Roman" w:hAnsi="Times New Roman" w:cs="Times New Roman"/>
          <w:color w:val="000000"/>
        </w:rPr>
        <w:t>vailable at</w:t>
      </w:r>
      <w:r w:rsidRPr="00336BCD">
        <w:rPr>
          <w:rFonts w:ascii="Times New Roman" w:hAnsi="Times New Roman" w:cs="Times New Roman"/>
          <w:color w:val="000000"/>
        </w:rPr>
        <w:t xml:space="preserve">: </w:t>
      </w:r>
      <w:hyperlink r:id="rId13" w:history="1">
        <w:r w:rsidRPr="00336BCD">
          <w:rPr>
            <w:rStyle w:val="Hyperlink"/>
            <w:rFonts w:ascii="Times New Roman" w:hAnsi="Times New Roman" w:cs="Times New Roman"/>
          </w:rPr>
          <w:t>http://ash.org.uk/files/documents/ASH_106.pdf</w:t>
        </w:r>
      </w:hyperlink>
      <w:r w:rsidRPr="00336BCD">
        <w:rPr>
          <w:rFonts w:ascii="Times New Roman" w:hAnsi="Times New Roman" w:cs="Times New Roman"/>
          <w:color w:val="000000"/>
        </w:rPr>
        <w:t xml:space="preserve"> </w:t>
      </w:r>
      <w:r w:rsidR="005F439A" w:rsidRPr="00336BCD">
        <w:rPr>
          <w:rFonts w:ascii="Times New Roman" w:hAnsi="Times New Roman" w:cs="Times New Roman"/>
          <w:color w:val="000000"/>
        </w:rPr>
        <w:t xml:space="preserve">(accessed 23 February 2014). </w:t>
      </w:r>
    </w:p>
    <w:p w14:paraId="569F131C" w14:textId="77777777" w:rsidR="005A1B91" w:rsidRPr="00336BCD" w:rsidRDefault="005A1B91" w:rsidP="005A1B91">
      <w:pPr>
        <w:pStyle w:val="app7it"/>
        <w:spacing w:line="480" w:lineRule="auto"/>
        <w:ind w:left="567" w:hanging="567"/>
        <w:jc w:val="left"/>
        <w:rPr>
          <w:rFonts w:ascii="Times New Roman" w:hAnsi="Times New Roman" w:cs="Times New Roman"/>
          <w:color w:val="000000"/>
        </w:rPr>
      </w:pPr>
      <w:r w:rsidRPr="00336BCD">
        <w:rPr>
          <w:rFonts w:ascii="Times New Roman" w:hAnsi="Times New Roman" w:cs="Times New Roman"/>
        </w:rPr>
        <w:t xml:space="preserve">Braun, V., &amp; Clarke, C. (2006). Using thematic analysis in psychology. </w:t>
      </w:r>
      <w:r w:rsidRPr="00336BCD">
        <w:rPr>
          <w:rFonts w:ascii="Times New Roman" w:hAnsi="Times New Roman" w:cs="Times New Roman"/>
          <w:i/>
        </w:rPr>
        <w:t>Qualitative research in psychology, 3</w:t>
      </w:r>
      <w:r w:rsidRPr="00336BCD">
        <w:rPr>
          <w:rFonts w:ascii="Times New Roman" w:hAnsi="Times New Roman" w:cs="Times New Roman"/>
        </w:rPr>
        <w:t xml:space="preserve">, 77-101. doi: 10.1191/1478088706qp063oa.  </w:t>
      </w:r>
    </w:p>
    <w:p w14:paraId="2FACF110" w14:textId="77777777" w:rsidR="00DA30D7" w:rsidRPr="00336BCD" w:rsidRDefault="00DA30D7" w:rsidP="00965CF3">
      <w:pPr>
        <w:pStyle w:val="app7it"/>
        <w:spacing w:line="480" w:lineRule="auto"/>
        <w:ind w:left="567" w:hanging="567"/>
        <w:jc w:val="left"/>
        <w:rPr>
          <w:rFonts w:ascii="Times New Roman" w:hAnsi="Times New Roman" w:cs="Times New Roman"/>
          <w:color w:val="000000"/>
        </w:rPr>
      </w:pPr>
      <w:r w:rsidRPr="00336BCD">
        <w:rPr>
          <w:rFonts w:ascii="Times New Roman" w:hAnsi="Times New Roman" w:cs="Times New Roman"/>
          <w:color w:val="000000"/>
        </w:rPr>
        <w:t>Burford, O., Moy</w:t>
      </w:r>
      <w:r w:rsidR="008042D4" w:rsidRPr="00336BCD">
        <w:rPr>
          <w:rFonts w:ascii="Times New Roman" w:hAnsi="Times New Roman" w:cs="Times New Roman"/>
          <w:color w:val="000000"/>
        </w:rPr>
        <w:t>ez, J</w:t>
      </w:r>
      <w:r w:rsidRPr="00336BCD">
        <w:rPr>
          <w:rFonts w:ascii="Times New Roman" w:hAnsi="Times New Roman" w:cs="Times New Roman"/>
          <w:color w:val="000000"/>
        </w:rPr>
        <w:t>., Carter, O., Parsons, R., &amp; Hendrie, D. (</w:t>
      </w:r>
      <w:r w:rsidR="008042D4" w:rsidRPr="00336BCD">
        <w:rPr>
          <w:rFonts w:ascii="Times New Roman" w:hAnsi="Times New Roman" w:cs="Times New Roman"/>
          <w:color w:val="000000"/>
        </w:rPr>
        <w:t>2013</w:t>
      </w:r>
      <w:r w:rsidRPr="00336BCD">
        <w:rPr>
          <w:rFonts w:ascii="Times New Roman" w:hAnsi="Times New Roman" w:cs="Times New Roman"/>
          <w:color w:val="000000"/>
        </w:rPr>
        <w:t>)</w:t>
      </w:r>
      <w:r w:rsidR="008042D4" w:rsidRPr="00336BCD">
        <w:rPr>
          <w:rFonts w:ascii="Times New Roman" w:hAnsi="Times New Roman" w:cs="Times New Roman"/>
          <w:color w:val="000000"/>
        </w:rPr>
        <w:t>. Internet-based photoaging within Australian pharmacies to promote smoking cessation: Randomized controlled trial.</w:t>
      </w:r>
      <w:r w:rsidR="001D45FF">
        <w:rPr>
          <w:rFonts w:ascii="Times New Roman" w:hAnsi="Times New Roman" w:cs="Times New Roman"/>
          <w:color w:val="000000"/>
        </w:rPr>
        <w:t xml:space="preserve"> </w:t>
      </w:r>
      <w:r w:rsidR="001D45FF" w:rsidRPr="001D45FF">
        <w:rPr>
          <w:rFonts w:ascii="Times New Roman" w:hAnsi="Times New Roman" w:cs="Times New Roman"/>
          <w:i/>
          <w:color w:val="000000"/>
        </w:rPr>
        <w:t>Journal of Medical Internet Research</w:t>
      </w:r>
      <w:r w:rsidR="001D45FF">
        <w:rPr>
          <w:rFonts w:ascii="Times New Roman" w:hAnsi="Times New Roman" w:cs="Times New Roman"/>
          <w:color w:val="000000"/>
        </w:rPr>
        <w:t>, 15, e64.</w:t>
      </w:r>
      <w:r w:rsidR="008042D4" w:rsidRPr="00336BCD">
        <w:rPr>
          <w:rFonts w:ascii="Times New Roman" w:hAnsi="Times New Roman" w:cs="Times New Roman"/>
          <w:color w:val="000000"/>
        </w:rPr>
        <w:t xml:space="preserve"> doi: 10.2196/jmir.2337.   </w:t>
      </w:r>
    </w:p>
    <w:p w14:paraId="18A8CF20" w14:textId="77777777" w:rsidR="00F26A9E" w:rsidRDefault="00F26A9E" w:rsidP="00F26A9E">
      <w:pPr>
        <w:spacing w:line="480" w:lineRule="auto"/>
        <w:ind w:left="720" w:hanging="720"/>
      </w:pPr>
      <w:r>
        <w:lastRenderedPageBreak/>
        <w:t xml:space="preserve">Droomers, M., Schrijvers, C.T.M., &amp; Mackenbach, J.P. (2004). Educational differences in the intention to stop smoking. </w:t>
      </w:r>
      <w:r>
        <w:rPr>
          <w:i/>
        </w:rPr>
        <w:t>European Journal of Public</w:t>
      </w:r>
      <w:r w:rsidRPr="0041264B">
        <w:rPr>
          <w:i/>
        </w:rPr>
        <w:t xml:space="preserve"> Health</w:t>
      </w:r>
      <w:r w:rsidRPr="005C6134">
        <w:t>,</w:t>
      </w:r>
      <w:r>
        <w:t xml:space="preserve"> </w:t>
      </w:r>
      <w:r w:rsidRPr="009F29F8">
        <w:rPr>
          <w:i/>
        </w:rPr>
        <w:t>14</w:t>
      </w:r>
      <w:r>
        <w:t>,</w:t>
      </w:r>
      <w:r w:rsidR="00D35397">
        <w:t xml:space="preserve"> </w:t>
      </w:r>
      <w:r w:rsidRPr="0041264B">
        <w:t>194</w:t>
      </w:r>
      <w:r>
        <w:t xml:space="preserve">-198. </w:t>
      </w:r>
      <w:r w:rsidRPr="00C0092D">
        <w:t xml:space="preserve">doi: </w:t>
      </w:r>
      <w:r w:rsidRPr="00C0092D">
        <w:rPr>
          <w:rStyle w:val="slug-doi"/>
        </w:rPr>
        <w:t>10.1093/eurpub/14.2.194.</w:t>
      </w:r>
      <w:r>
        <w:rPr>
          <w:rStyle w:val="slug-doi"/>
          <w:color w:val="333300"/>
        </w:rPr>
        <w:t xml:space="preserve"> </w:t>
      </w:r>
    </w:p>
    <w:p w14:paraId="1F1ED013" w14:textId="77777777" w:rsidR="00910DF4" w:rsidRPr="00336BCD" w:rsidRDefault="00910DF4" w:rsidP="00965CF3">
      <w:pPr>
        <w:spacing w:line="480" w:lineRule="auto"/>
        <w:ind w:left="567" w:hanging="567"/>
      </w:pPr>
      <w:r w:rsidRPr="00336BCD">
        <w:t xml:space="preserve">Flett, K., Clark-Carter, D., Grogan, S., &amp; Davey, R. (2013). How effective are physical appearance interventions in changing smoking perceptions, attitudes and behaviours? A systematic review. </w:t>
      </w:r>
      <w:r w:rsidRPr="009F29F8">
        <w:rPr>
          <w:i/>
        </w:rPr>
        <w:t>Tobacco Control</w:t>
      </w:r>
      <w:r w:rsidRPr="00336BCD">
        <w:t xml:space="preserve">, </w:t>
      </w:r>
      <w:r w:rsidRPr="009F29F8">
        <w:rPr>
          <w:i/>
        </w:rPr>
        <w:t>22</w:t>
      </w:r>
      <w:r w:rsidRPr="00336BCD">
        <w:t>, 74-79. doi:10.1136/tobaccocontrol-2011-050236.</w:t>
      </w:r>
    </w:p>
    <w:p w14:paraId="7C212D62" w14:textId="77777777" w:rsidR="002C1FD1" w:rsidRPr="00336BCD" w:rsidDel="00FC6455" w:rsidRDefault="002C1FD1" w:rsidP="00965CF3">
      <w:pPr>
        <w:spacing w:line="480" w:lineRule="auto"/>
        <w:ind w:left="567" w:hanging="567"/>
        <w:rPr>
          <w:del w:id="208" w:author="csadm1n01" w:date="2014-08-26T13:18:00Z"/>
        </w:rPr>
      </w:pPr>
      <w:r w:rsidRPr="00336BCD">
        <w:t xml:space="preserve">Fry, G., Grogan, S., Gough, B., &amp; Conner, M. (2009). Smoking in the lived world: How young people make sense of the social role cigarettes play in their lives. </w:t>
      </w:r>
      <w:r w:rsidRPr="00336BCD">
        <w:rPr>
          <w:i/>
        </w:rPr>
        <w:t>British Journal of Social Psychology, 47</w:t>
      </w:r>
      <w:r w:rsidRPr="00336BCD">
        <w:t>,</w:t>
      </w:r>
      <w:r w:rsidR="00551049" w:rsidRPr="00336BCD">
        <w:t xml:space="preserve"> </w:t>
      </w:r>
      <w:r w:rsidRPr="00336BCD">
        <w:t>763-780.</w:t>
      </w:r>
      <w:del w:id="209" w:author="csadm1n01" w:date="2014-08-26T13:18:00Z">
        <w:r w:rsidRPr="00336BCD" w:rsidDel="00FC6455">
          <w:delText xml:space="preserve"> </w:delText>
        </w:r>
      </w:del>
    </w:p>
    <w:p w14:paraId="1FD7098E" w14:textId="77777777" w:rsidR="00FC6455" w:rsidRPr="00C23DDA" w:rsidRDefault="00FC6455">
      <w:pPr>
        <w:spacing w:line="480" w:lineRule="auto"/>
        <w:rPr>
          <w:ins w:id="210" w:author="csadm1n01" w:date="2014-08-26T13:18:00Z"/>
        </w:rPr>
        <w:pPrChange w:id="211" w:author="csadm1n01" w:date="2014-08-26T13:18:00Z">
          <w:pPr>
            <w:pStyle w:val="ListParagraph"/>
            <w:numPr>
              <w:numId w:val="36"/>
            </w:numPr>
            <w:tabs>
              <w:tab w:val="num" w:pos="720"/>
            </w:tabs>
            <w:spacing w:after="200"/>
            <w:ind w:hanging="360"/>
          </w:pPr>
        </w:pPrChange>
      </w:pPr>
      <w:ins w:id="212" w:author="csadm1n01" w:date="2014-08-26T13:18:00Z">
        <w:r w:rsidRPr="00C23DDA">
          <w:t xml:space="preserve">Gough, </w:t>
        </w:r>
        <w:r>
          <w:t>B</w:t>
        </w:r>
        <w:r w:rsidRPr="00C23DDA">
          <w:t>.</w:t>
        </w:r>
        <w:r>
          <w:t>,</w:t>
        </w:r>
        <w:r w:rsidRPr="00C23DDA">
          <w:t xml:space="preserve"> Hall, </w:t>
        </w:r>
        <w:r>
          <w:t>M.</w:t>
        </w:r>
      </w:ins>
      <w:ins w:id="213" w:author="csadm1n01" w:date="2014-08-26T13:19:00Z">
        <w:r>
          <w:t xml:space="preserve"> </w:t>
        </w:r>
      </w:ins>
      <w:ins w:id="214" w:author="csadm1n01" w:date="2014-08-26T13:18:00Z">
        <w:r>
          <w:t xml:space="preserve">&amp; </w:t>
        </w:r>
        <w:r w:rsidRPr="00C23DDA">
          <w:t>Seymour-Smith</w:t>
        </w:r>
      </w:ins>
      <w:ins w:id="215" w:author="csadm1n01" w:date="2014-08-26T13:19:00Z">
        <w:r>
          <w:t>, S.</w:t>
        </w:r>
      </w:ins>
      <w:ins w:id="216" w:author="csadm1n01" w:date="2014-08-26T13:18:00Z">
        <w:r>
          <w:t xml:space="preserve"> (</w:t>
        </w:r>
      </w:ins>
      <w:ins w:id="217" w:author="csadm1n01" w:date="2014-08-26T13:19:00Z">
        <w:r>
          <w:t>in press</w:t>
        </w:r>
      </w:ins>
      <w:ins w:id="218" w:author="csadm1n01" w:date="2014-08-26T13:18:00Z">
        <w:r w:rsidRPr="00C23DDA">
          <w:t xml:space="preserve">) </w:t>
        </w:r>
        <w:r w:rsidRPr="00FC6455">
          <w:rPr>
            <w:bCs/>
          </w:rPr>
          <w:t xml:space="preserve">Straight guys do wear make-up: Contemporary masculinities and investment in appearance, in S. Roberts (Ed) </w:t>
        </w:r>
        <w:r w:rsidRPr="00FC6455">
          <w:rPr>
            <w:i/>
            <w:iCs/>
            <w:szCs w:val="22"/>
            <w:rPrChange w:id="219" w:author="csadm1n01" w:date="2014-08-26T13:19:00Z">
              <w:rPr>
                <w:i/>
                <w:iCs/>
                <w:sz w:val="22"/>
                <w:szCs w:val="22"/>
              </w:rPr>
            </w:rPrChange>
          </w:rPr>
          <w:t>Debating Modern Masculinities: Change, Continuity, Crisis</w:t>
        </w:r>
        <w:r w:rsidRPr="00FC6455">
          <w:rPr>
            <w:rFonts w:ascii="Calibri" w:hAnsi="Calibri" w:cs="Calibri"/>
            <w:i/>
            <w:iCs/>
            <w:szCs w:val="22"/>
            <w:rPrChange w:id="220" w:author="csadm1n01" w:date="2014-08-26T13:19:00Z">
              <w:rPr>
                <w:rFonts w:ascii="Calibri" w:hAnsi="Calibri" w:cs="Calibri"/>
                <w:i/>
                <w:iCs/>
                <w:sz w:val="22"/>
                <w:szCs w:val="22"/>
              </w:rPr>
            </w:rPrChange>
          </w:rPr>
          <w:t>?</w:t>
        </w:r>
        <w:r w:rsidRPr="00FC6455">
          <w:rPr>
            <w:bCs/>
            <w:sz w:val="28"/>
            <w:rPrChange w:id="221" w:author="csadm1n01" w:date="2014-08-26T13:19:00Z">
              <w:rPr>
                <w:bCs/>
              </w:rPr>
            </w:rPrChange>
          </w:rPr>
          <w:t xml:space="preserve">. </w:t>
        </w:r>
        <w:r w:rsidRPr="00FC6455">
          <w:rPr>
            <w:bCs/>
          </w:rPr>
          <w:t>Basingstoke: Palgrave</w:t>
        </w:r>
      </w:ins>
    </w:p>
    <w:p w14:paraId="1796574B" w14:textId="77777777" w:rsidR="002C1FD1" w:rsidRPr="00336BCD" w:rsidRDefault="002C1FD1" w:rsidP="00965CF3">
      <w:pPr>
        <w:spacing w:line="480" w:lineRule="auto"/>
        <w:ind w:left="567" w:hanging="567"/>
      </w:pPr>
      <w:r w:rsidRPr="00336BCD">
        <w:t>Gough, B., Fry, G., Grogan, S., &amp; Conner, M. (2009). Why do young adult smokers continue to smoke despite the health risks? A focus group study</w:t>
      </w:r>
      <w:r w:rsidR="001D474D" w:rsidRPr="00336BCD">
        <w:t>.</w:t>
      </w:r>
      <w:r w:rsidRPr="00336BCD">
        <w:t xml:space="preserve"> </w:t>
      </w:r>
      <w:r w:rsidRPr="00336BCD">
        <w:rPr>
          <w:i/>
        </w:rPr>
        <w:t xml:space="preserve">Psychology &amp; Health, 24, </w:t>
      </w:r>
      <w:r w:rsidRPr="00336BCD">
        <w:t>203-220.</w:t>
      </w:r>
      <w:r w:rsidR="00244CA2" w:rsidRPr="00336BCD">
        <w:t xml:space="preserve"> doi: 10.1080/08870430701670570. </w:t>
      </w:r>
    </w:p>
    <w:p w14:paraId="7D9F8F64" w14:textId="77777777" w:rsidR="002C2EC4" w:rsidRPr="00336BCD" w:rsidRDefault="002C2EC4" w:rsidP="00965CF3">
      <w:pPr>
        <w:pStyle w:val="BodyText2"/>
        <w:spacing w:line="480" w:lineRule="auto"/>
        <w:ind w:left="567" w:hanging="567"/>
        <w:rPr>
          <w:rFonts w:ascii="Times New Roman" w:hAnsi="Times New Roman" w:cs="Times New Roman"/>
          <w:bCs/>
          <w:i/>
          <w:iCs/>
          <w:szCs w:val="24"/>
        </w:rPr>
      </w:pPr>
      <w:r w:rsidRPr="00336BCD">
        <w:rPr>
          <w:rFonts w:ascii="Times New Roman" w:hAnsi="Times New Roman" w:cs="Times New Roman"/>
          <w:szCs w:val="24"/>
        </w:rPr>
        <w:t>Grogan, S. (</w:t>
      </w:r>
      <w:r w:rsidR="000C00AA" w:rsidRPr="00336BCD">
        <w:rPr>
          <w:rFonts w:ascii="Times New Roman" w:hAnsi="Times New Roman" w:cs="Times New Roman"/>
          <w:szCs w:val="24"/>
        </w:rPr>
        <w:t>2012</w:t>
      </w:r>
      <w:r w:rsidRPr="00336BCD">
        <w:rPr>
          <w:rFonts w:ascii="Times New Roman" w:hAnsi="Times New Roman" w:cs="Times New Roman"/>
          <w:szCs w:val="24"/>
        </w:rPr>
        <w:t xml:space="preserve">). </w:t>
      </w:r>
      <w:r w:rsidR="000C00AA" w:rsidRPr="00336BCD">
        <w:rPr>
          <w:rFonts w:ascii="Times New Roman" w:hAnsi="Times New Roman" w:cs="Times New Roman"/>
          <w:szCs w:val="24"/>
        </w:rPr>
        <w:t>Smoking and body image</w:t>
      </w:r>
      <w:r w:rsidRPr="00336BCD">
        <w:rPr>
          <w:rFonts w:ascii="Times New Roman" w:hAnsi="Times New Roman" w:cs="Times New Roman"/>
          <w:szCs w:val="24"/>
        </w:rPr>
        <w:t>. In T.</w:t>
      </w:r>
      <w:r w:rsidR="00336BCD" w:rsidRPr="00336BCD">
        <w:rPr>
          <w:rFonts w:ascii="Times New Roman" w:hAnsi="Times New Roman" w:cs="Times New Roman"/>
          <w:szCs w:val="24"/>
        </w:rPr>
        <w:t xml:space="preserve">F. </w:t>
      </w:r>
      <w:r w:rsidRPr="00336BCD">
        <w:rPr>
          <w:rFonts w:ascii="Times New Roman" w:hAnsi="Times New Roman" w:cs="Times New Roman"/>
          <w:szCs w:val="24"/>
        </w:rPr>
        <w:t xml:space="preserve">Cash </w:t>
      </w:r>
      <w:r w:rsidR="001D474D" w:rsidRPr="00336BCD">
        <w:rPr>
          <w:rFonts w:ascii="Times New Roman" w:hAnsi="Times New Roman" w:cs="Times New Roman"/>
          <w:szCs w:val="24"/>
        </w:rPr>
        <w:t>a</w:t>
      </w:r>
      <w:r w:rsidRPr="00336BCD">
        <w:rPr>
          <w:rFonts w:ascii="Times New Roman" w:hAnsi="Times New Roman" w:cs="Times New Roman"/>
          <w:szCs w:val="24"/>
        </w:rPr>
        <w:t>nd L. Smolak</w:t>
      </w:r>
      <w:r w:rsidR="00336BCD" w:rsidRPr="00336BCD">
        <w:rPr>
          <w:rFonts w:ascii="Times New Roman" w:hAnsi="Times New Roman" w:cs="Times New Roman"/>
          <w:szCs w:val="24"/>
        </w:rPr>
        <w:t xml:space="preserve"> (E</w:t>
      </w:r>
      <w:r w:rsidR="005405D0" w:rsidRPr="00336BCD">
        <w:rPr>
          <w:rFonts w:ascii="Times New Roman" w:hAnsi="Times New Roman" w:cs="Times New Roman"/>
          <w:szCs w:val="24"/>
        </w:rPr>
        <w:t>ds).</w:t>
      </w:r>
      <w:r w:rsidRPr="00336BCD">
        <w:rPr>
          <w:rFonts w:ascii="Times New Roman" w:hAnsi="Times New Roman" w:cs="Times New Roman"/>
          <w:szCs w:val="24"/>
        </w:rPr>
        <w:t xml:space="preserve"> </w:t>
      </w:r>
      <w:r w:rsidRPr="00336BCD">
        <w:rPr>
          <w:rFonts w:ascii="Times New Roman" w:hAnsi="Times New Roman" w:cs="Times New Roman"/>
          <w:bCs/>
          <w:i/>
          <w:iCs/>
          <w:szCs w:val="24"/>
        </w:rPr>
        <w:t xml:space="preserve">Body </w:t>
      </w:r>
      <w:r w:rsidR="005405D0" w:rsidRPr="00336BCD">
        <w:rPr>
          <w:rFonts w:ascii="Times New Roman" w:hAnsi="Times New Roman" w:cs="Times New Roman"/>
          <w:bCs/>
          <w:i/>
          <w:iCs/>
          <w:szCs w:val="24"/>
        </w:rPr>
        <w:t>i</w:t>
      </w:r>
      <w:r w:rsidRPr="00336BCD">
        <w:rPr>
          <w:rFonts w:ascii="Times New Roman" w:hAnsi="Times New Roman" w:cs="Times New Roman"/>
          <w:bCs/>
          <w:i/>
          <w:iCs/>
          <w:szCs w:val="24"/>
        </w:rPr>
        <w:t xml:space="preserve">mage: A </w:t>
      </w:r>
      <w:r w:rsidR="005405D0" w:rsidRPr="00336BCD">
        <w:rPr>
          <w:rFonts w:ascii="Times New Roman" w:hAnsi="Times New Roman" w:cs="Times New Roman"/>
          <w:bCs/>
          <w:i/>
          <w:iCs/>
          <w:szCs w:val="24"/>
        </w:rPr>
        <w:t>h</w:t>
      </w:r>
      <w:r w:rsidRPr="00336BCD">
        <w:rPr>
          <w:rFonts w:ascii="Times New Roman" w:hAnsi="Times New Roman" w:cs="Times New Roman"/>
          <w:bCs/>
          <w:i/>
          <w:iCs/>
          <w:szCs w:val="24"/>
        </w:rPr>
        <w:t xml:space="preserve">andbook </w:t>
      </w:r>
      <w:r w:rsidR="005405D0" w:rsidRPr="00336BCD">
        <w:rPr>
          <w:rFonts w:ascii="Times New Roman" w:hAnsi="Times New Roman" w:cs="Times New Roman"/>
          <w:bCs/>
          <w:i/>
          <w:iCs/>
          <w:szCs w:val="24"/>
        </w:rPr>
        <w:t>o</w:t>
      </w:r>
      <w:r w:rsidRPr="00336BCD">
        <w:rPr>
          <w:rFonts w:ascii="Times New Roman" w:hAnsi="Times New Roman" w:cs="Times New Roman"/>
          <w:bCs/>
          <w:i/>
          <w:iCs/>
          <w:szCs w:val="24"/>
        </w:rPr>
        <w:t xml:space="preserve">f </w:t>
      </w:r>
      <w:r w:rsidR="005405D0" w:rsidRPr="00336BCD">
        <w:rPr>
          <w:rFonts w:ascii="Times New Roman" w:hAnsi="Times New Roman" w:cs="Times New Roman"/>
          <w:bCs/>
          <w:i/>
          <w:iCs/>
          <w:szCs w:val="24"/>
        </w:rPr>
        <w:t>s</w:t>
      </w:r>
      <w:r w:rsidRPr="00336BCD">
        <w:rPr>
          <w:rFonts w:ascii="Times New Roman" w:hAnsi="Times New Roman" w:cs="Times New Roman"/>
          <w:bCs/>
          <w:i/>
          <w:iCs/>
          <w:szCs w:val="24"/>
        </w:rPr>
        <w:t xml:space="preserve">cience, </w:t>
      </w:r>
      <w:r w:rsidR="005405D0" w:rsidRPr="00336BCD">
        <w:rPr>
          <w:rFonts w:ascii="Times New Roman" w:hAnsi="Times New Roman" w:cs="Times New Roman"/>
          <w:bCs/>
          <w:i/>
          <w:iCs/>
          <w:szCs w:val="24"/>
        </w:rPr>
        <w:t>p</w:t>
      </w:r>
      <w:r w:rsidRPr="00336BCD">
        <w:rPr>
          <w:rFonts w:ascii="Times New Roman" w:hAnsi="Times New Roman" w:cs="Times New Roman"/>
          <w:bCs/>
          <w:i/>
          <w:iCs/>
          <w:szCs w:val="24"/>
        </w:rPr>
        <w:t xml:space="preserve">ractice, </w:t>
      </w:r>
      <w:r w:rsidR="005405D0" w:rsidRPr="00336BCD">
        <w:rPr>
          <w:rFonts w:ascii="Times New Roman" w:hAnsi="Times New Roman" w:cs="Times New Roman"/>
          <w:bCs/>
          <w:i/>
          <w:iCs/>
          <w:szCs w:val="24"/>
        </w:rPr>
        <w:t>a</w:t>
      </w:r>
      <w:r w:rsidRPr="00336BCD">
        <w:rPr>
          <w:rFonts w:ascii="Times New Roman" w:hAnsi="Times New Roman" w:cs="Times New Roman"/>
          <w:bCs/>
          <w:i/>
          <w:iCs/>
          <w:szCs w:val="24"/>
        </w:rPr>
        <w:t xml:space="preserve">nd </w:t>
      </w:r>
      <w:r w:rsidR="005405D0" w:rsidRPr="00336BCD">
        <w:rPr>
          <w:rFonts w:ascii="Times New Roman" w:hAnsi="Times New Roman" w:cs="Times New Roman"/>
          <w:bCs/>
          <w:i/>
          <w:iCs/>
          <w:szCs w:val="24"/>
        </w:rPr>
        <w:t>p</w:t>
      </w:r>
      <w:r w:rsidRPr="00336BCD">
        <w:rPr>
          <w:rFonts w:ascii="Times New Roman" w:hAnsi="Times New Roman" w:cs="Times New Roman"/>
          <w:bCs/>
          <w:i/>
          <w:iCs/>
          <w:szCs w:val="24"/>
        </w:rPr>
        <w:t>revention</w:t>
      </w:r>
      <w:r w:rsidR="00336BCD" w:rsidRPr="00336BCD">
        <w:rPr>
          <w:rFonts w:ascii="Times New Roman" w:hAnsi="Times New Roman" w:cs="Times New Roman"/>
          <w:bCs/>
          <w:i/>
          <w:iCs/>
          <w:szCs w:val="24"/>
        </w:rPr>
        <w:t xml:space="preserve"> </w:t>
      </w:r>
      <w:r w:rsidR="00336BCD" w:rsidRPr="00336BCD">
        <w:rPr>
          <w:rFonts w:ascii="Times New Roman" w:hAnsi="Times New Roman" w:cs="Times New Roman"/>
          <w:bCs/>
          <w:iCs/>
          <w:szCs w:val="24"/>
        </w:rPr>
        <w:t>(pp.93-100)</w:t>
      </w:r>
      <w:r w:rsidRPr="00336BCD">
        <w:rPr>
          <w:rFonts w:ascii="Times New Roman" w:hAnsi="Times New Roman" w:cs="Times New Roman"/>
          <w:bCs/>
          <w:i/>
          <w:iCs/>
          <w:szCs w:val="24"/>
        </w:rPr>
        <w:t xml:space="preserve">. </w:t>
      </w:r>
      <w:r w:rsidRPr="00336BCD">
        <w:rPr>
          <w:rFonts w:ascii="Times New Roman" w:hAnsi="Times New Roman" w:cs="Times New Roman"/>
          <w:bCs/>
          <w:iCs/>
          <w:szCs w:val="24"/>
        </w:rPr>
        <w:t>New York: Guilford</w:t>
      </w:r>
      <w:r w:rsidR="00393A83" w:rsidRPr="00336BCD">
        <w:rPr>
          <w:rFonts w:ascii="Times New Roman" w:hAnsi="Times New Roman" w:cs="Times New Roman"/>
          <w:bCs/>
          <w:iCs/>
          <w:szCs w:val="24"/>
        </w:rPr>
        <w:t>.</w:t>
      </w:r>
      <w:r w:rsidRPr="00336BCD">
        <w:rPr>
          <w:rFonts w:ascii="Times New Roman" w:hAnsi="Times New Roman" w:cs="Times New Roman"/>
          <w:bCs/>
          <w:i/>
          <w:iCs/>
          <w:szCs w:val="24"/>
        </w:rPr>
        <w:t xml:space="preserve"> </w:t>
      </w:r>
    </w:p>
    <w:p w14:paraId="6D4CE38A" w14:textId="77777777" w:rsidR="007A7595" w:rsidRPr="00336BCD" w:rsidRDefault="007A7595" w:rsidP="007A7595">
      <w:pPr>
        <w:autoSpaceDE w:val="0"/>
        <w:autoSpaceDN w:val="0"/>
        <w:adjustRightInd w:val="0"/>
        <w:spacing w:line="480" w:lineRule="auto"/>
        <w:ind w:left="709" w:hanging="709"/>
        <w:rPr>
          <w:rFonts w:eastAsia="Calibri"/>
          <w:lang w:val="en-GB" w:eastAsia="en-GB"/>
        </w:rPr>
      </w:pPr>
      <w:r w:rsidRPr="00336BCD">
        <w:rPr>
          <w:rFonts w:eastAsia="Calibri"/>
          <w:lang w:val="en-GB" w:eastAsia="en-GB"/>
        </w:rPr>
        <w:lastRenderedPageBreak/>
        <w:t xml:space="preserve">Grogan, S., Flett, K., Clark-Carter, D., Conner, M., Davey, R., Richardson, D., &amp; Rajaratnam, G. (2011). A randomized controlled trial of an appearance-related smoking intervention. </w:t>
      </w:r>
      <w:r w:rsidRPr="00336BCD">
        <w:rPr>
          <w:rFonts w:eastAsia="Calibri"/>
          <w:i/>
          <w:iCs/>
          <w:lang w:val="en-GB" w:eastAsia="en-GB"/>
        </w:rPr>
        <w:t>Health Psychology</w:t>
      </w:r>
      <w:r w:rsidRPr="00336BCD">
        <w:rPr>
          <w:rFonts w:eastAsia="Calibri"/>
          <w:lang w:val="en-GB" w:eastAsia="en-GB"/>
        </w:rPr>
        <w:t>,</w:t>
      </w:r>
      <w:r w:rsidRPr="00336BCD">
        <w:rPr>
          <w:rFonts w:eastAsia="Calibri"/>
          <w:i/>
          <w:lang w:val="en-GB" w:eastAsia="en-GB"/>
        </w:rPr>
        <w:t xml:space="preserve"> 30</w:t>
      </w:r>
      <w:r w:rsidRPr="00336BCD">
        <w:rPr>
          <w:rFonts w:eastAsia="Calibri"/>
          <w:lang w:val="en-GB" w:eastAsia="en-GB"/>
        </w:rPr>
        <w:t xml:space="preserve">, 805-809. </w:t>
      </w:r>
      <w:r w:rsidRPr="00336BCD">
        <w:t xml:space="preserve">doi: </w:t>
      </w:r>
      <w:r w:rsidRPr="00336BCD">
        <w:rPr>
          <w:rFonts w:eastAsia="Calibri"/>
          <w:lang w:val="en-GB" w:eastAsia="en-GB"/>
        </w:rPr>
        <w:t xml:space="preserve">10.1037/a0024745. </w:t>
      </w:r>
    </w:p>
    <w:p w14:paraId="39C21AD9" w14:textId="77777777" w:rsidR="007A7595" w:rsidRPr="00336BCD" w:rsidRDefault="007A7595" w:rsidP="007A7595">
      <w:pPr>
        <w:pStyle w:val="ListParagraph"/>
        <w:spacing w:line="480" w:lineRule="auto"/>
        <w:ind w:left="709" w:hanging="709"/>
      </w:pPr>
      <w:r w:rsidRPr="00336BCD">
        <w:t xml:space="preserve">Grogan, S., Flett, K., Clark-Carter, D., Gough, B., Davey, R., Richardson, D., &amp; Rajaratnam, G. (2010). Women smokers’ experiences of an age-appearance anti-smoking intervention: A qualitative study. </w:t>
      </w:r>
      <w:r w:rsidR="004A2FDE" w:rsidRPr="004A2FDE">
        <w:rPr>
          <w:i/>
        </w:rPr>
        <w:t xml:space="preserve">British Journal of Health Psychology, </w:t>
      </w:r>
      <w:r w:rsidRPr="00336BCD">
        <w:rPr>
          <w:i/>
        </w:rPr>
        <w:t>14</w:t>
      </w:r>
      <w:r w:rsidRPr="00336BCD">
        <w:t>, 175-186. doi: 10.1348/2044-8287.002006.</w:t>
      </w:r>
    </w:p>
    <w:p w14:paraId="668CB818" w14:textId="77777777" w:rsidR="007A7595" w:rsidRPr="00336BCD" w:rsidRDefault="007A7595" w:rsidP="007A7595">
      <w:pPr>
        <w:spacing w:line="480" w:lineRule="auto"/>
        <w:ind w:left="720" w:hanging="720"/>
      </w:pPr>
      <w:r w:rsidRPr="00336BCD">
        <w:t>Grogan, S., Fry, G., Gough, B., &amp; Conner, M. (2009).  Smoking to stay thin or giving up to save face. Young men and women talk about appearance concerns</w:t>
      </w:r>
      <w:r w:rsidR="00C0092D">
        <w:t xml:space="preserve"> and smoking.</w:t>
      </w:r>
      <w:r w:rsidRPr="00336BCD">
        <w:rPr>
          <w:i/>
        </w:rPr>
        <w:t xml:space="preserve"> British Journal of Health Psychology, 14, </w:t>
      </w:r>
      <w:r w:rsidRPr="00336BCD">
        <w:t xml:space="preserve">175-186. doi: 10.1348/135910708X32617. </w:t>
      </w:r>
    </w:p>
    <w:p w14:paraId="3F7F5293" w14:textId="77777777" w:rsidR="007A7595" w:rsidRDefault="007A7595" w:rsidP="00923884">
      <w:pPr>
        <w:spacing w:line="480" w:lineRule="auto"/>
        <w:ind w:left="720" w:hanging="720"/>
      </w:pPr>
      <w:r w:rsidRPr="00336BCD">
        <w:t xml:space="preserve">Grogan, S., Hartley, L., Fry, G., Conner, M., &amp; Gough, B. (2010). Appearance concerns and smoking in young men and women: Going beyond weight control. </w:t>
      </w:r>
      <w:r w:rsidRPr="00336BCD">
        <w:rPr>
          <w:i/>
        </w:rPr>
        <w:t>Drugs: Education, Prevention and Policy, 3</w:t>
      </w:r>
      <w:r w:rsidRPr="00336BCD">
        <w:t>, 261-269.</w:t>
      </w:r>
    </w:p>
    <w:p w14:paraId="128FB3C9" w14:textId="77777777" w:rsidR="00E360BC" w:rsidRPr="00336BCD" w:rsidRDefault="00E360BC" w:rsidP="00923884">
      <w:pPr>
        <w:spacing w:line="480" w:lineRule="auto"/>
        <w:ind w:left="720" w:hanging="720"/>
      </w:pPr>
      <w:r>
        <w:t>Grogan, S., &amp; Masterson, D. (2012). Using appearance concerns to promote health. In N. Rumsey &amp; D.</w:t>
      </w:r>
      <w:r w:rsidR="00F26A9E">
        <w:t xml:space="preserve"> </w:t>
      </w:r>
      <w:r>
        <w:t xml:space="preserve">Harcourt (Eds). </w:t>
      </w:r>
      <w:r w:rsidRPr="00E360BC">
        <w:rPr>
          <w:i/>
        </w:rPr>
        <w:t>The Oxford handbook of the psychology of appearance</w:t>
      </w:r>
      <w:r>
        <w:t xml:space="preserve"> (pp. 5</w:t>
      </w:r>
      <w:r w:rsidR="00DB6B27">
        <w:t>81-5</w:t>
      </w:r>
      <w:r>
        <w:t xml:space="preserve">94). Oxford: Oxford University Press. </w:t>
      </w:r>
    </w:p>
    <w:p w14:paraId="2DF0EC74" w14:textId="77777777" w:rsidR="00631A81" w:rsidRPr="00336BCD" w:rsidRDefault="00631A81" w:rsidP="00680363">
      <w:pPr>
        <w:spacing w:line="480" w:lineRule="auto"/>
        <w:ind w:left="720" w:hanging="720"/>
        <w:rPr>
          <w:color w:val="000000"/>
        </w:rPr>
      </w:pPr>
      <w:r w:rsidRPr="00336BCD">
        <w:rPr>
          <w:color w:val="000000"/>
        </w:rPr>
        <w:t xml:space="preserve">Hargreaves, D., &amp; Tiggemann, M. (2006). ‘Body image is for girls’: A qualitative study of boy’s body image. </w:t>
      </w:r>
      <w:r w:rsidRPr="00336BCD">
        <w:rPr>
          <w:i/>
          <w:color w:val="000000"/>
        </w:rPr>
        <w:t>Journal of Health Psychology</w:t>
      </w:r>
      <w:r w:rsidRPr="00336BCD">
        <w:rPr>
          <w:color w:val="000000"/>
        </w:rPr>
        <w:t>,</w:t>
      </w:r>
      <w:r w:rsidRPr="00336BCD">
        <w:rPr>
          <w:i/>
          <w:color w:val="000000"/>
        </w:rPr>
        <w:t xml:space="preserve"> 11</w:t>
      </w:r>
      <w:r w:rsidRPr="00336BCD">
        <w:rPr>
          <w:color w:val="000000"/>
        </w:rPr>
        <w:t xml:space="preserve">, 567-577.   </w:t>
      </w:r>
    </w:p>
    <w:p w14:paraId="0EABEE18" w14:textId="77777777" w:rsidR="00680363" w:rsidRPr="00336BCD" w:rsidRDefault="00680363" w:rsidP="00680363">
      <w:pPr>
        <w:spacing w:line="480" w:lineRule="auto"/>
        <w:ind w:left="720" w:hanging="720"/>
        <w:rPr>
          <w:color w:val="000000"/>
        </w:rPr>
      </w:pPr>
      <w:r w:rsidRPr="00336BCD">
        <w:rPr>
          <w:color w:val="000000"/>
        </w:rPr>
        <w:lastRenderedPageBreak/>
        <w:t xml:space="preserve">Hall, P. A., &amp; Fong, G. T. (2007). Temporal self-regulation theory: A model for individual health behavior. </w:t>
      </w:r>
      <w:r w:rsidRPr="00336BCD">
        <w:rPr>
          <w:i/>
          <w:color w:val="000000"/>
        </w:rPr>
        <w:t>Health Psychology Review, 1,</w:t>
      </w:r>
      <w:r w:rsidRPr="00336BCD">
        <w:rPr>
          <w:color w:val="000000"/>
        </w:rPr>
        <w:t xml:space="preserve"> 6-52. </w:t>
      </w:r>
    </w:p>
    <w:p w14:paraId="74D9BAEC" w14:textId="77777777" w:rsidR="002C1FD1" w:rsidRPr="00336BCD" w:rsidRDefault="002C1FD1" w:rsidP="00965CF3">
      <w:pPr>
        <w:spacing w:line="480" w:lineRule="auto"/>
        <w:ind w:left="567" w:hanging="567"/>
        <w:rPr>
          <w:rStyle w:val="pages"/>
          <w:i/>
        </w:rPr>
      </w:pPr>
      <w:r w:rsidRPr="00336BCD">
        <w:rPr>
          <w:lang w:val="en-GB"/>
        </w:rPr>
        <w:t>Hysert, P.E., Mirand, A.L., Giovino, G.A., Cummings, K.M.</w:t>
      </w:r>
      <w:r w:rsidR="001D474D" w:rsidRPr="00336BCD">
        <w:rPr>
          <w:lang w:val="en-GB"/>
        </w:rPr>
        <w:t>,</w:t>
      </w:r>
      <w:r w:rsidRPr="00336BCD">
        <w:rPr>
          <w:lang w:val="en-GB"/>
        </w:rPr>
        <w:t xml:space="preserve"> &amp; Kuo, C.L. (2003). </w:t>
      </w:r>
      <w:r w:rsidRPr="00336BCD">
        <w:t>"At Face Value": age progression software provides personali</w:t>
      </w:r>
      <w:r w:rsidR="005027AC" w:rsidRPr="00336BCD">
        <w:t>z</w:t>
      </w:r>
      <w:r w:rsidRPr="00336BCD">
        <w:t>ed demonstration of the effects of smoking on appearance (Letter)</w:t>
      </w:r>
      <w:r w:rsidR="006A3A6F" w:rsidRPr="00336BCD">
        <w:t>.</w:t>
      </w:r>
      <w:r w:rsidRPr="00336BCD">
        <w:t xml:space="preserve"> </w:t>
      </w:r>
      <w:r w:rsidRPr="00336BCD">
        <w:rPr>
          <w:i/>
        </w:rPr>
        <w:t>Tobacco Control, 1</w:t>
      </w:r>
      <w:r w:rsidRPr="00336BCD">
        <w:rPr>
          <w:rStyle w:val="volume"/>
          <w:i/>
        </w:rPr>
        <w:t>2</w:t>
      </w:r>
      <w:r w:rsidRPr="00336BCD">
        <w:rPr>
          <w:rStyle w:val="volume"/>
        </w:rPr>
        <w:t xml:space="preserve">, </w:t>
      </w:r>
      <w:r w:rsidRPr="00336BCD">
        <w:rPr>
          <w:rStyle w:val="pages"/>
        </w:rPr>
        <w:t>238</w:t>
      </w:r>
      <w:r w:rsidRPr="00336BCD">
        <w:rPr>
          <w:rStyle w:val="pages"/>
          <w:i/>
        </w:rPr>
        <w:t>.</w:t>
      </w:r>
    </w:p>
    <w:p w14:paraId="5FE4F661" w14:textId="77777777" w:rsidR="00502C1C" w:rsidRDefault="00502C1C" w:rsidP="00965CF3">
      <w:pPr>
        <w:spacing w:line="480" w:lineRule="auto"/>
        <w:ind w:left="567" w:hanging="567"/>
      </w:pPr>
      <w:r w:rsidRPr="00336BCD">
        <w:t>Hollands, G.J., &amp; Marteau,</w:t>
      </w:r>
      <w:r w:rsidR="00DB6A4C" w:rsidRPr="00336BCD">
        <w:t xml:space="preserve"> T.M. (</w:t>
      </w:r>
      <w:r w:rsidRPr="00336BCD">
        <w:t>2013</w:t>
      </w:r>
      <w:r w:rsidR="00DB6A4C" w:rsidRPr="00336BCD">
        <w:t xml:space="preserve">). The impact of using visual images of the body within a personalized health risk assessment: An experimental study. </w:t>
      </w:r>
      <w:r w:rsidR="00DB6A4C" w:rsidRPr="00336BCD">
        <w:rPr>
          <w:i/>
        </w:rPr>
        <w:t>British Journal of Health Psychology, 18</w:t>
      </w:r>
      <w:r w:rsidR="00DB6A4C" w:rsidRPr="00336BCD">
        <w:t xml:space="preserve">, 263-278. doi: 10.1111/bjhp.12016.  </w:t>
      </w:r>
    </w:p>
    <w:p w14:paraId="6DCCD0CF" w14:textId="77777777" w:rsidR="00582788" w:rsidRPr="00336BCD" w:rsidRDefault="00582788" w:rsidP="00965CF3">
      <w:pPr>
        <w:spacing w:line="480" w:lineRule="auto"/>
        <w:ind w:left="567" w:hanging="567"/>
        <w:rPr>
          <w:rStyle w:val="pages"/>
          <w:i/>
        </w:rPr>
      </w:pPr>
      <w:r w:rsidRPr="00417002">
        <w:rPr>
          <w:color w:val="000000"/>
          <w:lang w:eastAsia="en-GB"/>
        </w:rPr>
        <w:t xml:space="preserve">Milam, </w:t>
      </w:r>
      <w:r>
        <w:rPr>
          <w:color w:val="000000"/>
          <w:lang w:eastAsia="en-GB"/>
        </w:rPr>
        <w:t xml:space="preserve">J.E., </w:t>
      </w:r>
      <w:r w:rsidRPr="00417002">
        <w:rPr>
          <w:color w:val="000000"/>
          <w:lang w:eastAsia="en-GB"/>
        </w:rPr>
        <w:t>Sussman,</w:t>
      </w:r>
      <w:r>
        <w:rPr>
          <w:color w:val="000000"/>
          <w:lang w:eastAsia="en-GB"/>
        </w:rPr>
        <w:t xml:space="preserve"> S.,</w:t>
      </w:r>
      <w:r w:rsidRPr="00417002">
        <w:rPr>
          <w:color w:val="000000"/>
          <w:lang w:eastAsia="en-GB"/>
        </w:rPr>
        <w:t xml:space="preserve"> Ritt-Olson</w:t>
      </w:r>
      <w:r>
        <w:rPr>
          <w:color w:val="000000"/>
          <w:lang w:eastAsia="en-GB"/>
        </w:rPr>
        <w:t>, A.,</w:t>
      </w:r>
      <w:r w:rsidRPr="00417002">
        <w:rPr>
          <w:color w:val="000000"/>
          <w:lang w:eastAsia="en-GB"/>
        </w:rPr>
        <w:t xml:space="preserve"> &amp; Dent,</w:t>
      </w:r>
      <w:r>
        <w:rPr>
          <w:color w:val="000000"/>
          <w:lang w:eastAsia="en-GB"/>
        </w:rPr>
        <w:t xml:space="preserve"> C.W. (</w:t>
      </w:r>
      <w:r w:rsidRPr="00417002">
        <w:rPr>
          <w:color w:val="000000"/>
          <w:lang w:eastAsia="en-GB"/>
        </w:rPr>
        <w:t>2000</w:t>
      </w:r>
      <w:r>
        <w:rPr>
          <w:color w:val="000000"/>
          <w:lang w:eastAsia="en-GB"/>
        </w:rPr>
        <w:t xml:space="preserve">). Perceived vulnerability and cigarette smoking among adolescents. </w:t>
      </w:r>
      <w:r>
        <w:rPr>
          <w:i/>
          <w:color w:val="000000"/>
          <w:lang w:eastAsia="en-GB"/>
        </w:rPr>
        <w:t>Addictive behavio</w:t>
      </w:r>
      <w:r w:rsidRPr="00582788">
        <w:rPr>
          <w:i/>
          <w:color w:val="000000"/>
          <w:lang w:eastAsia="en-GB"/>
        </w:rPr>
        <w:t>r</w:t>
      </w:r>
      <w:r>
        <w:rPr>
          <w:i/>
          <w:color w:val="000000"/>
          <w:lang w:eastAsia="en-GB"/>
        </w:rPr>
        <w:t>s</w:t>
      </w:r>
      <w:r>
        <w:rPr>
          <w:color w:val="000000"/>
          <w:lang w:eastAsia="en-GB"/>
        </w:rPr>
        <w:t xml:space="preserve">, 25, 71-80. doi: 10.1016/S0306-4603(99)00034-9. </w:t>
      </w:r>
    </w:p>
    <w:p w14:paraId="657392C7" w14:textId="77777777" w:rsidR="002F6FBD" w:rsidRDefault="002F6FBD" w:rsidP="00965CF3">
      <w:pPr>
        <w:suppressAutoHyphens/>
        <w:spacing w:line="480" w:lineRule="auto"/>
        <w:ind w:left="567" w:hanging="567"/>
      </w:pPr>
      <w:r w:rsidRPr="00336BCD">
        <w:t xml:space="preserve">National Cancer Institute. (2010). Smoking initiation. Available at: </w:t>
      </w:r>
      <w:hyperlink r:id="rId14" w:history="1">
        <w:r w:rsidRPr="00336BCD">
          <w:rPr>
            <w:rStyle w:val="Hyperlink"/>
          </w:rPr>
          <w:t>http://progressreport.cancer.gov/doc_detail.asp?pid=1&amp;did=2007&amp;chid=71&amp;coid=703&amp;mid</w:t>
        </w:r>
      </w:hyperlink>
      <w:r w:rsidRPr="00336BCD">
        <w:t xml:space="preserve"> (accessed 26 February 2014). </w:t>
      </w:r>
    </w:p>
    <w:p w14:paraId="1DD2C69E" w14:textId="77777777" w:rsidR="00483B85" w:rsidRPr="00336BCD" w:rsidRDefault="00483B85" w:rsidP="00965CF3">
      <w:pPr>
        <w:spacing w:line="480" w:lineRule="auto"/>
        <w:ind w:left="567" w:hanging="567"/>
      </w:pPr>
      <w:r w:rsidRPr="00336BCD">
        <w:t>Riperto, P.A.</w:t>
      </w:r>
      <w:r w:rsidR="006A3A6F" w:rsidRPr="00336BCD">
        <w:t>,</w:t>
      </w:r>
      <w:r w:rsidRPr="00336BCD">
        <w:t xml:space="preserve"> &amp; Rogers, R.W. (1987). Effects of components of protection motivation theory on adaptive and maladaptive coping with a health threat. </w:t>
      </w:r>
      <w:r w:rsidRPr="00336BCD">
        <w:rPr>
          <w:i/>
        </w:rPr>
        <w:t>Journal of Personality and Social Psychology, 52,</w:t>
      </w:r>
      <w:r w:rsidRPr="00336BCD">
        <w:t xml:space="preserve"> 596-604.</w:t>
      </w:r>
    </w:p>
    <w:p w14:paraId="3A1A6B93" w14:textId="77777777" w:rsidR="001A1C33" w:rsidRPr="00336BCD" w:rsidRDefault="001A1C33" w:rsidP="00965CF3">
      <w:pPr>
        <w:spacing w:line="480" w:lineRule="auto"/>
        <w:ind w:left="567" w:hanging="567"/>
      </w:pPr>
      <w:r w:rsidRPr="00C44BB4">
        <w:rPr>
          <w:lang w:val="nb-NO"/>
        </w:rPr>
        <w:lastRenderedPageBreak/>
        <w:t xml:space="preserve">Sindelar, J.L., &amp; O’Malley, S.S. (2014). </w:t>
      </w:r>
      <w:r w:rsidRPr="00336BCD">
        <w:t>Financial versus health motivation t</w:t>
      </w:r>
      <w:r w:rsidR="00826949">
        <w:t>o quit smoking: A randomized fi</w:t>
      </w:r>
      <w:r w:rsidRPr="00336BCD">
        <w:t>e</w:t>
      </w:r>
      <w:r w:rsidR="00826949">
        <w:t>l</w:t>
      </w:r>
      <w:r w:rsidRPr="00336BCD">
        <w:t xml:space="preserve">d study. </w:t>
      </w:r>
      <w:r w:rsidRPr="00336BCD">
        <w:rPr>
          <w:i/>
        </w:rPr>
        <w:t>Preventive Medicine</w:t>
      </w:r>
      <w:r w:rsidRPr="00336BCD">
        <w:t xml:space="preserve">, </w:t>
      </w:r>
      <w:r w:rsidRPr="00336BCD">
        <w:rPr>
          <w:i/>
        </w:rPr>
        <w:t>59</w:t>
      </w:r>
      <w:r w:rsidRPr="00336BCD">
        <w:t xml:space="preserve">, 1-4. doi: 10.1016/j.ypmed.2013.10.1008.    </w:t>
      </w:r>
    </w:p>
    <w:p w14:paraId="229DA784" w14:textId="77777777" w:rsidR="006378B3" w:rsidRPr="00336BCD" w:rsidRDefault="006378B3" w:rsidP="006378B3">
      <w:pPr>
        <w:pStyle w:val="NormalWeb"/>
        <w:spacing w:after="0" w:line="480" w:lineRule="auto"/>
        <w:ind w:left="567" w:hanging="567"/>
        <w:rPr>
          <w:rFonts w:ascii="Times New Roman" w:hAnsi="Times New Roman"/>
        </w:rPr>
      </w:pPr>
      <w:r w:rsidRPr="00336BCD">
        <w:rPr>
          <w:rFonts w:ascii="Times New Roman" w:hAnsi="Times New Roman"/>
          <w:color w:val="000000"/>
          <w:lang w:eastAsia="en-GB"/>
        </w:rPr>
        <w:t xml:space="preserve">van ‘t  Riet, J., &amp; Ruiter, R.A.C. (2013). Defensive reactions to health promoting information: An overview and implications for future research. </w:t>
      </w:r>
      <w:r w:rsidRPr="00336BCD">
        <w:rPr>
          <w:rFonts w:ascii="Times New Roman" w:hAnsi="Times New Roman"/>
          <w:i/>
          <w:color w:val="000000"/>
          <w:lang w:eastAsia="en-GB"/>
        </w:rPr>
        <w:t>Health Psychology Review, 7</w:t>
      </w:r>
      <w:r w:rsidRPr="00336BCD">
        <w:rPr>
          <w:rFonts w:ascii="Times New Roman" w:hAnsi="Times New Roman"/>
          <w:color w:val="000000"/>
          <w:lang w:eastAsia="en-GB"/>
        </w:rPr>
        <w:t xml:space="preserve">, 104-136. doi:10.1080/17437199.2011.606782.  </w:t>
      </w:r>
    </w:p>
    <w:p w14:paraId="153046E0" w14:textId="77777777" w:rsidR="00405EEF" w:rsidRDefault="008573DF" w:rsidP="008573DF">
      <w:pPr>
        <w:pStyle w:val="NormalWeb"/>
        <w:spacing w:after="0" w:line="480" w:lineRule="auto"/>
        <w:ind w:left="567" w:hanging="567"/>
        <w:rPr>
          <w:rFonts w:ascii="Times New Roman" w:hAnsi="Times New Roman"/>
        </w:rPr>
        <w:sectPr w:rsidR="00405EEF" w:rsidSect="008961C3">
          <w:headerReference w:type="default" r:id="rId15"/>
          <w:footerReference w:type="even" r:id="rId16"/>
          <w:footerReference w:type="default" r:id="rId17"/>
          <w:pgSz w:w="12240" w:h="15840"/>
          <w:pgMar w:top="1440" w:right="1800" w:bottom="1440" w:left="1800" w:header="708" w:footer="708" w:gutter="0"/>
          <w:cols w:space="708"/>
          <w:docGrid w:linePitch="360"/>
        </w:sectPr>
      </w:pPr>
      <w:r w:rsidRPr="00336BCD">
        <w:rPr>
          <w:rFonts w:ascii="Times New Roman" w:hAnsi="Times New Roman"/>
        </w:rPr>
        <w:t xml:space="preserve">World Health Organization. (2014). </w:t>
      </w:r>
      <w:r w:rsidRPr="00336BCD">
        <w:rPr>
          <w:rFonts w:ascii="Times New Roman" w:hAnsi="Times New Roman"/>
          <w:i/>
        </w:rPr>
        <w:t>Tobacco</w:t>
      </w:r>
      <w:r w:rsidRPr="00336BCD">
        <w:rPr>
          <w:rFonts w:ascii="Times New Roman" w:hAnsi="Times New Roman"/>
        </w:rPr>
        <w:t xml:space="preserve">. Available at: </w:t>
      </w:r>
      <w:hyperlink r:id="rId18" w:history="1">
        <w:r w:rsidRPr="00336BCD">
          <w:rPr>
            <w:rStyle w:val="Hyperlink"/>
            <w:rFonts w:ascii="Times New Roman" w:hAnsi="Times New Roman"/>
          </w:rPr>
          <w:t>http://www.who.int/mediacentre/factsheets/fs339/en/</w:t>
        </w:r>
      </w:hyperlink>
      <w:r w:rsidRPr="00336BCD">
        <w:rPr>
          <w:rFonts w:ascii="Times New Roman" w:hAnsi="Times New Roman"/>
        </w:rPr>
        <w:t xml:space="preserve"> (accessed 22 February 2014).</w:t>
      </w:r>
    </w:p>
    <w:p w14:paraId="781BC3A2" w14:textId="77777777" w:rsidR="000C2E13" w:rsidRDefault="00405EEF" w:rsidP="00352F67">
      <w:pPr>
        <w:rPr>
          <w:u w:val="single"/>
        </w:rPr>
      </w:pPr>
      <w:r>
        <w:rPr>
          <w:u w:val="single"/>
        </w:rPr>
        <w:lastRenderedPageBreak/>
        <w:t>Figure 1.</w:t>
      </w:r>
      <w:r w:rsidRPr="00001252">
        <w:rPr>
          <w:u w:val="single"/>
        </w:rPr>
        <w:t xml:space="preserve"> </w:t>
      </w:r>
      <w:r w:rsidRPr="004C29B4">
        <w:rPr>
          <w:u w:val="single"/>
        </w:rPr>
        <w:t>The core categor</w:t>
      </w:r>
      <w:r w:rsidR="00085F51">
        <w:rPr>
          <w:u w:val="single"/>
        </w:rPr>
        <w:t>y and</w:t>
      </w:r>
      <w:r>
        <w:rPr>
          <w:u w:val="single"/>
        </w:rPr>
        <w:t xml:space="preserve"> inter-linking </w:t>
      </w:r>
      <w:r w:rsidRPr="004C29B4">
        <w:rPr>
          <w:u w:val="single"/>
        </w:rPr>
        <w:t>themes</w:t>
      </w:r>
      <w:r>
        <w:rPr>
          <w:u w:val="single"/>
        </w:rPr>
        <w:t xml:space="preserve"> t</w:t>
      </w:r>
      <w:r w:rsidRPr="004C29B4">
        <w:rPr>
          <w:u w:val="single"/>
        </w:rPr>
        <w:t>hat emerged from the individual interviews and focus group</w:t>
      </w:r>
      <w:r w:rsidR="00085F51">
        <w:rPr>
          <w:u w:val="single"/>
        </w:rPr>
        <w:t xml:space="preserve">. </w:t>
      </w:r>
    </w:p>
    <w:p w14:paraId="5C2D09E6" w14:textId="77777777" w:rsidR="00352F67" w:rsidRPr="006E083B" w:rsidRDefault="001E7CE0" w:rsidP="00352F67">
      <w:r>
        <w:rPr>
          <w:noProof/>
          <w:lang w:val="en-GB" w:eastAsia="en-GB"/>
        </w:rPr>
        <mc:AlternateContent>
          <mc:Choice Requires="wpg">
            <w:drawing>
              <wp:anchor distT="0" distB="0" distL="114300" distR="114300" simplePos="0" relativeHeight="251658240" behindDoc="0" locked="0" layoutInCell="1" allowOverlap="1" wp14:anchorId="46E193B2" wp14:editId="56EBF705">
                <wp:simplePos x="0" y="0"/>
                <wp:positionH relativeFrom="column">
                  <wp:posOffset>2159635</wp:posOffset>
                </wp:positionH>
                <wp:positionV relativeFrom="paragraph">
                  <wp:posOffset>320040</wp:posOffset>
                </wp:positionV>
                <wp:extent cx="4606925" cy="3656965"/>
                <wp:effectExtent l="6985" t="9525" r="15240" b="10160"/>
                <wp:wrapNone/>
                <wp:docPr id="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6925" cy="3656965"/>
                          <a:chOff x="4841" y="1720"/>
                          <a:chExt cx="7255" cy="5759"/>
                        </a:xfrm>
                      </wpg:grpSpPr>
                      <wps:wsp>
                        <wps:cNvPr id="2" name="AutoShape 2"/>
                        <wps:cNvCnPr>
                          <a:cxnSpLocks noChangeShapeType="1"/>
                        </wps:cNvCnPr>
                        <wps:spPr bwMode="auto">
                          <a:xfrm flipH="1">
                            <a:off x="8666" y="4304"/>
                            <a:ext cx="1468" cy="8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 name="Group 34"/>
                        <wpg:cNvGrpSpPr>
                          <a:grpSpLocks/>
                        </wpg:cNvGrpSpPr>
                        <wpg:grpSpPr bwMode="auto">
                          <a:xfrm>
                            <a:off x="4841" y="1720"/>
                            <a:ext cx="7255" cy="5759"/>
                            <a:chOff x="4841" y="1720"/>
                            <a:chExt cx="7255" cy="5759"/>
                          </a:xfrm>
                        </wpg:grpSpPr>
                        <wps:wsp>
                          <wps:cNvPr id="4" name="AutoShape 3"/>
                          <wps:cNvCnPr>
                            <a:cxnSpLocks noChangeShapeType="1"/>
                          </wps:cNvCnPr>
                          <wps:spPr bwMode="auto">
                            <a:xfrm flipH="1">
                              <a:off x="10788" y="4435"/>
                              <a:ext cx="510" cy="5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4"/>
                          <wps:cNvCnPr>
                            <a:cxnSpLocks noChangeShapeType="1"/>
                          </wps:cNvCnPr>
                          <wps:spPr bwMode="auto">
                            <a:xfrm>
                              <a:off x="9467" y="5332"/>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5"/>
                          <wps:cNvCnPr>
                            <a:cxnSpLocks noChangeShapeType="1"/>
                          </wps:cNvCnPr>
                          <wps:spPr bwMode="auto">
                            <a:xfrm>
                              <a:off x="7026" y="4435"/>
                              <a:ext cx="562" cy="4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6"/>
                          <wps:cNvCnPr>
                            <a:cxnSpLocks noChangeShapeType="1"/>
                          </wps:cNvCnPr>
                          <wps:spPr bwMode="auto">
                            <a:xfrm>
                              <a:off x="7026" y="5332"/>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7"/>
                          <wps:cNvCnPr>
                            <a:cxnSpLocks noChangeShapeType="1"/>
                          </wps:cNvCnPr>
                          <wps:spPr bwMode="auto">
                            <a:xfrm>
                              <a:off x="7026" y="3925"/>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8"/>
                          <wps:cNvCnPr>
                            <a:cxnSpLocks noChangeShapeType="1"/>
                          </wps:cNvCnPr>
                          <wps:spPr bwMode="auto">
                            <a:xfrm>
                              <a:off x="8443" y="2421"/>
                              <a:ext cx="1" cy="44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9"/>
                          <wps:cNvCnPr>
                            <a:cxnSpLocks noChangeShapeType="1"/>
                          </wps:cNvCnPr>
                          <wps:spPr bwMode="auto">
                            <a:xfrm flipH="1">
                              <a:off x="6484" y="2771"/>
                              <a:ext cx="1468" cy="8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0"/>
                          <wps:cNvCnPr>
                            <a:cxnSpLocks noChangeShapeType="1"/>
                          </wps:cNvCnPr>
                          <wps:spPr bwMode="auto">
                            <a:xfrm>
                              <a:off x="9120" y="2771"/>
                              <a:ext cx="1151" cy="8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CnPr>
                            <a:cxnSpLocks noChangeShapeType="1"/>
                          </wps:cNvCnPr>
                          <wps:spPr bwMode="auto">
                            <a:xfrm>
                              <a:off x="5904" y="4525"/>
                              <a:ext cx="267" cy="4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3" name="Group 44"/>
                          <wpg:cNvGrpSpPr>
                            <a:grpSpLocks/>
                          </wpg:cNvGrpSpPr>
                          <wpg:grpSpPr bwMode="auto">
                            <a:xfrm>
                              <a:off x="4841" y="1720"/>
                              <a:ext cx="7255" cy="5759"/>
                              <a:chOff x="4841" y="1720"/>
                              <a:chExt cx="7255" cy="5759"/>
                            </a:xfrm>
                          </wpg:grpSpPr>
                          <wps:wsp>
                            <wps:cNvPr id="14" name="AutoShape 11"/>
                            <wps:cNvSpPr>
                              <a:spLocks noChangeArrowheads="1"/>
                            </wps:cNvSpPr>
                            <wps:spPr bwMode="auto">
                              <a:xfrm>
                                <a:off x="7299" y="3352"/>
                                <a:ext cx="2268" cy="1173"/>
                              </a:xfrm>
                              <a:prstGeom prst="roundRect">
                                <a:avLst>
                                  <a:gd name="adj" fmla="val 16667"/>
                                </a:avLst>
                              </a:prstGeom>
                              <a:solidFill>
                                <a:srgbClr val="FFFFFF"/>
                              </a:solidFill>
                              <a:ln w="12700">
                                <a:solidFill>
                                  <a:srgbClr val="000000"/>
                                </a:solidFill>
                                <a:round/>
                                <a:headEnd/>
                                <a:tailEnd/>
                              </a:ln>
                            </wps:spPr>
                            <wps:txbx>
                              <w:txbxContent>
                                <w:p w14:paraId="156522DE" w14:textId="77777777" w:rsidR="00352F67" w:rsidRPr="00A564B8" w:rsidRDefault="00352F67" w:rsidP="00352F67">
                                  <w:pPr>
                                    <w:jc w:val="center"/>
                                    <w:rPr>
                                      <w:b/>
                                    </w:rPr>
                                  </w:pPr>
                                  <w:r w:rsidRPr="00A564B8">
                                    <w:rPr>
                                      <w:b/>
                                    </w:rPr>
                                    <w:t>Shock reaction</w:t>
                                  </w:r>
                                </w:p>
                              </w:txbxContent>
                            </wps:txbx>
                            <wps:bodyPr rot="0" vert="horz" wrap="square" lIns="91440" tIns="45720" rIns="91440" bIns="45720" anchor="t" anchorCtr="0" upright="1">
                              <a:noAutofit/>
                            </wps:bodyPr>
                          </wps:wsp>
                          <wps:wsp>
                            <wps:cNvPr id="15" name="AutoShape 12"/>
                            <wps:cNvSpPr>
                              <a:spLocks noChangeArrowheads="1"/>
                            </wps:cNvSpPr>
                            <wps:spPr bwMode="auto">
                              <a:xfrm>
                                <a:off x="9827" y="3352"/>
                                <a:ext cx="2269" cy="1173"/>
                              </a:xfrm>
                              <a:prstGeom prst="roundRect">
                                <a:avLst>
                                  <a:gd name="adj" fmla="val 16667"/>
                                </a:avLst>
                              </a:prstGeom>
                              <a:solidFill>
                                <a:srgbClr val="FFFFFF"/>
                              </a:solidFill>
                              <a:ln w="12700">
                                <a:solidFill>
                                  <a:srgbClr val="000000"/>
                                </a:solidFill>
                                <a:round/>
                                <a:headEnd/>
                                <a:tailEnd/>
                              </a:ln>
                            </wps:spPr>
                            <wps:txbx>
                              <w:txbxContent>
                                <w:p w14:paraId="2227A686" w14:textId="77777777" w:rsidR="00352F67" w:rsidRPr="00A564B8" w:rsidRDefault="00352F67" w:rsidP="00352F67">
                                  <w:pPr>
                                    <w:jc w:val="center"/>
                                    <w:rPr>
                                      <w:b/>
                                    </w:rPr>
                                  </w:pPr>
                                  <w:r w:rsidRPr="00A564B8">
                                    <w:rPr>
                                      <w:b/>
                                    </w:rPr>
                                    <w:t>Appearance attitudes</w:t>
                                  </w:r>
                                </w:p>
                              </w:txbxContent>
                            </wps:txbx>
                            <wps:bodyPr rot="0" vert="horz" wrap="square" lIns="91440" tIns="45720" rIns="91440" bIns="45720" anchor="t" anchorCtr="0" upright="1">
                              <a:noAutofit/>
                            </wps:bodyPr>
                          </wps:wsp>
                          <wps:wsp>
                            <wps:cNvPr id="16" name="AutoShape 13"/>
                            <wps:cNvSpPr>
                              <a:spLocks noChangeArrowheads="1"/>
                            </wps:cNvSpPr>
                            <wps:spPr bwMode="auto">
                              <a:xfrm>
                                <a:off x="4841" y="3352"/>
                                <a:ext cx="2269" cy="1173"/>
                              </a:xfrm>
                              <a:prstGeom prst="roundRect">
                                <a:avLst>
                                  <a:gd name="adj" fmla="val 16667"/>
                                </a:avLst>
                              </a:prstGeom>
                              <a:solidFill>
                                <a:srgbClr val="FFFFFF"/>
                              </a:solidFill>
                              <a:ln w="12700">
                                <a:solidFill>
                                  <a:srgbClr val="000000"/>
                                </a:solidFill>
                                <a:round/>
                                <a:headEnd/>
                                <a:tailEnd/>
                              </a:ln>
                            </wps:spPr>
                            <wps:txbx>
                              <w:txbxContent>
                                <w:p w14:paraId="4654B771" w14:textId="77777777" w:rsidR="00352F67" w:rsidRPr="00A564B8" w:rsidRDefault="00352F67" w:rsidP="00352F67">
                                  <w:pPr>
                                    <w:jc w:val="center"/>
                                    <w:rPr>
                                      <w:b/>
                                    </w:rPr>
                                  </w:pPr>
                                  <w:r w:rsidRPr="00A564B8">
                                    <w:rPr>
                                      <w:b/>
                                    </w:rPr>
                                    <w:t>Visual impact</w:t>
                                  </w:r>
                                </w:p>
                              </w:txbxContent>
                            </wps:txbx>
                            <wps:bodyPr rot="0" vert="horz" wrap="square" lIns="91440" tIns="45720" rIns="91440" bIns="45720" anchor="t" anchorCtr="0" upright="1">
                              <a:noAutofit/>
                            </wps:bodyPr>
                          </wps:wsp>
                          <wps:wsp>
                            <wps:cNvPr id="17" name="AutoShape 14"/>
                            <wps:cNvSpPr>
                              <a:spLocks noChangeArrowheads="1"/>
                            </wps:cNvSpPr>
                            <wps:spPr bwMode="auto">
                              <a:xfrm>
                                <a:off x="7284" y="1720"/>
                                <a:ext cx="2268" cy="1172"/>
                              </a:xfrm>
                              <a:prstGeom prst="roundRect">
                                <a:avLst>
                                  <a:gd name="adj" fmla="val 16667"/>
                                </a:avLst>
                              </a:prstGeom>
                              <a:solidFill>
                                <a:srgbClr val="FFFFFF"/>
                              </a:solidFill>
                              <a:ln w="19050">
                                <a:solidFill>
                                  <a:srgbClr val="000000"/>
                                </a:solidFill>
                                <a:round/>
                                <a:headEnd/>
                                <a:tailEnd/>
                              </a:ln>
                            </wps:spPr>
                            <wps:txbx>
                              <w:txbxContent>
                                <w:p w14:paraId="2DC80E12" w14:textId="77777777" w:rsidR="00352F67" w:rsidRPr="00A425ED" w:rsidRDefault="00352F67" w:rsidP="00352F67">
                                  <w:pPr>
                                    <w:jc w:val="center"/>
                                    <w:rPr>
                                      <w:b/>
                                    </w:rPr>
                                  </w:pPr>
                                  <w:r w:rsidRPr="00A425ED">
                                    <w:rPr>
                                      <w:b/>
                                    </w:rPr>
                                    <w:t>Personal relevance</w:t>
                                  </w:r>
                                </w:p>
                              </w:txbxContent>
                            </wps:txbx>
                            <wps:bodyPr rot="0" vert="horz" wrap="square" lIns="91440" tIns="45720" rIns="91440" bIns="45720" anchor="t" anchorCtr="0" upright="1">
                              <a:noAutofit/>
                            </wps:bodyPr>
                          </wps:wsp>
                          <wps:wsp>
                            <wps:cNvPr id="18" name="AutoShape 15"/>
                            <wps:cNvSpPr>
                              <a:spLocks noChangeArrowheads="1"/>
                            </wps:cNvSpPr>
                            <wps:spPr bwMode="auto">
                              <a:xfrm>
                                <a:off x="7298" y="4785"/>
                                <a:ext cx="2268" cy="1172"/>
                              </a:xfrm>
                              <a:prstGeom prst="roundRect">
                                <a:avLst>
                                  <a:gd name="adj" fmla="val 16667"/>
                                </a:avLst>
                              </a:prstGeom>
                              <a:solidFill>
                                <a:srgbClr val="FFFFFF"/>
                              </a:solidFill>
                              <a:ln w="12700">
                                <a:solidFill>
                                  <a:srgbClr val="000000"/>
                                </a:solidFill>
                                <a:round/>
                                <a:headEnd/>
                                <a:tailEnd/>
                              </a:ln>
                            </wps:spPr>
                            <wps:txbx>
                              <w:txbxContent>
                                <w:p w14:paraId="51EFD792" w14:textId="77777777" w:rsidR="00352F67" w:rsidRPr="00A564B8" w:rsidRDefault="00352F67" w:rsidP="00352F67">
                                  <w:pPr>
                                    <w:jc w:val="center"/>
                                    <w:rPr>
                                      <w:b/>
                                    </w:rPr>
                                  </w:pPr>
                                  <w:r w:rsidRPr="00A564B8">
                                    <w:rPr>
                                      <w:b/>
                                    </w:rPr>
                                    <w:t>Concern about skin ageing &amp; wrinkling</w:t>
                                  </w:r>
                                </w:p>
                              </w:txbxContent>
                            </wps:txbx>
                            <wps:bodyPr rot="0" vert="horz" wrap="square" lIns="91440" tIns="45720" rIns="91440" bIns="45720" anchor="t" anchorCtr="0" upright="1">
                              <a:noAutofit/>
                            </wps:bodyPr>
                          </wps:wsp>
                          <wps:wsp>
                            <wps:cNvPr id="19" name="AutoShape 17"/>
                            <wps:cNvSpPr>
                              <a:spLocks noChangeArrowheads="1"/>
                            </wps:cNvSpPr>
                            <wps:spPr bwMode="auto">
                              <a:xfrm>
                                <a:off x="4842" y="4785"/>
                                <a:ext cx="2269" cy="1172"/>
                              </a:xfrm>
                              <a:prstGeom prst="roundRect">
                                <a:avLst>
                                  <a:gd name="adj" fmla="val 16667"/>
                                </a:avLst>
                              </a:prstGeom>
                              <a:solidFill>
                                <a:srgbClr val="FFFFFF"/>
                              </a:solidFill>
                              <a:ln w="12700">
                                <a:solidFill>
                                  <a:srgbClr val="000000"/>
                                </a:solidFill>
                                <a:round/>
                                <a:headEnd/>
                                <a:tailEnd/>
                              </a:ln>
                            </wps:spPr>
                            <wps:txbx>
                              <w:txbxContent>
                                <w:p w14:paraId="6D30F8E4" w14:textId="77777777" w:rsidR="00352F67" w:rsidRPr="00A564B8" w:rsidRDefault="00352F67" w:rsidP="00352F67">
                                  <w:pPr>
                                    <w:jc w:val="center"/>
                                    <w:rPr>
                                      <w:b/>
                                    </w:rPr>
                                  </w:pPr>
                                  <w:r w:rsidRPr="00A564B8">
                                    <w:rPr>
                                      <w:b/>
                                    </w:rPr>
                                    <w:t>Concern about others</w:t>
                                  </w:r>
                                  <w:r>
                                    <w:rPr>
                                      <w:b/>
                                    </w:rPr>
                                    <w:t>’</w:t>
                                  </w:r>
                                  <w:r w:rsidRPr="00A564B8">
                                    <w:rPr>
                                      <w:b/>
                                    </w:rPr>
                                    <w:t xml:space="preserve"> perceptions</w:t>
                                  </w:r>
                                </w:p>
                              </w:txbxContent>
                            </wps:txbx>
                            <wps:bodyPr rot="0" vert="horz" wrap="square" lIns="91440" tIns="45720" rIns="91440" bIns="45720" anchor="t" anchorCtr="0" upright="1">
                              <a:noAutofit/>
                            </wps:bodyPr>
                          </wps:wsp>
                          <wps:wsp>
                            <wps:cNvPr id="20" name="AutoShape 18"/>
                            <wps:cNvSpPr>
                              <a:spLocks noChangeArrowheads="1"/>
                            </wps:cNvSpPr>
                            <wps:spPr bwMode="auto">
                              <a:xfrm>
                                <a:off x="9827" y="4785"/>
                                <a:ext cx="2269" cy="1172"/>
                              </a:xfrm>
                              <a:prstGeom prst="roundRect">
                                <a:avLst>
                                  <a:gd name="adj" fmla="val 16667"/>
                                </a:avLst>
                              </a:prstGeom>
                              <a:solidFill>
                                <a:srgbClr val="FFFFFF"/>
                              </a:solidFill>
                              <a:ln w="12700">
                                <a:solidFill>
                                  <a:srgbClr val="000000"/>
                                </a:solidFill>
                                <a:round/>
                                <a:headEnd/>
                                <a:tailEnd/>
                              </a:ln>
                            </wps:spPr>
                            <wps:txbx>
                              <w:txbxContent>
                                <w:p w14:paraId="663FDA19" w14:textId="77777777" w:rsidR="00352F67" w:rsidRPr="00A564B8" w:rsidRDefault="00352F67" w:rsidP="00352F67">
                                  <w:pPr>
                                    <w:jc w:val="center"/>
                                    <w:rPr>
                                      <w:b/>
                                    </w:rPr>
                                  </w:pPr>
                                  <w:r w:rsidRPr="00A564B8">
                                    <w:rPr>
                                      <w:b/>
                                    </w:rPr>
                                    <w:t>Health importance</w:t>
                                  </w:r>
                                </w:p>
                              </w:txbxContent>
                            </wps:txbx>
                            <wps:bodyPr rot="0" vert="horz" wrap="square" lIns="91440" tIns="45720" rIns="91440" bIns="45720" anchor="t" anchorCtr="0" upright="1">
                              <a:noAutofit/>
                            </wps:bodyPr>
                          </wps:wsp>
                          <wps:wsp>
                            <wps:cNvPr id="21" name="AutoShape 19"/>
                            <wps:cNvSpPr>
                              <a:spLocks noChangeArrowheads="1"/>
                            </wps:cNvSpPr>
                            <wps:spPr bwMode="auto">
                              <a:xfrm>
                                <a:off x="7299" y="6307"/>
                                <a:ext cx="2269" cy="1172"/>
                              </a:xfrm>
                              <a:prstGeom prst="roundRect">
                                <a:avLst>
                                  <a:gd name="adj" fmla="val 16667"/>
                                </a:avLst>
                              </a:prstGeom>
                              <a:solidFill>
                                <a:srgbClr val="FFFFFF"/>
                              </a:solidFill>
                              <a:ln w="12700">
                                <a:solidFill>
                                  <a:srgbClr val="000000"/>
                                </a:solidFill>
                                <a:round/>
                                <a:headEnd/>
                                <a:tailEnd/>
                              </a:ln>
                            </wps:spPr>
                            <wps:txbx>
                              <w:txbxContent>
                                <w:p w14:paraId="7DEBF714" w14:textId="77777777" w:rsidR="00352F67" w:rsidRPr="00A564B8" w:rsidRDefault="00352F67" w:rsidP="00352F67">
                                  <w:pPr>
                                    <w:jc w:val="center"/>
                                    <w:rPr>
                                      <w:b/>
                                    </w:rPr>
                                  </w:pPr>
                                  <w:r w:rsidRPr="00A564B8">
                                    <w:rPr>
                                      <w:b/>
                                    </w:rPr>
                                    <w:t>Behavioural intentions</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6E193B2" id="Group 32" o:spid="_x0000_s1026" style="position:absolute;margin-left:170.05pt;margin-top:25.2pt;width:362.75pt;height:287.95pt;z-index:251658240" coordorigin="4841,1720" coordsize="7255,5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">
                <v:shapetype id="_x0000_t32" coordsize="21600,21600" o:spt="32" o:oned="t" path="m,l21600,21600e" filled="f">
                  <v:path arrowok="t" fillok="f" o:connecttype="none"/>
                  <o:lock v:ext="edit" shapetype="t"/>
                </v:shapetype>
                <v:shape id="AutoShape 2" o:spid="_x0000_s1027" type="#_x0000_t32" style="position:absolute;left:8666;top:4304;width:1468;height:8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">
                  <v:stroke endarrow="block"/>
                </v:shape>
                <v:group id="Group 34" o:spid="_x0000_s1028" style="position:absolute;left:4841;top:1720;width:7255;height:5759" coordorigin="4841,1720" coordsize="7255,5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AutoShape 3" o:spid="_x0000_s1029" type="#_x0000_t32" style="position:absolute;left:10788;top:4435;width:510;height:58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">
                    <v:stroke endarrow="block"/>
                  </v:shape>
                  <v:shape id="AutoShape 4" o:spid="_x0000_s1030" type="#_x0000_t32" style="position:absolute;left:9467;top:5332;width: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AutoShape 5" o:spid="_x0000_s1031" type="#_x0000_t32" style="position:absolute;left:7026;top:4435;width:562;height: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shape id="AutoShape 6" o:spid="_x0000_s1032" type="#_x0000_t32" style="position:absolute;left:7026;top:5332;width: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AutoShape 7" o:spid="_x0000_s1033" type="#_x0000_t32" style="position:absolute;left:7026;top:3925;width: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8" o:spid="_x0000_s1034" type="#_x0000_t32" style="position:absolute;left:8443;top:2421;width:1;height:44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AutoShape 9" o:spid="_x0000_s1035" type="#_x0000_t32" style="position:absolute;left:6484;top:2771;width:1468;height:8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">
                    <v:stroke endarrow="block"/>
                  </v:shape>
                  <v:shape id="AutoShape 10" o:spid="_x0000_s1036" type="#_x0000_t32" style="position:absolute;left:9120;top:2771;width:1151;height:8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AutoShape 16" o:spid="_x0000_s1037" type="#_x0000_t32" style="position:absolute;left:5904;top:4525;width:267;height:4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group id="Group 44" o:spid="_x0000_s1038" style="position:absolute;left:4841;top:1720;width:7255;height:5759" coordorigin="4841,1720" coordsize="7255,5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oundrect id="AutoShape 11" o:spid="_x0000_s1039" style="position:absolute;left:7299;top:3352;width:2268;height:11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" strokeweight="1pt">
                      <v:textbox>
                        <w:txbxContent>
                          <w:p w14:paraId="156522DE" w14:textId="77777777" w:rsidR="00352F67" w:rsidRPr="00A564B8" w:rsidRDefault="00352F67" w:rsidP="00352F67">
                            <w:pPr>
                              <w:jc w:val="center"/>
                              <w:rPr>
                                <w:b/>
                              </w:rPr>
                            </w:pPr>
                            <w:r w:rsidRPr="00A564B8">
                              <w:rPr>
                                <w:b/>
                              </w:rPr>
                              <w:t>Shock reaction</w:t>
                            </w:r>
                          </w:p>
                        </w:txbxContent>
                      </v:textbox>
                    </v:roundrect>
                    <v:roundrect id="AutoShape 12" o:spid="_x0000_s1040" style="position:absolute;left:9827;top:3352;width:2269;height:11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" strokeweight="1pt">
                      <v:textbox>
                        <w:txbxContent>
                          <w:p w14:paraId="2227A686" w14:textId="77777777" w:rsidR="00352F67" w:rsidRPr="00A564B8" w:rsidRDefault="00352F67" w:rsidP="00352F67">
                            <w:pPr>
                              <w:jc w:val="center"/>
                              <w:rPr>
                                <w:b/>
                              </w:rPr>
                            </w:pPr>
                            <w:r w:rsidRPr="00A564B8">
                              <w:rPr>
                                <w:b/>
                              </w:rPr>
                              <w:t>Appearance attitudes</w:t>
                            </w:r>
                          </w:p>
                        </w:txbxContent>
                      </v:textbox>
                    </v:roundrect>
                    <v:roundrect id="AutoShape 13" o:spid="_x0000_s1041" style="position:absolute;left:4841;top:3352;width:2269;height:11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" strokeweight="1pt">
                      <v:textbox>
                        <w:txbxContent>
                          <w:p w14:paraId="4654B771" w14:textId="77777777" w:rsidR="00352F67" w:rsidRPr="00A564B8" w:rsidRDefault="00352F67" w:rsidP="00352F67">
                            <w:pPr>
                              <w:jc w:val="center"/>
                              <w:rPr>
                                <w:b/>
                              </w:rPr>
                            </w:pPr>
                            <w:r w:rsidRPr="00A564B8">
                              <w:rPr>
                                <w:b/>
                              </w:rPr>
                              <w:t>Visual impact</w:t>
                            </w:r>
                          </w:p>
                        </w:txbxContent>
                      </v:textbox>
                    </v:roundrect>
                    <v:roundrect id="AutoShape 14" o:spid="_x0000_s1042" style="position:absolute;left:7284;top:1720;width:2268;height:11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" strokeweight="1.5pt">
                      <v:textbox>
                        <w:txbxContent>
                          <w:p w14:paraId="2DC80E12" w14:textId="77777777" w:rsidR="00352F67" w:rsidRPr="00A425ED" w:rsidRDefault="00352F67" w:rsidP="00352F67">
                            <w:pPr>
                              <w:jc w:val="center"/>
                              <w:rPr>
                                <w:b/>
                              </w:rPr>
                            </w:pPr>
                            <w:r w:rsidRPr="00A425ED">
                              <w:rPr>
                                <w:b/>
                              </w:rPr>
                              <w:t>Personal relevance</w:t>
                            </w:r>
                          </w:p>
                        </w:txbxContent>
                      </v:textbox>
                    </v:roundrect>
                    <v:roundrect id="AutoShape 15" o:spid="_x0000_s1043" style="position:absolute;left:7298;top:4785;width:2268;height:11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" strokeweight="1pt">
                      <v:textbox>
                        <w:txbxContent>
                          <w:p w14:paraId="51EFD792" w14:textId="77777777" w:rsidR="00352F67" w:rsidRPr="00A564B8" w:rsidRDefault="00352F67" w:rsidP="00352F67">
                            <w:pPr>
                              <w:jc w:val="center"/>
                              <w:rPr>
                                <w:b/>
                              </w:rPr>
                            </w:pPr>
                            <w:r w:rsidRPr="00A564B8">
                              <w:rPr>
                                <w:b/>
                              </w:rPr>
                              <w:t>Concern about skin ageing &amp; wrinkling</w:t>
                            </w:r>
                          </w:p>
                        </w:txbxContent>
                      </v:textbox>
                    </v:roundrect>
                    <v:roundrect id="AutoShape 17" o:spid="_x0000_s1044" style="position:absolute;left:4842;top:4785;width:2269;height:11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" strokeweight="1pt">
                      <v:textbox>
                        <w:txbxContent>
                          <w:p w14:paraId="6D30F8E4" w14:textId="77777777" w:rsidR="00352F67" w:rsidRPr="00A564B8" w:rsidRDefault="00352F67" w:rsidP="00352F67">
                            <w:pPr>
                              <w:jc w:val="center"/>
                              <w:rPr>
                                <w:b/>
                              </w:rPr>
                            </w:pPr>
                            <w:r w:rsidRPr="00A564B8">
                              <w:rPr>
                                <w:b/>
                              </w:rPr>
                              <w:t>Concern about others</w:t>
                            </w:r>
                            <w:r>
                              <w:rPr>
                                <w:b/>
                              </w:rPr>
                              <w:t>’</w:t>
                            </w:r>
                            <w:r w:rsidRPr="00A564B8">
                              <w:rPr>
                                <w:b/>
                              </w:rPr>
                              <w:t xml:space="preserve"> perceptions</w:t>
                            </w:r>
                          </w:p>
                        </w:txbxContent>
                      </v:textbox>
                    </v:roundrect>
                    <v:roundrect id="AutoShape 18" o:spid="_x0000_s1045" style="position:absolute;left:9827;top:4785;width:2269;height:11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" strokeweight="1pt">
                      <v:textbox>
                        <w:txbxContent>
                          <w:p w14:paraId="663FDA19" w14:textId="77777777" w:rsidR="00352F67" w:rsidRPr="00A564B8" w:rsidRDefault="00352F67" w:rsidP="00352F67">
                            <w:pPr>
                              <w:jc w:val="center"/>
                              <w:rPr>
                                <w:b/>
                              </w:rPr>
                            </w:pPr>
                            <w:r w:rsidRPr="00A564B8">
                              <w:rPr>
                                <w:b/>
                              </w:rPr>
                              <w:t>Health importance</w:t>
                            </w:r>
                          </w:p>
                        </w:txbxContent>
                      </v:textbox>
                    </v:roundrect>
                    <v:roundrect id="AutoShape 19" o:spid="_x0000_s1046" style="position:absolute;left:7299;top:6307;width:2269;height:11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" strokeweight="1pt">
                      <v:textbox>
                        <w:txbxContent>
                          <w:p w14:paraId="7DEBF714" w14:textId="77777777" w:rsidR="00352F67" w:rsidRPr="00A564B8" w:rsidRDefault="00352F67" w:rsidP="00352F67">
                            <w:pPr>
                              <w:jc w:val="center"/>
                              <w:rPr>
                                <w:b/>
                              </w:rPr>
                            </w:pPr>
                            <w:r w:rsidRPr="00A564B8">
                              <w:rPr>
                                <w:b/>
                              </w:rPr>
                              <w:t>Behavioural intentions</w:t>
                            </w:r>
                          </w:p>
                        </w:txbxContent>
                      </v:textbox>
                    </v:roundrect>
                  </v:group>
                </v:group>
              </v:group>
            </w:pict>
          </mc:Fallback>
        </mc:AlternateContent>
      </w:r>
    </w:p>
    <w:sectPr w:rsidR="00352F67" w:rsidRPr="006E083B" w:rsidSect="00352F67">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csadm1n01" w:date="2014-08-26T11:47:00Z" w:initials="c">
    <w:p w14:paraId="35704F1D" w14:textId="77777777" w:rsidR="00C44BB4" w:rsidRDefault="00C44BB4">
      <w:pPr>
        <w:pStyle w:val="CommentText"/>
      </w:pPr>
      <w:r>
        <w:rPr>
          <w:rStyle w:val="CommentReference"/>
        </w:rPr>
        <w:annotationRef/>
      </w:r>
      <w:r>
        <w:t>leeds met is about to become leeds beckett [don’t ask!]</w:t>
      </w:r>
    </w:p>
  </w:comment>
  <w:comment w:id="49" w:author="csadm1n01" w:date="2014-08-26T12:01:00Z" w:initials="c">
    <w:p w14:paraId="3097CC46" w14:textId="77777777" w:rsidR="0084199D" w:rsidRDefault="0084199D">
      <w:pPr>
        <w:pStyle w:val="CommentText"/>
      </w:pPr>
      <w:r>
        <w:rPr>
          <w:rStyle w:val="CommentReference"/>
        </w:rPr>
        <w:annotationRef/>
      </w:r>
      <w:r>
        <w:t>personally I don’t like this type of faulty thinking language – seems judgemental!</w:t>
      </w:r>
    </w:p>
  </w:comment>
  <w:comment w:id="66" w:author="csadm1n01" w:date="2014-08-26T12:13:00Z" w:initials="c">
    <w:p w14:paraId="4A8470DF" w14:textId="77777777" w:rsidR="001E7CE0" w:rsidRDefault="001E7CE0">
      <w:pPr>
        <w:pStyle w:val="CommentText"/>
      </w:pPr>
      <w:r>
        <w:rPr>
          <w:rStyle w:val="CommentReference"/>
        </w:rPr>
        <w:annotationRef/>
      </w:r>
      <w:r>
        <w:t>method info</w:t>
      </w:r>
    </w:p>
  </w:comment>
  <w:comment w:id="81" w:author="csadm1n01" w:date="2014-08-26T12:28:00Z" w:initials="c">
    <w:p w14:paraId="55EAF3E0" w14:textId="77777777" w:rsidR="00605486" w:rsidRDefault="00605486">
      <w:pPr>
        <w:pStyle w:val="CommentText"/>
      </w:pPr>
      <w:r>
        <w:rPr>
          <w:rStyle w:val="CommentReference"/>
        </w:rPr>
        <w:annotationRef/>
      </w:r>
      <w:r>
        <w:t>need to justify use of interviews and focus groups re type of data required for study and I guess rationale of giving potential participants a choice in order to maximize recruitment.</w:t>
      </w:r>
    </w:p>
    <w:p w14:paraId="319AC28D" w14:textId="77777777" w:rsidR="00605486" w:rsidRDefault="00605486">
      <w:pPr>
        <w:pStyle w:val="CommentText"/>
      </w:pPr>
      <w:r>
        <w:t>interviews and focus groups are very different methods so this needs to be acknowledged and worked up further…</w:t>
      </w:r>
    </w:p>
  </w:comment>
  <w:comment w:id="86" w:author="csadm1n01" w:date="2014-08-26T12:21:00Z" w:initials="c">
    <w:p w14:paraId="19265D76" w14:textId="77777777" w:rsidR="002A4E5D" w:rsidRDefault="002A4E5D">
      <w:pPr>
        <w:pStyle w:val="CommentText"/>
      </w:pPr>
      <w:r>
        <w:rPr>
          <w:rStyle w:val="CommentReference"/>
        </w:rPr>
        <w:annotationRef/>
      </w:r>
      <w:r>
        <w:t>do we have any info on mean quantity smoked/ mean duration of smoking career etc.?</w:t>
      </w:r>
    </w:p>
  </w:comment>
  <w:comment w:id="120" w:author="csadm1n01" w:date="2014-08-26T12:34:00Z" w:initials="c">
    <w:p w14:paraId="6FDC4138" w14:textId="77777777" w:rsidR="00B23CFC" w:rsidRDefault="00B23CFC">
      <w:pPr>
        <w:pStyle w:val="CommentText"/>
      </w:pPr>
      <w:r>
        <w:rPr>
          <w:rStyle w:val="CommentReference"/>
        </w:rPr>
        <w:annotationRef/>
      </w:r>
      <w:r>
        <w:t>say which key themes to be presented also, and why</w:t>
      </w:r>
    </w:p>
  </w:comment>
  <w:comment w:id="121" w:author="csadm1n01" w:date="2014-08-26T12:37:00Z" w:initials="c">
    <w:p w14:paraId="6FBEFAE0" w14:textId="77777777" w:rsidR="00B23CFC" w:rsidRDefault="00B23CFC">
      <w:pPr>
        <w:pStyle w:val="CommentText"/>
      </w:pPr>
      <w:r>
        <w:rPr>
          <w:rStyle w:val="CommentReference"/>
        </w:rPr>
        <w:annotationRef/>
      </w:r>
      <w:r>
        <w:t>assume this is a one second pause – need to clarify for all quotes</w:t>
      </w:r>
    </w:p>
  </w:comment>
  <w:comment w:id="155" w:author="csadm1n01" w:date="2014-08-26T12:45:00Z" w:initials="c">
    <w:p w14:paraId="0CAB5532" w14:textId="77777777" w:rsidR="00913B00" w:rsidRDefault="00913B00">
      <w:pPr>
        <w:pStyle w:val="CommentText"/>
      </w:pPr>
      <w:r>
        <w:rPr>
          <w:rStyle w:val="CommentReference"/>
        </w:rPr>
        <w:annotationRef/>
      </w:r>
      <w:r>
        <w:t>this kind of minimization and/or linking appearance concerns to pragmatic contexts e.g. work, success with women etc. is common with men e.g. Gough et al 2013 chapter referenced above</w:t>
      </w:r>
    </w:p>
  </w:comment>
  <w:comment w:id="156" w:author="csadm1n01" w:date="2014-08-26T12:46:00Z" w:initials="c">
    <w:p w14:paraId="23F00F58" w14:textId="77777777" w:rsidR="00913B00" w:rsidRDefault="00913B00">
      <w:pPr>
        <w:pStyle w:val="CommentText"/>
      </w:pPr>
      <w:r>
        <w:rPr>
          <w:rStyle w:val="CommentReference"/>
        </w:rPr>
        <w:annotationRef/>
      </w:r>
      <w:r>
        <w:t>re-label e.g. health over appearance?</w:t>
      </w:r>
    </w:p>
  </w:comment>
  <w:comment w:id="166" w:author="csadm1n01" w:date="2014-08-26T12:47:00Z" w:initials="c">
    <w:p w14:paraId="4B8974F1" w14:textId="77777777" w:rsidR="00913B00" w:rsidRDefault="00913B00">
      <w:pPr>
        <w:pStyle w:val="CommentText"/>
      </w:pPr>
      <w:r>
        <w:rPr>
          <w:rStyle w:val="CommentReference"/>
        </w:rPr>
        <w:annotationRef/>
      </w:r>
      <w:r>
        <w:t>same people re ‘concerned/ not concerned’ groups above?</w:t>
      </w:r>
    </w:p>
  </w:comment>
  <w:comment w:id="171" w:author="csadm1n01" w:date="2014-08-26T12:49:00Z" w:initials="c">
    <w:p w14:paraId="73581073" w14:textId="77777777" w:rsidR="00A70A64" w:rsidRDefault="00A70A64">
      <w:pPr>
        <w:pStyle w:val="CommentText"/>
      </w:pPr>
      <w:r>
        <w:rPr>
          <w:rStyle w:val="CommentReference"/>
        </w:rPr>
        <w:annotationRef/>
      </w:r>
      <w:r>
        <w:t>a classic formulation/defence that we have seen before!</w:t>
      </w:r>
    </w:p>
  </w:comment>
  <w:comment w:id="179" w:author="csadm1n01" w:date="2014-08-26T12:53:00Z" w:initials="c">
    <w:p w14:paraId="147BEFE2" w14:textId="77777777" w:rsidR="00A70A64" w:rsidRDefault="00A70A64">
      <w:pPr>
        <w:pStyle w:val="CommentText"/>
      </w:pPr>
      <w:r>
        <w:rPr>
          <w:rStyle w:val="CommentReference"/>
        </w:rPr>
        <w:annotationRef/>
      </w:r>
      <w:r>
        <w:t>social norm against vanity</w:t>
      </w:r>
      <w:r w:rsidR="003D2E93">
        <w:t>,</w:t>
      </w:r>
      <w:r>
        <w:t xml:space="preserve"> particularly fo</w:t>
      </w:r>
      <w:r w:rsidR="003D2E93">
        <w:t>r</w:t>
      </w:r>
      <w:r>
        <w:t xml:space="preserve"> men</w:t>
      </w:r>
      <w:r w:rsidR="003D2E93">
        <w:t>; and more generally a lay health norm re moderation/balance/being sensible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704F1D" w15:done="0"/>
  <w15:commentEx w15:paraId="3097CC46" w15:done="0"/>
  <w15:commentEx w15:paraId="4A8470DF" w15:done="0"/>
  <w15:commentEx w15:paraId="319AC28D" w15:done="0"/>
  <w15:commentEx w15:paraId="19265D76" w15:done="0"/>
  <w15:commentEx w15:paraId="6FDC4138" w15:done="0"/>
  <w15:commentEx w15:paraId="6FBEFAE0" w15:done="0"/>
  <w15:commentEx w15:paraId="0CAB5532" w15:done="0"/>
  <w15:commentEx w15:paraId="23F00F58" w15:done="0"/>
  <w15:commentEx w15:paraId="4B8974F1" w15:done="0"/>
  <w15:commentEx w15:paraId="73581073" w15:done="0"/>
  <w15:commentEx w15:paraId="147BEFE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055FD" w14:textId="77777777" w:rsidR="006F716E" w:rsidRDefault="006F716E">
      <w:r>
        <w:separator/>
      </w:r>
    </w:p>
  </w:endnote>
  <w:endnote w:type="continuationSeparator" w:id="0">
    <w:p w14:paraId="78552851" w14:textId="77777777" w:rsidR="006F716E" w:rsidRDefault="006F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R 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25D57" w14:textId="77777777" w:rsidR="002E7451" w:rsidRDefault="00591624" w:rsidP="0086513F">
    <w:pPr>
      <w:pStyle w:val="Footer"/>
      <w:framePr w:wrap="around" w:vAnchor="text" w:hAnchor="margin" w:xAlign="right" w:y="1"/>
      <w:rPr>
        <w:rStyle w:val="PageNumber"/>
      </w:rPr>
    </w:pPr>
    <w:r>
      <w:rPr>
        <w:rStyle w:val="PageNumber"/>
      </w:rPr>
      <w:fldChar w:fldCharType="begin"/>
    </w:r>
    <w:r w:rsidR="002E7451">
      <w:rPr>
        <w:rStyle w:val="PageNumber"/>
      </w:rPr>
      <w:instrText xml:space="preserve">PAGE  </w:instrText>
    </w:r>
    <w:r>
      <w:rPr>
        <w:rStyle w:val="PageNumber"/>
      </w:rPr>
      <w:fldChar w:fldCharType="end"/>
    </w:r>
  </w:p>
  <w:p w14:paraId="7193998F" w14:textId="77777777" w:rsidR="002E7451" w:rsidRDefault="002E7451" w:rsidP="00A653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4E015" w14:textId="77777777" w:rsidR="002E7451" w:rsidRDefault="00591624" w:rsidP="0086513F">
    <w:pPr>
      <w:pStyle w:val="Footer"/>
      <w:framePr w:wrap="around" w:vAnchor="text" w:hAnchor="margin" w:xAlign="right" w:y="1"/>
      <w:rPr>
        <w:rStyle w:val="PageNumber"/>
      </w:rPr>
    </w:pPr>
    <w:r>
      <w:rPr>
        <w:rStyle w:val="PageNumber"/>
      </w:rPr>
      <w:fldChar w:fldCharType="begin"/>
    </w:r>
    <w:r w:rsidR="002E7451">
      <w:rPr>
        <w:rStyle w:val="PageNumber"/>
      </w:rPr>
      <w:instrText xml:space="preserve">PAGE  </w:instrText>
    </w:r>
    <w:r>
      <w:rPr>
        <w:rStyle w:val="PageNumber"/>
      </w:rPr>
      <w:fldChar w:fldCharType="separate"/>
    </w:r>
    <w:r w:rsidR="00D4523B">
      <w:rPr>
        <w:rStyle w:val="PageNumber"/>
        <w:noProof/>
      </w:rPr>
      <w:t>1</w:t>
    </w:r>
    <w:r>
      <w:rPr>
        <w:rStyle w:val="PageNumber"/>
      </w:rPr>
      <w:fldChar w:fldCharType="end"/>
    </w:r>
  </w:p>
  <w:p w14:paraId="27A57679" w14:textId="77777777" w:rsidR="002E7451" w:rsidRDefault="002E7451" w:rsidP="00A6539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3B360" w14:textId="77777777" w:rsidR="002E7451" w:rsidRDefault="00591624" w:rsidP="0086513F">
    <w:pPr>
      <w:pStyle w:val="Footer"/>
      <w:framePr w:wrap="around" w:vAnchor="text" w:hAnchor="margin" w:xAlign="right" w:y="1"/>
      <w:rPr>
        <w:rStyle w:val="PageNumber"/>
      </w:rPr>
    </w:pPr>
    <w:r>
      <w:rPr>
        <w:rStyle w:val="PageNumber"/>
      </w:rPr>
      <w:fldChar w:fldCharType="begin"/>
    </w:r>
    <w:r w:rsidR="002E7451">
      <w:rPr>
        <w:rStyle w:val="PageNumber"/>
      </w:rPr>
      <w:instrText xml:space="preserve">PAGE  </w:instrText>
    </w:r>
    <w:r>
      <w:rPr>
        <w:rStyle w:val="PageNumber"/>
      </w:rPr>
      <w:fldChar w:fldCharType="end"/>
    </w:r>
  </w:p>
  <w:p w14:paraId="3BC54A62" w14:textId="77777777" w:rsidR="002E7451" w:rsidRDefault="002E7451" w:rsidP="00A6539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8A2D3" w14:textId="77777777" w:rsidR="002E7451" w:rsidRDefault="00591624" w:rsidP="0086513F">
    <w:pPr>
      <w:pStyle w:val="Footer"/>
      <w:framePr w:wrap="around" w:vAnchor="text" w:hAnchor="margin" w:xAlign="right" w:y="1"/>
      <w:rPr>
        <w:rStyle w:val="PageNumber"/>
      </w:rPr>
    </w:pPr>
    <w:r>
      <w:rPr>
        <w:rStyle w:val="PageNumber"/>
      </w:rPr>
      <w:fldChar w:fldCharType="begin"/>
    </w:r>
    <w:r w:rsidR="002E7451">
      <w:rPr>
        <w:rStyle w:val="PageNumber"/>
      </w:rPr>
      <w:instrText xml:space="preserve">PAGE  </w:instrText>
    </w:r>
    <w:r>
      <w:rPr>
        <w:rStyle w:val="PageNumber"/>
      </w:rPr>
      <w:fldChar w:fldCharType="separate"/>
    </w:r>
    <w:r w:rsidR="00FC6455">
      <w:rPr>
        <w:rStyle w:val="PageNumber"/>
        <w:noProof/>
      </w:rPr>
      <w:t>24</w:t>
    </w:r>
    <w:r>
      <w:rPr>
        <w:rStyle w:val="PageNumber"/>
      </w:rPr>
      <w:fldChar w:fldCharType="end"/>
    </w:r>
  </w:p>
  <w:p w14:paraId="274B6839" w14:textId="77777777" w:rsidR="002E7451" w:rsidRDefault="002E7451" w:rsidP="00A653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3A9CE" w14:textId="77777777" w:rsidR="006F716E" w:rsidRDefault="006F716E">
      <w:r>
        <w:separator/>
      </w:r>
    </w:p>
  </w:footnote>
  <w:footnote w:type="continuationSeparator" w:id="0">
    <w:p w14:paraId="3226B461" w14:textId="77777777" w:rsidR="006F716E" w:rsidRDefault="006F7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93DFB" w14:textId="77777777" w:rsidR="002E7451" w:rsidRDefault="002E7451">
    <w:pPr>
      <w:pStyle w:val="Header"/>
    </w:pPr>
  </w:p>
  <w:p w14:paraId="4FFB8785" w14:textId="77777777" w:rsidR="002E7451" w:rsidRDefault="002E74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11686" w14:textId="77777777" w:rsidR="002E7451" w:rsidRDefault="002E7451">
    <w:pPr>
      <w:pStyle w:val="Header"/>
    </w:pPr>
  </w:p>
  <w:p w14:paraId="136A0732" w14:textId="77777777" w:rsidR="002E7451" w:rsidRDefault="002E74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19E5"/>
    <w:multiLevelType w:val="hybridMultilevel"/>
    <w:tmpl w:val="3E9E9924"/>
    <w:lvl w:ilvl="0" w:tplc="62D26FA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87568A"/>
    <w:multiLevelType w:val="hybridMultilevel"/>
    <w:tmpl w:val="02443CF0"/>
    <w:lvl w:ilvl="0" w:tplc="CF3A868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C410CD"/>
    <w:multiLevelType w:val="hybridMultilevel"/>
    <w:tmpl w:val="5CF6B6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F65B28"/>
    <w:multiLevelType w:val="hybridMultilevel"/>
    <w:tmpl w:val="886AD6B6"/>
    <w:lvl w:ilvl="0" w:tplc="A0988FA8">
      <w:start w:val="1"/>
      <w:numFmt w:val="decimal"/>
      <w:lvlText w:val="%1."/>
      <w:lvlJc w:val="left"/>
      <w:pPr>
        <w:ind w:left="535" w:hanging="360"/>
      </w:pPr>
      <w:rPr>
        <w:rFonts w:hint="default"/>
        <w:b w:val="0"/>
      </w:rPr>
    </w:lvl>
    <w:lvl w:ilvl="1" w:tplc="08090019" w:tentative="1">
      <w:start w:val="1"/>
      <w:numFmt w:val="lowerLetter"/>
      <w:lvlText w:val="%2."/>
      <w:lvlJc w:val="left"/>
      <w:pPr>
        <w:ind w:left="1255" w:hanging="360"/>
      </w:pPr>
    </w:lvl>
    <w:lvl w:ilvl="2" w:tplc="0809001B" w:tentative="1">
      <w:start w:val="1"/>
      <w:numFmt w:val="lowerRoman"/>
      <w:lvlText w:val="%3."/>
      <w:lvlJc w:val="right"/>
      <w:pPr>
        <w:ind w:left="1975" w:hanging="180"/>
      </w:pPr>
    </w:lvl>
    <w:lvl w:ilvl="3" w:tplc="0809000F" w:tentative="1">
      <w:start w:val="1"/>
      <w:numFmt w:val="decimal"/>
      <w:lvlText w:val="%4."/>
      <w:lvlJc w:val="left"/>
      <w:pPr>
        <w:ind w:left="2695" w:hanging="360"/>
      </w:pPr>
    </w:lvl>
    <w:lvl w:ilvl="4" w:tplc="08090019" w:tentative="1">
      <w:start w:val="1"/>
      <w:numFmt w:val="lowerLetter"/>
      <w:lvlText w:val="%5."/>
      <w:lvlJc w:val="left"/>
      <w:pPr>
        <w:ind w:left="3415" w:hanging="360"/>
      </w:pPr>
    </w:lvl>
    <w:lvl w:ilvl="5" w:tplc="0809001B" w:tentative="1">
      <w:start w:val="1"/>
      <w:numFmt w:val="lowerRoman"/>
      <w:lvlText w:val="%6."/>
      <w:lvlJc w:val="right"/>
      <w:pPr>
        <w:ind w:left="4135" w:hanging="180"/>
      </w:pPr>
    </w:lvl>
    <w:lvl w:ilvl="6" w:tplc="0809000F" w:tentative="1">
      <w:start w:val="1"/>
      <w:numFmt w:val="decimal"/>
      <w:lvlText w:val="%7."/>
      <w:lvlJc w:val="left"/>
      <w:pPr>
        <w:ind w:left="4855" w:hanging="360"/>
      </w:pPr>
    </w:lvl>
    <w:lvl w:ilvl="7" w:tplc="08090019" w:tentative="1">
      <w:start w:val="1"/>
      <w:numFmt w:val="lowerLetter"/>
      <w:lvlText w:val="%8."/>
      <w:lvlJc w:val="left"/>
      <w:pPr>
        <w:ind w:left="5575" w:hanging="360"/>
      </w:pPr>
    </w:lvl>
    <w:lvl w:ilvl="8" w:tplc="0809001B" w:tentative="1">
      <w:start w:val="1"/>
      <w:numFmt w:val="lowerRoman"/>
      <w:lvlText w:val="%9."/>
      <w:lvlJc w:val="right"/>
      <w:pPr>
        <w:ind w:left="6295" w:hanging="180"/>
      </w:pPr>
    </w:lvl>
  </w:abstractNum>
  <w:abstractNum w:abstractNumId="4" w15:restartNumberingAfterBreak="0">
    <w:nsid w:val="1AE447A4"/>
    <w:multiLevelType w:val="hybridMultilevel"/>
    <w:tmpl w:val="2B4A1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3D5FED"/>
    <w:multiLevelType w:val="multilevel"/>
    <w:tmpl w:val="BF165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483DFE"/>
    <w:multiLevelType w:val="hybridMultilevel"/>
    <w:tmpl w:val="0856307E"/>
    <w:lvl w:ilvl="0" w:tplc="C60A0062">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B57F6B"/>
    <w:multiLevelType w:val="hybridMultilevel"/>
    <w:tmpl w:val="0C28A966"/>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CB263C"/>
    <w:multiLevelType w:val="hybridMultilevel"/>
    <w:tmpl w:val="FB7A2D80"/>
    <w:lvl w:ilvl="0" w:tplc="EE22366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0C1D59"/>
    <w:multiLevelType w:val="hybridMultilevel"/>
    <w:tmpl w:val="9DCC2438"/>
    <w:lvl w:ilvl="0" w:tplc="B9D4ABDA">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6F7BC5"/>
    <w:multiLevelType w:val="hybridMultilevel"/>
    <w:tmpl w:val="136A1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B72549"/>
    <w:multiLevelType w:val="hybridMultilevel"/>
    <w:tmpl w:val="B8E8391E"/>
    <w:lvl w:ilvl="0" w:tplc="B666D72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493C68"/>
    <w:multiLevelType w:val="hybridMultilevel"/>
    <w:tmpl w:val="26D89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561A4E"/>
    <w:multiLevelType w:val="hybridMultilevel"/>
    <w:tmpl w:val="15D62092"/>
    <w:lvl w:ilvl="0" w:tplc="6B38C15A">
      <w:numFmt w:val="bullet"/>
      <w:lvlText w:val="-"/>
      <w:lvlJc w:val="left"/>
      <w:pPr>
        <w:ind w:left="720" w:hanging="360"/>
      </w:pPr>
      <w:rPr>
        <w:rFonts w:ascii="Calibri" w:eastAsia="Calibri" w:hAnsi="Calibri" w:cs="Times New Roman" w:hint="default"/>
        <w:color w:val="00000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917417F"/>
    <w:multiLevelType w:val="hybridMultilevel"/>
    <w:tmpl w:val="05BAF780"/>
    <w:lvl w:ilvl="0" w:tplc="4028C67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266C18"/>
    <w:multiLevelType w:val="hybridMultilevel"/>
    <w:tmpl w:val="779AD71C"/>
    <w:lvl w:ilvl="0" w:tplc="6F8A638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A4036F"/>
    <w:multiLevelType w:val="hybridMultilevel"/>
    <w:tmpl w:val="D6F06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0E6524"/>
    <w:multiLevelType w:val="hybridMultilevel"/>
    <w:tmpl w:val="CD7CC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05627E"/>
    <w:multiLevelType w:val="hybridMultilevel"/>
    <w:tmpl w:val="B9404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1F2623"/>
    <w:multiLevelType w:val="hybridMultilevel"/>
    <w:tmpl w:val="A6F46980"/>
    <w:lvl w:ilvl="0" w:tplc="E768115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F05758"/>
    <w:multiLevelType w:val="hybridMultilevel"/>
    <w:tmpl w:val="0AB62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B70EB5"/>
    <w:multiLevelType w:val="hybridMultilevel"/>
    <w:tmpl w:val="67A4922C"/>
    <w:lvl w:ilvl="0" w:tplc="0512DF38">
      <w:start w:val="1"/>
      <w:numFmt w:val="decimal"/>
      <w:lvlText w:val="%1."/>
      <w:lvlJc w:val="left"/>
      <w:pPr>
        <w:ind w:left="535" w:hanging="360"/>
      </w:pPr>
      <w:rPr>
        <w:rFonts w:hint="default"/>
        <w:b w:val="0"/>
      </w:rPr>
    </w:lvl>
    <w:lvl w:ilvl="1" w:tplc="08090019" w:tentative="1">
      <w:start w:val="1"/>
      <w:numFmt w:val="lowerLetter"/>
      <w:lvlText w:val="%2."/>
      <w:lvlJc w:val="left"/>
      <w:pPr>
        <w:ind w:left="1255" w:hanging="360"/>
      </w:pPr>
    </w:lvl>
    <w:lvl w:ilvl="2" w:tplc="0809001B" w:tentative="1">
      <w:start w:val="1"/>
      <w:numFmt w:val="lowerRoman"/>
      <w:lvlText w:val="%3."/>
      <w:lvlJc w:val="right"/>
      <w:pPr>
        <w:ind w:left="1975" w:hanging="180"/>
      </w:pPr>
    </w:lvl>
    <w:lvl w:ilvl="3" w:tplc="0809000F" w:tentative="1">
      <w:start w:val="1"/>
      <w:numFmt w:val="decimal"/>
      <w:lvlText w:val="%4."/>
      <w:lvlJc w:val="left"/>
      <w:pPr>
        <w:ind w:left="2695" w:hanging="360"/>
      </w:pPr>
    </w:lvl>
    <w:lvl w:ilvl="4" w:tplc="08090019" w:tentative="1">
      <w:start w:val="1"/>
      <w:numFmt w:val="lowerLetter"/>
      <w:lvlText w:val="%5."/>
      <w:lvlJc w:val="left"/>
      <w:pPr>
        <w:ind w:left="3415" w:hanging="360"/>
      </w:pPr>
    </w:lvl>
    <w:lvl w:ilvl="5" w:tplc="0809001B" w:tentative="1">
      <w:start w:val="1"/>
      <w:numFmt w:val="lowerRoman"/>
      <w:lvlText w:val="%6."/>
      <w:lvlJc w:val="right"/>
      <w:pPr>
        <w:ind w:left="4135" w:hanging="180"/>
      </w:pPr>
    </w:lvl>
    <w:lvl w:ilvl="6" w:tplc="0809000F" w:tentative="1">
      <w:start w:val="1"/>
      <w:numFmt w:val="decimal"/>
      <w:lvlText w:val="%7."/>
      <w:lvlJc w:val="left"/>
      <w:pPr>
        <w:ind w:left="4855" w:hanging="360"/>
      </w:pPr>
    </w:lvl>
    <w:lvl w:ilvl="7" w:tplc="08090019" w:tentative="1">
      <w:start w:val="1"/>
      <w:numFmt w:val="lowerLetter"/>
      <w:lvlText w:val="%8."/>
      <w:lvlJc w:val="left"/>
      <w:pPr>
        <w:ind w:left="5575" w:hanging="360"/>
      </w:pPr>
    </w:lvl>
    <w:lvl w:ilvl="8" w:tplc="0809001B" w:tentative="1">
      <w:start w:val="1"/>
      <w:numFmt w:val="lowerRoman"/>
      <w:lvlText w:val="%9."/>
      <w:lvlJc w:val="right"/>
      <w:pPr>
        <w:ind w:left="6295" w:hanging="180"/>
      </w:pPr>
    </w:lvl>
  </w:abstractNum>
  <w:abstractNum w:abstractNumId="22" w15:restartNumberingAfterBreak="0">
    <w:nsid w:val="5B1B5177"/>
    <w:multiLevelType w:val="hybridMultilevel"/>
    <w:tmpl w:val="4A3C347C"/>
    <w:lvl w:ilvl="0" w:tplc="C36210B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3F58E9"/>
    <w:multiLevelType w:val="hybridMultilevel"/>
    <w:tmpl w:val="EAB256CE"/>
    <w:lvl w:ilvl="0" w:tplc="13562FB8">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D66037"/>
    <w:multiLevelType w:val="hybridMultilevel"/>
    <w:tmpl w:val="E7902E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5F2E30"/>
    <w:multiLevelType w:val="multilevel"/>
    <w:tmpl w:val="6A98C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C02B06"/>
    <w:multiLevelType w:val="hybridMultilevel"/>
    <w:tmpl w:val="7B24BA08"/>
    <w:lvl w:ilvl="0" w:tplc="77DA544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77492D"/>
    <w:multiLevelType w:val="hybridMultilevel"/>
    <w:tmpl w:val="042C8E02"/>
    <w:lvl w:ilvl="0" w:tplc="7A629A5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9D439A"/>
    <w:multiLevelType w:val="hybridMultilevel"/>
    <w:tmpl w:val="40626480"/>
    <w:lvl w:ilvl="0" w:tplc="08090001">
      <w:start w:val="1"/>
      <w:numFmt w:val="bullet"/>
      <w:lvlText w:val=""/>
      <w:lvlJc w:val="left"/>
      <w:pPr>
        <w:ind w:left="1392" w:hanging="360"/>
      </w:pPr>
      <w:rPr>
        <w:rFonts w:ascii="Symbol" w:hAnsi="Symbol" w:hint="default"/>
      </w:rPr>
    </w:lvl>
    <w:lvl w:ilvl="1" w:tplc="08090003" w:tentative="1">
      <w:start w:val="1"/>
      <w:numFmt w:val="bullet"/>
      <w:lvlText w:val="o"/>
      <w:lvlJc w:val="left"/>
      <w:pPr>
        <w:ind w:left="2112" w:hanging="360"/>
      </w:pPr>
      <w:rPr>
        <w:rFonts w:ascii="Courier New" w:hAnsi="Courier New" w:cs="Courier New" w:hint="default"/>
      </w:rPr>
    </w:lvl>
    <w:lvl w:ilvl="2" w:tplc="08090005" w:tentative="1">
      <w:start w:val="1"/>
      <w:numFmt w:val="bullet"/>
      <w:lvlText w:val=""/>
      <w:lvlJc w:val="left"/>
      <w:pPr>
        <w:ind w:left="2832" w:hanging="360"/>
      </w:pPr>
      <w:rPr>
        <w:rFonts w:ascii="Wingdings" w:hAnsi="Wingdings" w:hint="default"/>
      </w:rPr>
    </w:lvl>
    <w:lvl w:ilvl="3" w:tplc="08090001" w:tentative="1">
      <w:start w:val="1"/>
      <w:numFmt w:val="bullet"/>
      <w:lvlText w:val=""/>
      <w:lvlJc w:val="left"/>
      <w:pPr>
        <w:ind w:left="3552" w:hanging="360"/>
      </w:pPr>
      <w:rPr>
        <w:rFonts w:ascii="Symbol" w:hAnsi="Symbol" w:hint="default"/>
      </w:rPr>
    </w:lvl>
    <w:lvl w:ilvl="4" w:tplc="08090003" w:tentative="1">
      <w:start w:val="1"/>
      <w:numFmt w:val="bullet"/>
      <w:lvlText w:val="o"/>
      <w:lvlJc w:val="left"/>
      <w:pPr>
        <w:ind w:left="4272" w:hanging="360"/>
      </w:pPr>
      <w:rPr>
        <w:rFonts w:ascii="Courier New" w:hAnsi="Courier New" w:cs="Courier New" w:hint="default"/>
      </w:rPr>
    </w:lvl>
    <w:lvl w:ilvl="5" w:tplc="08090005" w:tentative="1">
      <w:start w:val="1"/>
      <w:numFmt w:val="bullet"/>
      <w:lvlText w:val=""/>
      <w:lvlJc w:val="left"/>
      <w:pPr>
        <w:ind w:left="4992" w:hanging="360"/>
      </w:pPr>
      <w:rPr>
        <w:rFonts w:ascii="Wingdings" w:hAnsi="Wingdings" w:hint="default"/>
      </w:rPr>
    </w:lvl>
    <w:lvl w:ilvl="6" w:tplc="08090001" w:tentative="1">
      <w:start w:val="1"/>
      <w:numFmt w:val="bullet"/>
      <w:lvlText w:val=""/>
      <w:lvlJc w:val="left"/>
      <w:pPr>
        <w:ind w:left="5712" w:hanging="360"/>
      </w:pPr>
      <w:rPr>
        <w:rFonts w:ascii="Symbol" w:hAnsi="Symbol" w:hint="default"/>
      </w:rPr>
    </w:lvl>
    <w:lvl w:ilvl="7" w:tplc="08090003" w:tentative="1">
      <w:start w:val="1"/>
      <w:numFmt w:val="bullet"/>
      <w:lvlText w:val="o"/>
      <w:lvlJc w:val="left"/>
      <w:pPr>
        <w:ind w:left="6432" w:hanging="360"/>
      </w:pPr>
      <w:rPr>
        <w:rFonts w:ascii="Courier New" w:hAnsi="Courier New" w:cs="Courier New" w:hint="default"/>
      </w:rPr>
    </w:lvl>
    <w:lvl w:ilvl="8" w:tplc="08090005" w:tentative="1">
      <w:start w:val="1"/>
      <w:numFmt w:val="bullet"/>
      <w:lvlText w:val=""/>
      <w:lvlJc w:val="left"/>
      <w:pPr>
        <w:ind w:left="7152" w:hanging="360"/>
      </w:pPr>
      <w:rPr>
        <w:rFonts w:ascii="Wingdings" w:hAnsi="Wingdings" w:hint="default"/>
      </w:rPr>
    </w:lvl>
  </w:abstractNum>
  <w:abstractNum w:abstractNumId="29" w15:restartNumberingAfterBreak="0">
    <w:nsid w:val="6AB278F5"/>
    <w:multiLevelType w:val="hybridMultilevel"/>
    <w:tmpl w:val="54E65098"/>
    <w:lvl w:ilvl="0" w:tplc="67CC83AC">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1F3776"/>
    <w:multiLevelType w:val="hybridMultilevel"/>
    <w:tmpl w:val="E12E2436"/>
    <w:lvl w:ilvl="0" w:tplc="8DC8B82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9D6CEF"/>
    <w:multiLevelType w:val="hybridMultilevel"/>
    <w:tmpl w:val="46FA78DA"/>
    <w:lvl w:ilvl="0" w:tplc="B1AC92B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3A380D"/>
    <w:multiLevelType w:val="hybridMultilevel"/>
    <w:tmpl w:val="74066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C175F5"/>
    <w:multiLevelType w:val="hybridMultilevel"/>
    <w:tmpl w:val="71B6B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990CDC"/>
    <w:multiLevelType w:val="multilevel"/>
    <w:tmpl w:val="2B942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554403"/>
    <w:multiLevelType w:val="hybridMultilevel"/>
    <w:tmpl w:val="8702E556"/>
    <w:lvl w:ilvl="0" w:tplc="BB02B17C">
      <w:start w:val="6"/>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2"/>
  </w:num>
  <w:num w:numId="3">
    <w:abstractNumId w:val="10"/>
  </w:num>
  <w:num w:numId="4">
    <w:abstractNumId w:val="25"/>
  </w:num>
  <w:num w:numId="5">
    <w:abstractNumId w:val="34"/>
  </w:num>
  <w:num w:numId="6">
    <w:abstractNumId w:val="5"/>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8"/>
  </w:num>
  <w:num w:numId="10">
    <w:abstractNumId w:val="33"/>
  </w:num>
  <w:num w:numId="11">
    <w:abstractNumId w:val="17"/>
  </w:num>
  <w:num w:numId="12">
    <w:abstractNumId w:val="20"/>
  </w:num>
  <w:num w:numId="13">
    <w:abstractNumId w:val="32"/>
  </w:num>
  <w:num w:numId="14">
    <w:abstractNumId w:val="28"/>
  </w:num>
  <w:num w:numId="15">
    <w:abstractNumId w:val="21"/>
  </w:num>
  <w:num w:numId="16">
    <w:abstractNumId w:val="3"/>
  </w:num>
  <w:num w:numId="17">
    <w:abstractNumId w:val="19"/>
  </w:num>
  <w:num w:numId="18">
    <w:abstractNumId w:val="30"/>
  </w:num>
  <w:num w:numId="19">
    <w:abstractNumId w:val="31"/>
  </w:num>
  <w:num w:numId="20">
    <w:abstractNumId w:val="35"/>
  </w:num>
  <w:num w:numId="21">
    <w:abstractNumId w:val="15"/>
  </w:num>
  <w:num w:numId="22">
    <w:abstractNumId w:val="1"/>
  </w:num>
  <w:num w:numId="23">
    <w:abstractNumId w:val="26"/>
  </w:num>
  <w:num w:numId="24">
    <w:abstractNumId w:val="23"/>
  </w:num>
  <w:num w:numId="25">
    <w:abstractNumId w:val="8"/>
  </w:num>
  <w:num w:numId="26">
    <w:abstractNumId w:val="27"/>
  </w:num>
  <w:num w:numId="27">
    <w:abstractNumId w:val="6"/>
  </w:num>
  <w:num w:numId="28">
    <w:abstractNumId w:val="29"/>
  </w:num>
  <w:num w:numId="29">
    <w:abstractNumId w:val="0"/>
  </w:num>
  <w:num w:numId="30">
    <w:abstractNumId w:val="11"/>
  </w:num>
  <w:num w:numId="31">
    <w:abstractNumId w:val="9"/>
  </w:num>
  <w:num w:numId="32">
    <w:abstractNumId w:val="14"/>
  </w:num>
  <w:num w:numId="33">
    <w:abstractNumId w:val="22"/>
  </w:num>
  <w:num w:numId="34">
    <w:abstractNumId w:val="4"/>
  </w:num>
  <w:num w:numId="35">
    <w:abstractNumId w:val="2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8E8"/>
    <w:rsid w:val="00006FD4"/>
    <w:rsid w:val="00012F9A"/>
    <w:rsid w:val="000172C0"/>
    <w:rsid w:val="00020268"/>
    <w:rsid w:val="00020448"/>
    <w:rsid w:val="00020E48"/>
    <w:rsid w:val="00022CAD"/>
    <w:rsid w:val="00023B7E"/>
    <w:rsid w:val="00024394"/>
    <w:rsid w:val="000274EE"/>
    <w:rsid w:val="00030284"/>
    <w:rsid w:val="00033C42"/>
    <w:rsid w:val="00034377"/>
    <w:rsid w:val="00040443"/>
    <w:rsid w:val="00041C2C"/>
    <w:rsid w:val="00042E12"/>
    <w:rsid w:val="00042EB2"/>
    <w:rsid w:val="00044881"/>
    <w:rsid w:val="00044F01"/>
    <w:rsid w:val="00044F80"/>
    <w:rsid w:val="0004586B"/>
    <w:rsid w:val="000474AF"/>
    <w:rsid w:val="00052C93"/>
    <w:rsid w:val="00053105"/>
    <w:rsid w:val="0005425A"/>
    <w:rsid w:val="00054FBC"/>
    <w:rsid w:val="000575A4"/>
    <w:rsid w:val="000576E7"/>
    <w:rsid w:val="00060EED"/>
    <w:rsid w:val="00062889"/>
    <w:rsid w:val="00062C0E"/>
    <w:rsid w:val="000642E7"/>
    <w:rsid w:val="0007051D"/>
    <w:rsid w:val="000709D8"/>
    <w:rsid w:val="00073445"/>
    <w:rsid w:val="000737B7"/>
    <w:rsid w:val="0007427B"/>
    <w:rsid w:val="000765F9"/>
    <w:rsid w:val="00080D91"/>
    <w:rsid w:val="0008323D"/>
    <w:rsid w:val="00083C60"/>
    <w:rsid w:val="00085D5D"/>
    <w:rsid w:val="00085F51"/>
    <w:rsid w:val="000865BA"/>
    <w:rsid w:val="00087AF6"/>
    <w:rsid w:val="00093382"/>
    <w:rsid w:val="00094974"/>
    <w:rsid w:val="00094ED9"/>
    <w:rsid w:val="000963EB"/>
    <w:rsid w:val="000A08E2"/>
    <w:rsid w:val="000A0D9B"/>
    <w:rsid w:val="000A0FCD"/>
    <w:rsid w:val="000A3219"/>
    <w:rsid w:val="000A3373"/>
    <w:rsid w:val="000A53D7"/>
    <w:rsid w:val="000B1943"/>
    <w:rsid w:val="000B5DAE"/>
    <w:rsid w:val="000B67D4"/>
    <w:rsid w:val="000B6DE7"/>
    <w:rsid w:val="000C00AA"/>
    <w:rsid w:val="000C0849"/>
    <w:rsid w:val="000C11B5"/>
    <w:rsid w:val="000C2E13"/>
    <w:rsid w:val="000C41A0"/>
    <w:rsid w:val="000C4C21"/>
    <w:rsid w:val="000C5628"/>
    <w:rsid w:val="000D0682"/>
    <w:rsid w:val="000D0B48"/>
    <w:rsid w:val="000D0ECA"/>
    <w:rsid w:val="000D20F8"/>
    <w:rsid w:val="000D2189"/>
    <w:rsid w:val="000D22F6"/>
    <w:rsid w:val="000D43E8"/>
    <w:rsid w:val="000D6241"/>
    <w:rsid w:val="000E190B"/>
    <w:rsid w:val="000E200D"/>
    <w:rsid w:val="000E253B"/>
    <w:rsid w:val="000E316B"/>
    <w:rsid w:val="000E3F86"/>
    <w:rsid w:val="000E4CB8"/>
    <w:rsid w:val="000E5793"/>
    <w:rsid w:val="000F3430"/>
    <w:rsid w:val="000F3BA7"/>
    <w:rsid w:val="000F3ED6"/>
    <w:rsid w:val="000F6E86"/>
    <w:rsid w:val="000F75F9"/>
    <w:rsid w:val="00100ECD"/>
    <w:rsid w:val="00101CE3"/>
    <w:rsid w:val="001020F0"/>
    <w:rsid w:val="00102B5F"/>
    <w:rsid w:val="00103BBC"/>
    <w:rsid w:val="001062F8"/>
    <w:rsid w:val="00107B71"/>
    <w:rsid w:val="00111165"/>
    <w:rsid w:val="001117DB"/>
    <w:rsid w:val="001119C9"/>
    <w:rsid w:val="00111EC7"/>
    <w:rsid w:val="001136A5"/>
    <w:rsid w:val="00113EB5"/>
    <w:rsid w:val="00115C49"/>
    <w:rsid w:val="00116114"/>
    <w:rsid w:val="00116CBA"/>
    <w:rsid w:val="0011721A"/>
    <w:rsid w:val="00117402"/>
    <w:rsid w:val="00121E99"/>
    <w:rsid w:val="00122665"/>
    <w:rsid w:val="00122BA0"/>
    <w:rsid w:val="00122D7C"/>
    <w:rsid w:val="0012679C"/>
    <w:rsid w:val="001274AE"/>
    <w:rsid w:val="001314D1"/>
    <w:rsid w:val="00132331"/>
    <w:rsid w:val="00132E03"/>
    <w:rsid w:val="00134DA2"/>
    <w:rsid w:val="0013682F"/>
    <w:rsid w:val="00136A37"/>
    <w:rsid w:val="0013719C"/>
    <w:rsid w:val="0014079D"/>
    <w:rsid w:val="00142F25"/>
    <w:rsid w:val="0015077B"/>
    <w:rsid w:val="00152506"/>
    <w:rsid w:val="0015289B"/>
    <w:rsid w:val="00157A0E"/>
    <w:rsid w:val="00163861"/>
    <w:rsid w:val="00166A57"/>
    <w:rsid w:val="00171FAF"/>
    <w:rsid w:val="00172771"/>
    <w:rsid w:val="00172C20"/>
    <w:rsid w:val="00173EC4"/>
    <w:rsid w:val="001779C9"/>
    <w:rsid w:val="001809BA"/>
    <w:rsid w:val="00181007"/>
    <w:rsid w:val="00185A42"/>
    <w:rsid w:val="001916AE"/>
    <w:rsid w:val="001942A6"/>
    <w:rsid w:val="001951D2"/>
    <w:rsid w:val="00195470"/>
    <w:rsid w:val="00196C35"/>
    <w:rsid w:val="001972EA"/>
    <w:rsid w:val="0019796F"/>
    <w:rsid w:val="001A1C33"/>
    <w:rsid w:val="001A45C1"/>
    <w:rsid w:val="001A6A6D"/>
    <w:rsid w:val="001A6D4F"/>
    <w:rsid w:val="001A7631"/>
    <w:rsid w:val="001A79E8"/>
    <w:rsid w:val="001B1949"/>
    <w:rsid w:val="001B247C"/>
    <w:rsid w:val="001B2BAC"/>
    <w:rsid w:val="001B3E3D"/>
    <w:rsid w:val="001B48E9"/>
    <w:rsid w:val="001B6088"/>
    <w:rsid w:val="001C1956"/>
    <w:rsid w:val="001C21BD"/>
    <w:rsid w:val="001D4500"/>
    <w:rsid w:val="001D45FF"/>
    <w:rsid w:val="001D474D"/>
    <w:rsid w:val="001D5FE1"/>
    <w:rsid w:val="001D65E1"/>
    <w:rsid w:val="001E0101"/>
    <w:rsid w:val="001E227B"/>
    <w:rsid w:val="001E5869"/>
    <w:rsid w:val="001E66CF"/>
    <w:rsid w:val="001E709C"/>
    <w:rsid w:val="001E7556"/>
    <w:rsid w:val="001E7CE0"/>
    <w:rsid w:val="001F21C2"/>
    <w:rsid w:val="001F346B"/>
    <w:rsid w:val="001F41A9"/>
    <w:rsid w:val="001F4672"/>
    <w:rsid w:val="001F4DC0"/>
    <w:rsid w:val="001F67FC"/>
    <w:rsid w:val="001F6894"/>
    <w:rsid w:val="001F7726"/>
    <w:rsid w:val="0020025D"/>
    <w:rsid w:val="00200AA7"/>
    <w:rsid w:val="00200BC0"/>
    <w:rsid w:val="002013E4"/>
    <w:rsid w:val="002031B1"/>
    <w:rsid w:val="00203ECF"/>
    <w:rsid w:val="00204661"/>
    <w:rsid w:val="00205E3B"/>
    <w:rsid w:val="00210FDD"/>
    <w:rsid w:val="002156F4"/>
    <w:rsid w:val="00216075"/>
    <w:rsid w:val="00221600"/>
    <w:rsid w:val="0022410D"/>
    <w:rsid w:val="002247FA"/>
    <w:rsid w:val="00226CFD"/>
    <w:rsid w:val="00227C18"/>
    <w:rsid w:val="00230E77"/>
    <w:rsid w:val="002325E1"/>
    <w:rsid w:val="00234A93"/>
    <w:rsid w:val="00241927"/>
    <w:rsid w:val="002423C4"/>
    <w:rsid w:val="00242495"/>
    <w:rsid w:val="0024249D"/>
    <w:rsid w:val="00244CA2"/>
    <w:rsid w:val="00247E25"/>
    <w:rsid w:val="00250BAD"/>
    <w:rsid w:val="00252804"/>
    <w:rsid w:val="00252E51"/>
    <w:rsid w:val="00252EEB"/>
    <w:rsid w:val="002575A8"/>
    <w:rsid w:val="00265AD9"/>
    <w:rsid w:val="002714F7"/>
    <w:rsid w:val="00271A70"/>
    <w:rsid w:val="002732F4"/>
    <w:rsid w:val="00274D3C"/>
    <w:rsid w:val="002806A1"/>
    <w:rsid w:val="00283A17"/>
    <w:rsid w:val="00283C1D"/>
    <w:rsid w:val="00290DCF"/>
    <w:rsid w:val="002913E9"/>
    <w:rsid w:val="00291D0E"/>
    <w:rsid w:val="00291FAA"/>
    <w:rsid w:val="002935D3"/>
    <w:rsid w:val="00293839"/>
    <w:rsid w:val="002941B1"/>
    <w:rsid w:val="0029477B"/>
    <w:rsid w:val="002958AF"/>
    <w:rsid w:val="00295A8B"/>
    <w:rsid w:val="0029672E"/>
    <w:rsid w:val="002A1AFE"/>
    <w:rsid w:val="002A1C58"/>
    <w:rsid w:val="002A4E5D"/>
    <w:rsid w:val="002A6C20"/>
    <w:rsid w:val="002B0302"/>
    <w:rsid w:val="002B340E"/>
    <w:rsid w:val="002B3CA4"/>
    <w:rsid w:val="002B5CEB"/>
    <w:rsid w:val="002C1FD1"/>
    <w:rsid w:val="002C2EC4"/>
    <w:rsid w:val="002C511C"/>
    <w:rsid w:val="002C671C"/>
    <w:rsid w:val="002D3636"/>
    <w:rsid w:val="002D4AA6"/>
    <w:rsid w:val="002D5DA8"/>
    <w:rsid w:val="002D6CF6"/>
    <w:rsid w:val="002D7F36"/>
    <w:rsid w:val="002E4BE6"/>
    <w:rsid w:val="002E7451"/>
    <w:rsid w:val="002F03EA"/>
    <w:rsid w:val="002F05D6"/>
    <w:rsid w:val="002F0CCC"/>
    <w:rsid w:val="002F15EF"/>
    <w:rsid w:val="002F32A0"/>
    <w:rsid w:val="002F3876"/>
    <w:rsid w:val="002F579B"/>
    <w:rsid w:val="002F5B2A"/>
    <w:rsid w:val="002F63F9"/>
    <w:rsid w:val="002F6FBD"/>
    <w:rsid w:val="002F743C"/>
    <w:rsid w:val="002F7AEA"/>
    <w:rsid w:val="003002F1"/>
    <w:rsid w:val="003013DF"/>
    <w:rsid w:val="00301810"/>
    <w:rsid w:val="0030369F"/>
    <w:rsid w:val="00304B66"/>
    <w:rsid w:val="00305E3D"/>
    <w:rsid w:val="0031101B"/>
    <w:rsid w:val="0031110F"/>
    <w:rsid w:val="00312203"/>
    <w:rsid w:val="00312D2D"/>
    <w:rsid w:val="0031465B"/>
    <w:rsid w:val="003147A8"/>
    <w:rsid w:val="00314DC3"/>
    <w:rsid w:val="0031556B"/>
    <w:rsid w:val="00321C32"/>
    <w:rsid w:val="003232C3"/>
    <w:rsid w:val="0032452E"/>
    <w:rsid w:val="0032467D"/>
    <w:rsid w:val="0032597C"/>
    <w:rsid w:val="00327B9A"/>
    <w:rsid w:val="003358D6"/>
    <w:rsid w:val="00336BCD"/>
    <w:rsid w:val="00340427"/>
    <w:rsid w:val="003410C2"/>
    <w:rsid w:val="00341DD7"/>
    <w:rsid w:val="00344224"/>
    <w:rsid w:val="00344497"/>
    <w:rsid w:val="00346FB1"/>
    <w:rsid w:val="003529C7"/>
    <w:rsid w:val="00352F67"/>
    <w:rsid w:val="00353102"/>
    <w:rsid w:val="00353191"/>
    <w:rsid w:val="003550DB"/>
    <w:rsid w:val="00355CC8"/>
    <w:rsid w:val="00361BE5"/>
    <w:rsid w:val="0036209D"/>
    <w:rsid w:val="00362F44"/>
    <w:rsid w:val="00365947"/>
    <w:rsid w:val="00372441"/>
    <w:rsid w:val="00380DC3"/>
    <w:rsid w:val="00381EF5"/>
    <w:rsid w:val="003851C8"/>
    <w:rsid w:val="00385BD3"/>
    <w:rsid w:val="003860BF"/>
    <w:rsid w:val="0038618A"/>
    <w:rsid w:val="00386B26"/>
    <w:rsid w:val="00393A83"/>
    <w:rsid w:val="00396B58"/>
    <w:rsid w:val="003A130B"/>
    <w:rsid w:val="003A2321"/>
    <w:rsid w:val="003A564A"/>
    <w:rsid w:val="003A59E0"/>
    <w:rsid w:val="003B1644"/>
    <w:rsid w:val="003B167D"/>
    <w:rsid w:val="003B2BB5"/>
    <w:rsid w:val="003B677C"/>
    <w:rsid w:val="003B68E9"/>
    <w:rsid w:val="003C0A93"/>
    <w:rsid w:val="003C24CE"/>
    <w:rsid w:val="003C3EB5"/>
    <w:rsid w:val="003D13E1"/>
    <w:rsid w:val="003D2107"/>
    <w:rsid w:val="003D2BB6"/>
    <w:rsid w:val="003D2E93"/>
    <w:rsid w:val="003D3A89"/>
    <w:rsid w:val="003D5C79"/>
    <w:rsid w:val="003D615F"/>
    <w:rsid w:val="003D6525"/>
    <w:rsid w:val="003E221B"/>
    <w:rsid w:val="003E246E"/>
    <w:rsid w:val="003E30FF"/>
    <w:rsid w:val="003E59ED"/>
    <w:rsid w:val="003E6F7E"/>
    <w:rsid w:val="003F1069"/>
    <w:rsid w:val="003F29AF"/>
    <w:rsid w:val="003F637B"/>
    <w:rsid w:val="00400BA0"/>
    <w:rsid w:val="0040155C"/>
    <w:rsid w:val="00402FE9"/>
    <w:rsid w:val="00403103"/>
    <w:rsid w:val="00404630"/>
    <w:rsid w:val="0040471D"/>
    <w:rsid w:val="0040479D"/>
    <w:rsid w:val="00405EEF"/>
    <w:rsid w:val="00410977"/>
    <w:rsid w:val="004131E3"/>
    <w:rsid w:val="004132CE"/>
    <w:rsid w:val="00413522"/>
    <w:rsid w:val="00414250"/>
    <w:rsid w:val="00416495"/>
    <w:rsid w:val="00416CF2"/>
    <w:rsid w:val="00417002"/>
    <w:rsid w:val="00421517"/>
    <w:rsid w:val="00421EAB"/>
    <w:rsid w:val="004223DA"/>
    <w:rsid w:val="004244C5"/>
    <w:rsid w:val="004248CD"/>
    <w:rsid w:val="00424D03"/>
    <w:rsid w:val="0042656F"/>
    <w:rsid w:val="0042658F"/>
    <w:rsid w:val="00427BBF"/>
    <w:rsid w:val="00427C20"/>
    <w:rsid w:val="004316EE"/>
    <w:rsid w:val="00432303"/>
    <w:rsid w:val="00436D17"/>
    <w:rsid w:val="0044020D"/>
    <w:rsid w:val="0044123A"/>
    <w:rsid w:val="004416A4"/>
    <w:rsid w:val="00442547"/>
    <w:rsid w:val="004469AB"/>
    <w:rsid w:val="00452761"/>
    <w:rsid w:val="00452B6C"/>
    <w:rsid w:val="00460907"/>
    <w:rsid w:val="004615D2"/>
    <w:rsid w:val="00461816"/>
    <w:rsid w:val="004642B7"/>
    <w:rsid w:val="00465144"/>
    <w:rsid w:val="00466C38"/>
    <w:rsid w:val="00470A0A"/>
    <w:rsid w:val="00471D14"/>
    <w:rsid w:val="004738DE"/>
    <w:rsid w:val="0047536D"/>
    <w:rsid w:val="00476B2C"/>
    <w:rsid w:val="00477B87"/>
    <w:rsid w:val="00481083"/>
    <w:rsid w:val="00481D72"/>
    <w:rsid w:val="00483B85"/>
    <w:rsid w:val="00483C6B"/>
    <w:rsid w:val="00484F60"/>
    <w:rsid w:val="00485C46"/>
    <w:rsid w:val="0048601B"/>
    <w:rsid w:val="004863BC"/>
    <w:rsid w:val="004870EC"/>
    <w:rsid w:val="00490389"/>
    <w:rsid w:val="0049169C"/>
    <w:rsid w:val="004A103A"/>
    <w:rsid w:val="004A1523"/>
    <w:rsid w:val="004A2C79"/>
    <w:rsid w:val="004A2E15"/>
    <w:rsid w:val="004A2FDE"/>
    <w:rsid w:val="004A3578"/>
    <w:rsid w:val="004A3891"/>
    <w:rsid w:val="004A50D2"/>
    <w:rsid w:val="004A7F81"/>
    <w:rsid w:val="004B0483"/>
    <w:rsid w:val="004B0B0E"/>
    <w:rsid w:val="004B6951"/>
    <w:rsid w:val="004B6A8D"/>
    <w:rsid w:val="004B729C"/>
    <w:rsid w:val="004B73B9"/>
    <w:rsid w:val="004C0E06"/>
    <w:rsid w:val="004C1EEF"/>
    <w:rsid w:val="004C227A"/>
    <w:rsid w:val="004C2732"/>
    <w:rsid w:val="004C2D22"/>
    <w:rsid w:val="004C3BD6"/>
    <w:rsid w:val="004C60CC"/>
    <w:rsid w:val="004C6FE4"/>
    <w:rsid w:val="004C7D64"/>
    <w:rsid w:val="004D0C23"/>
    <w:rsid w:val="004D1AD6"/>
    <w:rsid w:val="004D2EA1"/>
    <w:rsid w:val="004D6CEC"/>
    <w:rsid w:val="004E073F"/>
    <w:rsid w:val="004E3CC6"/>
    <w:rsid w:val="004E4F26"/>
    <w:rsid w:val="004E6854"/>
    <w:rsid w:val="004E7DDC"/>
    <w:rsid w:val="004F14B1"/>
    <w:rsid w:val="004F228B"/>
    <w:rsid w:val="004F3F5A"/>
    <w:rsid w:val="004F6508"/>
    <w:rsid w:val="005027AC"/>
    <w:rsid w:val="00502C1C"/>
    <w:rsid w:val="0050471F"/>
    <w:rsid w:val="00504988"/>
    <w:rsid w:val="00510C89"/>
    <w:rsid w:val="0051775B"/>
    <w:rsid w:val="0052087E"/>
    <w:rsid w:val="00521A27"/>
    <w:rsid w:val="00521C9B"/>
    <w:rsid w:val="00522E8C"/>
    <w:rsid w:val="00522FC4"/>
    <w:rsid w:val="005240AF"/>
    <w:rsid w:val="0052762D"/>
    <w:rsid w:val="0052772E"/>
    <w:rsid w:val="00527762"/>
    <w:rsid w:val="005301F5"/>
    <w:rsid w:val="005405D0"/>
    <w:rsid w:val="00542841"/>
    <w:rsid w:val="00543C99"/>
    <w:rsid w:val="005507B7"/>
    <w:rsid w:val="00551049"/>
    <w:rsid w:val="00552AC0"/>
    <w:rsid w:val="005556FA"/>
    <w:rsid w:val="00555796"/>
    <w:rsid w:val="005562F0"/>
    <w:rsid w:val="00564D55"/>
    <w:rsid w:val="0056756A"/>
    <w:rsid w:val="00567B90"/>
    <w:rsid w:val="00570FE0"/>
    <w:rsid w:val="00572E42"/>
    <w:rsid w:val="00573EC1"/>
    <w:rsid w:val="00574426"/>
    <w:rsid w:val="00575238"/>
    <w:rsid w:val="005766D1"/>
    <w:rsid w:val="00580815"/>
    <w:rsid w:val="005815FB"/>
    <w:rsid w:val="00582788"/>
    <w:rsid w:val="0058433E"/>
    <w:rsid w:val="0059058C"/>
    <w:rsid w:val="00591624"/>
    <w:rsid w:val="00591B71"/>
    <w:rsid w:val="005937E8"/>
    <w:rsid w:val="00594E6B"/>
    <w:rsid w:val="00595A6C"/>
    <w:rsid w:val="005A18C6"/>
    <w:rsid w:val="005A1B91"/>
    <w:rsid w:val="005A1E48"/>
    <w:rsid w:val="005A2E17"/>
    <w:rsid w:val="005A5074"/>
    <w:rsid w:val="005A6CBC"/>
    <w:rsid w:val="005B113E"/>
    <w:rsid w:val="005B1491"/>
    <w:rsid w:val="005B52CA"/>
    <w:rsid w:val="005B54EB"/>
    <w:rsid w:val="005C203C"/>
    <w:rsid w:val="005C458B"/>
    <w:rsid w:val="005C5862"/>
    <w:rsid w:val="005C5DBC"/>
    <w:rsid w:val="005C7053"/>
    <w:rsid w:val="005D1205"/>
    <w:rsid w:val="005D24CC"/>
    <w:rsid w:val="005D4962"/>
    <w:rsid w:val="005D5906"/>
    <w:rsid w:val="005D6297"/>
    <w:rsid w:val="005E63A9"/>
    <w:rsid w:val="005E704F"/>
    <w:rsid w:val="005F1708"/>
    <w:rsid w:val="005F224A"/>
    <w:rsid w:val="005F439A"/>
    <w:rsid w:val="005F5C2A"/>
    <w:rsid w:val="00604D2A"/>
    <w:rsid w:val="006050DB"/>
    <w:rsid w:val="00605486"/>
    <w:rsid w:val="006060D6"/>
    <w:rsid w:val="006064DF"/>
    <w:rsid w:val="00607FD0"/>
    <w:rsid w:val="00611F2E"/>
    <w:rsid w:val="00612F55"/>
    <w:rsid w:val="00614D24"/>
    <w:rsid w:val="006157AC"/>
    <w:rsid w:val="00616FD1"/>
    <w:rsid w:val="00617186"/>
    <w:rsid w:val="00623D3B"/>
    <w:rsid w:val="0062439D"/>
    <w:rsid w:val="006244EB"/>
    <w:rsid w:val="00624BA5"/>
    <w:rsid w:val="0062518D"/>
    <w:rsid w:val="006251AE"/>
    <w:rsid w:val="00626C8C"/>
    <w:rsid w:val="0062754E"/>
    <w:rsid w:val="006316D7"/>
    <w:rsid w:val="00631A81"/>
    <w:rsid w:val="006339F3"/>
    <w:rsid w:val="00636369"/>
    <w:rsid w:val="006378B3"/>
    <w:rsid w:val="006379F3"/>
    <w:rsid w:val="006421D5"/>
    <w:rsid w:val="006434F2"/>
    <w:rsid w:val="00643B60"/>
    <w:rsid w:val="00646B9D"/>
    <w:rsid w:val="0064738E"/>
    <w:rsid w:val="00647467"/>
    <w:rsid w:val="006516E7"/>
    <w:rsid w:val="0065395E"/>
    <w:rsid w:val="00653BB3"/>
    <w:rsid w:val="00654248"/>
    <w:rsid w:val="0065459F"/>
    <w:rsid w:val="006548BC"/>
    <w:rsid w:val="00654983"/>
    <w:rsid w:val="00654D25"/>
    <w:rsid w:val="00655767"/>
    <w:rsid w:val="00656179"/>
    <w:rsid w:val="006628CB"/>
    <w:rsid w:val="0066341C"/>
    <w:rsid w:val="006645E1"/>
    <w:rsid w:val="00665249"/>
    <w:rsid w:val="006654A7"/>
    <w:rsid w:val="00665F36"/>
    <w:rsid w:val="0066690E"/>
    <w:rsid w:val="00673FB7"/>
    <w:rsid w:val="006742FE"/>
    <w:rsid w:val="0067578B"/>
    <w:rsid w:val="0068004B"/>
    <w:rsid w:val="00680363"/>
    <w:rsid w:val="0068202E"/>
    <w:rsid w:val="0068669A"/>
    <w:rsid w:val="0069175F"/>
    <w:rsid w:val="006942CC"/>
    <w:rsid w:val="006960DE"/>
    <w:rsid w:val="006A05A8"/>
    <w:rsid w:val="006A3A6F"/>
    <w:rsid w:val="006A3DA3"/>
    <w:rsid w:val="006A51EB"/>
    <w:rsid w:val="006A614C"/>
    <w:rsid w:val="006B1D8C"/>
    <w:rsid w:val="006B1E82"/>
    <w:rsid w:val="006B2021"/>
    <w:rsid w:val="006B2DA6"/>
    <w:rsid w:val="006B4476"/>
    <w:rsid w:val="006B5AFD"/>
    <w:rsid w:val="006B68E2"/>
    <w:rsid w:val="006C0351"/>
    <w:rsid w:val="006C05F2"/>
    <w:rsid w:val="006C1EC8"/>
    <w:rsid w:val="006C2474"/>
    <w:rsid w:val="006C2C0C"/>
    <w:rsid w:val="006C307E"/>
    <w:rsid w:val="006C42CA"/>
    <w:rsid w:val="006C5102"/>
    <w:rsid w:val="006C625E"/>
    <w:rsid w:val="006D015D"/>
    <w:rsid w:val="006D0164"/>
    <w:rsid w:val="006D07A4"/>
    <w:rsid w:val="006D1857"/>
    <w:rsid w:val="006D291B"/>
    <w:rsid w:val="006D5676"/>
    <w:rsid w:val="006D61E2"/>
    <w:rsid w:val="006D62C3"/>
    <w:rsid w:val="006D7D02"/>
    <w:rsid w:val="006D7DCE"/>
    <w:rsid w:val="006E083B"/>
    <w:rsid w:val="006E536C"/>
    <w:rsid w:val="006F0E1A"/>
    <w:rsid w:val="006F1E74"/>
    <w:rsid w:val="006F263A"/>
    <w:rsid w:val="006F3C8B"/>
    <w:rsid w:val="006F6482"/>
    <w:rsid w:val="006F6C16"/>
    <w:rsid w:val="006F716E"/>
    <w:rsid w:val="00701CBC"/>
    <w:rsid w:val="007042B9"/>
    <w:rsid w:val="007046DC"/>
    <w:rsid w:val="00704CA0"/>
    <w:rsid w:val="007051C7"/>
    <w:rsid w:val="00705E08"/>
    <w:rsid w:val="00712D8E"/>
    <w:rsid w:val="00714617"/>
    <w:rsid w:val="00721BAA"/>
    <w:rsid w:val="00723276"/>
    <w:rsid w:val="007234EC"/>
    <w:rsid w:val="00724028"/>
    <w:rsid w:val="00732D88"/>
    <w:rsid w:val="00735D03"/>
    <w:rsid w:val="007374ED"/>
    <w:rsid w:val="007376DE"/>
    <w:rsid w:val="00741770"/>
    <w:rsid w:val="007438E5"/>
    <w:rsid w:val="00743CF3"/>
    <w:rsid w:val="007441A7"/>
    <w:rsid w:val="00744453"/>
    <w:rsid w:val="00745A4B"/>
    <w:rsid w:val="00746320"/>
    <w:rsid w:val="00751756"/>
    <w:rsid w:val="00752638"/>
    <w:rsid w:val="00752F65"/>
    <w:rsid w:val="007539C6"/>
    <w:rsid w:val="007614A6"/>
    <w:rsid w:val="00762330"/>
    <w:rsid w:val="00763A4C"/>
    <w:rsid w:val="00763B02"/>
    <w:rsid w:val="007651AE"/>
    <w:rsid w:val="00766556"/>
    <w:rsid w:val="00766F7D"/>
    <w:rsid w:val="007672D3"/>
    <w:rsid w:val="00770B34"/>
    <w:rsid w:val="007721C9"/>
    <w:rsid w:val="0077412B"/>
    <w:rsid w:val="00774B75"/>
    <w:rsid w:val="00775B22"/>
    <w:rsid w:val="00776159"/>
    <w:rsid w:val="007770B8"/>
    <w:rsid w:val="00780689"/>
    <w:rsid w:val="00781642"/>
    <w:rsid w:val="007820A6"/>
    <w:rsid w:val="00783D90"/>
    <w:rsid w:val="00784002"/>
    <w:rsid w:val="00786918"/>
    <w:rsid w:val="00786D18"/>
    <w:rsid w:val="00796822"/>
    <w:rsid w:val="007972D6"/>
    <w:rsid w:val="00797B54"/>
    <w:rsid w:val="00797FE3"/>
    <w:rsid w:val="007A340C"/>
    <w:rsid w:val="007A3448"/>
    <w:rsid w:val="007A4EFF"/>
    <w:rsid w:val="007A4F3E"/>
    <w:rsid w:val="007A5E42"/>
    <w:rsid w:val="007A69F5"/>
    <w:rsid w:val="007A73C5"/>
    <w:rsid w:val="007A7595"/>
    <w:rsid w:val="007B021A"/>
    <w:rsid w:val="007B1B60"/>
    <w:rsid w:val="007B5678"/>
    <w:rsid w:val="007B5D76"/>
    <w:rsid w:val="007C03CE"/>
    <w:rsid w:val="007C5EAB"/>
    <w:rsid w:val="007C6FF9"/>
    <w:rsid w:val="007C7B3E"/>
    <w:rsid w:val="007C7E89"/>
    <w:rsid w:val="007D0B9A"/>
    <w:rsid w:val="007D1024"/>
    <w:rsid w:val="007D2559"/>
    <w:rsid w:val="007D49ED"/>
    <w:rsid w:val="007D5072"/>
    <w:rsid w:val="007D60FA"/>
    <w:rsid w:val="007D65C0"/>
    <w:rsid w:val="007D7A7F"/>
    <w:rsid w:val="007E0361"/>
    <w:rsid w:val="007E0B4D"/>
    <w:rsid w:val="007E18D0"/>
    <w:rsid w:val="007E2010"/>
    <w:rsid w:val="007E21B0"/>
    <w:rsid w:val="007F0462"/>
    <w:rsid w:val="007F4251"/>
    <w:rsid w:val="007F4AAF"/>
    <w:rsid w:val="007F6CB8"/>
    <w:rsid w:val="007F71E7"/>
    <w:rsid w:val="00801B9E"/>
    <w:rsid w:val="00801C09"/>
    <w:rsid w:val="00802A52"/>
    <w:rsid w:val="00802D41"/>
    <w:rsid w:val="008042D4"/>
    <w:rsid w:val="008068D3"/>
    <w:rsid w:val="00812930"/>
    <w:rsid w:val="0081383C"/>
    <w:rsid w:val="008140A9"/>
    <w:rsid w:val="008155E6"/>
    <w:rsid w:val="00824072"/>
    <w:rsid w:val="0082469D"/>
    <w:rsid w:val="00826949"/>
    <w:rsid w:val="0082780A"/>
    <w:rsid w:val="00827BC4"/>
    <w:rsid w:val="00827D33"/>
    <w:rsid w:val="00831035"/>
    <w:rsid w:val="00831D4D"/>
    <w:rsid w:val="00831DD4"/>
    <w:rsid w:val="00833E19"/>
    <w:rsid w:val="00835A5D"/>
    <w:rsid w:val="00837859"/>
    <w:rsid w:val="00837FEF"/>
    <w:rsid w:val="008402AE"/>
    <w:rsid w:val="0084199D"/>
    <w:rsid w:val="0084237C"/>
    <w:rsid w:val="0084268B"/>
    <w:rsid w:val="008433F2"/>
    <w:rsid w:val="00846B71"/>
    <w:rsid w:val="00847406"/>
    <w:rsid w:val="00850CC4"/>
    <w:rsid w:val="0085187B"/>
    <w:rsid w:val="00851D68"/>
    <w:rsid w:val="00852D32"/>
    <w:rsid w:val="00853067"/>
    <w:rsid w:val="00853D98"/>
    <w:rsid w:val="008540B2"/>
    <w:rsid w:val="008556F2"/>
    <w:rsid w:val="00855900"/>
    <w:rsid w:val="008573DF"/>
    <w:rsid w:val="00862284"/>
    <w:rsid w:val="00863406"/>
    <w:rsid w:val="00863AA4"/>
    <w:rsid w:val="00863CCF"/>
    <w:rsid w:val="0086414F"/>
    <w:rsid w:val="0086513F"/>
    <w:rsid w:val="00867E68"/>
    <w:rsid w:val="0087029F"/>
    <w:rsid w:val="008703D4"/>
    <w:rsid w:val="00870A15"/>
    <w:rsid w:val="00872199"/>
    <w:rsid w:val="008745DA"/>
    <w:rsid w:val="00876251"/>
    <w:rsid w:val="008765CC"/>
    <w:rsid w:val="00877586"/>
    <w:rsid w:val="00880AF2"/>
    <w:rsid w:val="00881C2F"/>
    <w:rsid w:val="00885B4B"/>
    <w:rsid w:val="008908B3"/>
    <w:rsid w:val="00890AF4"/>
    <w:rsid w:val="0089232C"/>
    <w:rsid w:val="008961C3"/>
    <w:rsid w:val="00897088"/>
    <w:rsid w:val="008A6043"/>
    <w:rsid w:val="008A64FF"/>
    <w:rsid w:val="008B1B78"/>
    <w:rsid w:val="008B245F"/>
    <w:rsid w:val="008B3280"/>
    <w:rsid w:val="008B33C0"/>
    <w:rsid w:val="008B3E4F"/>
    <w:rsid w:val="008B4395"/>
    <w:rsid w:val="008B576F"/>
    <w:rsid w:val="008B6041"/>
    <w:rsid w:val="008C0A20"/>
    <w:rsid w:val="008C0EA1"/>
    <w:rsid w:val="008C3C5D"/>
    <w:rsid w:val="008C703D"/>
    <w:rsid w:val="008D08AB"/>
    <w:rsid w:val="008D0A23"/>
    <w:rsid w:val="008D3199"/>
    <w:rsid w:val="008D507D"/>
    <w:rsid w:val="008D559F"/>
    <w:rsid w:val="008D7A8B"/>
    <w:rsid w:val="008E12F3"/>
    <w:rsid w:val="008E1915"/>
    <w:rsid w:val="008E19DC"/>
    <w:rsid w:val="008E1A47"/>
    <w:rsid w:val="008E458B"/>
    <w:rsid w:val="008E7873"/>
    <w:rsid w:val="008E7BE1"/>
    <w:rsid w:val="008F019F"/>
    <w:rsid w:val="008F0834"/>
    <w:rsid w:val="008F21C1"/>
    <w:rsid w:val="008F5973"/>
    <w:rsid w:val="008F5AFA"/>
    <w:rsid w:val="008F7DF8"/>
    <w:rsid w:val="00902CD6"/>
    <w:rsid w:val="00904055"/>
    <w:rsid w:val="009046CD"/>
    <w:rsid w:val="00905797"/>
    <w:rsid w:val="0090585E"/>
    <w:rsid w:val="009058AB"/>
    <w:rsid w:val="00907D21"/>
    <w:rsid w:val="00910DF4"/>
    <w:rsid w:val="009111E9"/>
    <w:rsid w:val="00911624"/>
    <w:rsid w:val="00913B00"/>
    <w:rsid w:val="00914056"/>
    <w:rsid w:val="0091439D"/>
    <w:rsid w:val="009164BD"/>
    <w:rsid w:val="00917B6C"/>
    <w:rsid w:val="009209BF"/>
    <w:rsid w:val="00921A28"/>
    <w:rsid w:val="00921E6C"/>
    <w:rsid w:val="00923884"/>
    <w:rsid w:val="00923DB9"/>
    <w:rsid w:val="00926C22"/>
    <w:rsid w:val="00927B73"/>
    <w:rsid w:val="009308C4"/>
    <w:rsid w:val="00932807"/>
    <w:rsid w:val="00933FF7"/>
    <w:rsid w:val="00935B32"/>
    <w:rsid w:val="0093603E"/>
    <w:rsid w:val="009400B0"/>
    <w:rsid w:val="009417E0"/>
    <w:rsid w:val="00942087"/>
    <w:rsid w:val="009456AB"/>
    <w:rsid w:val="009457AE"/>
    <w:rsid w:val="00945D7D"/>
    <w:rsid w:val="00954AA6"/>
    <w:rsid w:val="009565E4"/>
    <w:rsid w:val="00960624"/>
    <w:rsid w:val="00960F2F"/>
    <w:rsid w:val="00961BC8"/>
    <w:rsid w:val="00961C01"/>
    <w:rsid w:val="009624FE"/>
    <w:rsid w:val="00962AFE"/>
    <w:rsid w:val="00965CF3"/>
    <w:rsid w:val="009667EC"/>
    <w:rsid w:val="00970EC5"/>
    <w:rsid w:val="009716C1"/>
    <w:rsid w:val="00974857"/>
    <w:rsid w:val="00975E38"/>
    <w:rsid w:val="00975EF9"/>
    <w:rsid w:val="009773E8"/>
    <w:rsid w:val="00981586"/>
    <w:rsid w:val="00986F6F"/>
    <w:rsid w:val="0098746D"/>
    <w:rsid w:val="00987B0F"/>
    <w:rsid w:val="00990949"/>
    <w:rsid w:val="00991E8A"/>
    <w:rsid w:val="00992545"/>
    <w:rsid w:val="00992E53"/>
    <w:rsid w:val="00992E6B"/>
    <w:rsid w:val="009A0764"/>
    <w:rsid w:val="009A07F0"/>
    <w:rsid w:val="009A0F70"/>
    <w:rsid w:val="009A10DA"/>
    <w:rsid w:val="009A150E"/>
    <w:rsid w:val="009A4289"/>
    <w:rsid w:val="009A5749"/>
    <w:rsid w:val="009A714C"/>
    <w:rsid w:val="009B0D46"/>
    <w:rsid w:val="009B0E67"/>
    <w:rsid w:val="009B120B"/>
    <w:rsid w:val="009B3209"/>
    <w:rsid w:val="009B4CA1"/>
    <w:rsid w:val="009B4F68"/>
    <w:rsid w:val="009B653B"/>
    <w:rsid w:val="009B7698"/>
    <w:rsid w:val="009B7C7E"/>
    <w:rsid w:val="009B7FC8"/>
    <w:rsid w:val="009C3AEE"/>
    <w:rsid w:val="009C52B1"/>
    <w:rsid w:val="009C605D"/>
    <w:rsid w:val="009C7307"/>
    <w:rsid w:val="009C7764"/>
    <w:rsid w:val="009C7B8C"/>
    <w:rsid w:val="009D24F8"/>
    <w:rsid w:val="009D3F11"/>
    <w:rsid w:val="009D3FD1"/>
    <w:rsid w:val="009D451A"/>
    <w:rsid w:val="009D6733"/>
    <w:rsid w:val="009E375E"/>
    <w:rsid w:val="009E6961"/>
    <w:rsid w:val="009E6B8E"/>
    <w:rsid w:val="009F04AD"/>
    <w:rsid w:val="009F0815"/>
    <w:rsid w:val="009F29F8"/>
    <w:rsid w:val="00A001BD"/>
    <w:rsid w:val="00A02551"/>
    <w:rsid w:val="00A02F9F"/>
    <w:rsid w:val="00A03527"/>
    <w:rsid w:val="00A058C7"/>
    <w:rsid w:val="00A0654B"/>
    <w:rsid w:val="00A07A17"/>
    <w:rsid w:val="00A11CCC"/>
    <w:rsid w:val="00A14C4A"/>
    <w:rsid w:val="00A1592F"/>
    <w:rsid w:val="00A163C2"/>
    <w:rsid w:val="00A1751D"/>
    <w:rsid w:val="00A20719"/>
    <w:rsid w:val="00A208AA"/>
    <w:rsid w:val="00A225DA"/>
    <w:rsid w:val="00A22847"/>
    <w:rsid w:val="00A24526"/>
    <w:rsid w:val="00A254E6"/>
    <w:rsid w:val="00A31206"/>
    <w:rsid w:val="00A31EDC"/>
    <w:rsid w:val="00A3339B"/>
    <w:rsid w:val="00A40C69"/>
    <w:rsid w:val="00A40F68"/>
    <w:rsid w:val="00A418EC"/>
    <w:rsid w:val="00A42B56"/>
    <w:rsid w:val="00A44B1E"/>
    <w:rsid w:val="00A44BE6"/>
    <w:rsid w:val="00A4692A"/>
    <w:rsid w:val="00A477F4"/>
    <w:rsid w:val="00A47C07"/>
    <w:rsid w:val="00A513E1"/>
    <w:rsid w:val="00A52B6C"/>
    <w:rsid w:val="00A54AB9"/>
    <w:rsid w:val="00A54BE4"/>
    <w:rsid w:val="00A603F9"/>
    <w:rsid w:val="00A60F9B"/>
    <w:rsid w:val="00A62438"/>
    <w:rsid w:val="00A62C3B"/>
    <w:rsid w:val="00A62D0A"/>
    <w:rsid w:val="00A65396"/>
    <w:rsid w:val="00A664E5"/>
    <w:rsid w:val="00A70A64"/>
    <w:rsid w:val="00A70DC6"/>
    <w:rsid w:val="00A818D1"/>
    <w:rsid w:val="00A81C60"/>
    <w:rsid w:val="00A84D66"/>
    <w:rsid w:val="00A87EC5"/>
    <w:rsid w:val="00A90C6B"/>
    <w:rsid w:val="00A90F1B"/>
    <w:rsid w:val="00A9238F"/>
    <w:rsid w:val="00A93F64"/>
    <w:rsid w:val="00A94175"/>
    <w:rsid w:val="00A960DB"/>
    <w:rsid w:val="00A97C18"/>
    <w:rsid w:val="00AA2117"/>
    <w:rsid w:val="00AA5A24"/>
    <w:rsid w:val="00AA659A"/>
    <w:rsid w:val="00AB2E9B"/>
    <w:rsid w:val="00AB320E"/>
    <w:rsid w:val="00AB691D"/>
    <w:rsid w:val="00AB7ABA"/>
    <w:rsid w:val="00AC0192"/>
    <w:rsid w:val="00AC0B97"/>
    <w:rsid w:val="00AC1A59"/>
    <w:rsid w:val="00AC1B09"/>
    <w:rsid w:val="00AC3A2B"/>
    <w:rsid w:val="00AC5586"/>
    <w:rsid w:val="00AC5E26"/>
    <w:rsid w:val="00AD02E6"/>
    <w:rsid w:val="00AD2B52"/>
    <w:rsid w:val="00AD5132"/>
    <w:rsid w:val="00AD52FB"/>
    <w:rsid w:val="00AD56D7"/>
    <w:rsid w:val="00AD5866"/>
    <w:rsid w:val="00AD6A24"/>
    <w:rsid w:val="00AD6B1D"/>
    <w:rsid w:val="00AD6FEC"/>
    <w:rsid w:val="00AD74A4"/>
    <w:rsid w:val="00AE04DC"/>
    <w:rsid w:val="00AE06A7"/>
    <w:rsid w:val="00AE3236"/>
    <w:rsid w:val="00AE3348"/>
    <w:rsid w:val="00AE34CC"/>
    <w:rsid w:val="00AE3528"/>
    <w:rsid w:val="00AE4326"/>
    <w:rsid w:val="00AE45AC"/>
    <w:rsid w:val="00AE45D6"/>
    <w:rsid w:val="00AE45DC"/>
    <w:rsid w:val="00AE4EA6"/>
    <w:rsid w:val="00AE6130"/>
    <w:rsid w:val="00AE7409"/>
    <w:rsid w:val="00AE7A88"/>
    <w:rsid w:val="00AF0A79"/>
    <w:rsid w:val="00AF4B19"/>
    <w:rsid w:val="00AF5684"/>
    <w:rsid w:val="00AF59A6"/>
    <w:rsid w:val="00AF5D83"/>
    <w:rsid w:val="00AF6DD3"/>
    <w:rsid w:val="00B030DA"/>
    <w:rsid w:val="00B0597B"/>
    <w:rsid w:val="00B06C17"/>
    <w:rsid w:val="00B1017B"/>
    <w:rsid w:val="00B1293E"/>
    <w:rsid w:val="00B14F43"/>
    <w:rsid w:val="00B16B00"/>
    <w:rsid w:val="00B173BE"/>
    <w:rsid w:val="00B176CF"/>
    <w:rsid w:val="00B23CFC"/>
    <w:rsid w:val="00B24AE4"/>
    <w:rsid w:val="00B24B1D"/>
    <w:rsid w:val="00B2585C"/>
    <w:rsid w:val="00B25EA4"/>
    <w:rsid w:val="00B3201C"/>
    <w:rsid w:val="00B335F0"/>
    <w:rsid w:val="00B41AED"/>
    <w:rsid w:val="00B41B0D"/>
    <w:rsid w:val="00B4445F"/>
    <w:rsid w:val="00B445F4"/>
    <w:rsid w:val="00B44F5D"/>
    <w:rsid w:val="00B45DD0"/>
    <w:rsid w:val="00B46387"/>
    <w:rsid w:val="00B52F8C"/>
    <w:rsid w:val="00B57244"/>
    <w:rsid w:val="00B60008"/>
    <w:rsid w:val="00B61152"/>
    <w:rsid w:val="00B63B04"/>
    <w:rsid w:val="00B63BF5"/>
    <w:rsid w:val="00B644F0"/>
    <w:rsid w:val="00B65701"/>
    <w:rsid w:val="00B65A04"/>
    <w:rsid w:val="00B71F3E"/>
    <w:rsid w:val="00B7369E"/>
    <w:rsid w:val="00B74FDB"/>
    <w:rsid w:val="00B76E78"/>
    <w:rsid w:val="00B77B64"/>
    <w:rsid w:val="00B82A4B"/>
    <w:rsid w:val="00B83463"/>
    <w:rsid w:val="00B8509F"/>
    <w:rsid w:val="00B850A5"/>
    <w:rsid w:val="00B86A03"/>
    <w:rsid w:val="00B879A4"/>
    <w:rsid w:val="00B87A61"/>
    <w:rsid w:val="00B90C98"/>
    <w:rsid w:val="00B910CF"/>
    <w:rsid w:val="00B92975"/>
    <w:rsid w:val="00B92A8B"/>
    <w:rsid w:val="00B9498B"/>
    <w:rsid w:val="00B95B43"/>
    <w:rsid w:val="00B97B43"/>
    <w:rsid w:val="00B97FB2"/>
    <w:rsid w:val="00BA0A20"/>
    <w:rsid w:val="00BA1E0A"/>
    <w:rsid w:val="00BA1F6D"/>
    <w:rsid w:val="00BA2BDF"/>
    <w:rsid w:val="00BA4822"/>
    <w:rsid w:val="00BB2AF6"/>
    <w:rsid w:val="00BB348D"/>
    <w:rsid w:val="00BB3A4A"/>
    <w:rsid w:val="00BB4ED3"/>
    <w:rsid w:val="00BB55C3"/>
    <w:rsid w:val="00BC1775"/>
    <w:rsid w:val="00BC35AF"/>
    <w:rsid w:val="00BC40B4"/>
    <w:rsid w:val="00BC423F"/>
    <w:rsid w:val="00BC5217"/>
    <w:rsid w:val="00BC533D"/>
    <w:rsid w:val="00BC545A"/>
    <w:rsid w:val="00BC6570"/>
    <w:rsid w:val="00BC6747"/>
    <w:rsid w:val="00BC6D8E"/>
    <w:rsid w:val="00BC6E7E"/>
    <w:rsid w:val="00BD2A13"/>
    <w:rsid w:val="00BD3D31"/>
    <w:rsid w:val="00BD42DB"/>
    <w:rsid w:val="00BD5649"/>
    <w:rsid w:val="00BD69C9"/>
    <w:rsid w:val="00BD7F3F"/>
    <w:rsid w:val="00BE0AC4"/>
    <w:rsid w:val="00BE22B5"/>
    <w:rsid w:val="00BE3BB9"/>
    <w:rsid w:val="00BE4790"/>
    <w:rsid w:val="00BE531A"/>
    <w:rsid w:val="00BE6952"/>
    <w:rsid w:val="00BF0E91"/>
    <w:rsid w:val="00BF2D5D"/>
    <w:rsid w:val="00BF2E4A"/>
    <w:rsid w:val="00BF36E1"/>
    <w:rsid w:val="00BF50AB"/>
    <w:rsid w:val="00BF7F6C"/>
    <w:rsid w:val="00C0092D"/>
    <w:rsid w:val="00C01D6C"/>
    <w:rsid w:val="00C02D01"/>
    <w:rsid w:val="00C06F4B"/>
    <w:rsid w:val="00C10065"/>
    <w:rsid w:val="00C10FDB"/>
    <w:rsid w:val="00C11DC1"/>
    <w:rsid w:val="00C123DB"/>
    <w:rsid w:val="00C13433"/>
    <w:rsid w:val="00C15EF9"/>
    <w:rsid w:val="00C16682"/>
    <w:rsid w:val="00C16756"/>
    <w:rsid w:val="00C17AA3"/>
    <w:rsid w:val="00C200CF"/>
    <w:rsid w:val="00C20976"/>
    <w:rsid w:val="00C20EF0"/>
    <w:rsid w:val="00C20FDB"/>
    <w:rsid w:val="00C232EE"/>
    <w:rsid w:val="00C2366E"/>
    <w:rsid w:val="00C24257"/>
    <w:rsid w:val="00C25E13"/>
    <w:rsid w:val="00C34D3D"/>
    <w:rsid w:val="00C35274"/>
    <w:rsid w:val="00C36191"/>
    <w:rsid w:val="00C404AD"/>
    <w:rsid w:val="00C4059C"/>
    <w:rsid w:val="00C40BC0"/>
    <w:rsid w:val="00C414A2"/>
    <w:rsid w:val="00C417B2"/>
    <w:rsid w:val="00C44BB4"/>
    <w:rsid w:val="00C47BD9"/>
    <w:rsid w:val="00C47C8C"/>
    <w:rsid w:val="00C507CC"/>
    <w:rsid w:val="00C51D21"/>
    <w:rsid w:val="00C52FAC"/>
    <w:rsid w:val="00C56FBF"/>
    <w:rsid w:val="00C57951"/>
    <w:rsid w:val="00C604D7"/>
    <w:rsid w:val="00C60F3F"/>
    <w:rsid w:val="00C61166"/>
    <w:rsid w:val="00C63C09"/>
    <w:rsid w:val="00C64D64"/>
    <w:rsid w:val="00C67E71"/>
    <w:rsid w:val="00C70DED"/>
    <w:rsid w:val="00C71347"/>
    <w:rsid w:val="00C71E15"/>
    <w:rsid w:val="00C72C87"/>
    <w:rsid w:val="00C73155"/>
    <w:rsid w:val="00C73574"/>
    <w:rsid w:val="00C75A54"/>
    <w:rsid w:val="00C77D0C"/>
    <w:rsid w:val="00C8018A"/>
    <w:rsid w:val="00C81F78"/>
    <w:rsid w:val="00C91B1F"/>
    <w:rsid w:val="00C93C10"/>
    <w:rsid w:val="00CA1587"/>
    <w:rsid w:val="00CA1AD2"/>
    <w:rsid w:val="00CA272C"/>
    <w:rsid w:val="00CA2811"/>
    <w:rsid w:val="00CA7A12"/>
    <w:rsid w:val="00CA7C6B"/>
    <w:rsid w:val="00CB2CDC"/>
    <w:rsid w:val="00CB63C9"/>
    <w:rsid w:val="00CC0085"/>
    <w:rsid w:val="00CC58E8"/>
    <w:rsid w:val="00CC6449"/>
    <w:rsid w:val="00CC6C1C"/>
    <w:rsid w:val="00CC6EE1"/>
    <w:rsid w:val="00CD23D7"/>
    <w:rsid w:val="00CD4474"/>
    <w:rsid w:val="00CD4EF1"/>
    <w:rsid w:val="00CD6FBD"/>
    <w:rsid w:val="00CE0161"/>
    <w:rsid w:val="00CE3ED4"/>
    <w:rsid w:val="00CE4872"/>
    <w:rsid w:val="00CE53DC"/>
    <w:rsid w:val="00CE54AB"/>
    <w:rsid w:val="00CF005E"/>
    <w:rsid w:val="00CF2AFC"/>
    <w:rsid w:val="00CF3C42"/>
    <w:rsid w:val="00CF3DAB"/>
    <w:rsid w:val="00CF4D56"/>
    <w:rsid w:val="00CF5C26"/>
    <w:rsid w:val="00CF650E"/>
    <w:rsid w:val="00CF6520"/>
    <w:rsid w:val="00D00311"/>
    <w:rsid w:val="00D041B4"/>
    <w:rsid w:val="00D043D9"/>
    <w:rsid w:val="00D070C1"/>
    <w:rsid w:val="00D11C8F"/>
    <w:rsid w:val="00D13A08"/>
    <w:rsid w:val="00D142CB"/>
    <w:rsid w:val="00D17DBE"/>
    <w:rsid w:val="00D20834"/>
    <w:rsid w:val="00D2155A"/>
    <w:rsid w:val="00D22BA1"/>
    <w:rsid w:val="00D22C37"/>
    <w:rsid w:val="00D22F0E"/>
    <w:rsid w:val="00D24802"/>
    <w:rsid w:val="00D24E2D"/>
    <w:rsid w:val="00D27E93"/>
    <w:rsid w:val="00D31464"/>
    <w:rsid w:val="00D31EA8"/>
    <w:rsid w:val="00D339CA"/>
    <w:rsid w:val="00D35397"/>
    <w:rsid w:val="00D3659D"/>
    <w:rsid w:val="00D417AD"/>
    <w:rsid w:val="00D42771"/>
    <w:rsid w:val="00D44FA0"/>
    <w:rsid w:val="00D4523B"/>
    <w:rsid w:val="00D468D9"/>
    <w:rsid w:val="00D513BF"/>
    <w:rsid w:val="00D51949"/>
    <w:rsid w:val="00D519D5"/>
    <w:rsid w:val="00D53376"/>
    <w:rsid w:val="00D53C8F"/>
    <w:rsid w:val="00D54137"/>
    <w:rsid w:val="00D5588B"/>
    <w:rsid w:val="00D56C09"/>
    <w:rsid w:val="00D57144"/>
    <w:rsid w:val="00D63B73"/>
    <w:rsid w:val="00D63E93"/>
    <w:rsid w:val="00D65905"/>
    <w:rsid w:val="00D65A69"/>
    <w:rsid w:val="00D6793D"/>
    <w:rsid w:val="00D70EBD"/>
    <w:rsid w:val="00D74BA3"/>
    <w:rsid w:val="00D77630"/>
    <w:rsid w:val="00D77ED3"/>
    <w:rsid w:val="00D82092"/>
    <w:rsid w:val="00D828B7"/>
    <w:rsid w:val="00D8299C"/>
    <w:rsid w:val="00D86529"/>
    <w:rsid w:val="00D866B7"/>
    <w:rsid w:val="00D92843"/>
    <w:rsid w:val="00D95F93"/>
    <w:rsid w:val="00D968EC"/>
    <w:rsid w:val="00D96F44"/>
    <w:rsid w:val="00D97B86"/>
    <w:rsid w:val="00DA050E"/>
    <w:rsid w:val="00DA16ED"/>
    <w:rsid w:val="00DA2A84"/>
    <w:rsid w:val="00DA30D7"/>
    <w:rsid w:val="00DA5539"/>
    <w:rsid w:val="00DA5E63"/>
    <w:rsid w:val="00DA7AC0"/>
    <w:rsid w:val="00DB059A"/>
    <w:rsid w:val="00DB0AE6"/>
    <w:rsid w:val="00DB0F00"/>
    <w:rsid w:val="00DB15AE"/>
    <w:rsid w:val="00DB6A4C"/>
    <w:rsid w:val="00DB6B27"/>
    <w:rsid w:val="00DB6F22"/>
    <w:rsid w:val="00DB7D66"/>
    <w:rsid w:val="00DC131C"/>
    <w:rsid w:val="00DC20E6"/>
    <w:rsid w:val="00DC322F"/>
    <w:rsid w:val="00DC37BB"/>
    <w:rsid w:val="00DC3B07"/>
    <w:rsid w:val="00DC6E67"/>
    <w:rsid w:val="00DC70B2"/>
    <w:rsid w:val="00DC7989"/>
    <w:rsid w:val="00DD0DD9"/>
    <w:rsid w:val="00DD2004"/>
    <w:rsid w:val="00DD29FC"/>
    <w:rsid w:val="00DD54C2"/>
    <w:rsid w:val="00DD55E9"/>
    <w:rsid w:val="00DD5B9E"/>
    <w:rsid w:val="00DD5DFC"/>
    <w:rsid w:val="00DD5FA1"/>
    <w:rsid w:val="00DD750B"/>
    <w:rsid w:val="00DD7BF6"/>
    <w:rsid w:val="00DE425F"/>
    <w:rsid w:val="00DE49A0"/>
    <w:rsid w:val="00DE7AA9"/>
    <w:rsid w:val="00DF0E4C"/>
    <w:rsid w:val="00DF2BA6"/>
    <w:rsid w:val="00DF32DD"/>
    <w:rsid w:val="00DF568D"/>
    <w:rsid w:val="00DF741A"/>
    <w:rsid w:val="00E03DAE"/>
    <w:rsid w:val="00E06A3E"/>
    <w:rsid w:val="00E12103"/>
    <w:rsid w:val="00E12DC1"/>
    <w:rsid w:val="00E21132"/>
    <w:rsid w:val="00E22AFA"/>
    <w:rsid w:val="00E23204"/>
    <w:rsid w:val="00E252C9"/>
    <w:rsid w:val="00E26B8A"/>
    <w:rsid w:val="00E26E7E"/>
    <w:rsid w:val="00E27673"/>
    <w:rsid w:val="00E31704"/>
    <w:rsid w:val="00E32D98"/>
    <w:rsid w:val="00E34289"/>
    <w:rsid w:val="00E348A3"/>
    <w:rsid w:val="00E360BC"/>
    <w:rsid w:val="00E37299"/>
    <w:rsid w:val="00E40D96"/>
    <w:rsid w:val="00E42234"/>
    <w:rsid w:val="00E45F06"/>
    <w:rsid w:val="00E51F79"/>
    <w:rsid w:val="00E53EE9"/>
    <w:rsid w:val="00E57990"/>
    <w:rsid w:val="00E6038F"/>
    <w:rsid w:val="00E60D30"/>
    <w:rsid w:val="00E60FF2"/>
    <w:rsid w:val="00E6336C"/>
    <w:rsid w:val="00E63B85"/>
    <w:rsid w:val="00E64E62"/>
    <w:rsid w:val="00E65A10"/>
    <w:rsid w:val="00E65E48"/>
    <w:rsid w:val="00E665F6"/>
    <w:rsid w:val="00E66ED5"/>
    <w:rsid w:val="00E7562D"/>
    <w:rsid w:val="00E75F4C"/>
    <w:rsid w:val="00E82157"/>
    <w:rsid w:val="00E82CC9"/>
    <w:rsid w:val="00E8411B"/>
    <w:rsid w:val="00E855B6"/>
    <w:rsid w:val="00E91B3E"/>
    <w:rsid w:val="00E9280A"/>
    <w:rsid w:val="00E9484C"/>
    <w:rsid w:val="00E95B6B"/>
    <w:rsid w:val="00E964E6"/>
    <w:rsid w:val="00E96F38"/>
    <w:rsid w:val="00E9783F"/>
    <w:rsid w:val="00EA074E"/>
    <w:rsid w:val="00EA142B"/>
    <w:rsid w:val="00EA1607"/>
    <w:rsid w:val="00EA2F61"/>
    <w:rsid w:val="00EA33DB"/>
    <w:rsid w:val="00EA36E9"/>
    <w:rsid w:val="00EA5E00"/>
    <w:rsid w:val="00EA5F47"/>
    <w:rsid w:val="00EA5FA5"/>
    <w:rsid w:val="00EB0837"/>
    <w:rsid w:val="00EB2CD5"/>
    <w:rsid w:val="00EB3137"/>
    <w:rsid w:val="00EB55E0"/>
    <w:rsid w:val="00EB5645"/>
    <w:rsid w:val="00EB6701"/>
    <w:rsid w:val="00EB687C"/>
    <w:rsid w:val="00EB77F3"/>
    <w:rsid w:val="00EB7A4F"/>
    <w:rsid w:val="00EC04C1"/>
    <w:rsid w:val="00EC25AA"/>
    <w:rsid w:val="00EC2964"/>
    <w:rsid w:val="00EC4ACD"/>
    <w:rsid w:val="00ED04B0"/>
    <w:rsid w:val="00ED131E"/>
    <w:rsid w:val="00ED1BDD"/>
    <w:rsid w:val="00ED2A41"/>
    <w:rsid w:val="00ED3719"/>
    <w:rsid w:val="00ED3CF1"/>
    <w:rsid w:val="00EE1D99"/>
    <w:rsid w:val="00EE7AEF"/>
    <w:rsid w:val="00EF2371"/>
    <w:rsid w:val="00EF40B2"/>
    <w:rsid w:val="00EF675C"/>
    <w:rsid w:val="00EF6CFC"/>
    <w:rsid w:val="00F0452F"/>
    <w:rsid w:val="00F04BC9"/>
    <w:rsid w:val="00F11419"/>
    <w:rsid w:val="00F11B08"/>
    <w:rsid w:val="00F121BE"/>
    <w:rsid w:val="00F1248A"/>
    <w:rsid w:val="00F146D8"/>
    <w:rsid w:val="00F21DCD"/>
    <w:rsid w:val="00F22DC8"/>
    <w:rsid w:val="00F2365E"/>
    <w:rsid w:val="00F25AD0"/>
    <w:rsid w:val="00F25B06"/>
    <w:rsid w:val="00F264D3"/>
    <w:rsid w:val="00F26A9E"/>
    <w:rsid w:val="00F27E65"/>
    <w:rsid w:val="00F315E1"/>
    <w:rsid w:val="00F3254F"/>
    <w:rsid w:val="00F334C7"/>
    <w:rsid w:val="00F365E1"/>
    <w:rsid w:val="00F36977"/>
    <w:rsid w:val="00F40263"/>
    <w:rsid w:val="00F432FF"/>
    <w:rsid w:val="00F4425D"/>
    <w:rsid w:val="00F45BA7"/>
    <w:rsid w:val="00F4777B"/>
    <w:rsid w:val="00F47A7A"/>
    <w:rsid w:val="00F47ADA"/>
    <w:rsid w:val="00F5058B"/>
    <w:rsid w:val="00F549A0"/>
    <w:rsid w:val="00F5520A"/>
    <w:rsid w:val="00F5586F"/>
    <w:rsid w:val="00F56745"/>
    <w:rsid w:val="00F61CA2"/>
    <w:rsid w:val="00F627FE"/>
    <w:rsid w:val="00F62B4C"/>
    <w:rsid w:val="00F652B3"/>
    <w:rsid w:val="00F66EF5"/>
    <w:rsid w:val="00F675FB"/>
    <w:rsid w:val="00F71270"/>
    <w:rsid w:val="00F73BA8"/>
    <w:rsid w:val="00F741B2"/>
    <w:rsid w:val="00F7466C"/>
    <w:rsid w:val="00F7562F"/>
    <w:rsid w:val="00F77D73"/>
    <w:rsid w:val="00F804B3"/>
    <w:rsid w:val="00F81023"/>
    <w:rsid w:val="00F81749"/>
    <w:rsid w:val="00F8234F"/>
    <w:rsid w:val="00F82ED7"/>
    <w:rsid w:val="00F839AB"/>
    <w:rsid w:val="00F854A8"/>
    <w:rsid w:val="00F85F92"/>
    <w:rsid w:val="00F90A90"/>
    <w:rsid w:val="00F935C3"/>
    <w:rsid w:val="00F93C60"/>
    <w:rsid w:val="00F950A3"/>
    <w:rsid w:val="00FA4AA4"/>
    <w:rsid w:val="00FA54C9"/>
    <w:rsid w:val="00FA6299"/>
    <w:rsid w:val="00FA79DC"/>
    <w:rsid w:val="00FB05CF"/>
    <w:rsid w:val="00FB05F5"/>
    <w:rsid w:val="00FB4566"/>
    <w:rsid w:val="00FB4983"/>
    <w:rsid w:val="00FB4C2C"/>
    <w:rsid w:val="00FB7FF7"/>
    <w:rsid w:val="00FC618A"/>
    <w:rsid w:val="00FC6455"/>
    <w:rsid w:val="00FD04B1"/>
    <w:rsid w:val="00FD1629"/>
    <w:rsid w:val="00FD21E2"/>
    <w:rsid w:val="00FD3414"/>
    <w:rsid w:val="00FD4A9D"/>
    <w:rsid w:val="00FD6FA8"/>
    <w:rsid w:val="00FD6FCF"/>
    <w:rsid w:val="00FD7C39"/>
    <w:rsid w:val="00FD7E31"/>
    <w:rsid w:val="00FE0D1A"/>
    <w:rsid w:val="00FE166B"/>
    <w:rsid w:val="00FE273E"/>
    <w:rsid w:val="00FE2840"/>
    <w:rsid w:val="00FE40D8"/>
    <w:rsid w:val="00FE7E2F"/>
    <w:rsid w:val="00FF0E5F"/>
    <w:rsid w:val="00FF2166"/>
    <w:rsid w:val="00FF7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F3004C"/>
  <w15:docId w15:val="{C5F37F1C-47E0-476F-8296-CC45193F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DED"/>
    <w:rPr>
      <w:sz w:val="24"/>
      <w:szCs w:val="24"/>
      <w:lang w:val="en-US" w:eastAsia="en-US"/>
    </w:rPr>
  </w:style>
  <w:style w:type="paragraph" w:styleId="Heading1">
    <w:name w:val="heading 1"/>
    <w:basedOn w:val="Normal"/>
    <w:next w:val="Normal"/>
    <w:qFormat/>
    <w:rsid w:val="0019796F"/>
    <w:pPr>
      <w:keepNext/>
      <w:outlineLvl w:val="0"/>
    </w:pPr>
    <w:rPr>
      <w:rFonts w:ascii="Arial" w:hAnsi="Arial"/>
      <w:szCs w:val="20"/>
    </w:rPr>
  </w:style>
  <w:style w:type="paragraph" w:styleId="Heading2">
    <w:name w:val="heading 2"/>
    <w:basedOn w:val="Normal"/>
    <w:next w:val="Normal"/>
    <w:qFormat/>
    <w:rsid w:val="0019796F"/>
    <w:pPr>
      <w:keepNext/>
      <w:spacing w:line="480" w:lineRule="auto"/>
      <w:jc w:val="both"/>
      <w:outlineLvl w:val="1"/>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4476"/>
    <w:rPr>
      <w:color w:val="0000FF"/>
      <w:u w:val="single"/>
    </w:rPr>
  </w:style>
  <w:style w:type="paragraph" w:styleId="NormalWeb">
    <w:name w:val="Normal (Web)"/>
    <w:basedOn w:val="Normal"/>
    <w:rsid w:val="006B4476"/>
    <w:pPr>
      <w:spacing w:after="225"/>
    </w:pPr>
    <w:rPr>
      <w:rFonts w:ascii="Verdana" w:hAnsi="Verdana"/>
    </w:rPr>
  </w:style>
  <w:style w:type="character" w:customStyle="1" w:styleId="volume">
    <w:name w:val="volume"/>
    <w:basedOn w:val="DefaultParagraphFont"/>
    <w:rsid w:val="006B4476"/>
  </w:style>
  <w:style w:type="character" w:customStyle="1" w:styleId="pages">
    <w:name w:val="pages"/>
    <w:basedOn w:val="DefaultParagraphFont"/>
    <w:rsid w:val="006B4476"/>
  </w:style>
  <w:style w:type="character" w:styleId="CommentReference">
    <w:name w:val="annotation reference"/>
    <w:basedOn w:val="DefaultParagraphFont"/>
    <w:uiPriority w:val="99"/>
    <w:semiHidden/>
    <w:rsid w:val="00704CA0"/>
    <w:rPr>
      <w:sz w:val="16"/>
      <w:szCs w:val="16"/>
    </w:rPr>
  </w:style>
  <w:style w:type="paragraph" w:styleId="CommentText">
    <w:name w:val="annotation text"/>
    <w:basedOn w:val="Normal"/>
    <w:link w:val="CommentTextChar"/>
    <w:uiPriority w:val="99"/>
    <w:semiHidden/>
    <w:rsid w:val="00704CA0"/>
    <w:rPr>
      <w:sz w:val="20"/>
      <w:szCs w:val="20"/>
    </w:rPr>
  </w:style>
  <w:style w:type="character" w:customStyle="1" w:styleId="CommentTextChar">
    <w:name w:val="Comment Text Char"/>
    <w:link w:val="CommentText"/>
    <w:uiPriority w:val="99"/>
    <w:semiHidden/>
    <w:rsid w:val="00647467"/>
    <w:rPr>
      <w:lang w:val="en-US" w:eastAsia="en-US"/>
    </w:rPr>
  </w:style>
  <w:style w:type="paragraph" w:styleId="CommentSubject">
    <w:name w:val="annotation subject"/>
    <w:basedOn w:val="CommentText"/>
    <w:next w:val="CommentText"/>
    <w:link w:val="CommentSubjectChar"/>
    <w:uiPriority w:val="99"/>
    <w:semiHidden/>
    <w:rsid w:val="00704CA0"/>
    <w:rPr>
      <w:b/>
      <w:bCs/>
    </w:rPr>
  </w:style>
  <w:style w:type="character" w:customStyle="1" w:styleId="CommentSubjectChar">
    <w:name w:val="Comment Subject Char"/>
    <w:link w:val="CommentSubject"/>
    <w:uiPriority w:val="99"/>
    <w:semiHidden/>
    <w:rsid w:val="00647467"/>
    <w:rPr>
      <w:b/>
      <w:bCs/>
      <w:lang w:val="en-US" w:eastAsia="en-US"/>
    </w:rPr>
  </w:style>
  <w:style w:type="paragraph" w:styleId="BalloonText">
    <w:name w:val="Balloon Text"/>
    <w:basedOn w:val="Normal"/>
    <w:link w:val="BalloonTextChar"/>
    <w:uiPriority w:val="99"/>
    <w:semiHidden/>
    <w:rsid w:val="00704CA0"/>
    <w:rPr>
      <w:rFonts w:ascii="Tahoma" w:hAnsi="Tahoma" w:cs="Tahoma"/>
      <w:sz w:val="16"/>
      <w:szCs w:val="16"/>
    </w:rPr>
  </w:style>
  <w:style w:type="character" w:customStyle="1" w:styleId="BalloonTextChar">
    <w:name w:val="Balloon Text Char"/>
    <w:link w:val="BalloonText"/>
    <w:uiPriority w:val="99"/>
    <w:semiHidden/>
    <w:rsid w:val="00647467"/>
    <w:rPr>
      <w:rFonts w:ascii="Tahoma" w:hAnsi="Tahoma" w:cs="Tahoma"/>
      <w:sz w:val="16"/>
      <w:szCs w:val="16"/>
      <w:lang w:val="en-US" w:eastAsia="en-US"/>
    </w:rPr>
  </w:style>
  <w:style w:type="paragraph" w:styleId="DocumentMap">
    <w:name w:val="Document Map"/>
    <w:basedOn w:val="Normal"/>
    <w:semiHidden/>
    <w:rsid w:val="005E704F"/>
    <w:pPr>
      <w:shd w:val="clear" w:color="auto" w:fill="000080"/>
    </w:pPr>
    <w:rPr>
      <w:rFonts w:ascii="Tahoma" w:hAnsi="Tahoma" w:cs="Tahoma"/>
    </w:rPr>
  </w:style>
  <w:style w:type="paragraph" w:customStyle="1" w:styleId="app7it">
    <w:name w:val="app 7 it"/>
    <w:rsid w:val="002F32A0"/>
    <w:pPr>
      <w:widowControl w:val="0"/>
      <w:autoSpaceDE w:val="0"/>
      <w:autoSpaceDN w:val="0"/>
      <w:adjustRightInd w:val="0"/>
      <w:spacing w:line="220" w:lineRule="exact"/>
      <w:ind w:left="240" w:hanging="240"/>
      <w:jc w:val="both"/>
    </w:pPr>
    <w:rPr>
      <w:rFonts w:ascii="Times NR MT" w:hAnsi="Times NR MT" w:cs="Times NR MT"/>
      <w:sz w:val="24"/>
      <w:szCs w:val="24"/>
    </w:rPr>
  </w:style>
  <w:style w:type="paragraph" w:styleId="BodyText2">
    <w:name w:val="Body Text 2"/>
    <w:basedOn w:val="Normal"/>
    <w:semiHidden/>
    <w:rsid w:val="002C2EC4"/>
    <w:pPr>
      <w:widowControl w:val="0"/>
      <w:tabs>
        <w:tab w:val="left" w:pos="-720"/>
      </w:tabs>
      <w:suppressAutoHyphens/>
    </w:pPr>
    <w:rPr>
      <w:rFonts w:ascii="Arial" w:hAnsi="Arial" w:cs="Arial"/>
      <w:snapToGrid w:val="0"/>
      <w:spacing w:val="-2"/>
      <w:szCs w:val="20"/>
    </w:rPr>
  </w:style>
  <w:style w:type="paragraph" w:styleId="Footer">
    <w:name w:val="footer"/>
    <w:basedOn w:val="Normal"/>
    <w:link w:val="FooterChar"/>
    <w:uiPriority w:val="99"/>
    <w:rsid w:val="00A65396"/>
    <w:pPr>
      <w:tabs>
        <w:tab w:val="center" w:pos="4320"/>
        <w:tab w:val="right" w:pos="8640"/>
      </w:tabs>
    </w:pPr>
  </w:style>
  <w:style w:type="character" w:customStyle="1" w:styleId="FooterChar">
    <w:name w:val="Footer Char"/>
    <w:link w:val="Footer"/>
    <w:uiPriority w:val="99"/>
    <w:rsid w:val="00647467"/>
    <w:rPr>
      <w:sz w:val="24"/>
      <w:szCs w:val="24"/>
      <w:lang w:val="en-US" w:eastAsia="en-US"/>
    </w:rPr>
  </w:style>
  <w:style w:type="character" w:styleId="PageNumber">
    <w:name w:val="page number"/>
    <w:basedOn w:val="DefaultParagraphFont"/>
    <w:rsid w:val="00A65396"/>
  </w:style>
  <w:style w:type="paragraph" w:styleId="Header">
    <w:name w:val="header"/>
    <w:basedOn w:val="Normal"/>
    <w:link w:val="HeaderChar"/>
    <w:uiPriority w:val="99"/>
    <w:unhideWhenUsed/>
    <w:rsid w:val="00F11B08"/>
    <w:pPr>
      <w:tabs>
        <w:tab w:val="center" w:pos="4513"/>
        <w:tab w:val="right" w:pos="9026"/>
      </w:tabs>
    </w:pPr>
  </w:style>
  <w:style w:type="character" w:customStyle="1" w:styleId="HeaderChar">
    <w:name w:val="Header Char"/>
    <w:basedOn w:val="DefaultParagraphFont"/>
    <w:link w:val="Header"/>
    <w:uiPriority w:val="99"/>
    <w:rsid w:val="00F11B08"/>
    <w:rPr>
      <w:sz w:val="24"/>
      <w:szCs w:val="24"/>
      <w:lang w:val="en-US" w:eastAsia="en-US"/>
    </w:rPr>
  </w:style>
  <w:style w:type="character" w:customStyle="1" w:styleId="emphasis1">
    <w:name w:val="emphasis1"/>
    <w:basedOn w:val="DefaultParagraphFont"/>
    <w:rsid w:val="00564D55"/>
    <w:rPr>
      <w:b/>
      <w:bCs/>
    </w:rPr>
  </w:style>
  <w:style w:type="paragraph" w:styleId="ListParagraph">
    <w:name w:val="List Paragraph"/>
    <w:basedOn w:val="Normal"/>
    <w:uiPriority w:val="34"/>
    <w:qFormat/>
    <w:rsid w:val="00DA30D7"/>
    <w:pPr>
      <w:ind w:left="720"/>
      <w:contextualSpacing/>
    </w:pPr>
    <w:rPr>
      <w:lang w:val="en-GB" w:eastAsia="en-GB"/>
    </w:rPr>
  </w:style>
  <w:style w:type="paragraph" w:customStyle="1" w:styleId="authors1">
    <w:name w:val="authors1"/>
    <w:basedOn w:val="Normal"/>
    <w:rsid w:val="00647467"/>
    <w:pPr>
      <w:spacing w:before="72" w:line="240" w:lineRule="atLeast"/>
      <w:ind w:left="689"/>
    </w:pPr>
    <w:rPr>
      <w:sz w:val="22"/>
      <w:szCs w:val="22"/>
      <w:lang w:val="en-GB" w:eastAsia="en-GB"/>
    </w:rPr>
  </w:style>
  <w:style w:type="character" w:customStyle="1" w:styleId="slug-doi">
    <w:name w:val="slug-doi"/>
    <w:basedOn w:val="DefaultParagraphFont"/>
    <w:rsid w:val="00F26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963289">
      <w:bodyDiv w:val="1"/>
      <w:marLeft w:val="0"/>
      <w:marRight w:val="0"/>
      <w:marTop w:val="0"/>
      <w:marBottom w:val="0"/>
      <w:divBdr>
        <w:top w:val="none" w:sz="0" w:space="0" w:color="auto"/>
        <w:left w:val="none" w:sz="0" w:space="0" w:color="auto"/>
        <w:bottom w:val="none" w:sz="0" w:space="0" w:color="auto"/>
        <w:right w:val="none" w:sz="0" w:space="0" w:color="auto"/>
      </w:divBdr>
    </w:div>
    <w:div w:id="584384523">
      <w:bodyDiv w:val="1"/>
      <w:marLeft w:val="0"/>
      <w:marRight w:val="0"/>
      <w:marTop w:val="0"/>
      <w:marBottom w:val="0"/>
      <w:divBdr>
        <w:top w:val="none" w:sz="0" w:space="0" w:color="auto"/>
        <w:left w:val="none" w:sz="0" w:space="0" w:color="auto"/>
        <w:bottom w:val="none" w:sz="0" w:space="0" w:color="auto"/>
        <w:right w:val="none" w:sz="0" w:space="0" w:color="auto"/>
      </w:divBdr>
      <w:divsChild>
        <w:div w:id="1372263429">
          <w:marLeft w:val="0"/>
          <w:marRight w:val="0"/>
          <w:marTop w:val="0"/>
          <w:marBottom w:val="0"/>
          <w:divBdr>
            <w:top w:val="none" w:sz="0" w:space="0" w:color="auto"/>
            <w:left w:val="none" w:sz="0" w:space="0" w:color="auto"/>
            <w:bottom w:val="none" w:sz="0" w:space="0" w:color="auto"/>
            <w:right w:val="none" w:sz="0" w:space="0" w:color="auto"/>
          </w:divBdr>
          <w:divsChild>
            <w:div w:id="398481736">
              <w:marLeft w:val="0"/>
              <w:marRight w:val="0"/>
              <w:marTop w:val="0"/>
              <w:marBottom w:val="0"/>
              <w:divBdr>
                <w:top w:val="none" w:sz="0" w:space="0" w:color="auto"/>
                <w:left w:val="none" w:sz="0" w:space="0" w:color="auto"/>
                <w:bottom w:val="none" w:sz="0" w:space="0" w:color="auto"/>
                <w:right w:val="none" w:sz="0" w:space="0" w:color="auto"/>
              </w:divBdr>
              <w:divsChild>
                <w:div w:id="470177068">
                  <w:marLeft w:val="0"/>
                  <w:marRight w:val="0"/>
                  <w:marTop w:val="0"/>
                  <w:marBottom w:val="0"/>
                  <w:divBdr>
                    <w:top w:val="none" w:sz="0" w:space="0" w:color="auto"/>
                    <w:left w:val="none" w:sz="0" w:space="0" w:color="auto"/>
                    <w:bottom w:val="none" w:sz="0" w:space="0" w:color="auto"/>
                    <w:right w:val="none" w:sz="0" w:space="0" w:color="auto"/>
                  </w:divBdr>
                  <w:divsChild>
                    <w:div w:id="372459045">
                      <w:marLeft w:val="0"/>
                      <w:marRight w:val="0"/>
                      <w:marTop w:val="0"/>
                      <w:marBottom w:val="0"/>
                      <w:divBdr>
                        <w:top w:val="none" w:sz="0" w:space="0" w:color="auto"/>
                        <w:left w:val="none" w:sz="0" w:space="0" w:color="auto"/>
                        <w:bottom w:val="none" w:sz="0" w:space="0" w:color="auto"/>
                        <w:right w:val="none" w:sz="0" w:space="0" w:color="auto"/>
                      </w:divBdr>
                      <w:divsChild>
                        <w:div w:id="2078822823">
                          <w:marLeft w:val="0"/>
                          <w:marRight w:val="0"/>
                          <w:marTop w:val="0"/>
                          <w:marBottom w:val="0"/>
                          <w:divBdr>
                            <w:top w:val="none" w:sz="0" w:space="0" w:color="auto"/>
                            <w:left w:val="none" w:sz="0" w:space="0" w:color="auto"/>
                            <w:bottom w:val="none" w:sz="0" w:space="0" w:color="auto"/>
                            <w:right w:val="none" w:sz="0" w:space="0" w:color="auto"/>
                          </w:divBdr>
                          <w:divsChild>
                            <w:div w:id="335764176">
                              <w:marLeft w:val="0"/>
                              <w:marRight w:val="0"/>
                              <w:marTop w:val="0"/>
                              <w:marBottom w:val="0"/>
                              <w:divBdr>
                                <w:top w:val="none" w:sz="0" w:space="0" w:color="auto"/>
                                <w:left w:val="none" w:sz="0" w:space="0" w:color="auto"/>
                                <w:bottom w:val="none" w:sz="0" w:space="0" w:color="auto"/>
                                <w:right w:val="none" w:sz="0" w:space="0" w:color="auto"/>
                              </w:divBdr>
                              <w:divsChild>
                                <w:div w:id="1290670639">
                                  <w:marLeft w:val="0"/>
                                  <w:marRight w:val="0"/>
                                  <w:marTop w:val="0"/>
                                  <w:marBottom w:val="0"/>
                                  <w:divBdr>
                                    <w:top w:val="none" w:sz="0" w:space="0" w:color="auto"/>
                                    <w:left w:val="none" w:sz="0" w:space="0" w:color="auto"/>
                                    <w:bottom w:val="none" w:sz="0" w:space="0" w:color="auto"/>
                                    <w:right w:val="none" w:sz="0" w:space="0" w:color="auto"/>
                                  </w:divBdr>
                                  <w:divsChild>
                                    <w:div w:id="805513007">
                                      <w:marLeft w:val="0"/>
                                      <w:marRight w:val="0"/>
                                      <w:marTop w:val="0"/>
                                      <w:marBottom w:val="0"/>
                                      <w:divBdr>
                                        <w:top w:val="none" w:sz="0" w:space="0" w:color="auto"/>
                                        <w:left w:val="none" w:sz="0" w:space="0" w:color="auto"/>
                                        <w:bottom w:val="none" w:sz="0" w:space="0" w:color="auto"/>
                                        <w:right w:val="none" w:sz="0" w:space="0" w:color="auto"/>
                                      </w:divBdr>
                                      <w:divsChild>
                                        <w:div w:id="518201738">
                                          <w:marLeft w:val="0"/>
                                          <w:marRight w:val="0"/>
                                          <w:marTop w:val="0"/>
                                          <w:marBottom w:val="0"/>
                                          <w:divBdr>
                                            <w:top w:val="none" w:sz="0" w:space="0" w:color="auto"/>
                                            <w:left w:val="none" w:sz="0" w:space="0" w:color="auto"/>
                                            <w:bottom w:val="none" w:sz="0" w:space="0" w:color="auto"/>
                                            <w:right w:val="none" w:sz="0" w:space="0" w:color="auto"/>
                                          </w:divBdr>
                                          <w:divsChild>
                                            <w:div w:id="1758087447">
                                              <w:marLeft w:val="0"/>
                                              <w:marRight w:val="0"/>
                                              <w:marTop w:val="0"/>
                                              <w:marBottom w:val="0"/>
                                              <w:divBdr>
                                                <w:top w:val="none" w:sz="0" w:space="0" w:color="auto"/>
                                                <w:left w:val="none" w:sz="0" w:space="0" w:color="auto"/>
                                                <w:bottom w:val="none" w:sz="0" w:space="0" w:color="auto"/>
                                                <w:right w:val="none" w:sz="0" w:space="0" w:color="auto"/>
                                              </w:divBdr>
                                              <w:divsChild>
                                                <w:div w:id="1611231713">
                                                  <w:marLeft w:val="0"/>
                                                  <w:marRight w:val="0"/>
                                                  <w:marTop w:val="0"/>
                                                  <w:marBottom w:val="300"/>
                                                  <w:divBdr>
                                                    <w:top w:val="none" w:sz="0" w:space="0" w:color="auto"/>
                                                    <w:left w:val="none" w:sz="0" w:space="0" w:color="auto"/>
                                                    <w:bottom w:val="none" w:sz="0" w:space="0" w:color="auto"/>
                                                    <w:right w:val="none" w:sz="0" w:space="0" w:color="auto"/>
                                                  </w:divBdr>
                                                  <w:divsChild>
                                                    <w:div w:id="6333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8005839">
      <w:bodyDiv w:val="1"/>
      <w:marLeft w:val="0"/>
      <w:marRight w:val="0"/>
      <w:marTop w:val="0"/>
      <w:marBottom w:val="0"/>
      <w:divBdr>
        <w:top w:val="none" w:sz="0" w:space="0" w:color="auto"/>
        <w:left w:val="none" w:sz="0" w:space="0" w:color="auto"/>
        <w:bottom w:val="none" w:sz="0" w:space="0" w:color="auto"/>
        <w:right w:val="none" w:sz="0" w:space="0" w:color="auto"/>
      </w:divBdr>
    </w:div>
    <w:div w:id="945625456">
      <w:bodyDiv w:val="1"/>
      <w:marLeft w:val="0"/>
      <w:marRight w:val="0"/>
      <w:marTop w:val="0"/>
      <w:marBottom w:val="0"/>
      <w:divBdr>
        <w:top w:val="none" w:sz="0" w:space="0" w:color="auto"/>
        <w:left w:val="none" w:sz="0" w:space="0" w:color="auto"/>
        <w:bottom w:val="none" w:sz="0" w:space="0" w:color="auto"/>
        <w:right w:val="none" w:sz="0" w:space="0" w:color="auto"/>
      </w:divBdr>
      <w:divsChild>
        <w:div w:id="1649048212">
          <w:marLeft w:val="0"/>
          <w:marRight w:val="0"/>
          <w:marTop w:val="0"/>
          <w:marBottom w:val="0"/>
          <w:divBdr>
            <w:top w:val="none" w:sz="0" w:space="0" w:color="auto"/>
            <w:left w:val="none" w:sz="0" w:space="0" w:color="auto"/>
            <w:bottom w:val="none" w:sz="0" w:space="0" w:color="auto"/>
            <w:right w:val="none" w:sz="0" w:space="0" w:color="auto"/>
          </w:divBdr>
          <w:divsChild>
            <w:div w:id="1247301396">
              <w:marLeft w:val="0"/>
              <w:marRight w:val="0"/>
              <w:marTop w:val="0"/>
              <w:marBottom w:val="0"/>
              <w:divBdr>
                <w:top w:val="none" w:sz="0" w:space="0" w:color="auto"/>
                <w:left w:val="none" w:sz="0" w:space="0" w:color="auto"/>
                <w:bottom w:val="none" w:sz="0" w:space="0" w:color="auto"/>
                <w:right w:val="none" w:sz="0" w:space="0" w:color="auto"/>
              </w:divBdr>
              <w:divsChild>
                <w:div w:id="527987495">
                  <w:marLeft w:val="0"/>
                  <w:marRight w:val="0"/>
                  <w:marTop w:val="0"/>
                  <w:marBottom w:val="0"/>
                  <w:divBdr>
                    <w:top w:val="none" w:sz="0" w:space="0" w:color="auto"/>
                    <w:left w:val="none" w:sz="0" w:space="0" w:color="auto"/>
                    <w:bottom w:val="none" w:sz="0" w:space="0" w:color="auto"/>
                    <w:right w:val="none" w:sz="0" w:space="0" w:color="auto"/>
                  </w:divBdr>
                  <w:divsChild>
                    <w:div w:id="1585141790">
                      <w:marLeft w:val="0"/>
                      <w:marRight w:val="0"/>
                      <w:marTop w:val="0"/>
                      <w:marBottom w:val="0"/>
                      <w:divBdr>
                        <w:top w:val="none" w:sz="0" w:space="0" w:color="auto"/>
                        <w:left w:val="none" w:sz="0" w:space="0" w:color="auto"/>
                        <w:bottom w:val="none" w:sz="0" w:space="0" w:color="auto"/>
                        <w:right w:val="none" w:sz="0" w:space="0" w:color="auto"/>
                      </w:divBdr>
                      <w:divsChild>
                        <w:div w:id="523055867">
                          <w:marLeft w:val="0"/>
                          <w:marRight w:val="0"/>
                          <w:marTop w:val="0"/>
                          <w:marBottom w:val="0"/>
                          <w:divBdr>
                            <w:top w:val="none" w:sz="0" w:space="0" w:color="auto"/>
                            <w:left w:val="none" w:sz="0" w:space="0" w:color="auto"/>
                            <w:bottom w:val="none" w:sz="0" w:space="0" w:color="auto"/>
                            <w:right w:val="none" w:sz="0" w:space="0" w:color="auto"/>
                          </w:divBdr>
                          <w:divsChild>
                            <w:div w:id="948244008">
                              <w:marLeft w:val="0"/>
                              <w:marRight w:val="0"/>
                              <w:marTop w:val="0"/>
                              <w:marBottom w:val="0"/>
                              <w:divBdr>
                                <w:top w:val="none" w:sz="0" w:space="0" w:color="auto"/>
                                <w:left w:val="none" w:sz="0" w:space="0" w:color="auto"/>
                                <w:bottom w:val="none" w:sz="0" w:space="0" w:color="auto"/>
                                <w:right w:val="none" w:sz="0" w:space="0" w:color="auto"/>
                              </w:divBdr>
                              <w:divsChild>
                                <w:div w:id="12321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459723">
      <w:bodyDiv w:val="1"/>
      <w:marLeft w:val="0"/>
      <w:marRight w:val="0"/>
      <w:marTop w:val="0"/>
      <w:marBottom w:val="0"/>
      <w:divBdr>
        <w:top w:val="none" w:sz="0" w:space="0" w:color="auto"/>
        <w:left w:val="none" w:sz="0" w:space="0" w:color="auto"/>
        <w:bottom w:val="none" w:sz="0" w:space="0" w:color="auto"/>
        <w:right w:val="none" w:sz="0" w:space="0" w:color="auto"/>
      </w:divBdr>
      <w:divsChild>
        <w:div w:id="2091925020">
          <w:marLeft w:val="0"/>
          <w:marRight w:val="0"/>
          <w:marTop w:val="0"/>
          <w:marBottom w:val="0"/>
          <w:divBdr>
            <w:top w:val="none" w:sz="0" w:space="0" w:color="auto"/>
            <w:left w:val="none" w:sz="0" w:space="0" w:color="auto"/>
            <w:bottom w:val="none" w:sz="0" w:space="0" w:color="auto"/>
            <w:right w:val="none" w:sz="0" w:space="0" w:color="auto"/>
          </w:divBdr>
          <w:divsChild>
            <w:div w:id="1579318721">
              <w:marLeft w:val="0"/>
              <w:marRight w:val="0"/>
              <w:marTop w:val="0"/>
              <w:marBottom w:val="0"/>
              <w:divBdr>
                <w:top w:val="none" w:sz="0" w:space="0" w:color="auto"/>
                <w:left w:val="none" w:sz="0" w:space="0" w:color="auto"/>
                <w:bottom w:val="none" w:sz="0" w:space="0" w:color="auto"/>
                <w:right w:val="none" w:sz="0" w:space="0" w:color="auto"/>
              </w:divBdr>
              <w:divsChild>
                <w:div w:id="1409576900">
                  <w:marLeft w:val="0"/>
                  <w:marRight w:val="0"/>
                  <w:marTop w:val="0"/>
                  <w:marBottom w:val="0"/>
                  <w:divBdr>
                    <w:top w:val="none" w:sz="0" w:space="0" w:color="auto"/>
                    <w:left w:val="none" w:sz="0" w:space="0" w:color="auto"/>
                    <w:bottom w:val="none" w:sz="0" w:space="0" w:color="auto"/>
                    <w:right w:val="none" w:sz="0" w:space="0" w:color="auto"/>
                  </w:divBdr>
                  <w:divsChild>
                    <w:div w:id="1283339493">
                      <w:marLeft w:val="0"/>
                      <w:marRight w:val="0"/>
                      <w:marTop w:val="0"/>
                      <w:marBottom w:val="0"/>
                      <w:divBdr>
                        <w:top w:val="none" w:sz="0" w:space="0" w:color="auto"/>
                        <w:left w:val="none" w:sz="0" w:space="0" w:color="auto"/>
                        <w:bottom w:val="none" w:sz="0" w:space="0" w:color="auto"/>
                        <w:right w:val="none" w:sz="0" w:space="0" w:color="auto"/>
                      </w:divBdr>
                      <w:divsChild>
                        <w:div w:id="1150056625">
                          <w:marLeft w:val="0"/>
                          <w:marRight w:val="0"/>
                          <w:marTop w:val="0"/>
                          <w:marBottom w:val="0"/>
                          <w:divBdr>
                            <w:top w:val="none" w:sz="0" w:space="0" w:color="auto"/>
                            <w:left w:val="none" w:sz="0" w:space="0" w:color="auto"/>
                            <w:bottom w:val="none" w:sz="0" w:space="0" w:color="auto"/>
                            <w:right w:val="none" w:sz="0" w:space="0" w:color="auto"/>
                          </w:divBdr>
                          <w:divsChild>
                            <w:div w:id="560167843">
                              <w:marLeft w:val="0"/>
                              <w:marRight w:val="0"/>
                              <w:marTop w:val="0"/>
                              <w:marBottom w:val="0"/>
                              <w:divBdr>
                                <w:top w:val="none" w:sz="0" w:space="0" w:color="auto"/>
                                <w:left w:val="none" w:sz="0" w:space="0" w:color="auto"/>
                                <w:bottom w:val="none" w:sz="0" w:space="0" w:color="auto"/>
                                <w:right w:val="none" w:sz="0" w:space="0" w:color="auto"/>
                              </w:divBdr>
                              <w:divsChild>
                                <w:div w:id="567956143">
                                  <w:marLeft w:val="0"/>
                                  <w:marRight w:val="0"/>
                                  <w:marTop w:val="0"/>
                                  <w:marBottom w:val="0"/>
                                  <w:divBdr>
                                    <w:top w:val="none" w:sz="0" w:space="0" w:color="auto"/>
                                    <w:left w:val="none" w:sz="0" w:space="0" w:color="auto"/>
                                    <w:bottom w:val="none" w:sz="0" w:space="0" w:color="auto"/>
                                    <w:right w:val="none" w:sz="0" w:space="0" w:color="auto"/>
                                  </w:divBdr>
                                  <w:divsChild>
                                    <w:div w:id="15044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767769">
      <w:bodyDiv w:val="1"/>
      <w:marLeft w:val="0"/>
      <w:marRight w:val="0"/>
      <w:marTop w:val="0"/>
      <w:marBottom w:val="0"/>
      <w:divBdr>
        <w:top w:val="none" w:sz="0" w:space="0" w:color="auto"/>
        <w:left w:val="none" w:sz="0" w:space="0" w:color="auto"/>
        <w:bottom w:val="none" w:sz="0" w:space="0" w:color="auto"/>
        <w:right w:val="none" w:sz="0" w:space="0" w:color="auto"/>
      </w:divBdr>
      <w:divsChild>
        <w:div w:id="35669152">
          <w:marLeft w:val="0"/>
          <w:marRight w:val="0"/>
          <w:marTop w:val="0"/>
          <w:marBottom w:val="0"/>
          <w:divBdr>
            <w:top w:val="none" w:sz="0" w:space="0" w:color="auto"/>
            <w:left w:val="none" w:sz="0" w:space="0" w:color="auto"/>
            <w:bottom w:val="none" w:sz="0" w:space="0" w:color="auto"/>
            <w:right w:val="none" w:sz="0" w:space="0" w:color="auto"/>
          </w:divBdr>
          <w:divsChild>
            <w:div w:id="1248806200">
              <w:marLeft w:val="0"/>
              <w:marRight w:val="0"/>
              <w:marTop w:val="0"/>
              <w:marBottom w:val="0"/>
              <w:divBdr>
                <w:top w:val="none" w:sz="0" w:space="0" w:color="auto"/>
                <w:left w:val="none" w:sz="0" w:space="0" w:color="auto"/>
                <w:bottom w:val="none" w:sz="0" w:space="0" w:color="auto"/>
                <w:right w:val="none" w:sz="0" w:space="0" w:color="auto"/>
              </w:divBdr>
              <w:divsChild>
                <w:div w:id="1978290484">
                  <w:marLeft w:val="0"/>
                  <w:marRight w:val="0"/>
                  <w:marTop w:val="0"/>
                  <w:marBottom w:val="0"/>
                  <w:divBdr>
                    <w:top w:val="none" w:sz="0" w:space="0" w:color="auto"/>
                    <w:left w:val="none" w:sz="0" w:space="0" w:color="auto"/>
                    <w:bottom w:val="none" w:sz="0" w:space="0" w:color="auto"/>
                    <w:right w:val="none" w:sz="0" w:space="0" w:color="auto"/>
                  </w:divBdr>
                  <w:divsChild>
                    <w:div w:id="793258370">
                      <w:marLeft w:val="0"/>
                      <w:marRight w:val="0"/>
                      <w:marTop w:val="0"/>
                      <w:marBottom w:val="0"/>
                      <w:divBdr>
                        <w:top w:val="none" w:sz="0" w:space="0" w:color="auto"/>
                        <w:left w:val="none" w:sz="0" w:space="0" w:color="auto"/>
                        <w:bottom w:val="none" w:sz="0" w:space="0" w:color="auto"/>
                        <w:right w:val="none" w:sz="0" w:space="0" w:color="auto"/>
                      </w:divBdr>
                      <w:divsChild>
                        <w:div w:id="1948653090">
                          <w:marLeft w:val="0"/>
                          <w:marRight w:val="0"/>
                          <w:marTop w:val="0"/>
                          <w:marBottom w:val="0"/>
                          <w:divBdr>
                            <w:top w:val="none" w:sz="0" w:space="0" w:color="auto"/>
                            <w:left w:val="none" w:sz="0" w:space="0" w:color="auto"/>
                            <w:bottom w:val="none" w:sz="0" w:space="0" w:color="auto"/>
                            <w:right w:val="none" w:sz="0" w:space="0" w:color="auto"/>
                          </w:divBdr>
                          <w:divsChild>
                            <w:div w:id="1207525065">
                              <w:marLeft w:val="0"/>
                              <w:marRight w:val="0"/>
                              <w:marTop w:val="0"/>
                              <w:marBottom w:val="0"/>
                              <w:divBdr>
                                <w:top w:val="none" w:sz="0" w:space="0" w:color="auto"/>
                                <w:left w:val="none" w:sz="0" w:space="0" w:color="auto"/>
                                <w:bottom w:val="none" w:sz="0" w:space="0" w:color="auto"/>
                                <w:right w:val="none" w:sz="0" w:space="0" w:color="auto"/>
                              </w:divBdr>
                              <w:divsChild>
                                <w:div w:id="1296789977">
                                  <w:marLeft w:val="0"/>
                                  <w:marRight w:val="0"/>
                                  <w:marTop w:val="0"/>
                                  <w:marBottom w:val="0"/>
                                  <w:divBdr>
                                    <w:top w:val="none" w:sz="0" w:space="0" w:color="auto"/>
                                    <w:left w:val="none" w:sz="0" w:space="0" w:color="auto"/>
                                    <w:bottom w:val="none" w:sz="0" w:space="0" w:color="auto"/>
                                    <w:right w:val="none" w:sz="0" w:space="0" w:color="auto"/>
                                  </w:divBdr>
                                  <w:divsChild>
                                    <w:div w:id="1573462337">
                                      <w:marLeft w:val="0"/>
                                      <w:marRight w:val="0"/>
                                      <w:marTop w:val="0"/>
                                      <w:marBottom w:val="0"/>
                                      <w:divBdr>
                                        <w:top w:val="none" w:sz="0" w:space="0" w:color="auto"/>
                                        <w:left w:val="none" w:sz="0" w:space="0" w:color="auto"/>
                                        <w:bottom w:val="none" w:sz="0" w:space="0" w:color="auto"/>
                                        <w:right w:val="none" w:sz="0" w:space="0" w:color="auto"/>
                                      </w:divBdr>
                                      <w:divsChild>
                                        <w:div w:id="1813130139">
                                          <w:marLeft w:val="0"/>
                                          <w:marRight w:val="0"/>
                                          <w:marTop w:val="0"/>
                                          <w:marBottom w:val="0"/>
                                          <w:divBdr>
                                            <w:top w:val="none" w:sz="0" w:space="0" w:color="auto"/>
                                            <w:left w:val="none" w:sz="0" w:space="0" w:color="auto"/>
                                            <w:bottom w:val="none" w:sz="0" w:space="0" w:color="auto"/>
                                            <w:right w:val="none" w:sz="0" w:space="0" w:color="auto"/>
                                          </w:divBdr>
                                          <w:divsChild>
                                            <w:div w:id="1912226944">
                                              <w:marLeft w:val="0"/>
                                              <w:marRight w:val="0"/>
                                              <w:marTop w:val="0"/>
                                              <w:marBottom w:val="0"/>
                                              <w:divBdr>
                                                <w:top w:val="none" w:sz="0" w:space="0" w:color="auto"/>
                                                <w:left w:val="none" w:sz="0" w:space="0" w:color="auto"/>
                                                <w:bottom w:val="none" w:sz="0" w:space="0" w:color="auto"/>
                                                <w:right w:val="none" w:sz="0" w:space="0" w:color="auto"/>
                                              </w:divBdr>
                                              <w:divsChild>
                                                <w:div w:id="111174169">
                                                  <w:marLeft w:val="0"/>
                                                  <w:marRight w:val="0"/>
                                                  <w:marTop w:val="0"/>
                                                  <w:marBottom w:val="300"/>
                                                  <w:divBdr>
                                                    <w:top w:val="none" w:sz="0" w:space="0" w:color="auto"/>
                                                    <w:left w:val="none" w:sz="0" w:space="0" w:color="auto"/>
                                                    <w:bottom w:val="none" w:sz="0" w:space="0" w:color="auto"/>
                                                    <w:right w:val="none" w:sz="0" w:space="0" w:color="auto"/>
                                                  </w:divBdr>
                                                  <w:divsChild>
                                                    <w:div w:id="100512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2328713">
      <w:bodyDiv w:val="1"/>
      <w:marLeft w:val="0"/>
      <w:marRight w:val="0"/>
      <w:marTop w:val="0"/>
      <w:marBottom w:val="0"/>
      <w:divBdr>
        <w:top w:val="none" w:sz="0" w:space="0" w:color="auto"/>
        <w:left w:val="none" w:sz="0" w:space="0" w:color="auto"/>
        <w:bottom w:val="none" w:sz="0" w:space="0" w:color="auto"/>
        <w:right w:val="none" w:sz="0" w:space="0" w:color="auto"/>
      </w:divBdr>
    </w:div>
    <w:div w:id="194028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ash.org.uk/files/documents/ASH_106.pdf" TargetMode="External"/><Relationship Id="rId18" Type="http://schemas.openxmlformats.org/officeDocument/2006/relationships/hyperlink" Target="http://www.who.int/mediacentre/factsheets/fs339/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progressreport.cancer.gov/doc_detail.asp?pid=1&amp;did=2007&amp;chid=71&amp;coid=703&amp;m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5FD40-1379-4A04-ADA4-6EEE1DFFE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6110</Words>
  <Characters>34829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4</vt:lpstr>
    </vt:vector>
  </TitlesOfParts>
  <Company>Staffordshire University</Company>
  <LinksUpToDate>false</LinksUpToDate>
  <CharactersWithSpaces>40858</CharactersWithSpaces>
  <SharedDoc>false</SharedDoc>
  <HLinks>
    <vt:vector size="6" baseType="variant">
      <vt:variant>
        <vt:i4>262210</vt:i4>
      </vt:variant>
      <vt:variant>
        <vt:i4>0</vt:i4>
      </vt:variant>
      <vt:variant>
        <vt:i4>0</vt:i4>
      </vt:variant>
      <vt:variant>
        <vt:i4>5</vt:i4>
      </vt:variant>
      <vt:variant>
        <vt:lpwstr>http://smokefree.nhs.uk/resources/downloads/Smoking_and_beauty_factsheet_19-05-06PDF.pdf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Sarah Grogan</dc:creator>
  <cp:lastModifiedBy>BRACEGIRDLE Jocey</cp:lastModifiedBy>
  <cp:revision>2</cp:revision>
  <cp:lastPrinted>2014-06-13T14:08:00Z</cp:lastPrinted>
  <dcterms:created xsi:type="dcterms:W3CDTF">2016-11-21T16:40:00Z</dcterms:created>
  <dcterms:modified xsi:type="dcterms:W3CDTF">2016-11-21T16:40:00Z</dcterms:modified>
</cp:coreProperties>
</file>