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B63E9" w14:textId="77777777" w:rsidR="00D24376" w:rsidRPr="000A7FF2" w:rsidRDefault="00D24376" w:rsidP="000A7FF2">
      <w:pPr>
        <w:spacing w:after="0" w:line="480" w:lineRule="auto"/>
        <w:jc w:val="center"/>
        <w:rPr>
          <w:rFonts w:ascii="Times" w:eastAsia="Times New Roman" w:hAnsi="Times"/>
          <w:b/>
          <w:sz w:val="24"/>
          <w:szCs w:val="24"/>
          <w:lang w:eastAsia="en-GB"/>
        </w:rPr>
      </w:pPr>
      <w:bookmarkStart w:id="0" w:name="_GoBack"/>
      <w:bookmarkEnd w:id="0"/>
      <w:r w:rsidRPr="000A7FF2">
        <w:rPr>
          <w:rFonts w:ascii="Times" w:eastAsia="Times New Roman" w:hAnsi="Times"/>
          <w:b/>
          <w:sz w:val="24"/>
          <w:szCs w:val="24"/>
          <w:lang w:eastAsia="en-GB"/>
        </w:rPr>
        <w:t xml:space="preserve">Tapping your way to success: </w:t>
      </w:r>
      <w:r w:rsidR="003A01BC" w:rsidRPr="000A7FF2">
        <w:rPr>
          <w:rFonts w:ascii="Times" w:eastAsia="Times New Roman" w:hAnsi="Times"/>
          <w:b/>
          <w:sz w:val="24"/>
          <w:szCs w:val="24"/>
          <w:lang w:eastAsia="en-GB"/>
        </w:rPr>
        <w:t>U</w:t>
      </w:r>
      <w:r w:rsidRPr="000A7FF2">
        <w:rPr>
          <w:rFonts w:ascii="Times" w:eastAsia="Times New Roman" w:hAnsi="Times"/>
          <w:b/>
          <w:sz w:val="24"/>
          <w:szCs w:val="24"/>
          <w:lang w:eastAsia="en-GB"/>
        </w:rPr>
        <w:t>sing Emotional Freedom Techniques (EFT) to reduce anxiety and i</w:t>
      </w:r>
      <w:r w:rsidR="006550D0" w:rsidRPr="000A7FF2">
        <w:rPr>
          <w:rFonts w:ascii="Times" w:eastAsia="Times New Roman" w:hAnsi="Times"/>
          <w:b/>
          <w:sz w:val="24"/>
          <w:szCs w:val="24"/>
          <w:lang w:eastAsia="en-GB"/>
        </w:rPr>
        <w:t xml:space="preserve">mprove communication skills in </w:t>
      </w:r>
      <w:r w:rsidR="003A01BC" w:rsidRPr="000A7FF2">
        <w:rPr>
          <w:rFonts w:ascii="Times" w:eastAsia="Times New Roman" w:hAnsi="Times"/>
          <w:b/>
          <w:sz w:val="24"/>
          <w:szCs w:val="24"/>
          <w:lang w:eastAsia="en-GB"/>
        </w:rPr>
        <w:t>s</w:t>
      </w:r>
      <w:r w:rsidR="006550D0" w:rsidRPr="000A7FF2">
        <w:rPr>
          <w:rFonts w:ascii="Times" w:eastAsia="Times New Roman" w:hAnsi="Times"/>
          <w:b/>
          <w:sz w:val="24"/>
          <w:szCs w:val="24"/>
          <w:lang w:eastAsia="en-GB"/>
        </w:rPr>
        <w:t xml:space="preserve">ocial </w:t>
      </w:r>
      <w:r w:rsidR="003A01BC" w:rsidRPr="000A7FF2">
        <w:rPr>
          <w:rFonts w:ascii="Times" w:eastAsia="Times New Roman" w:hAnsi="Times"/>
          <w:b/>
          <w:sz w:val="24"/>
          <w:szCs w:val="24"/>
          <w:lang w:eastAsia="en-GB"/>
        </w:rPr>
        <w:t>w</w:t>
      </w:r>
      <w:r w:rsidR="006550D0" w:rsidRPr="000A7FF2">
        <w:rPr>
          <w:rFonts w:ascii="Times" w:eastAsia="Times New Roman" w:hAnsi="Times"/>
          <w:b/>
          <w:sz w:val="24"/>
          <w:szCs w:val="24"/>
          <w:lang w:eastAsia="en-GB"/>
        </w:rPr>
        <w:t xml:space="preserve">ork </w:t>
      </w:r>
      <w:r w:rsidR="003A01BC" w:rsidRPr="000A7FF2">
        <w:rPr>
          <w:rFonts w:ascii="Times" w:eastAsia="Times New Roman" w:hAnsi="Times"/>
          <w:b/>
          <w:sz w:val="24"/>
          <w:szCs w:val="24"/>
          <w:lang w:eastAsia="en-GB"/>
        </w:rPr>
        <w:t>s</w:t>
      </w:r>
      <w:r w:rsidRPr="000A7FF2">
        <w:rPr>
          <w:rFonts w:ascii="Times" w:eastAsia="Times New Roman" w:hAnsi="Times"/>
          <w:b/>
          <w:sz w:val="24"/>
          <w:szCs w:val="24"/>
          <w:lang w:eastAsia="en-GB"/>
        </w:rPr>
        <w:t>tudents</w:t>
      </w:r>
      <w:r w:rsidR="003A01BC" w:rsidRPr="000A7FF2">
        <w:rPr>
          <w:rFonts w:ascii="Times" w:eastAsia="Times New Roman" w:hAnsi="Times"/>
          <w:b/>
          <w:sz w:val="24"/>
          <w:szCs w:val="24"/>
          <w:lang w:eastAsia="en-GB"/>
        </w:rPr>
        <w:t>.</w:t>
      </w:r>
    </w:p>
    <w:p w14:paraId="51D4C0E1" w14:textId="77777777" w:rsidR="00C92D5A" w:rsidRPr="000A7FF2" w:rsidRDefault="00C92D5A" w:rsidP="000A7FF2">
      <w:pPr>
        <w:spacing w:after="0" w:line="480" w:lineRule="auto"/>
        <w:rPr>
          <w:rFonts w:ascii="Times" w:eastAsia="Times New Roman" w:hAnsi="Times"/>
          <w:b/>
          <w:sz w:val="24"/>
          <w:szCs w:val="24"/>
          <w:lang w:eastAsia="en-GB"/>
        </w:rPr>
      </w:pPr>
    </w:p>
    <w:p w14:paraId="69F84C68" w14:textId="77777777" w:rsidR="00B03215" w:rsidRPr="000A7FF2" w:rsidRDefault="00B03215" w:rsidP="000A7FF2">
      <w:pPr>
        <w:spacing w:after="0" w:line="480" w:lineRule="auto"/>
        <w:rPr>
          <w:rFonts w:ascii="Times" w:eastAsia="Times New Roman" w:hAnsi="Times"/>
          <w:b/>
          <w:bCs/>
          <w:sz w:val="24"/>
          <w:szCs w:val="24"/>
          <w:lang w:eastAsia="en-GB"/>
        </w:rPr>
      </w:pPr>
      <w:r w:rsidRPr="000A7FF2">
        <w:rPr>
          <w:rFonts w:ascii="Times" w:eastAsia="Times New Roman" w:hAnsi="Times"/>
          <w:b/>
          <w:bCs/>
          <w:sz w:val="24"/>
          <w:szCs w:val="24"/>
          <w:lang w:eastAsia="en-GB"/>
        </w:rPr>
        <w:t>Abstract</w:t>
      </w:r>
    </w:p>
    <w:p w14:paraId="7598155C" w14:textId="77777777" w:rsidR="00F569F3" w:rsidRDefault="00EF7A1F" w:rsidP="000A7FF2">
      <w:pPr>
        <w:spacing w:after="0" w:line="480" w:lineRule="auto"/>
        <w:outlineLvl w:val="1"/>
        <w:rPr>
          <w:rFonts w:ascii="Times" w:eastAsia="Times New Roman" w:hAnsi="Times"/>
          <w:sz w:val="24"/>
          <w:szCs w:val="24"/>
          <w:lang w:eastAsia="en-GB"/>
        </w:rPr>
      </w:pPr>
      <w:r>
        <w:rPr>
          <w:rFonts w:ascii="Times" w:eastAsia="Times New Roman" w:hAnsi="Times"/>
          <w:sz w:val="24"/>
          <w:szCs w:val="24"/>
          <w:lang w:eastAsia="en-GB"/>
        </w:rPr>
        <w:t>B</w:t>
      </w:r>
      <w:r w:rsidR="00102305">
        <w:rPr>
          <w:rFonts w:ascii="Times" w:eastAsia="Times New Roman" w:hAnsi="Times"/>
          <w:sz w:val="24"/>
          <w:szCs w:val="24"/>
          <w:lang w:eastAsia="en-GB"/>
        </w:rPr>
        <w:t>y the nature of their professional training and practice placements,</w:t>
      </w:r>
      <w:r w:rsidR="002618CA">
        <w:rPr>
          <w:rFonts w:ascii="Times" w:eastAsia="Times New Roman" w:hAnsi="Times"/>
          <w:sz w:val="24"/>
          <w:szCs w:val="24"/>
          <w:lang w:eastAsia="en-GB"/>
        </w:rPr>
        <w:t xml:space="preserve"> </w:t>
      </w:r>
      <w:r>
        <w:rPr>
          <w:rFonts w:ascii="Times" w:eastAsia="Times New Roman" w:hAnsi="Times"/>
          <w:sz w:val="24"/>
          <w:szCs w:val="24"/>
          <w:lang w:eastAsia="en-GB"/>
        </w:rPr>
        <w:t xml:space="preserve">social work students </w:t>
      </w:r>
      <w:r w:rsidR="002618CA">
        <w:rPr>
          <w:rFonts w:ascii="Times" w:eastAsia="Times New Roman" w:hAnsi="Times"/>
          <w:sz w:val="24"/>
          <w:szCs w:val="24"/>
          <w:lang w:eastAsia="en-GB"/>
        </w:rPr>
        <w:t xml:space="preserve">are prone to </w:t>
      </w:r>
      <w:r w:rsidR="00D63B50">
        <w:rPr>
          <w:rFonts w:ascii="Times" w:eastAsia="Times New Roman" w:hAnsi="Times"/>
          <w:sz w:val="24"/>
          <w:szCs w:val="24"/>
          <w:lang w:eastAsia="en-GB"/>
        </w:rPr>
        <w:t>situations provoking</w:t>
      </w:r>
      <w:r w:rsidR="002618CA">
        <w:rPr>
          <w:rFonts w:ascii="Times" w:eastAsia="Times New Roman" w:hAnsi="Times"/>
          <w:sz w:val="24"/>
          <w:szCs w:val="24"/>
          <w:lang w:eastAsia="en-GB"/>
        </w:rPr>
        <w:t xml:space="preserve"> </w:t>
      </w:r>
      <w:r w:rsidR="00102305">
        <w:rPr>
          <w:rFonts w:ascii="Times" w:eastAsia="Times New Roman" w:hAnsi="Times"/>
          <w:sz w:val="24"/>
          <w:szCs w:val="24"/>
          <w:lang w:eastAsia="en-GB"/>
        </w:rPr>
        <w:t>the onset of a</w:t>
      </w:r>
      <w:r w:rsidR="0034566F">
        <w:rPr>
          <w:rFonts w:ascii="Times" w:eastAsia="Times New Roman" w:hAnsi="Times"/>
          <w:sz w:val="24"/>
          <w:szCs w:val="24"/>
          <w:lang w:eastAsia="en-GB"/>
        </w:rPr>
        <w:t xml:space="preserve">nxiety.  </w:t>
      </w:r>
      <w:r w:rsidR="00106C55" w:rsidRPr="000A7FF2">
        <w:rPr>
          <w:rFonts w:ascii="Times" w:eastAsia="Times New Roman" w:hAnsi="Times"/>
          <w:sz w:val="24"/>
          <w:szCs w:val="24"/>
          <w:lang w:eastAsia="en-GB"/>
        </w:rPr>
        <w:t>A</w:t>
      </w:r>
      <w:r w:rsidR="00AA018C">
        <w:rPr>
          <w:rFonts w:ascii="Times" w:eastAsia="Times New Roman" w:hAnsi="Times"/>
          <w:sz w:val="24"/>
          <w:szCs w:val="24"/>
          <w:lang w:eastAsia="en-GB"/>
        </w:rPr>
        <w:t xml:space="preserve"> </w:t>
      </w:r>
      <w:r w:rsidR="00106C55" w:rsidRPr="000A7FF2">
        <w:rPr>
          <w:rFonts w:ascii="Times" w:eastAsia="Times New Roman" w:hAnsi="Times"/>
          <w:sz w:val="24"/>
          <w:szCs w:val="24"/>
          <w:lang w:eastAsia="en-GB"/>
        </w:rPr>
        <w:t>programme</w:t>
      </w:r>
      <w:r w:rsidR="00AA018C">
        <w:rPr>
          <w:rFonts w:ascii="Times" w:eastAsia="Times New Roman" w:hAnsi="Times"/>
          <w:sz w:val="24"/>
          <w:szCs w:val="24"/>
          <w:lang w:eastAsia="en-GB"/>
        </w:rPr>
        <w:t xml:space="preserve"> of academic and placement support</w:t>
      </w:r>
      <w:r w:rsidR="00106C55" w:rsidRPr="000A7FF2">
        <w:rPr>
          <w:rFonts w:ascii="Times" w:eastAsia="Times New Roman" w:hAnsi="Times"/>
          <w:sz w:val="24"/>
          <w:szCs w:val="24"/>
          <w:lang w:eastAsia="en-GB"/>
        </w:rPr>
        <w:t xml:space="preserve">, </w:t>
      </w:r>
      <w:r w:rsidR="00AA018C">
        <w:rPr>
          <w:rFonts w:ascii="Times" w:eastAsia="Times New Roman" w:hAnsi="Times"/>
          <w:sz w:val="24"/>
          <w:szCs w:val="24"/>
          <w:lang w:eastAsia="en-GB"/>
        </w:rPr>
        <w:t>termed</w:t>
      </w:r>
      <w:r w:rsidR="00AA018C" w:rsidRPr="000A7FF2">
        <w:rPr>
          <w:rFonts w:ascii="Times" w:eastAsia="Times New Roman" w:hAnsi="Times"/>
          <w:sz w:val="24"/>
          <w:szCs w:val="24"/>
          <w:lang w:eastAsia="en-GB"/>
        </w:rPr>
        <w:t xml:space="preserve"> </w:t>
      </w:r>
      <w:r w:rsidR="00106C55" w:rsidRPr="000A7FF2">
        <w:rPr>
          <w:rFonts w:ascii="Times" w:eastAsia="Times New Roman" w:hAnsi="Times"/>
          <w:sz w:val="24"/>
          <w:szCs w:val="24"/>
          <w:lang w:eastAsia="en-GB"/>
        </w:rPr>
        <w:t xml:space="preserve">the </w:t>
      </w:r>
      <w:r w:rsidR="00C92ECF" w:rsidRPr="000A7FF2">
        <w:rPr>
          <w:rFonts w:ascii="Times" w:eastAsia="Times New Roman" w:hAnsi="Times"/>
          <w:sz w:val="24"/>
          <w:szCs w:val="24"/>
          <w:lang w:eastAsia="en-GB"/>
        </w:rPr>
        <w:t>‘</w:t>
      </w:r>
      <w:r w:rsidR="00106C55" w:rsidRPr="000A7FF2">
        <w:rPr>
          <w:rFonts w:ascii="Times" w:eastAsia="Times New Roman" w:hAnsi="Times"/>
          <w:sz w:val="24"/>
          <w:szCs w:val="24"/>
          <w:lang w:eastAsia="en-GB"/>
        </w:rPr>
        <w:t>Skills Lab</w:t>
      </w:r>
      <w:r w:rsidR="00C92ECF" w:rsidRPr="000A7FF2">
        <w:rPr>
          <w:rFonts w:ascii="Times" w:eastAsia="Times New Roman" w:hAnsi="Times"/>
          <w:sz w:val="24"/>
          <w:szCs w:val="24"/>
          <w:lang w:eastAsia="en-GB"/>
        </w:rPr>
        <w:t>’</w:t>
      </w:r>
      <w:r w:rsidR="00106C55" w:rsidRPr="000A7FF2">
        <w:rPr>
          <w:rFonts w:ascii="Times" w:eastAsia="Times New Roman" w:hAnsi="Times"/>
          <w:sz w:val="24"/>
          <w:szCs w:val="24"/>
          <w:lang w:eastAsia="en-GB"/>
        </w:rPr>
        <w:t xml:space="preserve">, </w:t>
      </w:r>
      <w:r w:rsidR="00CF3956">
        <w:rPr>
          <w:rFonts w:ascii="Times" w:eastAsia="Times New Roman" w:hAnsi="Times"/>
          <w:sz w:val="24"/>
          <w:szCs w:val="24"/>
          <w:lang w:eastAsia="en-GB"/>
        </w:rPr>
        <w:t>provides</w:t>
      </w:r>
      <w:r w:rsidR="00CF3956" w:rsidRPr="000A7FF2">
        <w:rPr>
          <w:rFonts w:ascii="Times" w:eastAsia="Times New Roman" w:hAnsi="Times"/>
          <w:sz w:val="24"/>
          <w:szCs w:val="24"/>
          <w:lang w:eastAsia="en-GB"/>
        </w:rPr>
        <w:t xml:space="preserve"> </w:t>
      </w:r>
      <w:r w:rsidR="00CF3956">
        <w:rPr>
          <w:rFonts w:ascii="Times" w:eastAsia="Times New Roman" w:hAnsi="Times"/>
          <w:sz w:val="24"/>
          <w:szCs w:val="24"/>
          <w:lang w:eastAsia="en-GB"/>
        </w:rPr>
        <w:t xml:space="preserve">help and support for </w:t>
      </w:r>
      <w:r w:rsidR="00106C55" w:rsidRPr="000A7FF2">
        <w:rPr>
          <w:rFonts w:ascii="Times" w:eastAsia="Times New Roman" w:hAnsi="Times"/>
          <w:sz w:val="24"/>
          <w:szCs w:val="24"/>
          <w:lang w:eastAsia="en-GB"/>
        </w:rPr>
        <w:t xml:space="preserve">students </w:t>
      </w:r>
      <w:r w:rsidR="002870B1">
        <w:rPr>
          <w:rFonts w:ascii="Times" w:eastAsia="Times New Roman" w:hAnsi="Times"/>
          <w:sz w:val="24"/>
          <w:szCs w:val="24"/>
          <w:lang w:eastAsia="en-GB"/>
        </w:rPr>
        <w:t>to develop their communication skills and prepare for their practice placements and transition into professional social work practice</w:t>
      </w:r>
      <w:r w:rsidR="00106C55" w:rsidRPr="000A7FF2">
        <w:rPr>
          <w:rFonts w:ascii="Times" w:eastAsia="Times New Roman" w:hAnsi="Times"/>
          <w:sz w:val="24"/>
          <w:szCs w:val="24"/>
          <w:lang w:eastAsia="en-GB"/>
        </w:rPr>
        <w:t xml:space="preserve">. </w:t>
      </w:r>
      <w:r w:rsidR="00F1629A">
        <w:rPr>
          <w:rFonts w:ascii="Times" w:eastAsia="Times New Roman" w:hAnsi="Times"/>
          <w:sz w:val="24"/>
          <w:szCs w:val="24"/>
          <w:lang w:eastAsia="en-GB"/>
        </w:rPr>
        <w:t xml:space="preserve"> </w:t>
      </w:r>
      <w:r w:rsidR="00106C55" w:rsidRPr="000A7FF2">
        <w:rPr>
          <w:rFonts w:ascii="Times" w:eastAsia="Times New Roman" w:hAnsi="Times"/>
          <w:sz w:val="24"/>
          <w:szCs w:val="24"/>
          <w:lang w:eastAsia="en-GB"/>
        </w:rPr>
        <w:t xml:space="preserve">Skills Lab </w:t>
      </w:r>
      <w:r w:rsidR="00F1629A">
        <w:rPr>
          <w:rFonts w:ascii="Times" w:eastAsia="Times New Roman" w:hAnsi="Times"/>
          <w:sz w:val="24"/>
          <w:szCs w:val="24"/>
          <w:lang w:eastAsia="en-GB"/>
        </w:rPr>
        <w:t>evaluations</w:t>
      </w:r>
      <w:r w:rsidR="00106C55" w:rsidRPr="000A7FF2">
        <w:rPr>
          <w:rFonts w:ascii="Times" w:eastAsia="Times New Roman" w:hAnsi="Times"/>
          <w:sz w:val="24"/>
          <w:szCs w:val="24"/>
          <w:lang w:eastAsia="en-GB"/>
        </w:rPr>
        <w:t xml:space="preserve"> indicate</w:t>
      </w:r>
      <w:r w:rsidR="00932634">
        <w:rPr>
          <w:rFonts w:ascii="Times" w:eastAsia="Times New Roman" w:hAnsi="Times"/>
          <w:sz w:val="24"/>
          <w:szCs w:val="24"/>
          <w:lang w:eastAsia="en-GB"/>
        </w:rPr>
        <w:t>d</w:t>
      </w:r>
      <w:r w:rsidR="00106C55" w:rsidRPr="000A7FF2">
        <w:rPr>
          <w:rFonts w:ascii="Times" w:eastAsia="Times New Roman" w:hAnsi="Times"/>
          <w:sz w:val="24"/>
          <w:szCs w:val="24"/>
          <w:lang w:eastAsia="en-GB"/>
        </w:rPr>
        <w:t xml:space="preserve"> a high level of appreciation, linked with a strong sense of apprehension and anxiety</w:t>
      </w:r>
      <w:r w:rsidR="00F569F3">
        <w:rPr>
          <w:rFonts w:ascii="Times" w:eastAsia="Times New Roman" w:hAnsi="Times"/>
          <w:sz w:val="24"/>
          <w:szCs w:val="24"/>
          <w:lang w:eastAsia="en-GB"/>
        </w:rPr>
        <w:t>,</w:t>
      </w:r>
      <w:r w:rsidR="00106C55" w:rsidRPr="000A7FF2">
        <w:rPr>
          <w:rFonts w:ascii="Times" w:eastAsia="Times New Roman" w:hAnsi="Times"/>
          <w:sz w:val="24"/>
          <w:szCs w:val="24"/>
          <w:lang w:eastAsia="en-GB"/>
        </w:rPr>
        <w:t xml:space="preserve"> which some </w:t>
      </w:r>
      <w:r w:rsidR="00C92ECF" w:rsidRPr="000A7FF2">
        <w:rPr>
          <w:rFonts w:ascii="Times" w:eastAsia="Times New Roman" w:hAnsi="Times"/>
          <w:sz w:val="24"/>
          <w:szCs w:val="24"/>
          <w:lang w:eastAsia="en-GB"/>
        </w:rPr>
        <w:t xml:space="preserve">students </w:t>
      </w:r>
      <w:r w:rsidR="00106C55" w:rsidRPr="000A7FF2">
        <w:rPr>
          <w:rFonts w:ascii="Times" w:eastAsia="Times New Roman" w:hAnsi="Times"/>
          <w:sz w:val="24"/>
          <w:szCs w:val="24"/>
          <w:lang w:eastAsia="en-GB"/>
        </w:rPr>
        <w:t>report has negatively affected their performance</w:t>
      </w:r>
      <w:r w:rsidR="00CB47FC" w:rsidRPr="000A7FF2">
        <w:rPr>
          <w:rFonts w:ascii="Times" w:eastAsia="Times New Roman" w:hAnsi="Times"/>
          <w:sz w:val="24"/>
          <w:szCs w:val="24"/>
          <w:lang w:eastAsia="en-GB"/>
        </w:rPr>
        <w:t>.</w:t>
      </w:r>
    </w:p>
    <w:p w14:paraId="6678539F" w14:textId="77777777" w:rsidR="00F569F3" w:rsidRDefault="00F569F3" w:rsidP="000A7FF2">
      <w:pPr>
        <w:spacing w:after="0" w:line="480" w:lineRule="auto"/>
        <w:outlineLvl w:val="1"/>
        <w:rPr>
          <w:rFonts w:ascii="Times" w:eastAsia="Times New Roman" w:hAnsi="Times"/>
          <w:sz w:val="24"/>
          <w:szCs w:val="24"/>
          <w:lang w:eastAsia="en-GB"/>
        </w:rPr>
      </w:pPr>
    </w:p>
    <w:p w14:paraId="312CD580" w14:textId="77777777" w:rsidR="00191451" w:rsidRDefault="00F569F3" w:rsidP="000A7FF2">
      <w:pPr>
        <w:spacing w:after="0" w:line="480" w:lineRule="auto"/>
        <w:outlineLvl w:val="1"/>
        <w:rPr>
          <w:rFonts w:ascii="Times" w:eastAsia="Times New Roman" w:hAnsi="Times"/>
          <w:sz w:val="24"/>
          <w:szCs w:val="24"/>
          <w:lang w:eastAsia="en-GB"/>
        </w:rPr>
      </w:pPr>
      <w:r>
        <w:rPr>
          <w:rFonts w:ascii="Times" w:eastAsia="Times New Roman" w:hAnsi="Times"/>
          <w:sz w:val="24"/>
          <w:szCs w:val="24"/>
          <w:lang w:eastAsia="en-GB"/>
        </w:rPr>
        <w:t>To address</w:t>
      </w:r>
      <w:r w:rsidR="00135701">
        <w:rPr>
          <w:rFonts w:ascii="Times" w:eastAsia="Times New Roman" w:hAnsi="Times"/>
          <w:sz w:val="24"/>
          <w:szCs w:val="24"/>
          <w:lang w:eastAsia="en-GB"/>
        </w:rPr>
        <w:t xml:space="preserve"> </w:t>
      </w:r>
      <w:r w:rsidR="00F1629A">
        <w:rPr>
          <w:rFonts w:ascii="Times" w:eastAsia="Times New Roman" w:hAnsi="Times"/>
          <w:sz w:val="24"/>
          <w:szCs w:val="24"/>
          <w:lang w:eastAsia="en-GB"/>
        </w:rPr>
        <w:t xml:space="preserve">student anxiety, </w:t>
      </w:r>
      <w:r w:rsidR="000A5A55">
        <w:rPr>
          <w:rFonts w:ascii="Times" w:eastAsia="Times New Roman" w:hAnsi="Times"/>
          <w:sz w:val="24"/>
          <w:szCs w:val="24"/>
          <w:lang w:eastAsia="en-GB"/>
        </w:rPr>
        <w:t>a</w:t>
      </w:r>
      <w:r w:rsidR="00854BDB">
        <w:rPr>
          <w:rFonts w:ascii="Times" w:eastAsia="Times New Roman" w:hAnsi="Times"/>
          <w:sz w:val="24"/>
          <w:szCs w:val="24"/>
          <w:lang w:eastAsia="en-GB"/>
        </w:rPr>
        <w:t xml:space="preserve"> pilot study using </w:t>
      </w:r>
      <w:r w:rsidR="00106C55" w:rsidRPr="000A7FF2">
        <w:rPr>
          <w:rFonts w:ascii="Times" w:eastAsia="Times New Roman" w:hAnsi="Times"/>
          <w:sz w:val="24"/>
          <w:szCs w:val="24"/>
          <w:lang w:eastAsia="en-GB"/>
        </w:rPr>
        <w:t xml:space="preserve">Emotional Freedom Techniques (EFT) </w:t>
      </w:r>
      <w:r w:rsidR="00854BDB">
        <w:rPr>
          <w:rFonts w:ascii="Times" w:eastAsia="Times New Roman" w:hAnsi="Times"/>
          <w:sz w:val="24"/>
          <w:szCs w:val="24"/>
          <w:lang w:eastAsia="en-GB"/>
        </w:rPr>
        <w:t xml:space="preserve">was developed.  EFT </w:t>
      </w:r>
      <w:r w:rsidR="00106C55" w:rsidRPr="000A7FF2">
        <w:rPr>
          <w:rFonts w:ascii="Times" w:eastAsia="Times New Roman" w:hAnsi="Times"/>
          <w:sz w:val="24"/>
          <w:szCs w:val="24"/>
          <w:lang w:eastAsia="en-GB"/>
        </w:rPr>
        <w:t>is a</w:t>
      </w:r>
      <w:ins w:id="1" w:author="BOATH Elizabeth" w:date="2016-12-08T15:43:00Z">
        <w:r w:rsidR="008E46E7">
          <w:rPr>
            <w:rFonts w:ascii="Times" w:eastAsia="Times New Roman" w:hAnsi="Times"/>
            <w:sz w:val="24"/>
            <w:szCs w:val="24"/>
            <w:lang w:eastAsia="en-GB"/>
          </w:rPr>
          <w:t>n</w:t>
        </w:r>
      </w:ins>
      <w:r w:rsidR="00106C55" w:rsidRPr="000A7FF2">
        <w:rPr>
          <w:rFonts w:ascii="Times" w:eastAsia="Times New Roman" w:hAnsi="Times"/>
          <w:sz w:val="24"/>
          <w:szCs w:val="24"/>
          <w:lang w:eastAsia="en-GB"/>
        </w:rPr>
        <w:t xml:space="preserve"> </w:t>
      </w:r>
      <w:del w:id="2" w:author="BOATH Elizabeth" w:date="2016-12-08T15:43:00Z">
        <w:r w:rsidR="00106C55" w:rsidRPr="000A7FF2" w:rsidDel="008E46E7">
          <w:rPr>
            <w:rFonts w:ascii="Times" w:eastAsia="Times New Roman" w:hAnsi="Times"/>
            <w:sz w:val="24"/>
            <w:szCs w:val="24"/>
            <w:lang w:eastAsia="en-GB"/>
          </w:rPr>
          <w:delText xml:space="preserve">psychological </w:delText>
        </w:r>
      </w:del>
      <w:r w:rsidR="00106C55" w:rsidRPr="000A7FF2">
        <w:rPr>
          <w:rFonts w:ascii="Times" w:eastAsia="Times New Roman" w:hAnsi="Times"/>
          <w:sz w:val="24"/>
          <w:szCs w:val="24"/>
          <w:lang w:eastAsia="en-GB"/>
        </w:rPr>
        <w:t>intervention</w:t>
      </w:r>
      <w:r w:rsidR="002D7C48">
        <w:rPr>
          <w:rFonts w:ascii="Times" w:eastAsia="Times New Roman" w:hAnsi="Times"/>
          <w:sz w:val="24"/>
          <w:szCs w:val="24"/>
          <w:lang w:eastAsia="en-GB"/>
        </w:rPr>
        <w:t>,</w:t>
      </w:r>
      <w:r w:rsidR="00106C55" w:rsidRPr="000A7FF2">
        <w:rPr>
          <w:rFonts w:ascii="Times" w:eastAsia="Times New Roman" w:hAnsi="Times"/>
          <w:sz w:val="24"/>
          <w:szCs w:val="24"/>
          <w:lang w:eastAsia="en-GB"/>
        </w:rPr>
        <w:t xml:space="preserve"> </w:t>
      </w:r>
      <w:r w:rsidR="00292D4F">
        <w:rPr>
          <w:rFonts w:ascii="Times" w:eastAsia="Times New Roman" w:hAnsi="Times"/>
          <w:sz w:val="24"/>
          <w:szCs w:val="24"/>
          <w:lang w:eastAsia="en-GB"/>
        </w:rPr>
        <w:t xml:space="preserve">that may potentially be </w:t>
      </w:r>
      <w:r w:rsidR="00106C55" w:rsidRPr="000A7FF2">
        <w:rPr>
          <w:rFonts w:ascii="Times" w:eastAsia="Times New Roman" w:hAnsi="Times"/>
          <w:sz w:val="24"/>
          <w:szCs w:val="24"/>
          <w:lang w:eastAsia="en-GB"/>
        </w:rPr>
        <w:t>effective in reducing academic</w:t>
      </w:r>
      <w:r w:rsidR="00C92ECF" w:rsidRPr="000A7FF2">
        <w:rPr>
          <w:rFonts w:ascii="Times" w:eastAsia="Times New Roman" w:hAnsi="Times"/>
          <w:sz w:val="24"/>
          <w:szCs w:val="24"/>
          <w:lang w:eastAsia="en-GB"/>
        </w:rPr>
        <w:t xml:space="preserve"> </w:t>
      </w:r>
      <w:r w:rsidR="00106C55" w:rsidRPr="000A7FF2">
        <w:rPr>
          <w:rFonts w:ascii="Times" w:eastAsia="Times New Roman" w:hAnsi="Times"/>
          <w:sz w:val="24"/>
          <w:szCs w:val="24"/>
          <w:lang w:eastAsia="en-GB"/>
        </w:rPr>
        <w:t>anxiety</w:t>
      </w:r>
      <w:r w:rsidR="00C42F98">
        <w:rPr>
          <w:rFonts w:ascii="Times" w:eastAsia="Times New Roman" w:hAnsi="Times"/>
          <w:sz w:val="24"/>
          <w:szCs w:val="24"/>
          <w:lang w:eastAsia="en-GB"/>
        </w:rPr>
        <w:t xml:space="preserve"> and enhanc</w:t>
      </w:r>
      <w:r w:rsidR="00292D4F">
        <w:rPr>
          <w:rFonts w:ascii="Times" w:eastAsia="Times New Roman" w:hAnsi="Times"/>
          <w:sz w:val="24"/>
          <w:szCs w:val="24"/>
          <w:lang w:eastAsia="en-GB"/>
        </w:rPr>
        <w:t>ing</w:t>
      </w:r>
      <w:r w:rsidR="00C42F98">
        <w:rPr>
          <w:rFonts w:ascii="Times" w:eastAsia="Times New Roman" w:hAnsi="Times"/>
          <w:sz w:val="24"/>
          <w:szCs w:val="24"/>
          <w:lang w:eastAsia="en-GB"/>
        </w:rPr>
        <w:t xml:space="preserve"> public speaking</w:t>
      </w:r>
      <w:r w:rsidR="00106C55" w:rsidRPr="000A7FF2">
        <w:rPr>
          <w:rFonts w:ascii="Times" w:eastAsia="Times New Roman" w:hAnsi="Times"/>
          <w:sz w:val="24"/>
          <w:szCs w:val="24"/>
          <w:lang w:eastAsia="en-GB"/>
        </w:rPr>
        <w:t xml:space="preserve">.  This </w:t>
      </w:r>
      <w:r w:rsidR="000A5A55">
        <w:rPr>
          <w:rFonts w:ascii="Times" w:eastAsia="Times New Roman" w:hAnsi="Times"/>
          <w:sz w:val="24"/>
          <w:szCs w:val="24"/>
          <w:lang w:eastAsia="en-GB"/>
        </w:rPr>
        <w:t xml:space="preserve">mixed-methods </w:t>
      </w:r>
      <w:r w:rsidR="00106C55" w:rsidRPr="000A7FF2">
        <w:rPr>
          <w:rFonts w:ascii="Times" w:eastAsia="Times New Roman" w:hAnsi="Times"/>
          <w:sz w:val="24"/>
          <w:szCs w:val="24"/>
          <w:lang w:eastAsia="en-GB"/>
        </w:rPr>
        <w:t xml:space="preserve">pilot study </w:t>
      </w:r>
      <w:r w:rsidR="00987DEA">
        <w:rPr>
          <w:rFonts w:ascii="Times" w:eastAsia="Times New Roman" w:hAnsi="Times"/>
          <w:sz w:val="24"/>
          <w:szCs w:val="24"/>
          <w:lang w:eastAsia="en-GB"/>
        </w:rPr>
        <w:t>measur</w:t>
      </w:r>
      <w:r w:rsidR="000A5A55">
        <w:rPr>
          <w:rFonts w:ascii="Times" w:eastAsia="Times New Roman" w:hAnsi="Times"/>
          <w:sz w:val="24"/>
          <w:szCs w:val="24"/>
          <w:lang w:eastAsia="en-GB"/>
        </w:rPr>
        <w:t>ed</w:t>
      </w:r>
      <w:r w:rsidR="00987DEA">
        <w:rPr>
          <w:rFonts w:ascii="Times" w:eastAsia="Times New Roman" w:hAnsi="Times"/>
          <w:sz w:val="24"/>
          <w:szCs w:val="24"/>
          <w:lang w:eastAsia="en-GB"/>
        </w:rPr>
        <w:t xml:space="preserve"> </w:t>
      </w:r>
      <w:r w:rsidR="00C248EE">
        <w:rPr>
          <w:rFonts w:ascii="Times" w:eastAsia="Times New Roman" w:hAnsi="Times"/>
          <w:sz w:val="24"/>
          <w:szCs w:val="24"/>
          <w:lang w:eastAsia="en-GB"/>
        </w:rPr>
        <w:t>participants</w:t>
      </w:r>
      <w:r w:rsidR="000C769E">
        <w:rPr>
          <w:rFonts w:ascii="Times" w:eastAsia="Times New Roman" w:hAnsi="Times"/>
          <w:sz w:val="24"/>
          <w:szCs w:val="24"/>
          <w:lang w:eastAsia="en-GB"/>
        </w:rPr>
        <w:t>’</w:t>
      </w:r>
      <w:r w:rsidR="00987DEA">
        <w:rPr>
          <w:rFonts w:ascii="Times" w:eastAsia="Times New Roman" w:hAnsi="Times"/>
          <w:sz w:val="24"/>
          <w:szCs w:val="24"/>
          <w:lang w:eastAsia="en-GB"/>
        </w:rPr>
        <w:t xml:space="preserve"> (</w:t>
      </w:r>
      <w:r w:rsidR="00987DEA">
        <w:rPr>
          <w:rFonts w:ascii="Times" w:eastAsia="Times New Roman" w:hAnsi="Times"/>
          <w:i/>
          <w:sz w:val="24"/>
          <w:szCs w:val="24"/>
          <w:lang w:eastAsia="en-GB"/>
        </w:rPr>
        <w:t>n</w:t>
      </w:r>
      <w:r w:rsidR="00987DEA">
        <w:rPr>
          <w:rFonts w:ascii="Times" w:eastAsia="Times New Roman" w:hAnsi="Times"/>
          <w:sz w:val="24"/>
          <w:szCs w:val="24"/>
          <w:lang w:eastAsia="en-GB"/>
        </w:rPr>
        <w:t xml:space="preserve"> = 45) subjective distress and anxiety before and after using EFT.</w:t>
      </w:r>
      <w:r w:rsidR="00D30842">
        <w:rPr>
          <w:rFonts w:ascii="Times" w:eastAsia="Times New Roman" w:hAnsi="Times"/>
          <w:sz w:val="24"/>
          <w:szCs w:val="24"/>
          <w:lang w:eastAsia="en-GB"/>
        </w:rPr>
        <w:t xml:space="preserve">  Subjective distress/anxiety wa</w:t>
      </w:r>
      <w:r w:rsidR="00F20E60">
        <w:rPr>
          <w:rFonts w:ascii="Times" w:eastAsia="Times New Roman" w:hAnsi="Times"/>
          <w:sz w:val="24"/>
          <w:szCs w:val="24"/>
          <w:lang w:eastAsia="en-GB"/>
        </w:rPr>
        <w:t xml:space="preserve">s invoked through a 15-minute assignment lecture.  Twelve of the 45 </w:t>
      </w:r>
      <w:r w:rsidR="00C248EE">
        <w:rPr>
          <w:rFonts w:ascii="Times" w:eastAsia="Times New Roman" w:hAnsi="Times"/>
          <w:sz w:val="24"/>
          <w:szCs w:val="24"/>
          <w:lang w:eastAsia="en-GB"/>
        </w:rPr>
        <w:t>students</w:t>
      </w:r>
      <w:r w:rsidR="00F20E60">
        <w:rPr>
          <w:rFonts w:ascii="Times" w:eastAsia="Times New Roman" w:hAnsi="Times"/>
          <w:sz w:val="24"/>
          <w:szCs w:val="24"/>
          <w:lang w:eastAsia="en-GB"/>
        </w:rPr>
        <w:t xml:space="preserve"> also participated in one-one interviews to elaborate on their experiences of EFT.</w:t>
      </w:r>
    </w:p>
    <w:p w14:paraId="20076811" w14:textId="77777777" w:rsidR="00191451" w:rsidRDefault="00191451" w:rsidP="000A7FF2">
      <w:pPr>
        <w:spacing w:after="0" w:line="480" w:lineRule="auto"/>
        <w:outlineLvl w:val="1"/>
        <w:rPr>
          <w:rFonts w:ascii="Times" w:eastAsia="Times New Roman" w:hAnsi="Times"/>
          <w:sz w:val="24"/>
          <w:szCs w:val="24"/>
          <w:lang w:eastAsia="en-GB"/>
        </w:rPr>
      </w:pPr>
    </w:p>
    <w:p w14:paraId="5730227A" w14:textId="77777777" w:rsidR="00191451" w:rsidRDefault="00C248EE" w:rsidP="000A7FF2">
      <w:pPr>
        <w:spacing w:after="0" w:line="480" w:lineRule="auto"/>
        <w:outlineLvl w:val="1"/>
        <w:rPr>
          <w:rFonts w:ascii="Times" w:eastAsia="Times New Roman" w:hAnsi="Times"/>
          <w:sz w:val="24"/>
          <w:szCs w:val="24"/>
          <w:lang w:eastAsia="en-GB"/>
        </w:rPr>
      </w:pPr>
      <w:r>
        <w:rPr>
          <w:rFonts w:ascii="Times" w:eastAsia="Times New Roman" w:hAnsi="Times"/>
          <w:sz w:val="24"/>
          <w:szCs w:val="24"/>
          <w:lang w:eastAsia="en-GB"/>
        </w:rPr>
        <w:t>Quantitative f</w:t>
      </w:r>
      <w:r w:rsidR="00191451">
        <w:rPr>
          <w:rFonts w:ascii="Times" w:eastAsia="Times New Roman" w:hAnsi="Times"/>
          <w:sz w:val="24"/>
          <w:szCs w:val="24"/>
          <w:lang w:eastAsia="en-GB"/>
        </w:rPr>
        <w:t xml:space="preserve">indings indicated </w:t>
      </w:r>
      <w:r>
        <w:rPr>
          <w:rFonts w:ascii="Times" w:eastAsia="Times New Roman" w:hAnsi="Times"/>
          <w:sz w:val="24"/>
          <w:szCs w:val="24"/>
          <w:lang w:eastAsia="en-GB"/>
        </w:rPr>
        <w:t>participants</w:t>
      </w:r>
      <w:r w:rsidR="00191451">
        <w:rPr>
          <w:rFonts w:ascii="Times" w:eastAsia="Times New Roman" w:hAnsi="Times"/>
          <w:sz w:val="24"/>
          <w:szCs w:val="24"/>
          <w:lang w:eastAsia="en-GB"/>
        </w:rPr>
        <w:t xml:space="preserve"> reported significantly less subjective distress and anxiety after using EFT. </w:t>
      </w:r>
      <w:r>
        <w:rPr>
          <w:rFonts w:ascii="Times" w:eastAsia="Times New Roman" w:hAnsi="Times"/>
          <w:sz w:val="24"/>
          <w:szCs w:val="24"/>
          <w:lang w:eastAsia="en-GB"/>
        </w:rPr>
        <w:t xml:space="preserve"> Qualitative findings indicated 3 themes whereby participants found EFT calming, relaxing and helpful; considered the transferability of EFT in other settings; and proposed some of </w:t>
      </w:r>
      <w:r w:rsidR="002D7C48">
        <w:rPr>
          <w:rFonts w:ascii="Times" w:eastAsia="Times New Roman" w:hAnsi="Times"/>
          <w:sz w:val="24"/>
          <w:szCs w:val="24"/>
          <w:lang w:eastAsia="en-GB"/>
        </w:rPr>
        <w:t>the mechanisms of EFT’s action.</w:t>
      </w:r>
    </w:p>
    <w:p w14:paraId="6CA7750A" w14:textId="77777777" w:rsidR="00C92D5A" w:rsidRPr="000A7FF2" w:rsidRDefault="00C92D5A" w:rsidP="000A7FF2">
      <w:pPr>
        <w:spacing w:after="0" w:line="480" w:lineRule="auto"/>
        <w:outlineLvl w:val="1"/>
        <w:rPr>
          <w:rFonts w:ascii="Times" w:eastAsia="Times New Roman" w:hAnsi="Times"/>
          <w:sz w:val="24"/>
          <w:szCs w:val="24"/>
          <w:lang w:eastAsia="en-GB"/>
        </w:rPr>
      </w:pPr>
    </w:p>
    <w:p w14:paraId="6F41EEDA" w14:textId="77777777" w:rsidR="00A43F20" w:rsidRPr="000A7FF2" w:rsidRDefault="00A43F20" w:rsidP="00900262">
      <w:pPr>
        <w:spacing w:after="0" w:line="480" w:lineRule="auto"/>
        <w:rPr>
          <w:rFonts w:ascii="Times" w:eastAsia="Times New Roman" w:hAnsi="Times"/>
          <w:b/>
          <w:bCs/>
          <w:sz w:val="24"/>
          <w:szCs w:val="24"/>
          <w:lang w:eastAsia="en-GB"/>
        </w:rPr>
      </w:pPr>
      <w:r w:rsidRPr="000A7FF2">
        <w:rPr>
          <w:rFonts w:ascii="Times" w:eastAsia="Times New Roman" w:hAnsi="Times"/>
          <w:b/>
          <w:bCs/>
          <w:sz w:val="24"/>
          <w:szCs w:val="24"/>
          <w:lang w:eastAsia="en-GB"/>
        </w:rPr>
        <w:lastRenderedPageBreak/>
        <w:t>Keywords</w:t>
      </w:r>
    </w:p>
    <w:p w14:paraId="4F750287" w14:textId="77777777" w:rsidR="005B0A4E" w:rsidRPr="000A7FF2" w:rsidRDefault="00503038" w:rsidP="000A7FF2">
      <w:pPr>
        <w:spacing w:after="0" w:line="480" w:lineRule="auto"/>
        <w:outlineLvl w:val="1"/>
        <w:rPr>
          <w:rFonts w:ascii="Times" w:hAnsi="Times"/>
          <w:b/>
          <w:bCs/>
          <w:sz w:val="24"/>
          <w:szCs w:val="24"/>
        </w:rPr>
      </w:pPr>
      <w:r w:rsidRPr="000A7FF2">
        <w:rPr>
          <w:rFonts w:ascii="Times" w:eastAsia="Times New Roman" w:hAnsi="Times"/>
          <w:sz w:val="24"/>
          <w:szCs w:val="24"/>
          <w:lang w:eastAsia="en-GB"/>
        </w:rPr>
        <w:t xml:space="preserve">EFT, Emotional Freedom Techniques, anxiety, communication skills, </w:t>
      </w:r>
      <w:r w:rsidR="00613046" w:rsidRPr="000A7FF2">
        <w:rPr>
          <w:rFonts w:ascii="Times" w:eastAsia="Times New Roman" w:hAnsi="Times"/>
          <w:sz w:val="24"/>
          <w:szCs w:val="24"/>
          <w:lang w:eastAsia="en-GB"/>
        </w:rPr>
        <w:t>social work students</w:t>
      </w:r>
      <w:r w:rsidR="0098425C" w:rsidRPr="000A7FF2">
        <w:rPr>
          <w:rFonts w:ascii="Times" w:eastAsia="Times New Roman" w:hAnsi="Times"/>
          <w:sz w:val="24"/>
          <w:szCs w:val="24"/>
          <w:lang w:eastAsia="en-GB"/>
        </w:rPr>
        <w:t>, mixed-methods</w:t>
      </w:r>
      <w:r w:rsidR="0098425C" w:rsidRPr="000A7FF2">
        <w:rPr>
          <w:rFonts w:ascii="Times" w:eastAsia="Times New Roman" w:hAnsi="Times"/>
          <w:sz w:val="24"/>
          <w:szCs w:val="24"/>
          <w:lang w:eastAsia="en-GB"/>
        </w:rPr>
        <w:br w:type="page"/>
      </w:r>
      <w:r w:rsidR="005B0A4E" w:rsidRPr="000A7FF2">
        <w:rPr>
          <w:rFonts w:ascii="Times" w:hAnsi="Times"/>
          <w:b/>
          <w:bCs/>
          <w:sz w:val="24"/>
          <w:szCs w:val="24"/>
        </w:rPr>
        <w:lastRenderedPageBreak/>
        <w:t>Introduction</w:t>
      </w:r>
    </w:p>
    <w:p w14:paraId="56EECD15" w14:textId="77777777" w:rsidR="00B45307" w:rsidRPr="000A7FF2" w:rsidRDefault="003457AB" w:rsidP="003457AB">
      <w:pPr>
        <w:spacing w:after="0" w:line="480" w:lineRule="auto"/>
        <w:rPr>
          <w:rFonts w:ascii="Times" w:eastAsia="Times New Roman" w:hAnsi="Times"/>
          <w:sz w:val="24"/>
          <w:szCs w:val="24"/>
          <w:lang w:eastAsia="en-GB"/>
        </w:rPr>
      </w:pPr>
      <w:ins w:id="3" w:author="BOATH Elizabeth" w:date="2016-12-23T13:36:00Z">
        <w:r>
          <w:rPr>
            <w:rFonts w:ascii="Times" w:hAnsi="Times"/>
            <w:sz w:val="24"/>
            <w:szCs w:val="24"/>
          </w:rPr>
          <w:t xml:space="preserve">In </w:t>
        </w:r>
      </w:ins>
      <w:r w:rsidR="00B640E9">
        <w:rPr>
          <w:rFonts w:ascii="Times" w:hAnsi="Times"/>
          <w:sz w:val="24"/>
          <w:szCs w:val="24"/>
        </w:rPr>
        <w:t>England</w:t>
      </w:r>
      <w:ins w:id="4" w:author="BOUGHEY Adam" w:date="2016-12-23T15:59:00Z">
        <w:r w:rsidR="00AE011A">
          <w:rPr>
            <w:rFonts w:ascii="Times" w:hAnsi="Times"/>
            <w:sz w:val="24"/>
            <w:szCs w:val="24"/>
          </w:rPr>
          <w:t xml:space="preserve"> (United Kingdom, UK)</w:t>
        </w:r>
      </w:ins>
      <w:ins w:id="5" w:author="BOATH Elizabeth" w:date="2016-12-23T13:36:00Z">
        <w:r>
          <w:rPr>
            <w:rFonts w:ascii="Times" w:hAnsi="Times"/>
            <w:sz w:val="24"/>
            <w:szCs w:val="24"/>
          </w:rPr>
          <w:t xml:space="preserve">, the Health and Care Professions Council </w:t>
        </w:r>
      </w:ins>
      <w:ins w:id="6" w:author="BOATH Elizabeth" w:date="2016-12-23T13:37:00Z">
        <w:r>
          <w:rPr>
            <w:rFonts w:ascii="Times" w:hAnsi="Times"/>
            <w:sz w:val="24"/>
            <w:szCs w:val="24"/>
          </w:rPr>
          <w:t>(HCPC</w:t>
        </w:r>
      </w:ins>
      <w:r w:rsidR="00B640E9">
        <w:rPr>
          <w:rFonts w:ascii="Times" w:hAnsi="Times"/>
          <w:sz w:val="24"/>
          <w:szCs w:val="24"/>
        </w:rPr>
        <w:t>, 2016</w:t>
      </w:r>
      <w:ins w:id="7" w:author="BOATH Elizabeth" w:date="2016-12-23T13:37:00Z">
        <w:r>
          <w:rPr>
            <w:rFonts w:ascii="Times" w:hAnsi="Times"/>
            <w:sz w:val="24"/>
            <w:szCs w:val="24"/>
          </w:rPr>
          <w:t>) are the regulators for social work professionals and</w:t>
        </w:r>
      </w:ins>
      <w:ins w:id="8" w:author="BOATH Elizabeth" w:date="2016-12-23T13:38:00Z">
        <w:r>
          <w:rPr>
            <w:rFonts w:ascii="Times" w:hAnsi="Times"/>
            <w:sz w:val="24"/>
            <w:szCs w:val="24"/>
          </w:rPr>
          <w:t xml:space="preserve"> set the </w:t>
        </w:r>
        <w:r w:rsidRPr="003457AB">
          <w:rPr>
            <w:rFonts w:ascii="Times" w:hAnsi="Times"/>
            <w:sz w:val="24"/>
            <w:szCs w:val="24"/>
          </w:rPr>
          <w:t>standards of</w:t>
        </w:r>
        <w:r>
          <w:rPr>
            <w:rFonts w:ascii="Times" w:hAnsi="Times"/>
            <w:sz w:val="24"/>
            <w:szCs w:val="24"/>
          </w:rPr>
          <w:t xml:space="preserve"> </w:t>
        </w:r>
        <w:r w:rsidRPr="003457AB">
          <w:rPr>
            <w:rFonts w:ascii="Times" w:hAnsi="Times"/>
            <w:sz w:val="24"/>
            <w:szCs w:val="24"/>
          </w:rPr>
          <w:t>proficiency for social worke</w:t>
        </w:r>
        <w:r>
          <w:rPr>
            <w:rFonts w:ascii="Times" w:hAnsi="Times"/>
            <w:sz w:val="24"/>
            <w:szCs w:val="24"/>
          </w:rPr>
          <w:t xml:space="preserve">r </w:t>
        </w:r>
        <w:r w:rsidRPr="003457AB">
          <w:rPr>
            <w:rFonts w:ascii="Times" w:hAnsi="Times"/>
            <w:sz w:val="24"/>
            <w:szCs w:val="24"/>
          </w:rPr>
          <w:t>education and training</w:t>
        </w:r>
      </w:ins>
      <w:ins w:id="9" w:author="BOATH Elizabeth" w:date="2016-12-23T13:36:00Z">
        <w:r w:rsidRPr="003457AB">
          <w:rPr>
            <w:rFonts w:ascii="Times" w:hAnsi="Times"/>
            <w:sz w:val="24"/>
            <w:szCs w:val="24"/>
          </w:rPr>
          <w:t>.</w:t>
        </w:r>
      </w:ins>
      <w:ins w:id="10" w:author="BOATH Elizabeth" w:date="2016-12-23T13:39:00Z">
        <w:r>
          <w:rPr>
            <w:rFonts w:ascii="Times" w:hAnsi="Times"/>
            <w:sz w:val="24"/>
            <w:szCs w:val="24"/>
          </w:rPr>
          <w:t xml:space="preserve"> </w:t>
        </w:r>
      </w:ins>
      <w:ins w:id="11" w:author="BOUGHEY Adam" w:date="2016-12-23T15:46:00Z">
        <w:r w:rsidR="009843B8">
          <w:rPr>
            <w:rFonts w:ascii="Times" w:hAnsi="Times"/>
            <w:sz w:val="24"/>
            <w:szCs w:val="24"/>
          </w:rPr>
          <w:t xml:space="preserve"> </w:t>
        </w:r>
      </w:ins>
      <w:ins w:id="12" w:author="BOATH Elizabeth" w:date="2016-12-23T13:39:00Z">
        <w:r>
          <w:rPr>
            <w:rFonts w:ascii="Times" w:hAnsi="Times"/>
            <w:sz w:val="24"/>
            <w:szCs w:val="24"/>
          </w:rPr>
          <w:t>In 20</w:t>
        </w:r>
      </w:ins>
      <w:r w:rsidR="00B640E9">
        <w:rPr>
          <w:rFonts w:ascii="Times" w:hAnsi="Times"/>
          <w:sz w:val="24"/>
          <w:szCs w:val="24"/>
        </w:rPr>
        <w:t>09</w:t>
      </w:r>
      <w:ins w:id="13" w:author="BOUGHEY Adam" w:date="2016-12-23T16:35:00Z">
        <w:r w:rsidR="004B6028">
          <w:rPr>
            <w:rFonts w:ascii="Times" w:hAnsi="Times"/>
            <w:sz w:val="24"/>
            <w:szCs w:val="24"/>
          </w:rPr>
          <w:t>,</w:t>
        </w:r>
      </w:ins>
      <w:ins w:id="14" w:author="BOATH Elizabeth" w:date="2016-12-23T13:39:00Z">
        <w:r>
          <w:rPr>
            <w:rFonts w:ascii="Times" w:hAnsi="Times"/>
            <w:sz w:val="24"/>
            <w:szCs w:val="24"/>
          </w:rPr>
          <w:t xml:space="preserve"> social work education </w:t>
        </w:r>
      </w:ins>
      <w:r w:rsidR="00B640E9">
        <w:rPr>
          <w:rFonts w:ascii="Times" w:hAnsi="Times"/>
          <w:sz w:val="24"/>
          <w:szCs w:val="24"/>
        </w:rPr>
        <w:t xml:space="preserve">began </w:t>
      </w:r>
      <w:ins w:id="15" w:author="BOATH Elizabeth" w:date="2016-12-23T13:39:00Z">
        <w:r>
          <w:rPr>
            <w:rFonts w:ascii="Times" w:hAnsi="Times"/>
            <w:sz w:val="24"/>
            <w:szCs w:val="24"/>
          </w:rPr>
          <w:t xml:space="preserve">a period </w:t>
        </w:r>
      </w:ins>
      <w:r>
        <w:rPr>
          <w:rFonts w:ascii="Times" w:hAnsi="Times"/>
          <w:sz w:val="24"/>
          <w:szCs w:val="24"/>
        </w:rPr>
        <w:t xml:space="preserve">of reform that </w:t>
      </w:r>
      <w:r w:rsidR="00326489" w:rsidRPr="000A7FF2">
        <w:rPr>
          <w:rFonts w:ascii="Times" w:hAnsi="Times"/>
          <w:sz w:val="24"/>
          <w:szCs w:val="24"/>
        </w:rPr>
        <w:t>led to the development of a curriculum framework</w:t>
      </w:r>
      <w:r w:rsidR="00D504A7" w:rsidRPr="000A7FF2">
        <w:rPr>
          <w:rFonts w:ascii="Times" w:hAnsi="Times"/>
          <w:sz w:val="24"/>
          <w:szCs w:val="24"/>
        </w:rPr>
        <w:t>, based on a Professional Capabilities Framework</w:t>
      </w:r>
      <w:r w:rsidR="00B03C84" w:rsidRPr="000A7FF2">
        <w:rPr>
          <w:rFonts w:ascii="Times" w:hAnsi="Times"/>
          <w:sz w:val="24"/>
          <w:szCs w:val="24"/>
        </w:rPr>
        <w:t xml:space="preserve"> (PCF)</w:t>
      </w:r>
      <w:r w:rsidR="00B17E7F" w:rsidRPr="000A7FF2">
        <w:rPr>
          <w:rFonts w:ascii="Times" w:hAnsi="Times"/>
          <w:sz w:val="24"/>
          <w:szCs w:val="24"/>
        </w:rPr>
        <w:t xml:space="preserve"> (Department for Education</w:t>
      </w:r>
      <w:r w:rsidR="00606B74" w:rsidRPr="000A7FF2">
        <w:rPr>
          <w:rFonts w:ascii="Times" w:hAnsi="Times"/>
          <w:sz w:val="24"/>
          <w:szCs w:val="24"/>
        </w:rPr>
        <w:t xml:space="preserve"> [DfE]</w:t>
      </w:r>
      <w:r w:rsidR="00B17E7F" w:rsidRPr="000A7FF2">
        <w:rPr>
          <w:rFonts w:ascii="Times" w:hAnsi="Times"/>
          <w:sz w:val="24"/>
          <w:szCs w:val="24"/>
        </w:rPr>
        <w:t>, 2010; Health &amp; Care Professions Council</w:t>
      </w:r>
      <w:r w:rsidR="00606B74" w:rsidRPr="000A7FF2">
        <w:rPr>
          <w:rFonts w:ascii="Times" w:hAnsi="Times"/>
          <w:sz w:val="24"/>
          <w:szCs w:val="24"/>
        </w:rPr>
        <w:t xml:space="preserve"> [HCPC]</w:t>
      </w:r>
      <w:r w:rsidR="00B17E7F" w:rsidRPr="000A7FF2">
        <w:rPr>
          <w:rFonts w:ascii="Times" w:hAnsi="Times"/>
          <w:sz w:val="24"/>
          <w:szCs w:val="24"/>
        </w:rPr>
        <w:t>, 2016)</w:t>
      </w:r>
      <w:r w:rsidR="001723E2" w:rsidRPr="000A7FF2">
        <w:rPr>
          <w:rFonts w:ascii="Times" w:hAnsi="Times"/>
          <w:sz w:val="24"/>
          <w:szCs w:val="24"/>
        </w:rPr>
        <w:t>.</w:t>
      </w:r>
      <w:r w:rsidR="00326489" w:rsidRPr="000A7FF2">
        <w:rPr>
          <w:rFonts w:ascii="Times" w:hAnsi="Times"/>
          <w:sz w:val="24"/>
          <w:szCs w:val="24"/>
        </w:rPr>
        <w:t xml:space="preserve"> </w:t>
      </w:r>
      <w:r w:rsidR="00A366DC" w:rsidRPr="000A7FF2">
        <w:rPr>
          <w:rFonts w:ascii="Times" w:hAnsi="Times"/>
          <w:sz w:val="24"/>
          <w:szCs w:val="24"/>
        </w:rPr>
        <w:t xml:space="preserve"> </w:t>
      </w:r>
      <w:r w:rsidR="00B03C84" w:rsidRPr="000A7FF2">
        <w:rPr>
          <w:rFonts w:ascii="Times" w:hAnsi="Times"/>
          <w:sz w:val="24"/>
          <w:szCs w:val="24"/>
        </w:rPr>
        <w:t xml:space="preserve">The PCF illustrates nine capabilities: professionalism; values and ethics; diversity; rights, justice, and economic well-being; knowledge; critical reflection and analysis; intervention and skills; contexts and organisations; and professional leadership.  </w:t>
      </w:r>
      <w:r w:rsidR="00F23CCD" w:rsidRPr="000A7FF2">
        <w:rPr>
          <w:rFonts w:ascii="Times" w:hAnsi="Times"/>
          <w:sz w:val="24"/>
          <w:szCs w:val="24"/>
        </w:rPr>
        <w:t xml:space="preserve">Underpinning </w:t>
      </w:r>
      <w:r w:rsidR="00D24376" w:rsidRPr="000A7FF2">
        <w:rPr>
          <w:rFonts w:ascii="Times" w:hAnsi="Times"/>
          <w:sz w:val="24"/>
          <w:szCs w:val="24"/>
        </w:rPr>
        <w:t xml:space="preserve">the curriculum framework is the necessity for social work students to demonstrate </w:t>
      </w:r>
      <w:r w:rsidR="009D5483">
        <w:rPr>
          <w:rFonts w:ascii="Times" w:hAnsi="Times"/>
          <w:sz w:val="24"/>
          <w:szCs w:val="24"/>
        </w:rPr>
        <w:t>effective</w:t>
      </w:r>
      <w:r w:rsidR="009D5483" w:rsidRPr="000A7FF2">
        <w:rPr>
          <w:rFonts w:ascii="Times" w:hAnsi="Times"/>
          <w:sz w:val="24"/>
          <w:szCs w:val="24"/>
        </w:rPr>
        <w:t xml:space="preserve"> </w:t>
      </w:r>
      <w:r w:rsidR="00D24376" w:rsidRPr="000A7FF2">
        <w:rPr>
          <w:rFonts w:ascii="Times" w:hAnsi="Times"/>
          <w:sz w:val="24"/>
          <w:szCs w:val="24"/>
        </w:rPr>
        <w:t xml:space="preserve">communication skills and engage service users and carers through the building of effective relationships.  </w:t>
      </w:r>
      <w:r w:rsidR="00D24376" w:rsidRPr="000A7FF2">
        <w:rPr>
          <w:rFonts w:ascii="Times" w:eastAsia="Times New Roman" w:hAnsi="Times"/>
          <w:sz w:val="24"/>
          <w:szCs w:val="24"/>
          <w:lang w:eastAsia="en-GB"/>
        </w:rPr>
        <w:t>Increasing emphasis is being made on the contribution that service users and carers</w:t>
      </w:r>
      <w:r w:rsidR="00232684" w:rsidRPr="000A7FF2">
        <w:rPr>
          <w:rFonts w:ascii="Times" w:eastAsia="Times New Roman" w:hAnsi="Times"/>
          <w:sz w:val="24"/>
          <w:szCs w:val="24"/>
          <w:lang w:eastAsia="en-GB"/>
        </w:rPr>
        <w:t xml:space="preserve"> </w:t>
      </w:r>
      <w:r w:rsidR="00606B74" w:rsidRPr="000A7FF2">
        <w:rPr>
          <w:rFonts w:ascii="Times" w:eastAsia="Times New Roman" w:hAnsi="Times"/>
          <w:sz w:val="24"/>
          <w:szCs w:val="24"/>
          <w:lang w:eastAsia="en-GB"/>
        </w:rPr>
        <w:t xml:space="preserve">have </w:t>
      </w:r>
      <w:r w:rsidR="00232684" w:rsidRPr="000A7FF2">
        <w:rPr>
          <w:rFonts w:ascii="Times" w:eastAsia="Times New Roman" w:hAnsi="Times"/>
          <w:sz w:val="24"/>
          <w:szCs w:val="24"/>
          <w:lang w:eastAsia="en-GB"/>
        </w:rPr>
        <w:t>in the sele</w:t>
      </w:r>
      <w:r w:rsidR="00941163" w:rsidRPr="000A7FF2">
        <w:rPr>
          <w:rFonts w:ascii="Times" w:eastAsia="Times New Roman" w:hAnsi="Times"/>
          <w:sz w:val="24"/>
          <w:szCs w:val="24"/>
          <w:lang w:eastAsia="en-GB"/>
        </w:rPr>
        <w:t>c</w:t>
      </w:r>
      <w:r w:rsidR="00232684" w:rsidRPr="000A7FF2">
        <w:rPr>
          <w:rFonts w:ascii="Times" w:eastAsia="Times New Roman" w:hAnsi="Times"/>
          <w:sz w:val="24"/>
          <w:szCs w:val="24"/>
          <w:lang w:eastAsia="en-GB"/>
        </w:rPr>
        <w:t>tion processes of student social workers</w:t>
      </w:r>
      <w:r w:rsidR="00606B74" w:rsidRPr="000A7FF2">
        <w:rPr>
          <w:rFonts w:ascii="Times" w:eastAsia="Times New Roman" w:hAnsi="Times"/>
          <w:sz w:val="24"/>
          <w:szCs w:val="24"/>
          <w:lang w:eastAsia="en-GB"/>
        </w:rPr>
        <w:t xml:space="preserve"> (DfE, 2010)</w:t>
      </w:r>
      <w:r w:rsidR="003800B5" w:rsidRPr="000A7FF2">
        <w:rPr>
          <w:rFonts w:ascii="Times" w:eastAsia="Times New Roman" w:hAnsi="Times"/>
          <w:sz w:val="24"/>
          <w:szCs w:val="24"/>
          <w:lang w:eastAsia="en-GB"/>
        </w:rPr>
        <w:t>, and the way they are involved</w:t>
      </w:r>
      <w:r w:rsidR="00AE44C4" w:rsidRPr="000A7FF2">
        <w:rPr>
          <w:rFonts w:ascii="Times" w:eastAsia="Times New Roman" w:hAnsi="Times"/>
          <w:sz w:val="24"/>
          <w:szCs w:val="24"/>
          <w:lang w:eastAsia="en-GB"/>
        </w:rPr>
        <w:t xml:space="preserve"> (Allen, Carr, Linde, &amp; Sewell, 2016)</w:t>
      </w:r>
      <w:r w:rsidR="003800B5" w:rsidRPr="000A7FF2">
        <w:rPr>
          <w:rFonts w:ascii="Times" w:eastAsia="Times New Roman" w:hAnsi="Times"/>
          <w:sz w:val="24"/>
          <w:szCs w:val="24"/>
          <w:lang w:eastAsia="en-GB"/>
        </w:rPr>
        <w:t xml:space="preserve"> in </w:t>
      </w:r>
      <w:r w:rsidR="007B1192">
        <w:rPr>
          <w:rFonts w:ascii="Times" w:eastAsia="Times New Roman" w:hAnsi="Times"/>
          <w:sz w:val="24"/>
          <w:szCs w:val="24"/>
          <w:lang w:eastAsia="en-GB"/>
        </w:rPr>
        <w:t>helping</w:t>
      </w:r>
      <w:r w:rsidR="00D24376" w:rsidRPr="000A7FF2">
        <w:rPr>
          <w:rFonts w:ascii="Times" w:eastAsia="Times New Roman" w:hAnsi="Times"/>
          <w:sz w:val="24"/>
          <w:szCs w:val="24"/>
          <w:lang w:eastAsia="en-GB"/>
        </w:rPr>
        <w:t xml:space="preserve"> social work students at the outset of their training develop confidence in communication.</w:t>
      </w:r>
    </w:p>
    <w:p w14:paraId="223E88E1" w14:textId="77777777" w:rsidR="00847197" w:rsidRDefault="00847197" w:rsidP="000A7FF2">
      <w:pPr>
        <w:spacing w:after="0" w:line="480" w:lineRule="auto"/>
        <w:rPr>
          <w:ins w:id="16" w:author="BOUGHEY Adam" w:date="2016-12-22T11:53:00Z"/>
          <w:rFonts w:ascii="Times" w:eastAsia="Times New Roman" w:hAnsi="Times"/>
          <w:sz w:val="24"/>
          <w:szCs w:val="24"/>
          <w:lang w:eastAsia="en-GB"/>
        </w:rPr>
      </w:pPr>
    </w:p>
    <w:p w14:paraId="5415E8F1" w14:textId="77777777" w:rsidR="00CE73BA" w:rsidRPr="00356534" w:rsidRDefault="00CE73BA" w:rsidP="000A7FF2">
      <w:pPr>
        <w:spacing w:after="0" w:line="480" w:lineRule="auto"/>
        <w:rPr>
          <w:rFonts w:ascii="Times" w:eastAsia="Times New Roman" w:hAnsi="Times"/>
          <w:i/>
          <w:sz w:val="24"/>
          <w:szCs w:val="24"/>
          <w:lang w:eastAsia="en-GB"/>
        </w:rPr>
      </w:pPr>
      <w:ins w:id="17" w:author="BOUGHEY Adam" w:date="2016-12-22T11:53:00Z">
        <w:r>
          <w:rPr>
            <w:rFonts w:ascii="Times" w:eastAsia="Times New Roman" w:hAnsi="Times"/>
            <w:i/>
            <w:sz w:val="24"/>
            <w:szCs w:val="24"/>
            <w:lang w:eastAsia="en-GB"/>
          </w:rPr>
          <w:t>The ‘Skills Lab’</w:t>
        </w:r>
      </w:ins>
    </w:p>
    <w:p w14:paraId="67965125" w14:textId="77777777" w:rsidR="002F5C55" w:rsidRDefault="002F5C55" w:rsidP="000A7FF2">
      <w:pPr>
        <w:spacing w:after="0" w:line="480" w:lineRule="auto"/>
        <w:rPr>
          <w:ins w:id="18" w:author="BOATH Elizabeth" w:date="2016-12-23T13:20:00Z"/>
          <w:rFonts w:ascii="Times" w:eastAsia="Times New Roman" w:hAnsi="Times"/>
          <w:sz w:val="24"/>
          <w:szCs w:val="24"/>
          <w:lang w:eastAsia="en-GB"/>
        </w:rPr>
      </w:pPr>
      <w:ins w:id="19" w:author="BOATH Elizabeth" w:date="2016-12-23T13:20:00Z">
        <w:r w:rsidRPr="002F5C55">
          <w:rPr>
            <w:rFonts w:ascii="Times" w:eastAsia="Times New Roman" w:hAnsi="Times"/>
            <w:sz w:val="24"/>
            <w:szCs w:val="24"/>
            <w:lang w:eastAsia="en-GB"/>
          </w:rPr>
          <w:t>At a UK university, a well-established programme called the ‘Skills Lab’ which is facilitated by a team of trained service users and carers, gives individual tuition, assessment and detailed feedback to social work students regarding their face-to-face and telephone communication and interpersonal skills, in readiness for direct practice (Author</w:t>
        </w:r>
      </w:ins>
      <w:ins w:id="20" w:author="BOUGHEY Adam" w:date="2016-12-23T17:41:00Z">
        <w:r w:rsidR="0062041C">
          <w:rPr>
            <w:rFonts w:ascii="Times" w:eastAsia="Times New Roman" w:hAnsi="Times"/>
            <w:sz w:val="24"/>
            <w:szCs w:val="24"/>
            <w:lang w:eastAsia="en-GB"/>
          </w:rPr>
          <w:t xml:space="preserve"> et al.</w:t>
        </w:r>
      </w:ins>
      <w:ins w:id="21" w:author="BOATH Elizabeth" w:date="2016-12-23T13:20:00Z">
        <w:r w:rsidRPr="002F5C55">
          <w:rPr>
            <w:rFonts w:ascii="Times" w:eastAsia="Times New Roman" w:hAnsi="Times"/>
            <w:sz w:val="24"/>
            <w:szCs w:val="24"/>
            <w:lang w:eastAsia="en-GB"/>
          </w:rPr>
          <w:t xml:space="preserve">, 2009; Author </w:t>
        </w:r>
      </w:ins>
      <w:ins w:id="22" w:author="BOUGHEY Adam" w:date="2016-12-23T17:41:00Z">
        <w:r w:rsidR="0062041C">
          <w:rPr>
            <w:rFonts w:ascii="Times" w:eastAsia="Times New Roman" w:hAnsi="Times"/>
            <w:sz w:val="24"/>
            <w:szCs w:val="24"/>
            <w:lang w:eastAsia="en-GB"/>
          </w:rPr>
          <w:t xml:space="preserve">et al., </w:t>
        </w:r>
      </w:ins>
      <w:ins w:id="23" w:author="BOATH Elizabeth" w:date="2016-12-23T13:20:00Z">
        <w:r w:rsidRPr="002F5C55">
          <w:rPr>
            <w:rFonts w:ascii="Times" w:eastAsia="Times New Roman" w:hAnsi="Times"/>
            <w:sz w:val="24"/>
            <w:szCs w:val="24"/>
            <w:lang w:eastAsia="en-GB"/>
          </w:rPr>
          <w:t>2010).  Students visit the ‘community house’</w:t>
        </w:r>
      </w:ins>
      <w:ins w:id="24" w:author="BOUGHEY Adam" w:date="2016-12-23T16:01:00Z">
        <w:r w:rsidR="00237290">
          <w:rPr>
            <w:rFonts w:ascii="Times" w:eastAsia="Times New Roman" w:hAnsi="Times"/>
            <w:sz w:val="24"/>
            <w:szCs w:val="24"/>
            <w:lang w:eastAsia="en-GB"/>
          </w:rPr>
          <w:t>;</w:t>
        </w:r>
      </w:ins>
      <w:ins w:id="25" w:author="BOATH Elizabeth" w:date="2016-12-23T13:20:00Z">
        <w:del w:id="26" w:author="BOUGHEY Adam" w:date="2016-12-23T16:01:00Z">
          <w:r w:rsidRPr="002F5C55" w:rsidDel="00237290">
            <w:rPr>
              <w:rFonts w:ascii="Times" w:eastAsia="Times New Roman" w:hAnsi="Times"/>
              <w:sz w:val="24"/>
              <w:szCs w:val="24"/>
              <w:lang w:eastAsia="en-GB"/>
            </w:rPr>
            <w:delText>,</w:delText>
          </w:r>
        </w:del>
        <w:r w:rsidRPr="002F5C55">
          <w:rPr>
            <w:rFonts w:ascii="Times" w:eastAsia="Times New Roman" w:hAnsi="Times"/>
            <w:sz w:val="24"/>
            <w:szCs w:val="24"/>
            <w:lang w:eastAsia="en-GB"/>
          </w:rPr>
          <w:t xml:space="preserve"> a real house that is used as a teaching environment throughout their Relationship Based Practice </w:t>
        </w:r>
      </w:ins>
      <w:ins w:id="27" w:author="BOUGHEY Adam" w:date="2016-12-23T15:46:00Z">
        <w:r w:rsidR="009843B8">
          <w:rPr>
            <w:rFonts w:ascii="Times" w:eastAsia="Times New Roman" w:hAnsi="Times"/>
            <w:sz w:val="24"/>
            <w:szCs w:val="24"/>
            <w:lang w:eastAsia="en-GB"/>
          </w:rPr>
          <w:t>i</w:t>
        </w:r>
      </w:ins>
      <w:ins w:id="28" w:author="BOATH Elizabeth" w:date="2016-12-23T13:20:00Z">
        <w:del w:id="29" w:author="BOUGHEY Adam" w:date="2016-12-23T15:46:00Z">
          <w:r w:rsidRPr="002F5C55" w:rsidDel="009843B8">
            <w:rPr>
              <w:rFonts w:ascii="Times" w:eastAsia="Times New Roman" w:hAnsi="Times"/>
              <w:sz w:val="24"/>
              <w:szCs w:val="24"/>
              <w:lang w:eastAsia="en-GB"/>
            </w:rPr>
            <w:delText>I</w:delText>
          </w:r>
        </w:del>
        <w:r w:rsidRPr="002F5C55">
          <w:rPr>
            <w:rFonts w:ascii="Times" w:eastAsia="Times New Roman" w:hAnsi="Times"/>
            <w:sz w:val="24"/>
            <w:szCs w:val="24"/>
            <w:lang w:eastAsia="en-GB"/>
          </w:rPr>
          <w:t xml:space="preserve">n Social Work </w:t>
        </w:r>
      </w:ins>
      <w:ins w:id="30" w:author="BOUGHEY Adam" w:date="2016-12-23T16:37:00Z">
        <w:r w:rsidR="00DC430B">
          <w:rPr>
            <w:rFonts w:ascii="Times" w:eastAsia="Times New Roman" w:hAnsi="Times"/>
            <w:sz w:val="24"/>
            <w:szCs w:val="24"/>
            <w:lang w:eastAsia="en-GB"/>
          </w:rPr>
          <w:t>m</w:t>
        </w:r>
      </w:ins>
      <w:ins w:id="31" w:author="BOATH Elizabeth" w:date="2016-12-23T13:20:00Z">
        <w:del w:id="32" w:author="BOUGHEY Adam" w:date="2016-12-23T16:37:00Z">
          <w:r w:rsidRPr="002F5C55" w:rsidDel="00DC430B">
            <w:rPr>
              <w:rFonts w:ascii="Times" w:eastAsia="Times New Roman" w:hAnsi="Times"/>
              <w:sz w:val="24"/>
              <w:szCs w:val="24"/>
              <w:lang w:eastAsia="en-GB"/>
            </w:rPr>
            <w:delText>M</w:delText>
          </w:r>
        </w:del>
        <w:r w:rsidRPr="002F5C55">
          <w:rPr>
            <w:rFonts w:ascii="Times" w:eastAsia="Times New Roman" w:hAnsi="Times"/>
            <w:sz w:val="24"/>
            <w:szCs w:val="24"/>
            <w:lang w:eastAsia="en-GB"/>
          </w:rPr>
          <w:t xml:space="preserve">odule where they are required to interview a member of the Service User and Carer Group, who is demonstrating the role of a service user, drawing on a variety of real life practice scenarios </w:t>
        </w:r>
        <w:r w:rsidRPr="002F5C55">
          <w:rPr>
            <w:rFonts w:ascii="Times" w:eastAsia="Times New Roman" w:hAnsi="Times"/>
            <w:sz w:val="24"/>
            <w:szCs w:val="24"/>
            <w:lang w:eastAsia="en-GB"/>
          </w:rPr>
          <w:lastRenderedPageBreak/>
          <w:t xml:space="preserve">that may be encountered by the student social worker as they enter their first supervised placement setting at Level 5 </w:t>
        </w:r>
      </w:ins>
      <w:ins w:id="33" w:author="BOUGHEY Adam" w:date="2016-12-23T16:37:00Z">
        <w:r w:rsidR="00DC430B">
          <w:rPr>
            <w:rFonts w:ascii="Times" w:eastAsia="Times New Roman" w:hAnsi="Times"/>
            <w:sz w:val="24"/>
            <w:szCs w:val="24"/>
            <w:lang w:eastAsia="en-GB"/>
          </w:rPr>
          <w:t xml:space="preserve">(second year) </w:t>
        </w:r>
      </w:ins>
      <w:ins w:id="34" w:author="BOATH Elizabeth" w:date="2016-12-23T13:20:00Z">
        <w:r w:rsidRPr="002F5C55">
          <w:rPr>
            <w:rFonts w:ascii="Times" w:eastAsia="Times New Roman" w:hAnsi="Times"/>
            <w:sz w:val="24"/>
            <w:szCs w:val="24"/>
            <w:lang w:eastAsia="en-GB"/>
          </w:rPr>
          <w:t xml:space="preserve">study. </w:t>
        </w:r>
      </w:ins>
      <w:ins w:id="35" w:author="BOUGHEY Adam" w:date="2016-12-23T15:46:00Z">
        <w:r w:rsidR="009843B8">
          <w:rPr>
            <w:rFonts w:ascii="Times" w:eastAsia="Times New Roman" w:hAnsi="Times"/>
            <w:sz w:val="24"/>
            <w:szCs w:val="24"/>
            <w:lang w:eastAsia="en-GB"/>
          </w:rPr>
          <w:t xml:space="preserve"> </w:t>
        </w:r>
      </w:ins>
      <w:ins w:id="36" w:author="BOATH Elizabeth" w:date="2016-12-23T13:20:00Z">
        <w:r w:rsidRPr="002F5C55">
          <w:rPr>
            <w:rFonts w:ascii="Times" w:eastAsia="Times New Roman" w:hAnsi="Times"/>
            <w:sz w:val="24"/>
            <w:szCs w:val="24"/>
            <w:lang w:eastAsia="en-GB"/>
          </w:rPr>
          <w:t xml:space="preserve">The </w:t>
        </w:r>
      </w:ins>
      <w:ins w:id="37" w:author="BOUGHEY Adam" w:date="2016-12-23T15:47:00Z">
        <w:r w:rsidR="009843B8">
          <w:rPr>
            <w:rFonts w:ascii="Times" w:eastAsia="Times New Roman" w:hAnsi="Times"/>
            <w:sz w:val="24"/>
            <w:szCs w:val="24"/>
            <w:lang w:eastAsia="en-GB"/>
          </w:rPr>
          <w:t>S</w:t>
        </w:r>
      </w:ins>
      <w:ins w:id="38" w:author="BOATH Elizabeth" w:date="2016-12-23T13:20:00Z">
        <w:del w:id="39" w:author="BOUGHEY Adam" w:date="2016-12-23T15:47:00Z">
          <w:r w:rsidRPr="002F5C55" w:rsidDel="009843B8">
            <w:rPr>
              <w:rFonts w:ascii="Times" w:eastAsia="Times New Roman" w:hAnsi="Times"/>
              <w:sz w:val="24"/>
              <w:szCs w:val="24"/>
              <w:lang w:eastAsia="en-GB"/>
            </w:rPr>
            <w:delText>s</w:delText>
          </w:r>
        </w:del>
        <w:r w:rsidRPr="002F5C55">
          <w:rPr>
            <w:rFonts w:ascii="Times" w:eastAsia="Times New Roman" w:hAnsi="Times"/>
            <w:sz w:val="24"/>
            <w:szCs w:val="24"/>
            <w:lang w:eastAsia="en-GB"/>
          </w:rPr>
          <w:t xml:space="preserve">kills </w:t>
        </w:r>
      </w:ins>
      <w:ins w:id="40" w:author="BOUGHEY Adam" w:date="2016-12-23T15:47:00Z">
        <w:r w:rsidR="009843B8">
          <w:rPr>
            <w:rFonts w:ascii="Times" w:eastAsia="Times New Roman" w:hAnsi="Times"/>
            <w:sz w:val="24"/>
            <w:szCs w:val="24"/>
            <w:lang w:eastAsia="en-GB"/>
          </w:rPr>
          <w:t>L</w:t>
        </w:r>
      </w:ins>
      <w:ins w:id="41" w:author="BOATH Elizabeth" w:date="2016-12-23T13:20:00Z">
        <w:del w:id="42" w:author="BOUGHEY Adam" w:date="2016-12-23T15:47:00Z">
          <w:r w:rsidRPr="002F5C55" w:rsidDel="009843B8">
            <w:rPr>
              <w:rFonts w:ascii="Times" w:eastAsia="Times New Roman" w:hAnsi="Times"/>
              <w:sz w:val="24"/>
              <w:szCs w:val="24"/>
              <w:lang w:eastAsia="en-GB"/>
            </w:rPr>
            <w:delText>l</w:delText>
          </w:r>
        </w:del>
        <w:r w:rsidRPr="002F5C55">
          <w:rPr>
            <w:rFonts w:ascii="Times" w:eastAsia="Times New Roman" w:hAnsi="Times"/>
            <w:sz w:val="24"/>
            <w:szCs w:val="24"/>
            <w:lang w:eastAsia="en-GB"/>
          </w:rPr>
          <w:t>ab</w:t>
        </w:r>
        <w:del w:id="43" w:author="BOUGHEY Adam" w:date="2016-12-23T15:47:00Z">
          <w:r w:rsidRPr="002F5C55" w:rsidDel="009843B8">
            <w:rPr>
              <w:rFonts w:ascii="Times" w:eastAsia="Times New Roman" w:hAnsi="Times"/>
              <w:sz w:val="24"/>
              <w:szCs w:val="24"/>
              <w:lang w:eastAsia="en-GB"/>
            </w:rPr>
            <w:delText>s</w:delText>
          </w:r>
        </w:del>
        <w:r w:rsidRPr="002F5C55">
          <w:rPr>
            <w:rFonts w:ascii="Times" w:eastAsia="Times New Roman" w:hAnsi="Times"/>
            <w:sz w:val="24"/>
            <w:szCs w:val="24"/>
            <w:lang w:eastAsia="en-GB"/>
          </w:rPr>
          <w:t xml:space="preserve"> provide</w:t>
        </w:r>
      </w:ins>
      <w:ins w:id="44" w:author="BOUGHEY Adam" w:date="2016-12-23T15:47:00Z">
        <w:r w:rsidR="009843B8">
          <w:rPr>
            <w:rFonts w:ascii="Times" w:eastAsia="Times New Roman" w:hAnsi="Times"/>
            <w:sz w:val="24"/>
            <w:szCs w:val="24"/>
            <w:lang w:eastAsia="en-GB"/>
          </w:rPr>
          <w:t>s</w:t>
        </w:r>
      </w:ins>
      <w:ins w:id="45" w:author="BOATH Elizabeth" w:date="2016-12-23T13:20:00Z">
        <w:r w:rsidRPr="002F5C55">
          <w:rPr>
            <w:rFonts w:ascii="Times" w:eastAsia="Times New Roman" w:hAnsi="Times"/>
            <w:sz w:val="24"/>
            <w:szCs w:val="24"/>
            <w:lang w:eastAsia="en-GB"/>
          </w:rPr>
          <w:t xml:space="preserve"> the student with a safe, supportive and realistic environment to help </w:t>
        </w:r>
      </w:ins>
      <w:ins w:id="46" w:author="BOUGHEY Adam" w:date="2016-12-23T16:02:00Z">
        <w:r w:rsidR="00237290">
          <w:rPr>
            <w:rFonts w:ascii="Times" w:eastAsia="Times New Roman" w:hAnsi="Times"/>
            <w:sz w:val="24"/>
            <w:szCs w:val="24"/>
            <w:lang w:eastAsia="en-GB"/>
          </w:rPr>
          <w:t xml:space="preserve">them </w:t>
        </w:r>
      </w:ins>
      <w:ins w:id="47" w:author="BOATH Elizabeth" w:date="2016-12-23T13:20:00Z">
        <w:r w:rsidRPr="002F5C55">
          <w:rPr>
            <w:rFonts w:ascii="Times" w:eastAsia="Times New Roman" w:hAnsi="Times"/>
            <w:sz w:val="24"/>
            <w:szCs w:val="24"/>
            <w:lang w:eastAsia="en-GB"/>
          </w:rPr>
          <w:t xml:space="preserve">practice and develop relationship, communication and interpersonal skills. </w:t>
        </w:r>
      </w:ins>
      <w:ins w:id="48" w:author="BOUGHEY Adam" w:date="2016-12-23T15:46:00Z">
        <w:r w:rsidR="009843B8">
          <w:rPr>
            <w:rFonts w:ascii="Times" w:eastAsia="Times New Roman" w:hAnsi="Times"/>
            <w:sz w:val="24"/>
            <w:szCs w:val="24"/>
            <w:lang w:eastAsia="en-GB"/>
          </w:rPr>
          <w:t xml:space="preserve"> </w:t>
        </w:r>
      </w:ins>
      <w:ins w:id="49" w:author="BOATH Elizabeth" w:date="2016-12-23T13:20:00Z">
        <w:r w:rsidRPr="002F5C55">
          <w:rPr>
            <w:rFonts w:ascii="Times" w:eastAsia="Times New Roman" w:hAnsi="Times"/>
            <w:sz w:val="24"/>
            <w:szCs w:val="24"/>
            <w:lang w:eastAsia="en-GB"/>
          </w:rPr>
          <w:t>Students are given two formative assessment opportunities prior to their final summative assessment.  Following formative and summative assessment</w:t>
        </w:r>
      </w:ins>
      <w:ins w:id="50" w:author="BOUGHEY Adam" w:date="2016-12-23T15:46:00Z">
        <w:r w:rsidR="009843B8">
          <w:rPr>
            <w:rFonts w:ascii="Times" w:eastAsia="Times New Roman" w:hAnsi="Times"/>
            <w:sz w:val="24"/>
            <w:szCs w:val="24"/>
            <w:lang w:eastAsia="en-GB"/>
          </w:rPr>
          <w:t>,</w:t>
        </w:r>
      </w:ins>
      <w:ins w:id="51" w:author="BOATH Elizabeth" w:date="2016-12-23T13:20:00Z">
        <w:r w:rsidRPr="002F5C55">
          <w:rPr>
            <w:rFonts w:ascii="Times" w:eastAsia="Times New Roman" w:hAnsi="Times"/>
            <w:sz w:val="24"/>
            <w:szCs w:val="24"/>
            <w:lang w:eastAsia="en-GB"/>
          </w:rPr>
          <w:t xml:space="preserve"> the members of the </w:t>
        </w:r>
      </w:ins>
      <w:ins w:id="52" w:author="BOUGHEY Adam" w:date="2016-12-23T16:38:00Z">
        <w:r w:rsidR="00DC430B">
          <w:rPr>
            <w:rFonts w:ascii="Times" w:eastAsia="Times New Roman" w:hAnsi="Times"/>
            <w:sz w:val="24"/>
            <w:szCs w:val="24"/>
            <w:lang w:eastAsia="en-GB"/>
          </w:rPr>
          <w:t>S</w:t>
        </w:r>
      </w:ins>
      <w:ins w:id="53" w:author="BOATH Elizabeth" w:date="2016-12-23T13:20:00Z">
        <w:del w:id="54" w:author="BOUGHEY Adam" w:date="2016-12-23T16:38:00Z">
          <w:r w:rsidRPr="002F5C55" w:rsidDel="00DC430B">
            <w:rPr>
              <w:rFonts w:ascii="Times" w:eastAsia="Times New Roman" w:hAnsi="Times"/>
              <w:sz w:val="24"/>
              <w:szCs w:val="24"/>
              <w:lang w:eastAsia="en-GB"/>
            </w:rPr>
            <w:delText>s</w:delText>
          </w:r>
        </w:del>
        <w:r w:rsidRPr="002F5C55">
          <w:rPr>
            <w:rFonts w:ascii="Times" w:eastAsia="Times New Roman" w:hAnsi="Times"/>
            <w:sz w:val="24"/>
            <w:szCs w:val="24"/>
            <w:lang w:eastAsia="en-GB"/>
          </w:rPr>
          <w:t xml:space="preserve">ervice </w:t>
        </w:r>
      </w:ins>
      <w:ins w:id="55" w:author="BOUGHEY Adam" w:date="2016-12-23T16:38:00Z">
        <w:r w:rsidR="00DC430B">
          <w:rPr>
            <w:rFonts w:ascii="Times" w:eastAsia="Times New Roman" w:hAnsi="Times"/>
            <w:sz w:val="24"/>
            <w:szCs w:val="24"/>
            <w:lang w:eastAsia="en-GB"/>
          </w:rPr>
          <w:t>U</w:t>
        </w:r>
      </w:ins>
      <w:ins w:id="56" w:author="BOATH Elizabeth" w:date="2016-12-23T13:20:00Z">
        <w:del w:id="57" w:author="BOUGHEY Adam" w:date="2016-12-23T16:38:00Z">
          <w:r w:rsidRPr="002F5C55" w:rsidDel="00DC430B">
            <w:rPr>
              <w:rFonts w:ascii="Times" w:eastAsia="Times New Roman" w:hAnsi="Times"/>
              <w:sz w:val="24"/>
              <w:szCs w:val="24"/>
              <w:lang w:eastAsia="en-GB"/>
            </w:rPr>
            <w:delText>u</w:delText>
          </w:r>
        </w:del>
        <w:r w:rsidRPr="002F5C55">
          <w:rPr>
            <w:rFonts w:ascii="Times" w:eastAsia="Times New Roman" w:hAnsi="Times"/>
            <w:sz w:val="24"/>
            <w:szCs w:val="24"/>
            <w:lang w:eastAsia="en-GB"/>
          </w:rPr>
          <w:t xml:space="preserve">ser and </w:t>
        </w:r>
      </w:ins>
      <w:ins w:id="58" w:author="BOUGHEY Adam" w:date="2016-12-23T16:38:00Z">
        <w:r w:rsidR="00DC430B">
          <w:rPr>
            <w:rFonts w:ascii="Times" w:eastAsia="Times New Roman" w:hAnsi="Times"/>
            <w:sz w:val="24"/>
            <w:szCs w:val="24"/>
            <w:lang w:eastAsia="en-GB"/>
          </w:rPr>
          <w:t>C</w:t>
        </w:r>
      </w:ins>
      <w:ins w:id="59" w:author="BOATH Elizabeth" w:date="2016-12-23T13:20:00Z">
        <w:del w:id="60" w:author="BOUGHEY Adam" w:date="2016-12-23T16:38:00Z">
          <w:r w:rsidRPr="002F5C55" w:rsidDel="00DC430B">
            <w:rPr>
              <w:rFonts w:ascii="Times" w:eastAsia="Times New Roman" w:hAnsi="Times"/>
              <w:sz w:val="24"/>
              <w:szCs w:val="24"/>
              <w:lang w:eastAsia="en-GB"/>
            </w:rPr>
            <w:delText>c</w:delText>
          </w:r>
        </w:del>
        <w:r w:rsidRPr="002F5C55">
          <w:rPr>
            <w:rFonts w:ascii="Times" w:eastAsia="Times New Roman" w:hAnsi="Times"/>
            <w:sz w:val="24"/>
            <w:szCs w:val="24"/>
            <w:lang w:eastAsia="en-GB"/>
          </w:rPr>
          <w:t xml:space="preserve">arer </w:t>
        </w:r>
      </w:ins>
      <w:ins w:id="61" w:author="BOUGHEY Adam" w:date="2016-12-23T16:38:00Z">
        <w:r w:rsidR="00DC430B">
          <w:rPr>
            <w:rFonts w:ascii="Times" w:eastAsia="Times New Roman" w:hAnsi="Times"/>
            <w:sz w:val="24"/>
            <w:szCs w:val="24"/>
            <w:lang w:eastAsia="en-GB"/>
          </w:rPr>
          <w:t>G</w:t>
        </w:r>
      </w:ins>
      <w:ins w:id="62" w:author="BOATH Elizabeth" w:date="2016-12-23T13:20:00Z">
        <w:del w:id="63" w:author="BOUGHEY Adam" w:date="2016-12-23T16:38:00Z">
          <w:r w:rsidRPr="002F5C55" w:rsidDel="00DC430B">
            <w:rPr>
              <w:rFonts w:ascii="Times" w:eastAsia="Times New Roman" w:hAnsi="Times"/>
              <w:sz w:val="24"/>
              <w:szCs w:val="24"/>
              <w:lang w:eastAsia="en-GB"/>
            </w:rPr>
            <w:delText>g</w:delText>
          </w:r>
        </w:del>
        <w:r w:rsidRPr="002F5C55">
          <w:rPr>
            <w:rFonts w:ascii="Times" w:eastAsia="Times New Roman" w:hAnsi="Times"/>
            <w:sz w:val="24"/>
            <w:szCs w:val="24"/>
            <w:lang w:eastAsia="en-GB"/>
          </w:rPr>
          <w:t>roup provide verbal and written feedback to the student concerning their performance in relation to the module outcomes</w:t>
        </w:r>
      </w:ins>
      <w:ins w:id="64" w:author="BOUGHEY Adam" w:date="2016-12-23T15:47:00Z">
        <w:r w:rsidR="009843B8">
          <w:rPr>
            <w:rFonts w:ascii="Times" w:eastAsia="Times New Roman" w:hAnsi="Times"/>
            <w:sz w:val="24"/>
            <w:szCs w:val="24"/>
            <w:lang w:eastAsia="en-GB"/>
          </w:rPr>
          <w:t>,</w:t>
        </w:r>
      </w:ins>
      <w:ins w:id="65" w:author="BOATH Elizabeth" w:date="2016-12-23T13:20:00Z">
        <w:r w:rsidRPr="002F5C55">
          <w:rPr>
            <w:rFonts w:ascii="Times" w:eastAsia="Times New Roman" w:hAnsi="Times"/>
            <w:sz w:val="24"/>
            <w:szCs w:val="24"/>
            <w:lang w:eastAsia="en-GB"/>
          </w:rPr>
          <w:t xml:space="preserve"> which requires the student to demonstrate effective interpersonal and communication skills in readiness for practice.  Student feedback concerning the Skills Lab programme indicates a high level of appreciation; with students also voicing a strong sense of apprehension and anxiety in </w:t>
        </w:r>
        <w:del w:id="66" w:author="BOUGHEY Adam" w:date="2016-12-23T16:38:00Z">
          <w:r w:rsidRPr="002F5C55" w:rsidDel="00DC430B">
            <w:rPr>
              <w:rFonts w:ascii="Times" w:eastAsia="Times New Roman" w:hAnsi="Times"/>
              <w:sz w:val="24"/>
              <w:szCs w:val="24"/>
              <w:lang w:eastAsia="en-GB"/>
            </w:rPr>
            <w:delText>dealing</w:delText>
          </w:r>
        </w:del>
      </w:ins>
      <w:ins w:id="67" w:author="BOUGHEY Adam" w:date="2016-12-23T16:38:00Z">
        <w:r w:rsidR="00DC430B">
          <w:rPr>
            <w:rFonts w:ascii="Times" w:eastAsia="Times New Roman" w:hAnsi="Times"/>
            <w:sz w:val="24"/>
            <w:szCs w:val="24"/>
            <w:lang w:eastAsia="en-GB"/>
          </w:rPr>
          <w:t>working</w:t>
        </w:r>
      </w:ins>
      <w:ins w:id="68" w:author="BOATH Elizabeth" w:date="2016-12-23T13:20:00Z">
        <w:r w:rsidRPr="002F5C55">
          <w:rPr>
            <w:rFonts w:ascii="Times" w:eastAsia="Times New Roman" w:hAnsi="Times"/>
            <w:sz w:val="24"/>
            <w:szCs w:val="24"/>
            <w:lang w:eastAsia="en-GB"/>
          </w:rPr>
          <w:t xml:space="preserve"> with service users and carers for the first time, which some report has negatively affected their performance (Author et al., 2009; Author</w:t>
        </w:r>
      </w:ins>
      <w:ins w:id="69" w:author="BOUGHEY Adam" w:date="2016-12-23T17:42:00Z">
        <w:r w:rsidR="0008061A">
          <w:rPr>
            <w:rFonts w:ascii="Times" w:eastAsia="Times New Roman" w:hAnsi="Times"/>
            <w:sz w:val="24"/>
            <w:szCs w:val="24"/>
            <w:lang w:eastAsia="en-GB"/>
          </w:rPr>
          <w:t xml:space="preserve"> et al.</w:t>
        </w:r>
      </w:ins>
      <w:ins w:id="70" w:author="BOUGHEY Adam" w:date="2016-12-23T16:39:00Z">
        <w:r w:rsidR="00DC430B">
          <w:rPr>
            <w:rFonts w:ascii="Times" w:eastAsia="Times New Roman" w:hAnsi="Times"/>
            <w:sz w:val="24"/>
            <w:szCs w:val="24"/>
            <w:lang w:eastAsia="en-GB"/>
          </w:rPr>
          <w:t>,</w:t>
        </w:r>
      </w:ins>
      <w:ins w:id="71" w:author="BOATH Elizabeth" w:date="2016-12-23T13:20:00Z">
        <w:r w:rsidRPr="002F5C55">
          <w:rPr>
            <w:rFonts w:ascii="Times" w:eastAsia="Times New Roman" w:hAnsi="Times"/>
            <w:sz w:val="24"/>
            <w:szCs w:val="24"/>
            <w:lang w:eastAsia="en-GB"/>
          </w:rPr>
          <w:t xml:space="preserve"> 2010).</w:t>
        </w:r>
      </w:ins>
    </w:p>
    <w:p w14:paraId="0CB3F25A" w14:textId="77777777" w:rsidR="002F5C55" w:rsidRDefault="002F5C55" w:rsidP="000A7FF2">
      <w:pPr>
        <w:spacing w:after="0" w:line="480" w:lineRule="auto"/>
        <w:rPr>
          <w:ins w:id="72" w:author="BOUGHEY Adam" w:date="2016-12-22T11:53:00Z"/>
          <w:rFonts w:ascii="Times" w:eastAsia="Times New Roman" w:hAnsi="Times"/>
          <w:sz w:val="24"/>
          <w:szCs w:val="24"/>
          <w:lang w:eastAsia="en-GB"/>
        </w:rPr>
      </w:pPr>
    </w:p>
    <w:p w14:paraId="6E652E79" w14:textId="77777777" w:rsidR="00CE73BA" w:rsidRPr="00CE73BA" w:rsidRDefault="00255F36" w:rsidP="000A7FF2">
      <w:pPr>
        <w:spacing w:after="0" w:line="480" w:lineRule="auto"/>
        <w:rPr>
          <w:ins w:id="73" w:author="BOUGHEY Adam" w:date="2016-12-22T11:53:00Z"/>
          <w:rFonts w:ascii="Times" w:eastAsia="Times New Roman" w:hAnsi="Times"/>
          <w:sz w:val="24"/>
          <w:szCs w:val="24"/>
          <w:lang w:eastAsia="en-GB"/>
        </w:rPr>
      </w:pPr>
      <w:ins w:id="74" w:author="BOUGHEY Adam" w:date="2016-12-22T12:04:00Z">
        <w:r>
          <w:rPr>
            <w:rFonts w:ascii="Times" w:eastAsia="Times New Roman" w:hAnsi="Times"/>
            <w:i/>
            <w:sz w:val="24"/>
            <w:szCs w:val="24"/>
            <w:lang w:eastAsia="en-GB"/>
          </w:rPr>
          <w:t>Social work s</w:t>
        </w:r>
      </w:ins>
      <w:ins w:id="75" w:author="BOUGHEY Adam" w:date="2016-12-22T11:54:00Z">
        <w:r w:rsidR="00CE73BA">
          <w:rPr>
            <w:rFonts w:ascii="Times" w:eastAsia="Times New Roman" w:hAnsi="Times"/>
            <w:i/>
            <w:sz w:val="24"/>
            <w:szCs w:val="24"/>
            <w:lang w:eastAsia="en-GB"/>
          </w:rPr>
          <w:t>tudent stress</w:t>
        </w:r>
      </w:ins>
    </w:p>
    <w:p w14:paraId="3AB4D89C" w14:textId="77777777" w:rsidR="00255F36" w:rsidRPr="00356534" w:rsidRDefault="00255F36" w:rsidP="00255F36">
      <w:pPr>
        <w:spacing w:after="0" w:line="480" w:lineRule="auto"/>
        <w:rPr>
          <w:ins w:id="76" w:author="BOUGHEY Adam" w:date="2016-12-22T11:57:00Z"/>
          <w:rFonts w:ascii="Times" w:hAnsi="Times"/>
          <w:sz w:val="24"/>
          <w:szCs w:val="24"/>
        </w:rPr>
      </w:pPr>
      <w:ins w:id="77" w:author="BOUGHEY Adam" w:date="2016-12-22T11:57:00Z">
        <w:r w:rsidRPr="00356534">
          <w:rPr>
            <w:rFonts w:ascii="Times" w:hAnsi="Times"/>
            <w:sz w:val="24"/>
            <w:szCs w:val="24"/>
          </w:rPr>
          <w:t xml:space="preserve">In the UK, the National Union of Students (NUS, 2013) suggest that stress is the most common symptom of mental distress experienced by students, followed by a lack of energy/motivation, feeling down, and anxiety.  Although only 3 per cent of students surveyed reported experiencing stress all the time, 14 per cent of students experience stress more often than once a week, with 25 per cent experiencing stress at least once a term.  Statistics for anxiety were similar and suggested that 17 per cent of students experience this more often than once a week.  These statistics indicate the pressing need for educators to offer continued support for students to work with feelings of stress and anxiety and achieve a work-life balance.  Whilst it is not known which subjects the above students were reading, literature suggests that health and social care students may experience more stress by being more </w:t>
        </w:r>
        <w:r w:rsidRPr="00356534">
          <w:rPr>
            <w:rFonts w:ascii="Times" w:hAnsi="Times"/>
            <w:sz w:val="24"/>
            <w:szCs w:val="24"/>
          </w:rPr>
          <w:lastRenderedPageBreak/>
          <w:t>predisposed to encountering emotionally demanding situations by the nature of health and social care training (Anderson &amp; Burgess, 2012).</w:t>
        </w:r>
      </w:ins>
    </w:p>
    <w:p w14:paraId="46E6ADDE" w14:textId="77777777" w:rsidR="00255F36" w:rsidRDefault="00255F36" w:rsidP="000A7FF2">
      <w:pPr>
        <w:spacing w:after="0" w:line="480" w:lineRule="auto"/>
        <w:rPr>
          <w:ins w:id="78" w:author="BOUGHEY Adam" w:date="2016-12-22T11:57:00Z"/>
          <w:rFonts w:ascii="Times" w:eastAsia="Times New Roman" w:hAnsi="Times"/>
          <w:sz w:val="24"/>
          <w:szCs w:val="24"/>
          <w:lang w:eastAsia="en-GB"/>
        </w:rPr>
      </w:pPr>
    </w:p>
    <w:p w14:paraId="1AA8E548" w14:textId="77777777" w:rsidR="00255F36" w:rsidRPr="008E3F23" w:rsidRDefault="000940D9" w:rsidP="000A7FF2">
      <w:pPr>
        <w:spacing w:after="0" w:line="480" w:lineRule="auto"/>
        <w:rPr>
          <w:ins w:id="79" w:author="BOUGHEY Adam" w:date="2016-12-22T11:59:00Z"/>
          <w:rFonts w:ascii="Times" w:eastAsia="Times New Roman" w:hAnsi="Times"/>
          <w:sz w:val="24"/>
          <w:szCs w:val="24"/>
          <w:lang w:eastAsia="en-GB"/>
        </w:rPr>
      </w:pPr>
      <w:r>
        <w:rPr>
          <w:rFonts w:ascii="Times" w:eastAsia="Times New Roman" w:hAnsi="Times"/>
          <w:sz w:val="24"/>
          <w:szCs w:val="24"/>
          <w:lang w:eastAsia="en-GB"/>
        </w:rPr>
        <w:t xml:space="preserve">Stress in social work students in the UK is not uncommon, with evidence that students </w:t>
      </w:r>
      <w:r w:rsidR="00A949F7">
        <w:rPr>
          <w:rFonts w:ascii="Times" w:eastAsia="Times New Roman" w:hAnsi="Times"/>
          <w:sz w:val="24"/>
          <w:szCs w:val="24"/>
          <w:lang w:eastAsia="en-GB"/>
        </w:rPr>
        <w:t xml:space="preserve">find the demands of being successful on their course, along with the regular attendance required, and meeting the requirements of academic essays the top three stressors (Collins, </w:t>
      </w:r>
      <w:r w:rsidR="0028477F">
        <w:rPr>
          <w:rFonts w:ascii="Times" w:eastAsia="Times New Roman" w:hAnsi="Times"/>
          <w:sz w:val="24"/>
          <w:szCs w:val="24"/>
          <w:lang w:eastAsia="en-GB"/>
        </w:rPr>
        <w:t>Coffey, &amp; Morris, 2010).</w:t>
      </w:r>
      <w:r w:rsidR="000E1BB6" w:rsidRPr="000A7FF2">
        <w:rPr>
          <w:rFonts w:ascii="Times" w:eastAsia="Times New Roman" w:hAnsi="Times"/>
          <w:sz w:val="24"/>
          <w:szCs w:val="24"/>
          <w:lang w:eastAsia="en-GB"/>
        </w:rPr>
        <w:t xml:space="preserve"> </w:t>
      </w:r>
      <w:r w:rsidR="00D24376" w:rsidRPr="000A7FF2">
        <w:rPr>
          <w:rFonts w:ascii="Times" w:eastAsia="Times New Roman" w:hAnsi="Times"/>
          <w:sz w:val="24"/>
          <w:szCs w:val="24"/>
          <w:lang w:eastAsia="en-GB"/>
        </w:rPr>
        <w:t xml:space="preserve"> Furthermore, anxiety about working directly with service users when out on placement </w:t>
      </w:r>
      <w:r w:rsidR="0011638A" w:rsidRPr="000A7FF2">
        <w:rPr>
          <w:rFonts w:ascii="Times" w:eastAsia="Times New Roman" w:hAnsi="Times"/>
          <w:sz w:val="24"/>
          <w:szCs w:val="24"/>
          <w:lang w:eastAsia="en-GB"/>
        </w:rPr>
        <w:t xml:space="preserve">may </w:t>
      </w:r>
      <w:r w:rsidR="00D24376" w:rsidRPr="000A7FF2">
        <w:rPr>
          <w:rFonts w:ascii="Times" w:eastAsia="Times New Roman" w:hAnsi="Times"/>
          <w:sz w:val="24"/>
          <w:szCs w:val="24"/>
          <w:lang w:eastAsia="en-GB"/>
        </w:rPr>
        <w:t>have an equally undermining impact upon student performance</w:t>
      </w:r>
      <w:r w:rsidR="008044C0" w:rsidRPr="000A7FF2">
        <w:rPr>
          <w:rFonts w:ascii="Times" w:eastAsia="Times New Roman" w:hAnsi="Times"/>
          <w:sz w:val="24"/>
          <w:szCs w:val="24"/>
          <w:lang w:eastAsia="en-GB"/>
        </w:rPr>
        <w:t xml:space="preserve"> (Chui, 2009)</w:t>
      </w:r>
      <w:r w:rsidR="0028477F">
        <w:rPr>
          <w:rFonts w:ascii="Times" w:eastAsia="Times New Roman" w:hAnsi="Times"/>
          <w:sz w:val="24"/>
          <w:szCs w:val="24"/>
          <w:lang w:eastAsia="en-GB"/>
        </w:rPr>
        <w:t xml:space="preserve">, </w:t>
      </w:r>
      <w:r w:rsidR="00F90D73">
        <w:rPr>
          <w:rFonts w:ascii="Times" w:eastAsia="Times New Roman" w:hAnsi="Times"/>
          <w:sz w:val="24"/>
          <w:szCs w:val="24"/>
          <w:lang w:eastAsia="en-GB"/>
        </w:rPr>
        <w:t>along with the challenges of being emotionally exhausted; feeling ‘worn out’ and ‘drained’</w:t>
      </w:r>
      <w:r w:rsidR="00FA2764">
        <w:rPr>
          <w:rFonts w:ascii="Times" w:eastAsia="Times New Roman" w:hAnsi="Times"/>
          <w:sz w:val="24"/>
          <w:szCs w:val="24"/>
          <w:lang w:eastAsia="en-GB"/>
        </w:rPr>
        <w:t xml:space="preserve"> (Collins et al., 2010)</w:t>
      </w:r>
      <w:r w:rsidR="00D24376" w:rsidRPr="000A7FF2">
        <w:rPr>
          <w:rFonts w:ascii="Times" w:eastAsia="Times New Roman" w:hAnsi="Times"/>
          <w:sz w:val="24"/>
          <w:szCs w:val="24"/>
          <w:lang w:eastAsia="en-GB"/>
        </w:rPr>
        <w:t xml:space="preserve">.  </w:t>
      </w:r>
      <w:ins w:id="80" w:author="BOUGHEY Adam" w:date="2016-12-22T12:00:00Z">
        <w:r w:rsidR="00255F36" w:rsidRPr="00356534">
          <w:rPr>
            <w:rFonts w:ascii="Times" w:hAnsi="Times"/>
            <w:sz w:val="24"/>
            <w:szCs w:val="24"/>
          </w:rPr>
          <w:t>Gelman and Baum (2010) report similar findings for American and Israeli social work students’ pre-placement anxiety.  Specifically, they found that American social work students reported significantly higher mean anxiety than their Israeli counterparts, despite reporting a sense of greater preparedness, especially for students with more than 13 months prior work experience.  Of interest is what appears to moderate these findings.  Gelman and Baum (2010) explain further that American students report concerns related to placements, such that they were concerned about not having sufficient knowledge or experience, or being overwhelmed by unfamiliar environments.  By contrast, Israeli students expressed concerns over not receiving sufficient supervision or that the work itself may be difficult or not satisfy their expectations.  Students in both countries expressed concerns regarding their social work education, particularly in relation to the amount of work required, balancing placement and academic requirements, and receiving sufficient academic support.</w:t>
        </w:r>
      </w:ins>
    </w:p>
    <w:p w14:paraId="5C70C782" w14:textId="77777777" w:rsidR="00255F36" w:rsidRPr="00495E90" w:rsidRDefault="00255F36" w:rsidP="000A7FF2">
      <w:pPr>
        <w:spacing w:after="0" w:line="480" w:lineRule="auto"/>
        <w:rPr>
          <w:ins w:id="81" w:author="BOUGHEY Adam" w:date="2016-12-22T12:02:00Z"/>
          <w:rFonts w:ascii="Times" w:eastAsia="Times New Roman" w:hAnsi="Times"/>
          <w:sz w:val="24"/>
          <w:szCs w:val="24"/>
          <w:lang w:eastAsia="en-GB"/>
        </w:rPr>
      </w:pPr>
    </w:p>
    <w:p w14:paraId="6DA2A396" w14:textId="77777777" w:rsidR="00255F36" w:rsidRDefault="00255F36" w:rsidP="000A7FF2">
      <w:pPr>
        <w:spacing w:after="0" w:line="480" w:lineRule="auto"/>
        <w:rPr>
          <w:ins w:id="82" w:author="BOUGHEY Adam" w:date="2016-12-22T12:02:00Z"/>
          <w:rFonts w:ascii="Times" w:eastAsia="Times New Roman" w:hAnsi="Times"/>
          <w:sz w:val="24"/>
          <w:szCs w:val="24"/>
          <w:lang w:eastAsia="en-GB"/>
        </w:rPr>
      </w:pPr>
      <w:ins w:id="83" w:author="BOUGHEY Adam" w:date="2016-12-22T12:03:00Z">
        <w:r w:rsidRPr="00356534">
          <w:rPr>
            <w:rFonts w:ascii="Times" w:hAnsi="Times"/>
            <w:sz w:val="24"/>
            <w:szCs w:val="24"/>
          </w:rPr>
          <w:t xml:space="preserve">Michie (2002) explains that anxiety is a feeling that represents an acute response to stress, which in turn can lead to dysfunctional behaviours such as being withdrawn, and </w:t>
        </w:r>
        <w:r w:rsidRPr="00356534">
          <w:rPr>
            <w:rFonts w:ascii="Times" w:hAnsi="Times"/>
            <w:sz w:val="24"/>
            <w:szCs w:val="24"/>
          </w:rPr>
          <w:lastRenderedPageBreak/>
          <w:t>unmotivated.  Stress also impacts on an individual’s cognitions, such as the ability to concentrate and solve problems, and might also have a physiological manifestation, such as the person experiencing palpitations, nausea, and headaches (Michie, 2002).  One of the issues with stress is that, if there are threats to an individual’s self-esteem/confidence or personal development, this can lead to poor communication and increased conflict in the workplace/organisation (Michie, 2002).</w:t>
        </w:r>
      </w:ins>
    </w:p>
    <w:p w14:paraId="136A97C6" w14:textId="77777777" w:rsidR="00255F36" w:rsidRDefault="00255F36" w:rsidP="000A7FF2">
      <w:pPr>
        <w:spacing w:after="0" w:line="480" w:lineRule="auto"/>
        <w:rPr>
          <w:ins w:id="84" w:author="BOUGHEY Adam" w:date="2016-12-22T11:59:00Z"/>
          <w:rFonts w:ascii="Times" w:eastAsia="Times New Roman" w:hAnsi="Times"/>
          <w:sz w:val="24"/>
          <w:szCs w:val="24"/>
          <w:lang w:eastAsia="en-GB"/>
        </w:rPr>
      </w:pPr>
    </w:p>
    <w:p w14:paraId="7B4D3827" w14:textId="77777777" w:rsidR="00246F2C" w:rsidRPr="000A7FF2" w:rsidRDefault="0036405F" w:rsidP="000A7FF2">
      <w:pPr>
        <w:spacing w:after="0" w:line="480" w:lineRule="auto"/>
        <w:rPr>
          <w:rFonts w:ascii="Times" w:eastAsia="Times New Roman" w:hAnsi="Times"/>
          <w:sz w:val="24"/>
          <w:szCs w:val="24"/>
          <w:lang w:eastAsia="en-GB"/>
        </w:rPr>
      </w:pPr>
      <w:r w:rsidRPr="000A7FF2">
        <w:rPr>
          <w:rFonts w:ascii="Times" w:eastAsia="Times New Roman" w:hAnsi="Times"/>
          <w:sz w:val="24"/>
          <w:szCs w:val="24"/>
          <w:lang w:eastAsia="en-GB"/>
        </w:rPr>
        <w:t>Consequently, t</w:t>
      </w:r>
      <w:r w:rsidR="00D24376" w:rsidRPr="000A7FF2">
        <w:rPr>
          <w:rFonts w:ascii="Times" w:eastAsia="Times New Roman" w:hAnsi="Times"/>
          <w:sz w:val="24"/>
          <w:szCs w:val="24"/>
          <w:lang w:eastAsia="en-GB"/>
        </w:rPr>
        <w:t>here is an urgent need</w:t>
      </w:r>
      <w:r w:rsidR="00633899" w:rsidRPr="000A7FF2">
        <w:rPr>
          <w:rFonts w:ascii="Times" w:eastAsia="Times New Roman" w:hAnsi="Times"/>
          <w:sz w:val="24"/>
          <w:szCs w:val="24"/>
          <w:lang w:eastAsia="en-GB"/>
        </w:rPr>
        <w:t xml:space="preserve"> for social work educators</w:t>
      </w:r>
      <w:r w:rsidR="00D24376" w:rsidRPr="000A7FF2">
        <w:rPr>
          <w:rFonts w:ascii="Times" w:eastAsia="Times New Roman" w:hAnsi="Times"/>
          <w:sz w:val="24"/>
          <w:szCs w:val="24"/>
          <w:lang w:eastAsia="en-GB"/>
        </w:rPr>
        <w:t xml:space="preserve"> to find ways of addressing</w:t>
      </w:r>
      <w:r w:rsidR="00FA2764">
        <w:rPr>
          <w:rFonts w:ascii="Times" w:eastAsia="Times New Roman" w:hAnsi="Times"/>
          <w:sz w:val="24"/>
          <w:szCs w:val="24"/>
          <w:lang w:eastAsia="en-GB"/>
        </w:rPr>
        <w:t xml:space="preserve"> stressors</w:t>
      </w:r>
      <w:r w:rsidR="00D24376" w:rsidRPr="000A7FF2">
        <w:rPr>
          <w:rFonts w:ascii="Times" w:eastAsia="Times New Roman" w:hAnsi="Times"/>
          <w:sz w:val="24"/>
          <w:szCs w:val="24"/>
          <w:lang w:eastAsia="en-GB"/>
        </w:rPr>
        <w:t xml:space="preserve"> and reducing anxiety at an early stage</w:t>
      </w:r>
      <w:r w:rsidR="00544A67" w:rsidRPr="000A7FF2">
        <w:rPr>
          <w:rFonts w:ascii="Times" w:eastAsia="Times New Roman" w:hAnsi="Times"/>
          <w:sz w:val="24"/>
          <w:szCs w:val="24"/>
          <w:lang w:eastAsia="en-GB"/>
        </w:rPr>
        <w:t xml:space="preserve"> (Baird, 2016</w:t>
      </w:r>
      <w:del w:id="85" w:author="BOUGHEY Adam" w:date="2016-12-22T11:53:00Z">
        <w:r w:rsidR="0052347C" w:rsidRPr="000A7FF2" w:rsidDel="00CE73BA">
          <w:rPr>
            <w:rFonts w:ascii="Times" w:eastAsia="Times New Roman" w:hAnsi="Times"/>
            <w:sz w:val="24"/>
            <w:szCs w:val="24"/>
            <w:lang w:eastAsia="en-GB"/>
          </w:rPr>
          <w:delText>, in press</w:delText>
        </w:r>
      </w:del>
      <w:r w:rsidR="00544A67" w:rsidRPr="000A7FF2">
        <w:rPr>
          <w:rFonts w:ascii="Times" w:eastAsia="Times New Roman" w:hAnsi="Times"/>
          <w:sz w:val="24"/>
          <w:szCs w:val="24"/>
          <w:lang w:eastAsia="en-GB"/>
        </w:rPr>
        <w:t>)</w:t>
      </w:r>
      <w:r w:rsidR="00D24376" w:rsidRPr="000A7FF2">
        <w:rPr>
          <w:rFonts w:ascii="Times" w:eastAsia="Times New Roman" w:hAnsi="Times"/>
          <w:sz w:val="24"/>
          <w:szCs w:val="24"/>
          <w:lang w:eastAsia="en-GB"/>
        </w:rPr>
        <w:t>, in order to help students</w:t>
      </w:r>
      <w:r w:rsidR="00F91684">
        <w:rPr>
          <w:rFonts w:ascii="Times" w:eastAsia="Times New Roman" w:hAnsi="Times"/>
          <w:sz w:val="24"/>
          <w:szCs w:val="24"/>
          <w:lang w:eastAsia="en-GB"/>
        </w:rPr>
        <w:t xml:space="preserve"> to</w:t>
      </w:r>
      <w:r w:rsidR="00D24376" w:rsidRPr="000A7FF2">
        <w:rPr>
          <w:rFonts w:ascii="Times" w:eastAsia="Times New Roman" w:hAnsi="Times"/>
          <w:sz w:val="24"/>
          <w:szCs w:val="24"/>
          <w:lang w:eastAsia="en-GB"/>
        </w:rPr>
        <w:t xml:space="preserve"> </w:t>
      </w:r>
      <w:r w:rsidR="00246F2C" w:rsidRPr="000A7FF2">
        <w:rPr>
          <w:rFonts w:ascii="Times" w:eastAsia="Times New Roman" w:hAnsi="Times"/>
          <w:sz w:val="24"/>
          <w:szCs w:val="24"/>
          <w:lang w:eastAsia="en-GB"/>
        </w:rPr>
        <w:t xml:space="preserve">communicate </w:t>
      </w:r>
      <w:r w:rsidR="00D24376" w:rsidRPr="000A7FF2">
        <w:rPr>
          <w:rFonts w:ascii="Times" w:eastAsia="Times New Roman" w:hAnsi="Times"/>
          <w:sz w:val="24"/>
          <w:szCs w:val="24"/>
          <w:lang w:eastAsia="en-GB"/>
        </w:rPr>
        <w:t>and learn effectively</w:t>
      </w:r>
      <w:r w:rsidR="00EC099B">
        <w:rPr>
          <w:rFonts w:ascii="Times" w:eastAsia="Times New Roman" w:hAnsi="Times"/>
          <w:sz w:val="24"/>
          <w:szCs w:val="24"/>
          <w:lang w:eastAsia="en-GB"/>
        </w:rPr>
        <w:t>; prepare for placements (Gelman &amp; Baum, 2010)</w:t>
      </w:r>
      <w:r w:rsidR="00837741">
        <w:rPr>
          <w:rFonts w:ascii="Times" w:eastAsia="Times New Roman" w:hAnsi="Times"/>
          <w:sz w:val="24"/>
          <w:szCs w:val="24"/>
          <w:lang w:eastAsia="en-GB"/>
        </w:rPr>
        <w:t>;</w:t>
      </w:r>
      <w:r w:rsidR="00D24376" w:rsidRPr="000A7FF2">
        <w:rPr>
          <w:rFonts w:ascii="Times" w:eastAsia="Times New Roman" w:hAnsi="Times"/>
          <w:sz w:val="24"/>
          <w:szCs w:val="24"/>
          <w:lang w:eastAsia="en-GB"/>
        </w:rPr>
        <w:t xml:space="preserve"> </w:t>
      </w:r>
      <w:r w:rsidRPr="000A7FF2">
        <w:rPr>
          <w:rFonts w:ascii="Times" w:eastAsia="Times New Roman" w:hAnsi="Times"/>
          <w:sz w:val="24"/>
          <w:szCs w:val="24"/>
          <w:lang w:eastAsia="en-GB"/>
        </w:rPr>
        <w:t>as well as</w:t>
      </w:r>
      <w:r w:rsidR="00D24376" w:rsidRPr="000A7FF2">
        <w:rPr>
          <w:rFonts w:ascii="Times" w:eastAsia="Times New Roman" w:hAnsi="Times"/>
          <w:sz w:val="24"/>
          <w:szCs w:val="24"/>
          <w:lang w:eastAsia="en-GB"/>
        </w:rPr>
        <w:t xml:space="preserve"> to develop the key communication skills necessary to</w:t>
      </w:r>
      <w:r w:rsidR="00847197" w:rsidRPr="000A7FF2">
        <w:rPr>
          <w:rFonts w:ascii="Times" w:eastAsia="Times New Roman" w:hAnsi="Times"/>
          <w:sz w:val="24"/>
          <w:szCs w:val="24"/>
          <w:lang w:eastAsia="en-GB"/>
        </w:rPr>
        <w:t xml:space="preserve"> deliver a high quality service</w:t>
      </w:r>
      <w:r w:rsidR="00544A67" w:rsidRPr="000A7FF2">
        <w:rPr>
          <w:rFonts w:ascii="Times" w:eastAsia="Times New Roman" w:hAnsi="Times"/>
          <w:sz w:val="24"/>
          <w:szCs w:val="24"/>
          <w:lang w:eastAsia="en-GB"/>
        </w:rPr>
        <w:t xml:space="preserve"> in accordance with the </w:t>
      </w:r>
      <w:r w:rsidR="00544A67" w:rsidRPr="000A7FF2">
        <w:rPr>
          <w:rFonts w:ascii="Times" w:hAnsi="Times"/>
          <w:sz w:val="24"/>
          <w:szCs w:val="24"/>
        </w:rPr>
        <w:t>Professio</w:t>
      </w:r>
      <w:r w:rsidR="009E54F9" w:rsidRPr="000A7FF2">
        <w:rPr>
          <w:rFonts w:ascii="Times" w:hAnsi="Times"/>
          <w:sz w:val="24"/>
          <w:szCs w:val="24"/>
        </w:rPr>
        <w:t>nal Capabilities Framework</w:t>
      </w:r>
      <w:r w:rsidR="00544A67" w:rsidRPr="000A7FF2">
        <w:rPr>
          <w:rFonts w:ascii="Times" w:hAnsi="Times"/>
          <w:sz w:val="24"/>
          <w:szCs w:val="24"/>
        </w:rPr>
        <w:t xml:space="preserve"> (DfE, 2010; HCPC, 2016).</w:t>
      </w:r>
    </w:p>
    <w:p w14:paraId="5C703D55" w14:textId="77777777" w:rsidR="00E33DE1" w:rsidRDefault="00E33DE1" w:rsidP="000A7FF2">
      <w:pPr>
        <w:spacing w:after="0" w:line="480" w:lineRule="auto"/>
        <w:rPr>
          <w:ins w:id="86" w:author="BOUGHEY Adam" w:date="2016-12-22T11:58:00Z"/>
          <w:rFonts w:ascii="Times" w:eastAsia="Times New Roman" w:hAnsi="Times"/>
          <w:sz w:val="24"/>
          <w:szCs w:val="24"/>
          <w:lang w:eastAsia="en-GB"/>
        </w:rPr>
      </w:pPr>
    </w:p>
    <w:p w14:paraId="58EDC7CF" w14:textId="77777777" w:rsidR="00255F36" w:rsidRPr="00255F36" w:rsidRDefault="00255F36" w:rsidP="000A7FF2">
      <w:pPr>
        <w:spacing w:after="0" w:line="480" w:lineRule="auto"/>
        <w:rPr>
          <w:rFonts w:ascii="Times" w:eastAsia="Times New Roman" w:hAnsi="Times"/>
          <w:sz w:val="24"/>
          <w:szCs w:val="24"/>
          <w:lang w:eastAsia="en-GB"/>
        </w:rPr>
      </w:pPr>
      <w:ins w:id="87" w:author="BOUGHEY Adam" w:date="2016-12-22T11:58:00Z">
        <w:r>
          <w:rPr>
            <w:rFonts w:ascii="Times" w:eastAsia="Times New Roman" w:hAnsi="Times"/>
            <w:i/>
            <w:sz w:val="24"/>
            <w:szCs w:val="24"/>
            <w:lang w:eastAsia="en-GB"/>
          </w:rPr>
          <w:t>Emotional Freedom Techniques (EFT)</w:t>
        </w:r>
      </w:ins>
    </w:p>
    <w:p w14:paraId="3517398D" w14:textId="77777777" w:rsidR="00BF56D8" w:rsidRPr="00DD4386" w:rsidRDefault="00771950" w:rsidP="00900262">
      <w:pPr>
        <w:spacing w:after="0" w:line="480" w:lineRule="auto"/>
        <w:rPr>
          <w:rFonts w:ascii="Times" w:hAnsi="Times"/>
          <w:sz w:val="24"/>
          <w:szCs w:val="24"/>
        </w:rPr>
      </w:pPr>
      <w:del w:id="88" w:author="BOUGHEY Adam" w:date="2016-12-22T11:58:00Z">
        <w:r w:rsidRPr="000A7FF2" w:rsidDel="00255F36">
          <w:rPr>
            <w:rFonts w:ascii="Times" w:hAnsi="Times"/>
            <w:sz w:val="24"/>
            <w:szCs w:val="24"/>
          </w:rPr>
          <w:delText>Emotional Freedom Tec</w:delText>
        </w:r>
        <w:r w:rsidR="00E31D91" w:rsidRPr="000A7FF2" w:rsidDel="00255F36">
          <w:rPr>
            <w:rFonts w:ascii="Times" w:hAnsi="Times"/>
            <w:sz w:val="24"/>
            <w:szCs w:val="24"/>
          </w:rPr>
          <w:delText>hnique</w:delText>
        </w:r>
        <w:r w:rsidR="00246F2C" w:rsidRPr="000A7FF2" w:rsidDel="00255F36">
          <w:rPr>
            <w:rFonts w:ascii="Times" w:hAnsi="Times"/>
            <w:sz w:val="24"/>
            <w:szCs w:val="24"/>
          </w:rPr>
          <w:delText>s</w:delText>
        </w:r>
        <w:r w:rsidR="0058761E" w:rsidRPr="000A7FF2" w:rsidDel="00255F36">
          <w:rPr>
            <w:rFonts w:ascii="Times" w:hAnsi="Times"/>
            <w:sz w:val="24"/>
            <w:szCs w:val="24"/>
          </w:rPr>
          <w:delText xml:space="preserve"> or </w:delText>
        </w:r>
      </w:del>
      <w:r w:rsidRPr="000A7FF2">
        <w:rPr>
          <w:rFonts w:ascii="Times" w:hAnsi="Times"/>
          <w:sz w:val="24"/>
          <w:szCs w:val="24"/>
        </w:rPr>
        <w:t xml:space="preserve">EFT </w:t>
      </w:r>
      <w:r w:rsidR="00F5549B" w:rsidRPr="000A7FF2">
        <w:rPr>
          <w:rFonts w:ascii="Times" w:hAnsi="Times"/>
          <w:sz w:val="24"/>
          <w:szCs w:val="24"/>
        </w:rPr>
        <w:t xml:space="preserve">proposed in 1995 (Craig, 2011) </w:t>
      </w:r>
      <w:r w:rsidR="00BF18C6" w:rsidRPr="000A7FF2">
        <w:rPr>
          <w:rFonts w:ascii="Times" w:hAnsi="Times"/>
          <w:sz w:val="24"/>
          <w:szCs w:val="24"/>
        </w:rPr>
        <w:t>has</w:t>
      </w:r>
      <w:r w:rsidR="00246F2C" w:rsidRPr="000A7FF2">
        <w:rPr>
          <w:rFonts w:ascii="Times" w:hAnsi="Times"/>
          <w:bCs/>
          <w:sz w:val="24"/>
          <w:szCs w:val="24"/>
        </w:rPr>
        <w:t xml:space="preserve"> evolv</w:t>
      </w:r>
      <w:r w:rsidR="00BF18C6" w:rsidRPr="000A7FF2">
        <w:rPr>
          <w:rFonts w:ascii="Times" w:hAnsi="Times"/>
          <w:bCs/>
          <w:sz w:val="24"/>
          <w:szCs w:val="24"/>
        </w:rPr>
        <w:t>ed as a</w:t>
      </w:r>
      <w:ins w:id="89" w:author="BOUGHEY Adam" w:date="2016-12-22T11:58:00Z">
        <w:r w:rsidR="00255F36">
          <w:rPr>
            <w:rFonts w:ascii="Times" w:hAnsi="Times"/>
            <w:bCs/>
            <w:sz w:val="24"/>
            <w:szCs w:val="24"/>
          </w:rPr>
          <w:t>n</w:t>
        </w:r>
      </w:ins>
      <w:r w:rsidR="00246F2C" w:rsidRPr="000A7FF2">
        <w:rPr>
          <w:rFonts w:ascii="Times" w:hAnsi="Times"/>
          <w:bCs/>
          <w:sz w:val="24"/>
          <w:szCs w:val="24"/>
        </w:rPr>
        <w:t xml:space="preserve"> </w:t>
      </w:r>
      <w:del w:id="90" w:author="BOATH Elizabeth" w:date="2016-12-08T15:44:00Z">
        <w:r w:rsidR="00B116DB" w:rsidRPr="000A7FF2" w:rsidDel="008E46E7">
          <w:rPr>
            <w:rFonts w:ascii="Times" w:hAnsi="Times"/>
            <w:bCs/>
            <w:sz w:val="24"/>
            <w:szCs w:val="24"/>
          </w:rPr>
          <w:delText xml:space="preserve">psychological </w:delText>
        </w:r>
      </w:del>
      <w:r w:rsidR="00B116DB" w:rsidRPr="000A7FF2">
        <w:rPr>
          <w:rFonts w:ascii="Times" w:hAnsi="Times"/>
          <w:bCs/>
          <w:sz w:val="24"/>
          <w:szCs w:val="24"/>
        </w:rPr>
        <w:t>intervention</w:t>
      </w:r>
      <w:r w:rsidR="00BF18C6" w:rsidRPr="000A7FF2">
        <w:rPr>
          <w:rFonts w:ascii="Times" w:hAnsi="Times"/>
          <w:bCs/>
          <w:sz w:val="24"/>
          <w:szCs w:val="24"/>
        </w:rPr>
        <w:t>,</w:t>
      </w:r>
      <w:r w:rsidR="00BF56D8" w:rsidRPr="00DD4386">
        <w:rPr>
          <w:rFonts w:ascii="Times" w:hAnsi="Times"/>
          <w:bCs/>
          <w:sz w:val="24"/>
          <w:szCs w:val="24"/>
        </w:rPr>
        <w:t xml:space="preserve"> involving </w:t>
      </w:r>
      <w:ins w:id="91" w:author="BOATH Elizabeth" w:date="2016-12-08T15:44:00Z">
        <w:r w:rsidR="008E46E7">
          <w:rPr>
            <w:rFonts w:ascii="Times" w:hAnsi="Times"/>
            <w:bCs/>
            <w:sz w:val="24"/>
            <w:szCs w:val="24"/>
          </w:rPr>
          <w:t xml:space="preserve">four </w:t>
        </w:r>
      </w:ins>
      <w:del w:id="92" w:author="BOATH Elizabeth" w:date="2016-12-08T15:44:00Z">
        <w:r w:rsidR="00BF56D8" w:rsidRPr="00DD4386" w:rsidDel="008E46E7">
          <w:rPr>
            <w:rFonts w:ascii="Times" w:hAnsi="Times"/>
            <w:bCs/>
            <w:sz w:val="24"/>
            <w:szCs w:val="24"/>
          </w:rPr>
          <w:delText xml:space="preserve">4 </w:delText>
        </w:r>
      </w:del>
      <w:r w:rsidR="00BF56D8" w:rsidRPr="00DD4386">
        <w:rPr>
          <w:rFonts w:ascii="Times" w:hAnsi="Times"/>
          <w:bCs/>
          <w:sz w:val="24"/>
          <w:szCs w:val="24"/>
        </w:rPr>
        <w:t>stages, or a “basic recipe” (Craig, 2008, p. 53).  The first stage, or ‘set-up’ involves the repetition of an affirmation, such as, ‘even though I (</w:t>
      </w:r>
      <w:r w:rsidR="00BF56D8" w:rsidRPr="00DD4386">
        <w:rPr>
          <w:rFonts w:ascii="Times" w:hAnsi="Times"/>
          <w:bCs/>
          <w:i/>
          <w:sz w:val="24"/>
          <w:szCs w:val="24"/>
        </w:rPr>
        <w:t>have this problem</w:t>
      </w:r>
      <w:r w:rsidR="00BF56D8" w:rsidRPr="00DD4386">
        <w:rPr>
          <w:rFonts w:ascii="Times" w:hAnsi="Times"/>
          <w:bCs/>
          <w:sz w:val="24"/>
          <w:szCs w:val="24"/>
        </w:rPr>
        <w:t>), I deeply and completely accept myself</w:t>
      </w:r>
      <w:r w:rsidR="007A4ADF">
        <w:rPr>
          <w:rFonts w:ascii="Times" w:hAnsi="Times"/>
          <w:bCs/>
          <w:sz w:val="24"/>
          <w:szCs w:val="24"/>
        </w:rPr>
        <w:t>’</w:t>
      </w:r>
      <w:r w:rsidR="00BF56D8" w:rsidRPr="00DD4386">
        <w:rPr>
          <w:rFonts w:ascii="Times" w:hAnsi="Times"/>
          <w:bCs/>
          <w:sz w:val="24"/>
          <w:szCs w:val="24"/>
        </w:rPr>
        <w:t>.  Alongside the affirmation is the rubbing of a “Sore Spot” or “Karate Chop” point (Craig, 2008, p. 57).  The second stage is the gentle ‘tapping’ of 13 energy meridian points (acupressure points)</w:t>
      </w:r>
      <w:r w:rsidR="00BF56D8" w:rsidRPr="00DD4386">
        <w:rPr>
          <w:rFonts w:ascii="Times" w:hAnsi="Times"/>
          <w:sz w:val="24"/>
          <w:szCs w:val="24"/>
        </w:rPr>
        <w:t xml:space="preserve"> on the head, torso and hands, relating this to the voicing of specific statements about the subject of their anxiety.  The third stage is the </w:t>
      </w:r>
      <w:r w:rsidR="00BB1BF9">
        <w:rPr>
          <w:rFonts w:ascii="Times" w:hAnsi="Times"/>
          <w:sz w:val="24"/>
          <w:szCs w:val="24"/>
        </w:rPr>
        <w:t>“9 Gamut Procedure” (Craig, 2008</w:t>
      </w:r>
      <w:r w:rsidR="00BF56D8" w:rsidRPr="00DD4386">
        <w:rPr>
          <w:rFonts w:ascii="Times" w:hAnsi="Times"/>
          <w:sz w:val="24"/>
          <w:szCs w:val="24"/>
        </w:rPr>
        <w:t xml:space="preserve">, pp. 70-72).  Part of this procedure is the location of the Gamut point (on the back of either hand) and then following a nine-action </w:t>
      </w:r>
      <w:r w:rsidR="00BF56D8" w:rsidRPr="00DD4386">
        <w:rPr>
          <w:rFonts w:ascii="Times" w:hAnsi="Times"/>
          <w:sz w:val="24"/>
          <w:szCs w:val="24"/>
        </w:rPr>
        <w:lastRenderedPageBreak/>
        <w:t>procedure: closing and opening the eyes, rotating the eyes, and humming.  The fourth stage is the repetition of the sequence of tapping.</w:t>
      </w:r>
    </w:p>
    <w:p w14:paraId="57079888" w14:textId="77777777" w:rsidR="00BF56D8" w:rsidRPr="00DD4386" w:rsidRDefault="00BF56D8" w:rsidP="00DD4386">
      <w:pPr>
        <w:spacing w:after="0" w:line="480" w:lineRule="auto"/>
        <w:rPr>
          <w:rFonts w:ascii="Times" w:hAnsi="Times"/>
          <w:bCs/>
          <w:sz w:val="24"/>
          <w:szCs w:val="24"/>
        </w:rPr>
      </w:pPr>
    </w:p>
    <w:p w14:paraId="59739017" w14:textId="77777777" w:rsidR="007F13D7" w:rsidRPr="00DD4386" w:rsidDel="00560623" w:rsidRDefault="00E0474F" w:rsidP="00DD4386">
      <w:pPr>
        <w:spacing w:after="0" w:line="480" w:lineRule="auto"/>
        <w:rPr>
          <w:del w:id="93" w:author="BOUGHEY Adam" w:date="2016-12-22T12:06:00Z"/>
          <w:rFonts w:ascii="Times" w:hAnsi="Times"/>
          <w:bCs/>
          <w:sz w:val="24"/>
          <w:szCs w:val="24"/>
        </w:rPr>
      </w:pPr>
      <w:del w:id="94" w:author="BOUGHEY Adam" w:date="2016-12-22T12:06:00Z">
        <w:r w:rsidRPr="00DD4386" w:rsidDel="00560623">
          <w:rPr>
            <w:rFonts w:ascii="Times" w:hAnsi="Times"/>
            <w:bCs/>
            <w:sz w:val="24"/>
            <w:szCs w:val="24"/>
          </w:rPr>
          <w:delText>It cannot go unmentioned that EFT has attra</w:delText>
        </w:r>
        <w:r w:rsidR="00D0569E" w:rsidRPr="00DD4386" w:rsidDel="00560623">
          <w:rPr>
            <w:rFonts w:ascii="Times" w:hAnsi="Times"/>
            <w:bCs/>
            <w:sz w:val="24"/>
            <w:szCs w:val="24"/>
          </w:rPr>
          <w:delText>cted controversy, with McCaslin</w:delText>
        </w:r>
        <w:r w:rsidRPr="00DD4386" w:rsidDel="00560623">
          <w:rPr>
            <w:rFonts w:ascii="Times" w:hAnsi="Times"/>
            <w:bCs/>
            <w:sz w:val="24"/>
            <w:szCs w:val="24"/>
          </w:rPr>
          <w:delText xml:space="preserve"> (2009) </w:delText>
        </w:r>
        <w:r w:rsidR="00D0569E" w:rsidRPr="00DD4386" w:rsidDel="00560623">
          <w:rPr>
            <w:rFonts w:ascii="Times" w:hAnsi="Times"/>
            <w:bCs/>
            <w:sz w:val="24"/>
            <w:szCs w:val="24"/>
          </w:rPr>
          <w:delText>stating that the only effective factor in such therapies is the imaginable exposure, positive self-talk, and controlled breathing</w:delText>
        </w:r>
        <w:r w:rsidR="00392456" w:rsidRPr="00DD4386" w:rsidDel="00560623">
          <w:rPr>
            <w:rFonts w:ascii="Times" w:hAnsi="Times"/>
            <w:bCs/>
            <w:sz w:val="24"/>
            <w:szCs w:val="24"/>
          </w:rPr>
          <w:delText>.  Even</w:delText>
        </w:r>
        <w:r w:rsidR="00BD658D" w:rsidRPr="00DD4386" w:rsidDel="00560623">
          <w:rPr>
            <w:rFonts w:ascii="Times" w:hAnsi="Times"/>
            <w:bCs/>
            <w:sz w:val="24"/>
            <w:szCs w:val="24"/>
          </w:rPr>
          <w:delText xml:space="preserve"> less critical scholars, such as Feinstein (2008) have suggested that </w:delText>
        </w:r>
        <w:r w:rsidR="008F1BEE" w:rsidRPr="00DD4386" w:rsidDel="00560623">
          <w:rPr>
            <w:rFonts w:ascii="Times" w:hAnsi="Times"/>
            <w:bCs/>
            <w:sz w:val="24"/>
            <w:szCs w:val="24"/>
          </w:rPr>
          <w:delText xml:space="preserve">energy psychology modalities, of which EFT is one of many, </w:delText>
        </w:r>
        <w:r w:rsidR="007E36A8" w:rsidRPr="00DD4386" w:rsidDel="00560623">
          <w:rPr>
            <w:rFonts w:ascii="Times" w:hAnsi="Times"/>
            <w:bCs/>
            <w:sz w:val="24"/>
            <w:szCs w:val="24"/>
          </w:rPr>
          <w:delText>still have unresolved questions on the underlying mechanisms of ac</w:delText>
        </w:r>
        <w:r w:rsidR="00FB68D2" w:rsidRPr="00DD4386" w:rsidDel="00560623">
          <w:rPr>
            <w:rFonts w:ascii="Times" w:hAnsi="Times"/>
            <w:bCs/>
            <w:sz w:val="24"/>
            <w:szCs w:val="24"/>
          </w:rPr>
          <w:delText>tion.  However, Feinstein (2008) goes on to suggest</w:delText>
        </w:r>
        <w:r w:rsidR="007E36A8" w:rsidRPr="00DD4386" w:rsidDel="00560623">
          <w:rPr>
            <w:rFonts w:ascii="Times" w:hAnsi="Times"/>
            <w:bCs/>
            <w:sz w:val="24"/>
            <w:szCs w:val="24"/>
          </w:rPr>
          <w:delText xml:space="preserve"> that despite this</w:delText>
        </w:r>
        <w:r w:rsidR="00EF4FF0" w:rsidDel="00560623">
          <w:rPr>
            <w:rFonts w:ascii="Times" w:hAnsi="Times"/>
            <w:bCs/>
            <w:sz w:val="24"/>
            <w:szCs w:val="24"/>
          </w:rPr>
          <w:delText>,</w:delText>
        </w:r>
        <w:r w:rsidR="007E36A8" w:rsidRPr="00DD4386" w:rsidDel="00560623">
          <w:rPr>
            <w:rFonts w:ascii="Times" w:hAnsi="Times"/>
            <w:bCs/>
            <w:sz w:val="24"/>
            <w:szCs w:val="24"/>
          </w:rPr>
          <w:delText xml:space="preserve"> energy </w:delText>
        </w:r>
        <w:r w:rsidR="00FB68D2" w:rsidRPr="00DD4386" w:rsidDel="00560623">
          <w:rPr>
            <w:rFonts w:ascii="Times" w:hAnsi="Times"/>
            <w:bCs/>
            <w:sz w:val="24"/>
            <w:szCs w:val="24"/>
          </w:rPr>
          <w:delText>psychology</w:delText>
        </w:r>
        <w:r w:rsidR="007E36A8" w:rsidRPr="00DD4386" w:rsidDel="00560623">
          <w:rPr>
            <w:rFonts w:ascii="Times" w:hAnsi="Times"/>
            <w:bCs/>
            <w:sz w:val="24"/>
            <w:szCs w:val="24"/>
          </w:rPr>
          <w:delText xml:space="preserve"> “holds promise as a rapid and potent treatment for a range of psychological conditions</w:delText>
        </w:r>
        <w:r w:rsidR="00FB68D2" w:rsidRPr="00DD4386" w:rsidDel="00560623">
          <w:rPr>
            <w:rFonts w:ascii="Times" w:hAnsi="Times"/>
            <w:bCs/>
            <w:sz w:val="24"/>
            <w:szCs w:val="24"/>
          </w:rPr>
          <w:delText>” (p. 199).</w:delText>
        </w:r>
      </w:del>
    </w:p>
    <w:p w14:paraId="416BB7C5" w14:textId="77777777" w:rsidR="007F13D7" w:rsidRPr="00DD4386" w:rsidDel="00560623" w:rsidRDefault="007F13D7" w:rsidP="00DD4386">
      <w:pPr>
        <w:spacing w:after="0" w:line="480" w:lineRule="auto"/>
        <w:rPr>
          <w:del w:id="95" w:author="BOUGHEY Adam" w:date="2016-12-22T12:06:00Z"/>
          <w:rFonts w:ascii="Times" w:hAnsi="Times"/>
          <w:bCs/>
          <w:sz w:val="24"/>
          <w:szCs w:val="24"/>
        </w:rPr>
      </w:pPr>
    </w:p>
    <w:p w14:paraId="5C75CC3E" w14:textId="7098372A" w:rsidR="0025076E" w:rsidRPr="00DD4386" w:rsidRDefault="0025076E" w:rsidP="00DD4386">
      <w:pPr>
        <w:widowControl w:val="0"/>
        <w:autoSpaceDE w:val="0"/>
        <w:autoSpaceDN w:val="0"/>
        <w:adjustRightInd w:val="0"/>
        <w:spacing w:after="0" w:line="480" w:lineRule="auto"/>
        <w:rPr>
          <w:rFonts w:ascii="Times" w:hAnsi="Times" w:cs="Times"/>
          <w:sz w:val="24"/>
          <w:szCs w:val="24"/>
          <w:lang w:val="en-US"/>
        </w:rPr>
      </w:pPr>
      <w:r w:rsidRPr="00DD4386">
        <w:rPr>
          <w:rFonts w:ascii="Times" w:hAnsi="Times" w:cs="Times"/>
          <w:sz w:val="24"/>
          <w:szCs w:val="24"/>
          <w:lang w:val="en-US"/>
        </w:rPr>
        <w:t>A narrative systematic review (</w:t>
      </w:r>
      <w:ins w:id="96" w:author="BOATH Elizabeth" w:date="2016-12-08T15:11:00Z">
        <w:r w:rsidR="008D5DDA" w:rsidRPr="008D5DDA">
          <w:rPr>
            <w:rFonts w:ascii="Times" w:hAnsi="Times" w:cs="Times"/>
            <w:sz w:val="24"/>
            <w:szCs w:val="24"/>
            <w:lang w:val="en-US"/>
          </w:rPr>
          <w:t>Author</w:t>
        </w:r>
      </w:ins>
      <w:ins w:id="97" w:author="BOUGHEY Adam" w:date="2016-12-23T16:44:00Z">
        <w:r w:rsidR="00CF7137">
          <w:rPr>
            <w:rFonts w:ascii="Times" w:hAnsi="Times" w:cs="Times"/>
            <w:sz w:val="24"/>
            <w:szCs w:val="24"/>
            <w:lang w:val="en-US"/>
          </w:rPr>
          <w:t xml:space="preserve"> et al., 2013</w:t>
        </w:r>
      </w:ins>
      <w:r w:rsidRPr="00DD4386">
        <w:rPr>
          <w:rFonts w:ascii="Times" w:hAnsi="Times" w:cs="Times"/>
          <w:sz w:val="24"/>
          <w:szCs w:val="24"/>
          <w:lang w:val="en-US"/>
        </w:rPr>
        <w:t>) found that of 6 studies using EFT focusing on text anxiety (</w:t>
      </w:r>
      <w:r w:rsidRPr="000A7FF2">
        <w:rPr>
          <w:rFonts w:ascii="Times" w:hAnsi="Times"/>
          <w:sz w:val="24"/>
          <w:szCs w:val="24"/>
          <w:lang w:val="en-US"/>
        </w:rPr>
        <w:t>Benor, Ledger, Toussaint, Hett, &amp; Zaccaro, 2009</w:t>
      </w:r>
      <w:r w:rsidRPr="00DD4386">
        <w:rPr>
          <w:rFonts w:ascii="Times" w:hAnsi="Times" w:cs="Times"/>
          <w:sz w:val="24"/>
          <w:szCs w:val="24"/>
          <w:lang w:val="en-US"/>
        </w:rPr>
        <w:t>; Jain &amp; Rubino, 2012; Sezgin &amp; Özcan, 2009) and public speaking anxiety (</w:t>
      </w:r>
      <w:ins w:id="98" w:author="BOATH Elizabeth" w:date="2016-12-08T15:11:00Z">
        <w:r w:rsidR="008D5DDA" w:rsidRPr="008D5DDA">
          <w:rPr>
            <w:rFonts w:ascii="Times" w:hAnsi="Times" w:cs="Times"/>
            <w:sz w:val="24"/>
            <w:szCs w:val="24"/>
            <w:lang w:val="en-US"/>
          </w:rPr>
          <w:t>Author</w:t>
        </w:r>
      </w:ins>
      <w:r w:rsidRPr="00DD4386">
        <w:rPr>
          <w:rFonts w:ascii="Times" w:hAnsi="Times" w:cs="Times"/>
          <w:sz w:val="24"/>
          <w:szCs w:val="24"/>
          <w:lang w:val="en-US"/>
        </w:rPr>
        <w:t xml:space="preserve">, 2012; </w:t>
      </w:r>
      <w:ins w:id="99" w:author="BOATH Elizabeth" w:date="2016-12-08T15:11:00Z">
        <w:r w:rsidR="008D5DDA" w:rsidRPr="008D5DDA">
          <w:rPr>
            <w:rFonts w:ascii="Times" w:hAnsi="Times" w:cs="Times"/>
            <w:sz w:val="24"/>
            <w:szCs w:val="24"/>
            <w:lang w:val="en-US"/>
          </w:rPr>
          <w:t>Author</w:t>
        </w:r>
      </w:ins>
      <w:ins w:id="100" w:author="BOUGHEY Adam" w:date="2016-12-21T15:59:00Z">
        <w:r w:rsidR="00463220">
          <w:rPr>
            <w:rFonts w:ascii="Times" w:hAnsi="Times" w:cs="Times"/>
            <w:sz w:val="24"/>
            <w:szCs w:val="24"/>
            <w:lang w:val="en-US"/>
          </w:rPr>
          <w:t>,</w:t>
        </w:r>
      </w:ins>
      <w:ins w:id="101" w:author="BOATH Elizabeth" w:date="2016-12-08T15:11:00Z">
        <w:r w:rsidR="008D5DDA" w:rsidRPr="008D5DDA" w:rsidDel="008D5DDA">
          <w:rPr>
            <w:rFonts w:ascii="Times" w:hAnsi="Times" w:cs="Times"/>
            <w:sz w:val="24"/>
            <w:szCs w:val="24"/>
            <w:lang w:val="en-US"/>
          </w:rPr>
          <w:t xml:space="preserve"> </w:t>
        </w:r>
      </w:ins>
      <w:r w:rsidRPr="00DD4386">
        <w:rPr>
          <w:rFonts w:ascii="Times" w:hAnsi="Times" w:cs="Times"/>
          <w:sz w:val="24"/>
          <w:szCs w:val="24"/>
          <w:lang w:val="en-US"/>
        </w:rPr>
        <w:t>2013a; Jones, T</w:t>
      </w:r>
      <w:r w:rsidR="00292D4F">
        <w:rPr>
          <w:rFonts w:ascii="Times" w:hAnsi="Times" w:cs="Times"/>
          <w:sz w:val="24"/>
          <w:szCs w:val="24"/>
          <w:lang w:val="en-US"/>
        </w:rPr>
        <w:t>hornton, &amp; Andrews, 2011), EFT may be</w:t>
      </w:r>
      <w:r w:rsidRPr="00DD4386">
        <w:rPr>
          <w:rFonts w:ascii="Times" w:hAnsi="Times" w:cs="Times"/>
          <w:sz w:val="24"/>
          <w:szCs w:val="24"/>
          <w:lang w:val="en-US"/>
        </w:rPr>
        <w:t xml:space="preserve"> an effective </w:t>
      </w:r>
      <w:del w:id="102" w:author="BOATH Elizabeth" w:date="2016-12-08T15:45:00Z">
        <w:r w:rsidRPr="00DD4386" w:rsidDel="008E46E7">
          <w:rPr>
            <w:rFonts w:ascii="Times" w:hAnsi="Times" w:cs="Times"/>
            <w:sz w:val="24"/>
            <w:szCs w:val="24"/>
            <w:lang w:val="en-US"/>
          </w:rPr>
          <w:delText xml:space="preserve">psychological </w:delText>
        </w:r>
      </w:del>
      <w:r w:rsidRPr="00DD4386">
        <w:rPr>
          <w:rFonts w:ascii="Times" w:hAnsi="Times" w:cs="Times"/>
          <w:sz w:val="24"/>
          <w:szCs w:val="24"/>
          <w:lang w:val="en-US"/>
        </w:rPr>
        <w:t>intervention.  In terms of test anxiety specifically, Benor et al. (2009) noted that EFT, compared to cognitive behavioural therapy</w:t>
      </w:r>
      <w:ins w:id="103" w:author="BOUGHEY Adam" w:date="2016-12-22T12:19:00Z">
        <w:r w:rsidR="00F63B08">
          <w:rPr>
            <w:rFonts w:ascii="Times" w:hAnsi="Times" w:cs="Times"/>
            <w:sz w:val="24"/>
            <w:szCs w:val="24"/>
            <w:lang w:val="en-US"/>
          </w:rPr>
          <w:t xml:space="preserve"> (CBT)</w:t>
        </w:r>
      </w:ins>
      <w:r w:rsidRPr="00DD4386">
        <w:rPr>
          <w:rFonts w:ascii="Times" w:hAnsi="Times" w:cs="Times"/>
          <w:sz w:val="24"/>
          <w:szCs w:val="24"/>
          <w:lang w:val="en-US"/>
        </w:rPr>
        <w:t xml:space="preserve"> alone, significantly lowered psychological distress, with participants reporting positive qualitative effects and a willingness to use the therapy in other situations.  </w:t>
      </w:r>
      <w:ins w:id="104" w:author="BOUGHEY Adam" w:date="2016-12-22T12:19:00Z">
        <w:r w:rsidR="00F63B08">
          <w:rPr>
            <w:rFonts w:ascii="Times" w:hAnsi="Times" w:cs="Times"/>
            <w:sz w:val="24"/>
            <w:szCs w:val="24"/>
            <w:lang w:val="en-US"/>
          </w:rPr>
          <w:t xml:space="preserve">Gaesser and Karan (2016, in press) have also compared </w:t>
        </w:r>
      </w:ins>
      <w:ins w:id="105" w:author="BOUGHEY Adam" w:date="2016-12-22T12:09:00Z">
        <w:r w:rsidR="00560623">
          <w:rPr>
            <w:rFonts w:ascii="Times" w:hAnsi="Times" w:cs="Times"/>
            <w:sz w:val="24"/>
            <w:szCs w:val="24"/>
            <w:lang w:val="en-US"/>
          </w:rPr>
          <w:t>EFT</w:t>
        </w:r>
      </w:ins>
      <w:ins w:id="106" w:author="BOUGHEY Adam" w:date="2016-12-22T12:19:00Z">
        <w:r w:rsidR="00F63B08">
          <w:rPr>
            <w:rFonts w:ascii="Times" w:hAnsi="Times" w:cs="Times"/>
            <w:sz w:val="24"/>
            <w:szCs w:val="24"/>
            <w:lang w:val="en-US"/>
          </w:rPr>
          <w:t xml:space="preserve"> to CBT, and found using EFT resulted in significant reductions in adolescent anxiety in schools</w:t>
        </w:r>
      </w:ins>
      <w:ins w:id="107" w:author="BOUGHEY Adam" w:date="2016-12-22T12:09:00Z">
        <w:r w:rsidR="00F63B08">
          <w:rPr>
            <w:rFonts w:ascii="Times" w:hAnsi="Times" w:cs="Times"/>
            <w:sz w:val="24"/>
            <w:szCs w:val="24"/>
            <w:lang w:val="en-US"/>
          </w:rPr>
          <w:t xml:space="preserve">, </w:t>
        </w:r>
      </w:ins>
      <w:ins w:id="108" w:author="BOUGHEY Adam" w:date="2016-12-22T12:20:00Z">
        <w:r w:rsidR="00F63B08">
          <w:rPr>
            <w:rFonts w:ascii="Times" w:hAnsi="Times" w:cs="Times"/>
            <w:sz w:val="24"/>
            <w:szCs w:val="24"/>
            <w:lang w:val="en-US"/>
          </w:rPr>
          <w:t>especially</w:t>
        </w:r>
      </w:ins>
      <w:ins w:id="109" w:author="BOUGHEY Adam" w:date="2016-12-22T12:09:00Z">
        <w:r w:rsidR="00F63B08">
          <w:rPr>
            <w:rFonts w:ascii="Times" w:hAnsi="Times" w:cs="Times"/>
            <w:sz w:val="24"/>
            <w:szCs w:val="24"/>
            <w:lang w:val="en-US"/>
          </w:rPr>
          <w:t xml:space="preserve"> </w:t>
        </w:r>
      </w:ins>
      <w:ins w:id="110" w:author="BOUGHEY Adam" w:date="2016-12-22T12:20:00Z">
        <w:r w:rsidR="00F63B08">
          <w:rPr>
            <w:rFonts w:ascii="Times" w:hAnsi="Times" w:cs="Times"/>
            <w:sz w:val="24"/>
            <w:szCs w:val="24"/>
            <w:lang w:val="en-US"/>
          </w:rPr>
          <w:t xml:space="preserve">compared to a wait-list control. </w:t>
        </w:r>
      </w:ins>
      <w:ins w:id="111" w:author="BOUGHEY Adam" w:date="2016-12-22T12:11:00Z">
        <w:r w:rsidR="006E37D4">
          <w:rPr>
            <w:rFonts w:ascii="Times" w:hAnsi="Times" w:cs="Times"/>
            <w:sz w:val="24"/>
            <w:szCs w:val="24"/>
            <w:lang w:val="en-US"/>
          </w:rPr>
          <w:t xml:space="preserve"> </w:t>
        </w:r>
      </w:ins>
      <w:r w:rsidRPr="00DD4386">
        <w:rPr>
          <w:rFonts w:ascii="Times" w:hAnsi="Times" w:cs="Times"/>
          <w:sz w:val="24"/>
          <w:szCs w:val="24"/>
          <w:lang w:val="en-US"/>
        </w:rPr>
        <w:t xml:space="preserve">Furthermore, Sezgin and Özcan (2009) reported that EFT </w:t>
      </w:r>
      <w:r w:rsidR="00292D4F">
        <w:rPr>
          <w:rFonts w:ascii="Times" w:hAnsi="Times" w:cs="Times"/>
          <w:sz w:val="24"/>
          <w:szCs w:val="24"/>
          <w:lang w:val="en-US"/>
        </w:rPr>
        <w:t xml:space="preserve">may be </w:t>
      </w:r>
      <w:r w:rsidRPr="00DD4386">
        <w:rPr>
          <w:rFonts w:ascii="Times" w:hAnsi="Times" w:cs="Times"/>
          <w:sz w:val="24"/>
          <w:szCs w:val="24"/>
          <w:lang w:val="en-US"/>
        </w:rPr>
        <w:t>more effective, when compared against progressive muscular relaxation in reducing test anxiety and helping students score significantly higher grades post-intervention.  However, the effects of EFT can be more subtle, with Jain and Rubino (2012)</w:t>
      </w:r>
      <w:r w:rsidR="00900262" w:rsidRPr="00DD4386">
        <w:rPr>
          <w:rFonts w:ascii="Times" w:hAnsi="Times" w:cs="Times"/>
          <w:sz w:val="24"/>
          <w:szCs w:val="24"/>
          <w:lang w:val="en-US"/>
        </w:rPr>
        <w:t xml:space="preserve"> suggesting that whilst there was</w:t>
      </w:r>
      <w:r w:rsidRPr="00DD4386">
        <w:rPr>
          <w:rFonts w:ascii="Times" w:hAnsi="Times" w:cs="Times"/>
          <w:sz w:val="24"/>
          <w:szCs w:val="24"/>
          <w:lang w:val="en-US"/>
        </w:rPr>
        <w:t xml:space="preserve"> a trend for EFT to be </w:t>
      </w:r>
      <w:r w:rsidR="00292D4F">
        <w:rPr>
          <w:rFonts w:ascii="Times" w:hAnsi="Times" w:cs="Times"/>
          <w:sz w:val="24"/>
          <w:szCs w:val="24"/>
          <w:lang w:val="en-US"/>
        </w:rPr>
        <w:t xml:space="preserve">more </w:t>
      </w:r>
      <w:r w:rsidRPr="00DD4386">
        <w:rPr>
          <w:rFonts w:ascii="Times" w:hAnsi="Times" w:cs="Times"/>
          <w:sz w:val="24"/>
          <w:szCs w:val="24"/>
          <w:lang w:val="en-US"/>
        </w:rPr>
        <w:t xml:space="preserve">effective in reducing test anxiety by lowering </w:t>
      </w:r>
      <w:r w:rsidRPr="00DD4386">
        <w:rPr>
          <w:rFonts w:ascii="Times" w:hAnsi="Times" w:cs="Times"/>
          <w:sz w:val="24"/>
          <w:szCs w:val="24"/>
          <w:lang w:val="en-US"/>
        </w:rPr>
        <w:lastRenderedPageBreak/>
        <w:t>distraction, compared to no treatment, other techniques such as diaphragmatic breathing appear more effective, by increasing calmness.</w:t>
      </w:r>
    </w:p>
    <w:p w14:paraId="2E2951E6" w14:textId="77777777" w:rsidR="0025076E" w:rsidRPr="00DD4386" w:rsidRDefault="0025076E" w:rsidP="00DD4386">
      <w:pPr>
        <w:widowControl w:val="0"/>
        <w:autoSpaceDE w:val="0"/>
        <w:autoSpaceDN w:val="0"/>
        <w:adjustRightInd w:val="0"/>
        <w:spacing w:after="0" w:line="480" w:lineRule="auto"/>
        <w:rPr>
          <w:rFonts w:ascii="Times" w:hAnsi="Times" w:cs="Times"/>
          <w:sz w:val="24"/>
          <w:szCs w:val="24"/>
          <w:lang w:val="en-US"/>
        </w:rPr>
      </w:pPr>
    </w:p>
    <w:p w14:paraId="0237A333" w14:textId="04160746" w:rsidR="009304AD" w:rsidRDefault="0025076E" w:rsidP="00DD4386">
      <w:pPr>
        <w:spacing w:after="0" w:line="480" w:lineRule="auto"/>
        <w:rPr>
          <w:ins w:id="112" w:author="BOUGHEY Adam" w:date="2016-12-22T12:06:00Z"/>
          <w:rFonts w:ascii="Times" w:hAnsi="Times" w:cs="Times"/>
          <w:sz w:val="24"/>
          <w:szCs w:val="24"/>
          <w:lang w:val="en-US"/>
        </w:rPr>
      </w:pPr>
      <w:r w:rsidRPr="00DD4386">
        <w:rPr>
          <w:rFonts w:ascii="Times" w:hAnsi="Times" w:cs="Times"/>
          <w:sz w:val="24"/>
          <w:szCs w:val="24"/>
          <w:lang w:val="en-US"/>
        </w:rPr>
        <w:t xml:space="preserve">Public speaking anxiety is an important component of academic anxiety, especially given academic anxiety comprises disruptive thoughts and physical responses and behaviours generated through concerns of poor performance on academic tasks (Ottens, 1991).  Anecdotally, students commonly report a feeling of ‘butterflies’ – a fluttering and nauseous sensation in the stomach – </w:t>
      </w:r>
      <w:del w:id="113" w:author="BOUGHEY Adam" w:date="2016-12-23T16:06:00Z">
        <w:r w:rsidRPr="00DD4386" w:rsidDel="006D478B">
          <w:rPr>
            <w:rFonts w:ascii="Times" w:hAnsi="Times" w:cs="Times"/>
            <w:sz w:val="24"/>
            <w:szCs w:val="24"/>
            <w:lang w:val="en-US"/>
          </w:rPr>
          <w:delText xml:space="preserve">before </w:delText>
        </w:r>
      </w:del>
      <w:ins w:id="114" w:author="BOUGHEY Adam" w:date="2016-12-23T16:06:00Z">
        <w:r w:rsidR="006D478B">
          <w:rPr>
            <w:rFonts w:ascii="Times" w:hAnsi="Times" w:cs="Times"/>
            <w:sz w:val="24"/>
            <w:szCs w:val="24"/>
            <w:lang w:val="en-US"/>
          </w:rPr>
          <w:t>prior to</w:t>
        </w:r>
        <w:r w:rsidR="006D478B" w:rsidRPr="00DD4386">
          <w:rPr>
            <w:rFonts w:ascii="Times" w:hAnsi="Times" w:cs="Times"/>
            <w:sz w:val="24"/>
            <w:szCs w:val="24"/>
            <w:lang w:val="en-US"/>
          </w:rPr>
          <w:t xml:space="preserve"> </w:t>
        </w:r>
      </w:ins>
      <w:r w:rsidRPr="00DD4386">
        <w:rPr>
          <w:rFonts w:ascii="Times" w:hAnsi="Times" w:cs="Times"/>
          <w:sz w:val="24"/>
          <w:szCs w:val="24"/>
          <w:lang w:val="en-US"/>
        </w:rPr>
        <w:t xml:space="preserve">speaking before their peers and lecturers.  </w:t>
      </w:r>
      <w:r w:rsidR="009D1A59" w:rsidRPr="00DD4386">
        <w:rPr>
          <w:rFonts w:ascii="Times" w:hAnsi="Times" w:cs="Times"/>
          <w:sz w:val="24"/>
          <w:szCs w:val="24"/>
          <w:lang w:val="en-US"/>
        </w:rPr>
        <w:t xml:space="preserve">However, the phenomenon is not only limited to students, with Jones et al. (2011) testing the effect of EFT for both </w:t>
      </w:r>
      <w:r w:rsidR="00E72F18" w:rsidRPr="00DD4386">
        <w:rPr>
          <w:rFonts w:ascii="Times" w:hAnsi="Times" w:cs="Times"/>
          <w:sz w:val="24"/>
          <w:szCs w:val="24"/>
          <w:lang w:val="en-US"/>
        </w:rPr>
        <w:t>staff and students experiencing public speaking anxiety.  Findings indicated significant reductions in anxiety within the first 15 minutes of treatment with EFT and further significant reductions</w:t>
      </w:r>
      <w:r w:rsidR="00357FB7">
        <w:rPr>
          <w:rFonts w:ascii="Times" w:hAnsi="Times" w:cs="Times"/>
          <w:sz w:val="24"/>
          <w:szCs w:val="24"/>
          <w:lang w:val="en-US"/>
        </w:rPr>
        <w:t xml:space="preserve"> in anxiety</w:t>
      </w:r>
      <w:r w:rsidR="00E72F18" w:rsidRPr="00DD4386">
        <w:rPr>
          <w:rFonts w:ascii="Times" w:hAnsi="Times" w:cs="Times"/>
          <w:sz w:val="24"/>
          <w:szCs w:val="24"/>
          <w:lang w:val="en-US"/>
        </w:rPr>
        <w:t xml:space="preserve"> </w:t>
      </w:r>
      <w:r w:rsidR="00C030C6" w:rsidRPr="00DD4386">
        <w:rPr>
          <w:rFonts w:ascii="Times" w:hAnsi="Times" w:cs="Times"/>
          <w:sz w:val="24"/>
          <w:szCs w:val="24"/>
          <w:lang w:val="en-US"/>
        </w:rPr>
        <w:t xml:space="preserve">after 30 and 45 minutes.  </w:t>
      </w:r>
      <w:r w:rsidR="00357FB7">
        <w:rPr>
          <w:rFonts w:ascii="Times" w:hAnsi="Times" w:cs="Times"/>
          <w:sz w:val="24"/>
          <w:szCs w:val="24"/>
          <w:lang w:val="en-US"/>
        </w:rPr>
        <w:t xml:space="preserve">Furthermore, </w:t>
      </w:r>
      <w:ins w:id="115" w:author="BOATH Elizabeth" w:date="2016-12-08T15:11:00Z">
        <w:r w:rsidR="008D5DDA" w:rsidRPr="008D5DDA">
          <w:rPr>
            <w:rFonts w:ascii="Times" w:hAnsi="Times" w:cs="Times"/>
            <w:sz w:val="24"/>
            <w:szCs w:val="24"/>
            <w:lang w:val="en-US"/>
          </w:rPr>
          <w:t>Author</w:t>
        </w:r>
        <w:r w:rsidR="008D5DDA" w:rsidRPr="008D5DDA" w:rsidDel="008D5DDA">
          <w:rPr>
            <w:rFonts w:ascii="Times" w:hAnsi="Times" w:cs="Times"/>
            <w:sz w:val="24"/>
            <w:szCs w:val="24"/>
            <w:lang w:val="en-US"/>
          </w:rPr>
          <w:t xml:space="preserve"> </w:t>
        </w:r>
      </w:ins>
      <w:r w:rsidRPr="00DD4386">
        <w:rPr>
          <w:rFonts w:ascii="Times" w:hAnsi="Times" w:cs="Times"/>
          <w:sz w:val="24"/>
          <w:szCs w:val="24"/>
          <w:lang w:val="en-US"/>
        </w:rPr>
        <w:t xml:space="preserve">et al. (2012) highlight the significant effect of EFT in reducing </w:t>
      </w:r>
      <w:r w:rsidR="0089210C" w:rsidRPr="00DD4386">
        <w:rPr>
          <w:rFonts w:ascii="Times" w:hAnsi="Times" w:cs="Times"/>
          <w:sz w:val="24"/>
          <w:szCs w:val="24"/>
          <w:lang w:val="en-US"/>
        </w:rPr>
        <w:t xml:space="preserve">students’ </w:t>
      </w:r>
      <w:r w:rsidRPr="00DD4386">
        <w:rPr>
          <w:rFonts w:ascii="Times" w:hAnsi="Times" w:cs="Times"/>
          <w:sz w:val="24"/>
          <w:szCs w:val="24"/>
          <w:lang w:val="en-US"/>
        </w:rPr>
        <w:t xml:space="preserve">subjective distress and anxiety induced from receiving an assignment brief, with </w:t>
      </w:r>
      <w:r w:rsidR="0089210C" w:rsidRPr="00DD4386">
        <w:rPr>
          <w:rFonts w:ascii="Times" w:hAnsi="Times" w:cs="Times"/>
          <w:sz w:val="24"/>
          <w:szCs w:val="24"/>
          <w:lang w:val="en-US"/>
        </w:rPr>
        <w:t>students</w:t>
      </w:r>
      <w:r w:rsidRPr="00DD4386">
        <w:rPr>
          <w:rFonts w:ascii="Times" w:hAnsi="Times" w:cs="Times"/>
          <w:sz w:val="24"/>
          <w:szCs w:val="24"/>
          <w:lang w:val="en-US"/>
        </w:rPr>
        <w:t xml:space="preserve"> suggesting EFT has a “calming effect” (p. 4) on pre-presentation anxiety.  Similar findings were reported by the same authors (</w:t>
      </w:r>
      <w:ins w:id="116" w:author="BOATH Elizabeth" w:date="2016-12-08T15:12:00Z">
        <w:r w:rsidR="008D5DDA" w:rsidRPr="008D5DDA">
          <w:rPr>
            <w:rFonts w:ascii="Times" w:hAnsi="Times" w:cs="Times"/>
            <w:sz w:val="24"/>
            <w:szCs w:val="24"/>
            <w:lang w:val="en-US"/>
          </w:rPr>
          <w:t>Author</w:t>
        </w:r>
        <w:r w:rsidR="008D5DDA" w:rsidRPr="008D5DDA" w:rsidDel="008D5DDA">
          <w:rPr>
            <w:rFonts w:ascii="Times" w:hAnsi="Times" w:cs="Times"/>
            <w:sz w:val="24"/>
            <w:szCs w:val="24"/>
            <w:lang w:val="en-US"/>
          </w:rPr>
          <w:t xml:space="preserve"> </w:t>
        </w:r>
      </w:ins>
      <w:r w:rsidRPr="00DD4386">
        <w:rPr>
          <w:rFonts w:ascii="Times" w:hAnsi="Times" w:cs="Times"/>
          <w:sz w:val="24"/>
          <w:szCs w:val="24"/>
          <w:lang w:val="en-US"/>
        </w:rPr>
        <w:t xml:space="preserve">et al., 2013a), with students using EFT achieving significantly higher academic performance, compared to students who struggled to incorporate a regular practice of EFT.  </w:t>
      </w:r>
      <w:r w:rsidR="0089210C" w:rsidRPr="00DD4386">
        <w:rPr>
          <w:rFonts w:ascii="Times" w:hAnsi="Times" w:cs="Times"/>
          <w:sz w:val="24"/>
          <w:szCs w:val="24"/>
          <w:lang w:val="en-US"/>
        </w:rPr>
        <w:t>However, a</w:t>
      </w:r>
      <w:r w:rsidRPr="00DD4386">
        <w:rPr>
          <w:rFonts w:ascii="Times" w:hAnsi="Times" w:cs="Times"/>
          <w:sz w:val="24"/>
          <w:szCs w:val="24"/>
          <w:lang w:val="en-US"/>
        </w:rPr>
        <w:t xml:space="preserve"> </w:t>
      </w:r>
      <w:del w:id="117" w:author="BOUGHEY Adam" w:date="2016-12-23T16:10:00Z">
        <w:r w:rsidRPr="00DD4386" w:rsidDel="00BD32C1">
          <w:rPr>
            <w:rFonts w:ascii="Times" w:hAnsi="Times" w:cs="Times"/>
            <w:sz w:val="24"/>
            <w:szCs w:val="24"/>
            <w:lang w:val="en-US"/>
          </w:rPr>
          <w:delText xml:space="preserve">major </w:delText>
        </w:r>
      </w:del>
      <w:r w:rsidRPr="00DD4386">
        <w:rPr>
          <w:rFonts w:ascii="Times" w:hAnsi="Times" w:cs="Times"/>
          <w:sz w:val="24"/>
          <w:szCs w:val="24"/>
          <w:lang w:val="en-US"/>
        </w:rPr>
        <w:t>caveat of this finding is that</w:t>
      </w:r>
      <w:r w:rsidR="00012010" w:rsidRPr="00DD4386">
        <w:rPr>
          <w:rFonts w:ascii="Times" w:hAnsi="Times" w:cs="Times"/>
          <w:sz w:val="24"/>
          <w:szCs w:val="24"/>
          <w:lang w:val="en-US"/>
        </w:rPr>
        <w:t xml:space="preserve"> students’ prior </w:t>
      </w:r>
      <w:r w:rsidR="00E50E55" w:rsidRPr="00DD4386">
        <w:rPr>
          <w:rFonts w:ascii="Times" w:hAnsi="Times" w:cs="Times"/>
          <w:sz w:val="24"/>
          <w:szCs w:val="24"/>
          <w:lang w:val="en-US"/>
        </w:rPr>
        <w:t>academic</w:t>
      </w:r>
      <w:r w:rsidR="00012010" w:rsidRPr="00DD4386">
        <w:rPr>
          <w:rFonts w:ascii="Times" w:hAnsi="Times" w:cs="Times"/>
          <w:sz w:val="24"/>
          <w:szCs w:val="24"/>
          <w:lang w:val="en-US"/>
        </w:rPr>
        <w:t xml:space="preserve"> performance in presentations was not assessed </w:t>
      </w:r>
      <w:r w:rsidR="00E50E55" w:rsidRPr="00DD4386">
        <w:rPr>
          <w:rFonts w:ascii="Times" w:hAnsi="Times" w:cs="Times"/>
          <w:sz w:val="24"/>
          <w:szCs w:val="24"/>
          <w:lang w:val="en-US"/>
        </w:rPr>
        <w:t>pre-intervention.  Therefore, EFT cannot be concluded to have definitely enhanced their performance, as it might have been the case that students’ using EFT were less anxious or more able to enhance their performance through other means (</w:t>
      </w:r>
      <w:ins w:id="118" w:author="BOATH Elizabeth" w:date="2016-12-08T15:12:00Z">
        <w:r w:rsidR="008D5DDA" w:rsidRPr="008D5DDA">
          <w:rPr>
            <w:rFonts w:ascii="Times" w:hAnsi="Times" w:cs="Times"/>
            <w:sz w:val="24"/>
            <w:szCs w:val="24"/>
            <w:lang w:val="en-US"/>
          </w:rPr>
          <w:t>Author</w:t>
        </w:r>
        <w:r w:rsidR="008D5DDA" w:rsidRPr="008D5DDA" w:rsidDel="008D5DDA">
          <w:rPr>
            <w:rFonts w:ascii="Times" w:hAnsi="Times" w:cs="Times"/>
            <w:sz w:val="24"/>
            <w:szCs w:val="24"/>
            <w:lang w:val="en-US"/>
          </w:rPr>
          <w:t xml:space="preserve"> </w:t>
        </w:r>
      </w:ins>
      <w:r w:rsidR="00E50E55" w:rsidRPr="00DD4386">
        <w:rPr>
          <w:rFonts w:ascii="Times" w:hAnsi="Times" w:cs="Times"/>
          <w:sz w:val="24"/>
          <w:szCs w:val="24"/>
          <w:lang w:val="en-US"/>
        </w:rPr>
        <w:t>et al., 2013a).</w:t>
      </w:r>
    </w:p>
    <w:p w14:paraId="2B7C894F" w14:textId="77777777" w:rsidR="00560623" w:rsidRDefault="00560623" w:rsidP="00DD4386">
      <w:pPr>
        <w:spacing w:after="0" w:line="480" w:lineRule="auto"/>
        <w:rPr>
          <w:ins w:id="119" w:author="BOUGHEY Adam" w:date="2016-12-22T12:06:00Z"/>
          <w:rFonts w:ascii="Times" w:hAnsi="Times" w:cs="Times"/>
          <w:sz w:val="24"/>
          <w:szCs w:val="24"/>
          <w:lang w:val="en-US"/>
        </w:rPr>
      </w:pPr>
    </w:p>
    <w:p w14:paraId="63AC74DD" w14:textId="77777777" w:rsidR="00560623" w:rsidRPr="00DD4386" w:rsidRDefault="00560623" w:rsidP="00560623">
      <w:pPr>
        <w:spacing w:after="0" w:line="480" w:lineRule="auto"/>
        <w:rPr>
          <w:ins w:id="120" w:author="BOUGHEY Adam" w:date="2016-12-22T12:07:00Z"/>
          <w:rFonts w:ascii="Times" w:hAnsi="Times"/>
          <w:bCs/>
          <w:sz w:val="24"/>
          <w:szCs w:val="24"/>
        </w:rPr>
      </w:pPr>
      <w:ins w:id="121" w:author="BOUGHEY Adam" w:date="2016-12-22T12:07:00Z">
        <w:r w:rsidRPr="00DD4386">
          <w:rPr>
            <w:rFonts w:ascii="Times" w:hAnsi="Times"/>
            <w:bCs/>
            <w:sz w:val="24"/>
            <w:szCs w:val="24"/>
          </w:rPr>
          <w:t xml:space="preserve">It cannot go unmentioned that EFT has attracted controversy, with McCaslin (2009) stating that the only effective factor in such therapies is the imaginable exposure, positive self-talk, </w:t>
        </w:r>
        <w:r w:rsidRPr="00DD4386">
          <w:rPr>
            <w:rFonts w:ascii="Times" w:hAnsi="Times"/>
            <w:bCs/>
            <w:sz w:val="24"/>
            <w:szCs w:val="24"/>
          </w:rPr>
          <w:lastRenderedPageBreak/>
          <w:t xml:space="preserve">and controlled breathing.  Even less critical scholars, such as Feinstein (2008) have suggested that </w:t>
        </w:r>
      </w:ins>
      <w:del w:id="122" w:author="BOUGHEY Adam" w:date="2016-12-22T12:43:00Z">
        <w:r w:rsidRPr="00DD4386" w:rsidDel="008E3F23">
          <w:rPr>
            <w:rFonts w:ascii="Times" w:hAnsi="Times"/>
            <w:bCs/>
            <w:sz w:val="24"/>
            <w:szCs w:val="24"/>
          </w:rPr>
          <w:delText>energy psychology modalities, of which</w:delText>
        </w:r>
      </w:del>
      <w:ins w:id="123" w:author="BOUGHEY Adam" w:date="2016-12-22T12:07:00Z">
        <w:r w:rsidRPr="00DD4386">
          <w:rPr>
            <w:rFonts w:ascii="Times" w:hAnsi="Times"/>
            <w:bCs/>
            <w:sz w:val="24"/>
            <w:szCs w:val="24"/>
          </w:rPr>
          <w:t xml:space="preserve">EFT </w:t>
        </w:r>
      </w:ins>
      <w:ins w:id="124" w:author="BOUGHEY Adam" w:date="2016-12-22T12:43:00Z">
        <w:r w:rsidR="008E3F23">
          <w:rPr>
            <w:rFonts w:ascii="Times" w:hAnsi="Times"/>
            <w:bCs/>
            <w:sz w:val="24"/>
            <w:szCs w:val="24"/>
          </w:rPr>
          <w:t xml:space="preserve">may </w:t>
        </w:r>
      </w:ins>
      <w:del w:id="125" w:author="BOUGHEY Adam" w:date="2016-12-22T12:43:00Z">
        <w:r w:rsidRPr="00DD4386" w:rsidDel="008E3F23">
          <w:rPr>
            <w:rFonts w:ascii="Times" w:hAnsi="Times"/>
            <w:bCs/>
            <w:sz w:val="24"/>
            <w:szCs w:val="24"/>
          </w:rPr>
          <w:delText xml:space="preserve">is one of many, </w:delText>
        </w:r>
      </w:del>
      <w:ins w:id="126" w:author="BOUGHEY Adam" w:date="2016-12-22T12:07:00Z">
        <w:r w:rsidRPr="00DD4386">
          <w:rPr>
            <w:rFonts w:ascii="Times" w:hAnsi="Times"/>
            <w:bCs/>
            <w:sz w:val="24"/>
            <w:szCs w:val="24"/>
          </w:rPr>
          <w:t xml:space="preserve">have unresolved questions on the underlying mechanisms of action.  However, Feinstein (2008) goes on to suggest that </w:t>
        </w:r>
      </w:ins>
      <w:del w:id="127" w:author="BOUGHEY Adam" w:date="2016-12-23T16:12:00Z">
        <w:r w:rsidRPr="00DD4386" w:rsidDel="004A1C79">
          <w:rPr>
            <w:rFonts w:ascii="Times" w:hAnsi="Times"/>
            <w:bCs/>
            <w:sz w:val="24"/>
            <w:szCs w:val="24"/>
          </w:rPr>
          <w:delText>despite</w:delText>
        </w:r>
      </w:del>
      <w:ins w:id="128" w:author="BOUGHEY Adam" w:date="2016-12-22T12:07:00Z">
        <w:del w:id="129" w:author="BOUGHEY Adam" w:date="2016-12-23T16:12:00Z">
          <w:r w:rsidRPr="00DD4386" w:rsidDel="004A1C79">
            <w:rPr>
              <w:rFonts w:ascii="Times" w:hAnsi="Times"/>
              <w:bCs/>
              <w:sz w:val="24"/>
              <w:szCs w:val="24"/>
            </w:rPr>
            <w:delText xml:space="preserve"> </w:delText>
          </w:r>
        </w:del>
        <w:r w:rsidRPr="00DD4386">
          <w:rPr>
            <w:rFonts w:ascii="Times" w:hAnsi="Times"/>
            <w:bCs/>
            <w:sz w:val="24"/>
            <w:szCs w:val="24"/>
          </w:rPr>
          <w:t>this</w:t>
        </w:r>
      </w:ins>
      <w:del w:id="130" w:author="BOUGHEY Adam" w:date="2016-12-22T12:44:00Z">
        <w:r w:rsidDel="008E3F23">
          <w:rPr>
            <w:rFonts w:ascii="Times" w:hAnsi="Times"/>
            <w:bCs/>
            <w:sz w:val="24"/>
            <w:szCs w:val="24"/>
          </w:rPr>
          <w:delText>,</w:delText>
        </w:r>
        <w:r w:rsidRPr="00DD4386" w:rsidDel="008E3F23">
          <w:rPr>
            <w:rFonts w:ascii="Times" w:hAnsi="Times"/>
            <w:bCs/>
            <w:sz w:val="24"/>
            <w:szCs w:val="24"/>
          </w:rPr>
          <w:delText xml:space="preserve"> energy psychology</w:delText>
        </w:r>
      </w:del>
      <w:ins w:id="131" w:author="BOUGHEY Adam" w:date="2016-12-22T12:07:00Z">
        <w:r w:rsidRPr="00DD4386">
          <w:rPr>
            <w:rFonts w:ascii="Times" w:hAnsi="Times"/>
            <w:bCs/>
            <w:sz w:val="24"/>
            <w:szCs w:val="24"/>
          </w:rPr>
          <w:t xml:space="preserve"> </w:t>
        </w:r>
      </w:ins>
      <w:ins w:id="132" w:author="BOUGHEY Adam" w:date="2016-12-22T12:44:00Z">
        <w:r w:rsidR="008E3F23">
          <w:rPr>
            <w:rFonts w:ascii="Times" w:hAnsi="Times"/>
            <w:bCs/>
            <w:sz w:val="24"/>
            <w:szCs w:val="24"/>
          </w:rPr>
          <w:t>intervention</w:t>
        </w:r>
      </w:ins>
      <w:ins w:id="133" w:author="BOUGHEY Adam" w:date="2016-12-22T12:45:00Z">
        <w:r w:rsidR="004429C4">
          <w:rPr>
            <w:rFonts w:ascii="Times" w:hAnsi="Times"/>
            <w:bCs/>
            <w:sz w:val="24"/>
            <w:szCs w:val="24"/>
          </w:rPr>
          <w:t xml:space="preserve">, </w:t>
        </w:r>
      </w:ins>
      <w:ins w:id="134" w:author="BOUGHEY Adam" w:date="2016-12-22T12:07:00Z">
        <w:r w:rsidRPr="00DD4386">
          <w:rPr>
            <w:rFonts w:ascii="Times" w:hAnsi="Times"/>
            <w:bCs/>
            <w:sz w:val="24"/>
            <w:szCs w:val="24"/>
          </w:rPr>
          <w:t>“holds promise as a rapid and potent treatment for a range of psychological conditions” (p. 199).</w:t>
        </w:r>
      </w:ins>
      <w:ins w:id="135" w:author="BOUGHEY Adam" w:date="2016-12-22T12:47:00Z">
        <w:r w:rsidR="007E46E8">
          <w:rPr>
            <w:rFonts w:ascii="Times" w:hAnsi="Times"/>
            <w:bCs/>
            <w:sz w:val="24"/>
            <w:szCs w:val="24"/>
          </w:rPr>
          <w:t xml:space="preserve">  </w:t>
        </w:r>
      </w:ins>
      <w:ins w:id="136" w:author="BOUGHEY Adam" w:date="2016-12-23T16:48:00Z">
        <w:r w:rsidR="00FE54A3">
          <w:rPr>
            <w:rFonts w:ascii="Times" w:hAnsi="Times"/>
            <w:bCs/>
            <w:sz w:val="24"/>
            <w:szCs w:val="24"/>
          </w:rPr>
          <w:t xml:space="preserve">Despite this, </w:t>
        </w:r>
      </w:ins>
      <w:del w:id="137" w:author="BOUGHEY Adam" w:date="2016-12-23T16:13:00Z">
        <w:r w:rsidR="007E46E8" w:rsidDel="004A1C79">
          <w:rPr>
            <w:rFonts w:ascii="Times" w:hAnsi="Times"/>
            <w:bCs/>
            <w:sz w:val="24"/>
            <w:szCs w:val="24"/>
          </w:rPr>
          <w:delText xml:space="preserve">However, </w:delText>
        </w:r>
      </w:del>
      <w:ins w:id="138" w:author="BOUGHEY Adam" w:date="2016-12-22T12:47:00Z">
        <w:r w:rsidR="007E46E8">
          <w:rPr>
            <w:rFonts w:ascii="Times" w:hAnsi="Times"/>
            <w:bCs/>
            <w:sz w:val="24"/>
            <w:szCs w:val="24"/>
          </w:rPr>
          <w:t>Pignotti and Thyer (2009) critique Feinstein</w:t>
        </w:r>
      </w:ins>
      <w:ins w:id="139" w:author="BOUGHEY Adam" w:date="2016-12-22T12:48:00Z">
        <w:r w:rsidR="007E46E8">
          <w:rPr>
            <w:rFonts w:ascii="Times" w:hAnsi="Times"/>
            <w:bCs/>
            <w:sz w:val="24"/>
            <w:szCs w:val="24"/>
          </w:rPr>
          <w:t xml:space="preserve">’s (2008) review by </w:t>
        </w:r>
        <w:r w:rsidR="008A663A">
          <w:rPr>
            <w:rFonts w:ascii="Times" w:hAnsi="Times"/>
            <w:bCs/>
            <w:sz w:val="24"/>
            <w:szCs w:val="24"/>
          </w:rPr>
          <w:t xml:space="preserve">highlighting methodological limitations in the </w:t>
        </w:r>
      </w:ins>
      <w:ins w:id="140" w:author="BOUGHEY Adam" w:date="2016-12-22T12:49:00Z">
        <w:r w:rsidR="008A663A">
          <w:rPr>
            <w:rFonts w:ascii="Times" w:hAnsi="Times"/>
            <w:bCs/>
            <w:sz w:val="24"/>
            <w:szCs w:val="24"/>
          </w:rPr>
          <w:t xml:space="preserve">review </w:t>
        </w:r>
      </w:ins>
      <w:ins w:id="141" w:author="BOUGHEY Adam" w:date="2016-12-22T12:48:00Z">
        <w:r w:rsidR="008A663A">
          <w:rPr>
            <w:rFonts w:ascii="Times" w:hAnsi="Times"/>
            <w:bCs/>
            <w:sz w:val="24"/>
            <w:szCs w:val="24"/>
          </w:rPr>
          <w:t>searches</w:t>
        </w:r>
      </w:ins>
      <w:ins w:id="142" w:author="BOUGHEY Adam" w:date="2016-12-23T16:48:00Z">
        <w:r w:rsidR="00FE54A3">
          <w:rPr>
            <w:rFonts w:ascii="Times" w:hAnsi="Times"/>
            <w:bCs/>
            <w:sz w:val="24"/>
            <w:szCs w:val="24"/>
          </w:rPr>
          <w:t xml:space="preserve"> (specifically a </w:t>
        </w:r>
      </w:ins>
      <w:ins w:id="143" w:author="BOUGHEY Adam" w:date="2016-12-22T12:48:00Z">
        <w:del w:id="144" w:author="BOUGHEY Adam" w:date="2016-12-23T16:48:00Z">
          <w:r w:rsidR="008A663A" w:rsidDel="00FE54A3">
            <w:rPr>
              <w:rFonts w:ascii="Times" w:hAnsi="Times"/>
              <w:bCs/>
              <w:sz w:val="24"/>
              <w:szCs w:val="24"/>
            </w:rPr>
            <w:delText xml:space="preserve"> (</w:delText>
          </w:r>
        </w:del>
      </w:ins>
      <w:ins w:id="145" w:author="BOUGHEY Adam" w:date="2016-12-22T12:52:00Z">
        <w:r w:rsidR="00356534">
          <w:rPr>
            <w:rFonts w:ascii="Times" w:hAnsi="Times"/>
            <w:bCs/>
            <w:sz w:val="24"/>
            <w:szCs w:val="24"/>
          </w:rPr>
          <w:t>lack of transparency</w:t>
        </w:r>
        <w:del w:id="146" w:author="BOUGHEY Adam" w:date="2016-12-23T16:49:00Z">
          <w:r w:rsidR="00356534" w:rsidDel="00FE54A3">
            <w:rPr>
              <w:rFonts w:ascii="Times" w:hAnsi="Times"/>
              <w:bCs/>
              <w:sz w:val="24"/>
              <w:szCs w:val="24"/>
            </w:rPr>
            <w:delText xml:space="preserve"> in searches</w:delText>
          </w:r>
        </w:del>
      </w:ins>
      <w:ins w:id="147" w:author="BOUGHEY Adam" w:date="2016-12-23T16:49:00Z">
        <w:r w:rsidR="00FE54A3">
          <w:rPr>
            <w:rFonts w:ascii="Times" w:hAnsi="Times"/>
            <w:bCs/>
            <w:sz w:val="24"/>
            <w:szCs w:val="24"/>
          </w:rPr>
          <w:t>)</w:t>
        </w:r>
      </w:ins>
      <w:ins w:id="148" w:author="BOUGHEY Adam" w:date="2016-12-22T12:52:00Z">
        <w:del w:id="149" w:author="BOUGHEY Adam" w:date="2016-12-23T16:48:00Z">
          <w:r w:rsidR="00356534" w:rsidDel="00FE54A3">
            <w:rPr>
              <w:rFonts w:ascii="Times" w:hAnsi="Times"/>
              <w:bCs/>
              <w:sz w:val="24"/>
              <w:szCs w:val="24"/>
            </w:rPr>
            <w:delText xml:space="preserve"> undertaken</w:delText>
          </w:r>
        </w:del>
      </w:ins>
      <w:ins w:id="150" w:author="BOUGHEY Adam" w:date="2016-12-22T12:51:00Z">
        <w:del w:id="151" w:author="BOUGHEY Adam" w:date="2016-12-23T16:48:00Z">
          <w:r w:rsidR="00356534" w:rsidDel="00FE54A3">
            <w:rPr>
              <w:rFonts w:ascii="Times" w:hAnsi="Times"/>
              <w:bCs/>
              <w:sz w:val="24"/>
              <w:szCs w:val="24"/>
            </w:rPr>
            <w:delText>)</w:delText>
          </w:r>
        </w:del>
      </w:ins>
      <w:ins w:id="152" w:author="BOUGHEY Adam" w:date="2016-12-22T12:52:00Z">
        <w:r w:rsidR="00356534">
          <w:rPr>
            <w:rFonts w:ascii="Times" w:hAnsi="Times"/>
            <w:bCs/>
            <w:sz w:val="24"/>
            <w:szCs w:val="24"/>
          </w:rPr>
          <w:t>, and a possible conflict of interest.</w:t>
        </w:r>
      </w:ins>
    </w:p>
    <w:p w14:paraId="6A0C38F8" w14:textId="77777777" w:rsidR="004C4158" w:rsidRPr="00DD4386" w:rsidRDefault="004C4158" w:rsidP="00DD4386">
      <w:pPr>
        <w:spacing w:after="0" w:line="480" w:lineRule="auto"/>
        <w:rPr>
          <w:rFonts w:ascii="Times" w:hAnsi="Times" w:cs="Times"/>
          <w:sz w:val="24"/>
          <w:szCs w:val="24"/>
          <w:lang w:val="en-US"/>
        </w:rPr>
      </w:pPr>
    </w:p>
    <w:p w14:paraId="71F27781" w14:textId="5C21C126" w:rsidR="00C80791" w:rsidRPr="00DD4386" w:rsidRDefault="00356534" w:rsidP="00DD4386">
      <w:pPr>
        <w:spacing w:after="0" w:line="480" w:lineRule="auto"/>
        <w:rPr>
          <w:rFonts w:ascii="Times" w:hAnsi="Times"/>
          <w:sz w:val="24"/>
          <w:szCs w:val="24"/>
        </w:rPr>
      </w:pPr>
      <w:ins w:id="153" w:author="BOUGHEY Adam" w:date="2016-12-22T12:53:00Z">
        <w:r>
          <w:rPr>
            <w:rFonts w:ascii="Times" w:hAnsi="Times" w:cs="Times"/>
            <w:sz w:val="24"/>
            <w:szCs w:val="24"/>
            <w:lang w:val="en-US"/>
          </w:rPr>
          <w:t>Despite limitations</w:t>
        </w:r>
      </w:ins>
      <w:del w:id="154" w:author="BOUGHEY Adam" w:date="2016-12-22T12:53:00Z">
        <w:r w:rsidR="004C4158" w:rsidRPr="00DD4386" w:rsidDel="00356534">
          <w:rPr>
            <w:rFonts w:ascii="Times" w:hAnsi="Times" w:cs="Times"/>
            <w:sz w:val="24"/>
            <w:szCs w:val="24"/>
            <w:lang w:val="en-US"/>
          </w:rPr>
          <w:delText>Either way</w:delText>
        </w:r>
      </w:del>
      <w:r w:rsidR="004C4158" w:rsidRPr="00DD4386">
        <w:rPr>
          <w:rFonts w:ascii="Times" w:hAnsi="Times" w:cs="Times"/>
          <w:sz w:val="24"/>
          <w:szCs w:val="24"/>
          <w:lang w:val="en-US"/>
        </w:rPr>
        <w:t>, EFT</w:t>
      </w:r>
      <w:ins w:id="155" w:author="BOUGHEY Adam" w:date="2016-12-22T12:53:00Z">
        <w:r>
          <w:rPr>
            <w:rFonts w:ascii="Times" w:hAnsi="Times" w:cs="Times"/>
            <w:sz w:val="24"/>
            <w:szCs w:val="24"/>
            <w:lang w:val="en-US"/>
          </w:rPr>
          <w:t xml:space="preserve"> </w:t>
        </w:r>
      </w:ins>
      <w:r w:rsidR="004C4158" w:rsidRPr="00DD4386">
        <w:rPr>
          <w:rFonts w:ascii="Times" w:hAnsi="Times" w:cs="Times"/>
          <w:sz w:val="24"/>
          <w:szCs w:val="24"/>
          <w:lang w:val="en-US"/>
        </w:rPr>
        <w:t xml:space="preserve">appears </w:t>
      </w:r>
      <w:del w:id="156" w:author="BOUGHEY Adam" w:date="2016-12-22T12:53:00Z">
        <w:r w:rsidR="004C4158" w:rsidRPr="00DD4386" w:rsidDel="00356534">
          <w:rPr>
            <w:rFonts w:ascii="Times" w:hAnsi="Times" w:cs="Times"/>
            <w:sz w:val="24"/>
            <w:szCs w:val="24"/>
            <w:lang w:val="en-US"/>
          </w:rPr>
          <w:delText xml:space="preserve">to have been </w:delText>
        </w:r>
      </w:del>
      <w:r w:rsidR="004C4158" w:rsidRPr="00DD4386">
        <w:rPr>
          <w:rFonts w:ascii="Times" w:hAnsi="Times" w:cs="Times"/>
          <w:sz w:val="24"/>
          <w:szCs w:val="24"/>
          <w:lang w:val="en-US"/>
        </w:rPr>
        <w:t>beneficial for academic anxiety in its various forms and crucially is a relatively easily</w:t>
      </w:r>
      <w:ins w:id="157" w:author="BOUGHEY Adam" w:date="2016-12-22T12:54:00Z">
        <w:r>
          <w:rPr>
            <w:rFonts w:ascii="Times" w:hAnsi="Times" w:cs="Times"/>
            <w:sz w:val="24"/>
            <w:szCs w:val="24"/>
            <w:lang w:val="en-US"/>
          </w:rPr>
          <w:t>-</w:t>
        </w:r>
      </w:ins>
      <w:r w:rsidR="004C4158" w:rsidRPr="00DD4386">
        <w:rPr>
          <w:rFonts w:ascii="Times" w:hAnsi="Times" w:cs="Times"/>
          <w:sz w:val="24"/>
          <w:szCs w:val="24"/>
          <w:lang w:val="en-US"/>
        </w:rPr>
        <w:t xml:space="preserve">taught </w:t>
      </w:r>
      <w:del w:id="158" w:author="BOATH Elizabeth" w:date="2016-12-08T15:46:00Z">
        <w:r w:rsidR="004C4158" w:rsidRPr="00DD4386" w:rsidDel="008E46E7">
          <w:rPr>
            <w:rFonts w:ascii="Times" w:hAnsi="Times" w:cs="Times"/>
            <w:sz w:val="24"/>
            <w:szCs w:val="24"/>
            <w:lang w:val="en-US"/>
          </w:rPr>
          <w:delText xml:space="preserve">psychological </w:delText>
        </w:r>
      </w:del>
      <w:r w:rsidR="004C4158" w:rsidRPr="00DD4386">
        <w:rPr>
          <w:rFonts w:ascii="Times" w:hAnsi="Times" w:cs="Times"/>
          <w:sz w:val="24"/>
          <w:szCs w:val="24"/>
          <w:lang w:val="en-US"/>
        </w:rPr>
        <w:t>intervention, which can be self-admini</w:t>
      </w:r>
      <w:r w:rsidR="00F31888" w:rsidRPr="00DD4386">
        <w:rPr>
          <w:rFonts w:ascii="Times" w:hAnsi="Times" w:cs="Times"/>
          <w:sz w:val="24"/>
          <w:szCs w:val="24"/>
          <w:lang w:val="en-US"/>
        </w:rPr>
        <w:t xml:space="preserve">stered by students; even students not </w:t>
      </w:r>
      <w:r w:rsidR="0089210C" w:rsidRPr="00DD4386">
        <w:rPr>
          <w:rFonts w:ascii="Times" w:hAnsi="Times" w:cs="Times"/>
          <w:sz w:val="24"/>
          <w:szCs w:val="24"/>
          <w:lang w:val="en-US"/>
        </w:rPr>
        <w:t>studying or inclined towards</w:t>
      </w:r>
      <w:r w:rsidR="00F31888" w:rsidRPr="00DD4386">
        <w:rPr>
          <w:rFonts w:ascii="Times" w:hAnsi="Times" w:cs="Times"/>
          <w:sz w:val="24"/>
          <w:szCs w:val="24"/>
          <w:lang w:val="en-US"/>
        </w:rPr>
        <w:t xml:space="preserve"> complementary therapies (</w:t>
      </w:r>
      <w:ins w:id="159" w:author="BOATH Elizabeth" w:date="2016-12-08T15:12:00Z">
        <w:r w:rsidR="008D5DDA" w:rsidRPr="008D5DDA">
          <w:rPr>
            <w:rFonts w:ascii="Times" w:hAnsi="Times" w:cs="Times"/>
            <w:sz w:val="24"/>
            <w:szCs w:val="24"/>
            <w:lang w:val="en-US"/>
          </w:rPr>
          <w:t>Author</w:t>
        </w:r>
      </w:ins>
      <w:r w:rsidR="00F31888" w:rsidRPr="00DD4386">
        <w:rPr>
          <w:rFonts w:ascii="Times" w:hAnsi="Times" w:cs="Times"/>
          <w:sz w:val="24"/>
          <w:szCs w:val="24"/>
          <w:lang w:val="en-US"/>
        </w:rPr>
        <w:t>, 2013b).</w:t>
      </w:r>
      <w:r w:rsidR="003F63A7" w:rsidRPr="00DD4386">
        <w:rPr>
          <w:rFonts w:ascii="Times" w:hAnsi="Times" w:cs="Times"/>
          <w:sz w:val="24"/>
          <w:szCs w:val="24"/>
          <w:lang w:val="en-US"/>
        </w:rPr>
        <w:t xml:space="preserve">  Whilst there are arguments that some stress </w:t>
      </w:r>
      <w:del w:id="160" w:author="BOUGHEY Adam" w:date="2016-12-23T16:52:00Z">
        <w:r w:rsidR="003F63A7" w:rsidRPr="00DD4386" w:rsidDel="00BA47AD">
          <w:rPr>
            <w:rFonts w:ascii="Times" w:hAnsi="Times" w:cs="Times"/>
            <w:sz w:val="24"/>
            <w:szCs w:val="24"/>
            <w:lang w:val="en-US"/>
          </w:rPr>
          <w:delText xml:space="preserve">and anxiety </w:delText>
        </w:r>
      </w:del>
      <w:r w:rsidR="003F63A7" w:rsidRPr="00DD4386">
        <w:rPr>
          <w:rFonts w:ascii="Times" w:hAnsi="Times" w:cs="Times"/>
          <w:sz w:val="24"/>
          <w:szCs w:val="24"/>
          <w:lang w:val="en-US"/>
        </w:rPr>
        <w:t>can be helpful in motivating students to succeed</w:t>
      </w:r>
      <w:ins w:id="161" w:author="BOUGHEY Adam" w:date="2016-12-23T16:52:00Z">
        <w:r w:rsidR="00BA47AD">
          <w:rPr>
            <w:rFonts w:ascii="Times" w:hAnsi="Times" w:cs="Times"/>
            <w:sz w:val="24"/>
            <w:szCs w:val="24"/>
            <w:lang w:val="en-US"/>
          </w:rPr>
          <w:t xml:space="preserve"> (Moffat, McConnachie, Ross, &amp; Morrison, 2004)</w:t>
        </w:r>
      </w:ins>
      <w:r w:rsidR="003F63A7" w:rsidRPr="00DD4386">
        <w:rPr>
          <w:rFonts w:ascii="Times" w:hAnsi="Times" w:cs="Times"/>
          <w:sz w:val="24"/>
          <w:szCs w:val="24"/>
          <w:lang w:val="en-US"/>
        </w:rPr>
        <w:t>, highly stressed students can feel helpless and experience a negative effect on their physical and mental health and social life (Dahan &amp; Bedos, 2010)</w:t>
      </w:r>
      <w:r w:rsidR="009D4CED" w:rsidRPr="00DD4386">
        <w:rPr>
          <w:rFonts w:ascii="Times" w:hAnsi="Times"/>
          <w:sz w:val="24"/>
          <w:szCs w:val="24"/>
        </w:rPr>
        <w:t xml:space="preserve">.  This </w:t>
      </w:r>
      <w:r w:rsidR="00185256" w:rsidRPr="00DD4386">
        <w:rPr>
          <w:rFonts w:ascii="Times" w:hAnsi="Times"/>
          <w:sz w:val="24"/>
          <w:szCs w:val="24"/>
        </w:rPr>
        <w:t>seems highly pertinent given the significant demands on social work students’ time and having to focus on both academic and practice/professional development during their training.</w:t>
      </w:r>
    </w:p>
    <w:p w14:paraId="7DDF81E7" w14:textId="77777777" w:rsidR="00884C5C" w:rsidRPr="00DD4386" w:rsidRDefault="00884C5C" w:rsidP="005505BE">
      <w:pPr>
        <w:spacing w:after="0" w:line="480" w:lineRule="auto"/>
        <w:rPr>
          <w:rFonts w:ascii="Times" w:hAnsi="Times"/>
          <w:sz w:val="24"/>
          <w:szCs w:val="24"/>
        </w:rPr>
      </w:pPr>
    </w:p>
    <w:p w14:paraId="02876672" w14:textId="77777777" w:rsidR="001163BF" w:rsidRPr="00DD4386" w:rsidRDefault="00884C5C" w:rsidP="005505BE">
      <w:pPr>
        <w:spacing w:after="0" w:line="480" w:lineRule="auto"/>
        <w:rPr>
          <w:rFonts w:ascii="Times" w:hAnsi="Times"/>
          <w:sz w:val="24"/>
          <w:szCs w:val="24"/>
        </w:rPr>
      </w:pPr>
      <w:r w:rsidRPr="00DD4386">
        <w:rPr>
          <w:rFonts w:ascii="Times" w:hAnsi="Times"/>
          <w:i/>
          <w:sz w:val="24"/>
          <w:szCs w:val="24"/>
        </w:rPr>
        <w:t>Aim</w:t>
      </w:r>
    </w:p>
    <w:p w14:paraId="1F71C9B4" w14:textId="77777777" w:rsidR="00F414D2" w:rsidRPr="00DD4386" w:rsidRDefault="00246F2C" w:rsidP="00884C5C">
      <w:pPr>
        <w:spacing w:after="0" w:line="480" w:lineRule="auto"/>
        <w:rPr>
          <w:rFonts w:ascii="Times" w:hAnsi="Times"/>
          <w:sz w:val="24"/>
          <w:szCs w:val="24"/>
        </w:rPr>
      </w:pPr>
      <w:bookmarkStart w:id="162" w:name="Result_29"/>
      <w:r w:rsidRPr="00DD4386">
        <w:rPr>
          <w:rFonts w:ascii="Times" w:hAnsi="Times"/>
          <w:sz w:val="24"/>
          <w:szCs w:val="24"/>
        </w:rPr>
        <w:t>T</w:t>
      </w:r>
      <w:r w:rsidR="00771950" w:rsidRPr="00DD4386">
        <w:rPr>
          <w:rFonts w:ascii="Times" w:hAnsi="Times"/>
          <w:sz w:val="24"/>
          <w:szCs w:val="24"/>
        </w:rPr>
        <w:t>his pilot study aimed to</w:t>
      </w:r>
      <w:r w:rsidR="00FD3FD0" w:rsidRPr="00DD4386">
        <w:rPr>
          <w:rFonts w:ascii="Times" w:hAnsi="Times"/>
          <w:sz w:val="24"/>
          <w:szCs w:val="24"/>
        </w:rPr>
        <w:t xml:space="preserve"> </w:t>
      </w:r>
      <w:r w:rsidR="00847197" w:rsidRPr="00DD4386">
        <w:rPr>
          <w:rFonts w:ascii="Times" w:hAnsi="Times"/>
          <w:sz w:val="24"/>
          <w:szCs w:val="24"/>
        </w:rPr>
        <w:t xml:space="preserve">evaluate </w:t>
      </w:r>
      <w:r w:rsidR="00D93A91" w:rsidRPr="00DD4386">
        <w:rPr>
          <w:rFonts w:ascii="Times" w:hAnsi="Times"/>
          <w:sz w:val="24"/>
          <w:szCs w:val="24"/>
        </w:rPr>
        <w:t xml:space="preserve">the impact </w:t>
      </w:r>
      <w:r w:rsidR="00A121A5" w:rsidRPr="00DD4386">
        <w:rPr>
          <w:rFonts w:ascii="Times" w:hAnsi="Times"/>
          <w:sz w:val="24"/>
          <w:szCs w:val="24"/>
        </w:rPr>
        <w:t>of group</w:t>
      </w:r>
      <w:r w:rsidR="00D93A91" w:rsidRPr="00DD4386">
        <w:rPr>
          <w:rFonts w:ascii="Times" w:hAnsi="Times"/>
          <w:sz w:val="24"/>
          <w:szCs w:val="24"/>
        </w:rPr>
        <w:t xml:space="preserve"> </w:t>
      </w:r>
      <w:r w:rsidR="00275164" w:rsidRPr="00DD4386">
        <w:rPr>
          <w:rFonts w:ascii="Times" w:hAnsi="Times"/>
          <w:sz w:val="24"/>
          <w:szCs w:val="24"/>
        </w:rPr>
        <w:t>EFT</w:t>
      </w:r>
      <w:r w:rsidR="00641FBE" w:rsidRPr="00DD4386">
        <w:rPr>
          <w:rFonts w:ascii="Times" w:hAnsi="Times"/>
          <w:sz w:val="24"/>
          <w:szCs w:val="24"/>
        </w:rPr>
        <w:t xml:space="preserve"> on performance anxiety</w:t>
      </w:r>
      <w:r w:rsidR="00275164" w:rsidRPr="00DD4386">
        <w:rPr>
          <w:rFonts w:ascii="Times" w:hAnsi="Times"/>
          <w:sz w:val="24"/>
          <w:szCs w:val="24"/>
        </w:rPr>
        <w:t xml:space="preserve"> </w:t>
      </w:r>
      <w:r w:rsidR="00884C5C" w:rsidRPr="00DD4386">
        <w:rPr>
          <w:rFonts w:ascii="Times" w:hAnsi="Times"/>
          <w:sz w:val="24"/>
          <w:szCs w:val="24"/>
        </w:rPr>
        <w:t xml:space="preserve">with </w:t>
      </w:r>
      <w:r w:rsidR="00275164" w:rsidRPr="00DD4386">
        <w:rPr>
          <w:rFonts w:ascii="Times" w:hAnsi="Times"/>
          <w:sz w:val="24"/>
          <w:szCs w:val="24"/>
        </w:rPr>
        <w:t xml:space="preserve">a cohort of social work </w:t>
      </w:r>
      <w:r w:rsidR="00847197" w:rsidRPr="00DD4386">
        <w:rPr>
          <w:rFonts w:ascii="Times" w:hAnsi="Times"/>
          <w:sz w:val="24"/>
          <w:szCs w:val="24"/>
        </w:rPr>
        <w:t>students’ communication</w:t>
      </w:r>
      <w:r w:rsidRPr="00DD4386">
        <w:rPr>
          <w:rFonts w:ascii="Times" w:hAnsi="Times"/>
          <w:sz w:val="24"/>
          <w:szCs w:val="24"/>
        </w:rPr>
        <w:t xml:space="preserve"> </w:t>
      </w:r>
      <w:r w:rsidR="00F414D2" w:rsidRPr="00DD4386">
        <w:rPr>
          <w:rFonts w:ascii="Times" w:hAnsi="Times"/>
          <w:sz w:val="24"/>
          <w:szCs w:val="24"/>
        </w:rPr>
        <w:t xml:space="preserve">in the </w:t>
      </w:r>
      <w:r w:rsidR="00F5232B" w:rsidRPr="00DD4386">
        <w:rPr>
          <w:rFonts w:ascii="Times" w:hAnsi="Times"/>
          <w:sz w:val="24"/>
          <w:szCs w:val="24"/>
        </w:rPr>
        <w:t>S</w:t>
      </w:r>
      <w:r w:rsidR="00F414D2" w:rsidRPr="00DD4386">
        <w:rPr>
          <w:rFonts w:ascii="Times" w:hAnsi="Times"/>
          <w:sz w:val="24"/>
          <w:szCs w:val="24"/>
        </w:rPr>
        <w:t xml:space="preserve">kills </w:t>
      </w:r>
      <w:r w:rsidR="00F5232B" w:rsidRPr="00DD4386">
        <w:rPr>
          <w:rFonts w:ascii="Times" w:hAnsi="Times"/>
          <w:sz w:val="24"/>
          <w:szCs w:val="24"/>
        </w:rPr>
        <w:t>L</w:t>
      </w:r>
      <w:r w:rsidR="00F414D2" w:rsidRPr="00DD4386">
        <w:rPr>
          <w:rFonts w:ascii="Times" w:hAnsi="Times"/>
          <w:sz w:val="24"/>
          <w:szCs w:val="24"/>
        </w:rPr>
        <w:t>ab.</w:t>
      </w:r>
      <w:r w:rsidR="00B33AD3" w:rsidRPr="00DD4386">
        <w:rPr>
          <w:rFonts w:ascii="Times" w:hAnsi="Times"/>
          <w:sz w:val="24"/>
          <w:szCs w:val="24"/>
        </w:rPr>
        <w:t xml:space="preserve">  It was hypothesised that </w:t>
      </w:r>
      <w:r w:rsidR="0096539A" w:rsidRPr="00DD4386">
        <w:rPr>
          <w:rFonts w:ascii="Times" w:hAnsi="Times"/>
          <w:sz w:val="24"/>
          <w:szCs w:val="24"/>
        </w:rPr>
        <w:t xml:space="preserve">social work </w:t>
      </w:r>
      <w:r w:rsidR="0024080E" w:rsidRPr="00DD4386">
        <w:rPr>
          <w:rFonts w:ascii="Times" w:hAnsi="Times"/>
          <w:sz w:val="24"/>
          <w:szCs w:val="24"/>
        </w:rPr>
        <w:t>students</w:t>
      </w:r>
      <w:r w:rsidR="0096539A" w:rsidRPr="00DD4386">
        <w:rPr>
          <w:rFonts w:ascii="Times" w:hAnsi="Times"/>
          <w:sz w:val="24"/>
          <w:szCs w:val="24"/>
        </w:rPr>
        <w:t xml:space="preserve"> would report less subjective distress</w:t>
      </w:r>
      <w:r w:rsidR="0024080E">
        <w:rPr>
          <w:rFonts w:ascii="Times" w:hAnsi="Times"/>
          <w:sz w:val="24"/>
          <w:szCs w:val="24"/>
        </w:rPr>
        <w:t xml:space="preserve"> and anxiety </w:t>
      </w:r>
      <w:r w:rsidR="0096539A" w:rsidRPr="00DD4386">
        <w:rPr>
          <w:rFonts w:ascii="Times" w:hAnsi="Times"/>
          <w:sz w:val="24"/>
          <w:szCs w:val="24"/>
        </w:rPr>
        <w:t xml:space="preserve">post-EFT intervention, compared with </w:t>
      </w:r>
      <w:r w:rsidR="00DD2BA8" w:rsidRPr="00DD4386">
        <w:rPr>
          <w:rFonts w:ascii="Times" w:hAnsi="Times"/>
          <w:sz w:val="24"/>
          <w:szCs w:val="24"/>
        </w:rPr>
        <w:t>these outcomes pre-EFT intervention.</w:t>
      </w:r>
    </w:p>
    <w:p w14:paraId="6B53D143" w14:textId="77777777" w:rsidR="00E33DE1" w:rsidRPr="00DD4386" w:rsidRDefault="00E33DE1" w:rsidP="00884C5C">
      <w:pPr>
        <w:spacing w:after="0" w:line="480" w:lineRule="auto"/>
        <w:rPr>
          <w:rFonts w:ascii="Times" w:hAnsi="Times"/>
          <w:bCs/>
          <w:sz w:val="24"/>
          <w:szCs w:val="24"/>
        </w:rPr>
      </w:pPr>
    </w:p>
    <w:bookmarkEnd w:id="162"/>
    <w:p w14:paraId="098FE424" w14:textId="77777777" w:rsidR="00D902CC" w:rsidRDefault="005B0A4E" w:rsidP="00884C5C">
      <w:pPr>
        <w:tabs>
          <w:tab w:val="center" w:pos="4513"/>
        </w:tabs>
        <w:spacing w:after="0" w:line="480" w:lineRule="auto"/>
        <w:rPr>
          <w:rFonts w:ascii="Times" w:hAnsi="Times"/>
          <w:b/>
          <w:sz w:val="24"/>
          <w:szCs w:val="24"/>
        </w:rPr>
      </w:pPr>
      <w:r w:rsidRPr="00DD4386">
        <w:rPr>
          <w:rFonts w:ascii="Times" w:hAnsi="Times"/>
          <w:b/>
          <w:sz w:val="24"/>
          <w:szCs w:val="24"/>
        </w:rPr>
        <w:lastRenderedPageBreak/>
        <w:t>Methodology</w:t>
      </w:r>
    </w:p>
    <w:p w14:paraId="702FE2A9" w14:textId="77777777" w:rsidR="005B0A4E" w:rsidRPr="00DD4386" w:rsidRDefault="00D902CC" w:rsidP="00884C5C">
      <w:pPr>
        <w:tabs>
          <w:tab w:val="center" w:pos="4513"/>
        </w:tabs>
        <w:spacing w:after="0" w:line="480" w:lineRule="auto"/>
        <w:rPr>
          <w:rFonts w:ascii="Times" w:hAnsi="Times"/>
          <w:b/>
          <w:sz w:val="24"/>
          <w:szCs w:val="24"/>
        </w:rPr>
      </w:pPr>
      <w:r>
        <w:rPr>
          <w:rFonts w:ascii="Times" w:hAnsi="Times"/>
          <w:i/>
          <w:sz w:val="24"/>
          <w:szCs w:val="24"/>
        </w:rPr>
        <w:t>Design</w:t>
      </w:r>
    </w:p>
    <w:p w14:paraId="78176653" w14:textId="77777777" w:rsidR="00982D78" w:rsidDel="0024080E" w:rsidRDefault="00D902CC" w:rsidP="00884C5C">
      <w:pPr>
        <w:spacing w:after="0" w:line="480" w:lineRule="auto"/>
        <w:rPr>
          <w:del w:id="163" w:author="BOATH Elizabeth" w:date="2016-12-08T15:40:00Z"/>
          <w:rFonts w:ascii="Times" w:hAnsi="Times"/>
          <w:sz w:val="24"/>
          <w:szCs w:val="24"/>
        </w:rPr>
      </w:pPr>
      <w:del w:id="164" w:author="BOATH Elizabeth" w:date="2016-12-08T15:40:00Z">
        <w:r w:rsidDel="0024080E">
          <w:rPr>
            <w:rFonts w:ascii="Times" w:hAnsi="Times"/>
            <w:sz w:val="24"/>
            <w:szCs w:val="24"/>
          </w:rPr>
          <w:delText xml:space="preserve">A </w:delText>
        </w:r>
        <w:r w:rsidR="005F6B66" w:rsidRPr="00DD4386" w:rsidDel="0024080E">
          <w:rPr>
            <w:rFonts w:ascii="Times" w:hAnsi="Times"/>
            <w:sz w:val="24"/>
            <w:szCs w:val="24"/>
          </w:rPr>
          <w:delText>mixed-methods</w:delText>
        </w:r>
        <w:r w:rsidR="00FB3587" w:rsidRPr="00DD4386" w:rsidDel="0024080E">
          <w:rPr>
            <w:rFonts w:ascii="Times" w:hAnsi="Times"/>
            <w:sz w:val="24"/>
            <w:szCs w:val="24"/>
          </w:rPr>
          <w:delText>,</w:delText>
        </w:r>
        <w:r w:rsidR="005F6B66" w:rsidRPr="00DD4386" w:rsidDel="0024080E">
          <w:rPr>
            <w:rFonts w:ascii="Times" w:hAnsi="Times"/>
            <w:sz w:val="24"/>
            <w:szCs w:val="24"/>
          </w:rPr>
          <w:delText xml:space="preserve"> </w:delText>
        </w:r>
      </w:del>
      <w:del w:id="165" w:author="BOATH Elizabeth" w:date="2016-12-08T15:41:00Z">
        <w:r w:rsidR="00FB3587" w:rsidRPr="00DD4386" w:rsidDel="0024080E">
          <w:rPr>
            <w:rFonts w:ascii="Times" w:hAnsi="Times"/>
            <w:sz w:val="24"/>
            <w:szCs w:val="24"/>
          </w:rPr>
          <w:delText xml:space="preserve">pre-post, </w:delText>
        </w:r>
        <w:r w:rsidR="005F6B66" w:rsidRPr="00DD4386" w:rsidDel="0024080E">
          <w:rPr>
            <w:rFonts w:ascii="Times" w:hAnsi="Times"/>
            <w:sz w:val="24"/>
            <w:szCs w:val="24"/>
          </w:rPr>
          <w:delText xml:space="preserve">pilot study </w:delText>
        </w:r>
        <w:r w:rsidR="00E64FCD" w:rsidDel="0024080E">
          <w:rPr>
            <w:rFonts w:ascii="Times" w:hAnsi="Times"/>
            <w:sz w:val="24"/>
            <w:szCs w:val="24"/>
          </w:rPr>
          <w:delText>design was</w:delText>
        </w:r>
      </w:del>
      <w:del w:id="166" w:author="BOATH Elizabeth" w:date="2016-12-08T15:40:00Z">
        <w:r w:rsidR="00E64FCD" w:rsidDel="0024080E">
          <w:rPr>
            <w:rFonts w:ascii="Times" w:hAnsi="Times"/>
            <w:sz w:val="24"/>
            <w:szCs w:val="24"/>
          </w:rPr>
          <w:delText>utilised</w:delText>
        </w:r>
        <w:r w:rsidR="00056AFE" w:rsidDel="0024080E">
          <w:rPr>
            <w:rFonts w:ascii="Times" w:hAnsi="Times"/>
            <w:sz w:val="24"/>
            <w:szCs w:val="24"/>
          </w:rPr>
          <w:delText xml:space="preserve"> with one independent variable </w:delText>
        </w:r>
        <w:r w:rsidR="007729FE" w:rsidDel="0024080E">
          <w:rPr>
            <w:rFonts w:ascii="Times" w:hAnsi="Times"/>
            <w:sz w:val="24"/>
            <w:szCs w:val="24"/>
          </w:rPr>
          <w:delText>(</w:delText>
        </w:r>
        <w:r w:rsidR="00E91AE1" w:rsidDel="0024080E">
          <w:rPr>
            <w:rFonts w:ascii="Times" w:hAnsi="Times"/>
            <w:sz w:val="24"/>
            <w:szCs w:val="24"/>
          </w:rPr>
          <w:delText>condition of questionnaires completion)</w:delText>
        </w:r>
        <w:r w:rsidR="003E0BBF" w:rsidDel="0024080E">
          <w:rPr>
            <w:rFonts w:ascii="Times" w:hAnsi="Times"/>
            <w:sz w:val="24"/>
            <w:szCs w:val="24"/>
          </w:rPr>
          <w:delText xml:space="preserve"> with 2 levels</w:delText>
        </w:r>
        <w:r w:rsidR="00056AFE" w:rsidDel="0024080E">
          <w:rPr>
            <w:rFonts w:ascii="Times" w:hAnsi="Times"/>
            <w:sz w:val="24"/>
            <w:szCs w:val="24"/>
          </w:rPr>
          <w:delText xml:space="preserve">: </w:delText>
        </w:r>
        <w:r w:rsidR="00780D50" w:rsidDel="0024080E">
          <w:rPr>
            <w:rFonts w:ascii="Times" w:hAnsi="Times"/>
            <w:sz w:val="24"/>
            <w:szCs w:val="24"/>
          </w:rPr>
          <w:delText xml:space="preserve">completion of </w:delText>
        </w:r>
        <w:r w:rsidR="00E91AE1" w:rsidDel="0024080E">
          <w:rPr>
            <w:rFonts w:ascii="Times" w:hAnsi="Times"/>
            <w:sz w:val="24"/>
            <w:szCs w:val="24"/>
          </w:rPr>
          <w:delText>questionnaires</w:delText>
        </w:r>
        <w:r w:rsidR="00780D50" w:rsidDel="0024080E">
          <w:rPr>
            <w:rFonts w:ascii="Times" w:hAnsi="Times"/>
            <w:sz w:val="24"/>
            <w:szCs w:val="24"/>
          </w:rPr>
          <w:delText xml:space="preserve"> before EFT; and completion of </w:delText>
        </w:r>
        <w:r w:rsidR="00E91AE1" w:rsidDel="0024080E">
          <w:rPr>
            <w:rFonts w:ascii="Times" w:hAnsi="Times"/>
            <w:sz w:val="24"/>
            <w:szCs w:val="24"/>
          </w:rPr>
          <w:delText>questionnaires</w:delText>
        </w:r>
        <w:r w:rsidR="00780D50" w:rsidDel="0024080E">
          <w:rPr>
            <w:rFonts w:ascii="Times" w:hAnsi="Times"/>
            <w:sz w:val="24"/>
            <w:szCs w:val="24"/>
          </w:rPr>
          <w:delText xml:space="preserve"> after EFT.  </w:delText>
        </w:r>
        <w:r w:rsidR="00982D78" w:rsidDel="0024080E">
          <w:rPr>
            <w:rFonts w:ascii="Times" w:hAnsi="Times"/>
            <w:sz w:val="24"/>
            <w:szCs w:val="24"/>
          </w:rPr>
          <w:delText xml:space="preserve">There </w:delText>
        </w:r>
        <w:r w:rsidR="003E0BBF" w:rsidDel="0024080E">
          <w:rPr>
            <w:rFonts w:ascii="Times" w:hAnsi="Times"/>
            <w:sz w:val="24"/>
            <w:szCs w:val="24"/>
          </w:rPr>
          <w:delText>were two</w:delText>
        </w:r>
        <w:r w:rsidR="00780D50" w:rsidDel="0024080E">
          <w:rPr>
            <w:rFonts w:ascii="Times" w:hAnsi="Times"/>
            <w:sz w:val="24"/>
            <w:szCs w:val="24"/>
          </w:rPr>
          <w:delText xml:space="preserve"> dependent variable</w:delText>
        </w:r>
        <w:r w:rsidR="003E0BBF" w:rsidDel="0024080E">
          <w:rPr>
            <w:rFonts w:ascii="Times" w:hAnsi="Times"/>
            <w:sz w:val="24"/>
            <w:szCs w:val="24"/>
          </w:rPr>
          <w:delText>s</w:delText>
        </w:r>
        <w:r w:rsidR="00780D50" w:rsidDel="0024080E">
          <w:rPr>
            <w:rFonts w:ascii="Times" w:hAnsi="Times"/>
            <w:sz w:val="24"/>
            <w:szCs w:val="24"/>
          </w:rPr>
          <w:delText xml:space="preserve"> of </w:delText>
        </w:r>
        <w:r w:rsidR="004D7423" w:rsidDel="0024080E">
          <w:rPr>
            <w:rFonts w:ascii="Times" w:hAnsi="Times"/>
            <w:sz w:val="24"/>
            <w:szCs w:val="24"/>
          </w:rPr>
          <w:delText>reported subjective distress;</w:delText>
        </w:r>
        <w:r w:rsidR="007729FE" w:rsidDel="0024080E">
          <w:rPr>
            <w:rFonts w:ascii="Times" w:hAnsi="Times"/>
            <w:sz w:val="24"/>
            <w:szCs w:val="24"/>
          </w:rPr>
          <w:delText xml:space="preserve"> anxiety, and depressio</w:delText>
        </w:r>
        <w:r w:rsidR="00982D78" w:rsidDel="0024080E">
          <w:rPr>
            <w:rFonts w:ascii="Times" w:hAnsi="Times"/>
            <w:sz w:val="24"/>
            <w:szCs w:val="24"/>
          </w:rPr>
          <w:delText>n.</w:delText>
        </w:r>
      </w:del>
    </w:p>
    <w:p w14:paraId="34BD84F3" w14:textId="77777777" w:rsidR="00982D78" w:rsidRPr="00982D78" w:rsidDel="0024080E" w:rsidRDefault="00982D78" w:rsidP="00884C5C">
      <w:pPr>
        <w:spacing w:after="0" w:line="480" w:lineRule="auto"/>
        <w:rPr>
          <w:del w:id="167" w:author="BOATH Elizabeth" w:date="2016-12-08T15:41:00Z"/>
          <w:rFonts w:ascii="Times" w:hAnsi="Times"/>
          <w:sz w:val="24"/>
          <w:szCs w:val="24"/>
        </w:rPr>
      </w:pPr>
      <w:del w:id="168" w:author="BOATH Elizabeth" w:date="2016-12-08T15:41:00Z">
        <w:r w:rsidDel="0024080E">
          <w:rPr>
            <w:rFonts w:ascii="Times" w:hAnsi="Times"/>
            <w:i/>
            <w:sz w:val="24"/>
            <w:szCs w:val="24"/>
          </w:rPr>
          <w:delText>Participants</w:delText>
        </w:r>
      </w:del>
    </w:p>
    <w:p w14:paraId="65A22F6C" w14:textId="15FBBBE7" w:rsidR="001E0165" w:rsidRDefault="0024080E" w:rsidP="00884C5C">
      <w:pPr>
        <w:spacing w:after="0" w:line="480" w:lineRule="auto"/>
        <w:rPr>
          <w:rFonts w:ascii="Times" w:hAnsi="Times"/>
          <w:sz w:val="24"/>
          <w:szCs w:val="24"/>
        </w:rPr>
      </w:pPr>
      <w:ins w:id="169" w:author="BOATH Elizabeth" w:date="2016-12-08T15:41:00Z">
        <w:r>
          <w:rPr>
            <w:rFonts w:ascii="Times" w:hAnsi="Times"/>
            <w:sz w:val="24"/>
            <w:szCs w:val="24"/>
          </w:rPr>
          <w:t xml:space="preserve">A pre-post pilot study was carried out using </w:t>
        </w:r>
      </w:ins>
      <w:del w:id="170" w:author="BOATH Elizabeth" w:date="2016-12-08T15:41:00Z">
        <w:r w:rsidR="00982D78" w:rsidDel="0024080E">
          <w:rPr>
            <w:rFonts w:ascii="Times" w:hAnsi="Times"/>
            <w:sz w:val="24"/>
            <w:szCs w:val="24"/>
          </w:rPr>
          <w:delText>We</w:delText>
        </w:r>
        <w:r w:rsidR="00E91AE1" w:rsidDel="0024080E">
          <w:rPr>
            <w:rFonts w:ascii="Times" w:hAnsi="Times"/>
            <w:sz w:val="24"/>
            <w:szCs w:val="24"/>
          </w:rPr>
          <w:delText xml:space="preserve"> </w:delText>
        </w:r>
        <w:r w:rsidR="005F6B66" w:rsidRPr="00DD4386" w:rsidDel="0024080E">
          <w:rPr>
            <w:rFonts w:ascii="Times" w:hAnsi="Times"/>
            <w:sz w:val="24"/>
            <w:szCs w:val="24"/>
          </w:rPr>
          <w:delText>u</w:delText>
        </w:r>
        <w:r w:rsidR="00982D78" w:rsidDel="0024080E">
          <w:rPr>
            <w:rFonts w:ascii="Times" w:hAnsi="Times"/>
            <w:sz w:val="24"/>
            <w:szCs w:val="24"/>
          </w:rPr>
          <w:delText>tilised</w:delText>
        </w:r>
        <w:r w:rsidR="005F6B66" w:rsidRPr="00DD4386" w:rsidDel="0024080E">
          <w:rPr>
            <w:rFonts w:ascii="Times" w:hAnsi="Times"/>
            <w:sz w:val="24"/>
            <w:szCs w:val="24"/>
          </w:rPr>
          <w:delText xml:space="preserve"> </w:delText>
        </w:r>
      </w:del>
      <w:r w:rsidR="005F6B66" w:rsidRPr="00DD4386">
        <w:rPr>
          <w:rFonts w:ascii="Times" w:hAnsi="Times"/>
          <w:sz w:val="24"/>
          <w:szCs w:val="24"/>
        </w:rPr>
        <w:t>a</w:t>
      </w:r>
      <w:r w:rsidR="00924B4C" w:rsidRPr="00DD4386">
        <w:rPr>
          <w:rFonts w:ascii="Times" w:hAnsi="Times"/>
          <w:sz w:val="24"/>
          <w:szCs w:val="24"/>
        </w:rPr>
        <w:t xml:space="preserve"> </w:t>
      </w:r>
      <w:r w:rsidR="00CC751D" w:rsidRPr="00DD4386">
        <w:rPr>
          <w:rFonts w:ascii="Times" w:hAnsi="Times"/>
          <w:sz w:val="24"/>
          <w:szCs w:val="24"/>
        </w:rPr>
        <w:t xml:space="preserve">convenience sample of </w:t>
      </w:r>
      <w:r w:rsidR="005F6B66" w:rsidRPr="00DD4386">
        <w:rPr>
          <w:rFonts w:ascii="Times" w:hAnsi="Times"/>
          <w:sz w:val="24"/>
          <w:szCs w:val="24"/>
        </w:rPr>
        <w:t>f</w:t>
      </w:r>
      <w:r w:rsidR="002C7F69" w:rsidRPr="00DD4386">
        <w:rPr>
          <w:rFonts w:ascii="Times" w:hAnsi="Times"/>
          <w:sz w:val="24"/>
          <w:szCs w:val="24"/>
        </w:rPr>
        <w:t>irst</w:t>
      </w:r>
      <w:r w:rsidR="00982D78">
        <w:rPr>
          <w:rFonts w:ascii="Times" w:hAnsi="Times"/>
          <w:sz w:val="24"/>
          <w:szCs w:val="24"/>
        </w:rPr>
        <w:t>-</w:t>
      </w:r>
      <w:r w:rsidR="002C7F69" w:rsidRPr="00DD4386">
        <w:rPr>
          <w:rFonts w:ascii="Times" w:hAnsi="Times"/>
          <w:sz w:val="24"/>
          <w:szCs w:val="24"/>
        </w:rPr>
        <w:t xml:space="preserve">year </w:t>
      </w:r>
      <w:ins w:id="171" w:author="BOUGHEY Adam" w:date="2016-12-22T13:06:00Z">
        <w:r w:rsidR="00495E90">
          <w:rPr>
            <w:rFonts w:ascii="Times" w:hAnsi="Times"/>
            <w:sz w:val="24"/>
            <w:szCs w:val="24"/>
          </w:rPr>
          <w:t xml:space="preserve">undergraduate </w:t>
        </w:r>
      </w:ins>
      <w:r w:rsidR="005B0A4E" w:rsidRPr="00DD4386">
        <w:rPr>
          <w:rFonts w:ascii="Times" w:hAnsi="Times"/>
          <w:sz w:val="24"/>
          <w:szCs w:val="24"/>
        </w:rPr>
        <w:t xml:space="preserve">students undertaking a </w:t>
      </w:r>
      <w:r w:rsidR="000D69B3" w:rsidRPr="00DD4386">
        <w:rPr>
          <w:rFonts w:ascii="Times" w:hAnsi="Times"/>
          <w:sz w:val="24"/>
          <w:szCs w:val="24"/>
        </w:rPr>
        <w:t xml:space="preserve">Social Work </w:t>
      </w:r>
      <w:r w:rsidR="00C350BD" w:rsidRPr="00DD4386">
        <w:rPr>
          <w:rFonts w:ascii="Times" w:hAnsi="Times"/>
          <w:sz w:val="24"/>
          <w:szCs w:val="24"/>
        </w:rPr>
        <w:t>Degree</w:t>
      </w:r>
      <w:r w:rsidR="0054569A">
        <w:rPr>
          <w:rFonts w:ascii="Times" w:hAnsi="Times"/>
          <w:sz w:val="24"/>
          <w:szCs w:val="24"/>
        </w:rPr>
        <w:t>.</w:t>
      </w:r>
    </w:p>
    <w:p w14:paraId="1A023793" w14:textId="77777777" w:rsidR="00581631" w:rsidRDefault="00581631" w:rsidP="00884C5C">
      <w:pPr>
        <w:spacing w:after="0" w:line="480" w:lineRule="auto"/>
        <w:rPr>
          <w:rFonts w:ascii="Times" w:hAnsi="Times"/>
          <w:sz w:val="24"/>
          <w:szCs w:val="24"/>
        </w:rPr>
      </w:pPr>
    </w:p>
    <w:p w14:paraId="621AC71C" w14:textId="77777777" w:rsidR="00ED4357" w:rsidRPr="008606FA" w:rsidRDefault="00ED4357" w:rsidP="008606FA">
      <w:pPr>
        <w:tabs>
          <w:tab w:val="left" w:pos="8364"/>
        </w:tabs>
        <w:spacing w:after="0" w:line="480" w:lineRule="auto"/>
        <w:rPr>
          <w:rFonts w:ascii="Times" w:hAnsi="Times"/>
          <w:i/>
          <w:sz w:val="24"/>
          <w:szCs w:val="24"/>
        </w:rPr>
      </w:pPr>
      <w:r>
        <w:rPr>
          <w:rFonts w:ascii="Times" w:hAnsi="Times"/>
          <w:i/>
          <w:sz w:val="24"/>
          <w:szCs w:val="24"/>
        </w:rPr>
        <w:t>Outcome measures</w:t>
      </w:r>
    </w:p>
    <w:p w14:paraId="38556CAA" w14:textId="77777777" w:rsidR="00ED4357" w:rsidRDefault="00ED4357" w:rsidP="00884C5C">
      <w:pPr>
        <w:spacing w:after="0" w:line="480" w:lineRule="auto"/>
        <w:rPr>
          <w:rFonts w:ascii="Times" w:hAnsi="Times"/>
          <w:sz w:val="24"/>
          <w:szCs w:val="24"/>
        </w:rPr>
      </w:pPr>
      <w:r>
        <w:rPr>
          <w:rFonts w:ascii="Times" w:hAnsi="Times"/>
          <w:sz w:val="24"/>
          <w:szCs w:val="24"/>
        </w:rPr>
        <w:t xml:space="preserve">Two </w:t>
      </w:r>
      <w:r w:rsidR="00282D6A">
        <w:rPr>
          <w:rFonts w:ascii="Times" w:hAnsi="Times"/>
          <w:sz w:val="24"/>
          <w:szCs w:val="24"/>
        </w:rPr>
        <w:t xml:space="preserve">outcome measures were used: the Subjective Units of Distress Scale (SUDS; Wolpe, 1958) and the Hospital Anxiety and Depression Scale (HADS; Zigmond &amp; Snaith, 1983).  The </w:t>
      </w:r>
      <w:r w:rsidRPr="00951404">
        <w:rPr>
          <w:rFonts w:ascii="Times" w:hAnsi="Times"/>
          <w:sz w:val="24"/>
          <w:szCs w:val="24"/>
        </w:rPr>
        <w:t xml:space="preserve">SUDS is a subjective </w:t>
      </w:r>
      <w:r>
        <w:rPr>
          <w:rFonts w:ascii="Times" w:hAnsi="Times"/>
          <w:sz w:val="24"/>
          <w:szCs w:val="24"/>
        </w:rPr>
        <w:t xml:space="preserve">single </w:t>
      </w:r>
      <w:r w:rsidRPr="00951404">
        <w:rPr>
          <w:rFonts w:ascii="Times" w:hAnsi="Times"/>
          <w:sz w:val="24"/>
          <w:szCs w:val="24"/>
        </w:rPr>
        <w:t xml:space="preserve">scale where the respondent gives a score to their level of emotion on a scale of 0-10, where zero </w:t>
      </w:r>
      <w:del w:id="172" w:author="BOUGHEY Adam" w:date="2016-12-23T16:56:00Z">
        <w:r w:rsidRPr="00951404" w:rsidDel="00367211">
          <w:rPr>
            <w:rFonts w:ascii="Times" w:hAnsi="Times"/>
            <w:sz w:val="24"/>
            <w:szCs w:val="24"/>
          </w:rPr>
          <w:delText>is</w:delText>
        </w:r>
        <w:r w:rsidDel="00367211">
          <w:rPr>
            <w:rFonts w:ascii="Times" w:hAnsi="Times"/>
            <w:sz w:val="24"/>
            <w:szCs w:val="24"/>
          </w:rPr>
          <w:delText xml:space="preserve"> where</w:delText>
        </w:r>
      </w:del>
      <w:ins w:id="173" w:author="BOUGHEY Adam" w:date="2016-12-23T16:56:00Z">
        <w:r w:rsidR="00367211">
          <w:rPr>
            <w:rFonts w:ascii="Times" w:hAnsi="Times"/>
            <w:sz w:val="24"/>
            <w:szCs w:val="24"/>
          </w:rPr>
          <w:t>indicates</w:t>
        </w:r>
      </w:ins>
      <w:r>
        <w:rPr>
          <w:rFonts w:ascii="Times" w:hAnsi="Times"/>
          <w:sz w:val="24"/>
          <w:szCs w:val="24"/>
        </w:rPr>
        <w:t xml:space="preserve"> the participant is totally relaxed</w:t>
      </w:r>
      <w:r w:rsidRPr="00951404">
        <w:rPr>
          <w:rFonts w:ascii="Times" w:hAnsi="Times"/>
          <w:sz w:val="24"/>
          <w:szCs w:val="24"/>
        </w:rPr>
        <w:t xml:space="preserve"> and ten is the highest </w:t>
      </w:r>
      <w:r>
        <w:rPr>
          <w:rFonts w:ascii="Times" w:hAnsi="Times"/>
          <w:sz w:val="24"/>
          <w:szCs w:val="24"/>
        </w:rPr>
        <w:t>anxiety/distress they have ever felt</w:t>
      </w:r>
      <w:r w:rsidRPr="00951404">
        <w:rPr>
          <w:rFonts w:ascii="Times" w:hAnsi="Times"/>
          <w:sz w:val="24"/>
          <w:szCs w:val="24"/>
        </w:rPr>
        <w:t xml:space="preserve">.  HADS </w:t>
      </w:r>
      <w:r>
        <w:rPr>
          <w:rFonts w:ascii="Times" w:hAnsi="Times"/>
          <w:sz w:val="24"/>
          <w:szCs w:val="24"/>
        </w:rPr>
        <w:t>comprises a 7-item anxiety and 7-item depression scale ranked on 4 points (0-3), where participants consider how they have been feeling during the past week</w:t>
      </w:r>
      <w:r w:rsidRPr="00951404">
        <w:rPr>
          <w:rFonts w:ascii="Times" w:hAnsi="Times"/>
          <w:sz w:val="24"/>
          <w:szCs w:val="24"/>
        </w:rPr>
        <w:t xml:space="preserve">.  The total score and anxiety subscale were used to assess </w:t>
      </w:r>
      <w:r w:rsidR="00282D6A" w:rsidRPr="00951404">
        <w:rPr>
          <w:rFonts w:ascii="Times" w:hAnsi="Times"/>
          <w:sz w:val="24"/>
          <w:szCs w:val="24"/>
        </w:rPr>
        <w:t>anxiety,</w:t>
      </w:r>
      <w:r w:rsidR="002B1DF4">
        <w:rPr>
          <w:rFonts w:ascii="Times" w:hAnsi="Times"/>
          <w:sz w:val="24"/>
          <w:szCs w:val="24"/>
        </w:rPr>
        <w:t xml:space="preserve"> as it is brief and</w:t>
      </w:r>
      <w:r w:rsidRPr="00951404">
        <w:rPr>
          <w:rFonts w:ascii="Times" w:hAnsi="Times"/>
          <w:sz w:val="24"/>
          <w:szCs w:val="24"/>
        </w:rPr>
        <w:t xml:space="preserve"> simple to use.  Higher scores on these scales </w:t>
      </w:r>
      <w:del w:id="174" w:author="BOUGHEY Adam" w:date="2016-12-23T16:57:00Z">
        <w:r w:rsidRPr="00951404" w:rsidDel="00367211">
          <w:rPr>
            <w:rFonts w:ascii="Times" w:hAnsi="Times"/>
            <w:sz w:val="24"/>
            <w:szCs w:val="24"/>
          </w:rPr>
          <w:delText xml:space="preserve">mean </w:delText>
        </w:r>
      </w:del>
      <w:ins w:id="175" w:author="BOUGHEY Adam" w:date="2016-12-23T16:57:00Z">
        <w:r w:rsidR="00367211">
          <w:rPr>
            <w:rFonts w:ascii="Times" w:hAnsi="Times"/>
            <w:sz w:val="24"/>
            <w:szCs w:val="24"/>
          </w:rPr>
          <w:t>indicate</w:t>
        </w:r>
        <w:r w:rsidR="00367211" w:rsidRPr="00951404">
          <w:rPr>
            <w:rFonts w:ascii="Times" w:hAnsi="Times"/>
            <w:sz w:val="24"/>
            <w:szCs w:val="24"/>
          </w:rPr>
          <w:t xml:space="preserve"> </w:t>
        </w:r>
      </w:ins>
      <w:r w:rsidRPr="00951404">
        <w:rPr>
          <w:rFonts w:ascii="Times" w:hAnsi="Times"/>
          <w:sz w:val="24"/>
          <w:szCs w:val="24"/>
        </w:rPr>
        <w:t xml:space="preserve">higher levels of distress, </w:t>
      </w:r>
      <w:r w:rsidRPr="00951404">
        <w:rPr>
          <w:rFonts w:ascii="Times" w:hAnsi="Times"/>
          <w:sz w:val="24"/>
          <w:szCs w:val="24"/>
          <w:lang w:val="en-US"/>
        </w:rPr>
        <w:t xml:space="preserve">HADS scores for anxiety of </w:t>
      </w:r>
      <w:r w:rsidRPr="00951404">
        <w:rPr>
          <w:rFonts w:ascii="Times" w:hAnsi="Times"/>
          <w:sz w:val="24"/>
          <w:szCs w:val="24"/>
        </w:rPr>
        <w:t xml:space="preserve">0-7 are considered normal, 8-10 indicates cause for concern, while 11-12 represent probable clinical cases requiring assessment.  The scales were </w:t>
      </w:r>
      <w:r w:rsidR="00282D6A" w:rsidRPr="00951404">
        <w:rPr>
          <w:rFonts w:ascii="Times" w:hAnsi="Times"/>
          <w:sz w:val="24"/>
          <w:szCs w:val="24"/>
        </w:rPr>
        <w:t>chosen,</w:t>
      </w:r>
      <w:r w:rsidRPr="00951404">
        <w:rPr>
          <w:rFonts w:ascii="Times" w:hAnsi="Times"/>
          <w:sz w:val="24"/>
          <w:szCs w:val="24"/>
        </w:rPr>
        <w:t xml:space="preserve"> as they are quick and simple to complete. </w:t>
      </w:r>
      <w:r w:rsidR="00282D6A">
        <w:rPr>
          <w:rFonts w:ascii="Times" w:hAnsi="Times"/>
          <w:sz w:val="24"/>
          <w:szCs w:val="24"/>
        </w:rPr>
        <w:t xml:space="preserve"> The </w:t>
      </w:r>
      <w:r w:rsidR="00282D6A">
        <w:rPr>
          <w:rFonts w:ascii="Times" w:hAnsi="Times"/>
          <w:bCs/>
          <w:sz w:val="24"/>
          <w:szCs w:val="24"/>
        </w:rPr>
        <w:t>HADS-d</w:t>
      </w:r>
      <w:r w:rsidRPr="00951404">
        <w:rPr>
          <w:rFonts w:ascii="Times" w:hAnsi="Times"/>
          <w:bCs/>
          <w:sz w:val="24"/>
          <w:szCs w:val="24"/>
        </w:rPr>
        <w:t xml:space="preserve">epression subscale was not individually </w:t>
      </w:r>
      <w:r w:rsidR="00282D6A" w:rsidRPr="00951404">
        <w:rPr>
          <w:rFonts w:ascii="Times" w:hAnsi="Times"/>
          <w:bCs/>
          <w:sz w:val="24"/>
          <w:szCs w:val="24"/>
        </w:rPr>
        <w:t>tested,</w:t>
      </w:r>
      <w:r w:rsidRPr="00951404">
        <w:rPr>
          <w:rFonts w:ascii="Times" w:hAnsi="Times"/>
          <w:bCs/>
          <w:sz w:val="24"/>
          <w:szCs w:val="24"/>
        </w:rPr>
        <w:t xml:space="preserve"> as it was not relevant to this study.</w:t>
      </w:r>
    </w:p>
    <w:p w14:paraId="40369A63" w14:textId="77777777" w:rsidR="00ED4357" w:rsidRDefault="00ED4357" w:rsidP="00884C5C">
      <w:pPr>
        <w:spacing w:after="0" w:line="480" w:lineRule="auto"/>
        <w:rPr>
          <w:rFonts w:ascii="Times" w:hAnsi="Times"/>
          <w:sz w:val="24"/>
          <w:szCs w:val="24"/>
        </w:rPr>
      </w:pPr>
    </w:p>
    <w:p w14:paraId="09CD9FA2" w14:textId="77777777" w:rsidR="00581631" w:rsidRPr="00581631" w:rsidRDefault="00581631" w:rsidP="00884C5C">
      <w:pPr>
        <w:spacing w:after="0" w:line="480" w:lineRule="auto"/>
        <w:rPr>
          <w:rFonts w:ascii="Times" w:hAnsi="Times"/>
          <w:sz w:val="24"/>
          <w:szCs w:val="24"/>
        </w:rPr>
      </w:pPr>
      <w:r>
        <w:rPr>
          <w:rFonts w:ascii="Times" w:hAnsi="Times"/>
          <w:i/>
          <w:sz w:val="24"/>
          <w:szCs w:val="24"/>
        </w:rPr>
        <w:t>Procedure</w:t>
      </w:r>
    </w:p>
    <w:p w14:paraId="3071D142" w14:textId="77777777" w:rsidR="000C7431" w:rsidRDefault="00C6294B" w:rsidP="00884C5C">
      <w:pPr>
        <w:spacing w:after="0" w:line="480" w:lineRule="auto"/>
        <w:rPr>
          <w:rFonts w:ascii="Times" w:hAnsi="Times"/>
          <w:sz w:val="24"/>
          <w:szCs w:val="24"/>
        </w:rPr>
      </w:pPr>
      <w:r w:rsidRPr="00DD4386">
        <w:rPr>
          <w:rFonts w:ascii="Times" w:hAnsi="Times"/>
          <w:sz w:val="24"/>
          <w:szCs w:val="24"/>
        </w:rPr>
        <w:lastRenderedPageBreak/>
        <w:t xml:space="preserve">The students were informed about the study by </w:t>
      </w:r>
      <w:r w:rsidR="005F6B66" w:rsidRPr="00DD4386">
        <w:rPr>
          <w:rFonts w:ascii="Times" w:hAnsi="Times"/>
          <w:sz w:val="24"/>
          <w:szCs w:val="24"/>
        </w:rPr>
        <w:t xml:space="preserve">their lecturer </w:t>
      </w:r>
      <w:r w:rsidRPr="00DD4386">
        <w:rPr>
          <w:rFonts w:ascii="Times" w:hAnsi="Times"/>
          <w:sz w:val="24"/>
          <w:szCs w:val="24"/>
        </w:rPr>
        <w:t>during induction week</w:t>
      </w:r>
      <w:r w:rsidR="00030C40">
        <w:rPr>
          <w:rFonts w:ascii="Times" w:hAnsi="Times"/>
          <w:sz w:val="24"/>
          <w:szCs w:val="24"/>
        </w:rPr>
        <w:t>, which took place 2 weeks before they had the choice of consenting to participate</w:t>
      </w:r>
      <w:r w:rsidRPr="00DD4386">
        <w:rPr>
          <w:rFonts w:ascii="Times" w:hAnsi="Times"/>
          <w:sz w:val="24"/>
          <w:szCs w:val="24"/>
        </w:rPr>
        <w:t xml:space="preserve">.  </w:t>
      </w:r>
      <w:r w:rsidR="001974B3" w:rsidRPr="00DD4386">
        <w:rPr>
          <w:rFonts w:ascii="Times" w:hAnsi="Times"/>
          <w:sz w:val="24"/>
          <w:szCs w:val="24"/>
        </w:rPr>
        <w:t>Once w</w:t>
      </w:r>
      <w:r w:rsidR="005B0A4E" w:rsidRPr="00DD4386">
        <w:rPr>
          <w:rFonts w:ascii="Times" w:hAnsi="Times"/>
          <w:sz w:val="24"/>
          <w:szCs w:val="24"/>
        </w:rPr>
        <w:t>ritten informed consent</w:t>
      </w:r>
      <w:r w:rsidR="001974B3" w:rsidRPr="00DD4386">
        <w:rPr>
          <w:rFonts w:ascii="Times" w:hAnsi="Times"/>
          <w:sz w:val="24"/>
          <w:szCs w:val="24"/>
        </w:rPr>
        <w:t xml:space="preserve"> was obtained, </w:t>
      </w:r>
      <w:r w:rsidR="00835C37">
        <w:rPr>
          <w:rFonts w:ascii="Times" w:hAnsi="Times"/>
          <w:sz w:val="24"/>
          <w:szCs w:val="24"/>
        </w:rPr>
        <w:t>participants</w:t>
      </w:r>
      <w:r w:rsidR="005B0A4E" w:rsidRPr="00DD4386">
        <w:rPr>
          <w:rFonts w:ascii="Times" w:hAnsi="Times"/>
          <w:sz w:val="24"/>
          <w:szCs w:val="24"/>
        </w:rPr>
        <w:t xml:space="preserve"> </w:t>
      </w:r>
      <w:r w:rsidR="000D69B3" w:rsidRPr="00DD4386">
        <w:rPr>
          <w:rFonts w:ascii="Times" w:hAnsi="Times"/>
          <w:sz w:val="24"/>
          <w:szCs w:val="24"/>
        </w:rPr>
        <w:t>received a 15</w:t>
      </w:r>
      <w:r w:rsidR="00342274">
        <w:rPr>
          <w:rFonts w:ascii="Times" w:hAnsi="Times"/>
          <w:sz w:val="24"/>
          <w:szCs w:val="24"/>
        </w:rPr>
        <w:t>-</w:t>
      </w:r>
      <w:r w:rsidR="000D69B3" w:rsidRPr="00DD4386">
        <w:rPr>
          <w:rFonts w:ascii="Times" w:hAnsi="Times"/>
          <w:sz w:val="24"/>
          <w:szCs w:val="24"/>
        </w:rPr>
        <w:t xml:space="preserve">minute lecture introducing EFT, the theory behind it and the tapping points by a fully qualified and highly experienced </w:t>
      </w:r>
      <w:r w:rsidR="005F6B66" w:rsidRPr="00DD4386">
        <w:rPr>
          <w:rFonts w:ascii="Times" w:hAnsi="Times"/>
          <w:sz w:val="24"/>
          <w:szCs w:val="24"/>
        </w:rPr>
        <w:t xml:space="preserve">Level 3 </w:t>
      </w:r>
      <w:r w:rsidR="000D69B3" w:rsidRPr="00DD4386">
        <w:rPr>
          <w:rFonts w:ascii="Times" w:hAnsi="Times"/>
          <w:sz w:val="24"/>
          <w:szCs w:val="24"/>
        </w:rPr>
        <w:t>Advanced EFT practitioner</w:t>
      </w:r>
      <w:r w:rsidR="00D963B5">
        <w:rPr>
          <w:rFonts w:ascii="Times" w:hAnsi="Times"/>
          <w:sz w:val="24"/>
          <w:szCs w:val="24"/>
        </w:rPr>
        <w:t xml:space="preserve"> (one of the authors)</w:t>
      </w:r>
      <w:r w:rsidR="000D69B3" w:rsidRPr="00DD4386">
        <w:rPr>
          <w:rFonts w:ascii="Times" w:hAnsi="Times"/>
          <w:sz w:val="24"/>
          <w:szCs w:val="24"/>
        </w:rPr>
        <w:t xml:space="preserve">.  </w:t>
      </w:r>
      <w:r w:rsidR="00AC2069" w:rsidRPr="00DD4386">
        <w:rPr>
          <w:rFonts w:ascii="Times" w:hAnsi="Times"/>
          <w:sz w:val="24"/>
          <w:szCs w:val="24"/>
        </w:rPr>
        <w:t xml:space="preserve">During the lecture, </w:t>
      </w:r>
      <w:r w:rsidR="00835C37">
        <w:rPr>
          <w:rFonts w:ascii="Times" w:hAnsi="Times"/>
          <w:sz w:val="24"/>
          <w:szCs w:val="24"/>
        </w:rPr>
        <w:t>participants</w:t>
      </w:r>
      <w:r w:rsidR="00835C37" w:rsidRPr="00DD4386">
        <w:rPr>
          <w:rFonts w:ascii="Times" w:hAnsi="Times"/>
          <w:sz w:val="24"/>
          <w:szCs w:val="24"/>
        </w:rPr>
        <w:t xml:space="preserve"> </w:t>
      </w:r>
      <w:r w:rsidR="00AC2069" w:rsidRPr="00DD4386">
        <w:rPr>
          <w:rFonts w:ascii="Times" w:hAnsi="Times"/>
          <w:sz w:val="24"/>
          <w:szCs w:val="24"/>
        </w:rPr>
        <w:t xml:space="preserve">familiarised themselves with the tapping points and were guided through an example round of EFT.  </w:t>
      </w:r>
      <w:r w:rsidR="008E7718">
        <w:rPr>
          <w:rFonts w:ascii="Times" w:hAnsi="Times"/>
          <w:sz w:val="24"/>
          <w:szCs w:val="24"/>
        </w:rPr>
        <w:t>Participants</w:t>
      </w:r>
      <w:r w:rsidR="005B0A4E" w:rsidRPr="00DD4386">
        <w:rPr>
          <w:rFonts w:ascii="Times" w:hAnsi="Times"/>
          <w:sz w:val="24"/>
          <w:szCs w:val="24"/>
        </w:rPr>
        <w:t xml:space="preserve"> were </w:t>
      </w:r>
      <w:r w:rsidR="000D69B3" w:rsidRPr="00DD4386">
        <w:rPr>
          <w:rFonts w:ascii="Times" w:hAnsi="Times"/>
          <w:sz w:val="24"/>
          <w:szCs w:val="24"/>
        </w:rPr>
        <w:t xml:space="preserve">then </w:t>
      </w:r>
      <w:r w:rsidR="005B0A4E" w:rsidRPr="00DD4386">
        <w:rPr>
          <w:rFonts w:ascii="Times" w:hAnsi="Times"/>
          <w:sz w:val="24"/>
          <w:szCs w:val="24"/>
        </w:rPr>
        <w:t>given a 15</w:t>
      </w:r>
      <w:r w:rsidR="006C576B">
        <w:rPr>
          <w:rFonts w:ascii="Times" w:hAnsi="Times"/>
          <w:sz w:val="24"/>
          <w:szCs w:val="24"/>
        </w:rPr>
        <w:t>-</w:t>
      </w:r>
      <w:r w:rsidR="005B0A4E" w:rsidRPr="00DD4386">
        <w:rPr>
          <w:rFonts w:ascii="Times" w:hAnsi="Times"/>
          <w:sz w:val="24"/>
          <w:szCs w:val="24"/>
        </w:rPr>
        <w:t xml:space="preserve">minute assignment </w:t>
      </w:r>
      <w:r w:rsidR="00924B4C" w:rsidRPr="00DD4386">
        <w:rPr>
          <w:rFonts w:ascii="Times" w:hAnsi="Times"/>
          <w:sz w:val="24"/>
          <w:szCs w:val="24"/>
        </w:rPr>
        <w:t xml:space="preserve">lecture </w:t>
      </w:r>
      <w:r w:rsidR="005B0A4E" w:rsidRPr="00DD4386">
        <w:rPr>
          <w:rFonts w:ascii="Times" w:hAnsi="Times"/>
          <w:sz w:val="24"/>
          <w:szCs w:val="24"/>
        </w:rPr>
        <w:t xml:space="preserve">outlining the requirements for their assessed </w:t>
      </w:r>
      <w:r w:rsidR="00F5232B" w:rsidRPr="00DD4386">
        <w:rPr>
          <w:rFonts w:ascii="Times" w:hAnsi="Times"/>
          <w:sz w:val="24"/>
          <w:szCs w:val="24"/>
        </w:rPr>
        <w:t>S</w:t>
      </w:r>
      <w:r w:rsidR="00A407EB" w:rsidRPr="00951404">
        <w:rPr>
          <w:rFonts w:ascii="Times" w:hAnsi="Times"/>
          <w:sz w:val="24"/>
          <w:szCs w:val="24"/>
        </w:rPr>
        <w:t xml:space="preserve">kills </w:t>
      </w:r>
      <w:r w:rsidR="00F5232B" w:rsidRPr="00DD4386">
        <w:rPr>
          <w:rFonts w:ascii="Times" w:hAnsi="Times"/>
          <w:sz w:val="24"/>
          <w:szCs w:val="24"/>
        </w:rPr>
        <w:t>L</w:t>
      </w:r>
      <w:r w:rsidR="00A407EB" w:rsidRPr="00951404">
        <w:rPr>
          <w:rFonts w:ascii="Times" w:hAnsi="Times"/>
          <w:sz w:val="24"/>
          <w:szCs w:val="24"/>
        </w:rPr>
        <w:t xml:space="preserve">ab </w:t>
      </w:r>
      <w:r w:rsidR="005B0A4E" w:rsidRPr="00951404">
        <w:rPr>
          <w:rFonts w:ascii="Times" w:hAnsi="Times"/>
          <w:sz w:val="24"/>
          <w:szCs w:val="24"/>
        </w:rPr>
        <w:t xml:space="preserve">presentation.  </w:t>
      </w:r>
      <w:r w:rsidR="00A407EB" w:rsidRPr="00951404">
        <w:rPr>
          <w:rFonts w:ascii="Times" w:hAnsi="Times"/>
          <w:sz w:val="24"/>
          <w:szCs w:val="24"/>
        </w:rPr>
        <w:t>Immediately following this, the</w:t>
      </w:r>
      <w:r w:rsidR="008E7718">
        <w:rPr>
          <w:rFonts w:ascii="Times" w:hAnsi="Times"/>
          <w:sz w:val="24"/>
          <w:szCs w:val="24"/>
        </w:rPr>
        <w:t>y</w:t>
      </w:r>
      <w:r w:rsidR="00A407EB" w:rsidRPr="00951404">
        <w:rPr>
          <w:rFonts w:ascii="Times" w:hAnsi="Times"/>
          <w:sz w:val="24"/>
          <w:szCs w:val="24"/>
        </w:rPr>
        <w:t xml:space="preserve"> </w:t>
      </w:r>
      <w:r w:rsidR="005B0A4E" w:rsidRPr="00951404">
        <w:rPr>
          <w:rFonts w:ascii="Times" w:hAnsi="Times"/>
          <w:sz w:val="24"/>
          <w:szCs w:val="24"/>
        </w:rPr>
        <w:t xml:space="preserve">were asked to rate their </w:t>
      </w:r>
      <w:r w:rsidR="003C3A57" w:rsidRPr="00951404">
        <w:rPr>
          <w:rFonts w:ascii="Times" w:hAnsi="Times"/>
          <w:sz w:val="24"/>
          <w:szCs w:val="24"/>
        </w:rPr>
        <w:t xml:space="preserve">anxiety levels using </w:t>
      </w:r>
      <w:r w:rsidR="000C7431">
        <w:rPr>
          <w:rFonts w:ascii="Times" w:hAnsi="Times"/>
          <w:sz w:val="24"/>
          <w:szCs w:val="24"/>
        </w:rPr>
        <w:t>the SUDS and HADS</w:t>
      </w:r>
      <w:r w:rsidR="005B0A4E" w:rsidRPr="00951404">
        <w:rPr>
          <w:rFonts w:ascii="Times" w:hAnsi="Times"/>
          <w:sz w:val="24"/>
          <w:szCs w:val="24"/>
        </w:rPr>
        <w:t>.</w:t>
      </w:r>
    </w:p>
    <w:p w14:paraId="1975AECA" w14:textId="77777777" w:rsidR="00685A7D" w:rsidRPr="00951404" w:rsidRDefault="00685A7D" w:rsidP="00884C5C">
      <w:pPr>
        <w:spacing w:after="0" w:line="480" w:lineRule="auto"/>
        <w:rPr>
          <w:rFonts w:ascii="Times" w:hAnsi="Times"/>
          <w:sz w:val="24"/>
          <w:szCs w:val="24"/>
        </w:rPr>
      </w:pPr>
    </w:p>
    <w:p w14:paraId="52BF3EBE" w14:textId="77777777" w:rsidR="00F303A2" w:rsidRPr="00951404" w:rsidRDefault="00D15001" w:rsidP="00030329">
      <w:pPr>
        <w:spacing w:after="0" w:line="480" w:lineRule="auto"/>
        <w:rPr>
          <w:rFonts w:ascii="Times" w:hAnsi="Times"/>
          <w:sz w:val="24"/>
          <w:szCs w:val="24"/>
        </w:rPr>
      </w:pPr>
      <w:r>
        <w:rPr>
          <w:rFonts w:ascii="Times" w:hAnsi="Times"/>
          <w:sz w:val="24"/>
          <w:szCs w:val="24"/>
        </w:rPr>
        <w:t>P</w:t>
      </w:r>
      <w:r w:rsidR="000C7431">
        <w:rPr>
          <w:rFonts w:ascii="Times" w:hAnsi="Times"/>
          <w:sz w:val="24"/>
          <w:szCs w:val="24"/>
        </w:rPr>
        <w:t>articipants</w:t>
      </w:r>
      <w:r w:rsidR="000C7431" w:rsidRPr="00951404">
        <w:rPr>
          <w:rFonts w:ascii="Times" w:hAnsi="Times"/>
          <w:sz w:val="24"/>
          <w:szCs w:val="24"/>
        </w:rPr>
        <w:t xml:space="preserve"> </w:t>
      </w:r>
      <w:r w:rsidR="005B0A4E" w:rsidRPr="00951404">
        <w:rPr>
          <w:rFonts w:ascii="Times" w:hAnsi="Times"/>
          <w:sz w:val="24"/>
          <w:szCs w:val="24"/>
        </w:rPr>
        <w:t xml:space="preserve">were </w:t>
      </w:r>
      <w:r>
        <w:rPr>
          <w:rFonts w:ascii="Times" w:hAnsi="Times"/>
          <w:sz w:val="24"/>
          <w:szCs w:val="24"/>
        </w:rPr>
        <w:t xml:space="preserve">then </w:t>
      </w:r>
      <w:r w:rsidR="005B0A4E" w:rsidRPr="00951404">
        <w:rPr>
          <w:rFonts w:ascii="Times" w:hAnsi="Times"/>
          <w:sz w:val="24"/>
          <w:szCs w:val="24"/>
        </w:rPr>
        <w:t xml:space="preserve">guided though </w:t>
      </w:r>
      <w:r w:rsidR="000D69B3" w:rsidRPr="00951404">
        <w:rPr>
          <w:rFonts w:ascii="Times" w:hAnsi="Times"/>
          <w:sz w:val="24"/>
          <w:szCs w:val="24"/>
        </w:rPr>
        <w:t xml:space="preserve">three </w:t>
      </w:r>
      <w:r w:rsidR="00D62490" w:rsidRPr="00951404">
        <w:rPr>
          <w:rFonts w:ascii="Times" w:hAnsi="Times"/>
          <w:sz w:val="24"/>
          <w:szCs w:val="24"/>
        </w:rPr>
        <w:t>round</w:t>
      </w:r>
      <w:r w:rsidR="000D69B3" w:rsidRPr="00951404">
        <w:rPr>
          <w:rFonts w:ascii="Times" w:hAnsi="Times"/>
          <w:sz w:val="24"/>
          <w:szCs w:val="24"/>
        </w:rPr>
        <w:t>s</w:t>
      </w:r>
      <w:r w:rsidR="00D62490" w:rsidRPr="00951404">
        <w:rPr>
          <w:rFonts w:ascii="Times" w:hAnsi="Times"/>
          <w:sz w:val="24"/>
          <w:szCs w:val="24"/>
        </w:rPr>
        <w:t xml:space="preserve"> of EFT</w:t>
      </w:r>
      <w:r w:rsidR="00DF5D22">
        <w:rPr>
          <w:rFonts w:ascii="Times" w:hAnsi="Times"/>
          <w:sz w:val="24"/>
          <w:szCs w:val="24"/>
        </w:rPr>
        <w:t xml:space="preserve"> according to the protocol (Craig, 2011);</w:t>
      </w:r>
      <w:r w:rsidR="00D62490" w:rsidRPr="00951404">
        <w:rPr>
          <w:rFonts w:ascii="Times" w:hAnsi="Times"/>
          <w:sz w:val="24"/>
          <w:szCs w:val="24"/>
        </w:rPr>
        <w:t xml:space="preserve"> focussing on</w:t>
      </w:r>
      <w:r w:rsidR="00003F65" w:rsidRPr="00951404">
        <w:rPr>
          <w:rFonts w:ascii="Times" w:hAnsi="Times"/>
          <w:sz w:val="24"/>
          <w:szCs w:val="24"/>
        </w:rPr>
        <w:t xml:space="preserve"> their anxiety around their assessed </w:t>
      </w:r>
      <w:r w:rsidR="001A3320" w:rsidRPr="00DD4386">
        <w:rPr>
          <w:rFonts w:ascii="Times" w:hAnsi="Times"/>
          <w:sz w:val="24"/>
          <w:szCs w:val="24"/>
        </w:rPr>
        <w:t>S</w:t>
      </w:r>
      <w:r w:rsidR="00003F65" w:rsidRPr="00951404">
        <w:rPr>
          <w:rFonts w:ascii="Times" w:hAnsi="Times"/>
          <w:sz w:val="24"/>
          <w:szCs w:val="24"/>
        </w:rPr>
        <w:t xml:space="preserve">kills </w:t>
      </w:r>
      <w:r w:rsidR="001A3320" w:rsidRPr="00DD4386">
        <w:rPr>
          <w:rFonts w:ascii="Times" w:hAnsi="Times"/>
          <w:sz w:val="24"/>
          <w:szCs w:val="24"/>
        </w:rPr>
        <w:t>L</w:t>
      </w:r>
      <w:r w:rsidR="00003F65" w:rsidRPr="00951404">
        <w:rPr>
          <w:rFonts w:ascii="Times" w:hAnsi="Times"/>
          <w:sz w:val="24"/>
          <w:szCs w:val="24"/>
        </w:rPr>
        <w:t xml:space="preserve">ab </w:t>
      </w:r>
      <w:r w:rsidR="00A407EB" w:rsidRPr="00951404">
        <w:rPr>
          <w:rFonts w:ascii="Times" w:hAnsi="Times"/>
          <w:sz w:val="24"/>
          <w:szCs w:val="24"/>
        </w:rPr>
        <w:t>presentatio</w:t>
      </w:r>
      <w:r w:rsidR="005D6D9F" w:rsidRPr="00951404">
        <w:rPr>
          <w:rFonts w:ascii="Times" w:hAnsi="Times"/>
          <w:sz w:val="24"/>
          <w:szCs w:val="24"/>
        </w:rPr>
        <w:t>n</w:t>
      </w:r>
      <w:r w:rsidR="00FD2F0F" w:rsidRPr="00951404">
        <w:rPr>
          <w:rFonts w:ascii="Times" w:hAnsi="Times"/>
          <w:sz w:val="24"/>
          <w:szCs w:val="24"/>
        </w:rPr>
        <w:t xml:space="preserve">. </w:t>
      </w:r>
      <w:r w:rsidR="00C117E6">
        <w:rPr>
          <w:rFonts w:ascii="Times" w:hAnsi="Times"/>
          <w:sz w:val="24"/>
          <w:szCs w:val="24"/>
        </w:rPr>
        <w:t xml:space="preserve"> A</w:t>
      </w:r>
      <w:r w:rsidR="00E65840">
        <w:rPr>
          <w:rFonts w:ascii="Times" w:hAnsi="Times"/>
          <w:sz w:val="24"/>
          <w:szCs w:val="24"/>
        </w:rPr>
        <w:t>pproximately 30 minutes following completing the SUDS and HADS,</w:t>
      </w:r>
      <w:r w:rsidR="00C117E6">
        <w:rPr>
          <w:rFonts w:ascii="Times" w:hAnsi="Times"/>
          <w:sz w:val="24"/>
          <w:szCs w:val="24"/>
        </w:rPr>
        <w:t xml:space="preserve"> and</w:t>
      </w:r>
      <w:r w:rsidR="00E65840">
        <w:rPr>
          <w:rFonts w:ascii="Times" w:hAnsi="Times"/>
          <w:sz w:val="24"/>
          <w:szCs w:val="24"/>
        </w:rPr>
        <w:t xml:space="preserve"> after </w:t>
      </w:r>
      <w:r w:rsidR="005D6D9F" w:rsidRPr="00951404">
        <w:rPr>
          <w:rFonts w:ascii="Times" w:hAnsi="Times"/>
          <w:sz w:val="24"/>
          <w:szCs w:val="24"/>
        </w:rPr>
        <w:t>three rounds of EFT</w:t>
      </w:r>
      <w:r w:rsidR="00636B0D">
        <w:rPr>
          <w:rFonts w:ascii="Times" w:hAnsi="Times"/>
          <w:sz w:val="24"/>
          <w:szCs w:val="24"/>
        </w:rPr>
        <w:t>,</w:t>
      </w:r>
      <w:r w:rsidR="005D6D9F" w:rsidRPr="00951404">
        <w:rPr>
          <w:rFonts w:ascii="Times" w:hAnsi="Times"/>
          <w:sz w:val="24"/>
          <w:szCs w:val="24"/>
        </w:rPr>
        <w:t xml:space="preserve"> </w:t>
      </w:r>
      <w:r w:rsidR="00636B0D">
        <w:rPr>
          <w:rFonts w:ascii="Times" w:hAnsi="Times"/>
          <w:sz w:val="24"/>
          <w:szCs w:val="24"/>
        </w:rPr>
        <w:t>participants</w:t>
      </w:r>
      <w:r w:rsidR="0003250B" w:rsidRPr="00951404">
        <w:rPr>
          <w:rFonts w:ascii="Times" w:hAnsi="Times"/>
          <w:sz w:val="24"/>
          <w:szCs w:val="24"/>
        </w:rPr>
        <w:t xml:space="preserve"> </w:t>
      </w:r>
      <w:r w:rsidR="00FD2F0F" w:rsidRPr="00951404">
        <w:rPr>
          <w:rFonts w:ascii="Times" w:hAnsi="Times"/>
          <w:sz w:val="24"/>
          <w:szCs w:val="24"/>
        </w:rPr>
        <w:t>completed the SUD</w:t>
      </w:r>
      <w:r w:rsidR="00636B0D">
        <w:rPr>
          <w:rFonts w:ascii="Times" w:hAnsi="Times"/>
          <w:sz w:val="24"/>
          <w:szCs w:val="24"/>
        </w:rPr>
        <w:t>S</w:t>
      </w:r>
      <w:r w:rsidR="00FD2F0F" w:rsidRPr="00951404">
        <w:rPr>
          <w:rFonts w:ascii="Times" w:hAnsi="Times"/>
          <w:sz w:val="24"/>
          <w:szCs w:val="24"/>
        </w:rPr>
        <w:t xml:space="preserve"> and HADS</w:t>
      </w:r>
      <w:r w:rsidR="00636B0D">
        <w:rPr>
          <w:rFonts w:ascii="Times" w:hAnsi="Times"/>
          <w:sz w:val="24"/>
          <w:szCs w:val="24"/>
        </w:rPr>
        <w:t xml:space="preserve"> a second and final time</w:t>
      </w:r>
      <w:r w:rsidR="005D6D9F" w:rsidRPr="00951404">
        <w:rPr>
          <w:rFonts w:ascii="Times" w:hAnsi="Times"/>
          <w:sz w:val="24"/>
          <w:szCs w:val="24"/>
        </w:rPr>
        <w:t>.</w:t>
      </w:r>
      <w:r w:rsidR="008617BE">
        <w:rPr>
          <w:rFonts w:ascii="Times" w:hAnsi="Times"/>
          <w:sz w:val="24"/>
          <w:szCs w:val="24"/>
        </w:rPr>
        <w:t xml:space="preserve">  This concluded the </w:t>
      </w:r>
      <w:r w:rsidR="00030329">
        <w:rPr>
          <w:rFonts w:ascii="Times" w:hAnsi="Times"/>
          <w:sz w:val="24"/>
          <w:szCs w:val="24"/>
        </w:rPr>
        <w:t xml:space="preserve">procedure and participants were debriefed, thanked for their time, and asked whether </w:t>
      </w:r>
      <w:r w:rsidR="0088734C" w:rsidRPr="00951404">
        <w:rPr>
          <w:rFonts w:ascii="Times" w:hAnsi="Times"/>
          <w:sz w:val="24"/>
          <w:szCs w:val="24"/>
        </w:rPr>
        <w:t xml:space="preserve">they would </w:t>
      </w:r>
      <w:r w:rsidR="00030329">
        <w:rPr>
          <w:rFonts w:ascii="Times" w:hAnsi="Times"/>
          <w:sz w:val="24"/>
          <w:szCs w:val="24"/>
        </w:rPr>
        <w:t xml:space="preserve">like to </w:t>
      </w:r>
      <w:r w:rsidR="0088734C" w:rsidRPr="00951404">
        <w:rPr>
          <w:rFonts w:ascii="Times" w:hAnsi="Times"/>
          <w:sz w:val="24"/>
          <w:szCs w:val="24"/>
        </w:rPr>
        <w:t>part</w:t>
      </w:r>
      <w:r w:rsidR="00030329">
        <w:rPr>
          <w:rFonts w:ascii="Times" w:hAnsi="Times"/>
          <w:sz w:val="24"/>
          <w:szCs w:val="24"/>
        </w:rPr>
        <w:t>icipate</w:t>
      </w:r>
      <w:r w:rsidR="0088734C" w:rsidRPr="00951404">
        <w:rPr>
          <w:rFonts w:ascii="Times" w:hAnsi="Times"/>
          <w:sz w:val="24"/>
          <w:szCs w:val="24"/>
        </w:rPr>
        <w:t xml:space="preserve"> in an informal interview regarding their experiences using EFT fou</w:t>
      </w:r>
      <w:r w:rsidR="000021A8" w:rsidRPr="00951404">
        <w:rPr>
          <w:rFonts w:ascii="Times" w:hAnsi="Times"/>
          <w:sz w:val="24"/>
          <w:szCs w:val="24"/>
        </w:rPr>
        <w:t>r weeks later</w:t>
      </w:r>
      <w:r w:rsidR="00C42FEB">
        <w:rPr>
          <w:rFonts w:ascii="Times" w:hAnsi="Times"/>
          <w:sz w:val="24"/>
          <w:szCs w:val="24"/>
        </w:rPr>
        <w:t>,</w:t>
      </w:r>
      <w:r w:rsidR="000021A8" w:rsidRPr="00951404">
        <w:rPr>
          <w:rFonts w:ascii="Times" w:hAnsi="Times"/>
          <w:sz w:val="24"/>
          <w:szCs w:val="24"/>
        </w:rPr>
        <w:t xml:space="preserve"> which would follow the</w:t>
      </w:r>
      <w:r w:rsidR="005A3531">
        <w:rPr>
          <w:rFonts w:ascii="Times" w:hAnsi="Times"/>
          <w:sz w:val="24"/>
          <w:szCs w:val="24"/>
        </w:rPr>
        <w:t>ir</w:t>
      </w:r>
      <w:r w:rsidR="000021A8" w:rsidRPr="00951404">
        <w:rPr>
          <w:rFonts w:ascii="Times" w:hAnsi="Times"/>
          <w:sz w:val="24"/>
          <w:szCs w:val="24"/>
        </w:rPr>
        <w:t xml:space="preserve"> </w:t>
      </w:r>
      <w:r w:rsidR="001A3320" w:rsidRPr="00DD4386">
        <w:rPr>
          <w:rFonts w:ascii="Times" w:hAnsi="Times"/>
          <w:sz w:val="24"/>
          <w:szCs w:val="24"/>
        </w:rPr>
        <w:t>S</w:t>
      </w:r>
      <w:r w:rsidR="000021A8" w:rsidRPr="00951404">
        <w:rPr>
          <w:rFonts w:ascii="Times" w:hAnsi="Times"/>
          <w:sz w:val="24"/>
          <w:szCs w:val="24"/>
        </w:rPr>
        <w:t xml:space="preserve">kills </w:t>
      </w:r>
      <w:r w:rsidR="001A3320" w:rsidRPr="00DD4386">
        <w:rPr>
          <w:rFonts w:ascii="Times" w:hAnsi="Times"/>
          <w:sz w:val="24"/>
          <w:szCs w:val="24"/>
        </w:rPr>
        <w:t>L</w:t>
      </w:r>
      <w:r w:rsidR="000021A8" w:rsidRPr="00951404">
        <w:rPr>
          <w:rFonts w:ascii="Times" w:hAnsi="Times"/>
          <w:sz w:val="24"/>
          <w:szCs w:val="24"/>
        </w:rPr>
        <w:t xml:space="preserve">ab summative assessment. </w:t>
      </w:r>
      <w:r w:rsidR="00265201">
        <w:rPr>
          <w:rFonts w:ascii="Times" w:hAnsi="Times"/>
          <w:sz w:val="24"/>
          <w:szCs w:val="24"/>
        </w:rPr>
        <w:t xml:space="preserve"> </w:t>
      </w:r>
      <w:r w:rsidR="000021A8" w:rsidRPr="00951404">
        <w:rPr>
          <w:rFonts w:ascii="Times" w:hAnsi="Times"/>
          <w:sz w:val="24"/>
          <w:szCs w:val="24"/>
        </w:rPr>
        <w:t xml:space="preserve">They were </w:t>
      </w:r>
      <w:r w:rsidR="00265201">
        <w:rPr>
          <w:rFonts w:ascii="Times" w:hAnsi="Times"/>
          <w:sz w:val="24"/>
          <w:szCs w:val="24"/>
        </w:rPr>
        <w:t>informed</w:t>
      </w:r>
      <w:r w:rsidR="00265201" w:rsidRPr="00951404">
        <w:rPr>
          <w:rFonts w:ascii="Times" w:hAnsi="Times"/>
          <w:sz w:val="24"/>
          <w:szCs w:val="24"/>
        </w:rPr>
        <w:t xml:space="preserve"> </w:t>
      </w:r>
      <w:r w:rsidR="005B0A4E" w:rsidRPr="00951404">
        <w:rPr>
          <w:rFonts w:ascii="Times" w:hAnsi="Times"/>
          <w:sz w:val="24"/>
          <w:szCs w:val="24"/>
        </w:rPr>
        <w:t>that t</w:t>
      </w:r>
      <w:r w:rsidR="00410C88" w:rsidRPr="00951404">
        <w:rPr>
          <w:rFonts w:ascii="Times" w:hAnsi="Times"/>
          <w:sz w:val="24"/>
          <w:szCs w:val="24"/>
        </w:rPr>
        <w:t>hey could continue to use EFT</w:t>
      </w:r>
      <w:r w:rsidR="005B0A4E" w:rsidRPr="00951404">
        <w:rPr>
          <w:rFonts w:ascii="Times" w:hAnsi="Times"/>
          <w:sz w:val="24"/>
          <w:szCs w:val="24"/>
        </w:rPr>
        <w:t xml:space="preserve"> themselves any time</w:t>
      </w:r>
      <w:r w:rsidR="00B44139" w:rsidRPr="00951404">
        <w:rPr>
          <w:rFonts w:ascii="Times" w:hAnsi="Times"/>
          <w:sz w:val="24"/>
          <w:szCs w:val="24"/>
        </w:rPr>
        <w:t xml:space="preserve">. </w:t>
      </w:r>
      <w:r w:rsidR="00265201">
        <w:rPr>
          <w:rFonts w:ascii="Times" w:hAnsi="Times"/>
          <w:sz w:val="24"/>
          <w:szCs w:val="24"/>
        </w:rPr>
        <w:t xml:space="preserve"> Participants were sent a</w:t>
      </w:r>
      <w:r w:rsidR="00F303A2" w:rsidRPr="00951404">
        <w:rPr>
          <w:rFonts w:ascii="Times" w:hAnsi="Times"/>
          <w:sz w:val="24"/>
          <w:szCs w:val="24"/>
        </w:rPr>
        <w:t xml:space="preserve"> reminder email </w:t>
      </w:r>
      <w:r w:rsidR="00D62490" w:rsidRPr="00951404">
        <w:rPr>
          <w:rFonts w:ascii="Times" w:hAnsi="Times"/>
          <w:sz w:val="24"/>
          <w:szCs w:val="24"/>
        </w:rPr>
        <w:t>one week</w:t>
      </w:r>
      <w:r w:rsidR="00F303A2" w:rsidRPr="00951404">
        <w:rPr>
          <w:rFonts w:ascii="Times" w:hAnsi="Times"/>
          <w:sz w:val="24"/>
          <w:szCs w:val="24"/>
        </w:rPr>
        <w:t xml:space="preserve"> prior to the</w:t>
      </w:r>
      <w:r w:rsidR="00FC7DE7" w:rsidRPr="00951404">
        <w:rPr>
          <w:rFonts w:ascii="Times" w:hAnsi="Times"/>
          <w:sz w:val="24"/>
          <w:szCs w:val="24"/>
        </w:rPr>
        <w:t xml:space="preserve">ir </w:t>
      </w:r>
      <w:r w:rsidR="001A3320" w:rsidRPr="00DD4386">
        <w:rPr>
          <w:rFonts w:ascii="Times" w:hAnsi="Times"/>
          <w:sz w:val="24"/>
          <w:szCs w:val="24"/>
        </w:rPr>
        <w:t>S</w:t>
      </w:r>
      <w:r w:rsidR="00AC2069" w:rsidRPr="00951404">
        <w:rPr>
          <w:rFonts w:ascii="Times" w:hAnsi="Times"/>
          <w:sz w:val="24"/>
          <w:szCs w:val="24"/>
        </w:rPr>
        <w:t xml:space="preserve">kills </w:t>
      </w:r>
      <w:r w:rsidR="001A3320" w:rsidRPr="00DD4386">
        <w:rPr>
          <w:rFonts w:ascii="Times" w:hAnsi="Times"/>
          <w:sz w:val="24"/>
          <w:szCs w:val="24"/>
        </w:rPr>
        <w:t>L</w:t>
      </w:r>
      <w:r w:rsidR="00AC2069" w:rsidRPr="00951404">
        <w:rPr>
          <w:rFonts w:ascii="Times" w:hAnsi="Times"/>
          <w:sz w:val="24"/>
          <w:szCs w:val="24"/>
        </w:rPr>
        <w:t>ab</w:t>
      </w:r>
      <w:r w:rsidR="00F303A2" w:rsidRPr="00951404">
        <w:rPr>
          <w:rFonts w:ascii="Times" w:hAnsi="Times"/>
          <w:sz w:val="24"/>
          <w:szCs w:val="24"/>
        </w:rPr>
        <w:t xml:space="preserve"> </w:t>
      </w:r>
      <w:r w:rsidR="00AC2069" w:rsidRPr="00951404">
        <w:rPr>
          <w:rFonts w:ascii="Times" w:hAnsi="Times"/>
          <w:sz w:val="24"/>
          <w:szCs w:val="24"/>
        </w:rPr>
        <w:t>assessment</w:t>
      </w:r>
      <w:r w:rsidR="00F303A2" w:rsidRPr="00951404">
        <w:rPr>
          <w:rFonts w:ascii="Times" w:hAnsi="Times"/>
          <w:sz w:val="24"/>
          <w:szCs w:val="24"/>
        </w:rPr>
        <w:t xml:space="preserve">, </w:t>
      </w:r>
      <w:r w:rsidR="00D62490" w:rsidRPr="00951404">
        <w:rPr>
          <w:rFonts w:ascii="Times" w:hAnsi="Times"/>
          <w:sz w:val="24"/>
          <w:szCs w:val="24"/>
        </w:rPr>
        <w:t xml:space="preserve">with an attachment </w:t>
      </w:r>
      <w:r w:rsidR="00F303A2" w:rsidRPr="00951404">
        <w:rPr>
          <w:rFonts w:ascii="Times" w:hAnsi="Times"/>
          <w:sz w:val="24"/>
          <w:szCs w:val="24"/>
        </w:rPr>
        <w:t>outlining the tapping points and r</w:t>
      </w:r>
      <w:r w:rsidR="00D62490" w:rsidRPr="00951404">
        <w:rPr>
          <w:rFonts w:ascii="Times" w:hAnsi="Times"/>
          <w:sz w:val="24"/>
          <w:szCs w:val="24"/>
        </w:rPr>
        <w:t>eminding them about using EFT if they desired.</w:t>
      </w:r>
    </w:p>
    <w:p w14:paraId="0DD6E42E" w14:textId="77777777" w:rsidR="00E33DE1" w:rsidRPr="00951404" w:rsidRDefault="00E33DE1" w:rsidP="00951404">
      <w:pPr>
        <w:spacing w:after="0" w:line="480" w:lineRule="auto"/>
        <w:rPr>
          <w:rFonts w:ascii="Times" w:hAnsi="Times"/>
          <w:sz w:val="24"/>
          <w:szCs w:val="24"/>
        </w:rPr>
      </w:pPr>
    </w:p>
    <w:p w14:paraId="07FC746F" w14:textId="77777777" w:rsidR="00E33DE1" w:rsidRPr="00951404" w:rsidRDefault="005B0A4E" w:rsidP="00951404">
      <w:pPr>
        <w:spacing w:after="0" w:line="480" w:lineRule="auto"/>
        <w:rPr>
          <w:rFonts w:ascii="Times" w:hAnsi="Times"/>
          <w:sz w:val="24"/>
          <w:szCs w:val="24"/>
        </w:rPr>
      </w:pPr>
      <w:r w:rsidRPr="00951404">
        <w:rPr>
          <w:rFonts w:ascii="Times" w:hAnsi="Times"/>
          <w:sz w:val="24"/>
          <w:szCs w:val="24"/>
        </w:rPr>
        <w:t xml:space="preserve">Immediately after </w:t>
      </w:r>
      <w:r w:rsidR="008B381D">
        <w:rPr>
          <w:rFonts w:ascii="Times" w:hAnsi="Times"/>
          <w:sz w:val="24"/>
          <w:szCs w:val="24"/>
        </w:rPr>
        <w:t>completing</w:t>
      </w:r>
      <w:r w:rsidR="008B381D" w:rsidRPr="00951404">
        <w:rPr>
          <w:rFonts w:ascii="Times" w:hAnsi="Times"/>
          <w:sz w:val="24"/>
          <w:szCs w:val="24"/>
        </w:rPr>
        <w:t xml:space="preserve"> </w:t>
      </w:r>
      <w:r w:rsidRPr="00951404">
        <w:rPr>
          <w:rFonts w:ascii="Times" w:hAnsi="Times"/>
          <w:sz w:val="24"/>
          <w:szCs w:val="24"/>
        </w:rPr>
        <w:t xml:space="preserve">their </w:t>
      </w:r>
      <w:r w:rsidR="001A3320" w:rsidRPr="00DD4386">
        <w:rPr>
          <w:rFonts w:ascii="Times" w:hAnsi="Times"/>
          <w:sz w:val="24"/>
          <w:szCs w:val="24"/>
        </w:rPr>
        <w:t>S</w:t>
      </w:r>
      <w:r w:rsidR="00AC2069" w:rsidRPr="00951404">
        <w:rPr>
          <w:rFonts w:ascii="Times" w:hAnsi="Times"/>
          <w:sz w:val="24"/>
          <w:szCs w:val="24"/>
        </w:rPr>
        <w:t xml:space="preserve">kills </w:t>
      </w:r>
      <w:r w:rsidR="001A3320" w:rsidRPr="00DD4386">
        <w:rPr>
          <w:rFonts w:ascii="Times" w:hAnsi="Times"/>
          <w:sz w:val="24"/>
          <w:szCs w:val="24"/>
        </w:rPr>
        <w:t>L</w:t>
      </w:r>
      <w:r w:rsidR="00AC2069" w:rsidRPr="00951404">
        <w:rPr>
          <w:rFonts w:ascii="Times" w:hAnsi="Times"/>
          <w:sz w:val="24"/>
          <w:szCs w:val="24"/>
        </w:rPr>
        <w:t xml:space="preserve">ab assessment, </w:t>
      </w:r>
      <w:r w:rsidRPr="00951404">
        <w:rPr>
          <w:rFonts w:ascii="Times" w:hAnsi="Times"/>
          <w:sz w:val="24"/>
          <w:szCs w:val="24"/>
        </w:rPr>
        <w:t>th</w:t>
      </w:r>
      <w:r w:rsidR="00493503">
        <w:rPr>
          <w:rFonts w:ascii="Times" w:hAnsi="Times"/>
          <w:sz w:val="24"/>
          <w:szCs w:val="24"/>
        </w:rPr>
        <w:t>os</w:t>
      </w:r>
      <w:r w:rsidR="00AC2069" w:rsidRPr="00951404">
        <w:rPr>
          <w:rFonts w:ascii="Times" w:hAnsi="Times"/>
          <w:sz w:val="24"/>
          <w:szCs w:val="24"/>
        </w:rPr>
        <w:t xml:space="preserve">e students </w:t>
      </w:r>
      <w:r w:rsidR="00FD30FC" w:rsidRPr="00951404">
        <w:rPr>
          <w:rFonts w:ascii="Times" w:hAnsi="Times"/>
          <w:sz w:val="24"/>
          <w:szCs w:val="24"/>
        </w:rPr>
        <w:t>who had agreed</w:t>
      </w:r>
      <w:r w:rsidR="00003F65" w:rsidRPr="00951404">
        <w:rPr>
          <w:rFonts w:ascii="Times" w:hAnsi="Times"/>
          <w:sz w:val="24"/>
          <w:szCs w:val="24"/>
        </w:rPr>
        <w:t xml:space="preserve"> </w:t>
      </w:r>
      <w:r w:rsidR="008B381D">
        <w:rPr>
          <w:rFonts w:ascii="Times" w:hAnsi="Times"/>
          <w:sz w:val="24"/>
          <w:szCs w:val="24"/>
        </w:rPr>
        <w:t xml:space="preserve">to </w:t>
      </w:r>
      <w:r w:rsidR="002F76A8" w:rsidRPr="00951404">
        <w:rPr>
          <w:rFonts w:ascii="Times" w:hAnsi="Times"/>
          <w:sz w:val="24"/>
          <w:szCs w:val="24"/>
        </w:rPr>
        <w:t xml:space="preserve">participate </w:t>
      </w:r>
      <w:r w:rsidRPr="00951404">
        <w:rPr>
          <w:rFonts w:ascii="Times" w:hAnsi="Times"/>
          <w:sz w:val="24"/>
          <w:szCs w:val="24"/>
        </w:rPr>
        <w:t xml:space="preserve">in a brief </w:t>
      </w:r>
      <w:r w:rsidR="0016258D">
        <w:rPr>
          <w:rFonts w:ascii="Times" w:hAnsi="Times"/>
          <w:sz w:val="24"/>
          <w:szCs w:val="24"/>
        </w:rPr>
        <w:t xml:space="preserve">one-one </w:t>
      </w:r>
      <w:r w:rsidRPr="00951404">
        <w:rPr>
          <w:rFonts w:ascii="Times" w:hAnsi="Times"/>
          <w:sz w:val="24"/>
          <w:szCs w:val="24"/>
        </w:rPr>
        <w:t xml:space="preserve">interview </w:t>
      </w:r>
      <w:r w:rsidR="00493503">
        <w:rPr>
          <w:rFonts w:ascii="Times" w:hAnsi="Times"/>
          <w:sz w:val="24"/>
          <w:szCs w:val="24"/>
        </w:rPr>
        <w:t>ex</w:t>
      </w:r>
      <w:r w:rsidR="0016258D">
        <w:rPr>
          <w:rFonts w:ascii="Times" w:hAnsi="Times"/>
          <w:sz w:val="24"/>
          <w:szCs w:val="24"/>
        </w:rPr>
        <w:t xml:space="preserve">plained whether </w:t>
      </w:r>
      <w:r w:rsidRPr="00951404">
        <w:rPr>
          <w:rFonts w:ascii="Times" w:hAnsi="Times"/>
          <w:sz w:val="24"/>
          <w:szCs w:val="24"/>
        </w:rPr>
        <w:t>they had used E</w:t>
      </w:r>
      <w:r w:rsidR="002F76A8" w:rsidRPr="00951404">
        <w:rPr>
          <w:rFonts w:ascii="Times" w:hAnsi="Times"/>
          <w:sz w:val="24"/>
          <w:szCs w:val="24"/>
        </w:rPr>
        <w:t>FT prior to their presentation</w:t>
      </w:r>
      <w:r w:rsidR="0016258D">
        <w:rPr>
          <w:rFonts w:ascii="Times" w:hAnsi="Times"/>
          <w:sz w:val="24"/>
          <w:szCs w:val="24"/>
        </w:rPr>
        <w:t>.  If they had used EFT, they were asked</w:t>
      </w:r>
      <w:r w:rsidR="002F76A8" w:rsidRPr="00951404">
        <w:rPr>
          <w:rFonts w:ascii="Times" w:hAnsi="Times"/>
          <w:sz w:val="24"/>
          <w:szCs w:val="24"/>
        </w:rPr>
        <w:t xml:space="preserve"> </w:t>
      </w:r>
      <w:r w:rsidRPr="00951404">
        <w:rPr>
          <w:rFonts w:ascii="Times" w:hAnsi="Times"/>
          <w:sz w:val="24"/>
          <w:szCs w:val="24"/>
        </w:rPr>
        <w:t>how effective they felt it had been</w:t>
      </w:r>
      <w:r w:rsidR="002F76A8" w:rsidRPr="00951404">
        <w:rPr>
          <w:rFonts w:ascii="Times" w:hAnsi="Times"/>
          <w:sz w:val="24"/>
          <w:szCs w:val="24"/>
        </w:rPr>
        <w:t>,</w:t>
      </w:r>
      <w:r w:rsidR="0016258D">
        <w:rPr>
          <w:rFonts w:ascii="Times" w:hAnsi="Times"/>
          <w:sz w:val="24"/>
          <w:szCs w:val="24"/>
        </w:rPr>
        <w:t xml:space="preserve"> and whether </w:t>
      </w:r>
      <w:r w:rsidR="00F303A2" w:rsidRPr="00951404">
        <w:rPr>
          <w:rFonts w:ascii="Times" w:hAnsi="Times"/>
          <w:sz w:val="24"/>
          <w:szCs w:val="24"/>
        </w:rPr>
        <w:t xml:space="preserve">they had used </w:t>
      </w:r>
      <w:r w:rsidR="00360C19" w:rsidRPr="00951404">
        <w:rPr>
          <w:rFonts w:ascii="Times" w:hAnsi="Times"/>
          <w:sz w:val="24"/>
          <w:szCs w:val="24"/>
        </w:rPr>
        <w:t>other ways</w:t>
      </w:r>
      <w:r w:rsidR="00F303A2" w:rsidRPr="00951404">
        <w:rPr>
          <w:rFonts w:ascii="Times" w:hAnsi="Times"/>
          <w:sz w:val="24"/>
          <w:szCs w:val="24"/>
        </w:rPr>
        <w:t xml:space="preserve"> </w:t>
      </w:r>
      <w:r w:rsidR="00D62490" w:rsidRPr="00951404">
        <w:rPr>
          <w:rFonts w:ascii="Times" w:hAnsi="Times"/>
          <w:sz w:val="24"/>
          <w:szCs w:val="24"/>
        </w:rPr>
        <w:t>to reduce their anxiety</w:t>
      </w:r>
      <w:r w:rsidR="0016258D">
        <w:rPr>
          <w:rFonts w:ascii="Times" w:hAnsi="Times"/>
          <w:sz w:val="24"/>
          <w:szCs w:val="24"/>
        </w:rPr>
        <w:t xml:space="preserve">.  Participants were finally asked </w:t>
      </w:r>
      <w:r w:rsidR="0016258D">
        <w:rPr>
          <w:rFonts w:ascii="Times" w:hAnsi="Times"/>
          <w:sz w:val="24"/>
          <w:szCs w:val="24"/>
        </w:rPr>
        <w:lastRenderedPageBreak/>
        <w:t xml:space="preserve">whether </w:t>
      </w:r>
      <w:r w:rsidRPr="00951404">
        <w:rPr>
          <w:rFonts w:ascii="Times" w:hAnsi="Times"/>
          <w:sz w:val="24"/>
          <w:szCs w:val="24"/>
        </w:rPr>
        <w:t xml:space="preserve">they would use EFT in future. </w:t>
      </w:r>
      <w:r w:rsidR="0016258D">
        <w:rPr>
          <w:rFonts w:ascii="Times" w:hAnsi="Times"/>
          <w:sz w:val="24"/>
          <w:szCs w:val="24"/>
        </w:rPr>
        <w:t xml:space="preserve"> </w:t>
      </w:r>
      <w:r w:rsidR="002F76A8" w:rsidRPr="00951404">
        <w:rPr>
          <w:rFonts w:ascii="Times" w:hAnsi="Times"/>
          <w:sz w:val="24"/>
          <w:szCs w:val="24"/>
        </w:rPr>
        <w:t>The</w:t>
      </w:r>
      <w:r w:rsidR="0016258D">
        <w:rPr>
          <w:rFonts w:ascii="Times" w:hAnsi="Times"/>
          <w:sz w:val="24"/>
          <w:szCs w:val="24"/>
        </w:rPr>
        <w:t>se</w:t>
      </w:r>
      <w:r w:rsidR="002F76A8" w:rsidRPr="00951404">
        <w:rPr>
          <w:rFonts w:ascii="Times" w:hAnsi="Times"/>
          <w:sz w:val="24"/>
          <w:szCs w:val="24"/>
        </w:rPr>
        <w:t xml:space="preserve"> interviews </w:t>
      </w:r>
      <w:r w:rsidRPr="00951404">
        <w:rPr>
          <w:rFonts w:ascii="Times" w:hAnsi="Times"/>
          <w:sz w:val="24"/>
          <w:szCs w:val="24"/>
        </w:rPr>
        <w:t>wer</w:t>
      </w:r>
      <w:r w:rsidR="00F303A2" w:rsidRPr="00951404">
        <w:rPr>
          <w:rFonts w:ascii="Times" w:hAnsi="Times"/>
          <w:sz w:val="24"/>
          <w:szCs w:val="24"/>
        </w:rPr>
        <w:t xml:space="preserve">e </w:t>
      </w:r>
      <w:r w:rsidR="0001608F" w:rsidRPr="00951404">
        <w:rPr>
          <w:rFonts w:ascii="Times" w:hAnsi="Times"/>
          <w:sz w:val="24"/>
          <w:szCs w:val="24"/>
        </w:rPr>
        <w:t>audio</w:t>
      </w:r>
      <w:r w:rsidR="0016258D">
        <w:rPr>
          <w:rFonts w:ascii="Times" w:hAnsi="Times"/>
          <w:sz w:val="24"/>
          <w:szCs w:val="24"/>
        </w:rPr>
        <w:t>-</w:t>
      </w:r>
      <w:r w:rsidR="0001608F" w:rsidRPr="00951404">
        <w:rPr>
          <w:rFonts w:ascii="Times" w:hAnsi="Times"/>
          <w:sz w:val="24"/>
          <w:szCs w:val="24"/>
        </w:rPr>
        <w:t xml:space="preserve">recorded and transcribed </w:t>
      </w:r>
      <w:r w:rsidR="00F303A2" w:rsidRPr="00951404">
        <w:rPr>
          <w:rFonts w:ascii="Times" w:hAnsi="Times"/>
          <w:sz w:val="24"/>
          <w:szCs w:val="24"/>
        </w:rPr>
        <w:t xml:space="preserve">verbatim </w:t>
      </w:r>
      <w:r w:rsidR="0001608F" w:rsidRPr="00951404">
        <w:rPr>
          <w:rFonts w:ascii="Times" w:hAnsi="Times"/>
          <w:sz w:val="24"/>
          <w:szCs w:val="24"/>
        </w:rPr>
        <w:t xml:space="preserve">to facilitate </w:t>
      </w:r>
      <w:r w:rsidR="00360C19" w:rsidRPr="00951404">
        <w:rPr>
          <w:rFonts w:ascii="Times" w:hAnsi="Times"/>
          <w:sz w:val="24"/>
          <w:szCs w:val="24"/>
        </w:rPr>
        <w:t xml:space="preserve">the data </w:t>
      </w:r>
      <w:r w:rsidR="0001608F" w:rsidRPr="00951404">
        <w:rPr>
          <w:rFonts w:ascii="Times" w:hAnsi="Times"/>
          <w:sz w:val="24"/>
          <w:szCs w:val="24"/>
        </w:rPr>
        <w:t>analysis.</w:t>
      </w:r>
    </w:p>
    <w:p w14:paraId="7B0B70E1" w14:textId="77777777" w:rsidR="00FE3E77" w:rsidRDefault="00FE3E77" w:rsidP="00951404">
      <w:pPr>
        <w:spacing w:after="0" w:line="480" w:lineRule="auto"/>
        <w:rPr>
          <w:rFonts w:ascii="Times" w:hAnsi="Times"/>
          <w:sz w:val="24"/>
          <w:szCs w:val="24"/>
        </w:rPr>
      </w:pPr>
    </w:p>
    <w:p w14:paraId="00F66E8A" w14:textId="77777777" w:rsidR="0024080E" w:rsidRPr="0024080E" w:rsidRDefault="0024080E" w:rsidP="0024080E">
      <w:pPr>
        <w:spacing w:after="0" w:line="480" w:lineRule="auto"/>
        <w:rPr>
          <w:rFonts w:ascii="Times" w:hAnsi="Times"/>
          <w:i/>
          <w:sz w:val="24"/>
          <w:szCs w:val="24"/>
        </w:rPr>
      </w:pPr>
      <w:r w:rsidRPr="0024080E">
        <w:rPr>
          <w:rFonts w:ascii="Times" w:hAnsi="Times"/>
          <w:i/>
          <w:sz w:val="24"/>
          <w:szCs w:val="24"/>
        </w:rPr>
        <w:t>Ethics</w:t>
      </w:r>
    </w:p>
    <w:p w14:paraId="08FB4EEC" w14:textId="77777777" w:rsidR="0024080E" w:rsidRPr="0024080E" w:rsidRDefault="0024080E" w:rsidP="0024080E">
      <w:pPr>
        <w:spacing w:after="0" w:line="480" w:lineRule="auto"/>
        <w:rPr>
          <w:rFonts w:ascii="Times" w:hAnsi="Times"/>
          <w:sz w:val="24"/>
          <w:szCs w:val="24"/>
        </w:rPr>
      </w:pPr>
      <w:r w:rsidRPr="0024080E">
        <w:rPr>
          <w:rFonts w:ascii="Times" w:hAnsi="Times"/>
          <w:sz w:val="24"/>
          <w:szCs w:val="24"/>
        </w:rPr>
        <w:t>University ethical approval was obtained from the Faculty of Health Sciences.  Students were informed their participation was entirely voluntary and that they could withdraw their participation at any point without their studies being affected.</w:t>
      </w:r>
    </w:p>
    <w:p w14:paraId="2C0F5C59" w14:textId="77777777" w:rsidR="0024080E" w:rsidRDefault="0024080E" w:rsidP="00951404">
      <w:pPr>
        <w:spacing w:after="0" w:line="480" w:lineRule="auto"/>
        <w:rPr>
          <w:rFonts w:ascii="Times" w:hAnsi="Times"/>
          <w:i/>
          <w:sz w:val="24"/>
          <w:szCs w:val="24"/>
        </w:rPr>
      </w:pPr>
    </w:p>
    <w:p w14:paraId="6456928A" w14:textId="77777777" w:rsidR="00D62490" w:rsidRPr="00663D4B" w:rsidRDefault="00D62490" w:rsidP="00951404">
      <w:pPr>
        <w:spacing w:after="0" w:line="480" w:lineRule="auto"/>
        <w:rPr>
          <w:rFonts w:ascii="Times" w:hAnsi="Times"/>
          <w:i/>
          <w:sz w:val="24"/>
          <w:szCs w:val="24"/>
        </w:rPr>
      </w:pPr>
      <w:r w:rsidRPr="00663D4B">
        <w:rPr>
          <w:rFonts w:ascii="Times" w:hAnsi="Times"/>
          <w:i/>
          <w:sz w:val="24"/>
          <w:szCs w:val="24"/>
        </w:rPr>
        <w:t xml:space="preserve">Data analysis </w:t>
      </w:r>
    </w:p>
    <w:p w14:paraId="6840B646" w14:textId="77777777" w:rsidR="00E33DE1" w:rsidRPr="008F59CE" w:rsidRDefault="007A642C" w:rsidP="00951404">
      <w:pPr>
        <w:spacing w:after="0" w:line="480" w:lineRule="auto"/>
        <w:rPr>
          <w:rFonts w:ascii="Times" w:hAnsi="Times"/>
          <w:sz w:val="24"/>
          <w:szCs w:val="24"/>
        </w:rPr>
      </w:pPr>
      <w:r w:rsidRPr="00951404">
        <w:rPr>
          <w:rFonts w:ascii="Times" w:hAnsi="Times"/>
          <w:sz w:val="24"/>
          <w:szCs w:val="24"/>
        </w:rPr>
        <w:t xml:space="preserve">The quantitative data were </w:t>
      </w:r>
      <w:r w:rsidR="00791673" w:rsidRPr="00951404">
        <w:rPr>
          <w:rFonts w:ascii="Times" w:hAnsi="Times"/>
          <w:sz w:val="24"/>
          <w:szCs w:val="24"/>
        </w:rPr>
        <w:t>analysed using the statistical software package</w:t>
      </w:r>
      <w:r w:rsidR="005431B5" w:rsidRPr="00951404">
        <w:rPr>
          <w:rFonts w:ascii="Times" w:hAnsi="Times"/>
          <w:sz w:val="24"/>
          <w:szCs w:val="24"/>
        </w:rPr>
        <w:t xml:space="preserve"> </w:t>
      </w:r>
      <w:r w:rsidRPr="00951404">
        <w:rPr>
          <w:rFonts w:ascii="Times" w:hAnsi="Times"/>
          <w:sz w:val="24"/>
          <w:szCs w:val="24"/>
        </w:rPr>
        <w:t>SPSS</w:t>
      </w:r>
      <w:r w:rsidR="00360C19" w:rsidRPr="00951404">
        <w:rPr>
          <w:rFonts w:ascii="Times" w:hAnsi="Times"/>
          <w:sz w:val="24"/>
          <w:szCs w:val="24"/>
        </w:rPr>
        <w:t xml:space="preserve"> (version 21)</w:t>
      </w:r>
      <w:r w:rsidRPr="00951404">
        <w:rPr>
          <w:rFonts w:ascii="Times" w:hAnsi="Times"/>
          <w:sz w:val="24"/>
          <w:szCs w:val="24"/>
        </w:rPr>
        <w:t xml:space="preserve">. </w:t>
      </w:r>
      <w:r w:rsidR="00933CA2">
        <w:rPr>
          <w:rFonts w:ascii="Times" w:hAnsi="Times"/>
          <w:sz w:val="24"/>
          <w:szCs w:val="24"/>
        </w:rPr>
        <w:t xml:space="preserve"> </w:t>
      </w:r>
      <w:r w:rsidRPr="00951404">
        <w:rPr>
          <w:rFonts w:ascii="Times" w:hAnsi="Times"/>
          <w:sz w:val="24"/>
          <w:szCs w:val="24"/>
        </w:rPr>
        <w:t>SUD</w:t>
      </w:r>
      <w:r w:rsidR="00933CA2">
        <w:rPr>
          <w:rFonts w:ascii="Times" w:hAnsi="Times"/>
          <w:sz w:val="24"/>
          <w:szCs w:val="24"/>
        </w:rPr>
        <w:t>S</w:t>
      </w:r>
      <w:r w:rsidR="00791673" w:rsidRPr="00951404">
        <w:rPr>
          <w:rFonts w:ascii="Times" w:hAnsi="Times"/>
          <w:sz w:val="24"/>
          <w:szCs w:val="24"/>
        </w:rPr>
        <w:t>,</w:t>
      </w:r>
      <w:r w:rsidRPr="00951404">
        <w:rPr>
          <w:rFonts w:ascii="Times" w:hAnsi="Times"/>
          <w:sz w:val="24"/>
          <w:szCs w:val="24"/>
        </w:rPr>
        <w:t xml:space="preserve"> total HAD</w:t>
      </w:r>
      <w:r w:rsidR="00360C19" w:rsidRPr="00951404">
        <w:rPr>
          <w:rFonts w:ascii="Times" w:hAnsi="Times"/>
          <w:sz w:val="24"/>
          <w:szCs w:val="24"/>
        </w:rPr>
        <w:t>S</w:t>
      </w:r>
      <w:r w:rsidR="005431B5" w:rsidRPr="00951404">
        <w:rPr>
          <w:rFonts w:ascii="Times" w:hAnsi="Times"/>
          <w:sz w:val="24"/>
          <w:szCs w:val="24"/>
        </w:rPr>
        <w:t xml:space="preserve"> and the HADS </w:t>
      </w:r>
      <w:r w:rsidR="00913899">
        <w:rPr>
          <w:rFonts w:ascii="Times" w:hAnsi="Times"/>
          <w:sz w:val="24"/>
          <w:szCs w:val="24"/>
        </w:rPr>
        <w:t>a</w:t>
      </w:r>
      <w:r w:rsidR="005431B5" w:rsidRPr="00951404">
        <w:rPr>
          <w:rFonts w:ascii="Times" w:hAnsi="Times"/>
          <w:sz w:val="24"/>
          <w:szCs w:val="24"/>
        </w:rPr>
        <w:t xml:space="preserve">nxiety </w:t>
      </w:r>
      <w:r w:rsidR="00913899">
        <w:rPr>
          <w:rFonts w:ascii="Times" w:hAnsi="Times"/>
          <w:sz w:val="24"/>
          <w:szCs w:val="24"/>
        </w:rPr>
        <w:t>s</w:t>
      </w:r>
      <w:r w:rsidR="005431B5" w:rsidRPr="00951404">
        <w:rPr>
          <w:rFonts w:ascii="Times" w:hAnsi="Times"/>
          <w:sz w:val="24"/>
          <w:szCs w:val="24"/>
        </w:rPr>
        <w:t>ubscale</w:t>
      </w:r>
      <w:r w:rsidRPr="00951404">
        <w:rPr>
          <w:rFonts w:ascii="Times" w:hAnsi="Times"/>
          <w:sz w:val="24"/>
          <w:szCs w:val="24"/>
        </w:rPr>
        <w:t xml:space="preserve"> </w:t>
      </w:r>
      <w:r w:rsidR="005431B5" w:rsidRPr="00951404">
        <w:rPr>
          <w:rFonts w:ascii="Times" w:hAnsi="Times"/>
          <w:sz w:val="24"/>
          <w:szCs w:val="24"/>
        </w:rPr>
        <w:t xml:space="preserve">were analysed </w:t>
      </w:r>
      <w:r w:rsidRPr="00951404">
        <w:rPr>
          <w:rFonts w:ascii="Times" w:hAnsi="Times"/>
          <w:sz w:val="24"/>
          <w:szCs w:val="24"/>
        </w:rPr>
        <w:t xml:space="preserve">using paired </w:t>
      </w:r>
      <w:r w:rsidRPr="00663D4B">
        <w:rPr>
          <w:rFonts w:ascii="Times" w:hAnsi="Times"/>
          <w:i/>
          <w:sz w:val="24"/>
          <w:szCs w:val="24"/>
        </w:rPr>
        <w:t>t</w:t>
      </w:r>
      <w:r w:rsidRPr="00951404">
        <w:rPr>
          <w:rFonts w:ascii="Times" w:hAnsi="Times"/>
          <w:sz w:val="24"/>
          <w:szCs w:val="24"/>
        </w:rPr>
        <w:t>-test</w:t>
      </w:r>
      <w:r w:rsidR="00933CA2">
        <w:rPr>
          <w:rFonts w:ascii="Times" w:hAnsi="Times"/>
          <w:sz w:val="24"/>
          <w:szCs w:val="24"/>
        </w:rPr>
        <w:t>s</w:t>
      </w:r>
      <w:r w:rsidR="00791673" w:rsidRPr="00951404">
        <w:rPr>
          <w:rFonts w:ascii="Times" w:hAnsi="Times"/>
          <w:sz w:val="24"/>
          <w:szCs w:val="24"/>
        </w:rPr>
        <w:t xml:space="preserve"> </w:t>
      </w:r>
      <w:r w:rsidR="00EE1204">
        <w:rPr>
          <w:rFonts w:ascii="Times" w:hAnsi="Times"/>
          <w:sz w:val="24"/>
          <w:szCs w:val="24"/>
        </w:rPr>
        <w:t xml:space="preserve">to test whether they had been </w:t>
      </w:r>
      <w:r w:rsidR="00791673" w:rsidRPr="00951404">
        <w:rPr>
          <w:rFonts w:ascii="Times" w:hAnsi="Times"/>
          <w:sz w:val="24"/>
          <w:szCs w:val="24"/>
        </w:rPr>
        <w:t xml:space="preserve">any significant reduction in </w:t>
      </w:r>
      <w:r w:rsidR="00EE1204">
        <w:rPr>
          <w:rFonts w:ascii="Times" w:hAnsi="Times"/>
          <w:sz w:val="24"/>
          <w:szCs w:val="24"/>
        </w:rPr>
        <w:t>distress/</w:t>
      </w:r>
      <w:r w:rsidR="00791673" w:rsidRPr="00951404">
        <w:rPr>
          <w:rFonts w:ascii="Times" w:hAnsi="Times"/>
          <w:sz w:val="24"/>
          <w:szCs w:val="24"/>
        </w:rPr>
        <w:t>anxiety post</w:t>
      </w:r>
      <w:r w:rsidR="00EE1204">
        <w:rPr>
          <w:rFonts w:ascii="Times" w:hAnsi="Times"/>
          <w:sz w:val="24"/>
          <w:szCs w:val="24"/>
        </w:rPr>
        <w:t>-</w:t>
      </w:r>
      <w:r w:rsidR="00791673" w:rsidRPr="00951404">
        <w:rPr>
          <w:rFonts w:ascii="Times" w:hAnsi="Times"/>
          <w:sz w:val="24"/>
          <w:szCs w:val="24"/>
        </w:rPr>
        <w:t>EFT</w:t>
      </w:r>
      <w:r w:rsidR="002F76A8" w:rsidRPr="00951404">
        <w:rPr>
          <w:rFonts w:ascii="Times" w:hAnsi="Times"/>
          <w:sz w:val="24"/>
          <w:szCs w:val="24"/>
        </w:rPr>
        <w:t xml:space="preserve">. </w:t>
      </w:r>
      <w:r w:rsidR="00EE1204">
        <w:rPr>
          <w:rFonts w:ascii="Times" w:hAnsi="Times"/>
          <w:sz w:val="24"/>
          <w:szCs w:val="24"/>
        </w:rPr>
        <w:t xml:space="preserve"> </w:t>
      </w:r>
      <w:r w:rsidRPr="00951404">
        <w:rPr>
          <w:rFonts w:ascii="Times" w:hAnsi="Times"/>
          <w:sz w:val="24"/>
          <w:szCs w:val="24"/>
        </w:rPr>
        <w:t xml:space="preserve">Where </w:t>
      </w:r>
      <w:r w:rsidR="00EE1204" w:rsidRPr="00663D4B">
        <w:rPr>
          <w:rFonts w:ascii="Times" w:hAnsi="Times"/>
          <w:i/>
          <w:sz w:val="24"/>
          <w:szCs w:val="24"/>
        </w:rPr>
        <w:t>p</w:t>
      </w:r>
      <w:r w:rsidRPr="00951404">
        <w:rPr>
          <w:rFonts w:ascii="Times" w:hAnsi="Times"/>
          <w:sz w:val="24"/>
          <w:szCs w:val="24"/>
        </w:rPr>
        <w:t>-values were &lt;</w:t>
      </w:r>
      <w:r w:rsidR="00EE1204">
        <w:rPr>
          <w:rFonts w:ascii="Times" w:hAnsi="Times"/>
          <w:sz w:val="24"/>
          <w:szCs w:val="24"/>
        </w:rPr>
        <w:t xml:space="preserve"> </w:t>
      </w:r>
      <w:r w:rsidRPr="00951404">
        <w:rPr>
          <w:rFonts w:ascii="Times" w:hAnsi="Times"/>
          <w:sz w:val="24"/>
          <w:szCs w:val="24"/>
        </w:rPr>
        <w:t>0.05, the differences were considered statistically significant.</w:t>
      </w:r>
      <w:r w:rsidR="007D36B3">
        <w:rPr>
          <w:rFonts w:ascii="Times" w:hAnsi="Times"/>
          <w:sz w:val="24"/>
          <w:szCs w:val="24"/>
        </w:rPr>
        <w:t xml:space="preserve">  Cohen’s </w:t>
      </w:r>
      <w:r w:rsidR="007D36B3">
        <w:rPr>
          <w:rFonts w:ascii="Times" w:hAnsi="Times"/>
          <w:i/>
          <w:sz w:val="24"/>
          <w:szCs w:val="24"/>
        </w:rPr>
        <w:t>d</w:t>
      </w:r>
      <w:r w:rsidR="007D36B3">
        <w:rPr>
          <w:rFonts w:ascii="Times" w:hAnsi="Times"/>
          <w:sz w:val="24"/>
          <w:szCs w:val="24"/>
        </w:rPr>
        <w:t xml:space="preserve"> effect sizes were calculated to measure the magnitude of change between the mean scores pre-post EFT, and were interpreted according to Cohen (1988) </w:t>
      </w:r>
      <w:r w:rsidR="008F59CE">
        <w:rPr>
          <w:rFonts w:ascii="Times" w:hAnsi="Times"/>
          <w:sz w:val="24"/>
          <w:szCs w:val="24"/>
        </w:rPr>
        <w:t>as either small (</w:t>
      </w:r>
      <w:r w:rsidR="008F59CE">
        <w:rPr>
          <w:rFonts w:ascii="Times" w:hAnsi="Times"/>
          <w:i/>
          <w:sz w:val="24"/>
          <w:szCs w:val="24"/>
        </w:rPr>
        <w:t>d</w:t>
      </w:r>
      <w:r w:rsidR="008F59CE">
        <w:rPr>
          <w:rFonts w:ascii="Times" w:hAnsi="Times"/>
          <w:sz w:val="24"/>
          <w:szCs w:val="24"/>
        </w:rPr>
        <w:t xml:space="preserve"> = 0.2), medium (</w:t>
      </w:r>
      <w:r w:rsidR="008F59CE">
        <w:rPr>
          <w:rFonts w:ascii="Times" w:hAnsi="Times"/>
          <w:i/>
          <w:sz w:val="24"/>
          <w:szCs w:val="24"/>
        </w:rPr>
        <w:t>d</w:t>
      </w:r>
      <w:r w:rsidR="008F59CE">
        <w:rPr>
          <w:rFonts w:ascii="Times" w:hAnsi="Times"/>
          <w:sz w:val="24"/>
          <w:szCs w:val="24"/>
        </w:rPr>
        <w:t xml:space="preserve"> = 0.5), or large (</w:t>
      </w:r>
      <w:r w:rsidR="008F59CE">
        <w:rPr>
          <w:rFonts w:ascii="Times" w:hAnsi="Times"/>
          <w:i/>
          <w:sz w:val="24"/>
          <w:szCs w:val="24"/>
        </w:rPr>
        <w:t>d</w:t>
      </w:r>
      <w:r w:rsidR="008F59CE">
        <w:rPr>
          <w:rFonts w:ascii="Times" w:hAnsi="Times"/>
          <w:sz w:val="24"/>
          <w:szCs w:val="24"/>
        </w:rPr>
        <w:t xml:space="preserve"> = 0.8).</w:t>
      </w:r>
    </w:p>
    <w:p w14:paraId="159D8070" w14:textId="77777777" w:rsidR="007A642C" w:rsidRPr="00951404" w:rsidRDefault="007A642C" w:rsidP="00951404">
      <w:pPr>
        <w:spacing w:after="0" w:line="480" w:lineRule="auto"/>
        <w:rPr>
          <w:rFonts w:ascii="Times" w:hAnsi="Times"/>
          <w:sz w:val="24"/>
          <w:szCs w:val="24"/>
        </w:rPr>
      </w:pPr>
    </w:p>
    <w:p w14:paraId="5654F678" w14:textId="77777777" w:rsidR="00CD266A" w:rsidRDefault="005B0A4E" w:rsidP="00951404">
      <w:pPr>
        <w:spacing w:after="0" w:line="480" w:lineRule="auto"/>
        <w:rPr>
          <w:rFonts w:ascii="Times" w:hAnsi="Times"/>
          <w:sz w:val="24"/>
          <w:szCs w:val="24"/>
        </w:rPr>
      </w:pPr>
      <w:r w:rsidRPr="00951404">
        <w:rPr>
          <w:rFonts w:ascii="Times" w:hAnsi="Times"/>
          <w:sz w:val="24"/>
          <w:szCs w:val="24"/>
        </w:rPr>
        <w:t xml:space="preserve">The qualitative data </w:t>
      </w:r>
      <w:r w:rsidR="00D62490" w:rsidRPr="00951404">
        <w:rPr>
          <w:rFonts w:ascii="Times" w:hAnsi="Times"/>
          <w:sz w:val="24"/>
          <w:szCs w:val="24"/>
        </w:rPr>
        <w:t>was analysed using thematic framework analysis to identify emergent patterns and themes (Ritchie and Spencer</w:t>
      </w:r>
      <w:r w:rsidR="00046329" w:rsidRPr="00951404">
        <w:rPr>
          <w:rFonts w:ascii="Times" w:hAnsi="Times"/>
          <w:sz w:val="24"/>
          <w:szCs w:val="24"/>
        </w:rPr>
        <w:t>,</w:t>
      </w:r>
      <w:r w:rsidR="00D62490" w:rsidRPr="00951404">
        <w:rPr>
          <w:rFonts w:ascii="Times" w:hAnsi="Times"/>
          <w:sz w:val="24"/>
          <w:szCs w:val="24"/>
        </w:rPr>
        <w:t xml:space="preserve"> 1994).</w:t>
      </w:r>
      <w:r w:rsidR="00CD266A">
        <w:rPr>
          <w:rFonts w:ascii="Times" w:hAnsi="Times"/>
          <w:sz w:val="24"/>
          <w:szCs w:val="24"/>
        </w:rPr>
        <w:t xml:space="preserve">  Thi</w:t>
      </w:r>
      <w:r w:rsidR="00B765B8">
        <w:rPr>
          <w:rFonts w:ascii="Times" w:hAnsi="Times"/>
          <w:sz w:val="24"/>
          <w:szCs w:val="24"/>
        </w:rPr>
        <w:t>s involved a five-</w:t>
      </w:r>
      <w:r w:rsidR="00CD266A">
        <w:rPr>
          <w:rFonts w:ascii="Times" w:hAnsi="Times"/>
          <w:sz w:val="24"/>
          <w:szCs w:val="24"/>
        </w:rPr>
        <w:t>stage process (Table 1)</w:t>
      </w:r>
      <w:r w:rsidR="005D60FC">
        <w:rPr>
          <w:rFonts w:ascii="Times" w:hAnsi="Times"/>
          <w:sz w:val="24"/>
          <w:szCs w:val="24"/>
        </w:rPr>
        <w:t>.</w:t>
      </w:r>
    </w:p>
    <w:p w14:paraId="148032C3" w14:textId="77777777" w:rsidR="005D60FC" w:rsidRDefault="005D60FC" w:rsidP="00951404">
      <w:pPr>
        <w:spacing w:after="0" w:line="480" w:lineRule="auto"/>
        <w:rPr>
          <w:rFonts w:ascii="Times" w:hAnsi="Times"/>
          <w:sz w:val="24"/>
          <w:szCs w:val="24"/>
        </w:rPr>
      </w:pPr>
    </w:p>
    <w:p w14:paraId="15281C2A" w14:textId="77777777" w:rsidR="005D60FC" w:rsidRDefault="005D60FC" w:rsidP="00951404">
      <w:pPr>
        <w:spacing w:after="0" w:line="480" w:lineRule="auto"/>
        <w:rPr>
          <w:rFonts w:ascii="Times" w:hAnsi="Times"/>
          <w:sz w:val="24"/>
          <w:szCs w:val="24"/>
        </w:rPr>
      </w:pPr>
      <w:r>
        <w:rPr>
          <w:rFonts w:ascii="Times" w:hAnsi="Times"/>
          <w:sz w:val="24"/>
          <w:szCs w:val="24"/>
        </w:rPr>
        <w:t>Table 1</w:t>
      </w:r>
    </w:p>
    <w:p w14:paraId="3ECD2903" w14:textId="77777777" w:rsidR="005D60FC" w:rsidRDefault="005D60FC" w:rsidP="00951404">
      <w:pPr>
        <w:spacing w:after="0" w:line="480" w:lineRule="auto"/>
        <w:rPr>
          <w:rFonts w:ascii="Times" w:hAnsi="Times"/>
          <w:sz w:val="24"/>
          <w:szCs w:val="24"/>
        </w:rPr>
      </w:pPr>
      <w:r>
        <w:rPr>
          <w:rFonts w:ascii="Times" w:hAnsi="Times"/>
          <w:i/>
          <w:sz w:val="24"/>
          <w:szCs w:val="24"/>
        </w:rPr>
        <w:t xml:space="preserve">‘Framework’ approach to </w:t>
      </w:r>
      <w:r w:rsidR="00C603D6">
        <w:rPr>
          <w:rFonts w:ascii="Times" w:hAnsi="Times"/>
          <w:i/>
          <w:sz w:val="24"/>
          <w:szCs w:val="24"/>
        </w:rPr>
        <w:t>qualitative analysis</w:t>
      </w:r>
    </w:p>
    <w:p w14:paraId="1F23887E" w14:textId="0C0E1DC9" w:rsidR="00CD266A" w:rsidRDefault="00E5421A" w:rsidP="00E5421A">
      <w:pPr>
        <w:spacing w:after="0" w:line="480" w:lineRule="auto"/>
        <w:jc w:val="center"/>
        <w:rPr>
          <w:rFonts w:ascii="Times" w:hAnsi="Times"/>
          <w:sz w:val="24"/>
          <w:szCs w:val="24"/>
        </w:rPr>
      </w:pPr>
      <w:r>
        <w:rPr>
          <w:rFonts w:ascii="Times" w:hAnsi="Times"/>
          <w:sz w:val="24"/>
          <w:szCs w:val="24"/>
        </w:rPr>
        <w:t>[INSERT TABLE 1]</w:t>
      </w:r>
    </w:p>
    <w:p w14:paraId="37EBEDF1" w14:textId="77777777" w:rsidR="00E5421A" w:rsidRDefault="00E5421A" w:rsidP="008603DF">
      <w:pPr>
        <w:spacing w:after="0" w:line="480" w:lineRule="auto"/>
        <w:rPr>
          <w:rFonts w:ascii="Times" w:hAnsi="Times"/>
          <w:sz w:val="24"/>
          <w:szCs w:val="24"/>
        </w:rPr>
      </w:pPr>
    </w:p>
    <w:p w14:paraId="31381D2B" w14:textId="77777777" w:rsidR="00D62490" w:rsidRPr="00951404" w:rsidRDefault="00B765B8" w:rsidP="00951404">
      <w:pPr>
        <w:spacing w:after="0" w:line="480" w:lineRule="auto"/>
        <w:rPr>
          <w:rFonts w:ascii="Times" w:hAnsi="Times"/>
          <w:sz w:val="24"/>
          <w:szCs w:val="24"/>
        </w:rPr>
      </w:pPr>
      <w:r>
        <w:rPr>
          <w:rFonts w:ascii="Times" w:hAnsi="Times"/>
          <w:sz w:val="24"/>
          <w:szCs w:val="24"/>
        </w:rPr>
        <w:lastRenderedPageBreak/>
        <w:t xml:space="preserve">Essentially, </w:t>
      </w:r>
      <w:r w:rsidR="00701E52">
        <w:rPr>
          <w:rFonts w:ascii="Times" w:hAnsi="Times"/>
          <w:sz w:val="24"/>
          <w:szCs w:val="24"/>
        </w:rPr>
        <w:t xml:space="preserve">two authors independently read </w:t>
      </w:r>
      <w:r>
        <w:rPr>
          <w:rFonts w:ascii="Times" w:hAnsi="Times"/>
          <w:sz w:val="24"/>
          <w:szCs w:val="24"/>
        </w:rPr>
        <w:t>i</w:t>
      </w:r>
      <w:r w:rsidR="00D62490" w:rsidRPr="00951404">
        <w:rPr>
          <w:rFonts w:ascii="Times" w:hAnsi="Times"/>
          <w:sz w:val="24"/>
          <w:szCs w:val="24"/>
        </w:rPr>
        <w:t xml:space="preserve">nterview transcripts </w:t>
      </w:r>
      <w:r w:rsidR="00701E52">
        <w:rPr>
          <w:rFonts w:ascii="Times" w:hAnsi="Times"/>
          <w:sz w:val="24"/>
          <w:szCs w:val="24"/>
        </w:rPr>
        <w:t>and</w:t>
      </w:r>
      <w:r w:rsidR="00D62490" w:rsidRPr="00951404">
        <w:rPr>
          <w:rFonts w:ascii="Times" w:hAnsi="Times"/>
          <w:sz w:val="24"/>
          <w:szCs w:val="24"/>
        </w:rPr>
        <w:t xml:space="preserve"> devised an index of key concepts and themes</w:t>
      </w:r>
      <w:r w:rsidR="00701E52">
        <w:rPr>
          <w:rFonts w:ascii="Times" w:hAnsi="Times"/>
          <w:sz w:val="24"/>
          <w:szCs w:val="24"/>
        </w:rPr>
        <w:t>,</w:t>
      </w:r>
      <w:r w:rsidR="00D62490" w:rsidRPr="00951404">
        <w:rPr>
          <w:rFonts w:ascii="Times" w:hAnsi="Times"/>
          <w:sz w:val="24"/>
          <w:szCs w:val="24"/>
        </w:rPr>
        <w:t xml:space="preserve"> drawing on </w:t>
      </w:r>
      <w:r w:rsidR="00D62490" w:rsidRPr="00951404">
        <w:rPr>
          <w:rFonts w:ascii="Times" w:hAnsi="Times"/>
          <w:i/>
          <w:sz w:val="24"/>
          <w:szCs w:val="24"/>
        </w:rPr>
        <w:t xml:space="preserve">a priori </w:t>
      </w:r>
      <w:r w:rsidR="00D62490" w:rsidRPr="00951404">
        <w:rPr>
          <w:rFonts w:ascii="Times" w:hAnsi="Times"/>
          <w:sz w:val="24"/>
          <w:szCs w:val="24"/>
        </w:rPr>
        <w:t>issues linked to the study objectives as well as issues r</w:t>
      </w:r>
      <w:r w:rsidR="001C69BC" w:rsidRPr="00951404">
        <w:rPr>
          <w:rFonts w:ascii="Times" w:hAnsi="Times"/>
          <w:sz w:val="24"/>
          <w:szCs w:val="24"/>
        </w:rPr>
        <w:t xml:space="preserve">aised by the </w:t>
      </w:r>
      <w:r w:rsidR="0001608F" w:rsidRPr="00951404">
        <w:rPr>
          <w:rFonts w:ascii="Times" w:hAnsi="Times"/>
          <w:sz w:val="24"/>
          <w:szCs w:val="24"/>
        </w:rPr>
        <w:t>students.</w:t>
      </w:r>
      <w:r>
        <w:rPr>
          <w:rFonts w:ascii="Times" w:hAnsi="Times"/>
          <w:sz w:val="24"/>
          <w:szCs w:val="24"/>
        </w:rPr>
        <w:t xml:space="preserve"> </w:t>
      </w:r>
      <w:r w:rsidR="00701E52">
        <w:rPr>
          <w:rFonts w:ascii="Times" w:hAnsi="Times"/>
          <w:sz w:val="24"/>
          <w:szCs w:val="24"/>
        </w:rPr>
        <w:t xml:space="preserve"> T</w:t>
      </w:r>
      <w:r w:rsidR="00C54AC0" w:rsidRPr="00951404">
        <w:rPr>
          <w:rFonts w:ascii="Times" w:hAnsi="Times"/>
          <w:sz w:val="24"/>
          <w:szCs w:val="24"/>
        </w:rPr>
        <w:t xml:space="preserve">he two authors </w:t>
      </w:r>
      <w:r w:rsidR="00D62490" w:rsidRPr="00951404">
        <w:rPr>
          <w:rFonts w:ascii="Times" w:hAnsi="Times"/>
          <w:sz w:val="24"/>
          <w:szCs w:val="24"/>
        </w:rPr>
        <w:t>agreed on a final framework</w:t>
      </w:r>
      <w:r w:rsidR="00701E52">
        <w:rPr>
          <w:rFonts w:ascii="Times" w:hAnsi="Times"/>
          <w:sz w:val="24"/>
          <w:szCs w:val="24"/>
        </w:rPr>
        <w:t>,</w:t>
      </w:r>
      <w:r w:rsidR="00D62490" w:rsidRPr="00951404">
        <w:rPr>
          <w:rFonts w:ascii="Times" w:hAnsi="Times"/>
          <w:sz w:val="24"/>
          <w:szCs w:val="24"/>
        </w:rPr>
        <w:t xml:space="preserve"> and subsequently data from the transcripts were applied systematically to the framework followed by mapping and interpretation.</w:t>
      </w:r>
    </w:p>
    <w:p w14:paraId="50C3DAD4" w14:textId="77777777" w:rsidR="0037206C" w:rsidRPr="00951404" w:rsidRDefault="0037206C" w:rsidP="00951404">
      <w:pPr>
        <w:spacing w:after="0" w:line="480" w:lineRule="auto"/>
        <w:rPr>
          <w:rFonts w:ascii="Times" w:hAnsi="Times"/>
          <w:sz w:val="24"/>
          <w:szCs w:val="24"/>
        </w:rPr>
      </w:pPr>
    </w:p>
    <w:p w14:paraId="04AED98D" w14:textId="77777777" w:rsidR="005B0A4E" w:rsidRPr="00951404" w:rsidRDefault="005B0A4E" w:rsidP="00951404">
      <w:pPr>
        <w:spacing w:after="0" w:line="480" w:lineRule="auto"/>
        <w:rPr>
          <w:rFonts w:ascii="Times" w:hAnsi="Times"/>
          <w:b/>
          <w:sz w:val="24"/>
          <w:szCs w:val="24"/>
        </w:rPr>
      </w:pPr>
      <w:r w:rsidRPr="00951404">
        <w:rPr>
          <w:rFonts w:ascii="Times" w:hAnsi="Times"/>
          <w:b/>
          <w:sz w:val="24"/>
          <w:szCs w:val="24"/>
        </w:rPr>
        <w:t>Results</w:t>
      </w:r>
    </w:p>
    <w:p w14:paraId="42DCA43B" w14:textId="77777777" w:rsidR="00920551" w:rsidRDefault="00920551" w:rsidP="00951404">
      <w:pPr>
        <w:spacing w:after="0" w:line="480" w:lineRule="auto"/>
        <w:rPr>
          <w:ins w:id="176" w:author="BOATH Elizabeth" w:date="2016-12-08T15:34:00Z"/>
          <w:rFonts w:ascii="Times" w:hAnsi="Times"/>
          <w:i/>
          <w:sz w:val="24"/>
          <w:szCs w:val="24"/>
        </w:rPr>
      </w:pPr>
      <w:r>
        <w:rPr>
          <w:rFonts w:ascii="Times" w:hAnsi="Times"/>
          <w:i/>
          <w:sz w:val="24"/>
          <w:szCs w:val="24"/>
        </w:rPr>
        <w:t>Quantitative findings</w:t>
      </w:r>
    </w:p>
    <w:p w14:paraId="25953324" w14:textId="77777777" w:rsidR="0024080E" w:rsidRDefault="0024080E" w:rsidP="00951404">
      <w:pPr>
        <w:spacing w:after="0" w:line="480" w:lineRule="auto"/>
        <w:rPr>
          <w:ins w:id="177" w:author="BOUGHEY Adam" w:date="2016-12-22T13:08:00Z"/>
          <w:rFonts w:ascii="Times" w:hAnsi="Times"/>
          <w:sz w:val="24"/>
          <w:szCs w:val="24"/>
        </w:rPr>
      </w:pPr>
      <w:ins w:id="178" w:author="BOATH Elizabeth" w:date="2016-12-08T15:38:00Z">
        <w:r w:rsidRPr="0024080E">
          <w:rPr>
            <w:rFonts w:ascii="Times" w:hAnsi="Times"/>
            <w:sz w:val="24"/>
            <w:szCs w:val="24"/>
          </w:rPr>
          <w:t xml:space="preserve">A total of 62 students were invited to participate and 45 (73%) agreed.  </w:t>
        </w:r>
      </w:ins>
      <w:ins w:id="179" w:author="BOATH Elizabeth" w:date="2016-12-08T15:34:00Z">
        <w:r w:rsidRPr="0024080E">
          <w:rPr>
            <w:rFonts w:ascii="Times" w:hAnsi="Times"/>
            <w:sz w:val="24"/>
            <w:szCs w:val="24"/>
          </w:rPr>
          <w:t>The majority were females (</w:t>
        </w:r>
        <w:r w:rsidRPr="006B677C">
          <w:rPr>
            <w:rFonts w:ascii="Times" w:hAnsi="Times"/>
            <w:i/>
            <w:sz w:val="24"/>
            <w:szCs w:val="24"/>
          </w:rPr>
          <w:t>n</w:t>
        </w:r>
        <w:r w:rsidRPr="0024080E">
          <w:rPr>
            <w:rFonts w:ascii="Times" w:hAnsi="Times"/>
            <w:sz w:val="24"/>
            <w:szCs w:val="24"/>
          </w:rPr>
          <w:t xml:space="preserve"> = 40; 89%).  Participants’ age ranged from 18-64 years (</w:t>
        </w:r>
        <w:r w:rsidRPr="006B677C">
          <w:rPr>
            <w:rFonts w:ascii="Times" w:hAnsi="Times"/>
            <w:i/>
            <w:sz w:val="24"/>
            <w:szCs w:val="24"/>
          </w:rPr>
          <w:t>M</w:t>
        </w:r>
        <w:r w:rsidRPr="006B677C">
          <w:rPr>
            <w:rFonts w:ascii="Times" w:hAnsi="Times"/>
            <w:sz w:val="24"/>
            <w:szCs w:val="24"/>
            <w:vertAlign w:val="subscript"/>
          </w:rPr>
          <w:t>age</w:t>
        </w:r>
        <w:r w:rsidRPr="0024080E">
          <w:rPr>
            <w:rFonts w:ascii="Times" w:hAnsi="Times"/>
            <w:sz w:val="24"/>
            <w:szCs w:val="24"/>
          </w:rPr>
          <w:t xml:space="preserve"> = 29.27 years; </w:t>
        </w:r>
        <w:r w:rsidRPr="006B677C">
          <w:rPr>
            <w:rFonts w:ascii="Times" w:hAnsi="Times"/>
            <w:i/>
            <w:sz w:val="24"/>
            <w:szCs w:val="24"/>
          </w:rPr>
          <w:t xml:space="preserve">SD </w:t>
        </w:r>
        <w:r w:rsidRPr="0024080E">
          <w:rPr>
            <w:rFonts w:ascii="Times" w:hAnsi="Times"/>
            <w:sz w:val="24"/>
            <w:szCs w:val="24"/>
          </w:rPr>
          <w:t xml:space="preserve">= 11.42).  There </w:t>
        </w:r>
      </w:ins>
      <w:ins w:id="180" w:author="BOATH Elizabeth" w:date="2016-12-08T15:35:00Z">
        <w:r w:rsidRPr="0024080E">
          <w:rPr>
            <w:rFonts w:ascii="Times" w:hAnsi="Times"/>
            <w:sz w:val="24"/>
            <w:szCs w:val="24"/>
          </w:rPr>
          <w:t>was</w:t>
        </w:r>
      </w:ins>
      <w:ins w:id="181" w:author="BOATH Elizabeth" w:date="2016-12-08T15:34:00Z">
        <w:r w:rsidRPr="0024080E">
          <w:rPr>
            <w:rFonts w:ascii="Times" w:hAnsi="Times"/>
            <w:sz w:val="24"/>
            <w:szCs w:val="24"/>
          </w:rPr>
          <w:t xml:space="preserve"> no significant mean age difference between males and females (</w:t>
        </w:r>
        <w:r w:rsidRPr="006B677C">
          <w:rPr>
            <w:rFonts w:ascii="Times" w:hAnsi="Times"/>
            <w:i/>
            <w:sz w:val="24"/>
            <w:szCs w:val="24"/>
          </w:rPr>
          <w:t>p</w:t>
        </w:r>
        <w:r w:rsidRPr="0024080E">
          <w:rPr>
            <w:rFonts w:ascii="Times" w:hAnsi="Times"/>
            <w:sz w:val="24"/>
            <w:szCs w:val="24"/>
          </w:rPr>
          <w:t xml:space="preserve"> = 0.40), although there was a wider age range in females (18-64 years) compared to males (23-47 years).  The majority of students were white or white British (</w:t>
        </w:r>
        <w:r w:rsidRPr="006B677C">
          <w:rPr>
            <w:rFonts w:ascii="Times" w:hAnsi="Times"/>
            <w:i/>
            <w:sz w:val="24"/>
            <w:szCs w:val="24"/>
          </w:rPr>
          <w:t>n</w:t>
        </w:r>
        <w:r w:rsidRPr="0024080E">
          <w:rPr>
            <w:rFonts w:ascii="Times" w:hAnsi="Times"/>
            <w:sz w:val="24"/>
            <w:szCs w:val="24"/>
          </w:rPr>
          <w:t xml:space="preserve"> = 32; 71%), with the remaining students being of African or Caribbean origin (</w:t>
        </w:r>
        <w:r w:rsidRPr="006B677C">
          <w:rPr>
            <w:rFonts w:ascii="Times" w:hAnsi="Times"/>
            <w:i/>
            <w:sz w:val="24"/>
            <w:szCs w:val="24"/>
          </w:rPr>
          <w:t>n</w:t>
        </w:r>
        <w:r w:rsidRPr="0024080E">
          <w:rPr>
            <w:rFonts w:ascii="Times" w:hAnsi="Times"/>
            <w:sz w:val="24"/>
            <w:szCs w:val="24"/>
          </w:rPr>
          <w:t xml:space="preserve"> = 15, 29%).</w:t>
        </w:r>
      </w:ins>
    </w:p>
    <w:p w14:paraId="67D7BF65" w14:textId="77777777" w:rsidR="006B677C" w:rsidRPr="00920551" w:rsidRDefault="006B677C" w:rsidP="00951404">
      <w:pPr>
        <w:spacing w:after="0" w:line="480" w:lineRule="auto"/>
        <w:rPr>
          <w:rFonts w:ascii="Times" w:hAnsi="Times"/>
          <w:sz w:val="24"/>
          <w:szCs w:val="24"/>
        </w:rPr>
      </w:pPr>
    </w:p>
    <w:p w14:paraId="5AD6854B" w14:textId="77777777" w:rsidR="00150E24" w:rsidRDefault="00D95FF0" w:rsidP="00951404">
      <w:pPr>
        <w:spacing w:after="0" w:line="480" w:lineRule="auto"/>
        <w:rPr>
          <w:rFonts w:ascii="Times" w:hAnsi="Times"/>
          <w:sz w:val="24"/>
          <w:szCs w:val="24"/>
        </w:rPr>
      </w:pPr>
      <w:r>
        <w:rPr>
          <w:rFonts w:ascii="Times" w:hAnsi="Times"/>
          <w:sz w:val="24"/>
          <w:szCs w:val="24"/>
        </w:rPr>
        <w:t xml:space="preserve">Descriptive statistics were obtained for </w:t>
      </w:r>
      <w:r w:rsidR="004B0C68">
        <w:rPr>
          <w:rFonts w:ascii="Times" w:hAnsi="Times"/>
          <w:sz w:val="24"/>
          <w:szCs w:val="24"/>
        </w:rPr>
        <w:t>participants</w:t>
      </w:r>
      <w:r w:rsidR="00790DB2">
        <w:rPr>
          <w:rFonts w:ascii="Times" w:hAnsi="Times"/>
          <w:sz w:val="24"/>
          <w:szCs w:val="24"/>
        </w:rPr>
        <w:t>’</w:t>
      </w:r>
      <w:r w:rsidR="004B0C68">
        <w:rPr>
          <w:rFonts w:ascii="Times" w:hAnsi="Times"/>
          <w:sz w:val="24"/>
          <w:szCs w:val="24"/>
        </w:rPr>
        <w:t xml:space="preserve"> SUDS and HADS scores before and after receiving EFT (Table 2).</w:t>
      </w:r>
    </w:p>
    <w:p w14:paraId="72C474E5" w14:textId="77777777" w:rsidR="0024080E" w:rsidRDefault="0024080E" w:rsidP="00951404">
      <w:pPr>
        <w:spacing w:after="0" w:line="480" w:lineRule="auto"/>
        <w:rPr>
          <w:rFonts w:ascii="Times" w:hAnsi="Times"/>
          <w:sz w:val="24"/>
          <w:szCs w:val="24"/>
        </w:rPr>
      </w:pPr>
    </w:p>
    <w:p w14:paraId="75C56F8C" w14:textId="77777777" w:rsidR="004B0C68" w:rsidRDefault="004B0C68" w:rsidP="00951404">
      <w:pPr>
        <w:spacing w:after="0" w:line="480" w:lineRule="auto"/>
        <w:rPr>
          <w:rFonts w:ascii="Times" w:hAnsi="Times"/>
          <w:sz w:val="24"/>
          <w:szCs w:val="24"/>
        </w:rPr>
      </w:pPr>
      <w:r>
        <w:rPr>
          <w:rFonts w:ascii="Times" w:hAnsi="Times"/>
          <w:sz w:val="24"/>
          <w:szCs w:val="24"/>
        </w:rPr>
        <w:t>Table 2</w:t>
      </w:r>
    </w:p>
    <w:p w14:paraId="32553F87" w14:textId="77777777" w:rsidR="004B0C68" w:rsidRDefault="004B0C68" w:rsidP="00951404">
      <w:pPr>
        <w:spacing w:after="0" w:line="480" w:lineRule="auto"/>
        <w:rPr>
          <w:rFonts w:ascii="Times" w:hAnsi="Times"/>
          <w:sz w:val="24"/>
          <w:szCs w:val="24"/>
        </w:rPr>
      </w:pPr>
      <w:r>
        <w:rPr>
          <w:rFonts w:ascii="Times" w:hAnsi="Times"/>
          <w:i/>
          <w:sz w:val="24"/>
          <w:szCs w:val="24"/>
        </w:rPr>
        <w:t>Descriptive statistics of SUDS and HADS pre-post-EFT</w:t>
      </w:r>
    </w:p>
    <w:p w14:paraId="1F421BED" w14:textId="32B862F0" w:rsidR="00AF4BF0" w:rsidRDefault="00E5421A" w:rsidP="00E5421A">
      <w:pPr>
        <w:spacing w:after="0" w:line="480" w:lineRule="auto"/>
        <w:jc w:val="center"/>
        <w:rPr>
          <w:rFonts w:ascii="Times" w:hAnsi="Times"/>
          <w:sz w:val="24"/>
          <w:szCs w:val="24"/>
        </w:rPr>
      </w:pPr>
      <w:r>
        <w:rPr>
          <w:rFonts w:ascii="Times" w:hAnsi="Times"/>
          <w:sz w:val="24"/>
          <w:szCs w:val="24"/>
        </w:rPr>
        <w:t>[INSERT TABLE 2]</w:t>
      </w:r>
    </w:p>
    <w:p w14:paraId="14C73105" w14:textId="77777777" w:rsidR="00E5421A" w:rsidRDefault="00E5421A" w:rsidP="00951404">
      <w:pPr>
        <w:spacing w:after="0" w:line="480" w:lineRule="auto"/>
        <w:rPr>
          <w:rFonts w:ascii="Times" w:hAnsi="Times"/>
          <w:sz w:val="24"/>
          <w:szCs w:val="24"/>
        </w:rPr>
      </w:pPr>
    </w:p>
    <w:p w14:paraId="463615C9" w14:textId="77777777" w:rsidR="001255F5" w:rsidRDefault="001255F5" w:rsidP="00951404">
      <w:pPr>
        <w:spacing w:after="0" w:line="480" w:lineRule="auto"/>
        <w:rPr>
          <w:rFonts w:ascii="Times" w:hAnsi="Times"/>
          <w:sz w:val="24"/>
          <w:szCs w:val="24"/>
        </w:rPr>
      </w:pPr>
      <w:r>
        <w:rPr>
          <w:rFonts w:ascii="Times" w:hAnsi="Times"/>
          <w:sz w:val="24"/>
          <w:szCs w:val="24"/>
        </w:rPr>
        <w:t xml:space="preserve">The descriptive statistics </w:t>
      </w:r>
      <w:r w:rsidR="00E33A5E">
        <w:rPr>
          <w:rFonts w:ascii="Times" w:hAnsi="Times"/>
          <w:sz w:val="24"/>
          <w:szCs w:val="24"/>
        </w:rPr>
        <w:t>indicate</w:t>
      </w:r>
      <w:r w:rsidR="004255E2">
        <w:rPr>
          <w:rFonts w:ascii="Times" w:hAnsi="Times"/>
          <w:sz w:val="24"/>
          <w:szCs w:val="24"/>
        </w:rPr>
        <w:t>d</w:t>
      </w:r>
      <w:r w:rsidR="00E33A5E">
        <w:rPr>
          <w:rFonts w:ascii="Times" w:hAnsi="Times"/>
          <w:sz w:val="24"/>
          <w:szCs w:val="24"/>
        </w:rPr>
        <w:t xml:space="preserve"> that </w:t>
      </w:r>
      <w:r w:rsidR="004255E2">
        <w:rPr>
          <w:rFonts w:ascii="Times" w:hAnsi="Times"/>
          <w:sz w:val="24"/>
          <w:szCs w:val="24"/>
        </w:rPr>
        <w:t>participants’</w:t>
      </w:r>
      <w:r w:rsidR="00E33A5E">
        <w:rPr>
          <w:rFonts w:ascii="Times" w:hAnsi="Times"/>
          <w:sz w:val="24"/>
          <w:szCs w:val="24"/>
        </w:rPr>
        <w:t xml:space="preserve"> showed high mean scores for anxiety </w:t>
      </w:r>
      <w:r w:rsidR="00CA7FE4">
        <w:rPr>
          <w:rFonts w:ascii="Times" w:hAnsi="Times"/>
          <w:sz w:val="24"/>
          <w:szCs w:val="24"/>
        </w:rPr>
        <w:t>before EFT (11.67), which were within the range as requiring clinical assessment</w:t>
      </w:r>
      <w:r w:rsidR="009269D6">
        <w:rPr>
          <w:rFonts w:ascii="Times" w:hAnsi="Times"/>
          <w:sz w:val="24"/>
          <w:szCs w:val="24"/>
        </w:rPr>
        <w:t xml:space="preserve"> (Zigmond &amp; Snaith, 1983)</w:t>
      </w:r>
      <w:r w:rsidR="00CA7FE4">
        <w:rPr>
          <w:rFonts w:ascii="Times" w:hAnsi="Times"/>
          <w:sz w:val="24"/>
          <w:szCs w:val="24"/>
        </w:rPr>
        <w:t xml:space="preserve">.  Following EFT, </w:t>
      </w:r>
      <w:r>
        <w:rPr>
          <w:rFonts w:ascii="Times" w:hAnsi="Times"/>
          <w:sz w:val="24"/>
          <w:szCs w:val="24"/>
        </w:rPr>
        <w:t xml:space="preserve">there were marked reductions in participants’ subjective </w:t>
      </w:r>
      <w:r>
        <w:rPr>
          <w:rFonts w:ascii="Times" w:hAnsi="Times"/>
          <w:sz w:val="24"/>
          <w:szCs w:val="24"/>
        </w:rPr>
        <w:lastRenderedPageBreak/>
        <w:t>distress and anxiety scores</w:t>
      </w:r>
      <w:r w:rsidR="00A7220D">
        <w:rPr>
          <w:rFonts w:ascii="Times" w:hAnsi="Times"/>
          <w:sz w:val="24"/>
          <w:szCs w:val="24"/>
        </w:rPr>
        <w:t xml:space="preserve">, compared with their subjective distress and anxiety scores </w:t>
      </w:r>
      <w:r w:rsidR="00310F36">
        <w:rPr>
          <w:rFonts w:ascii="Times" w:hAnsi="Times"/>
          <w:sz w:val="24"/>
          <w:szCs w:val="24"/>
        </w:rPr>
        <w:t>before participating in EFT.  Of particular mention is that participants</w:t>
      </w:r>
      <w:r w:rsidR="004255E2">
        <w:rPr>
          <w:rFonts w:ascii="Times" w:hAnsi="Times"/>
          <w:sz w:val="24"/>
          <w:szCs w:val="24"/>
        </w:rPr>
        <w:t>’</w:t>
      </w:r>
      <w:r w:rsidR="00310F36">
        <w:rPr>
          <w:rFonts w:ascii="Times" w:hAnsi="Times"/>
          <w:sz w:val="24"/>
          <w:szCs w:val="24"/>
        </w:rPr>
        <w:t xml:space="preserve"> mid </w:t>
      </w:r>
      <w:r w:rsidR="00FE5A36">
        <w:rPr>
          <w:rFonts w:ascii="Times" w:hAnsi="Times"/>
          <w:sz w:val="24"/>
          <w:szCs w:val="24"/>
        </w:rPr>
        <w:t>score of subjective distress and anxiety almost halved post-intervention, reflecting the lower range of scores overall</w:t>
      </w:r>
      <w:r w:rsidR="00A3451E">
        <w:rPr>
          <w:rFonts w:ascii="Times" w:hAnsi="Times"/>
          <w:sz w:val="24"/>
          <w:szCs w:val="24"/>
        </w:rPr>
        <w:t>.</w:t>
      </w:r>
    </w:p>
    <w:p w14:paraId="23EE8CD3" w14:textId="77777777" w:rsidR="00A3451E" w:rsidRDefault="00A3451E" w:rsidP="00951404">
      <w:pPr>
        <w:spacing w:after="0" w:line="480" w:lineRule="auto"/>
        <w:rPr>
          <w:rFonts w:ascii="Times" w:hAnsi="Times"/>
          <w:sz w:val="24"/>
          <w:szCs w:val="24"/>
        </w:rPr>
      </w:pPr>
    </w:p>
    <w:p w14:paraId="119D3519" w14:textId="77777777" w:rsidR="00685A7D" w:rsidRPr="00951404" w:rsidRDefault="00A3451E" w:rsidP="00DC71AF">
      <w:pPr>
        <w:spacing w:after="0" w:line="480" w:lineRule="auto"/>
        <w:rPr>
          <w:rFonts w:ascii="Times" w:hAnsi="Times"/>
          <w:sz w:val="24"/>
          <w:szCs w:val="24"/>
        </w:rPr>
      </w:pPr>
      <w:r>
        <w:rPr>
          <w:rFonts w:ascii="Times" w:hAnsi="Times"/>
          <w:sz w:val="24"/>
          <w:szCs w:val="24"/>
        </w:rPr>
        <w:t>To determine whether these differences between descriptive statistics were statistically significant, parametric assumptions were tested and met for</w:t>
      </w:r>
      <w:r w:rsidR="00E33A5E">
        <w:rPr>
          <w:rFonts w:ascii="Times" w:hAnsi="Times"/>
          <w:sz w:val="24"/>
          <w:szCs w:val="24"/>
        </w:rPr>
        <w:t xml:space="preserve"> three paired-</w:t>
      </w:r>
      <w:r w:rsidR="00DC71AF">
        <w:rPr>
          <w:rFonts w:ascii="Times" w:hAnsi="Times"/>
          <w:sz w:val="24"/>
          <w:szCs w:val="24"/>
        </w:rPr>
        <w:t xml:space="preserve">samples </w:t>
      </w:r>
      <w:r w:rsidR="00DC71AF">
        <w:rPr>
          <w:rFonts w:ascii="Times" w:hAnsi="Times"/>
          <w:i/>
          <w:sz w:val="24"/>
          <w:szCs w:val="24"/>
        </w:rPr>
        <w:t>t</w:t>
      </w:r>
      <w:r w:rsidR="00DC71AF">
        <w:rPr>
          <w:rFonts w:ascii="Times" w:hAnsi="Times"/>
          <w:sz w:val="24"/>
          <w:szCs w:val="24"/>
        </w:rPr>
        <w:t xml:space="preserve">-tests.  Results indicated </w:t>
      </w:r>
      <w:r w:rsidR="00D4197A" w:rsidRPr="00951404">
        <w:rPr>
          <w:rFonts w:ascii="Times" w:hAnsi="Times"/>
          <w:bCs/>
          <w:sz w:val="24"/>
          <w:szCs w:val="24"/>
        </w:rPr>
        <w:t xml:space="preserve">that EFT </w:t>
      </w:r>
      <w:r w:rsidR="00C47884">
        <w:rPr>
          <w:rFonts w:ascii="Times" w:hAnsi="Times"/>
          <w:bCs/>
          <w:sz w:val="24"/>
          <w:szCs w:val="24"/>
        </w:rPr>
        <w:t xml:space="preserve">significantly </w:t>
      </w:r>
      <w:r w:rsidR="00292D4F">
        <w:rPr>
          <w:rFonts w:ascii="Times" w:hAnsi="Times"/>
          <w:bCs/>
          <w:sz w:val="24"/>
          <w:szCs w:val="24"/>
        </w:rPr>
        <w:t xml:space="preserve">reduced </w:t>
      </w:r>
      <w:r w:rsidR="00685A7D" w:rsidRPr="00951404">
        <w:rPr>
          <w:rFonts w:ascii="Times" w:hAnsi="Times"/>
          <w:bCs/>
          <w:sz w:val="24"/>
          <w:szCs w:val="24"/>
        </w:rPr>
        <w:t xml:space="preserve">performance </w:t>
      </w:r>
      <w:r w:rsidR="00D4197A" w:rsidRPr="00951404">
        <w:rPr>
          <w:rFonts w:ascii="Times" w:hAnsi="Times"/>
          <w:bCs/>
          <w:sz w:val="24"/>
          <w:szCs w:val="24"/>
        </w:rPr>
        <w:t>anxiety</w:t>
      </w:r>
      <w:r w:rsidR="00C47884">
        <w:rPr>
          <w:rFonts w:ascii="Times" w:hAnsi="Times"/>
          <w:bCs/>
          <w:sz w:val="24"/>
          <w:szCs w:val="24"/>
        </w:rPr>
        <w:t xml:space="preserve">, as measured with </w:t>
      </w:r>
      <w:r w:rsidR="001A1608" w:rsidRPr="00951404">
        <w:rPr>
          <w:rFonts w:ascii="Times" w:hAnsi="Times"/>
          <w:bCs/>
          <w:sz w:val="24"/>
          <w:szCs w:val="24"/>
        </w:rPr>
        <w:t>SUDS</w:t>
      </w:r>
      <w:r w:rsidR="00873F88" w:rsidRPr="00951404">
        <w:rPr>
          <w:rFonts w:ascii="Times" w:hAnsi="Times"/>
          <w:bCs/>
          <w:sz w:val="24"/>
          <w:szCs w:val="24"/>
        </w:rPr>
        <w:t xml:space="preserve"> [</w:t>
      </w:r>
      <w:r w:rsidR="001A1608" w:rsidRPr="00663D4B">
        <w:rPr>
          <w:rFonts w:ascii="Times" w:hAnsi="Times"/>
          <w:bCs/>
          <w:i/>
          <w:sz w:val="24"/>
          <w:szCs w:val="24"/>
        </w:rPr>
        <w:t>t</w:t>
      </w:r>
      <w:r w:rsidR="001A1608" w:rsidRPr="00951404">
        <w:rPr>
          <w:rFonts w:ascii="Times" w:hAnsi="Times"/>
          <w:bCs/>
          <w:sz w:val="24"/>
          <w:szCs w:val="24"/>
        </w:rPr>
        <w:t>(40)</w:t>
      </w:r>
      <w:r w:rsidR="00C47884">
        <w:rPr>
          <w:rFonts w:ascii="Times" w:hAnsi="Times"/>
          <w:bCs/>
          <w:sz w:val="24"/>
          <w:szCs w:val="24"/>
        </w:rPr>
        <w:t xml:space="preserve"> </w:t>
      </w:r>
      <w:r w:rsidR="001A1608" w:rsidRPr="00951404">
        <w:rPr>
          <w:rFonts w:ascii="Times" w:hAnsi="Times"/>
          <w:bCs/>
          <w:sz w:val="24"/>
          <w:szCs w:val="24"/>
        </w:rPr>
        <w:t xml:space="preserve">= 7.87, </w:t>
      </w:r>
      <w:r w:rsidR="00873F88" w:rsidRPr="00663D4B">
        <w:rPr>
          <w:rFonts w:ascii="Times" w:hAnsi="Times"/>
          <w:bCs/>
          <w:i/>
          <w:sz w:val="24"/>
          <w:szCs w:val="24"/>
        </w:rPr>
        <w:t>p</w:t>
      </w:r>
      <w:r w:rsidR="00C47884">
        <w:rPr>
          <w:rFonts w:ascii="Times" w:hAnsi="Times"/>
          <w:bCs/>
          <w:sz w:val="24"/>
          <w:szCs w:val="24"/>
        </w:rPr>
        <w:t xml:space="preserve"> </w:t>
      </w:r>
      <w:r w:rsidR="00873F88" w:rsidRPr="00951404">
        <w:rPr>
          <w:rFonts w:ascii="Times" w:hAnsi="Times"/>
          <w:bCs/>
          <w:sz w:val="24"/>
          <w:szCs w:val="24"/>
        </w:rPr>
        <w:t>&lt;</w:t>
      </w:r>
      <w:r w:rsidR="00C47884">
        <w:rPr>
          <w:rFonts w:ascii="Times" w:hAnsi="Times"/>
          <w:bCs/>
          <w:sz w:val="24"/>
          <w:szCs w:val="24"/>
        </w:rPr>
        <w:t xml:space="preserve"> </w:t>
      </w:r>
      <w:r w:rsidR="00873F88" w:rsidRPr="00951404">
        <w:rPr>
          <w:rFonts w:ascii="Times" w:hAnsi="Times"/>
          <w:bCs/>
          <w:sz w:val="24"/>
          <w:szCs w:val="24"/>
        </w:rPr>
        <w:t>0.001</w:t>
      </w:r>
      <w:r w:rsidR="001435E0">
        <w:rPr>
          <w:rFonts w:ascii="Times" w:hAnsi="Times"/>
          <w:bCs/>
          <w:sz w:val="24"/>
          <w:szCs w:val="24"/>
        </w:rPr>
        <w:t xml:space="preserve">, </w:t>
      </w:r>
      <w:r w:rsidR="001435E0" w:rsidRPr="00663D4B">
        <w:rPr>
          <w:rFonts w:ascii="Times" w:hAnsi="Times"/>
          <w:bCs/>
          <w:i/>
          <w:sz w:val="24"/>
          <w:szCs w:val="24"/>
        </w:rPr>
        <w:t>d</w:t>
      </w:r>
      <w:r w:rsidR="001435E0">
        <w:rPr>
          <w:rFonts w:ascii="Times" w:hAnsi="Times"/>
          <w:bCs/>
          <w:sz w:val="24"/>
          <w:szCs w:val="24"/>
        </w:rPr>
        <w:t xml:space="preserve"> = 1.05</w:t>
      </w:r>
      <w:r w:rsidR="00873F88" w:rsidRPr="00951404">
        <w:rPr>
          <w:rFonts w:ascii="Times" w:hAnsi="Times"/>
          <w:bCs/>
          <w:sz w:val="24"/>
          <w:szCs w:val="24"/>
        </w:rPr>
        <w:t>]</w:t>
      </w:r>
      <w:r w:rsidR="00C47884">
        <w:rPr>
          <w:rFonts w:ascii="Times" w:hAnsi="Times"/>
          <w:bCs/>
          <w:sz w:val="24"/>
          <w:szCs w:val="24"/>
        </w:rPr>
        <w:t>; HADS (anxiety)</w:t>
      </w:r>
      <w:r w:rsidR="00E501BB">
        <w:rPr>
          <w:rFonts w:ascii="Times" w:hAnsi="Times"/>
          <w:bCs/>
          <w:sz w:val="24"/>
          <w:szCs w:val="24"/>
        </w:rPr>
        <w:t xml:space="preserve"> </w:t>
      </w:r>
      <w:r w:rsidR="00E501BB" w:rsidRPr="00951404">
        <w:rPr>
          <w:rFonts w:ascii="Times" w:hAnsi="Times"/>
          <w:bCs/>
          <w:sz w:val="24"/>
          <w:szCs w:val="24"/>
        </w:rPr>
        <w:t>[</w:t>
      </w:r>
      <w:r w:rsidR="00E501BB" w:rsidRPr="00663D4B">
        <w:rPr>
          <w:rFonts w:ascii="Times" w:hAnsi="Times"/>
          <w:bCs/>
          <w:i/>
          <w:sz w:val="24"/>
          <w:szCs w:val="24"/>
        </w:rPr>
        <w:t>t</w:t>
      </w:r>
      <w:r w:rsidR="00E501BB" w:rsidRPr="00951404">
        <w:rPr>
          <w:rFonts w:ascii="Times" w:hAnsi="Times"/>
          <w:bCs/>
          <w:sz w:val="24"/>
          <w:szCs w:val="24"/>
        </w:rPr>
        <w:t>(44)</w:t>
      </w:r>
      <w:r w:rsidR="00E501BB">
        <w:rPr>
          <w:rFonts w:ascii="Times" w:hAnsi="Times"/>
          <w:bCs/>
          <w:sz w:val="24"/>
          <w:szCs w:val="24"/>
        </w:rPr>
        <w:t xml:space="preserve"> </w:t>
      </w:r>
      <w:r w:rsidR="00E501BB" w:rsidRPr="00951404">
        <w:rPr>
          <w:rFonts w:ascii="Times" w:hAnsi="Times"/>
          <w:bCs/>
          <w:sz w:val="24"/>
          <w:szCs w:val="24"/>
        </w:rPr>
        <w:t>=</w:t>
      </w:r>
      <w:r w:rsidR="00E501BB">
        <w:rPr>
          <w:rFonts w:ascii="Times" w:hAnsi="Times"/>
          <w:bCs/>
          <w:sz w:val="24"/>
          <w:szCs w:val="24"/>
        </w:rPr>
        <w:t xml:space="preserve"> </w:t>
      </w:r>
      <w:r w:rsidR="00E501BB" w:rsidRPr="00951404">
        <w:rPr>
          <w:rFonts w:ascii="Times" w:hAnsi="Times"/>
          <w:bCs/>
          <w:sz w:val="24"/>
          <w:szCs w:val="24"/>
        </w:rPr>
        <w:t xml:space="preserve">6.05, </w:t>
      </w:r>
      <w:r w:rsidR="00E501BB" w:rsidRPr="00663D4B">
        <w:rPr>
          <w:rFonts w:ascii="Times" w:hAnsi="Times"/>
          <w:bCs/>
          <w:i/>
          <w:sz w:val="24"/>
          <w:szCs w:val="24"/>
        </w:rPr>
        <w:t>p</w:t>
      </w:r>
      <w:r w:rsidR="00E501BB">
        <w:rPr>
          <w:rFonts w:ascii="Times" w:hAnsi="Times"/>
          <w:bCs/>
          <w:sz w:val="24"/>
          <w:szCs w:val="24"/>
        </w:rPr>
        <w:t xml:space="preserve"> </w:t>
      </w:r>
      <w:r w:rsidR="00E501BB" w:rsidRPr="00951404">
        <w:rPr>
          <w:rFonts w:ascii="Times" w:hAnsi="Times"/>
          <w:bCs/>
          <w:sz w:val="24"/>
          <w:szCs w:val="24"/>
        </w:rPr>
        <w:t>&lt;</w:t>
      </w:r>
      <w:r w:rsidR="00E501BB">
        <w:rPr>
          <w:rFonts w:ascii="Times" w:hAnsi="Times"/>
          <w:bCs/>
          <w:sz w:val="24"/>
          <w:szCs w:val="24"/>
        </w:rPr>
        <w:t xml:space="preserve"> 0.</w:t>
      </w:r>
      <w:r w:rsidR="00E501BB" w:rsidRPr="00951404">
        <w:rPr>
          <w:rFonts w:ascii="Times" w:hAnsi="Times"/>
          <w:bCs/>
          <w:sz w:val="24"/>
          <w:szCs w:val="24"/>
        </w:rPr>
        <w:t>001</w:t>
      </w:r>
      <w:r w:rsidR="00D01A31">
        <w:rPr>
          <w:rFonts w:ascii="Times" w:hAnsi="Times"/>
          <w:bCs/>
          <w:sz w:val="24"/>
          <w:szCs w:val="24"/>
        </w:rPr>
        <w:t xml:space="preserve">, </w:t>
      </w:r>
      <w:r w:rsidR="00D01A31">
        <w:rPr>
          <w:rFonts w:ascii="Times" w:hAnsi="Times"/>
          <w:bCs/>
          <w:i/>
          <w:sz w:val="24"/>
          <w:szCs w:val="24"/>
        </w:rPr>
        <w:t>d</w:t>
      </w:r>
      <w:r w:rsidR="00D01A31">
        <w:rPr>
          <w:rFonts w:ascii="Times" w:hAnsi="Times"/>
          <w:bCs/>
          <w:sz w:val="24"/>
          <w:szCs w:val="24"/>
        </w:rPr>
        <w:t xml:space="preserve"> = 1.02</w:t>
      </w:r>
      <w:r w:rsidR="00E501BB" w:rsidRPr="00951404">
        <w:rPr>
          <w:rFonts w:ascii="Times" w:hAnsi="Times"/>
          <w:bCs/>
          <w:sz w:val="24"/>
          <w:szCs w:val="24"/>
        </w:rPr>
        <w:t>]</w:t>
      </w:r>
      <w:r w:rsidR="00E501BB">
        <w:rPr>
          <w:rFonts w:ascii="Times" w:hAnsi="Times"/>
          <w:bCs/>
          <w:sz w:val="24"/>
          <w:szCs w:val="24"/>
        </w:rPr>
        <w:t xml:space="preserve">; and </w:t>
      </w:r>
      <w:r w:rsidR="001A1608" w:rsidRPr="00951404">
        <w:rPr>
          <w:rFonts w:ascii="Times" w:hAnsi="Times"/>
          <w:bCs/>
          <w:sz w:val="24"/>
          <w:szCs w:val="24"/>
        </w:rPr>
        <w:t>HADS</w:t>
      </w:r>
      <w:r w:rsidR="00E501BB">
        <w:rPr>
          <w:rFonts w:ascii="Times" w:hAnsi="Times"/>
          <w:bCs/>
          <w:sz w:val="24"/>
          <w:szCs w:val="24"/>
        </w:rPr>
        <w:t xml:space="preserve"> (total)</w:t>
      </w:r>
      <w:r w:rsidR="00D4197A" w:rsidRPr="00951404">
        <w:rPr>
          <w:rFonts w:ascii="Times" w:hAnsi="Times"/>
          <w:bCs/>
          <w:sz w:val="24"/>
          <w:szCs w:val="24"/>
        </w:rPr>
        <w:t xml:space="preserve"> </w:t>
      </w:r>
      <w:r w:rsidR="00873F88" w:rsidRPr="00951404">
        <w:rPr>
          <w:rFonts w:ascii="Times" w:hAnsi="Times"/>
          <w:bCs/>
          <w:sz w:val="24"/>
          <w:szCs w:val="24"/>
        </w:rPr>
        <w:t>[</w:t>
      </w:r>
      <w:r w:rsidR="001A1608" w:rsidRPr="00663D4B">
        <w:rPr>
          <w:rFonts w:ascii="Times" w:hAnsi="Times"/>
          <w:bCs/>
          <w:i/>
          <w:sz w:val="24"/>
          <w:szCs w:val="24"/>
        </w:rPr>
        <w:t>t</w:t>
      </w:r>
      <w:r w:rsidR="001A1608" w:rsidRPr="00951404">
        <w:rPr>
          <w:rFonts w:ascii="Times" w:hAnsi="Times"/>
          <w:bCs/>
          <w:sz w:val="24"/>
          <w:szCs w:val="24"/>
        </w:rPr>
        <w:t>(44)</w:t>
      </w:r>
      <w:r w:rsidR="00E501BB">
        <w:rPr>
          <w:rFonts w:ascii="Times" w:hAnsi="Times"/>
          <w:bCs/>
          <w:sz w:val="24"/>
          <w:szCs w:val="24"/>
        </w:rPr>
        <w:t xml:space="preserve"> </w:t>
      </w:r>
      <w:r w:rsidR="001A1608" w:rsidRPr="00951404">
        <w:rPr>
          <w:rFonts w:ascii="Times" w:hAnsi="Times"/>
          <w:bCs/>
          <w:sz w:val="24"/>
          <w:szCs w:val="24"/>
        </w:rPr>
        <w:t xml:space="preserve">= 6.72, </w:t>
      </w:r>
      <w:r w:rsidR="00873F88" w:rsidRPr="00663D4B">
        <w:rPr>
          <w:rFonts w:ascii="Times" w:hAnsi="Times"/>
          <w:bCs/>
          <w:i/>
          <w:sz w:val="24"/>
          <w:szCs w:val="24"/>
        </w:rPr>
        <w:t>p</w:t>
      </w:r>
      <w:r w:rsidR="00E501BB">
        <w:rPr>
          <w:rFonts w:ascii="Times" w:hAnsi="Times"/>
          <w:bCs/>
          <w:sz w:val="24"/>
          <w:szCs w:val="24"/>
        </w:rPr>
        <w:t xml:space="preserve"> </w:t>
      </w:r>
      <w:r w:rsidR="00873F88" w:rsidRPr="00951404">
        <w:rPr>
          <w:rFonts w:ascii="Times" w:hAnsi="Times"/>
          <w:bCs/>
          <w:sz w:val="24"/>
          <w:szCs w:val="24"/>
        </w:rPr>
        <w:t>&lt;</w:t>
      </w:r>
      <w:r w:rsidR="00E501BB">
        <w:rPr>
          <w:rFonts w:ascii="Times" w:hAnsi="Times"/>
          <w:bCs/>
          <w:sz w:val="24"/>
          <w:szCs w:val="24"/>
        </w:rPr>
        <w:t xml:space="preserve"> </w:t>
      </w:r>
      <w:r w:rsidR="00873F88" w:rsidRPr="00951404">
        <w:rPr>
          <w:rFonts w:ascii="Times" w:hAnsi="Times"/>
          <w:bCs/>
          <w:sz w:val="24"/>
          <w:szCs w:val="24"/>
        </w:rPr>
        <w:t>0.001</w:t>
      </w:r>
      <w:r w:rsidR="00D01A31">
        <w:rPr>
          <w:rFonts w:ascii="Times" w:hAnsi="Times"/>
          <w:bCs/>
          <w:sz w:val="24"/>
          <w:szCs w:val="24"/>
        </w:rPr>
        <w:t xml:space="preserve">, </w:t>
      </w:r>
      <w:r w:rsidR="00D01A31">
        <w:rPr>
          <w:rFonts w:ascii="Times" w:hAnsi="Times"/>
          <w:bCs/>
          <w:i/>
          <w:sz w:val="24"/>
          <w:szCs w:val="24"/>
        </w:rPr>
        <w:t>d</w:t>
      </w:r>
      <w:r w:rsidR="00D01A31">
        <w:rPr>
          <w:rFonts w:ascii="Times" w:hAnsi="Times"/>
          <w:bCs/>
          <w:sz w:val="24"/>
          <w:szCs w:val="24"/>
        </w:rPr>
        <w:t xml:space="preserve"> = </w:t>
      </w:r>
      <w:r w:rsidR="00A95C2C">
        <w:rPr>
          <w:rFonts w:ascii="Times" w:hAnsi="Times"/>
          <w:bCs/>
          <w:sz w:val="24"/>
          <w:szCs w:val="24"/>
        </w:rPr>
        <w:t>0.85</w:t>
      </w:r>
      <w:r w:rsidR="00873F88" w:rsidRPr="00951404">
        <w:rPr>
          <w:rFonts w:ascii="Times" w:hAnsi="Times"/>
          <w:bCs/>
          <w:sz w:val="24"/>
          <w:szCs w:val="24"/>
        </w:rPr>
        <w:t>]</w:t>
      </w:r>
      <w:r w:rsidR="00D4197A" w:rsidRPr="00951404">
        <w:rPr>
          <w:rFonts w:ascii="Times" w:hAnsi="Times"/>
          <w:bCs/>
          <w:sz w:val="24"/>
          <w:szCs w:val="24"/>
        </w:rPr>
        <w:t xml:space="preserve">. </w:t>
      </w:r>
      <w:r w:rsidR="00E33A5E">
        <w:rPr>
          <w:rFonts w:ascii="Times" w:hAnsi="Times"/>
          <w:bCs/>
          <w:sz w:val="24"/>
          <w:szCs w:val="24"/>
        </w:rPr>
        <w:t xml:space="preserve"> </w:t>
      </w:r>
      <w:r w:rsidR="00AD55DF">
        <w:rPr>
          <w:rFonts w:ascii="Times" w:hAnsi="Times"/>
          <w:bCs/>
          <w:sz w:val="24"/>
          <w:szCs w:val="24"/>
        </w:rPr>
        <w:t xml:space="preserve">In addition to mean scores being significantly lower post-EFT, </w:t>
      </w:r>
      <w:r w:rsidR="00BA50B4">
        <w:rPr>
          <w:rFonts w:ascii="Times" w:hAnsi="Times"/>
          <w:bCs/>
          <w:sz w:val="24"/>
          <w:szCs w:val="24"/>
        </w:rPr>
        <w:t xml:space="preserve">the magnitude of difference between mean scores was large, given </w:t>
      </w:r>
      <w:r w:rsidR="00AD55DF">
        <w:rPr>
          <w:rFonts w:ascii="Times" w:hAnsi="Times"/>
          <w:bCs/>
          <w:sz w:val="24"/>
          <w:szCs w:val="24"/>
        </w:rPr>
        <w:t xml:space="preserve">all effect sizes (Cohen’s </w:t>
      </w:r>
      <w:r w:rsidR="00AD55DF" w:rsidRPr="00AD55DF">
        <w:rPr>
          <w:rFonts w:ascii="Times" w:hAnsi="Times"/>
          <w:bCs/>
          <w:i/>
          <w:sz w:val="24"/>
          <w:szCs w:val="24"/>
        </w:rPr>
        <w:t>d</w:t>
      </w:r>
      <w:r w:rsidR="00AD55DF">
        <w:rPr>
          <w:rFonts w:ascii="Times" w:hAnsi="Times"/>
          <w:bCs/>
          <w:sz w:val="24"/>
          <w:szCs w:val="24"/>
        </w:rPr>
        <w:t>) were large to very large (≥ 0.8 large; Cohen, 1988)</w:t>
      </w:r>
      <w:r w:rsidR="00BA50B4">
        <w:rPr>
          <w:rFonts w:ascii="Times" w:hAnsi="Times"/>
          <w:bCs/>
          <w:sz w:val="24"/>
          <w:szCs w:val="24"/>
        </w:rPr>
        <w:t>.</w:t>
      </w:r>
    </w:p>
    <w:p w14:paraId="570ACDA2" w14:textId="77777777" w:rsidR="00685A7D" w:rsidRPr="00951404" w:rsidRDefault="00685A7D" w:rsidP="00951404">
      <w:pPr>
        <w:tabs>
          <w:tab w:val="num" w:pos="720"/>
        </w:tabs>
        <w:spacing w:after="0" w:line="480" w:lineRule="auto"/>
        <w:rPr>
          <w:rFonts w:ascii="Times" w:hAnsi="Times"/>
          <w:sz w:val="24"/>
          <w:szCs w:val="24"/>
        </w:rPr>
      </w:pPr>
    </w:p>
    <w:p w14:paraId="547F999D" w14:textId="77777777" w:rsidR="00D4197A" w:rsidRPr="00920551" w:rsidRDefault="00920551" w:rsidP="00951404">
      <w:pPr>
        <w:tabs>
          <w:tab w:val="num" w:pos="720"/>
        </w:tabs>
        <w:spacing w:after="0" w:line="480" w:lineRule="auto"/>
        <w:rPr>
          <w:rFonts w:ascii="Times" w:hAnsi="Times"/>
          <w:i/>
          <w:sz w:val="24"/>
          <w:szCs w:val="24"/>
        </w:rPr>
      </w:pPr>
      <w:r>
        <w:rPr>
          <w:rFonts w:ascii="Times" w:hAnsi="Times"/>
          <w:i/>
          <w:sz w:val="24"/>
          <w:szCs w:val="24"/>
        </w:rPr>
        <w:t>Qualitative findings</w:t>
      </w:r>
    </w:p>
    <w:p w14:paraId="3E350D1A" w14:textId="75645260" w:rsidR="00555881" w:rsidRDefault="00BD3B5B" w:rsidP="00951404">
      <w:pPr>
        <w:tabs>
          <w:tab w:val="num" w:pos="720"/>
        </w:tabs>
        <w:spacing w:after="0" w:line="480" w:lineRule="auto"/>
        <w:rPr>
          <w:rFonts w:ascii="Times" w:hAnsi="Times"/>
          <w:sz w:val="24"/>
          <w:szCs w:val="24"/>
        </w:rPr>
      </w:pPr>
      <w:r w:rsidRPr="00951404">
        <w:rPr>
          <w:rFonts w:ascii="Times" w:hAnsi="Times"/>
          <w:sz w:val="24"/>
          <w:szCs w:val="24"/>
        </w:rPr>
        <w:t xml:space="preserve">Twelve students </w:t>
      </w:r>
      <w:r w:rsidR="00F16413">
        <w:rPr>
          <w:rFonts w:ascii="Times" w:hAnsi="Times"/>
          <w:sz w:val="24"/>
          <w:szCs w:val="24"/>
        </w:rPr>
        <w:t xml:space="preserve">participated for one-one interviews to </w:t>
      </w:r>
      <w:r w:rsidR="00A3074D">
        <w:rPr>
          <w:rFonts w:ascii="Times" w:hAnsi="Times"/>
          <w:sz w:val="24"/>
          <w:szCs w:val="24"/>
        </w:rPr>
        <w:t>elaborate on</w:t>
      </w:r>
      <w:r w:rsidR="00F16413">
        <w:rPr>
          <w:rFonts w:ascii="Times" w:hAnsi="Times"/>
          <w:sz w:val="24"/>
          <w:szCs w:val="24"/>
        </w:rPr>
        <w:t xml:space="preserve"> their experience of</w:t>
      </w:r>
      <w:r w:rsidR="00A3074D">
        <w:rPr>
          <w:rFonts w:ascii="Times" w:hAnsi="Times"/>
          <w:sz w:val="24"/>
          <w:szCs w:val="24"/>
        </w:rPr>
        <w:t xml:space="preserve"> using</w:t>
      </w:r>
      <w:r w:rsidR="00F16413">
        <w:rPr>
          <w:rFonts w:ascii="Times" w:hAnsi="Times"/>
          <w:sz w:val="24"/>
          <w:szCs w:val="24"/>
        </w:rPr>
        <w:t xml:space="preserve"> EFT</w:t>
      </w:r>
      <w:r w:rsidR="00A3074D">
        <w:rPr>
          <w:rFonts w:ascii="Times" w:hAnsi="Times"/>
          <w:sz w:val="24"/>
          <w:szCs w:val="24"/>
        </w:rPr>
        <w:t xml:space="preserve"> to address </w:t>
      </w:r>
      <w:r w:rsidR="00235396">
        <w:rPr>
          <w:rFonts w:ascii="Times" w:hAnsi="Times"/>
          <w:sz w:val="24"/>
          <w:szCs w:val="24"/>
        </w:rPr>
        <w:t>performance anxiety and improve communication skills</w:t>
      </w:r>
      <w:r w:rsidR="008A657B">
        <w:rPr>
          <w:rFonts w:ascii="Times" w:hAnsi="Times"/>
          <w:sz w:val="24"/>
          <w:szCs w:val="24"/>
        </w:rPr>
        <w:t>.  Aside from the</w:t>
      </w:r>
      <w:r w:rsidR="00F16413">
        <w:rPr>
          <w:rFonts w:ascii="Times" w:hAnsi="Times"/>
          <w:sz w:val="24"/>
          <w:szCs w:val="24"/>
        </w:rPr>
        <w:t xml:space="preserve"> </w:t>
      </w:r>
      <w:r w:rsidR="00C02DF0" w:rsidRPr="00951404">
        <w:rPr>
          <w:rFonts w:ascii="Times" w:hAnsi="Times"/>
          <w:sz w:val="24"/>
          <w:szCs w:val="24"/>
        </w:rPr>
        <w:t>rich</w:t>
      </w:r>
      <w:r w:rsidR="00014087" w:rsidRPr="00951404">
        <w:rPr>
          <w:rFonts w:ascii="Times" w:hAnsi="Times"/>
          <w:sz w:val="24"/>
          <w:szCs w:val="24"/>
        </w:rPr>
        <w:t>er</w:t>
      </w:r>
      <w:r w:rsidR="005B0A4E" w:rsidRPr="00951404">
        <w:rPr>
          <w:rFonts w:ascii="Times" w:hAnsi="Times"/>
          <w:sz w:val="24"/>
          <w:szCs w:val="24"/>
        </w:rPr>
        <w:t xml:space="preserve"> insight</w:t>
      </w:r>
      <w:r w:rsidR="00F16413">
        <w:rPr>
          <w:rFonts w:ascii="Times" w:hAnsi="Times"/>
          <w:sz w:val="24"/>
          <w:szCs w:val="24"/>
        </w:rPr>
        <w:t>, supporting the quantitative data, t</w:t>
      </w:r>
      <w:r w:rsidR="00441FB8" w:rsidRPr="00951404">
        <w:rPr>
          <w:rFonts w:ascii="Times" w:hAnsi="Times"/>
          <w:sz w:val="24"/>
          <w:szCs w:val="24"/>
        </w:rPr>
        <w:t>he</w:t>
      </w:r>
      <w:r w:rsidR="008076F7" w:rsidRPr="00951404">
        <w:rPr>
          <w:rFonts w:ascii="Times" w:hAnsi="Times"/>
          <w:sz w:val="24"/>
          <w:szCs w:val="24"/>
        </w:rPr>
        <w:t>se</w:t>
      </w:r>
      <w:r w:rsidR="00441FB8" w:rsidRPr="00951404">
        <w:rPr>
          <w:rFonts w:ascii="Times" w:hAnsi="Times"/>
          <w:sz w:val="24"/>
          <w:szCs w:val="24"/>
        </w:rPr>
        <w:t xml:space="preserve"> students </w:t>
      </w:r>
      <w:r w:rsidR="008076F7" w:rsidRPr="00951404">
        <w:rPr>
          <w:rFonts w:ascii="Times" w:hAnsi="Times"/>
          <w:sz w:val="24"/>
          <w:szCs w:val="24"/>
        </w:rPr>
        <w:t xml:space="preserve">all </w:t>
      </w:r>
      <w:r w:rsidR="00441FB8" w:rsidRPr="00951404">
        <w:rPr>
          <w:rFonts w:ascii="Times" w:hAnsi="Times"/>
          <w:sz w:val="24"/>
          <w:szCs w:val="24"/>
        </w:rPr>
        <w:t xml:space="preserve">gave positive feedback about their experience </w:t>
      </w:r>
      <w:r w:rsidR="00C02DF0" w:rsidRPr="00951404">
        <w:rPr>
          <w:rFonts w:ascii="Times" w:hAnsi="Times"/>
          <w:sz w:val="24"/>
          <w:szCs w:val="24"/>
        </w:rPr>
        <w:t xml:space="preserve">of </w:t>
      </w:r>
      <w:r w:rsidR="008076F7" w:rsidRPr="00951404">
        <w:rPr>
          <w:rFonts w:ascii="Times" w:hAnsi="Times"/>
          <w:sz w:val="24"/>
          <w:szCs w:val="24"/>
        </w:rPr>
        <w:t xml:space="preserve">using </w:t>
      </w:r>
      <w:r w:rsidR="00C02DF0" w:rsidRPr="00951404">
        <w:rPr>
          <w:rFonts w:ascii="Times" w:hAnsi="Times"/>
          <w:sz w:val="24"/>
          <w:szCs w:val="24"/>
        </w:rPr>
        <w:t>EFT</w:t>
      </w:r>
      <w:r w:rsidR="00621F1F" w:rsidRPr="00951404">
        <w:rPr>
          <w:rFonts w:ascii="Times" w:hAnsi="Times"/>
          <w:sz w:val="24"/>
          <w:szCs w:val="24"/>
        </w:rPr>
        <w:t xml:space="preserve">. </w:t>
      </w:r>
      <w:r w:rsidR="00C02DF0" w:rsidRPr="00951404">
        <w:rPr>
          <w:rFonts w:ascii="Times" w:hAnsi="Times"/>
          <w:sz w:val="24"/>
          <w:szCs w:val="24"/>
        </w:rPr>
        <w:t xml:space="preserve"> </w:t>
      </w:r>
      <w:r w:rsidR="008A657B">
        <w:rPr>
          <w:rFonts w:ascii="Times" w:hAnsi="Times"/>
          <w:sz w:val="24"/>
          <w:szCs w:val="24"/>
        </w:rPr>
        <w:t>Authors were mindful of</w:t>
      </w:r>
      <w:r w:rsidR="008729DA">
        <w:rPr>
          <w:rFonts w:ascii="Times" w:hAnsi="Times"/>
          <w:sz w:val="24"/>
          <w:szCs w:val="24"/>
        </w:rPr>
        <w:t xml:space="preserve"> the importance of presenting both positive and negative narrative, but participants had nothing negative to remark regarding EFT</w:t>
      </w:r>
      <w:r w:rsidR="00621F1F" w:rsidRPr="00951404">
        <w:rPr>
          <w:rFonts w:ascii="Times" w:hAnsi="Times"/>
          <w:sz w:val="24"/>
          <w:szCs w:val="24"/>
        </w:rPr>
        <w:t>.</w:t>
      </w:r>
      <w:r w:rsidR="008729DA">
        <w:rPr>
          <w:rFonts w:ascii="Times" w:hAnsi="Times"/>
          <w:sz w:val="24"/>
          <w:szCs w:val="24"/>
        </w:rPr>
        <w:t xml:space="preserve"> </w:t>
      </w:r>
      <w:r w:rsidR="00621F1F" w:rsidRPr="00951404">
        <w:rPr>
          <w:rFonts w:ascii="Times" w:hAnsi="Times"/>
          <w:sz w:val="24"/>
          <w:szCs w:val="24"/>
        </w:rPr>
        <w:t xml:space="preserve"> </w:t>
      </w:r>
      <w:r w:rsidR="00BA50B0">
        <w:rPr>
          <w:rFonts w:ascii="Times" w:hAnsi="Times"/>
          <w:sz w:val="24"/>
          <w:szCs w:val="24"/>
        </w:rPr>
        <w:t>Participants’ narrative supported previous research (</w:t>
      </w:r>
      <w:ins w:id="182" w:author="BOATH Elizabeth" w:date="2016-12-08T15:12:00Z">
        <w:r w:rsidR="008D5DDA" w:rsidRPr="008D5DDA">
          <w:rPr>
            <w:rFonts w:ascii="Times" w:hAnsi="Times"/>
            <w:sz w:val="24"/>
            <w:szCs w:val="24"/>
          </w:rPr>
          <w:t>Author</w:t>
        </w:r>
        <w:r w:rsidR="008D5DDA" w:rsidRPr="008D5DDA" w:rsidDel="008D5DDA">
          <w:rPr>
            <w:rFonts w:ascii="Times" w:hAnsi="Times"/>
            <w:sz w:val="24"/>
            <w:szCs w:val="24"/>
          </w:rPr>
          <w:t xml:space="preserve"> </w:t>
        </w:r>
      </w:ins>
      <w:r w:rsidR="00BA50B0">
        <w:rPr>
          <w:rFonts w:ascii="Times" w:hAnsi="Times"/>
          <w:sz w:val="24"/>
          <w:szCs w:val="24"/>
        </w:rPr>
        <w:t>et al., 20</w:t>
      </w:r>
      <w:r w:rsidR="00E413B4">
        <w:rPr>
          <w:rFonts w:ascii="Times" w:hAnsi="Times"/>
          <w:sz w:val="24"/>
          <w:szCs w:val="24"/>
        </w:rPr>
        <w:t xml:space="preserve">12), </w:t>
      </w:r>
      <w:r w:rsidR="00720431">
        <w:rPr>
          <w:rFonts w:ascii="Times" w:hAnsi="Times"/>
          <w:sz w:val="24"/>
          <w:szCs w:val="24"/>
        </w:rPr>
        <w:t>with</w:t>
      </w:r>
      <w:r w:rsidR="00441FB8" w:rsidRPr="00951404">
        <w:rPr>
          <w:rFonts w:ascii="Times" w:hAnsi="Times"/>
          <w:sz w:val="24"/>
          <w:szCs w:val="24"/>
        </w:rPr>
        <w:t xml:space="preserve"> </w:t>
      </w:r>
      <w:r w:rsidR="008076F7" w:rsidRPr="00951404">
        <w:rPr>
          <w:rFonts w:ascii="Times" w:hAnsi="Times"/>
          <w:sz w:val="24"/>
          <w:szCs w:val="24"/>
        </w:rPr>
        <w:t>three</w:t>
      </w:r>
      <w:r w:rsidR="002373A7" w:rsidRPr="00951404">
        <w:rPr>
          <w:rFonts w:ascii="Times" w:hAnsi="Times"/>
          <w:sz w:val="24"/>
          <w:szCs w:val="24"/>
        </w:rPr>
        <w:t xml:space="preserve"> </w:t>
      </w:r>
      <w:r w:rsidR="00441FB8" w:rsidRPr="00951404">
        <w:rPr>
          <w:rFonts w:ascii="Times" w:hAnsi="Times"/>
          <w:sz w:val="24"/>
          <w:szCs w:val="24"/>
        </w:rPr>
        <w:t>overarching theme</w:t>
      </w:r>
      <w:r w:rsidR="00621F1F" w:rsidRPr="00951404">
        <w:rPr>
          <w:rFonts w:ascii="Times" w:hAnsi="Times"/>
          <w:sz w:val="24"/>
          <w:szCs w:val="24"/>
        </w:rPr>
        <w:t>s:</w:t>
      </w:r>
    </w:p>
    <w:p w14:paraId="14447BF5" w14:textId="77777777" w:rsidR="00555881" w:rsidRDefault="003315C8" w:rsidP="00616BE4">
      <w:pPr>
        <w:numPr>
          <w:ilvl w:val="0"/>
          <w:numId w:val="3"/>
        </w:numPr>
        <w:spacing w:after="0" w:line="480" w:lineRule="auto"/>
        <w:rPr>
          <w:rFonts w:ascii="Times" w:hAnsi="Times"/>
          <w:sz w:val="24"/>
          <w:szCs w:val="24"/>
        </w:rPr>
      </w:pPr>
      <w:r w:rsidRPr="00555881">
        <w:rPr>
          <w:rFonts w:ascii="Times" w:hAnsi="Times"/>
          <w:sz w:val="24"/>
          <w:szCs w:val="24"/>
        </w:rPr>
        <w:t>EFT</w:t>
      </w:r>
      <w:r w:rsidR="00621F1F" w:rsidRPr="00555881">
        <w:rPr>
          <w:rFonts w:ascii="Times" w:hAnsi="Times"/>
          <w:sz w:val="24"/>
          <w:szCs w:val="24"/>
        </w:rPr>
        <w:t xml:space="preserve"> </w:t>
      </w:r>
      <w:r w:rsidR="003859F0">
        <w:rPr>
          <w:rFonts w:ascii="Times" w:hAnsi="Times"/>
          <w:sz w:val="24"/>
          <w:szCs w:val="24"/>
        </w:rPr>
        <w:t>c</w:t>
      </w:r>
      <w:r w:rsidR="00621F1F" w:rsidRPr="00555881">
        <w:rPr>
          <w:rFonts w:ascii="Times" w:hAnsi="Times"/>
          <w:sz w:val="24"/>
          <w:szCs w:val="24"/>
        </w:rPr>
        <w:t>alming, relaxing and helpful</w:t>
      </w:r>
      <w:r w:rsidR="00555881">
        <w:rPr>
          <w:rFonts w:ascii="Times" w:hAnsi="Times"/>
          <w:sz w:val="24"/>
          <w:szCs w:val="24"/>
        </w:rPr>
        <w:t>.</w:t>
      </w:r>
    </w:p>
    <w:p w14:paraId="225433DB" w14:textId="77777777" w:rsidR="00555881" w:rsidRDefault="00555881" w:rsidP="00616BE4">
      <w:pPr>
        <w:numPr>
          <w:ilvl w:val="0"/>
          <w:numId w:val="3"/>
        </w:numPr>
        <w:spacing w:after="0" w:line="480" w:lineRule="auto"/>
        <w:rPr>
          <w:rFonts w:ascii="Times" w:hAnsi="Times"/>
          <w:sz w:val="24"/>
          <w:szCs w:val="24"/>
        </w:rPr>
      </w:pPr>
      <w:r>
        <w:rPr>
          <w:rFonts w:ascii="Times" w:hAnsi="Times"/>
          <w:sz w:val="24"/>
          <w:szCs w:val="24"/>
        </w:rPr>
        <w:t>T</w:t>
      </w:r>
      <w:r w:rsidR="003315C8" w:rsidRPr="00555881">
        <w:rPr>
          <w:rFonts w:ascii="Times" w:hAnsi="Times"/>
          <w:sz w:val="24"/>
          <w:szCs w:val="24"/>
        </w:rPr>
        <w:t>ransferability of EFT and its potential for future use</w:t>
      </w:r>
      <w:r>
        <w:rPr>
          <w:rFonts w:ascii="Times" w:hAnsi="Times"/>
          <w:sz w:val="24"/>
          <w:szCs w:val="24"/>
        </w:rPr>
        <w:t>.</w:t>
      </w:r>
    </w:p>
    <w:p w14:paraId="135627D6" w14:textId="77777777" w:rsidR="00555881" w:rsidRDefault="00555881" w:rsidP="00616BE4">
      <w:pPr>
        <w:numPr>
          <w:ilvl w:val="0"/>
          <w:numId w:val="3"/>
        </w:numPr>
        <w:spacing w:after="0" w:line="480" w:lineRule="auto"/>
        <w:rPr>
          <w:rFonts w:ascii="Times" w:hAnsi="Times"/>
          <w:sz w:val="24"/>
          <w:szCs w:val="24"/>
        </w:rPr>
      </w:pPr>
      <w:r>
        <w:rPr>
          <w:rFonts w:ascii="Times" w:hAnsi="Times"/>
          <w:sz w:val="24"/>
          <w:szCs w:val="24"/>
        </w:rPr>
        <w:t>P</w:t>
      </w:r>
      <w:r w:rsidR="003315C8" w:rsidRPr="00555881">
        <w:rPr>
          <w:rFonts w:ascii="Times" w:hAnsi="Times"/>
          <w:sz w:val="24"/>
          <w:szCs w:val="24"/>
        </w:rPr>
        <w:t xml:space="preserve">roposed mechanisms </w:t>
      </w:r>
      <w:r w:rsidR="001A49EE" w:rsidRPr="00555881">
        <w:rPr>
          <w:rFonts w:ascii="Times" w:hAnsi="Times"/>
          <w:sz w:val="24"/>
          <w:szCs w:val="24"/>
        </w:rPr>
        <w:t xml:space="preserve">of </w:t>
      </w:r>
      <w:r w:rsidR="003315C8" w:rsidRPr="00555881">
        <w:rPr>
          <w:rFonts w:ascii="Times" w:hAnsi="Times"/>
          <w:sz w:val="24"/>
          <w:szCs w:val="24"/>
        </w:rPr>
        <w:t>EFT</w:t>
      </w:r>
      <w:r>
        <w:rPr>
          <w:rFonts w:ascii="Times" w:hAnsi="Times"/>
          <w:sz w:val="24"/>
          <w:szCs w:val="24"/>
        </w:rPr>
        <w:t>.</w:t>
      </w:r>
    </w:p>
    <w:p w14:paraId="6B42F6F6" w14:textId="77777777" w:rsidR="00555881" w:rsidRDefault="00555881" w:rsidP="00616BE4">
      <w:pPr>
        <w:spacing w:after="0" w:line="480" w:lineRule="auto"/>
        <w:rPr>
          <w:rFonts w:ascii="Times" w:hAnsi="Times"/>
          <w:sz w:val="24"/>
          <w:szCs w:val="24"/>
        </w:rPr>
      </w:pPr>
    </w:p>
    <w:p w14:paraId="03091A61" w14:textId="77777777" w:rsidR="00E33DE1" w:rsidRPr="00684A20" w:rsidRDefault="00F7584F" w:rsidP="00616BE4">
      <w:pPr>
        <w:spacing w:after="0" w:line="480" w:lineRule="auto"/>
        <w:rPr>
          <w:rFonts w:ascii="Times" w:hAnsi="Times"/>
          <w:sz w:val="24"/>
          <w:szCs w:val="24"/>
        </w:rPr>
      </w:pPr>
      <w:r w:rsidRPr="00555881">
        <w:rPr>
          <w:rFonts w:ascii="Times" w:hAnsi="Times"/>
          <w:sz w:val="24"/>
          <w:szCs w:val="24"/>
        </w:rPr>
        <w:lastRenderedPageBreak/>
        <w:t>Quotes are presented t</w:t>
      </w:r>
      <w:r w:rsidR="00C02DF0" w:rsidRPr="00555881">
        <w:rPr>
          <w:rFonts w:ascii="Times" w:hAnsi="Times"/>
          <w:sz w:val="24"/>
          <w:szCs w:val="24"/>
        </w:rPr>
        <w:t xml:space="preserve">o illustrate the themes. </w:t>
      </w:r>
      <w:r w:rsidR="00F53744">
        <w:rPr>
          <w:rFonts w:ascii="Times" w:hAnsi="Times"/>
          <w:sz w:val="24"/>
          <w:szCs w:val="24"/>
        </w:rPr>
        <w:t xml:space="preserve"> </w:t>
      </w:r>
      <w:r w:rsidR="008076F7" w:rsidRPr="00555881">
        <w:rPr>
          <w:rFonts w:ascii="Times" w:hAnsi="Times"/>
          <w:sz w:val="24"/>
          <w:szCs w:val="24"/>
        </w:rPr>
        <w:t xml:space="preserve">Codes </w:t>
      </w:r>
      <w:r w:rsidR="00621F1F" w:rsidRPr="00F53744">
        <w:rPr>
          <w:rFonts w:ascii="Times" w:hAnsi="Times"/>
          <w:sz w:val="24"/>
          <w:szCs w:val="24"/>
        </w:rPr>
        <w:t>have been</w:t>
      </w:r>
      <w:r w:rsidRPr="00F53744">
        <w:rPr>
          <w:rFonts w:ascii="Times" w:hAnsi="Times"/>
          <w:sz w:val="24"/>
          <w:szCs w:val="24"/>
        </w:rPr>
        <w:t xml:space="preserve"> </w:t>
      </w:r>
      <w:r w:rsidR="00621F1F" w:rsidRPr="00F53744">
        <w:rPr>
          <w:rFonts w:ascii="Times" w:hAnsi="Times"/>
          <w:sz w:val="24"/>
          <w:szCs w:val="24"/>
        </w:rPr>
        <w:t xml:space="preserve">used </w:t>
      </w:r>
      <w:r w:rsidRPr="00F53744">
        <w:rPr>
          <w:rFonts w:ascii="Times" w:hAnsi="Times"/>
          <w:sz w:val="24"/>
          <w:szCs w:val="24"/>
        </w:rPr>
        <w:t>to maintain confidentiality.</w:t>
      </w:r>
    </w:p>
    <w:p w14:paraId="0F45BB01" w14:textId="77777777" w:rsidR="00F7584F" w:rsidRPr="00951404" w:rsidRDefault="00F7584F" w:rsidP="00951404">
      <w:pPr>
        <w:tabs>
          <w:tab w:val="num" w:pos="720"/>
        </w:tabs>
        <w:spacing w:after="0" w:line="480" w:lineRule="auto"/>
        <w:rPr>
          <w:rFonts w:ascii="Times" w:hAnsi="Times"/>
          <w:sz w:val="24"/>
          <w:szCs w:val="24"/>
        </w:rPr>
      </w:pPr>
    </w:p>
    <w:p w14:paraId="0123DEF3" w14:textId="77777777" w:rsidR="00014087" w:rsidRPr="00663D4B" w:rsidRDefault="00B76A52" w:rsidP="00900262">
      <w:pPr>
        <w:pStyle w:val="Default"/>
        <w:spacing w:line="480" w:lineRule="auto"/>
        <w:rPr>
          <w:rFonts w:ascii="Times" w:hAnsi="Times" w:cs="Times New Roman"/>
          <w:i/>
          <w:color w:val="auto"/>
        </w:rPr>
      </w:pPr>
      <w:r w:rsidRPr="00663D4B">
        <w:rPr>
          <w:rFonts w:ascii="Times" w:hAnsi="Times" w:cs="Times New Roman"/>
          <w:i/>
          <w:color w:val="auto"/>
        </w:rPr>
        <w:t xml:space="preserve">EFT calming, relaxing and helpful </w:t>
      </w:r>
    </w:p>
    <w:p w14:paraId="582CC2A1" w14:textId="24B91554" w:rsidR="00014087" w:rsidRPr="00951404" w:rsidRDefault="00014087" w:rsidP="00E72F18">
      <w:pPr>
        <w:pStyle w:val="Default"/>
        <w:spacing w:line="480" w:lineRule="auto"/>
        <w:rPr>
          <w:rFonts w:ascii="Times" w:hAnsi="Times" w:cs="Times New Roman"/>
          <w:color w:val="auto"/>
        </w:rPr>
      </w:pPr>
      <w:r w:rsidRPr="00951404">
        <w:rPr>
          <w:rFonts w:ascii="Times" w:hAnsi="Times" w:cs="Times New Roman"/>
          <w:color w:val="auto"/>
        </w:rPr>
        <w:t>In line with previou</w:t>
      </w:r>
      <w:r w:rsidR="00B76A52" w:rsidRPr="00951404">
        <w:rPr>
          <w:rFonts w:ascii="Times" w:hAnsi="Times" w:cs="Times New Roman"/>
          <w:color w:val="auto"/>
        </w:rPr>
        <w:t>s research (</w:t>
      </w:r>
      <w:ins w:id="183" w:author="BOATH Elizabeth" w:date="2016-12-08T15:12:00Z">
        <w:r w:rsidR="008D5DDA" w:rsidRPr="008D5DDA">
          <w:rPr>
            <w:rFonts w:ascii="Times" w:hAnsi="Times" w:cs="Times New Roman"/>
            <w:color w:val="auto"/>
          </w:rPr>
          <w:t>Author</w:t>
        </w:r>
        <w:r w:rsidR="008D5DDA" w:rsidRPr="008D5DDA" w:rsidDel="008D5DDA">
          <w:rPr>
            <w:rFonts w:ascii="Times" w:hAnsi="Times" w:cs="Times New Roman"/>
            <w:color w:val="auto"/>
          </w:rPr>
          <w:t xml:space="preserve"> </w:t>
        </w:r>
      </w:ins>
      <w:r w:rsidR="00B76A52" w:rsidRPr="00951404">
        <w:rPr>
          <w:rFonts w:ascii="Times" w:hAnsi="Times" w:cs="Times New Roman"/>
          <w:color w:val="auto"/>
        </w:rPr>
        <w:t>et al., 201</w:t>
      </w:r>
      <w:r w:rsidR="00E20857">
        <w:rPr>
          <w:rFonts w:ascii="Times" w:hAnsi="Times" w:cs="Times New Roman"/>
          <w:color w:val="auto"/>
        </w:rPr>
        <w:t>2</w:t>
      </w:r>
      <w:r w:rsidR="00B76A52" w:rsidRPr="00951404">
        <w:rPr>
          <w:rFonts w:ascii="Times" w:hAnsi="Times" w:cs="Times New Roman"/>
          <w:color w:val="auto"/>
        </w:rPr>
        <w:t>)</w:t>
      </w:r>
      <w:r w:rsidRPr="00951404">
        <w:rPr>
          <w:rFonts w:ascii="Times" w:hAnsi="Times" w:cs="Times New Roman"/>
          <w:color w:val="auto"/>
        </w:rPr>
        <w:t xml:space="preserve"> </w:t>
      </w:r>
      <w:r w:rsidR="00772C47">
        <w:rPr>
          <w:rFonts w:ascii="Times" w:hAnsi="Times" w:cs="Times New Roman"/>
          <w:color w:val="auto"/>
        </w:rPr>
        <w:t>all</w:t>
      </w:r>
      <w:r w:rsidR="00772C47" w:rsidRPr="00951404">
        <w:rPr>
          <w:rFonts w:ascii="Times" w:hAnsi="Times" w:cs="Times New Roman"/>
          <w:color w:val="auto"/>
        </w:rPr>
        <w:t xml:space="preserve"> </w:t>
      </w:r>
      <w:r w:rsidR="00772C47">
        <w:rPr>
          <w:rFonts w:ascii="Times" w:hAnsi="Times" w:cs="Times New Roman"/>
          <w:color w:val="auto"/>
        </w:rPr>
        <w:t xml:space="preserve">12 </w:t>
      </w:r>
      <w:r w:rsidR="00AF4B04">
        <w:rPr>
          <w:rFonts w:ascii="Times" w:hAnsi="Times" w:cs="Times New Roman"/>
          <w:color w:val="auto"/>
        </w:rPr>
        <w:t>participants</w:t>
      </w:r>
      <w:r w:rsidR="00AF4B04" w:rsidRPr="00951404">
        <w:rPr>
          <w:rFonts w:ascii="Times" w:hAnsi="Times" w:cs="Times New Roman"/>
          <w:color w:val="auto"/>
        </w:rPr>
        <w:t xml:space="preserve"> </w:t>
      </w:r>
      <w:r w:rsidR="00772C47">
        <w:rPr>
          <w:rFonts w:ascii="Times" w:hAnsi="Times" w:cs="Times New Roman"/>
          <w:color w:val="auto"/>
        </w:rPr>
        <w:t xml:space="preserve">(who participated in interviews) </w:t>
      </w:r>
      <w:r w:rsidRPr="00951404">
        <w:rPr>
          <w:rFonts w:ascii="Times" w:hAnsi="Times" w:cs="Times New Roman"/>
          <w:color w:val="auto"/>
        </w:rPr>
        <w:t>reported finding EFT calming, relaxing and helpful</w:t>
      </w:r>
      <w:r w:rsidR="00AF4B04">
        <w:rPr>
          <w:rFonts w:ascii="Times" w:hAnsi="Times" w:cs="Times New Roman"/>
          <w:color w:val="auto"/>
        </w:rPr>
        <w:t xml:space="preserve">, as </w:t>
      </w:r>
      <w:r w:rsidR="00772C47">
        <w:rPr>
          <w:rFonts w:ascii="Times" w:hAnsi="Times" w:cs="Times New Roman"/>
          <w:color w:val="auto"/>
        </w:rPr>
        <w:t>evidenced in the following</w:t>
      </w:r>
      <w:r w:rsidR="003357FE" w:rsidRPr="00951404">
        <w:rPr>
          <w:rFonts w:ascii="Times" w:hAnsi="Times" w:cs="Times New Roman"/>
          <w:color w:val="auto"/>
        </w:rPr>
        <w:t xml:space="preserve">: </w:t>
      </w:r>
    </w:p>
    <w:p w14:paraId="483376BA" w14:textId="77777777" w:rsidR="003357FE" w:rsidRPr="00951404" w:rsidRDefault="003357FE" w:rsidP="00DD4386">
      <w:pPr>
        <w:pStyle w:val="Default"/>
        <w:spacing w:line="480" w:lineRule="auto"/>
        <w:rPr>
          <w:rFonts w:ascii="Times" w:hAnsi="Times" w:cs="Times New Roman"/>
          <w:color w:val="auto"/>
        </w:rPr>
      </w:pPr>
    </w:p>
    <w:p w14:paraId="795E9383" w14:textId="77777777" w:rsidR="00014087" w:rsidRPr="00663D4B" w:rsidRDefault="00EA6D6A" w:rsidP="00663D4B">
      <w:pPr>
        <w:spacing w:after="0" w:line="480" w:lineRule="auto"/>
        <w:ind w:left="709" w:right="709"/>
        <w:rPr>
          <w:rFonts w:ascii="Times" w:hAnsi="Times"/>
        </w:rPr>
      </w:pPr>
      <w:r>
        <w:rPr>
          <w:rFonts w:ascii="Times" w:hAnsi="Times"/>
          <w:i/>
        </w:rPr>
        <w:t>[EFT]</w:t>
      </w:r>
      <w:r w:rsidRPr="00663D4B">
        <w:rPr>
          <w:rFonts w:ascii="Times" w:hAnsi="Times"/>
          <w:i/>
        </w:rPr>
        <w:t xml:space="preserve"> </w:t>
      </w:r>
      <w:r w:rsidR="006D5185" w:rsidRPr="00663D4B">
        <w:rPr>
          <w:rFonts w:ascii="Times" w:hAnsi="Times"/>
          <w:i/>
        </w:rPr>
        <w:t xml:space="preserve">was very helpful, and I’m glad I got introduced to it as it actually works. </w:t>
      </w:r>
      <w:r w:rsidR="00B012EF" w:rsidRPr="00663D4B">
        <w:rPr>
          <w:rFonts w:ascii="Times" w:hAnsi="Times"/>
          <w:i/>
        </w:rPr>
        <w:t xml:space="preserve"> </w:t>
      </w:r>
      <w:r w:rsidR="006D5185" w:rsidRPr="00663D4B">
        <w:rPr>
          <w:rFonts w:ascii="Times" w:hAnsi="Times"/>
          <w:i/>
        </w:rPr>
        <w:t>I</w:t>
      </w:r>
      <w:r w:rsidR="00014087" w:rsidRPr="00663D4B">
        <w:rPr>
          <w:rFonts w:ascii="Times" w:hAnsi="Times"/>
          <w:i/>
        </w:rPr>
        <w:t>t calmed me down a lot because I was quite anxious and nervous th</w:t>
      </w:r>
      <w:r w:rsidR="0037206C" w:rsidRPr="00663D4B">
        <w:rPr>
          <w:rFonts w:ascii="Times" w:hAnsi="Times"/>
          <w:i/>
        </w:rPr>
        <w:t>is morning thinking about this</w:t>
      </w:r>
      <w:r w:rsidR="00B012EF" w:rsidRPr="00663D4B">
        <w:rPr>
          <w:rFonts w:ascii="Times" w:hAnsi="Times"/>
          <w:i/>
        </w:rPr>
        <w:t xml:space="preserve"> </w:t>
      </w:r>
      <w:r w:rsidR="0037206C" w:rsidRPr="00663D4B">
        <w:rPr>
          <w:rFonts w:ascii="Times" w:hAnsi="Times"/>
          <w:i/>
        </w:rPr>
        <w:t>…</w:t>
      </w:r>
      <w:r w:rsidR="00B012EF" w:rsidRPr="00663D4B">
        <w:rPr>
          <w:rFonts w:ascii="Times" w:hAnsi="Times"/>
          <w:i/>
        </w:rPr>
        <w:t xml:space="preserve"> </w:t>
      </w:r>
      <w:r w:rsidR="0037206C" w:rsidRPr="00663D4B">
        <w:rPr>
          <w:rFonts w:ascii="Times" w:hAnsi="Times"/>
          <w:i/>
        </w:rPr>
        <w:t>and did it</w:t>
      </w:r>
      <w:r w:rsidR="00B012EF" w:rsidRPr="00663D4B">
        <w:rPr>
          <w:rFonts w:ascii="Times" w:hAnsi="Times"/>
          <w:i/>
        </w:rPr>
        <w:t xml:space="preserve"> </w:t>
      </w:r>
      <w:r w:rsidR="0037206C" w:rsidRPr="00663D4B">
        <w:rPr>
          <w:rFonts w:ascii="Times" w:hAnsi="Times"/>
          <w:i/>
        </w:rPr>
        <w:t>…</w:t>
      </w:r>
      <w:r w:rsidR="00B012EF" w:rsidRPr="00663D4B">
        <w:rPr>
          <w:rFonts w:ascii="Times" w:hAnsi="Times"/>
          <w:i/>
        </w:rPr>
        <w:t xml:space="preserve"> </w:t>
      </w:r>
      <w:r w:rsidR="00014087" w:rsidRPr="00663D4B">
        <w:rPr>
          <w:rFonts w:ascii="Times" w:hAnsi="Times"/>
          <w:i/>
        </w:rPr>
        <w:t>and then I did it again in the room whilst we were waiting as well so it did calm me down</w:t>
      </w:r>
      <w:r w:rsidR="00014087" w:rsidRPr="00663D4B">
        <w:rPr>
          <w:rFonts w:ascii="Times" w:hAnsi="Times"/>
        </w:rPr>
        <w:t>.</w:t>
      </w:r>
      <w:r w:rsidR="00221353" w:rsidRPr="00663D4B">
        <w:rPr>
          <w:rFonts w:ascii="Times" w:hAnsi="Times"/>
        </w:rPr>
        <w:t xml:space="preserve"> </w:t>
      </w:r>
      <w:r w:rsidR="003357FE" w:rsidRPr="00663D4B">
        <w:rPr>
          <w:rFonts w:ascii="Times" w:hAnsi="Times"/>
        </w:rPr>
        <w:t xml:space="preserve"> (S2)</w:t>
      </w:r>
      <w:r w:rsidR="00221353" w:rsidRPr="00663D4B">
        <w:rPr>
          <w:rFonts w:ascii="Times" w:hAnsi="Times"/>
        </w:rPr>
        <w:t>.</w:t>
      </w:r>
    </w:p>
    <w:p w14:paraId="3C4DEF8B" w14:textId="77777777" w:rsidR="003357FE" w:rsidRPr="00663D4B" w:rsidRDefault="003357FE" w:rsidP="00DD4386">
      <w:pPr>
        <w:spacing w:after="0" w:line="480" w:lineRule="auto"/>
        <w:rPr>
          <w:rFonts w:ascii="Times" w:hAnsi="Times"/>
          <w:sz w:val="24"/>
          <w:szCs w:val="24"/>
        </w:rPr>
      </w:pPr>
    </w:p>
    <w:p w14:paraId="14EB7127" w14:textId="77777777" w:rsidR="003357FE" w:rsidRPr="00663D4B" w:rsidRDefault="00B76A52" w:rsidP="00663D4B">
      <w:pPr>
        <w:spacing w:after="0" w:line="480" w:lineRule="auto"/>
        <w:ind w:left="709" w:right="709"/>
        <w:rPr>
          <w:rFonts w:ascii="Times" w:hAnsi="Times"/>
        </w:rPr>
      </w:pPr>
      <w:r w:rsidRPr="00663D4B">
        <w:rPr>
          <w:rFonts w:ascii="Times" w:hAnsi="Times"/>
          <w:i/>
        </w:rPr>
        <w:t>I</w:t>
      </w:r>
      <w:r w:rsidR="003357FE" w:rsidRPr="00663D4B">
        <w:rPr>
          <w:rFonts w:ascii="Times" w:hAnsi="Times"/>
          <w:i/>
        </w:rPr>
        <w:t>t helped me calm down and be less nervous, which reduced my anxiety</w:t>
      </w:r>
      <w:r w:rsidR="00221353" w:rsidRPr="00663D4B">
        <w:rPr>
          <w:rFonts w:ascii="Times" w:hAnsi="Times"/>
        </w:rPr>
        <w:t xml:space="preserve">. </w:t>
      </w:r>
      <w:r w:rsidR="003357FE" w:rsidRPr="00663D4B">
        <w:rPr>
          <w:rFonts w:ascii="Times" w:hAnsi="Times"/>
        </w:rPr>
        <w:t xml:space="preserve"> (S12)</w:t>
      </w:r>
      <w:r w:rsidR="00221353" w:rsidRPr="00663D4B">
        <w:rPr>
          <w:rFonts w:ascii="Times" w:hAnsi="Times"/>
        </w:rPr>
        <w:t>,</w:t>
      </w:r>
    </w:p>
    <w:p w14:paraId="2760ADDA" w14:textId="77777777" w:rsidR="003357FE" w:rsidRPr="00663D4B" w:rsidRDefault="003357FE" w:rsidP="00DD4386">
      <w:pPr>
        <w:spacing w:after="0" w:line="480" w:lineRule="auto"/>
        <w:rPr>
          <w:rFonts w:ascii="Times" w:hAnsi="Times"/>
          <w:sz w:val="24"/>
          <w:szCs w:val="24"/>
        </w:rPr>
      </w:pPr>
    </w:p>
    <w:p w14:paraId="42FA3F04" w14:textId="77777777" w:rsidR="006D5185" w:rsidRPr="00663D4B" w:rsidRDefault="00221353" w:rsidP="00663D4B">
      <w:pPr>
        <w:spacing w:after="0" w:line="480" w:lineRule="auto"/>
        <w:ind w:left="709" w:right="709"/>
        <w:rPr>
          <w:rFonts w:ascii="Times" w:hAnsi="Times"/>
        </w:rPr>
      </w:pPr>
      <w:r w:rsidRPr="00663D4B">
        <w:rPr>
          <w:rFonts w:ascii="Times" w:hAnsi="Times"/>
          <w:i/>
        </w:rPr>
        <w:t xml:space="preserve">… </w:t>
      </w:r>
      <w:r w:rsidR="006E7A75" w:rsidRPr="00663D4B">
        <w:rPr>
          <w:rFonts w:ascii="Times" w:hAnsi="Times"/>
          <w:i/>
        </w:rPr>
        <w:t>because there were times when I couldn’t know what to say.</w:t>
      </w:r>
      <w:r w:rsidR="00A16C92" w:rsidRPr="00663D4B">
        <w:rPr>
          <w:rFonts w:ascii="Times" w:hAnsi="Times"/>
          <w:i/>
        </w:rPr>
        <w:t xml:space="preserve"> </w:t>
      </w:r>
      <w:r w:rsidR="006E7A75" w:rsidRPr="00663D4B">
        <w:rPr>
          <w:rFonts w:ascii="Times" w:hAnsi="Times"/>
          <w:i/>
        </w:rPr>
        <w:t xml:space="preserve"> I just em, took charge of myself and done my technique, tapping my left small finger</w:t>
      </w:r>
      <w:r w:rsidR="00A16C92" w:rsidRPr="00663D4B">
        <w:rPr>
          <w:rFonts w:ascii="Times" w:hAnsi="Times"/>
        </w:rPr>
        <w:t>.</w:t>
      </w:r>
      <w:r w:rsidR="006E7A75" w:rsidRPr="00663D4B">
        <w:rPr>
          <w:rFonts w:ascii="Times" w:hAnsi="Times"/>
        </w:rPr>
        <w:t xml:space="preserve"> </w:t>
      </w:r>
      <w:r w:rsidR="00230D52">
        <w:rPr>
          <w:rFonts w:ascii="Times" w:hAnsi="Times"/>
        </w:rPr>
        <w:t xml:space="preserve"> </w:t>
      </w:r>
      <w:r w:rsidR="006E7A75" w:rsidRPr="00663D4B">
        <w:rPr>
          <w:rFonts w:ascii="Times" w:hAnsi="Times"/>
        </w:rPr>
        <w:t>(S3)</w:t>
      </w:r>
      <w:r w:rsidR="00A16C92" w:rsidRPr="00663D4B">
        <w:rPr>
          <w:rFonts w:ascii="Times" w:hAnsi="Times"/>
        </w:rPr>
        <w:t>.</w:t>
      </w:r>
    </w:p>
    <w:p w14:paraId="1550467C" w14:textId="77777777" w:rsidR="006D5185" w:rsidRPr="00663D4B" w:rsidRDefault="006D5185" w:rsidP="00DD4386">
      <w:pPr>
        <w:spacing w:after="0" w:line="480" w:lineRule="auto"/>
        <w:rPr>
          <w:rFonts w:ascii="Times" w:hAnsi="Times"/>
          <w:sz w:val="24"/>
          <w:szCs w:val="24"/>
        </w:rPr>
      </w:pPr>
    </w:p>
    <w:p w14:paraId="43ACC835" w14:textId="77777777" w:rsidR="00951B63" w:rsidRPr="00663D4B" w:rsidRDefault="00C24953" w:rsidP="00663D4B">
      <w:pPr>
        <w:spacing w:after="0" w:line="480" w:lineRule="auto"/>
        <w:ind w:left="709" w:right="709"/>
        <w:rPr>
          <w:rFonts w:ascii="Times" w:hAnsi="Times"/>
        </w:rPr>
      </w:pPr>
      <w:r w:rsidRPr="00663D4B">
        <w:rPr>
          <w:rFonts w:ascii="Times" w:hAnsi="Times"/>
          <w:i/>
        </w:rPr>
        <w:t>W</w:t>
      </w:r>
      <w:r w:rsidR="00951B63" w:rsidRPr="00663D4B">
        <w:rPr>
          <w:rFonts w:ascii="Times" w:hAnsi="Times"/>
          <w:i/>
        </w:rPr>
        <w:t>hen I get anxious I get a pain in my chest, so I started the tapping and the pain moved down and it cleared, so it really did work</w:t>
      </w:r>
      <w:r w:rsidR="00951B63" w:rsidRPr="00663D4B">
        <w:rPr>
          <w:rFonts w:ascii="Times" w:hAnsi="Times"/>
        </w:rPr>
        <w:t>.</w:t>
      </w:r>
      <w:r w:rsidR="00A16C92" w:rsidRPr="00663D4B">
        <w:rPr>
          <w:rFonts w:ascii="Times" w:hAnsi="Times"/>
        </w:rPr>
        <w:t xml:space="preserve">  </w:t>
      </w:r>
      <w:r w:rsidR="00951B63" w:rsidRPr="00663D4B">
        <w:rPr>
          <w:rFonts w:ascii="Times" w:hAnsi="Times"/>
        </w:rPr>
        <w:t>(S10)</w:t>
      </w:r>
      <w:r w:rsidR="00A16C92" w:rsidRPr="00663D4B">
        <w:rPr>
          <w:rFonts w:ascii="Times" w:hAnsi="Times"/>
        </w:rPr>
        <w:t>.</w:t>
      </w:r>
    </w:p>
    <w:p w14:paraId="568965D4" w14:textId="77777777" w:rsidR="006570C3" w:rsidRDefault="006570C3" w:rsidP="00951404">
      <w:pPr>
        <w:spacing w:after="0" w:line="480" w:lineRule="auto"/>
        <w:rPr>
          <w:rFonts w:ascii="Times" w:hAnsi="Times"/>
          <w:sz w:val="24"/>
          <w:szCs w:val="24"/>
        </w:rPr>
      </w:pPr>
    </w:p>
    <w:p w14:paraId="70146847" w14:textId="77777777" w:rsidR="00F86923" w:rsidRPr="00230D52" w:rsidRDefault="00F86923" w:rsidP="00951404">
      <w:pPr>
        <w:spacing w:after="0" w:line="480" w:lineRule="auto"/>
        <w:rPr>
          <w:rFonts w:ascii="Times" w:hAnsi="Times"/>
          <w:sz w:val="24"/>
          <w:szCs w:val="24"/>
        </w:rPr>
      </w:pPr>
      <w:r>
        <w:rPr>
          <w:rFonts w:ascii="Times" w:hAnsi="Times"/>
          <w:sz w:val="24"/>
          <w:szCs w:val="24"/>
        </w:rPr>
        <w:t xml:space="preserve">There appeared an element of surprise with </w:t>
      </w:r>
      <w:r>
        <w:rPr>
          <w:rFonts w:ascii="Times" w:hAnsi="Times"/>
          <w:i/>
          <w:sz w:val="24"/>
          <w:szCs w:val="24"/>
        </w:rPr>
        <w:t>S2</w:t>
      </w:r>
      <w:r>
        <w:rPr>
          <w:rFonts w:ascii="Times" w:hAnsi="Times"/>
          <w:sz w:val="24"/>
          <w:szCs w:val="24"/>
        </w:rPr>
        <w:t xml:space="preserve"> </w:t>
      </w:r>
      <w:r w:rsidR="001F0C08">
        <w:rPr>
          <w:rFonts w:ascii="Times" w:hAnsi="Times"/>
          <w:sz w:val="24"/>
          <w:szCs w:val="24"/>
        </w:rPr>
        <w:t>as EFT “actually worked</w:t>
      </w:r>
      <w:r w:rsidR="00062A35">
        <w:rPr>
          <w:rFonts w:ascii="Times" w:hAnsi="Times"/>
          <w:sz w:val="24"/>
          <w:szCs w:val="24"/>
        </w:rPr>
        <w:t xml:space="preserve">” for them, especially in reducing anxiety and nervousness.  Similar findings were evident for </w:t>
      </w:r>
      <w:r w:rsidR="00062A35">
        <w:rPr>
          <w:rFonts w:ascii="Times" w:hAnsi="Times"/>
          <w:i/>
          <w:sz w:val="24"/>
          <w:szCs w:val="24"/>
        </w:rPr>
        <w:t>S12</w:t>
      </w:r>
      <w:r w:rsidR="00062A35">
        <w:rPr>
          <w:rFonts w:ascii="Times" w:hAnsi="Times"/>
          <w:sz w:val="24"/>
          <w:szCs w:val="24"/>
        </w:rPr>
        <w:t xml:space="preserve"> and </w:t>
      </w:r>
      <w:r w:rsidR="00062A35">
        <w:rPr>
          <w:rFonts w:ascii="Times" w:hAnsi="Times"/>
          <w:i/>
          <w:sz w:val="24"/>
          <w:szCs w:val="24"/>
        </w:rPr>
        <w:t>S10</w:t>
      </w:r>
      <w:r w:rsidR="00062A35">
        <w:rPr>
          <w:rFonts w:ascii="Times" w:hAnsi="Times"/>
          <w:sz w:val="24"/>
          <w:szCs w:val="24"/>
        </w:rPr>
        <w:t xml:space="preserve"> </w:t>
      </w:r>
      <w:r w:rsidR="00F71A61">
        <w:rPr>
          <w:rFonts w:ascii="Times" w:hAnsi="Times"/>
          <w:sz w:val="24"/>
          <w:szCs w:val="24"/>
        </w:rPr>
        <w:t xml:space="preserve">respectively, </w:t>
      </w:r>
      <w:r w:rsidR="00062A35">
        <w:rPr>
          <w:rFonts w:ascii="Times" w:hAnsi="Times"/>
          <w:sz w:val="24"/>
          <w:szCs w:val="24"/>
        </w:rPr>
        <w:t xml:space="preserve">who explained that EFT </w:t>
      </w:r>
      <w:r w:rsidR="00F71A61">
        <w:rPr>
          <w:rFonts w:ascii="Times" w:hAnsi="Times"/>
          <w:sz w:val="24"/>
          <w:szCs w:val="24"/>
        </w:rPr>
        <w:t>reduced anxiety by instilling calmness and shifting the perception of pain associated with anxiety.</w:t>
      </w:r>
      <w:r w:rsidR="00230D52">
        <w:rPr>
          <w:rFonts w:ascii="Times" w:hAnsi="Times"/>
          <w:sz w:val="24"/>
          <w:szCs w:val="24"/>
        </w:rPr>
        <w:t xml:space="preserve">  For </w:t>
      </w:r>
      <w:r w:rsidR="00230D52">
        <w:rPr>
          <w:rFonts w:ascii="Times" w:hAnsi="Times"/>
          <w:i/>
          <w:sz w:val="24"/>
          <w:szCs w:val="24"/>
        </w:rPr>
        <w:t>S3</w:t>
      </w:r>
      <w:r w:rsidR="00230D52">
        <w:rPr>
          <w:rFonts w:ascii="Times" w:hAnsi="Times"/>
          <w:sz w:val="24"/>
          <w:szCs w:val="24"/>
        </w:rPr>
        <w:t>, the power of EFT was in its ability to take control of the situation (public speaking).</w:t>
      </w:r>
    </w:p>
    <w:p w14:paraId="59F16C12" w14:textId="77777777" w:rsidR="00F86923" w:rsidRPr="00663D4B" w:rsidRDefault="00F86923" w:rsidP="00951404">
      <w:pPr>
        <w:spacing w:after="0" w:line="480" w:lineRule="auto"/>
        <w:rPr>
          <w:rFonts w:ascii="Times" w:hAnsi="Times"/>
          <w:sz w:val="24"/>
          <w:szCs w:val="24"/>
        </w:rPr>
      </w:pPr>
    </w:p>
    <w:p w14:paraId="1DCBC72F" w14:textId="77777777" w:rsidR="00E4651A" w:rsidRPr="00663D4B" w:rsidRDefault="00E15159" w:rsidP="00951404">
      <w:pPr>
        <w:spacing w:after="0" w:line="480" w:lineRule="auto"/>
        <w:rPr>
          <w:rFonts w:ascii="Times" w:hAnsi="Times"/>
          <w:i/>
          <w:sz w:val="24"/>
          <w:szCs w:val="24"/>
        </w:rPr>
      </w:pPr>
      <w:r w:rsidRPr="00663D4B">
        <w:rPr>
          <w:rFonts w:ascii="Times" w:hAnsi="Times"/>
          <w:i/>
          <w:sz w:val="24"/>
          <w:szCs w:val="24"/>
        </w:rPr>
        <w:t>EFT as a transferable skill</w:t>
      </w:r>
    </w:p>
    <w:p w14:paraId="2DA504FB" w14:textId="77777777" w:rsidR="00BD3B5B" w:rsidRPr="00951404" w:rsidRDefault="00F84F77" w:rsidP="00900262">
      <w:pPr>
        <w:pStyle w:val="Default"/>
        <w:spacing w:line="480" w:lineRule="auto"/>
        <w:rPr>
          <w:rFonts w:ascii="Times" w:hAnsi="Times" w:cs="Times New Roman"/>
          <w:color w:val="auto"/>
        </w:rPr>
      </w:pPr>
      <w:r>
        <w:rPr>
          <w:rFonts w:ascii="Times" w:hAnsi="Times" w:cs="Times New Roman"/>
          <w:color w:val="auto"/>
        </w:rPr>
        <w:t>M</w:t>
      </w:r>
      <w:r w:rsidR="00885441" w:rsidRPr="00951404">
        <w:rPr>
          <w:rFonts w:ascii="Times" w:hAnsi="Times" w:cs="Times New Roman"/>
          <w:color w:val="auto"/>
        </w:rPr>
        <w:t xml:space="preserve">any of the students reported that they had </w:t>
      </w:r>
      <w:r w:rsidR="00E15159" w:rsidRPr="00951404">
        <w:rPr>
          <w:rFonts w:ascii="Times" w:hAnsi="Times" w:cs="Times New Roman"/>
          <w:color w:val="auto"/>
        </w:rPr>
        <w:t xml:space="preserve">already transferred </w:t>
      </w:r>
      <w:r w:rsidR="00885441" w:rsidRPr="00951404">
        <w:rPr>
          <w:rFonts w:ascii="Times" w:hAnsi="Times" w:cs="Times New Roman"/>
          <w:color w:val="auto"/>
        </w:rPr>
        <w:t xml:space="preserve">EFT </w:t>
      </w:r>
      <w:r w:rsidR="0021570C" w:rsidRPr="00951404">
        <w:rPr>
          <w:rFonts w:ascii="Times" w:hAnsi="Times" w:cs="Times New Roman"/>
          <w:color w:val="auto"/>
        </w:rPr>
        <w:t xml:space="preserve">to help them with </w:t>
      </w:r>
      <w:r w:rsidR="00885441" w:rsidRPr="00951404">
        <w:rPr>
          <w:rFonts w:ascii="Times" w:hAnsi="Times" w:cs="Times New Roman"/>
          <w:color w:val="auto"/>
        </w:rPr>
        <w:t>other aspects of their life</w:t>
      </w:r>
      <w:r w:rsidR="00A261CD" w:rsidRPr="00951404">
        <w:rPr>
          <w:rFonts w:ascii="Times" w:hAnsi="Times" w:cs="Times New Roman"/>
          <w:color w:val="auto"/>
        </w:rPr>
        <w:t>,</w:t>
      </w:r>
      <w:r w:rsidR="00885441" w:rsidRPr="00951404">
        <w:rPr>
          <w:rFonts w:ascii="Times" w:hAnsi="Times" w:cs="Times New Roman"/>
          <w:color w:val="auto"/>
        </w:rPr>
        <w:t xml:space="preserve"> </w:t>
      </w:r>
      <w:r w:rsidR="00E15159" w:rsidRPr="00951404">
        <w:rPr>
          <w:rFonts w:ascii="Times" w:hAnsi="Times" w:cs="Times New Roman"/>
          <w:color w:val="auto"/>
        </w:rPr>
        <w:t xml:space="preserve">or would use it in other situations </w:t>
      </w:r>
      <w:r w:rsidR="0021570C" w:rsidRPr="00951404">
        <w:rPr>
          <w:rFonts w:ascii="Times" w:hAnsi="Times" w:cs="Times New Roman"/>
          <w:color w:val="auto"/>
        </w:rPr>
        <w:t>in future:</w:t>
      </w:r>
    </w:p>
    <w:p w14:paraId="2EBCDFC9" w14:textId="77777777" w:rsidR="00A261CD" w:rsidRPr="0026626A" w:rsidRDefault="00A261CD" w:rsidP="00DD4386">
      <w:pPr>
        <w:pStyle w:val="Default"/>
        <w:spacing w:line="480" w:lineRule="auto"/>
        <w:rPr>
          <w:rFonts w:ascii="Times" w:hAnsi="Times" w:cs="Times New Roman"/>
          <w:color w:val="auto"/>
        </w:rPr>
      </w:pPr>
    </w:p>
    <w:p w14:paraId="1EE1EA41" w14:textId="77777777" w:rsidR="006D5185" w:rsidRPr="00663D4B" w:rsidRDefault="00B86DC1" w:rsidP="00663D4B">
      <w:pPr>
        <w:spacing w:after="0" w:line="480" w:lineRule="auto"/>
        <w:ind w:left="709" w:right="709"/>
        <w:rPr>
          <w:rFonts w:ascii="Times" w:hAnsi="Times"/>
        </w:rPr>
      </w:pPr>
      <w:r>
        <w:rPr>
          <w:rFonts w:ascii="Times" w:hAnsi="Times"/>
          <w:i/>
        </w:rPr>
        <w:t xml:space="preserve">… </w:t>
      </w:r>
      <w:r w:rsidR="003154C8" w:rsidRPr="00663D4B">
        <w:rPr>
          <w:rFonts w:ascii="Times" w:hAnsi="Times"/>
          <w:i/>
        </w:rPr>
        <w:t xml:space="preserve">I tend to get nervous </w:t>
      </w:r>
      <w:r>
        <w:rPr>
          <w:rFonts w:ascii="Times" w:hAnsi="Times"/>
          <w:i/>
        </w:rPr>
        <w:t>…</w:t>
      </w:r>
      <w:r w:rsidR="003154C8" w:rsidRPr="00663D4B">
        <w:rPr>
          <w:rFonts w:ascii="Times" w:hAnsi="Times"/>
          <w:i/>
        </w:rPr>
        <w:t xml:space="preserve"> exams and when assignments are due back</w:t>
      </w:r>
      <w:r>
        <w:rPr>
          <w:rFonts w:ascii="Times" w:hAnsi="Times"/>
          <w:i/>
        </w:rPr>
        <w:t xml:space="preserve"> … </w:t>
      </w:r>
      <w:r w:rsidR="003154C8" w:rsidRPr="00663D4B">
        <w:rPr>
          <w:rFonts w:ascii="Times" w:hAnsi="Times"/>
          <w:i/>
        </w:rPr>
        <w:t xml:space="preserve">hospital appointments </w:t>
      </w:r>
      <w:r w:rsidR="0037206C" w:rsidRPr="00663D4B">
        <w:rPr>
          <w:rFonts w:ascii="Times" w:hAnsi="Times"/>
          <w:i/>
        </w:rPr>
        <w:t>…</w:t>
      </w:r>
      <w:r w:rsidR="00210B9D" w:rsidRPr="00663D4B">
        <w:rPr>
          <w:rFonts w:ascii="Times" w:hAnsi="Times"/>
          <w:i/>
        </w:rPr>
        <w:t xml:space="preserve"> </w:t>
      </w:r>
      <w:r w:rsidR="003154C8" w:rsidRPr="00663D4B">
        <w:rPr>
          <w:rFonts w:ascii="Times" w:hAnsi="Times"/>
          <w:i/>
        </w:rPr>
        <w:t xml:space="preserve">when I’m stuck in a traffic jam and I feel wound up I’ll definitely use </w:t>
      </w:r>
      <w:r w:rsidR="0005328B">
        <w:rPr>
          <w:rFonts w:ascii="Times" w:hAnsi="Times"/>
          <w:i/>
        </w:rPr>
        <w:t>[EFT]</w:t>
      </w:r>
      <w:r w:rsidR="0005328B" w:rsidRPr="00663D4B">
        <w:rPr>
          <w:rFonts w:ascii="Times" w:hAnsi="Times"/>
          <w:i/>
        </w:rPr>
        <w:t xml:space="preserve"> </w:t>
      </w:r>
      <w:r w:rsidR="003154C8" w:rsidRPr="00663D4B">
        <w:rPr>
          <w:rFonts w:ascii="Times" w:hAnsi="Times"/>
          <w:i/>
        </w:rPr>
        <w:t>then</w:t>
      </w:r>
      <w:r w:rsidR="00210B9D" w:rsidRPr="00663D4B">
        <w:rPr>
          <w:rFonts w:ascii="Times" w:hAnsi="Times"/>
          <w:i/>
        </w:rPr>
        <w:t xml:space="preserve"> … </w:t>
      </w:r>
      <w:r w:rsidR="00A261CD" w:rsidRPr="00663D4B">
        <w:rPr>
          <w:rFonts w:ascii="Times" w:hAnsi="Times"/>
          <w:i/>
        </w:rPr>
        <w:t xml:space="preserve">being anxious on the motorway as a passenger, just to calm </w:t>
      </w:r>
      <w:r w:rsidR="006D5185" w:rsidRPr="00663D4B">
        <w:rPr>
          <w:rFonts w:ascii="Times" w:hAnsi="Times"/>
          <w:i/>
        </w:rPr>
        <w:t>me down …</w:t>
      </w:r>
      <w:r w:rsidR="00210B9D" w:rsidRPr="00663D4B">
        <w:rPr>
          <w:rFonts w:ascii="Times" w:hAnsi="Times"/>
          <w:i/>
        </w:rPr>
        <w:t xml:space="preserve"> </w:t>
      </w:r>
      <w:r w:rsidR="006D5185" w:rsidRPr="00663D4B">
        <w:rPr>
          <w:rFonts w:ascii="Times" w:hAnsi="Times"/>
          <w:i/>
        </w:rPr>
        <w:t>probably before an interview, or maybe a presentation</w:t>
      </w:r>
      <w:r w:rsidR="00210B9D" w:rsidRPr="00663D4B">
        <w:rPr>
          <w:rFonts w:ascii="Times" w:hAnsi="Times"/>
          <w:i/>
        </w:rPr>
        <w:t xml:space="preserve"> … </w:t>
      </w:r>
      <w:r w:rsidR="006D5185" w:rsidRPr="00663D4B">
        <w:rPr>
          <w:rFonts w:ascii="Times" w:hAnsi="Times"/>
          <w:i/>
        </w:rPr>
        <w:t>I think it’s really good</w:t>
      </w:r>
      <w:r w:rsidR="006D5185" w:rsidRPr="00663D4B">
        <w:rPr>
          <w:rFonts w:ascii="Times" w:hAnsi="Times"/>
        </w:rPr>
        <w:t>.</w:t>
      </w:r>
      <w:r w:rsidR="00716137" w:rsidRPr="00663D4B">
        <w:rPr>
          <w:rFonts w:ascii="Times" w:hAnsi="Times"/>
        </w:rPr>
        <w:t xml:space="preserve"> </w:t>
      </w:r>
      <w:r w:rsidR="006D5185" w:rsidRPr="00663D4B">
        <w:rPr>
          <w:rFonts w:ascii="Times" w:hAnsi="Times"/>
        </w:rPr>
        <w:t xml:space="preserve"> (S9)</w:t>
      </w:r>
      <w:r w:rsidR="00716137" w:rsidRPr="00663D4B">
        <w:rPr>
          <w:rFonts w:ascii="Times" w:hAnsi="Times"/>
        </w:rPr>
        <w:t>.</w:t>
      </w:r>
    </w:p>
    <w:p w14:paraId="5BE476FC" w14:textId="77777777" w:rsidR="006D5185" w:rsidRPr="00163E7A" w:rsidRDefault="006D5185" w:rsidP="00DD4386">
      <w:pPr>
        <w:spacing w:after="0" w:line="480" w:lineRule="auto"/>
        <w:rPr>
          <w:rFonts w:ascii="Times" w:hAnsi="Times"/>
          <w:sz w:val="24"/>
          <w:szCs w:val="24"/>
        </w:rPr>
      </w:pPr>
    </w:p>
    <w:p w14:paraId="66B5844D" w14:textId="77777777" w:rsidR="006E7A75" w:rsidRPr="00663D4B" w:rsidRDefault="0005328B" w:rsidP="00663D4B">
      <w:pPr>
        <w:spacing w:after="0" w:line="480" w:lineRule="auto"/>
        <w:ind w:left="709" w:right="709"/>
        <w:rPr>
          <w:rFonts w:ascii="Times" w:hAnsi="Times"/>
        </w:rPr>
      </w:pPr>
      <w:r>
        <w:rPr>
          <w:rFonts w:ascii="Times" w:hAnsi="Times"/>
          <w:i/>
        </w:rPr>
        <w:t xml:space="preserve">… </w:t>
      </w:r>
      <w:r w:rsidR="006E7A75" w:rsidRPr="00663D4B">
        <w:rPr>
          <w:rFonts w:ascii="Times" w:hAnsi="Times"/>
          <w:i/>
        </w:rPr>
        <w:t xml:space="preserve"> before exams. </w:t>
      </w:r>
      <w:r w:rsidR="002C07CE" w:rsidRPr="00663D4B">
        <w:rPr>
          <w:rFonts w:ascii="Times" w:hAnsi="Times"/>
          <w:i/>
        </w:rPr>
        <w:t xml:space="preserve"> </w:t>
      </w:r>
      <w:r w:rsidR="006E7A75" w:rsidRPr="00663D4B">
        <w:rPr>
          <w:rFonts w:ascii="Times" w:hAnsi="Times"/>
          <w:i/>
        </w:rPr>
        <w:t xml:space="preserve">I’ll definitely use </w:t>
      </w:r>
      <w:r>
        <w:rPr>
          <w:rFonts w:ascii="Times" w:hAnsi="Times"/>
          <w:i/>
        </w:rPr>
        <w:t>[EFT] …</w:t>
      </w:r>
      <w:r w:rsidR="006E7A75" w:rsidRPr="00663D4B">
        <w:rPr>
          <w:rFonts w:ascii="Times" w:hAnsi="Times"/>
          <w:i/>
        </w:rPr>
        <w:t xml:space="preserve"> other major things just in general really</w:t>
      </w:r>
      <w:r>
        <w:rPr>
          <w:rFonts w:ascii="Times" w:hAnsi="Times"/>
          <w:i/>
        </w:rPr>
        <w:t xml:space="preserve"> …</w:t>
      </w:r>
      <w:r w:rsidR="006E7A75" w:rsidRPr="00663D4B">
        <w:rPr>
          <w:rFonts w:ascii="Times" w:hAnsi="Times"/>
          <w:i/>
        </w:rPr>
        <w:t xml:space="preserve"> quite an anxious person and worry a lot about stuff</w:t>
      </w:r>
      <w:r>
        <w:rPr>
          <w:rFonts w:ascii="Times" w:hAnsi="Times"/>
          <w:i/>
        </w:rPr>
        <w:t xml:space="preserve"> …</w:t>
      </w:r>
      <w:r w:rsidR="006E7A75" w:rsidRPr="00663D4B">
        <w:rPr>
          <w:rFonts w:ascii="Times" w:hAnsi="Times"/>
          <w:i/>
        </w:rPr>
        <w:t xml:space="preserve"> I worry about getting a car parking space, so today I used it before I came because I was worried about getting a space and</w:t>
      </w:r>
      <w:r w:rsidR="002C07CE" w:rsidRPr="00663D4B">
        <w:rPr>
          <w:rFonts w:ascii="Times" w:hAnsi="Times"/>
          <w:i/>
        </w:rPr>
        <w:t xml:space="preserve"> … </w:t>
      </w:r>
      <w:r w:rsidR="006E7A75" w:rsidRPr="00663D4B">
        <w:rPr>
          <w:rFonts w:ascii="Times" w:hAnsi="Times"/>
          <w:i/>
        </w:rPr>
        <w:t>and I knew I would be alright</w:t>
      </w:r>
      <w:r w:rsidR="002C07CE" w:rsidRPr="00663D4B">
        <w:rPr>
          <w:rFonts w:ascii="Times" w:hAnsi="Times"/>
        </w:rPr>
        <w:t xml:space="preserve">. </w:t>
      </w:r>
      <w:r w:rsidR="006E7A75" w:rsidRPr="00663D4B">
        <w:rPr>
          <w:rFonts w:ascii="Times" w:hAnsi="Times"/>
        </w:rPr>
        <w:t xml:space="preserve"> (S1)</w:t>
      </w:r>
      <w:r w:rsidR="002C07CE" w:rsidRPr="00663D4B">
        <w:rPr>
          <w:rFonts w:ascii="Times" w:hAnsi="Times"/>
        </w:rPr>
        <w:t>.</w:t>
      </w:r>
    </w:p>
    <w:p w14:paraId="5CA1673F" w14:textId="77777777" w:rsidR="009E2AF5" w:rsidRPr="0026626A" w:rsidRDefault="009E2AF5" w:rsidP="00DD4386">
      <w:pPr>
        <w:spacing w:after="0" w:line="480" w:lineRule="auto"/>
        <w:rPr>
          <w:rFonts w:ascii="Times" w:hAnsi="Times"/>
          <w:sz w:val="24"/>
          <w:szCs w:val="24"/>
        </w:rPr>
      </w:pPr>
    </w:p>
    <w:p w14:paraId="3702BD98" w14:textId="77777777" w:rsidR="006D5185" w:rsidRPr="00663D4B" w:rsidRDefault="006E7A75" w:rsidP="00663D4B">
      <w:pPr>
        <w:spacing w:after="0" w:line="480" w:lineRule="auto"/>
        <w:ind w:left="709" w:right="709"/>
        <w:rPr>
          <w:rFonts w:ascii="Times" w:hAnsi="Times"/>
        </w:rPr>
      </w:pPr>
      <w:r w:rsidRPr="00663D4B">
        <w:rPr>
          <w:rFonts w:ascii="Times" w:hAnsi="Times"/>
          <w:i/>
        </w:rPr>
        <w:t>For anything that I have to be assessed on, exams and anything that is being video recorded like today</w:t>
      </w:r>
      <w:r w:rsidR="00B774D0" w:rsidRPr="00663D4B">
        <w:rPr>
          <w:rFonts w:ascii="Times" w:hAnsi="Times"/>
          <w:i/>
        </w:rPr>
        <w:t xml:space="preserve"> … </w:t>
      </w:r>
      <w:r w:rsidR="00EF2344">
        <w:rPr>
          <w:rFonts w:ascii="Times" w:hAnsi="Times"/>
          <w:i/>
        </w:rPr>
        <w:t>[EFT]</w:t>
      </w:r>
      <w:r w:rsidRPr="00663D4B">
        <w:rPr>
          <w:rFonts w:ascii="Times" w:hAnsi="Times"/>
          <w:i/>
        </w:rPr>
        <w:t xml:space="preserve"> does relax you, a lot. </w:t>
      </w:r>
      <w:r w:rsidR="00B774D0" w:rsidRPr="00663D4B">
        <w:rPr>
          <w:rFonts w:ascii="Times" w:hAnsi="Times"/>
          <w:i/>
        </w:rPr>
        <w:t xml:space="preserve"> </w:t>
      </w:r>
      <w:r w:rsidR="00B76A52" w:rsidRPr="00663D4B">
        <w:rPr>
          <w:rFonts w:ascii="Times" w:hAnsi="Times"/>
          <w:i/>
        </w:rPr>
        <w:t>Anytime that I feel slightly panicked or nervous I will be using the technique</w:t>
      </w:r>
      <w:r w:rsidR="00B774D0" w:rsidRPr="00663D4B">
        <w:rPr>
          <w:rFonts w:ascii="Times" w:hAnsi="Times"/>
        </w:rPr>
        <w:t xml:space="preserve">. </w:t>
      </w:r>
      <w:r w:rsidR="00B76A52" w:rsidRPr="00663D4B">
        <w:rPr>
          <w:rFonts w:ascii="Times" w:hAnsi="Times"/>
        </w:rPr>
        <w:t xml:space="preserve"> (S5)</w:t>
      </w:r>
      <w:r w:rsidR="00B774D0" w:rsidRPr="00663D4B">
        <w:rPr>
          <w:rFonts w:ascii="Times" w:hAnsi="Times"/>
        </w:rPr>
        <w:t>.</w:t>
      </w:r>
    </w:p>
    <w:p w14:paraId="7F3044A9" w14:textId="77777777" w:rsidR="006E7A75" w:rsidRDefault="006E7A75" w:rsidP="00951404">
      <w:pPr>
        <w:spacing w:after="0" w:line="480" w:lineRule="auto"/>
        <w:rPr>
          <w:rFonts w:ascii="Times" w:hAnsi="Times"/>
          <w:sz w:val="24"/>
          <w:szCs w:val="24"/>
        </w:rPr>
      </w:pPr>
    </w:p>
    <w:p w14:paraId="79C6FC6E" w14:textId="77777777" w:rsidR="00CD271E" w:rsidRPr="0079319A" w:rsidRDefault="00CD271E" w:rsidP="00951404">
      <w:pPr>
        <w:spacing w:after="0" w:line="480" w:lineRule="auto"/>
        <w:rPr>
          <w:rFonts w:ascii="Times" w:hAnsi="Times"/>
          <w:sz w:val="24"/>
          <w:szCs w:val="24"/>
        </w:rPr>
      </w:pPr>
      <w:r>
        <w:rPr>
          <w:rFonts w:ascii="Times" w:hAnsi="Times"/>
          <w:sz w:val="24"/>
          <w:szCs w:val="24"/>
        </w:rPr>
        <w:t xml:space="preserve">The </w:t>
      </w:r>
      <w:r w:rsidR="0074495D">
        <w:rPr>
          <w:rFonts w:ascii="Times" w:hAnsi="Times"/>
          <w:sz w:val="24"/>
          <w:szCs w:val="24"/>
        </w:rPr>
        <w:t xml:space="preserve">perceived </w:t>
      </w:r>
      <w:r>
        <w:rPr>
          <w:rFonts w:ascii="Times" w:hAnsi="Times"/>
          <w:sz w:val="24"/>
          <w:szCs w:val="24"/>
        </w:rPr>
        <w:t xml:space="preserve">effectiveness of EFT in this application appeared to have inspired participants to utilise the technique in other situations where anxiety might feature.  For </w:t>
      </w:r>
      <w:r>
        <w:rPr>
          <w:rFonts w:ascii="Times" w:hAnsi="Times"/>
          <w:i/>
          <w:sz w:val="24"/>
          <w:szCs w:val="24"/>
        </w:rPr>
        <w:t>S9</w:t>
      </w:r>
      <w:r>
        <w:rPr>
          <w:rFonts w:ascii="Times" w:hAnsi="Times"/>
          <w:sz w:val="24"/>
          <w:szCs w:val="24"/>
        </w:rPr>
        <w:t xml:space="preserve">, </w:t>
      </w:r>
      <w:r w:rsidR="00EB7836">
        <w:rPr>
          <w:rFonts w:ascii="Times" w:hAnsi="Times"/>
          <w:sz w:val="24"/>
          <w:szCs w:val="24"/>
        </w:rPr>
        <w:t>the technique was helpful in bringing about a degree of calmness which then helped them gain some control over anxiety, which could be caused through not only academic assignments, but “hospital appointments</w:t>
      </w:r>
      <w:r w:rsidR="0049545C">
        <w:rPr>
          <w:rFonts w:ascii="Times" w:hAnsi="Times"/>
          <w:sz w:val="24"/>
          <w:szCs w:val="24"/>
        </w:rPr>
        <w:t xml:space="preserve"> and traffic jams”.  This was reflected with </w:t>
      </w:r>
      <w:r w:rsidR="0049545C">
        <w:rPr>
          <w:rFonts w:ascii="Times" w:hAnsi="Times"/>
          <w:i/>
          <w:sz w:val="24"/>
          <w:szCs w:val="24"/>
        </w:rPr>
        <w:t>S1</w:t>
      </w:r>
      <w:r w:rsidR="0079319A">
        <w:rPr>
          <w:rFonts w:ascii="Times" w:hAnsi="Times"/>
          <w:sz w:val="24"/>
          <w:szCs w:val="24"/>
        </w:rPr>
        <w:t xml:space="preserve">, </w:t>
      </w:r>
      <w:r w:rsidR="0049545C">
        <w:rPr>
          <w:rFonts w:ascii="Times" w:hAnsi="Times"/>
          <w:sz w:val="24"/>
          <w:szCs w:val="24"/>
        </w:rPr>
        <w:t>suggest</w:t>
      </w:r>
      <w:r w:rsidR="0079319A">
        <w:rPr>
          <w:rFonts w:ascii="Times" w:hAnsi="Times"/>
          <w:sz w:val="24"/>
          <w:szCs w:val="24"/>
        </w:rPr>
        <w:t>ing</w:t>
      </w:r>
      <w:r w:rsidR="0049545C">
        <w:rPr>
          <w:rFonts w:ascii="Times" w:hAnsi="Times"/>
          <w:sz w:val="24"/>
          <w:szCs w:val="24"/>
        </w:rPr>
        <w:t xml:space="preserve"> that “any major events” could trigger anxiety and that EFT would</w:t>
      </w:r>
      <w:r w:rsidR="0079319A">
        <w:rPr>
          <w:rFonts w:ascii="Times" w:hAnsi="Times"/>
          <w:sz w:val="24"/>
          <w:szCs w:val="24"/>
        </w:rPr>
        <w:t xml:space="preserve"> be a helpful technique to control </w:t>
      </w:r>
      <w:r w:rsidR="0079319A">
        <w:rPr>
          <w:rFonts w:ascii="Times" w:hAnsi="Times"/>
          <w:sz w:val="24"/>
          <w:szCs w:val="24"/>
        </w:rPr>
        <w:lastRenderedPageBreak/>
        <w:t xml:space="preserve">anxiety.  For </w:t>
      </w:r>
      <w:r w:rsidR="0079319A">
        <w:rPr>
          <w:rFonts w:ascii="Times" w:hAnsi="Times"/>
          <w:i/>
          <w:sz w:val="24"/>
          <w:szCs w:val="24"/>
        </w:rPr>
        <w:t>S5</w:t>
      </w:r>
      <w:r w:rsidR="0079319A">
        <w:rPr>
          <w:rFonts w:ascii="Times" w:hAnsi="Times"/>
          <w:sz w:val="24"/>
          <w:szCs w:val="24"/>
        </w:rPr>
        <w:t xml:space="preserve">, EFT appeared to bring about a degree of </w:t>
      </w:r>
      <w:r w:rsidR="0037194F">
        <w:rPr>
          <w:rFonts w:ascii="Times" w:hAnsi="Times"/>
          <w:sz w:val="24"/>
          <w:szCs w:val="24"/>
        </w:rPr>
        <w:t>relaxation, which</w:t>
      </w:r>
      <w:r w:rsidR="005930FB">
        <w:rPr>
          <w:rFonts w:ascii="Times" w:hAnsi="Times"/>
          <w:sz w:val="24"/>
          <w:szCs w:val="24"/>
        </w:rPr>
        <w:t xml:space="preserve"> </w:t>
      </w:r>
      <w:r w:rsidR="00BE25F2">
        <w:rPr>
          <w:rFonts w:ascii="Times" w:hAnsi="Times"/>
          <w:sz w:val="24"/>
          <w:szCs w:val="24"/>
        </w:rPr>
        <w:t>could</w:t>
      </w:r>
      <w:r w:rsidR="005930FB">
        <w:rPr>
          <w:rFonts w:ascii="Times" w:hAnsi="Times"/>
          <w:sz w:val="24"/>
          <w:szCs w:val="24"/>
        </w:rPr>
        <w:t xml:space="preserve"> then help to keep anxiety under control.  Relaxation and calmness in this instance might be considered synonymous.</w:t>
      </w:r>
    </w:p>
    <w:p w14:paraId="61CEFDAC" w14:textId="77777777" w:rsidR="00CD271E" w:rsidRPr="0037194F" w:rsidRDefault="00CD271E" w:rsidP="00951404">
      <w:pPr>
        <w:spacing w:after="0" w:line="480" w:lineRule="auto"/>
        <w:rPr>
          <w:rFonts w:ascii="Times" w:hAnsi="Times"/>
          <w:sz w:val="24"/>
          <w:szCs w:val="24"/>
        </w:rPr>
      </w:pPr>
    </w:p>
    <w:p w14:paraId="5CE6971C" w14:textId="77777777" w:rsidR="00C24953" w:rsidRPr="00663D4B" w:rsidRDefault="00C24953" w:rsidP="00951404">
      <w:pPr>
        <w:spacing w:after="0" w:line="480" w:lineRule="auto"/>
        <w:rPr>
          <w:rFonts w:ascii="Times" w:hAnsi="Times"/>
          <w:i/>
          <w:sz w:val="24"/>
          <w:szCs w:val="24"/>
        </w:rPr>
      </w:pPr>
      <w:r w:rsidRPr="00663D4B">
        <w:rPr>
          <w:rFonts w:ascii="Times" w:hAnsi="Times"/>
          <w:i/>
          <w:sz w:val="24"/>
          <w:szCs w:val="24"/>
        </w:rPr>
        <w:t>Proposed mechanisms</w:t>
      </w:r>
      <w:r w:rsidR="001A49EE" w:rsidRPr="00663D4B">
        <w:rPr>
          <w:rFonts w:ascii="Times" w:hAnsi="Times"/>
          <w:i/>
          <w:sz w:val="24"/>
          <w:szCs w:val="24"/>
        </w:rPr>
        <w:t xml:space="preserve"> of EFT</w:t>
      </w:r>
    </w:p>
    <w:p w14:paraId="153FEF08" w14:textId="77777777" w:rsidR="00EF2344" w:rsidRDefault="00CD5E6B" w:rsidP="00951404">
      <w:pPr>
        <w:spacing w:after="0" w:line="480" w:lineRule="auto"/>
        <w:rPr>
          <w:rFonts w:ascii="Times" w:hAnsi="Times"/>
          <w:sz w:val="24"/>
          <w:szCs w:val="24"/>
        </w:rPr>
      </w:pPr>
      <w:r>
        <w:rPr>
          <w:rFonts w:ascii="Times" w:hAnsi="Times"/>
          <w:sz w:val="24"/>
          <w:szCs w:val="24"/>
        </w:rPr>
        <w:t>Participants</w:t>
      </w:r>
      <w:r w:rsidRPr="00951404">
        <w:rPr>
          <w:rFonts w:ascii="Times" w:hAnsi="Times"/>
          <w:sz w:val="24"/>
          <w:szCs w:val="24"/>
        </w:rPr>
        <w:t xml:space="preserve"> </w:t>
      </w:r>
      <w:r w:rsidR="001A49EE" w:rsidRPr="00951404">
        <w:rPr>
          <w:rFonts w:ascii="Times" w:hAnsi="Times"/>
          <w:sz w:val="24"/>
          <w:szCs w:val="24"/>
        </w:rPr>
        <w:t xml:space="preserve">questioned </w:t>
      </w:r>
      <w:r>
        <w:rPr>
          <w:rFonts w:ascii="Times" w:hAnsi="Times"/>
          <w:sz w:val="24"/>
          <w:szCs w:val="24"/>
        </w:rPr>
        <w:t>the mechanism of how</w:t>
      </w:r>
      <w:r w:rsidRPr="00951404">
        <w:rPr>
          <w:rFonts w:ascii="Times" w:hAnsi="Times"/>
          <w:sz w:val="24"/>
          <w:szCs w:val="24"/>
        </w:rPr>
        <w:t xml:space="preserve"> </w:t>
      </w:r>
      <w:r w:rsidR="001A49EE" w:rsidRPr="00951404">
        <w:rPr>
          <w:rFonts w:ascii="Times" w:hAnsi="Times"/>
          <w:sz w:val="24"/>
          <w:szCs w:val="24"/>
        </w:rPr>
        <w:t>EFT work</w:t>
      </w:r>
      <w:r w:rsidR="0073461F">
        <w:rPr>
          <w:rFonts w:ascii="Times" w:hAnsi="Times"/>
          <w:sz w:val="24"/>
          <w:szCs w:val="24"/>
        </w:rPr>
        <w:t>s</w:t>
      </w:r>
      <w:r w:rsidR="001A49EE" w:rsidRPr="00951404">
        <w:rPr>
          <w:rFonts w:ascii="Times" w:hAnsi="Times"/>
          <w:sz w:val="24"/>
          <w:szCs w:val="24"/>
        </w:rPr>
        <w:t xml:space="preserve"> and two suggested that EFT was a distraction technique:</w:t>
      </w:r>
    </w:p>
    <w:p w14:paraId="50C1C1EC" w14:textId="77777777" w:rsidR="00C24953" w:rsidRPr="00951404" w:rsidRDefault="00C24953" w:rsidP="00951404">
      <w:pPr>
        <w:spacing w:after="0" w:line="480" w:lineRule="auto"/>
        <w:rPr>
          <w:rFonts w:ascii="Times" w:hAnsi="Times"/>
          <w:sz w:val="24"/>
          <w:szCs w:val="24"/>
        </w:rPr>
      </w:pPr>
    </w:p>
    <w:p w14:paraId="34396788" w14:textId="77777777" w:rsidR="00C24953" w:rsidRPr="00663D4B" w:rsidRDefault="00EF2344" w:rsidP="00663D4B">
      <w:pPr>
        <w:spacing w:after="0" w:line="480" w:lineRule="auto"/>
        <w:ind w:left="709" w:right="709"/>
        <w:rPr>
          <w:rFonts w:ascii="Times" w:hAnsi="Times"/>
        </w:rPr>
      </w:pPr>
      <w:r>
        <w:rPr>
          <w:rFonts w:ascii="Times" w:hAnsi="Times"/>
          <w:i/>
        </w:rPr>
        <w:t>[EFT]</w:t>
      </w:r>
      <w:r w:rsidRPr="00663D4B">
        <w:rPr>
          <w:rFonts w:ascii="Times" w:hAnsi="Times"/>
          <w:i/>
        </w:rPr>
        <w:t xml:space="preserve"> </w:t>
      </w:r>
      <w:r w:rsidR="00C24953" w:rsidRPr="00663D4B">
        <w:rPr>
          <w:rFonts w:ascii="Times" w:hAnsi="Times"/>
          <w:i/>
        </w:rPr>
        <w:t xml:space="preserve">does just take your mind off worrying a little bit. </w:t>
      </w:r>
      <w:r w:rsidR="0018444E" w:rsidRPr="00663D4B">
        <w:rPr>
          <w:rFonts w:ascii="Times" w:hAnsi="Times"/>
          <w:i/>
        </w:rPr>
        <w:t xml:space="preserve"> </w:t>
      </w:r>
      <w:r w:rsidR="00C24953" w:rsidRPr="00663D4B">
        <w:rPr>
          <w:rFonts w:ascii="Times" w:hAnsi="Times"/>
          <w:i/>
        </w:rPr>
        <w:t>It’s just concentrating on the tapping and trying to relax, which is more than what I would normally do so yes it’s helped me in that way</w:t>
      </w:r>
      <w:r w:rsidR="0018444E" w:rsidRPr="00663D4B">
        <w:rPr>
          <w:rFonts w:ascii="Times" w:hAnsi="Times"/>
        </w:rPr>
        <w:t>.</w:t>
      </w:r>
      <w:r w:rsidR="00C24953" w:rsidRPr="00663D4B">
        <w:rPr>
          <w:rFonts w:ascii="Times" w:hAnsi="Times"/>
        </w:rPr>
        <w:t xml:space="preserve"> </w:t>
      </w:r>
      <w:r w:rsidR="0018444E" w:rsidRPr="00663D4B">
        <w:rPr>
          <w:rFonts w:ascii="Times" w:hAnsi="Times"/>
        </w:rPr>
        <w:t xml:space="preserve"> </w:t>
      </w:r>
      <w:r w:rsidR="00C24953" w:rsidRPr="00663D4B">
        <w:rPr>
          <w:rFonts w:ascii="Times" w:hAnsi="Times"/>
        </w:rPr>
        <w:t>(S9)</w:t>
      </w:r>
      <w:r w:rsidR="0018444E" w:rsidRPr="00663D4B">
        <w:rPr>
          <w:rFonts w:ascii="Times" w:hAnsi="Times"/>
        </w:rPr>
        <w:t>.</w:t>
      </w:r>
    </w:p>
    <w:p w14:paraId="19459C5C" w14:textId="77777777" w:rsidR="00C24953" w:rsidRPr="0037194F" w:rsidRDefault="00C24953" w:rsidP="00DD4386">
      <w:pPr>
        <w:spacing w:after="0" w:line="480" w:lineRule="auto"/>
        <w:rPr>
          <w:rFonts w:ascii="Times" w:hAnsi="Times"/>
          <w:sz w:val="24"/>
          <w:szCs w:val="24"/>
        </w:rPr>
      </w:pPr>
    </w:p>
    <w:p w14:paraId="1E8C21A2" w14:textId="77777777" w:rsidR="00C24953" w:rsidRPr="00663D4B" w:rsidRDefault="00653A71" w:rsidP="00663D4B">
      <w:pPr>
        <w:spacing w:after="0" w:line="480" w:lineRule="auto"/>
        <w:ind w:left="709" w:right="709"/>
        <w:rPr>
          <w:rFonts w:ascii="Times" w:hAnsi="Times"/>
        </w:rPr>
      </w:pPr>
      <w:r>
        <w:rPr>
          <w:rFonts w:ascii="Times" w:hAnsi="Times"/>
          <w:i/>
        </w:rPr>
        <w:t>[EFT]</w:t>
      </w:r>
      <w:r w:rsidR="00C24953" w:rsidRPr="00663D4B">
        <w:rPr>
          <w:rFonts w:ascii="Times" w:hAnsi="Times"/>
          <w:i/>
        </w:rPr>
        <w:t xml:space="preserve"> helps because it distracts you</w:t>
      </w:r>
      <w:r>
        <w:rPr>
          <w:rFonts w:ascii="Times" w:hAnsi="Times"/>
          <w:i/>
        </w:rPr>
        <w:t xml:space="preserve"> …</w:t>
      </w:r>
      <w:r w:rsidR="00C24953" w:rsidRPr="00663D4B">
        <w:rPr>
          <w:rFonts w:ascii="Times" w:hAnsi="Times"/>
          <w:i/>
        </w:rPr>
        <w:t xml:space="preserve"> from feeling anxious about something which is simple at times but you feel like</w:t>
      </w:r>
      <w:r w:rsidR="0018444E" w:rsidRPr="00663D4B">
        <w:rPr>
          <w:rFonts w:ascii="Times" w:hAnsi="Times"/>
          <w:i/>
        </w:rPr>
        <w:t>,</w:t>
      </w:r>
      <w:r w:rsidR="00C24953" w:rsidRPr="00663D4B">
        <w:rPr>
          <w:rFonts w:ascii="Times" w:hAnsi="Times"/>
          <w:i/>
        </w:rPr>
        <w:t xml:space="preserve"> ‘oh I can’t do this’ and then when you start using it you calm down and say</w:t>
      </w:r>
      <w:r w:rsidR="0018444E" w:rsidRPr="00663D4B">
        <w:rPr>
          <w:rFonts w:ascii="Times" w:hAnsi="Times"/>
          <w:i/>
        </w:rPr>
        <w:t>,</w:t>
      </w:r>
      <w:r w:rsidR="00C24953" w:rsidRPr="00663D4B">
        <w:rPr>
          <w:rFonts w:ascii="Times" w:hAnsi="Times"/>
          <w:i/>
        </w:rPr>
        <w:t xml:space="preserve"> ‘I’m going to give it a go’</w:t>
      </w:r>
      <w:r w:rsidR="00C24953" w:rsidRPr="00663D4B">
        <w:rPr>
          <w:rFonts w:ascii="Times" w:hAnsi="Times"/>
        </w:rPr>
        <w:t xml:space="preserve">. </w:t>
      </w:r>
      <w:r w:rsidR="0018444E" w:rsidRPr="00663D4B">
        <w:rPr>
          <w:rFonts w:ascii="Times" w:hAnsi="Times"/>
        </w:rPr>
        <w:t xml:space="preserve"> </w:t>
      </w:r>
      <w:r w:rsidR="00C24953" w:rsidRPr="00663D4B">
        <w:rPr>
          <w:rFonts w:ascii="Times" w:hAnsi="Times"/>
        </w:rPr>
        <w:t>(S3)</w:t>
      </w:r>
      <w:r w:rsidR="0018444E" w:rsidRPr="00663D4B">
        <w:rPr>
          <w:rFonts w:ascii="Times" w:hAnsi="Times"/>
        </w:rPr>
        <w:t>.</w:t>
      </w:r>
    </w:p>
    <w:p w14:paraId="00F2FDC6" w14:textId="77777777" w:rsidR="00C24953" w:rsidRDefault="00C24953" w:rsidP="00DD4386">
      <w:pPr>
        <w:spacing w:after="0" w:line="480" w:lineRule="auto"/>
        <w:rPr>
          <w:rFonts w:ascii="Times" w:hAnsi="Times"/>
          <w:sz w:val="24"/>
          <w:szCs w:val="24"/>
        </w:rPr>
      </w:pPr>
    </w:p>
    <w:p w14:paraId="04FE5812" w14:textId="77777777" w:rsidR="005930FB" w:rsidRPr="00783485" w:rsidRDefault="008B2638" w:rsidP="00DD4386">
      <w:pPr>
        <w:spacing w:after="0" w:line="480" w:lineRule="auto"/>
        <w:rPr>
          <w:rFonts w:ascii="Times" w:hAnsi="Times"/>
          <w:sz w:val="24"/>
          <w:szCs w:val="24"/>
        </w:rPr>
      </w:pPr>
      <w:r>
        <w:rPr>
          <w:rFonts w:ascii="Times" w:hAnsi="Times"/>
          <w:sz w:val="24"/>
          <w:szCs w:val="24"/>
        </w:rPr>
        <w:t xml:space="preserve">Interestingly, </w:t>
      </w:r>
      <w:r>
        <w:rPr>
          <w:rFonts w:ascii="Times" w:hAnsi="Times"/>
          <w:i/>
          <w:sz w:val="24"/>
          <w:szCs w:val="24"/>
        </w:rPr>
        <w:t>S9</w:t>
      </w:r>
      <w:r>
        <w:rPr>
          <w:rFonts w:ascii="Times" w:hAnsi="Times"/>
          <w:sz w:val="24"/>
          <w:szCs w:val="24"/>
        </w:rPr>
        <w:t xml:space="preserve"> considered that EFT functioned as a method of distraction (</w:t>
      </w:r>
      <w:r w:rsidR="001070AB">
        <w:rPr>
          <w:rFonts w:ascii="Times" w:hAnsi="Times"/>
          <w:sz w:val="24"/>
          <w:szCs w:val="24"/>
        </w:rPr>
        <w:t>“taking</w:t>
      </w:r>
      <w:r>
        <w:rPr>
          <w:rFonts w:ascii="Times" w:hAnsi="Times"/>
          <w:sz w:val="24"/>
          <w:szCs w:val="24"/>
        </w:rPr>
        <w:t xml:space="preserve"> your mind off worrying”) and through being able to “concentrate” on aspects of the technique, which brought about relaxation.</w:t>
      </w:r>
      <w:r w:rsidR="00F04E1F">
        <w:rPr>
          <w:rFonts w:ascii="Times" w:hAnsi="Times"/>
          <w:sz w:val="24"/>
          <w:szCs w:val="24"/>
        </w:rPr>
        <w:t xml:space="preserve">  The notion of EFT as a </w:t>
      </w:r>
      <w:r w:rsidR="00783485">
        <w:rPr>
          <w:rFonts w:ascii="Times" w:hAnsi="Times"/>
          <w:sz w:val="24"/>
          <w:szCs w:val="24"/>
        </w:rPr>
        <w:t xml:space="preserve">distraction technique was also considered by </w:t>
      </w:r>
      <w:r w:rsidR="00783485">
        <w:rPr>
          <w:rFonts w:ascii="Times" w:hAnsi="Times"/>
          <w:i/>
          <w:sz w:val="24"/>
          <w:szCs w:val="24"/>
        </w:rPr>
        <w:t>S3</w:t>
      </w:r>
      <w:r w:rsidR="00783485">
        <w:rPr>
          <w:rFonts w:ascii="Times" w:hAnsi="Times"/>
          <w:sz w:val="24"/>
          <w:szCs w:val="24"/>
        </w:rPr>
        <w:t>, who explained that its applicatio</w:t>
      </w:r>
      <w:r w:rsidR="009F73BC">
        <w:rPr>
          <w:rFonts w:ascii="Times" w:hAnsi="Times"/>
          <w:sz w:val="24"/>
          <w:szCs w:val="24"/>
        </w:rPr>
        <w:t>n not only “distracts you [but helps one] calm down”.  This in turn brings about feelings of confidence.</w:t>
      </w:r>
    </w:p>
    <w:p w14:paraId="2C85546D" w14:textId="77777777" w:rsidR="005930FB" w:rsidRPr="00F84F77" w:rsidRDefault="005930FB" w:rsidP="00DD4386">
      <w:pPr>
        <w:spacing w:after="0" w:line="480" w:lineRule="auto"/>
        <w:rPr>
          <w:rFonts w:ascii="Times" w:hAnsi="Times"/>
          <w:sz w:val="24"/>
          <w:szCs w:val="24"/>
        </w:rPr>
      </w:pPr>
    </w:p>
    <w:p w14:paraId="1204AD2E" w14:textId="77777777" w:rsidR="005B0A4E" w:rsidRPr="00951404" w:rsidRDefault="008B0140" w:rsidP="00951404">
      <w:pPr>
        <w:spacing w:after="0" w:line="480" w:lineRule="auto"/>
        <w:rPr>
          <w:rFonts w:ascii="Times" w:hAnsi="Times"/>
          <w:b/>
          <w:sz w:val="24"/>
          <w:szCs w:val="24"/>
        </w:rPr>
      </w:pPr>
      <w:r w:rsidRPr="00951404">
        <w:rPr>
          <w:rFonts w:ascii="Times" w:hAnsi="Times"/>
          <w:b/>
          <w:sz w:val="24"/>
          <w:szCs w:val="24"/>
        </w:rPr>
        <w:t>D</w:t>
      </w:r>
      <w:r w:rsidR="005B0A4E" w:rsidRPr="00951404">
        <w:rPr>
          <w:rFonts w:ascii="Times" w:hAnsi="Times"/>
          <w:b/>
          <w:sz w:val="24"/>
          <w:szCs w:val="24"/>
        </w:rPr>
        <w:t>iscussion</w:t>
      </w:r>
    </w:p>
    <w:p w14:paraId="58746E27" w14:textId="6B73F315" w:rsidR="00B12A7D" w:rsidRDefault="00B12A7D" w:rsidP="00951404">
      <w:pPr>
        <w:spacing w:after="0" w:line="480" w:lineRule="auto"/>
        <w:rPr>
          <w:rFonts w:ascii="Times" w:hAnsi="Times"/>
          <w:sz w:val="24"/>
          <w:szCs w:val="24"/>
        </w:rPr>
      </w:pPr>
      <w:r>
        <w:rPr>
          <w:rFonts w:ascii="Times" w:hAnsi="Times"/>
          <w:sz w:val="24"/>
          <w:szCs w:val="24"/>
        </w:rPr>
        <w:t xml:space="preserve">As hypothesised, there were </w:t>
      </w:r>
      <w:r w:rsidR="0034502A">
        <w:rPr>
          <w:rFonts w:ascii="Times" w:hAnsi="Times"/>
          <w:sz w:val="24"/>
          <w:szCs w:val="24"/>
        </w:rPr>
        <w:t>reductions in participants</w:t>
      </w:r>
      <w:r w:rsidR="00FD28CC">
        <w:rPr>
          <w:rFonts w:ascii="Times" w:hAnsi="Times"/>
          <w:sz w:val="24"/>
          <w:szCs w:val="24"/>
        </w:rPr>
        <w:t>’</w:t>
      </w:r>
      <w:r w:rsidR="00313C97">
        <w:rPr>
          <w:rFonts w:ascii="Times" w:hAnsi="Times"/>
          <w:sz w:val="24"/>
          <w:szCs w:val="24"/>
        </w:rPr>
        <w:t xml:space="preserve"> subjective distress/anxiety generated through </w:t>
      </w:r>
      <w:r w:rsidR="00154693">
        <w:rPr>
          <w:rFonts w:ascii="Times" w:hAnsi="Times"/>
          <w:sz w:val="24"/>
          <w:szCs w:val="24"/>
        </w:rPr>
        <w:t>receiving a 15-minute assignment lecture, and subsequently using EFT to address subjective distress/anxiety.</w:t>
      </w:r>
      <w:r w:rsidR="00033BE4">
        <w:rPr>
          <w:rFonts w:ascii="Times" w:hAnsi="Times"/>
          <w:sz w:val="24"/>
          <w:szCs w:val="24"/>
        </w:rPr>
        <w:t xml:space="preserve">  Furthermore, these findings were statistically significant with </w:t>
      </w:r>
      <w:r w:rsidR="00033BE4">
        <w:rPr>
          <w:rFonts w:ascii="Times" w:hAnsi="Times"/>
          <w:sz w:val="24"/>
          <w:szCs w:val="24"/>
        </w:rPr>
        <w:lastRenderedPageBreak/>
        <w:t>large effect sizes</w:t>
      </w:r>
      <w:r w:rsidR="00033374">
        <w:rPr>
          <w:rFonts w:ascii="Times" w:hAnsi="Times"/>
          <w:sz w:val="24"/>
          <w:szCs w:val="24"/>
        </w:rPr>
        <w:t>,</w:t>
      </w:r>
      <w:r w:rsidR="008F1435">
        <w:rPr>
          <w:rFonts w:ascii="Times" w:hAnsi="Times"/>
          <w:sz w:val="24"/>
          <w:szCs w:val="24"/>
        </w:rPr>
        <w:t xml:space="preserve"> and the post-EFT reduction in </w:t>
      </w:r>
      <w:r w:rsidR="00033374">
        <w:rPr>
          <w:rFonts w:ascii="Times" w:hAnsi="Times"/>
          <w:sz w:val="24"/>
          <w:szCs w:val="24"/>
        </w:rPr>
        <w:t>participants’ mean HADS anxiety from 11.67 to 7.04 means that anxiety dropped from a clinical le</w:t>
      </w:r>
      <w:r w:rsidR="00F15F82">
        <w:rPr>
          <w:rFonts w:ascii="Times" w:hAnsi="Times"/>
          <w:sz w:val="24"/>
          <w:szCs w:val="24"/>
        </w:rPr>
        <w:t>vel (&gt; 11</w:t>
      </w:r>
      <w:r w:rsidR="00033374">
        <w:rPr>
          <w:rFonts w:ascii="Times" w:hAnsi="Times"/>
          <w:sz w:val="24"/>
          <w:szCs w:val="24"/>
        </w:rPr>
        <w:t>) to that of a non-clinical level</w:t>
      </w:r>
      <w:r w:rsidR="00033BE4">
        <w:rPr>
          <w:rFonts w:ascii="Times" w:hAnsi="Times"/>
          <w:sz w:val="24"/>
          <w:szCs w:val="24"/>
        </w:rPr>
        <w:t>.</w:t>
      </w:r>
      <w:r w:rsidR="00154693">
        <w:rPr>
          <w:rFonts w:ascii="Times" w:hAnsi="Times"/>
          <w:sz w:val="24"/>
          <w:szCs w:val="24"/>
        </w:rPr>
        <w:t xml:space="preserve">  Findings from this pilot study </w:t>
      </w:r>
      <w:r w:rsidR="00686828">
        <w:rPr>
          <w:rFonts w:ascii="Times" w:hAnsi="Times"/>
          <w:sz w:val="24"/>
          <w:szCs w:val="24"/>
        </w:rPr>
        <w:t xml:space="preserve">support previous studies </w:t>
      </w:r>
      <w:r w:rsidR="0055300D">
        <w:rPr>
          <w:rFonts w:ascii="Times" w:hAnsi="Times"/>
          <w:sz w:val="24"/>
          <w:szCs w:val="24"/>
        </w:rPr>
        <w:t xml:space="preserve">utilising EFT in academic settings (Benor et al., 2009; </w:t>
      </w:r>
      <w:ins w:id="184" w:author="BOATH Elizabeth" w:date="2016-12-08T15:12:00Z">
        <w:r w:rsidR="008D5DDA" w:rsidRPr="008D5DDA">
          <w:rPr>
            <w:rFonts w:ascii="Times" w:hAnsi="Times"/>
            <w:sz w:val="24"/>
            <w:szCs w:val="24"/>
          </w:rPr>
          <w:t>Author</w:t>
        </w:r>
        <w:r w:rsidR="008D5DDA" w:rsidRPr="008D5DDA" w:rsidDel="008D5DDA">
          <w:rPr>
            <w:rFonts w:ascii="Times" w:hAnsi="Times"/>
            <w:sz w:val="24"/>
            <w:szCs w:val="24"/>
          </w:rPr>
          <w:t xml:space="preserve"> </w:t>
        </w:r>
      </w:ins>
      <w:r w:rsidR="0055300D">
        <w:rPr>
          <w:rFonts w:ascii="Times" w:hAnsi="Times"/>
          <w:sz w:val="24"/>
          <w:szCs w:val="24"/>
        </w:rPr>
        <w:t xml:space="preserve">et al., 2012, 2013a; </w:t>
      </w:r>
      <w:ins w:id="185" w:author="BOUGHEY Adam" w:date="2016-12-22T13:15:00Z">
        <w:r w:rsidR="0032076D">
          <w:rPr>
            <w:rFonts w:ascii="Times" w:hAnsi="Times" w:cs="Times"/>
            <w:sz w:val="24"/>
            <w:szCs w:val="24"/>
            <w:lang w:val="en-US"/>
          </w:rPr>
          <w:t xml:space="preserve">Gaesser &amp; Karan, 2016, in press; </w:t>
        </w:r>
      </w:ins>
      <w:r w:rsidR="0055300D">
        <w:rPr>
          <w:rFonts w:ascii="Times" w:hAnsi="Times"/>
          <w:sz w:val="24"/>
          <w:szCs w:val="24"/>
        </w:rPr>
        <w:t xml:space="preserve">Jain &amp; Rubino, 2012; Jones et al., 2011; Sezgin &amp; </w:t>
      </w:r>
      <w:r w:rsidR="0055300D" w:rsidRPr="00DD4386">
        <w:rPr>
          <w:rFonts w:ascii="Times" w:hAnsi="Times" w:cs="Times"/>
          <w:sz w:val="24"/>
          <w:szCs w:val="24"/>
          <w:lang w:val="en-US"/>
        </w:rPr>
        <w:t>Özcan, 2009</w:t>
      </w:r>
      <w:r w:rsidR="0055300D">
        <w:rPr>
          <w:rFonts w:ascii="Times" w:hAnsi="Times" w:cs="Times"/>
          <w:sz w:val="24"/>
          <w:szCs w:val="24"/>
          <w:lang w:val="en-US"/>
        </w:rPr>
        <w:t>)</w:t>
      </w:r>
      <w:r w:rsidR="00FA6FA3">
        <w:rPr>
          <w:rFonts w:ascii="Times" w:hAnsi="Times" w:cs="Times"/>
          <w:sz w:val="24"/>
          <w:szCs w:val="24"/>
          <w:lang w:val="en-US"/>
        </w:rPr>
        <w:t>, and we understand this might be one of the first studies to pilot the use of EFT for social work students in reducing performance anxiety</w:t>
      </w:r>
      <w:r w:rsidR="0067793F">
        <w:rPr>
          <w:rFonts w:ascii="Times" w:hAnsi="Times" w:cs="Times"/>
          <w:sz w:val="24"/>
          <w:szCs w:val="24"/>
          <w:lang w:val="en-US"/>
        </w:rPr>
        <w:t xml:space="preserve"> and being able to communicate </w:t>
      </w:r>
      <w:del w:id="186" w:author="BOUGHEY Adam" w:date="2016-12-22T13:20:00Z">
        <w:r w:rsidR="00E76B40" w:rsidDel="0032076D">
          <w:rPr>
            <w:rFonts w:ascii="Times" w:hAnsi="Times" w:cs="Times"/>
            <w:sz w:val="24"/>
            <w:szCs w:val="24"/>
            <w:lang w:val="en-US"/>
          </w:rPr>
          <w:delText xml:space="preserve">work </w:delText>
        </w:r>
      </w:del>
      <w:r w:rsidR="00E76B40">
        <w:rPr>
          <w:rFonts w:ascii="Times" w:hAnsi="Times" w:cs="Times"/>
          <w:sz w:val="24"/>
          <w:szCs w:val="24"/>
          <w:lang w:val="en-US"/>
        </w:rPr>
        <w:t>effectively</w:t>
      </w:r>
      <w:r w:rsidR="00FA6FA3">
        <w:rPr>
          <w:rFonts w:ascii="Times" w:hAnsi="Times" w:cs="Times"/>
          <w:sz w:val="24"/>
          <w:szCs w:val="24"/>
          <w:lang w:val="en-US"/>
        </w:rPr>
        <w:t>.</w:t>
      </w:r>
    </w:p>
    <w:p w14:paraId="05B2A55A" w14:textId="77777777" w:rsidR="001F0F43" w:rsidDel="00255F36" w:rsidRDefault="001F0F43" w:rsidP="00951404">
      <w:pPr>
        <w:spacing w:after="0" w:line="480" w:lineRule="auto"/>
        <w:rPr>
          <w:del w:id="187" w:author="BOUGHEY Adam" w:date="2016-12-22T12:01:00Z"/>
          <w:rFonts w:ascii="Times" w:hAnsi="Times"/>
          <w:sz w:val="24"/>
          <w:szCs w:val="24"/>
        </w:rPr>
      </w:pPr>
    </w:p>
    <w:p w14:paraId="317E1AF4" w14:textId="77777777" w:rsidR="00E14EBA" w:rsidRPr="00FA5AD7" w:rsidDel="00255F36" w:rsidRDefault="000C233B" w:rsidP="00951404">
      <w:pPr>
        <w:spacing w:after="0" w:line="480" w:lineRule="auto"/>
        <w:rPr>
          <w:del w:id="188" w:author="BOUGHEY Adam" w:date="2016-12-22T11:57:00Z"/>
          <w:rFonts w:ascii="Times" w:hAnsi="Times"/>
          <w:sz w:val="24"/>
          <w:szCs w:val="24"/>
        </w:rPr>
      </w:pPr>
      <w:del w:id="189" w:author="BOUGHEY Adam" w:date="2016-12-22T11:57:00Z">
        <w:r w:rsidRPr="00FA5AD7" w:rsidDel="00255F36">
          <w:rPr>
            <w:rFonts w:ascii="Times" w:hAnsi="Times"/>
            <w:sz w:val="24"/>
            <w:szCs w:val="24"/>
          </w:rPr>
          <w:delText xml:space="preserve">In the UK, the National Union of Students (NUS, 2013) suggest </w:delText>
        </w:r>
        <w:r w:rsidR="00A609FE" w:rsidRPr="00FA5AD7" w:rsidDel="00255F36">
          <w:rPr>
            <w:rFonts w:ascii="Times" w:hAnsi="Times"/>
            <w:sz w:val="24"/>
            <w:szCs w:val="24"/>
          </w:rPr>
          <w:delText>that stress is the most common symptom of mental distress experienced by students,</w:delText>
        </w:r>
        <w:r w:rsidR="00085109" w:rsidRPr="00FA5AD7" w:rsidDel="00255F36">
          <w:rPr>
            <w:rFonts w:ascii="Times" w:hAnsi="Times"/>
            <w:sz w:val="24"/>
            <w:szCs w:val="24"/>
          </w:rPr>
          <w:delText xml:space="preserve"> followed </w:delText>
        </w:r>
        <w:r w:rsidR="00EF7E49" w:rsidRPr="00FA5AD7" w:rsidDel="00255F36">
          <w:rPr>
            <w:rFonts w:ascii="Times" w:hAnsi="Times"/>
            <w:sz w:val="24"/>
            <w:szCs w:val="24"/>
          </w:rPr>
          <w:delText>by</w:delText>
        </w:r>
        <w:r w:rsidR="00085109" w:rsidRPr="00FA5AD7" w:rsidDel="00255F36">
          <w:rPr>
            <w:rFonts w:ascii="Times" w:hAnsi="Times"/>
            <w:sz w:val="24"/>
            <w:szCs w:val="24"/>
          </w:rPr>
          <w:delText xml:space="preserve"> a lack of energy/motivation, feeling down, and anxiety.</w:delText>
        </w:r>
        <w:r w:rsidR="00EF7E49" w:rsidRPr="00FA5AD7" w:rsidDel="00255F36">
          <w:rPr>
            <w:rFonts w:ascii="Times" w:hAnsi="Times"/>
            <w:sz w:val="24"/>
            <w:szCs w:val="24"/>
          </w:rPr>
          <w:delText xml:space="preserve">  Although </w:delText>
        </w:r>
        <w:r w:rsidR="009A6E54" w:rsidRPr="00FA5AD7" w:rsidDel="00255F36">
          <w:rPr>
            <w:rFonts w:ascii="Times" w:hAnsi="Times"/>
            <w:sz w:val="24"/>
            <w:szCs w:val="24"/>
          </w:rPr>
          <w:delText xml:space="preserve">only 3 per cent of students surveyed reported experiencing stress all the time, </w:delText>
        </w:r>
        <w:r w:rsidR="00B64C72" w:rsidRPr="00FA5AD7" w:rsidDel="00255F36">
          <w:rPr>
            <w:rFonts w:ascii="Times" w:hAnsi="Times"/>
            <w:sz w:val="24"/>
            <w:szCs w:val="24"/>
          </w:rPr>
          <w:delText xml:space="preserve">14 per cent of </w:delText>
        </w:r>
        <w:r w:rsidR="0074495D" w:rsidRPr="00FA5AD7" w:rsidDel="00255F36">
          <w:rPr>
            <w:rFonts w:ascii="Times" w:hAnsi="Times"/>
            <w:sz w:val="24"/>
            <w:szCs w:val="24"/>
          </w:rPr>
          <w:delText>students</w:delText>
        </w:r>
        <w:r w:rsidR="00B64C72" w:rsidRPr="00FA5AD7" w:rsidDel="00255F36">
          <w:rPr>
            <w:rFonts w:ascii="Times" w:hAnsi="Times"/>
            <w:sz w:val="24"/>
            <w:szCs w:val="24"/>
          </w:rPr>
          <w:delText xml:space="preserve"> experience stress more often than once a week, with 25 per cent experiencing stress at least once a term.  Statistics for anxiety were similar </w:delText>
        </w:r>
        <w:r w:rsidR="00FE2436" w:rsidRPr="00FA5AD7" w:rsidDel="00255F36">
          <w:rPr>
            <w:rFonts w:ascii="Times" w:hAnsi="Times"/>
            <w:sz w:val="24"/>
            <w:szCs w:val="24"/>
          </w:rPr>
          <w:delText>and suggested that 17 per cent of students experience this more often than once a week.</w:delText>
        </w:r>
        <w:r w:rsidR="00866096" w:rsidRPr="00FA5AD7" w:rsidDel="00255F36">
          <w:rPr>
            <w:rFonts w:ascii="Times" w:hAnsi="Times"/>
            <w:sz w:val="24"/>
            <w:szCs w:val="24"/>
          </w:rPr>
          <w:delText xml:space="preserve">  </w:delText>
        </w:r>
        <w:r w:rsidR="00B97D2A" w:rsidRPr="00FA5AD7" w:rsidDel="00255F36">
          <w:rPr>
            <w:rFonts w:ascii="Times" w:hAnsi="Times"/>
            <w:sz w:val="24"/>
            <w:szCs w:val="24"/>
          </w:rPr>
          <w:delText xml:space="preserve">These statistics indicate the pressing need for educators to offer </w:delText>
        </w:r>
        <w:r w:rsidR="009762DA" w:rsidRPr="00FA5AD7" w:rsidDel="00255F36">
          <w:rPr>
            <w:rFonts w:ascii="Times" w:hAnsi="Times"/>
            <w:sz w:val="24"/>
            <w:szCs w:val="24"/>
          </w:rPr>
          <w:delText xml:space="preserve">continued support for students to work with feelings of stress and anxiety and achieve a work-life balance.  </w:delText>
        </w:r>
        <w:r w:rsidR="00512261" w:rsidRPr="00FA5AD7" w:rsidDel="00255F36">
          <w:rPr>
            <w:rFonts w:ascii="Times" w:hAnsi="Times"/>
            <w:sz w:val="24"/>
            <w:szCs w:val="24"/>
          </w:rPr>
          <w:delText xml:space="preserve">Whilst it is not known </w:delText>
        </w:r>
        <w:r w:rsidR="007C1303" w:rsidRPr="00FA5AD7" w:rsidDel="00255F36">
          <w:rPr>
            <w:rFonts w:ascii="Times" w:hAnsi="Times"/>
            <w:sz w:val="24"/>
            <w:szCs w:val="24"/>
          </w:rPr>
          <w:delText>which</w:delText>
        </w:r>
        <w:r w:rsidR="00512261" w:rsidRPr="00FA5AD7" w:rsidDel="00255F36">
          <w:rPr>
            <w:rFonts w:ascii="Times" w:hAnsi="Times"/>
            <w:sz w:val="24"/>
            <w:szCs w:val="24"/>
          </w:rPr>
          <w:delText xml:space="preserve"> subject</w:delText>
        </w:r>
        <w:r w:rsidR="007C1303" w:rsidRPr="00FA5AD7" w:rsidDel="00255F36">
          <w:rPr>
            <w:rFonts w:ascii="Times" w:hAnsi="Times"/>
            <w:sz w:val="24"/>
            <w:szCs w:val="24"/>
          </w:rPr>
          <w:delText>s</w:delText>
        </w:r>
        <w:r w:rsidR="00512261" w:rsidRPr="00FA5AD7" w:rsidDel="00255F36">
          <w:rPr>
            <w:rFonts w:ascii="Times" w:hAnsi="Times"/>
            <w:sz w:val="24"/>
            <w:szCs w:val="24"/>
          </w:rPr>
          <w:delText xml:space="preserve"> the above students were reading, </w:delText>
        </w:r>
        <w:r w:rsidR="00660CF6" w:rsidRPr="00FA5AD7" w:rsidDel="00255F36">
          <w:rPr>
            <w:rFonts w:ascii="Times" w:hAnsi="Times"/>
            <w:sz w:val="24"/>
            <w:szCs w:val="24"/>
          </w:rPr>
          <w:delText>literature suggests that health and social care students may</w:delText>
        </w:r>
        <w:r w:rsidR="00B83A40" w:rsidRPr="00FA5AD7" w:rsidDel="00255F36">
          <w:rPr>
            <w:rFonts w:ascii="Times" w:hAnsi="Times"/>
            <w:sz w:val="24"/>
            <w:szCs w:val="24"/>
          </w:rPr>
          <w:delText xml:space="preserve"> experience more stress by being</w:delText>
        </w:r>
        <w:r w:rsidR="00660CF6" w:rsidRPr="00FA5AD7" w:rsidDel="00255F36">
          <w:rPr>
            <w:rFonts w:ascii="Times" w:hAnsi="Times"/>
            <w:sz w:val="24"/>
            <w:szCs w:val="24"/>
          </w:rPr>
          <w:delText xml:space="preserve"> more predisposed to encountering emotionally demanding situations </w:delText>
        </w:r>
        <w:r w:rsidR="00EC1D86" w:rsidRPr="00FA5AD7" w:rsidDel="00255F36">
          <w:rPr>
            <w:rFonts w:ascii="Times" w:hAnsi="Times"/>
            <w:sz w:val="24"/>
            <w:szCs w:val="24"/>
          </w:rPr>
          <w:delText>by the nature of health and social care training (Anderson &amp; Burgess, 2012)</w:delText>
        </w:r>
        <w:r w:rsidR="00B83A40" w:rsidRPr="00FA5AD7" w:rsidDel="00255F36">
          <w:rPr>
            <w:rFonts w:ascii="Times" w:hAnsi="Times"/>
            <w:sz w:val="24"/>
            <w:szCs w:val="24"/>
          </w:rPr>
          <w:delText>.</w:delText>
        </w:r>
      </w:del>
    </w:p>
    <w:p w14:paraId="4DDCD164" w14:textId="77777777" w:rsidR="00E14EBA" w:rsidRPr="00666D94" w:rsidRDefault="00E14EBA" w:rsidP="00951404">
      <w:pPr>
        <w:spacing w:after="0" w:line="480" w:lineRule="auto"/>
        <w:rPr>
          <w:rFonts w:ascii="Times" w:hAnsi="Times"/>
          <w:sz w:val="24"/>
          <w:szCs w:val="24"/>
          <w:highlight w:val="yellow"/>
        </w:rPr>
      </w:pPr>
    </w:p>
    <w:p w14:paraId="2B59BF7F" w14:textId="77777777" w:rsidR="00EF7E49" w:rsidRPr="00FA5AD7" w:rsidRDefault="0032076D" w:rsidP="00951404">
      <w:pPr>
        <w:spacing w:after="0" w:line="480" w:lineRule="auto"/>
        <w:rPr>
          <w:rFonts w:ascii="Times" w:hAnsi="Times"/>
          <w:sz w:val="24"/>
          <w:szCs w:val="24"/>
        </w:rPr>
      </w:pPr>
      <w:ins w:id="190" w:author="BOUGHEY Adam" w:date="2016-12-22T13:18:00Z">
        <w:r w:rsidRPr="00FA5AD7">
          <w:rPr>
            <w:rFonts w:ascii="Times" w:hAnsi="Times"/>
            <w:sz w:val="24"/>
            <w:szCs w:val="24"/>
          </w:rPr>
          <w:t xml:space="preserve">As introduced, social work students may experience a significant level of stress, </w:t>
        </w:r>
      </w:ins>
      <w:ins w:id="191" w:author="BOUGHEY Adam" w:date="2016-12-22T13:20:00Z">
        <w:r>
          <w:rPr>
            <w:rFonts w:ascii="Times" w:hAnsi="Times"/>
            <w:sz w:val="24"/>
            <w:szCs w:val="24"/>
          </w:rPr>
          <w:t xml:space="preserve">which may be </w:t>
        </w:r>
      </w:ins>
      <w:ins w:id="192" w:author="BOUGHEY Adam" w:date="2016-12-22T13:18:00Z">
        <w:r w:rsidRPr="00FA5AD7">
          <w:rPr>
            <w:rFonts w:ascii="Times" w:hAnsi="Times"/>
            <w:sz w:val="24"/>
            <w:szCs w:val="24"/>
          </w:rPr>
          <w:t xml:space="preserve">related to </w:t>
        </w:r>
      </w:ins>
      <w:ins w:id="193" w:author="BOUGHEY Adam" w:date="2016-12-22T13:19:00Z">
        <w:r w:rsidRPr="00FA5AD7">
          <w:rPr>
            <w:rFonts w:ascii="Times" w:hAnsi="Times"/>
            <w:sz w:val="24"/>
            <w:szCs w:val="24"/>
          </w:rPr>
          <w:t>communication with service users</w:t>
        </w:r>
        <w:r w:rsidR="00FA5AD7">
          <w:rPr>
            <w:rFonts w:ascii="Times" w:hAnsi="Times"/>
            <w:sz w:val="24"/>
            <w:szCs w:val="24"/>
          </w:rPr>
          <w:t xml:space="preserve"> and carers</w:t>
        </w:r>
        <w:r w:rsidRPr="0032076D">
          <w:rPr>
            <w:rFonts w:ascii="Times" w:hAnsi="Times"/>
            <w:sz w:val="24"/>
            <w:szCs w:val="24"/>
          </w:rPr>
          <w:t>.  F</w:t>
        </w:r>
      </w:ins>
      <w:del w:id="194" w:author="BOUGHEY Adam" w:date="2016-12-22T12:00:00Z">
        <w:r w:rsidR="00A57CAE" w:rsidRPr="00FA5AD7" w:rsidDel="00255F36">
          <w:rPr>
            <w:rFonts w:ascii="Times" w:hAnsi="Times"/>
            <w:sz w:val="24"/>
            <w:szCs w:val="24"/>
          </w:rPr>
          <w:delText xml:space="preserve">Gelman and Baum (2010) </w:delText>
        </w:r>
        <w:r w:rsidR="00725075" w:rsidRPr="00FA5AD7" w:rsidDel="00255F36">
          <w:rPr>
            <w:rFonts w:ascii="Times" w:hAnsi="Times"/>
            <w:sz w:val="24"/>
            <w:szCs w:val="24"/>
          </w:rPr>
          <w:delText xml:space="preserve">report similar </w:delText>
        </w:r>
        <w:r w:rsidR="00A57CAE" w:rsidRPr="00FA5AD7" w:rsidDel="00255F36">
          <w:rPr>
            <w:rFonts w:ascii="Times" w:hAnsi="Times"/>
            <w:sz w:val="24"/>
            <w:szCs w:val="24"/>
          </w:rPr>
          <w:delText xml:space="preserve">findings </w:delText>
        </w:r>
        <w:r w:rsidR="00725075" w:rsidRPr="00FA5AD7" w:rsidDel="00255F36">
          <w:rPr>
            <w:rFonts w:ascii="Times" w:hAnsi="Times"/>
            <w:sz w:val="24"/>
            <w:szCs w:val="24"/>
          </w:rPr>
          <w:delText>for American and Israeli social work students</w:delText>
        </w:r>
        <w:r w:rsidR="00C4114F" w:rsidRPr="00FA5AD7" w:rsidDel="00255F36">
          <w:rPr>
            <w:rFonts w:ascii="Times" w:hAnsi="Times"/>
            <w:sz w:val="24"/>
            <w:szCs w:val="24"/>
          </w:rPr>
          <w:delText>’</w:delText>
        </w:r>
        <w:r w:rsidR="00725075" w:rsidRPr="00FA5AD7" w:rsidDel="00255F36">
          <w:rPr>
            <w:rFonts w:ascii="Times" w:hAnsi="Times"/>
            <w:sz w:val="24"/>
            <w:szCs w:val="24"/>
          </w:rPr>
          <w:delText xml:space="preserve"> pre-placement anxiety.  Specifically, </w:delText>
        </w:r>
        <w:r w:rsidR="00C4114F" w:rsidRPr="00FA5AD7" w:rsidDel="00255F36">
          <w:rPr>
            <w:rFonts w:ascii="Times" w:hAnsi="Times"/>
            <w:sz w:val="24"/>
            <w:szCs w:val="24"/>
          </w:rPr>
          <w:delText>they found that American</w:delText>
        </w:r>
        <w:r w:rsidR="007734CB" w:rsidRPr="00FA5AD7" w:rsidDel="00255F36">
          <w:rPr>
            <w:rFonts w:ascii="Times" w:hAnsi="Times"/>
            <w:sz w:val="24"/>
            <w:szCs w:val="24"/>
          </w:rPr>
          <w:delText xml:space="preserve"> social work</w:delText>
        </w:r>
        <w:r w:rsidR="00C4114F" w:rsidRPr="00FA5AD7" w:rsidDel="00255F36">
          <w:rPr>
            <w:rFonts w:ascii="Times" w:hAnsi="Times"/>
            <w:sz w:val="24"/>
            <w:szCs w:val="24"/>
          </w:rPr>
          <w:delText xml:space="preserve"> students reported significantly </w:delText>
        </w:r>
        <w:r w:rsidR="007734CB" w:rsidRPr="00FA5AD7" w:rsidDel="00255F36">
          <w:rPr>
            <w:rFonts w:ascii="Times" w:hAnsi="Times"/>
            <w:sz w:val="24"/>
            <w:szCs w:val="24"/>
          </w:rPr>
          <w:delText xml:space="preserve">higher </w:delText>
        </w:r>
        <w:r w:rsidR="007734CB" w:rsidRPr="00FA5AD7" w:rsidDel="00255F36">
          <w:rPr>
            <w:rFonts w:ascii="Times" w:hAnsi="Times"/>
            <w:sz w:val="24"/>
            <w:szCs w:val="24"/>
          </w:rPr>
          <w:lastRenderedPageBreak/>
          <w:delText>mean</w:delText>
        </w:r>
        <w:r w:rsidR="00C4114F" w:rsidRPr="00FA5AD7" w:rsidDel="00255F36">
          <w:rPr>
            <w:rFonts w:ascii="Times" w:hAnsi="Times"/>
            <w:sz w:val="24"/>
            <w:szCs w:val="24"/>
          </w:rPr>
          <w:delText xml:space="preserve"> anxiety </w:delText>
        </w:r>
        <w:r w:rsidR="007734CB" w:rsidRPr="00FA5AD7" w:rsidDel="00255F36">
          <w:rPr>
            <w:rFonts w:ascii="Times" w:hAnsi="Times"/>
            <w:sz w:val="24"/>
            <w:szCs w:val="24"/>
          </w:rPr>
          <w:delText xml:space="preserve">than </w:delText>
        </w:r>
        <w:r w:rsidR="00D9155D" w:rsidRPr="00FA5AD7" w:rsidDel="00255F36">
          <w:rPr>
            <w:rFonts w:ascii="Times" w:hAnsi="Times"/>
            <w:sz w:val="24"/>
            <w:szCs w:val="24"/>
          </w:rPr>
          <w:delText xml:space="preserve">their Israeli counterparts, despite reporting </w:delText>
        </w:r>
        <w:r w:rsidR="00D477B4" w:rsidRPr="00FA5AD7" w:rsidDel="00255F36">
          <w:rPr>
            <w:rFonts w:ascii="Times" w:hAnsi="Times"/>
            <w:sz w:val="24"/>
            <w:szCs w:val="24"/>
          </w:rPr>
          <w:delText xml:space="preserve">a sense of greater preparedness, especially for students with more than 13 months prior work experience.  Of interest is what appears to </w:delText>
        </w:r>
        <w:r w:rsidR="00AD390B" w:rsidRPr="00FA5AD7" w:rsidDel="00255F36">
          <w:rPr>
            <w:rFonts w:ascii="Times" w:hAnsi="Times"/>
            <w:sz w:val="24"/>
            <w:szCs w:val="24"/>
          </w:rPr>
          <w:delText xml:space="preserve">moderate </w:delText>
        </w:r>
        <w:r w:rsidR="00F81EEB" w:rsidRPr="00FA5AD7" w:rsidDel="00255F36">
          <w:rPr>
            <w:rFonts w:ascii="Times" w:hAnsi="Times"/>
            <w:sz w:val="24"/>
            <w:szCs w:val="24"/>
          </w:rPr>
          <w:delText xml:space="preserve">these findings.  Gelman and Baum (2010) </w:delText>
        </w:r>
        <w:r w:rsidR="00F87D11" w:rsidRPr="00FA5AD7" w:rsidDel="00255F36">
          <w:rPr>
            <w:rFonts w:ascii="Times" w:hAnsi="Times"/>
            <w:sz w:val="24"/>
            <w:szCs w:val="24"/>
          </w:rPr>
          <w:delText>explain further that American students report concerns related to placements, such that they</w:delText>
        </w:r>
        <w:r w:rsidR="00AD390B" w:rsidRPr="00FA5AD7" w:rsidDel="00255F36">
          <w:rPr>
            <w:rFonts w:ascii="Times" w:hAnsi="Times"/>
            <w:sz w:val="24"/>
            <w:szCs w:val="24"/>
          </w:rPr>
          <w:delText xml:space="preserve"> </w:delText>
        </w:r>
        <w:r w:rsidR="000C296D" w:rsidRPr="00FA5AD7" w:rsidDel="00255F36">
          <w:rPr>
            <w:rFonts w:ascii="Times" w:hAnsi="Times"/>
            <w:sz w:val="24"/>
            <w:szCs w:val="24"/>
          </w:rPr>
          <w:delText>were</w:delText>
        </w:r>
        <w:r w:rsidR="00F87D11" w:rsidRPr="00FA5AD7" w:rsidDel="00255F36">
          <w:rPr>
            <w:rFonts w:ascii="Times" w:hAnsi="Times"/>
            <w:sz w:val="24"/>
            <w:szCs w:val="24"/>
          </w:rPr>
          <w:delText xml:space="preserve"> concerned about not having suf</w:delText>
        </w:r>
        <w:r w:rsidR="00596B8F" w:rsidRPr="00FA5AD7" w:rsidDel="00255F36">
          <w:rPr>
            <w:rFonts w:ascii="Times" w:hAnsi="Times"/>
            <w:sz w:val="24"/>
            <w:szCs w:val="24"/>
          </w:rPr>
          <w:delText xml:space="preserve">ficient knowledge or experience, or being overwhelmed by unfamiliar environments.  By contrast, Israeli students </w:delText>
        </w:r>
        <w:r w:rsidR="000C296D" w:rsidRPr="00FA5AD7" w:rsidDel="00255F36">
          <w:rPr>
            <w:rFonts w:ascii="Times" w:hAnsi="Times"/>
            <w:sz w:val="24"/>
            <w:szCs w:val="24"/>
          </w:rPr>
          <w:delText>expressed</w:delText>
        </w:r>
        <w:r w:rsidR="00596B8F" w:rsidRPr="00FA5AD7" w:rsidDel="00255F36">
          <w:rPr>
            <w:rFonts w:ascii="Times" w:hAnsi="Times"/>
            <w:sz w:val="24"/>
            <w:szCs w:val="24"/>
          </w:rPr>
          <w:delText xml:space="preserve"> concerns over not receiving sufficient supervision </w:delText>
        </w:r>
        <w:r w:rsidR="00E14EBA" w:rsidRPr="00FA5AD7" w:rsidDel="00255F36">
          <w:rPr>
            <w:rFonts w:ascii="Times" w:hAnsi="Times"/>
            <w:sz w:val="24"/>
            <w:szCs w:val="24"/>
          </w:rPr>
          <w:delText>or that the work itself may be difficult or not satisfy their expectations.</w:delText>
        </w:r>
        <w:r w:rsidR="000C296D" w:rsidRPr="00FA5AD7" w:rsidDel="00255F36">
          <w:rPr>
            <w:rFonts w:ascii="Times" w:hAnsi="Times"/>
            <w:sz w:val="24"/>
            <w:szCs w:val="24"/>
          </w:rPr>
          <w:delText xml:space="preserve">  Students in both countries expressed concerns regarding their social work education, particularly in relation to the amount of work required, balancing placement and academic requirements</w:delText>
        </w:r>
        <w:r w:rsidR="002A349A" w:rsidRPr="00FA5AD7" w:rsidDel="00255F36">
          <w:rPr>
            <w:rFonts w:ascii="Times" w:hAnsi="Times"/>
            <w:sz w:val="24"/>
            <w:szCs w:val="24"/>
          </w:rPr>
          <w:delText>, and receiving sufficient academic support.</w:delText>
        </w:r>
        <w:r w:rsidR="00FF1D0C" w:rsidRPr="00FA5AD7" w:rsidDel="00255F36">
          <w:rPr>
            <w:rFonts w:ascii="Times" w:hAnsi="Times"/>
            <w:sz w:val="24"/>
            <w:szCs w:val="24"/>
          </w:rPr>
          <w:delText xml:space="preserve">  </w:delText>
        </w:r>
      </w:del>
      <w:del w:id="195" w:author="BOUGHEY Adam" w:date="2016-12-22T13:16:00Z">
        <w:r w:rsidR="00FF1D0C" w:rsidRPr="00FA5AD7" w:rsidDel="0032076D">
          <w:rPr>
            <w:rFonts w:ascii="Times" w:hAnsi="Times"/>
            <w:sz w:val="24"/>
            <w:szCs w:val="24"/>
          </w:rPr>
          <w:delText>In all, i</w:delText>
        </w:r>
      </w:del>
      <w:del w:id="196" w:author="BOUGHEY Adam" w:date="2016-12-22T13:17:00Z">
        <w:r w:rsidR="00FF1D0C" w:rsidRPr="00FA5AD7" w:rsidDel="0032076D">
          <w:rPr>
            <w:rFonts w:ascii="Times" w:hAnsi="Times"/>
            <w:sz w:val="24"/>
            <w:szCs w:val="24"/>
          </w:rPr>
          <w:delText xml:space="preserve">t appears that </w:delText>
        </w:r>
        <w:r w:rsidR="0012230F" w:rsidRPr="00FA5AD7" w:rsidDel="0032076D">
          <w:rPr>
            <w:rFonts w:ascii="Times" w:hAnsi="Times"/>
            <w:sz w:val="24"/>
            <w:szCs w:val="24"/>
          </w:rPr>
          <w:delText>f</w:delText>
        </w:r>
      </w:del>
      <w:r w:rsidR="0012230F" w:rsidRPr="00FA5AD7">
        <w:rPr>
          <w:rFonts w:ascii="Times" w:hAnsi="Times"/>
          <w:sz w:val="24"/>
          <w:szCs w:val="24"/>
        </w:rPr>
        <w:t>or social work education to be successful</w:t>
      </w:r>
      <w:r w:rsidR="0081270E" w:rsidRPr="00FA5AD7">
        <w:rPr>
          <w:rFonts w:ascii="Times" w:hAnsi="Times"/>
          <w:sz w:val="24"/>
          <w:szCs w:val="24"/>
        </w:rPr>
        <w:t>,</w:t>
      </w:r>
      <w:r w:rsidR="0012230F" w:rsidRPr="00FA5AD7">
        <w:rPr>
          <w:rFonts w:ascii="Times" w:hAnsi="Times"/>
          <w:sz w:val="24"/>
          <w:szCs w:val="24"/>
        </w:rPr>
        <w:t xml:space="preserve"> there is a requirement not only of educators to convey expertise and provide support for students, but </w:t>
      </w:r>
      <w:r w:rsidR="0081270E" w:rsidRPr="00FA5AD7">
        <w:rPr>
          <w:rFonts w:ascii="Times" w:hAnsi="Times"/>
          <w:sz w:val="24"/>
          <w:szCs w:val="24"/>
        </w:rPr>
        <w:t xml:space="preserve">for </w:t>
      </w:r>
      <w:r w:rsidR="0012230F" w:rsidRPr="00FA5AD7">
        <w:rPr>
          <w:rFonts w:ascii="Times" w:hAnsi="Times"/>
          <w:sz w:val="24"/>
          <w:szCs w:val="24"/>
        </w:rPr>
        <w:t xml:space="preserve">students themselves to have the </w:t>
      </w:r>
      <w:r w:rsidR="008A00E6" w:rsidRPr="00FA5AD7">
        <w:rPr>
          <w:rFonts w:ascii="Times" w:hAnsi="Times"/>
          <w:sz w:val="24"/>
          <w:szCs w:val="24"/>
        </w:rPr>
        <w:t xml:space="preserve">high calibre required to undergo the challenges of social work training.  The Professional Capabilities Framework (PCF) (DfE, 2010; HCPC, 2016) </w:t>
      </w:r>
      <w:r w:rsidR="003D1471">
        <w:rPr>
          <w:rFonts w:ascii="Times" w:hAnsi="Times"/>
          <w:sz w:val="24"/>
          <w:szCs w:val="24"/>
        </w:rPr>
        <w:t>in Engl</w:t>
      </w:r>
      <w:r w:rsidR="00773092">
        <w:rPr>
          <w:rFonts w:ascii="Times" w:hAnsi="Times"/>
          <w:sz w:val="24"/>
          <w:szCs w:val="24"/>
        </w:rPr>
        <w:t>and</w:t>
      </w:r>
      <w:r w:rsidR="0081270E" w:rsidRPr="00FA5AD7">
        <w:rPr>
          <w:rFonts w:ascii="Times" w:hAnsi="Times"/>
          <w:sz w:val="24"/>
          <w:szCs w:val="24"/>
        </w:rPr>
        <w:t xml:space="preserve"> was proposed as a method of assessing the extent to which social work students </w:t>
      </w:r>
      <w:r w:rsidR="00A07374" w:rsidRPr="00FA5AD7">
        <w:rPr>
          <w:rFonts w:ascii="Times" w:hAnsi="Times"/>
          <w:sz w:val="24"/>
          <w:szCs w:val="24"/>
        </w:rPr>
        <w:t>“meet the complex mix of intellectual and personal qualities identified as essential” (DfE, 2010, p. 8).</w:t>
      </w:r>
      <w:r w:rsidR="0007292B" w:rsidRPr="00FA5AD7">
        <w:rPr>
          <w:rFonts w:ascii="Times" w:hAnsi="Times"/>
          <w:sz w:val="24"/>
          <w:szCs w:val="24"/>
        </w:rPr>
        <w:t xml:space="preserve">  </w:t>
      </w:r>
      <w:r w:rsidR="009D5483" w:rsidRPr="00FA5AD7">
        <w:rPr>
          <w:rFonts w:ascii="Times" w:hAnsi="Times"/>
          <w:sz w:val="24"/>
          <w:szCs w:val="24"/>
        </w:rPr>
        <w:t xml:space="preserve">As mentioned, effective communication skills </w:t>
      </w:r>
      <w:r w:rsidR="0074495D" w:rsidRPr="00FA5AD7">
        <w:rPr>
          <w:rFonts w:ascii="Times" w:hAnsi="Times"/>
          <w:sz w:val="24"/>
          <w:szCs w:val="24"/>
        </w:rPr>
        <w:t>are</w:t>
      </w:r>
      <w:r w:rsidR="009D5483" w:rsidRPr="00FA5AD7">
        <w:rPr>
          <w:rFonts w:ascii="Times" w:hAnsi="Times"/>
          <w:sz w:val="24"/>
          <w:szCs w:val="24"/>
        </w:rPr>
        <w:t xml:space="preserve"> a must even prior to commencing first placement, so that social work students demonstrate the ability to engage with service users, work as a member of an organisation, and </w:t>
      </w:r>
      <w:r w:rsidR="008732E6" w:rsidRPr="00FA5AD7">
        <w:rPr>
          <w:rFonts w:ascii="Times" w:hAnsi="Times"/>
          <w:sz w:val="24"/>
          <w:szCs w:val="24"/>
        </w:rPr>
        <w:t xml:space="preserve">have a willingness to learn from feedback and supervision (British Association of Social Workers [BASW], n.d.).  </w:t>
      </w:r>
      <w:r w:rsidR="007C20C9" w:rsidRPr="00FA5AD7">
        <w:rPr>
          <w:rFonts w:ascii="Times" w:hAnsi="Times"/>
          <w:sz w:val="24"/>
          <w:szCs w:val="24"/>
        </w:rPr>
        <w:t xml:space="preserve">Effective communication skills </w:t>
      </w:r>
      <w:r w:rsidR="00972235" w:rsidRPr="00FA5AD7">
        <w:rPr>
          <w:rFonts w:ascii="Times" w:hAnsi="Times"/>
          <w:sz w:val="24"/>
          <w:szCs w:val="24"/>
        </w:rPr>
        <w:t>are</w:t>
      </w:r>
      <w:r w:rsidR="007C20C9" w:rsidRPr="00FA5AD7">
        <w:rPr>
          <w:rFonts w:ascii="Times" w:hAnsi="Times"/>
          <w:sz w:val="24"/>
          <w:szCs w:val="24"/>
        </w:rPr>
        <w:t xml:space="preserve"> also explicit within the </w:t>
      </w:r>
      <w:r w:rsidR="00E42A61" w:rsidRPr="00FA5AD7">
        <w:rPr>
          <w:rFonts w:ascii="Times" w:hAnsi="Times"/>
          <w:i/>
          <w:sz w:val="24"/>
          <w:szCs w:val="24"/>
        </w:rPr>
        <w:t>intervention and skills</w:t>
      </w:r>
      <w:r w:rsidR="00E42A61" w:rsidRPr="00FA5AD7">
        <w:rPr>
          <w:rFonts w:ascii="Times" w:hAnsi="Times"/>
          <w:sz w:val="24"/>
          <w:szCs w:val="24"/>
        </w:rPr>
        <w:t xml:space="preserve"> professional capability, whereby social work students are expected to enable effective relation</w:t>
      </w:r>
      <w:r w:rsidR="00972235" w:rsidRPr="00FA5AD7">
        <w:rPr>
          <w:rFonts w:ascii="Times" w:hAnsi="Times"/>
          <w:sz w:val="24"/>
          <w:szCs w:val="24"/>
        </w:rPr>
        <w:t>ships with those they work with (BASW, n.d.).</w:t>
      </w:r>
    </w:p>
    <w:p w14:paraId="2D1440A2" w14:textId="77777777" w:rsidR="005D5098" w:rsidRPr="00666D94" w:rsidRDefault="005D5098" w:rsidP="00951404">
      <w:pPr>
        <w:spacing w:after="0" w:line="480" w:lineRule="auto"/>
        <w:rPr>
          <w:rFonts w:ascii="Times" w:hAnsi="Times"/>
          <w:sz w:val="24"/>
          <w:szCs w:val="24"/>
          <w:highlight w:val="yellow"/>
        </w:rPr>
      </w:pPr>
    </w:p>
    <w:p w14:paraId="7D0043FD" w14:textId="77777777" w:rsidR="005D5098" w:rsidRDefault="001B23EE" w:rsidP="00951404">
      <w:pPr>
        <w:spacing w:after="0" w:line="480" w:lineRule="auto"/>
        <w:rPr>
          <w:rFonts w:ascii="Times" w:hAnsi="Times"/>
          <w:sz w:val="24"/>
          <w:szCs w:val="24"/>
        </w:rPr>
      </w:pPr>
      <w:ins w:id="197" w:author="BOUGHEY Adam" w:date="2016-12-22T13:23:00Z">
        <w:r w:rsidRPr="001B23EE">
          <w:rPr>
            <w:rFonts w:ascii="Times" w:hAnsi="Times"/>
            <w:sz w:val="24"/>
            <w:szCs w:val="24"/>
          </w:rPr>
          <w:t xml:space="preserve">Organisational or individual stress management approaches are also implicated in </w:t>
        </w:r>
      </w:ins>
      <w:ins w:id="198" w:author="BOUGHEY Adam" w:date="2016-12-22T13:24:00Z">
        <w:r w:rsidRPr="001B23EE">
          <w:rPr>
            <w:rFonts w:ascii="Times" w:hAnsi="Times"/>
            <w:sz w:val="24"/>
            <w:szCs w:val="24"/>
          </w:rPr>
          <w:t>attenuating stress, reducing anxiety and improving well-being</w:t>
        </w:r>
        <w:r w:rsidRPr="001B23EE" w:rsidDel="00255F36">
          <w:rPr>
            <w:rFonts w:ascii="Times" w:hAnsi="Times"/>
            <w:sz w:val="24"/>
            <w:szCs w:val="24"/>
          </w:rPr>
          <w:t xml:space="preserve"> </w:t>
        </w:r>
        <w:r w:rsidRPr="001B23EE">
          <w:rPr>
            <w:rFonts w:ascii="Times" w:hAnsi="Times"/>
            <w:sz w:val="24"/>
            <w:szCs w:val="24"/>
          </w:rPr>
          <w:t>(</w:t>
        </w:r>
      </w:ins>
      <w:del w:id="199" w:author="BOUGHEY Adam" w:date="2016-12-22T12:03:00Z">
        <w:r w:rsidR="002E02DD" w:rsidRPr="001B23EE" w:rsidDel="00255F36">
          <w:rPr>
            <w:rFonts w:ascii="Times" w:hAnsi="Times"/>
            <w:sz w:val="24"/>
            <w:szCs w:val="24"/>
          </w:rPr>
          <w:delText>Michie (2002) explains that a</w:delText>
        </w:r>
        <w:r w:rsidR="005D5098" w:rsidRPr="001B23EE" w:rsidDel="00255F36">
          <w:rPr>
            <w:rFonts w:ascii="Times" w:hAnsi="Times"/>
            <w:sz w:val="24"/>
            <w:szCs w:val="24"/>
          </w:rPr>
          <w:delText>n</w:delText>
        </w:r>
        <w:r w:rsidR="00E35E9D" w:rsidRPr="001B23EE" w:rsidDel="00255F36">
          <w:rPr>
            <w:rFonts w:ascii="Times" w:hAnsi="Times"/>
            <w:sz w:val="24"/>
            <w:szCs w:val="24"/>
          </w:rPr>
          <w:delText xml:space="preserve">xiety </w:delText>
        </w:r>
        <w:r w:rsidR="002E02DD" w:rsidRPr="001B23EE" w:rsidDel="00255F36">
          <w:rPr>
            <w:rFonts w:ascii="Times" w:hAnsi="Times"/>
            <w:sz w:val="24"/>
            <w:szCs w:val="24"/>
          </w:rPr>
          <w:delText xml:space="preserve">is a </w:delText>
        </w:r>
        <w:r w:rsidR="002E02DD" w:rsidRPr="001B23EE" w:rsidDel="00255F36">
          <w:rPr>
            <w:rFonts w:ascii="Times" w:hAnsi="Times"/>
            <w:sz w:val="24"/>
            <w:szCs w:val="24"/>
          </w:rPr>
          <w:lastRenderedPageBreak/>
          <w:delText xml:space="preserve">feeling that </w:delText>
        </w:r>
        <w:r w:rsidR="00E35E9D" w:rsidRPr="001B23EE" w:rsidDel="00255F36">
          <w:rPr>
            <w:rFonts w:ascii="Times" w:hAnsi="Times"/>
            <w:sz w:val="24"/>
            <w:szCs w:val="24"/>
          </w:rPr>
          <w:delText>represents an acute response to stress</w:delText>
        </w:r>
        <w:r w:rsidR="002E02DD" w:rsidRPr="001B23EE" w:rsidDel="00255F36">
          <w:rPr>
            <w:rFonts w:ascii="Times" w:hAnsi="Times"/>
            <w:sz w:val="24"/>
            <w:szCs w:val="24"/>
          </w:rPr>
          <w:delText>, which in turn can lead to dysfunctional behaviours such as being withdrawn, and unmotivated.</w:delText>
        </w:r>
        <w:r w:rsidR="00A67FA3" w:rsidRPr="001B23EE" w:rsidDel="00255F36">
          <w:rPr>
            <w:rFonts w:ascii="Times" w:hAnsi="Times"/>
            <w:sz w:val="24"/>
            <w:szCs w:val="24"/>
          </w:rPr>
          <w:delText xml:space="preserve">  Stress also impacts on an individual</w:delText>
        </w:r>
        <w:r w:rsidR="001246C9" w:rsidRPr="001B23EE" w:rsidDel="00255F36">
          <w:rPr>
            <w:rFonts w:ascii="Times" w:hAnsi="Times"/>
            <w:sz w:val="24"/>
            <w:szCs w:val="24"/>
          </w:rPr>
          <w:delText>’</w:delText>
        </w:r>
        <w:r w:rsidR="00A67FA3" w:rsidRPr="001B23EE" w:rsidDel="00255F36">
          <w:rPr>
            <w:rFonts w:ascii="Times" w:hAnsi="Times"/>
            <w:sz w:val="24"/>
            <w:szCs w:val="24"/>
          </w:rPr>
          <w:delText xml:space="preserve">s cognitions, such as </w:delText>
        </w:r>
        <w:r w:rsidR="001246C9" w:rsidRPr="001B23EE" w:rsidDel="00255F36">
          <w:rPr>
            <w:rFonts w:ascii="Times" w:hAnsi="Times"/>
            <w:sz w:val="24"/>
            <w:szCs w:val="24"/>
          </w:rPr>
          <w:delText>the</w:delText>
        </w:r>
        <w:r w:rsidR="00A67FA3" w:rsidRPr="001B23EE" w:rsidDel="00255F36">
          <w:rPr>
            <w:rFonts w:ascii="Times" w:hAnsi="Times"/>
            <w:sz w:val="24"/>
            <w:szCs w:val="24"/>
          </w:rPr>
          <w:delText xml:space="preserve"> ability to concentrate and solve problems, and might also have a physiological manifestation, such as the person experiencing palpitations, nausea, and headaches (Michie, 2002).</w:delText>
        </w:r>
        <w:r w:rsidR="00414F93" w:rsidRPr="001B23EE" w:rsidDel="00255F36">
          <w:rPr>
            <w:rFonts w:ascii="Times" w:hAnsi="Times"/>
            <w:sz w:val="24"/>
            <w:szCs w:val="24"/>
          </w:rPr>
          <w:delText xml:space="preserve">  One of the issues with stress is that</w:delText>
        </w:r>
        <w:r w:rsidR="003D7843" w:rsidRPr="001B23EE" w:rsidDel="00255F36">
          <w:rPr>
            <w:rFonts w:ascii="Times" w:hAnsi="Times"/>
            <w:sz w:val="24"/>
            <w:szCs w:val="24"/>
          </w:rPr>
          <w:delText>,</w:delText>
        </w:r>
        <w:r w:rsidR="00414F93" w:rsidRPr="001B23EE" w:rsidDel="00255F36">
          <w:rPr>
            <w:rFonts w:ascii="Times" w:hAnsi="Times"/>
            <w:sz w:val="24"/>
            <w:szCs w:val="24"/>
          </w:rPr>
          <w:delText xml:space="preserve"> if there are threats to an individ</w:delText>
        </w:r>
        <w:r w:rsidR="00AD0CEE" w:rsidRPr="001B23EE" w:rsidDel="00255F36">
          <w:rPr>
            <w:rFonts w:ascii="Times" w:hAnsi="Times"/>
            <w:sz w:val="24"/>
            <w:szCs w:val="24"/>
          </w:rPr>
          <w:delText xml:space="preserve">ual’s self-esteem/confidence or personal development, this can lead to poor communication and increased conflict in the workplace/organisation (Michie, 2002).  </w:delText>
        </w:r>
      </w:del>
      <w:r w:rsidR="00986D6F" w:rsidRPr="001B23EE">
        <w:rPr>
          <w:rFonts w:ascii="Times" w:hAnsi="Times"/>
          <w:sz w:val="24"/>
          <w:szCs w:val="24"/>
        </w:rPr>
        <w:t>Michie</w:t>
      </w:r>
      <w:ins w:id="200" w:author="BOUGHEY Adam" w:date="2016-12-22T13:24:00Z">
        <w:r w:rsidRPr="001B23EE">
          <w:rPr>
            <w:rFonts w:ascii="Times" w:hAnsi="Times"/>
            <w:sz w:val="24"/>
            <w:szCs w:val="24"/>
          </w:rPr>
          <w:t xml:space="preserve">, </w:t>
        </w:r>
      </w:ins>
      <w:r w:rsidR="00986D6F" w:rsidRPr="001B23EE">
        <w:rPr>
          <w:rFonts w:ascii="Times" w:hAnsi="Times"/>
          <w:sz w:val="24"/>
          <w:szCs w:val="24"/>
        </w:rPr>
        <w:t>2002)</w:t>
      </w:r>
      <w:del w:id="201" w:author="BOUGHEY Adam" w:date="2016-12-22T13:24:00Z">
        <w:r w:rsidR="00986D6F" w:rsidRPr="001B23EE" w:rsidDel="001B23EE">
          <w:rPr>
            <w:rFonts w:ascii="Times" w:hAnsi="Times"/>
            <w:sz w:val="24"/>
            <w:szCs w:val="24"/>
          </w:rPr>
          <w:delText xml:space="preserve"> suggests m</w:delText>
        </w:r>
        <w:r w:rsidR="00E07DD7" w:rsidRPr="001B23EE" w:rsidDel="001B23EE">
          <w:rPr>
            <w:rFonts w:ascii="Times" w:hAnsi="Times"/>
            <w:sz w:val="24"/>
            <w:szCs w:val="24"/>
          </w:rPr>
          <w:delText xml:space="preserve">ethods of attenuating stress, reducing anxiety and improving well-being orientate to </w:delText>
        </w:r>
        <w:r w:rsidR="001C2A20" w:rsidRPr="001B23EE" w:rsidDel="001B23EE">
          <w:rPr>
            <w:rFonts w:ascii="Times" w:hAnsi="Times"/>
            <w:sz w:val="24"/>
            <w:szCs w:val="24"/>
          </w:rPr>
          <w:delText xml:space="preserve">either </w:delText>
        </w:r>
        <w:r w:rsidR="00E07DD7" w:rsidRPr="001B23EE" w:rsidDel="001B23EE">
          <w:rPr>
            <w:rFonts w:ascii="Times" w:hAnsi="Times"/>
            <w:sz w:val="24"/>
            <w:szCs w:val="24"/>
          </w:rPr>
          <w:delText xml:space="preserve">individual </w:delText>
        </w:r>
        <w:r w:rsidR="001C2A20" w:rsidRPr="001B23EE" w:rsidDel="001B23EE">
          <w:rPr>
            <w:rFonts w:ascii="Times" w:hAnsi="Times"/>
            <w:sz w:val="24"/>
            <w:szCs w:val="24"/>
          </w:rPr>
          <w:delText>and/or</w:delText>
        </w:r>
        <w:r w:rsidR="00E07DD7" w:rsidRPr="001B23EE" w:rsidDel="001B23EE">
          <w:rPr>
            <w:rFonts w:ascii="Times" w:hAnsi="Times"/>
            <w:sz w:val="24"/>
            <w:szCs w:val="24"/>
          </w:rPr>
          <w:delText xml:space="preserve"> organisation</w:delText>
        </w:r>
        <w:r w:rsidR="00986D6F" w:rsidRPr="001B23EE" w:rsidDel="001B23EE">
          <w:rPr>
            <w:rFonts w:ascii="Times" w:hAnsi="Times"/>
            <w:sz w:val="24"/>
            <w:szCs w:val="24"/>
          </w:rPr>
          <w:delText>al stress management approaches</w:delText>
        </w:r>
      </w:del>
      <w:r w:rsidR="00986D6F" w:rsidRPr="001B23EE">
        <w:rPr>
          <w:rFonts w:ascii="Times" w:hAnsi="Times"/>
          <w:sz w:val="24"/>
          <w:szCs w:val="24"/>
        </w:rPr>
        <w:t xml:space="preserve">.  Individual approaches concern the utility of </w:t>
      </w:r>
      <w:r w:rsidR="00E07DD7" w:rsidRPr="001B23EE">
        <w:rPr>
          <w:rFonts w:ascii="Times" w:hAnsi="Times"/>
          <w:sz w:val="24"/>
          <w:szCs w:val="24"/>
        </w:rPr>
        <w:t>the individual becom</w:t>
      </w:r>
      <w:r w:rsidR="00986D6F" w:rsidRPr="001B23EE">
        <w:rPr>
          <w:rFonts w:ascii="Times" w:hAnsi="Times"/>
          <w:sz w:val="24"/>
          <w:szCs w:val="24"/>
        </w:rPr>
        <w:t>ing</w:t>
      </w:r>
      <w:r w:rsidR="00E07DD7" w:rsidRPr="001B23EE">
        <w:rPr>
          <w:rFonts w:ascii="Times" w:hAnsi="Times"/>
          <w:sz w:val="24"/>
          <w:szCs w:val="24"/>
        </w:rPr>
        <w:t xml:space="preserve"> aware of signs of stress, </w:t>
      </w:r>
      <w:r w:rsidR="0060503A" w:rsidRPr="001B23EE">
        <w:rPr>
          <w:rFonts w:ascii="Times" w:hAnsi="Times"/>
          <w:sz w:val="24"/>
          <w:szCs w:val="24"/>
        </w:rPr>
        <w:t>with this awareness effectively “interrupting behaviour patterns when the stress reaction is just beginning” (</w:t>
      </w:r>
      <w:ins w:id="202" w:author="BOUGHEY Adam" w:date="2016-12-22T13:25:00Z">
        <w:r w:rsidRPr="001B23EE">
          <w:rPr>
            <w:rFonts w:ascii="Times" w:hAnsi="Times"/>
            <w:sz w:val="24"/>
            <w:szCs w:val="24"/>
          </w:rPr>
          <w:t xml:space="preserve">Michie, 2002, </w:t>
        </w:r>
      </w:ins>
      <w:r w:rsidR="0060503A" w:rsidRPr="001B23EE">
        <w:rPr>
          <w:rFonts w:ascii="Times" w:hAnsi="Times"/>
          <w:sz w:val="24"/>
          <w:szCs w:val="24"/>
        </w:rPr>
        <w:t xml:space="preserve">p. 70).  Furthermore, </w:t>
      </w:r>
      <w:r w:rsidR="00986D6F" w:rsidRPr="001B23EE">
        <w:rPr>
          <w:rFonts w:ascii="Times" w:hAnsi="Times"/>
          <w:sz w:val="24"/>
          <w:szCs w:val="24"/>
        </w:rPr>
        <w:t>using methods that promote coping and relaxation helps to buffer against stress</w:t>
      </w:r>
      <w:r w:rsidR="000C4484" w:rsidRPr="001B23EE">
        <w:rPr>
          <w:rFonts w:ascii="Times" w:hAnsi="Times"/>
          <w:sz w:val="24"/>
          <w:szCs w:val="24"/>
        </w:rPr>
        <w:t xml:space="preserve">.  Organisational approaches concern skills such as staff developing verbal and non-verbal communication empathy skills, which can </w:t>
      </w:r>
      <w:r w:rsidR="005D6D65" w:rsidRPr="001B23EE">
        <w:rPr>
          <w:rFonts w:ascii="Times" w:hAnsi="Times"/>
          <w:sz w:val="24"/>
          <w:szCs w:val="24"/>
        </w:rPr>
        <w:t>reduce staff resignations and sick leave (Smoot &amp; Gonzales, 1995, cited in Michie, 2002).</w:t>
      </w:r>
    </w:p>
    <w:p w14:paraId="0E3D4982" w14:textId="77777777" w:rsidR="00F5105A" w:rsidRDefault="00F5105A" w:rsidP="00951404">
      <w:pPr>
        <w:spacing w:after="0" w:line="480" w:lineRule="auto"/>
        <w:rPr>
          <w:rFonts w:ascii="Times" w:hAnsi="Times"/>
          <w:sz w:val="24"/>
          <w:szCs w:val="24"/>
        </w:rPr>
      </w:pPr>
    </w:p>
    <w:p w14:paraId="6039B8CC" w14:textId="77777777" w:rsidR="00A10435" w:rsidRDefault="00676AF0" w:rsidP="00951404">
      <w:pPr>
        <w:spacing w:after="0" w:line="480" w:lineRule="auto"/>
        <w:rPr>
          <w:rFonts w:ascii="Times" w:hAnsi="Times"/>
          <w:sz w:val="24"/>
          <w:szCs w:val="24"/>
        </w:rPr>
      </w:pPr>
      <w:r>
        <w:rPr>
          <w:rFonts w:ascii="Times" w:hAnsi="Times"/>
          <w:sz w:val="24"/>
          <w:szCs w:val="24"/>
        </w:rPr>
        <w:t xml:space="preserve">Since 1995, </w:t>
      </w:r>
      <w:r w:rsidR="00142FD1">
        <w:rPr>
          <w:rFonts w:ascii="Times" w:hAnsi="Times"/>
          <w:sz w:val="24"/>
          <w:szCs w:val="24"/>
        </w:rPr>
        <w:t>Emotional Freedom Techniques</w:t>
      </w:r>
      <w:r w:rsidR="00F5105A">
        <w:rPr>
          <w:rFonts w:ascii="Times" w:hAnsi="Times"/>
          <w:sz w:val="24"/>
          <w:szCs w:val="24"/>
        </w:rPr>
        <w:t xml:space="preserve"> (EFT) </w:t>
      </w:r>
      <w:r w:rsidR="00142FD1">
        <w:rPr>
          <w:rFonts w:ascii="Times" w:hAnsi="Times"/>
          <w:sz w:val="24"/>
          <w:szCs w:val="24"/>
        </w:rPr>
        <w:t>have emerged as</w:t>
      </w:r>
      <w:r w:rsidR="00887048">
        <w:rPr>
          <w:rFonts w:ascii="Times" w:hAnsi="Times"/>
          <w:sz w:val="24"/>
          <w:szCs w:val="24"/>
        </w:rPr>
        <w:t xml:space="preserve"> viable</w:t>
      </w:r>
      <w:r w:rsidR="00142FD1">
        <w:rPr>
          <w:rFonts w:ascii="Times" w:hAnsi="Times"/>
          <w:sz w:val="24"/>
          <w:szCs w:val="24"/>
        </w:rPr>
        <w:t xml:space="preserve"> methods of</w:t>
      </w:r>
      <w:r w:rsidR="00887048">
        <w:rPr>
          <w:rFonts w:ascii="Times" w:hAnsi="Times"/>
          <w:sz w:val="24"/>
          <w:szCs w:val="24"/>
        </w:rPr>
        <w:t xml:space="preserve"> </w:t>
      </w:r>
      <w:r w:rsidR="001C6093">
        <w:rPr>
          <w:rFonts w:ascii="Times" w:hAnsi="Times"/>
          <w:sz w:val="24"/>
          <w:szCs w:val="24"/>
        </w:rPr>
        <w:t>enabl</w:t>
      </w:r>
      <w:r w:rsidR="00142FD1">
        <w:rPr>
          <w:rFonts w:ascii="Times" w:hAnsi="Times"/>
          <w:sz w:val="24"/>
          <w:szCs w:val="24"/>
        </w:rPr>
        <w:t>ing</w:t>
      </w:r>
      <w:r w:rsidR="001C6093">
        <w:rPr>
          <w:rFonts w:ascii="Times" w:hAnsi="Times"/>
          <w:sz w:val="24"/>
          <w:szCs w:val="24"/>
        </w:rPr>
        <w:t xml:space="preserve"> an individual to become aware of anxiety</w:t>
      </w:r>
      <w:r w:rsidR="00142FD1">
        <w:rPr>
          <w:rFonts w:ascii="Times" w:hAnsi="Times"/>
          <w:sz w:val="24"/>
          <w:szCs w:val="24"/>
        </w:rPr>
        <w:t xml:space="preserve"> (to name </w:t>
      </w:r>
      <w:r w:rsidR="00AE382D">
        <w:rPr>
          <w:rFonts w:ascii="Times" w:hAnsi="Times"/>
          <w:sz w:val="24"/>
          <w:szCs w:val="24"/>
        </w:rPr>
        <w:t xml:space="preserve">one of many </w:t>
      </w:r>
      <w:r w:rsidR="00A47A06">
        <w:rPr>
          <w:rFonts w:ascii="Times" w:hAnsi="Times"/>
          <w:sz w:val="24"/>
          <w:szCs w:val="24"/>
        </w:rPr>
        <w:t>disorders</w:t>
      </w:r>
      <w:r w:rsidR="00AE382D">
        <w:rPr>
          <w:rFonts w:ascii="Times" w:hAnsi="Times"/>
          <w:sz w:val="24"/>
          <w:szCs w:val="24"/>
        </w:rPr>
        <w:t>)</w:t>
      </w:r>
      <w:r w:rsidR="001C6093">
        <w:rPr>
          <w:rFonts w:ascii="Times" w:hAnsi="Times"/>
          <w:sz w:val="24"/>
          <w:szCs w:val="24"/>
        </w:rPr>
        <w:t xml:space="preserve"> and work with those cognitions using affirmation alongside acupressure stimulation to </w:t>
      </w:r>
      <w:r w:rsidR="00955249">
        <w:rPr>
          <w:rFonts w:ascii="Times" w:hAnsi="Times"/>
          <w:sz w:val="24"/>
          <w:szCs w:val="24"/>
        </w:rPr>
        <w:t>bring about well-being.</w:t>
      </w:r>
      <w:r w:rsidR="00A07AF6">
        <w:rPr>
          <w:rFonts w:ascii="Times" w:hAnsi="Times"/>
          <w:sz w:val="24"/>
          <w:szCs w:val="24"/>
        </w:rPr>
        <w:t xml:space="preserve">  </w:t>
      </w:r>
      <w:r w:rsidR="000A61FA">
        <w:rPr>
          <w:rFonts w:ascii="Times" w:hAnsi="Times"/>
          <w:sz w:val="24"/>
          <w:szCs w:val="24"/>
        </w:rPr>
        <w:t>Findings from</w:t>
      </w:r>
      <w:r w:rsidR="0074495D">
        <w:rPr>
          <w:rFonts w:ascii="Times" w:hAnsi="Times"/>
          <w:sz w:val="24"/>
          <w:szCs w:val="24"/>
        </w:rPr>
        <w:t xml:space="preserve"> our study indicate that EFT may </w:t>
      </w:r>
      <w:r w:rsidR="000A61FA">
        <w:rPr>
          <w:rFonts w:ascii="Times" w:hAnsi="Times"/>
          <w:sz w:val="24"/>
          <w:szCs w:val="24"/>
        </w:rPr>
        <w:t xml:space="preserve">not only </w:t>
      </w:r>
      <w:r w:rsidR="0074495D">
        <w:rPr>
          <w:rFonts w:ascii="Times" w:hAnsi="Times"/>
          <w:sz w:val="24"/>
          <w:szCs w:val="24"/>
        </w:rPr>
        <w:t xml:space="preserve">be </w:t>
      </w:r>
      <w:r w:rsidR="000A61FA">
        <w:rPr>
          <w:rFonts w:ascii="Times" w:hAnsi="Times"/>
          <w:sz w:val="24"/>
          <w:szCs w:val="24"/>
        </w:rPr>
        <w:t>effective in significantly reducing subjective distress/anxiety</w:t>
      </w:r>
      <w:r w:rsidR="006409E6">
        <w:rPr>
          <w:rFonts w:ascii="Times" w:hAnsi="Times"/>
          <w:sz w:val="24"/>
          <w:szCs w:val="24"/>
        </w:rPr>
        <w:t>, but also that participants found the application of EFT “calming”, “relaxing”, and “helpful”</w:t>
      </w:r>
      <w:r w:rsidR="00251002">
        <w:rPr>
          <w:rFonts w:ascii="Times" w:hAnsi="Times"/>
          <w:sz w:val="24"/>
          <w:szCs w:val="24"/>
        </w:rPr>
        <w:t>.</w:t>
      </w:r>
      <w:r w:rsidR="006B5F8F">
        <w:rPr>
          <w:rFonts w:ascii="Times" w:hAnsi="Times"/>
          <w:sz w:val="24"/>
          <w:szCs w:val="24"/>
        </w:rPr>
        <w:t xml:space="preserve">  Whether participants found EFT calming or relaxing due to EFT’s proposed mechanism of </w:t>
      </w:r>
      <w:r w:rsidR="00232910">
        <w:rPr>
          <w:rFonts w:ascii="Times" w:hAnsi="Times"/>
          <w:sz w:val="24"/>
          <w:szCs w:val="24"/>
        </w:rPr>
        <w:t xml:space="preserve">“regulating electrical signals or energy fields with mental involvement” (Feinstein, 2008, p. 200), or whether EFT simply works by </w:t>
      </w:r>
      <w:r w:rsidR="00A1195D">
        <w:rPr>
          <w:rFonts w:ascii="Times" w:hAnsi="Times"/>
          <w:sz w:val="24"/>
          <w:szCs w:val="24"/>
        </w:rPr>
        <w:t xml:space="preserve">“distraction” as one participant puts it, is still subject to debate.  </w:t>
      </w:r>
      <w:r w:rsidR="00855DD7">
        <w:rPr>
          <w:rFonts w:ascii="Times" w:hAnsi="Times"/>
          <w:sz w:val="24"/>
          <w:szCs w:val="24"/>
        </w:rPr>
        <w:t xml:space="preserve">Gary Craig’s </w:t>
      </w:r>
      <w:r w:rsidR="00855DD7">
        <w:rPr>
          <w:rFonts w:ascii="Times" w:hAnsi="Times"/>
          <w:sz w:val="24"/>
          <w:szCs w:val="24"/>
        </w:rPr>
        <w:lastRenderedPageBreak/>
        <w:t>website (</w:t>
      </w:r>
      <w:hyperlink r:id="rId8" w:history="1">
        <w:r w:rsidR="00855DD7" w:rsidRPr="00322C9A">
          <w:rPr>
            <w:rStyle w:val="Hyperlink"/>
            <w:rFonts w:ascii="Times" w:hAnsi="Times"/>
            <w:bdr w:val="none" w:sz="0" w:space="0" w:color="auto"/>
          </w:rPr>
          <w:t>www.emofree.com</w:t>
        </w:r>
      </w:hyperlink>
      <w:r w:rsidR="00833B16">
        <w:rPr>
          <w:rFonts w:ascii="Times" w:hAnsi="Times"/>
          <w:sz w:val="24"/>
          <w:szCs w:val="24"/>
        </w:rPr>
        <w:t xml:space="preserve"> </w:t>
      </w:r>
      <w:r w:rsidR="005928DA">
        <w:rPr>
          <w:rFonts w:ascii="Times" w:hAnsi="Times"/>
          <w:sz w:val="24"/>
          <w:szCs w:val="24"/>
        </w:rPr>
        <w:t xml:space="preserve">[Craig, </w:t>
      </w:r>
      <w:r w:rsidR="00833B16">
        <w:rPr>
          <w:rFonts w:ascii="Times" w:hAnsi="Times"/>
          <w:sz w:val="24"/>
          <w:szCs w:val="24"/>
        </w:rPr>
        <w:t>n.d.]</w:t>
      </w:r>
      <w:r w:rsidR="00855DD7">
        <w:rPr>
          <w:rFonts w:ascii="Times" w:hAnsi="Times"/>
          <w:sz w:val="24"/>
          <w:szCs w:val="24"/>
        </w:rPr>
        <w:t>) emphatically states that EFT’s results are not due to either placebo or distraction</w:t>
      </w:r>
      <w:r w:rsidR="0079318C">
        <w:rPr>
          <w:rFonts w:ascii="Times" w:hAnsi="Times"/>
          <w:sz w:val="24"/>
          <w:szCs w:val="24"/>
        </w:rPr>
        <w:t>, but rather that the practitioner “tunes into the problem” by repeating their affirmation.</w:t>
      </w:r>
      <w:r w:rsidR="007203E3">
        <w:rPr>
          <w:rFonts w:ascii="Times" w:hAnsi="Times"/>
          <w:sz w:val="24"/>
          <w:szCs w:val="24"/>
        </w:rPr>
        <w:t xml:space="preserve">  This appears to be at odds with what one participant suggested as a proposed mechanism of EFT, that it “takes your mind off worrying </w:t>
      </w:r>
      <w:r w:rsidR="00D14BBE">
        <w:rPr>
          <w:rFonts w:ascii="Times" w:hAnsi="Times"/>
          <w:sz w:val="24"/>
          <w:szCs w:val="24"/>
        </w:rPr>
        <w:t>… just concentrating on the tapping and trying to relax”.  One has to question whether it is ind</w:t>
      </w:r>
      <w:r w:rsidR="006C61DC">
        <w:rPr>
          <w:rFonts w:ascii="Times" w:hAnsi="Times"/>
          <w:sz w:val="24"/>
          <w:szCs w:val="24"/>
        </w:rPr>
        <w:t>e</w:t>
      </w:r>
      <w:r w:rsidR="00D14BBE">
        <w:rPr>
          <w:rFonts w:ascii="Times" w:hAnsi="Times"/>
          <w:sz w:val="24"/>
          <w:szCs w:val="24"/>
        </w:rPr>
        <w:t>ed the ‘tapping’ itself</w:t>
      </w:r>
      <w:r w:rsidR="001F71C1">
        <w:rPr>
          <w:rFonts w:ascii="Times" w:hAnsi="Times"/>
          <w:sz w:val="24"/>
          <w:szCs w:val="24"/>
        </w:rPr>
        <w:t>, the cognitive affirmations, or a combination of both that are</w:t>
      </w:r>
      <w:r w:rsidR="00D14BBE">
        <w:rPr>
          <w:rFonts w:ascii="Times" w:hAnsi="Times"/>
          <w:sz w:val="24"/>
          <w:szCs w:val="24"/>
        </w:rPr>
        <w:t xml:space="preserve"> creating the perceived effects of EF</w:t>
      </w:r>
      <w:r w:rsidR="001F71C1">
        <w:rPr>
          <w:rFonts w:ascii="Times" w:hAnsi="Times"/>
          <w:sz w:val="24"/>
          <w:szCs w:val="24"/>
        </w:rPr>
        <w:t>T.</w:t>
      </w:r>
      <w:ins w:id="203" w:author="BOUGHEY Adam" w:date="2016-12-22T13:26:00Z">
        <w:r w:rsidR="00960583">
          <w:rPr>
            <w:rFonts w:ascii="Times" w:hAnsi="Times"/>
            <w:sz w:val="24"/>
            <w:szCs w:val="24"/>
          </w:rPr>
          <w:t xml:space="preserve">  These uncertainties regarding the mechanism</w:t>
        </w:r>
      </w:ins>
      <w:ins w:id="204" w:author="BOUGHEY Adam" w:date="2016-12-22T13:27:00Z">
        <w:r w:rsidR="00960583">
          <w:rPr>
            <w:rFonts w:ascii="Times" w:hAnsi="Times"/>
            <w:sz w:val="24"/>
            <w:szCs w:val="24"/>
          </w:rPr>
          <w:t>(s)</w:t>
        </w:r>
      </w:ins>
      <w:ins w:id="205" w:author="BOUGHEY Adam" w:date="2016-12-22T13:26:00Z">
        <w:r w:rsidR="00960583">
          <w:rPr>
            <w:rFonts w:ascii="Times" w:hAnsi="Times"/>
            <w:sz w:val="24"/>
            <w:szCs w:val="24"/>
          </w:rPr>
          <w:t xml:space="preserve"> of EFT continue to fuel the </w:t>
        </w:r>
      </w:ins>
      <w:ins w:id="206" w:author="BOUGHEY Adam" w:date="2016-12-22T13:27:00Z">
        <w:r w:rsidR="00960583">
          <w:rPr>
            <w:rFonts w:ascii="Times" w:hAnsi="Times"/>
            <w:sz w:val="24"/>
            <w:szCs w:val="24"/>
          </w:rPr>
          <w:t xml:space="preserve">on-going </w:t>
        </w:r>
      </w:ins>
      <w:ins w:id="207" w:author="BOUGHEY Adam" w:date="2016-12-22T13:26:00Z">
        <w:r w:rsidR="00960583">
          <w:rPr>
            <w:rFonts w:ascii="Times" w:hAnsi="Times"/>
            <w:sz w:val="24"/>
            <w:szCs w:val="24"/>
          </w:rPr>
          <w:t xml:space="preserve">debate </w:t>
        </w:r>
      </w:ins>
      <w:ins w:id="208" w:author="BOUGHEY Adam" w:date="2016-12-22T13:27:00Z">
        <w:r w:rsidR="00960583">
          <w:rPr>
            <w:rFonts w:ascii="Times" w:hAnsi="Times"/>
            <w:sz w:val="24"/>
            <w:szCs w:val="24"/>
          </w:rPr>
          <w:t>regarding</w:t>
        </w:r>
      </w:ins>
      <w:ins w:id="209" w:author="BOUGHEY Adam" w:date="2016-12-22T13:28:00Z">
        <w:r w:rsidR="00960583">
          <w:rPr>
            <w:rFonts w:ascii="Times" w:hAnsi="Times"/>
            <w:sz w:val="24"/>
            <w:szCs w:val="24"/>
          </w:rPr>
          <w:t xml:space="preserve"> the efficacy of the EFT as an intervention for a range of psychological disorders.</w:t>
        </w:r>
      </w:ins>
    </w:p>
    <w:p w14:paraId="21734945" w14:textId="77777777" w:rsidR="00A10435" w:rsidRDefault="00A10435" w:rsidP="00951404">
      <w:pPr>
        <w:spacing w:after="0" w:line="480" w:lineRule="auto"/>
        <w:rPr>
          <w:rFonts w:ascii="Times" w:hAnsi="Times"/>
          <w:sz w:val="24"/>
          <w:szCs w:val="24"/>
        </w:rPr>
      </w:pPr>
    </w:p>
    <w:p w14:paraId="5ECEA9C4" w14:textId="178C40A6" w:rsidR="006409E6" w:rsidRDefault="00FC79A1" w:rsidP="00FC79A1">
      <w:pPr>
        <w:spacing w:after="0" w:line="480" w:lineRule="auto"/>
        <w:rPr>
          <w:rFonts w:ascii="Times" w:hAnsi="Times"/>
          <w:sz w:val="24"/>
          <w:szCs w:val="24"/>
        </w:rPr>
      </w:pPr>
      <w:ins w:id="210" w:author="BOATH Elizabeth" w:date="2016-12-08T16:40:00Z">
        <w:r>
          <w:rPr>
            <w:rFonts w:ascii="Times" w:hAnsi="Times"/>
            <w:sz w:val="24"/>
            <w:szCs w:val="24"/>
          </w:rPr>
          <w:t>Much con</w:t>
        </w:r>
      </w:ins>
      <w:ins w:id="211" w:author="BOATH Elizabeth" w:date="2016-12-08T16:42:00Z">
        <w:r>
          <w:rPr>
            <w:rFonts w:ascii="Times" w:hAnsi="Times"/>
            <w:sz w:val="24"/>
            <w:szCs w:val="24"/>
          </w:rPr>
          <w:t>tro</w:t>
        </w:r>
      </w:ins>
      <w:ins w:id="212" w:author="BOATH Elizabeth" w:date="2016-12-08T16:40:00Z">
        <w:r>
          <w:rPr>
            <w:rFonts w:ascii="Times" w:hAnsi="Times"/>
            <w:sz w:val="24"/>
            <w:szCs w:val="24"/>
          </w:rPr>
          <w:t>versy still surrounds EFT, with</w:t>
        </w:r>
      </w:ins>
      <w:ins w:id="213" w:author="BOUGHEY Adam" w:date="2016-12-23T17:21:00Z">
        <w:r w:rsidR="003A2ED3">
          <w:rPr>
            <w:rFonts w:ascii="Times" w:hAnsi="Times"/>
            <w:sz w:val="24"/>
            <w:szCs w:val="24"/>
          </w:rPr>
          <w:t xml:space="preserve"> Waite and Holder (2003) suggesting that EFT is no more effective in decreasing fear in a non-clinical population</w:t>
        </w:r>
      </w:ins>
      <w:ins w:id="214" w:author="BOUGHEY Adam" w:date="2016-12-23T17:22:00Z">
        <w:r w:rsidR="003A2ED3">
          <w:rPr>
            <w:rFonts w:ascii="Times" w:hAnsi="Times"/>
            <w:sz w:val="24"/>
            <w:szCs w:val="24"/>
          </w:rPr>
          <w:t xml:space="preserve"> (undergraduates with self-reported specific phobias)</w:t>
        </w:r>
      </w:ins>
      <w:ins w:id="215" w:author="BOUGHEY Adam" w:date="2016-12-23T17:21:00Z">
        <w:r w:rsidR="003A2ED3">
          <w:rPr>
            <w:rFonts w:ascii="Times" w:hAnsi="Times"/>
            <w:sz w:val="24"/>
            <w:szCs w:val="24"/>
          </w:rPr>
          <w:t xml:space="preserve"> than a placebo group; a group modelling EFT on a d</w:t>
        </w:r>
      </w:ins>
      <w:ins w:id="216" w:author="BOUGHEY Adam" w:date="2016-12-23T17:23:00Z">
        <w:r w:rsidR="003A2ED3">
          <w:rPr>
            <w:rFonts w:ascii="Times" w:hAnsi="Times"/>
            <w:sz w:val="24"/>
            <w:szCs w:val="24"/>
          </w:rPr>
          <w:t>oll; and no-treatment control group.</w:t>
        </w:r>
      </w:ins>
      <w:ins w:id="217" w:author="BOUGHEY Adam" w:date="2016-12-23T17:24:00Z">
        <w:r w:rsidR="00D060DC">
          <w:rPr>
            <w:rFonts w:ascii="Times" w:hAnsi="Times"/>
            <w:sz w:val="24"/>
            <w:szCs w:val="24"/>
          </w:rPr>
          <w:t xml:space="preserve">  Wait</w:t>
        </w:r>
      </w:ins>
      <w:ins w:id="218" w:author="BOUGHEY Adam" w:date="2016-12-23T17:26:00Z">
        <w:r w:rsidR="00D060DC">
          <w:rPr>
            <w:rFonts w:ascii="Times" w:hAnsi="Times"/>
            <w:sz w:val="24"/>
            <w:szCs w:val="24"/>
          </w:rPr>
          <w:t>e</w:t>
        </w:r>
      </w:ins>
      <w:ins w:id="219" w:author="BOUGHEY Adam" w:date="2016-12-23T17:24:00Z">
        <w:r w:rsidR="00D060DC">
          <w:rPr>
            <w:rFonts w:ascii="Times" w:hAnsi="Times"/>
            <w:sz w:val="24"/>
            <w:szCs w:val="24"/>
          </w:rPr>
          <w:t xml:space="preserve"> and Holder (2003) propose that desensitising and distracting oneself from the problem mediate EFT’s perceived effectiveness.</w:t>
        </w:r>
      </w:ins>
      <w:ins w:id="220" w:author="BOUGHEY Adam" w:date="2016-12-23T17:21:00Z">
        <w:r w:rsidR="003A2ED3">
          <w:rPr>
            <w:rFonts w:ascii="Times" w:hAnsi="Times"/>
            <w:sz w:val="24"/>
            <w:szCs w:val="24"/>
          </w:rPr>
          <w:t xml:space="preserve"> </w:t>
        </w:r>
      </w:ins>
      <w:ins w:id="221" w:author="BOATH Elizabeth" w:date="2016-12-08T16:40:00Z">
        <w:r>
          <w:rPr>
            <w:rFonts w:ascii="Times" w:hAnsi="Times"/>
            <w:sz w:val="24"/>
            <w:szCs w:val="24"/>
          </w:rPr>
          <w:t xml:space="preserve"> </w:t>
        </w:r>
      </w:ins>
      <w:ins w:id="222" w:author="BOATH Elizabeth" w:date="2016-12-08T16:50:00Z">
        <w:r w:rsidR="00020CDB">
          <w:rPr>
            <w:rFonts w:ascii="Times" w:hAnsi="Times"/>
            <w:sz w:val="24"/>
            <w:szCs w:val="24"/>
          </w:rPr>
          <w:t xml:space="preserve">Baker </w:t>
        </w:r>
      </w:ins>
      <w:ins w:id="223" w:author="BOATH Elizabeth" w:date="2016-12-08T16:51:00Z">
        <w:r w:rsidR="00020CDB">
          <w:rPr>
            <w:rFonts w:ascii="Times" w:hAnsi="Times"/>
            <w:sz w:val="24"/>
            <w:szCs w:val="24"/>
          </w:rPr>
          <w:t>and Carrington (2005</w:t>
        </w:r>
      </w:ins>
      <w:ins w:id="224" w:author="BOUGHEY Adam" w:date="2016-12-22T13:32:00Z">
        <w:r w:rsidR="00B214EC">
          <w:rPr>
            <w:rFonts w:ascii="Times" w:hAnsi="Times"/>
            <w:sz w:val="24"/>
            <w:szCs w:val="24"/>
          </w:rPr>
          <w:t>, online</w:t>
        </w:r>
      </w:ins>
      <w:ins w:id="225" w:author="BOATH Elizabeth" w:date="2016-12-08T16:51:00Z">
        <w:r w:rsidR="00020CDB">
          <w:rPr>
            <w:rFonts w:ascii="Times" w:hAnsi="Times"/>
            <w:sz w:val="24"/>
            <w:szCs w:val="24"/>
          </w:rPr>
          <w:t xml:space="preserve">) </w:t>
        </w:r>
      </w:ins>
      <w:ins w:id="226" w:author="BOUGHEY Adam" w:date="2016-12-23T17:25:00Z">
        <w:r w:rsidR="00D060DC">
          <w:rPr>
            <w:rFonts w:ascii="Times" w:hAnsi="Times"/>
            <w:sz w:val="24"/>
            <w:szCs w:val="24"/>
          </w:rPr>
          <w:t xml:space="preserve">comment </w:t>
        </w:r>
      </w:ins>
      <w:ins w:id="227" w:author="BOUGHEY Adam" w:date="2016-12-23T17:26:00Z">
        <w:r w:rsidR="00D060DC">
          <w:rPr>
            <w:rFonts w:ascii="Times" w:hAnsi="Times"/>
            <w:sz w:val="24"/>
            <w:szCs w:val="24"/>
          </w:rPr>
          <w:t xml:space="preserve">critically of </w:t>
        </w:r>
      </w:ins>
      <w:ins w:id="228" w:author="BOUGHEY Adam" w:date="2016-12-23T17:25:00Z">
        <w:r w:rsidR="00D060DC">
          <w:rPr>
            <w:rFonts w:ascii="Times" w:hAnsi="Times"/>
            <w:sz w:val="24"/>
            <w:szCs w:val="24"/>
          </w:rPr>
          <w:t xml:space="preserve">Waite and Holder (2003) </w:t>
        </w:r>
      </w:ins>
      <w:ins w:id="229" w:author="BOUGHEY Adam" w:date="2016-12-23T17:26:00Z">
        <w:r w:rsidR="00D060DC">
          <w:rPr>
            <w:rFonts w:ascii="Times" w:hAnsi="Times"/>
            <w:sz w:val="24"/>
            <w:szCs w:val="24"/>
          </w:rPr>
          <w:t xml:space="preserve">by </w:t>
        </w:r>
      </w:ins>
      <w:ins w:id="230" w:author="BOATH Elizabeth" w:date="2016-12-08T16:51:00Z">
        <w:del w:id="231" w:author="BOUGHEY Adam" w:date="2016-12-23T17:26:00Z">
          <w:r w:rsidR="00020CDB" w:rsidDel="00D060DC">
            <w:rPr>
              <w:rFonts w:ascii="Times" w:hAnsi="Times"/>
              <w:sz w:val="24"/>
              <w:szCs w:val="24"/>
            </w:rPr>
            <w:delText>outlining</w:delText>
          </w:r>
        </w:del>
      </w:ins>
      <w:ins w:id="232" w:author="BOUGHEY Adam" w:date="2016-12-23T17:26:00Z">
        <w:r w:rsidR="00D060DC">
          <w:rPr>
            <w:rFonts w:ascii="Times" w:hAnsi="Times"/>
            <w:sz w:val="24"/>
            <w:szCs w:val="24"/>
          </w:rPr>
          <w:t>highlighting that participants modelling EFT o</w:t>
        </w:r>
        <w:r w:rsidR="00525A5F">
          <w:rPr>
            <w:rFonts w:ascii="Times" w:hAnsi="Times"/>
            <w:sz w:val="24"/>
            <w:szCs w:val="24"/>
          </w:rPr>
          <w:t xml:space="preserve">n a doll would have potentially, unwittingly, </w:t>
        </w:r>
        <w:r w:rsidR="00D060DC">
          <w:rPr>
            <w:rFonts w:ascii="Times" w:hAnsi="Times"/>
            <w:sz w:val="24"/>
            <w:szCs w:val="24"/>
          </w:rPr>
          <w:t>stimulat</w:t>
        </w:r>
      </w:ins>
      <w:ins w:id="233" w:author="BOUGHEY Adam" w:date="2016-12-23T17:29:00Z">
        <w:r w:rsidR="00525A5F">
          <w:rPr>
            <w:rFonts w:ascii="Times" w:hAnsi="Times"/>
            <w:sz w:val="24"/>
            <w:szCs w:val="24"/>
          </w:rPr>
          <w:t xml:space="preserve">ed </w:t>
        </w:r>
      </w:ins>
      <w:ins w:id="234" w:author="BOUGHEY Adam" w:date="2016-12-23T17:26:00Z">
        <w:r w:rsidR="00D060DC">
          <w:rPr>
            <w:rFonts w:ascii="Times" w:hAnsi="Times"/>
            <w:sz w:val="24"/>
            <w:szCs w:val="24"/>
          </w:rPr>
          <w:t>acupoints</w:t>
        </w:r>
        <w:r w:rsidR="00525A5F">
          <w:rPr>
            <w:rFonts w:ascii="Times" w:hAnsi="Times"/>
            <w:sz w:val="24"/>
            <w:szCs w:val="24"/>
          </w:rPr>
          <w:t xml:space="preserve">, despite not using EFT on themselves.  </w:t>
        </w:r>
      </w:ins>
      <w:ins w:id="235" w:author="BOATH Elizabeth" w:date="2016-12-08T16:51:00Z">
        <w:del w:id="236" w:author="BOUGHEY Adam" w:date="2016-12-23T17:29:00Z">
          <w:r w:rsidR="00020CDB" w:rsidDel="00525A5F">
            <w:rPr>
              <w:rFonts w:ascii="Times" w:hAnsi="Times"/>
              <w:sz w:val="24"/>
              <w:szCs w:val="24"/>
            </w:rPr>
            <w:delText xml:space="preserve"> </w:delText>
          </w:r>
        </w:del>
        <w:del w:id="237" w:author="BOUGHEY Adam" w:date="2016-12-23T17:30:00Z">
          <w:r w:rsidR="00020CDB" w:rsidDel="00525A5F">
            <w:rPr>
              <w:rFonts w:ascii="Times" w:hAnsi="Times"/>
              <w:sz w:val="24"/>
              <w:szCs w:val="24"/>
            </w:rPr>
            <w:delText>the limitation</w:delText>
          </w:r>
        </w:del>
      </w:ins>
      <w:ins w:id="238" w:author="BOATH Elizabeth" w:date="2016-12-08T16:52:00Z">
        <w:del w:id="239" w:author="BOUGHEY Adam" w:date="2016-12-23T17:30:00Z">
          <w:r w:rsidR="00020CDB" w:rsidDel="00525A5F">
            <w:rPr>
              <w:rFonts w:ascii="Times" w:hAnsi="Times"/>
              <w:sz w:val="24"/>
              <w:szCs w:val="24"/>
            </w:rPr>
            <w:delText>s</w:delText>
          </w:r>
        </w:del>
      </w:ins>
      <w:ins w:id="240" w:author="BOATH Elizabeth" w:date="2016-12-08T16:51:00Z">
        <w:del w:id="241" w:author="BOUGHEY Adam" w:date="2016-12-23T17:30:00Z">
          <w:r w:rsidR="00020CDB" w:rsidDel="00525A5F">
            <w:rPr>
              <w:rFonts w:ascii="Times" w:hAnsi="Times"/>
              <w:sz w:val="24"/>
              <w:szCs w:val="24"/>
            </w:rPr>
            <w:delText xml:space="preserve"> of research by Waite and Holder (2003) </w:delText>
          </w:r>
        </w:del>
      </w:ins>
      <w:ins w:id="242" w:author="BOATH Elizabeth" w:date="2016-12-08T16:54:00Z">
        <w:del w:id="243" w:author="BOUGHEY Adam" w:date="2016-12-23T17:30:00Z">
          <w:r w:rsidR="00020CDB" w:rsidDel="00525A5F">
            <w:rPr>
              <w:rFonts w:ascii="Times" w:hAnsi="Times"/>
              <w:sz w:val="24"/>
              <w:szCs w:val="24"/>
            </w:rPr>
            <w:delText>and suggesting that ‘their</w:delText>
          </w:r>
        </w:del>
      </w:ins>
      <w:ins w:id="244" w:author="BOUGHEY Adam" w:date="2016-12-22T13:36:00Z">
        <w:del w:id="245" w:author="BOUGHEY Adam" w:date="2016-12-23T17:30:00Z">
          <w:r w:rsidR="00633D24" w:rsidDel="00525A5F">
            <w:rPr>
              <w:rFonts w:ascii="Times" w:hAnsi="Times"/>
              <w:sz w:val="24"/>
              <w:szCs w:val="24"/>
            </w:rPr>
            <w:delText>,</w:delText>
          </w:r>
        </w:del>
      </w:ins>
      <w:ins w:id="246" w:author="BOATH Elizabeth" w:date="2016-12-08T16:54:00Z">
        <w:del w:id="247" w:author="BOUGHEY Adam" w:date="2016-12-23T17:30:00Z">
          <w:r w:rsidR="00020CDB" w:rsidDel="00525A5F">
            <w:rPr>
              <w:rFonts w:ascii="Times" w:hAnsi="Times"/>
              <w:sz w:val="24"/>
              <w:szCs w:val="24"/>
            </w:rPr>
            <w:delText xml:space="preserve"> </w:delText>
          </w:r>
        </w:del>
      </w:ins>
      <w:ins w:id="248" w:author="BOUGHEY Adam" w:date="2016-12-22T13:30:00Z">
        <w:del w:id="249" w:author="BOUGHEY Adam" w:date="2016-12-23T17:30:00Z">
          <w:r w:rsidR="00960583" w:rsidDel="00525A5F">
            <w:rPr>
              <w:rFonts w:ascii="Times" w:hAnsi="Times"/>
              <w:sz w:val="24"/>
              <w:szCs w:val="24"/>
            </w:rPr>
            <w:delText>“</w:delText>
          </w:r>
        </w:del>
      </w:ins>
      <w:ins w:id="250" w:author="BOATH Elizabeth" w:date="2016-12-08T16:54:00Z">
        <w:del w:id="251" w:author="BOUGHEY Adam" w:date="2016-12-23T17:30:00Z">
          <w:r w:rsidR="00020CDB" w:rsidRPr="00020CDB" w:rsidDel="00525A5F">
            <w:rPr>
              <w:rFonts w:ascii="Times" w:hAnsi="Times"/>
              <w:sz w:val="24"/>
              <w:szCs w:val="24"/>
            </w:rPr>
            <w:delText>conclusions are premature due to the possible unanticipated role of stimulating the meridian endpoints on the fingertips</w:delText>
          </w:r>
        </w:del>
      </w:ins>
      <w:ins w:id="252" w:author="BOUGHEY Adam" w:date="2016-12-22T13:31:00Z">
        <w:del w:id="253" w:author="BOUGHEY Adam" w:date="2016-12-23T17:30:00Z">
          <w:r w:rsidR="00960583" w:rsidDel="00525A5F">
            <w:rPr>
              <w:rFonts w:ascii="Times" w:hAnsi="Times"/>
              <w:sz w:val="24"/>
              <w:szCs w:val="24"/>
            </w:rPr>
            <w:delText>”</w:delText>
          </w:r>
        </w:del>
      </w:ins>
      <w:ins w:id="254" w:author="BOATH Elizabeth" w:date="2016-12-08T16:54:00Z">
        <w:del w:id="255" w:author="BOUGHEY Adam" w:date="2016-12-23T17:30:00Z">
          <w:r w:rsidR="00020CDB" w:rsidDel="00525A5F">
            <w:rPr>
              <w:rFonts w:ascii="Times" w:hAnsi="Times"/>
              <w:sz w:val="24"/>
              <w:szCs w:val="24"/>
            </w:rPr>
            <w:delText>’</w:delText>
          </w:r>
        </w:del>
      </w:ins>
      <w:ins w:id="256" w:author="BOATH Elizabeth" w:date="2016-12-08T16:55:00Z">
        <w:del w:id="257" w:author="BOUGHEY Adam" w:date="2016-12-23T17:30:00Z">
          <w:r w:rsidR="00E82BB9" w:rsidDel="00525A5F">
            <w:rPr>
              <w:rFonts w:ascii="Times" w:hAnsi="Times"/>
              <w:sz w:val="24"/>
              <w:szCs w:val="24"/>
            </w:rPr>
            <w:delText xml:space="preserve">.  </w:delText>
          </w:r>
        </w:del>
        <w:r w:rsidR="00E82BB9">
          <w:rPr>
            <w:rFonts w:ascii="Times" w:hAnsi="Times"/>
            <w:sz w:val="24"/>
            <w:szCs w:val="24"/>
          </w:rPr>
          <w:t xml:space="preserve">Similarly, </w:t>
        </w:r>
      </w:ins>
      <w:ins w:id="258" w:author="BOATH Elizabeth" w:date="2016-12-08T16:40:00Z">
        <w:r>
          <w:rPr>
            <w:rFonts w:ascii="Times" w:hAnsi="Times"/>
            <w:sz w:val="24"/>
            <w:szCs w:val="24"/>
          </w:rPr>
          <w:t>Feinstein (</w:t>
        </w:r>
      </w:ins>
      <w:ins w:id="259" w:author="BOATH Elizabeth" w:date="2016-12-08T16:41:00Z">
        <w:r w:rsidR="00020CDB">
          <w:rPr>
            <w:rFonts w:ascii="Times" w:hAnsi="Times"/>
            <w:sz w:val="24"/>
            <w:szCs w:val="24"/>
          </w:rPr>
          <w:t>201</w:t>
        </w:r>
      </w:ins>
      <w:ins w:id="260" w:author="BOUGHEY Adam" w:date="2016-12-23T17:51:00Z">
        <w:r w:rsidR="005276BA">
          <w:rPr>
            <w:rFonts w:ascii="Times" w:hAnsi="Times"/>
            <w:sz w:val="24"/>
            <w:szCs w:val="24"/>
          </w:rPr>
          <w:t>4</w:t>
        </w:r>
      </w:ins>
      <w:ins w:id="261" w:author="BOATH Elizabeth" w:date="2016-12-08T16:41:00Z">
        <w:del w:id="262" w:author="BOUGHEY Adam" w:date="2016-12-23T17:51:00Z">
          <w:r w:rsidR="00020CDB" w:rsidDel="005276BA">
            <w:rPr>
              <w:rFonts w:ascii="Times" w:hAnsi="Times"/>
              <w:sz w:val="24"/>
              <w:szCs w:val="24"/>
            </w:rPr>
            <w:delText>5</w:delText>
          </w:r>
        </w:del>
        <w:r>
          <w:rPr>
            <w:rFonts w:ascii="Times" w:hAnsi="Times"/>
            <w:sz w:val="24"/>
            <w:szCs w:val="24"/>
          </w:rPr>
          <w:t xml:space="preserve">) </w:t>
        </w:r>
      </w:ins>
      <w:ins w:id="263" w:author="BOATH Elizabeth" w:date="2016-12-08T16:47:00Z">
        <w:r w:rsidR="00E82BB9">
          <w:rPr>
            <w:rFonts w:ascii="Times" w:hAnsi="Times"/>
            <w:sz w:val="24"/>
            <w:szCs w:val="24"/>
          </w:rPr>
          <w:t xml:space="preserve">provides </w:t>
        </w:r>
      </w:ins>
      <w:ins w:id="264" w:author="BOATH Elizabeth" w:date="2016-12-08T16:41:00Z">
        <w:r>
          <w:rPr>
            <w:rFonts w:ascii="Times" w:hAnsi="Times"/>
            <w:sz w:val="24"/>
            <w:szCs w:val="24"/>
          </w:rPr>
          <w:t>a rejoinder to Bakker</w:t>
        </w:r>
      </w:ins>
      <w:ins w:id="265" w:author="BOATH Elizabeth" w:date="2016-12-08T16:42:00Z">
        <w:r>
          <w:rPr>
            <w:rFonts w:ascii="Times" w:hAnsi="Times"/>
            <w:sz w:val="24"/>
            <w:szCs w:val="24"/>
          </w:rPr>
          <w:t>'</w:t>
        </w:r>
      </w:ins>
      <w:ins w:id="266" w:author="BOATH Elizabeth" w:date="2016-12-08T16:43:00Z">
        <w:r>
          <w:rPr>
            <w:rFonts w:ascii="Times" w:hAnsi="Times"/>
            <w:sz w:val="24"/>
            <w:szCs w:val="24"/>
          </w:rPr>
          <w:t>s</w:t>
        </w:r>
      </w:ins>
      <w:ins w:id="267" w:author="BOATH Elizabeth" w:date="2016-12-08T16:41:00Z">
        <w:r>
          <w:rPr>
            <w:rFonts w:ascii="Times" w:hAnsi="Times"/>
            <w:sz w:val="24"/>
            <w:szCs w:val="24"/>
          </w:rPr>
          <w:t xml:space="preserve"> (2013) </w:t>
        </w:r>
      </w:ins>
      <w:ins w:id="268" w:author="BOATH Elizabeth" w:date="2016-12-08T16:43:00Z">
        <w:r>
          <w:rPr>
            <w:rFonts w:ascii="Times" w:hAnsi="Times"/>
            <w:sz w:val="24"/>
            <w:szCs w:val="24"/>
          </w:rPr>
          <w:t>view that EFT has</w:t>
        </w:r>
      </w:ins>
      <w:ins w:id="269" w:author="BOUGHEY Adam" w:date="2016-12-22T13:36:00Z">
        <w:r w:rsidR="00633D24">
          <w:rPr>
            <w:rFonts w:ascii="Times" w:hAnsi="Times"/>
            <w:sz w:val="24"/>
            <w:szCs w:val="24"/>
          </w:rPr>
          <w:t>,</w:t>
        </w:r>
      </w:ins>
      <w:ins w:id="270" w:author="BOATH Elizabeth" w:date="2016-12-08T16:43:00Z">
        <w:r>
          <w:rPr>
            <w:rFonts w:ascii="Times" w:hAnsi="Times"/>
            <w:sz w:val="24"/>
            <w:szCs w:val="24"/>
          </w:rPr>
          <w:t xml:space="preserve"> </w:t>
        </w:r>
      </w:ins>
      <w:ins w:id="271" w:author="BOATH Elizabeth" w:date="2016-12-08T16:40:00Z">
        <w:r w:rsidRPr="00FC79A1">
          <w:rPr>
            <w:rFonts w:ascii="Times" w:hAnsi="Times"/>
            <w:sz w:val="24"/>
            <w:szCs w:val="24"/>
          </w:rPr>
          <w:t>“an unsupported and</w:t>
        </w:r>
        <w:r w:rsidR="00E82BB9">
          <w:rPr>
            <w:rFonts w:ascii="Times" w:hAnsi="Times"/>
            <w:sz w:val="24"/>
            <w:szCs w:val="24"/>
          </w:rPr>
          <w:t xml:space="preserve"> implausible theoretical basis”</w:t>
        </w:r>
      </w:ins>
      <w:ins w:id="272" w:author="BOUGHEY Adam" w:date="2016-12-22T13:34:00Z">
        <w:r w:rsidR="00EF53D1">
          <w:rPr>
            <w:rFonts w:ascii="Times" w:hAnsi="Times"/>
            <w:sz w:val="24"/>
            <w:szCs w:val="24"/>
          </w:rPr>
          <w:t xml:space="preserve"> (p. 1)</w:t>
        </w:r>
      </w:ins>
      <w:ins w:id="273" w:author="BOATH Elizabeth" w:date="2016-12-08T16:40:00Z">
        <w:r w:rsidR="00E82BB9">
          <w:rPr>
            <w:rFonts w:ascii="Times" w:hAnsi="Times"/>
            <w:sz w:val="24"/>
            <w:szCs w:val="24"/>
          </w:rPr>
          <w:t xml:space="preserve">. </w:t>
        </w:r>
      </w:ins>
      <w:ins w:id="274" w:author="BOUGHEY Adam" w:date="2016-12-22T13:36:00Z">
        <w:r w:rsidR="00633D24">
          <w:rPr>
            <w:rFonts w:ascii="Times" w:hAnsi="Times"/>
            <w:sz w:val="24"/>
            <w:szCs w:val="24"/>
          </w:rPr>
          <w:t xml:space="preserve"> </w:t>
        </w:r>
      </w:ins>
      <w:ins w:id="275" w:author="BOATH Elizabeth" w:date="2016-12-08T16:55:00Z">
        <w:r w:rsidR="00E82BB9">
          <w:rPr>
            <w:rFonts w:ascii="Times" w:hAnsi="Times"/>
            <w:sz w:val="24"/>
            <w:szCs w:val="24"/>
          </w:rPr>
          <w:t>Although Bakker (2013) highlights that</w:t>
        </w:r>
      </w:ins>
      <w:ins w:id="276" w:author="BOUGHEY Adam" w:date="2016-12-22T13:36:00Z">
        <w:r w:rsidR="00633D24">
          <w:rPr>
            <w:rFonts w:ascii="Times" w:hAnsi="Times"/>
            <w:sz w:val="24"/>
            <w:szCs w:val="24"/>
          </w:rPr>
          <w:t>,</w:t>
        </w:r>
      </w:ins>
      <w:ins w:id="277" w:author="BOATH Elizabeth" w:date="2016-12-08T16:55:00Z">
        <w:r w:rsidR="00E82BB9">
          <w:rPr>
            <w:rFonts w:ascii="Times" w:hAnsi="Times"/>
            <w:sz w:val="24"/>
            <w:szCs w:val="24"/>
          </w:rPr>
          <w:t xml:space="preserve"> </w:t>
        </w:r>
      </w:ins>
      <w:ins w:id="278" w:author="BOUGHEY Adam" w:date="2016-12-22T13:36:00Z">
        <w:r w:rsidR="00EF53D1">
          <w:rPr>
            <w:rFonts w:ascii="Times" w:hAnsi="Times"/>
            <w:sz w:val="24"/>
            <w:szCs w:val="24"/>
          </w:rPr>
          <w:t>“</w:t>
        </w:r>
      </w:ins>
      <w:ins w:id="279" w:author="BOATH Elizabeth" w:date="2016-12-08T17:18:00Z">
        <w:del w:id="280" w:author="BOUGHEY Adam" w:date="2016-12-22T13:36:00Z">
          <w:r w:rsidR="00175A3D" w:rsidDel="00EF53D1">
            <w:rPr>
              <w:rFonts w:ascii="Times" w:hAnsi="Times"/>
              <w:sz w:val="24"/>
              <w:szCs w:val="24"/>
            </w:rPr>
            <w:delText>‘</w:delText>
          </w:r>
        </w:del>
      </w:ins>
      <w:ins w:id="281" w:author="BOATH Elizabeth" w:date="2016-12-08T16:55:00Z">
        <w:r w:rsidR="00E82BB9" w:rsidRPr="00412DF5">
          <w:rPr>
            <w:rFonts w:ascii="Times" w:hAnsi="Times"/>
            <w:sz w:val="24"/>
            <w:szCs w:val="24"/>
          </w:rPr>
          <w:t>dismantling studies to date have been disconfirmatory</w:t>
        </w:r>
      </w:ins>
      <w:ins w:id="282" w:author="BOUGHEY Adam" w:date="2016-12-22T13:36:00Z">
        <w:r w:rsidR="00EF53D1">
          <w:rPr>
            <w:rFonts w:ascii="Times" w:hAnsi="Times"/>
            <w:sz w:val="24"/>
            <w:szCs w:val="24"/>
          </w:rPr>
          <w:t>”</w:t>
        </w:r>
      </w:ins>
      <w:ins w:id="283" w:author="BOATH Elizabeth" w:date="2016-12-08T17:18:00Z">
        <w:del w:id="284" w:author="BOUGHEY Adam" w:date="2016-12-22T13:36:00Z">
          <w:r w:rsidR="00175A3D" w:rsidDel="00EF53D1">
            <w:rPr>
              <w:rFonts w:ascii="Times" w:hAnsi="Times"/>
              <w:sz w:val="24"/>
              <w:szCs w:val="24"/>
            </w:rPr>
            <w:delText>’</w:delText>
          </w:r>
        </w:del>
      </w:ins>
      <w:ins w:id="285" w:author="BOUGHEY Adam" w:date="2016-12-22T13:35:00Z">
        <w:r w:rsidR="00EF53D1">
          <w:rPr>
            <w:rFonts w:ascii="Times" w:hAnsi="Times"/>
            <w:sz w:val="24"/>
            <w:szCs w:val="24"/>
          </w:rPr>
          <w:t xml:space="preserve"> (p. 91)</w:t>
        </w:r>
      </w:ins>
      <w:ins w:id="286" w:author="BOUGHEY Adam" w:date="2016-12-22T13:36:00Z">
        <w:r w:rsidR="00633D24">
          <w:rPr>
            <w:rFonts w:ascii="Times" w:hAnsi="Times"/>
            <w:sz w:val="24"/>
            <w:szCs w:val="24"/>
          </w:rPr>
          <w:t xml:space="preserve">, </w:t>
        </w:r>
      </w:ins>
      <w:ins w:id="287" w:author="BOATH Elizabeth" w:date="2016-12-08T16:55:00Z">
        <w:del w:id="288" w:author="BOUGHEY Adam" w:date="2016-12-22T13:36:00Z">
          <w:r w:rsidR="00E82BB9" w:rsidDel="00633D24">
            <w:rPr>
              <w:rFonts w:ascii="Times" w:hAnsi="Times"/>
              <w:sz w:val="24"/>
              <w:szCs w:val="24"/>
            </w:rPr>
            <w:delText>,</w:delText>
          </w:r>
        </w:del>
        <w:del w:id="289" w:author="BOUGHEY Adam" w:date="2016-12-22T13:37:00Z">
          <w:r w:rsidR="00E82BB9" w:rsidDel="00633D24">
            <w:rPr>
              <w:rFonts w:ascii="Times" w:hAnsi="Times"/>
              <w:sz w:val="24"/>
              <w:szCs w:val="24"/>
            </w:rPr>
            <w:delText xml:space="preserve"> </w:delText>
          </w:r>
        </w:del>
      </w:ins>
      <w:del w:id="290" w:author="BOUGHEY Adam" w:date="2016-12-22T13:37:00Z">
        <w:r w:rsidR="001F71C1" w:rsidDel="00633D24">
          <w:rPr>
            <w:rFonts w:ascii="Times" w:hAnsi="Times"/>
            <w:sz w:val="24"/>
            <w:szCs w:val="24"/>
          </w:rPr>
          <w:delText>F</w:delText>
        </w:r>
      </w:del>
      <w:ins w:id="291" w:author="BOUGHEY Adam" w:date="2016-12-22T13:37:00Z">
        <w:r w:rsidR="00633D24">
          <w:rPr>
            <w:rFonts w:ascii="Times" w:hAnsi="Times"/>
            <w:sz w:val="24"/>
            <w:szCs w:val="24"/>
          </w:rPr>
          <w:t>f</w:t>
        </w:r>
      </w:ins>
      <w:r w:rsidR="001F71C1">
        <w:rPr>
          <w:rFonts w:ascii="Times" w:hAnsi="Times"/>
          <w:sz w:val="24"/>
          <w:szCs w:val="24"/>
        </w:rPr>
        <w:t>urther research</w:t>
      </w:r>
      <w:r w:rsidR="008647B5">
        <w:rPr>
          <w:rFonts w:ascii="Times" w:hAnsi="Times"/>
          <w:sz w:val="24"/>
          <w:szCs w:val="24"/>
        </w:rPr>
        <w:t>,</w:t>
      </w:r>
      <w:del w:id="292" w:author="BOATH Elizabeth" w:date="2016-12-08T17:18:00Z">
        <w:r w:rsidR="008647B5" w:rsidDel="00175A3D">
          <w:rPr>
            <w:rFonts w:ascii="Times" w:hAnsi="Times"/>
            <w:sz w:val="24"/>
            <w:szCs w:val="24"/>
          </w:rPr>
          <w:delText xml:space="preserve"> or ‘dismantling studies’ are</w:delText>
        </w:r>
      </w:del>
      <w:r w:rsidR="008647B5">
        <w:rPr>
          <w:rFonts w:ascii="Times" w:hAnsi="Times"/>
          <w:sz w:val="24"/>
          <w:szCs w:val="24"/>
        </w:rPr>
        <w:t xml:space="preserve"> </w:t>
      </w:r>
      <w:ins w:id="293" w:author="BOATH Elizabeth" w:date="2016-12-08T17:18:00Z">
        <w:r w:rsidR="00175A3D">
          <w:rPr>
            <w:rFonts w:ascii="Times" w:hAnsi="Times"/>
            <w:sz w:val="24"/>
            <w:szCs w:val="24"/>
          </w:rPr>
          <w:t xml:space="preserve">is </w:t>
        </w:r>
      </w:ins>
      <w:r w:rsidR="008647B5">
        <w:rPr>
          <w:rFonts w:ascii="Times" w:hAnsi="Times"/>
          <w:sz w:val="24"/>
          <w:szCs w:val="24"/>
        </w:rPr>
        <w:t>required to explore</w:t>
      </w:r>
      <w:r w:rsidR="00146ABA">
        <w:rPr>
          <w:rFonts w:ascii="Times" w:hAnsi="Times"/>
          <w:sz w:val="24"/>
          <w:szCs w:val="24"/>
        </w:rPr>
        <w:t>/</w:t>
      </w:r>
      <w:r w:rsidR="002B79F6">
        <w:rPr>
          <w:rFonts w:ascii="Times" w:hAnsi="Times"/>
          <w:sz w:val="24"/>
          <w:szCs w:val="24"/>
        </w:rPr>
        <w:t xml:space="preserve">investigate (or dismantle) </w:t>
      </w:r>
      <w:r w:rsidR="00903719">
        <w:rPr>
          <w:rFonts w:ascii="Times" w:hAnsi="Times"/>
          <w:sz w:val="24"/>
          <w:szCs w:val="24"/>
        </w:rPr>
        <w:t>the ways in which EFT works compared with other interventions (</w:t>
      </w:r>
      <w:r w:rsidR="0048175C">
        <w:rPr>
          <w:rFonts w:ascii="Times" w:hAnsi="Times"/>
          <w:sz w:val="24"/>
          <w:szCs w:val="24"/>
        </w:rPr>
        <w:t xml:space="preserve">Herbert &amp; Gaudiano, 2005; </w:t>
      </w:r>
      <w:r w:rsidR="00903719">
        <w:rPr>
          <w:rFonts w:ascii="Times" w:hAnsi="Times"/>
          <w:sz w:val="24"/>
          <w:szCs w:val="24"/>
        </w:rPr>
        <w:t>Karatzias</w:t>
      </w:r>
      <w:r w:rsidR="004B6F6E">
        <w:rPr>
          <w:rFonts w:ascii="Times" w:hAnsi="Times"/>
          <w:sz w:val="24"/>
          <w:szCs w:val="24"/>
        </w:rPr>
        <w:t xml:space="preserve"> et al., </w:t>
      </w:r>
      <w:r w:rsidR="004B6F6E">
        <w:rPr>
          <w:rFonts w:ascii="Times" w:hAnsi="Times"/>
          <w:sz w:val="24"/>
          <w:szCs w:val="24"/>
        </w:rPr>
        <w:lastRenderedPageBreak/>
        <w:t xml:space="preserve">2011; </w:t>
      </w:r>
      <w:r w:rsidR="001C2118">
        <w:rPr>
          <w:rFonts w:ascii="Times" w:hAnsi="Times"/>
          <w:sz w:val="24"/>
          <w:szCs w:val="24"/>
        </w:rPr>
        <w:t xml:space="preserve">McCaslin, 2009; </w:t>
      </w:r>
      <w:r w:rsidR="004B6F6E">
        <w:rPr>
          <w:rFonts w:ascii="Times" w:hAnsi="Times"/>
          <w:sz w:val="24"/>
          <w:szCs w:val="24"/>
        </w:rPr>
        <w:t>Wells, Polglase, Andrews, Carrington, &amp; Baker, 2003</w:t>
      </w:r>
      <w:r w:rsidR="0048175C">
        <w:rPr>
          <w:rFonts w:ascii="Times" w:hAnsi="Times"/>
          <w:sz w:val="24"/>
          <w:szCs w:val="24"/>
        </w:rPr>
        <w:t>)</w:t>
      </w:r>
      <w:r w:rsidR="004435FB">
        <w:rPr>
          <w:rFonts w:ascii="Times" w:hAnsi="Times"/>
          <w:sz w:val="24"/>
          <w:szCs w:val="24"/>
        </w:rPr>
        <w:t xml:space="preserve">.  Furthermore, research is required that explores </w:t>
      </w:r>
      <w:r w:rsidR="001F71C1">
        <w:rPr>
          <w:rFonts w:ascii="Times" w:hAnsi="Times"/>
          <w:sz w:val="24"/>
          <w:szCs w:val="24"/>
        </w:rPr>
        <w:t>the mechanisms of EFT and has been highlighted by previous systematic reviews (</w:t>
      </w:r>
      <w:ins w:id="294" w:author="BOATH Elizabeth" w:date="2016-12-08T15:09:00Z">
        <w:r w:rsidR="008D5DDA">
          <w:rPr>
            <w:rFonts w:ascii="Times" w:hAnsi="Times"/>
            <w:sz w:val="24"/>
            <w:szCs w:val="24"/>
          </w:rPr>
          <w:t>Author</w:t>
        </w:r>
      </w:ins>
      <w:ins w:id="295" w:author="BOUGHEY Adam" w:date="2016-12-23T17:55:00Z">
        <w:r w:rsidR="009D503A">
          <w:rPr>
            <w:rFonts w:ascii="Times" w:hAnsi="Times"/>
            <w:sz w:val="24"/>
            <w:szCs w:val="24"/>
          </w:rPr>
          <w:t xml:space="preserve"> et al.</w:t>
        </w:r>
      </w:ins>
      <w:ins w:id="296" w:author="BOUGHEY Adam" w:date="2016-12-21T16:15:00Z">
        <w:r w:rsidR="00C736C6">
          <w:rPr>
            <w:rFonts w:ascii="Times" w:hAnsi="Times"/>
            <w:sz w:val="24"/>
            <w:szCs w:val="24"/>
          </w:rPr>
          <w:t>,</w:t>
        </w:r>
      </w:ins>
      <w:ins w:id="297" w:author="BOATH Elizabeth" w:date="2016-12-08T15:09:00Z">
        <w:r w:rsidR="008D5DDA">
          <w:rPr>
            <w:rFonts w:ascii="Times" w:hAnsi="Times"/>
            <w:sz w:val="24"/>
            <w:szCs w:val="24"/>
          </w:rPr>
          <w:t xml:space="preserve"> </w:t>
        </w:r>
      </w:ins>
      <w:r w:rsidR="00C72579">
        <w:rPr>
          <w:rFonts w:ascii="Times" w:hAnsi="Times"/>
          <w:sz w:val="24"/>
          <w:szCs w:val="24"/>
        </w:rPr>
        <w:t xml:space="preserve">2011; </w:t>
      </w:r>
      <w:ins w:id="298" w:author="BOATH Elizabeth" w:date="2016-12-08T15:09:00Z">
        <w:r w:rsidR="008D5DDA">
          <w:rPr>
            <w:rFonts w:ascii="Times" w:hAnsi="Times"/>
            <w:sz w:val="24"/>
            <w:szCs w:val="24"/>
          </w:rPr>
          <w:t xml:space="preserve">Author </w:t>
        </w:r>
      </w:ins>
      <w:r w:rsidR="001F71C1">
        <w:rPr>
          <w:rFonts w:ascii="Times" w:hAnsi="Times"/>
          <w:sz w:val="24"/>
          <w:szCs w:val="24"/>
        </w:rPr>
        <w:t xml:space="preserve">et al., 2013; </w:t>
      </w:r>
      <w:r w:rsidR="00C1004F">
        <w:rPr>
          <w:rFonts w:ascii="Times" w:hAnsi="Times"/>
          <w:sz w:val="24"/>
          <w:szCs w:val="24"/>
        </w:rPr>
        <w:t>Gilomen &amp; Lee, 2015), although Clond (2016) offers</w:t>
      </w:r>
      <w:r w:rsidR="002A777F">
        <w:rPr>
          <w:rFonts w:ascii="Times" w:hAnsi="Times"/>
          <w:sz w:val="24"/>
          <w:szCs w:val="24"/>
        </w:rPr>
        <w:t xml:space="preserve"> suggestions that EFT works by down-regulating the activity of the limbic system</w:t>
      </w:r>
      <w:r w:rsidR="00F61D32">
        <w:rPr>
          <w:rFonts w:ascii="Times" w:hAnsi="Times"/>
          <w:sz w:val="24"/>
          <w:szCs w:val="24"/>
        </w:rPr>
        <w:t xml:space="preserve">, which in turn would prevent the release of stress hormones such as cortisol and catecholamines.  </w:t>
      </w:r>
      <w:r w:rsidR="00E742F0">
        <w:rPr>
          <w:rFonts w:ascii="Times" w:hAnsi="Times"/>
          <w:sz w:val="24"/>
          <w:szCs w:val="24"/>
        </w:rPr>
        <w:t xml:space="preserve">Indeed, Church, Yount, and Brooks (2012) </w:t>
      </w:r>
      <w:r w:rsidR="008F16AB">
        <w:rPr>
          <w:rFonts w:ascii="Times" w:hAnsi="Times"/>
          <w:sz w:val="24"/>
          <w:szCs w:val="24"/>
        </w:rPr>
        <w:t xml:space="preserve">in a randomised controlled trial </w:t>
      </w:r>
      <w:r w:rsidR="001711CD">
        <w:rPr>
          <w:rFonts w:ascii="Times" w:hAnsi="Times"/>
          <w:sz w:val="24"/>
          <w:szCs w:val="24"/>
        </w:rPr>
        <w:t>tested EFT against supportive interviewing and a no-treatment group and found that salivary cortisol significantly reduced in participants undergoing EFT.</w:t>
      </w:r>
      <w:ins w:id="299" w:author="BOATH Elizabeth" w:date="2016-12-08T16:56:00Z">
        <w:r w:rsidR="00E82BB9">
          <w:rPr>
            <w:rFonts w:ascii="Times" w:hAnsi="Times"/>
            <w:sz w:val="24"/>
            <w:szCs w:val="24"/>
          </w:rPr>
          <w:t xml:space="preserve"> </w:t>
        </w:r>
      </w:ins>
    </w:p>
    <w:p w14:paraId="3953ABE8" w14:textId="77777777" w:rsidR="006409E6" w:rsidRDefault="006409E6" w:rsidP="00951404">
      <w:pPr>
        <w:spacing w:after="0" w:line="480" w:lineRule="auto"/>
        <w:rPr>
          <w:rFonts w:ascii="Times" w:hAnsi="Times"/>
          <w:sz w:val="24"/>
          <w:szCs w:val="24"/>
        </w:rPr>
      </w:pPr>
    </w:p>
    <w:p w14:paraId="59F6A5BE" w14:textId="77777777" w:rsidR="00F412DC" w:rsidRDefault="00A07AF6" w:rsidP="00951404">
      <w:pPr>
        <w:spacing w:after="0" w:line="480" w:lineRule="auto"/>
        <w:rPr>
          <w:ins w:id="300" w:author="BOATH Elizabeth" w:date="2016-12-08T16:06:00Z"/>
          <w:rFonts w:ascii="Times" w:hAnsi="Times"/>
          <w:sz w:val="24"/>
          <w:szCs w:val="24"/>
        </w:rPr>
      </w:pPr>
      <w:r>
        <w:rPr>
          <w:rFonts w:ascii="Times" w:hAnsi="Times"/>
          <w:sz w:val="24"/>
          <w:szCs w:val="24"/>
        </w:rPr>
        <w:t>Recent systematic rev</w:t>
      </w:r>
      <w:r w:rsidR="00B17AF5">
        <w:rPr>
          <w:rFonts w:ascii="Times" w:hAnsi="Times"/>
          <w:sz w:val="24"/>
          <w:szCs w:val="24"/>
        </w:rPr>
        <w:t xml:space="preserve">iews and meta-analyses report mixed opinion of </w:t>
      </w:r>
      <w:r w:rsidR="00A47A06">
        <w:rPr>
          <w:rFonts w:ascii="Times" w:hAnsi="Times"/>
          <w:sz w:val="24"/>
          <w:szCs w:val="24"/>
        </w:rPr>
        <w:t xml:space="preserve">the effectiveness of </w:t>
      </w:r>
      <w:r w:rsidR="00B17AF5">
        <w:rPr>
          <w:rFonts w:ascii="Times" w:hAnsi="Times"/>
          <w:sz w:val="24"/>
          <w:szCs w:val="24"/>
        </w:rPr>
        <w:t xml:space="preserve">EFT </w:t>
      </w:r>
      <w:r w:rsidR="00A6580E">
        <w:rPr>
          <w:rFonts w:ascii="Times" w:hAnsi="Times"/>
          <w:sz w:val="24"/>
          <w:szCs w:val="24"/>
        </w:rPr>
        <w:t>for the treatment of psychological distress.  Clond (2016) reports that EFT is significantly effective</w:t>
      </w:r>
      <w:r w:rsidR="00024FDD">
        <w:rPr>
          <w:rFonts w:ascii="Times" w:hAnsi="Times"/>
          <w:sz w:val="24"/>
          <w:szCs w:val="24"/>
        </w:rPr>
        <w:t>, with large effect sizes,</w:t>
      </w:r>
      <w:r w:rsidR="00A6580E">
        <w:rPr>
          <w:rFonts w:ascii="Times" w:hAnsi="Times"/>
          <w:sz w:val="24"/>
          <w:szCs w:val="24"/>
        </w:rPr>
        <w:t xml:space="preserve"> in reducing anxiety compared with control conditions</w:t>
      </w:r>
      <w:r w:rsidR="00D06EEA">
        <w:rPr>
          <w:rFonts w:ascii="Times" w:hAnsi="Times"/>
          <w:sz w:val="24"/>
          <w:szCs w:val="24"/>
        </w:rPr>
        <w:t xml:space="preserve">, and that because of its ease of use, this is highly appealing as a viable </w:t>
      </w:r>
      <w:del w:id="301" w:author="BOUGHEY Adam" w:date="2016-12-23T17:31:00Z">
        <w:r w:rsidR="00D06EEA" w:rsidDel="00525A5F">
          <w:rPr>
            <w:rFonts w:ascii="Times" w:hAnsi="Times"/>
            <w:sz w:val="24"/>
            <w:szCs w:val="24"/>
          </w:rPr>
          <w:delText xml:space="preserve">therapy </w:delText>
        </w:r>
      </w:del>
      <w:ins w:id="302" w:author="BOUGHEY Adam" w:date="2016-12-23T17:31:00Z">
        <w:r w:rsidR="00525A5F">
          <w:rPr>
            <w:rFonts w:ascii="Times" w:hAnsi="Times"/>
            <w:sz w:val="24"/>
            <w:szCs w:val="24"/>
          </w:rPr>
          <w:t xml:space="preserve">intervention </w:t>
        </w:r>
      </w:ins>
      <w:r w:rsidR="00D06EEA">
        <w:rPr>
          <w:rFonts w:ascii="Times" w:hAnsi="Times"/>
          <w:sz w:val="24"/>
          <w:szCs w:val="24"/>
        </w:rPr>
        <w:t xml:space="preserve">against other </w:t>
      </w:r>
      <w:del w:id="303" w:author="BOUGHEY Adam" w:date="2016-12-23T17:31:00Z">
        <w:r w:rsidR="00D06EEA" w:rsidDel="00525A5F">
          <w:rPr>
            <w:rFonts w:ascii="Times" w:hAnsi="Times"/>
            <w:sz w:val="24"/>
            <w:szCs w:val="24"/>
          </w:rPr>
          <w:delText xml:space="preserve">therapies </w:delText>
        </w:r>
      </w:del>
      <w:ins w:id="304" w:author="BOUGHEY Adam" w:date="2016-12-23T17:31:00Z">
        <w:r w:rsidR="00525A5F">
          <w:rPr>
            <w:rFonts w:ascii="Times" w:hAnsi="Times"/>
            <w:sz w:val="24"/>
            <w:szCs w:val="24"/>
          </w:rPr>
          <w:t xml:space="preserve">interventions </w:t>
        </w:r>
      </w:ins>
      <w:r w:rsidR="00D06EEA">
        <w:rPr>
          <w:rFonts w:ascii="Times" w:hAnsi="Times"/>
          <w:sz w:val="24"/>
          <w:szCs w:val="24"/>
        </w:rPr>
        <w:t>requiring greater resources (such as cognitive behavioural therapy)</w:t>
      </w:r>
      <w:r w:rsidR="00024FDD">
        <w:rPr>
          <w:rFonts w:ascii="Times" w:hAnsi="Times"/>
          <w:sz w:val="24"/>
          <w:szCs w:val="24"/>
        </w:rPr>
        <w:t xml:space="preserve">.  Gilomen and Lee (2015) also agree that </w:t>
      </w:r>
      <w:r w:rsidR="003E7FDE">
        <w:rPr>
          <w:rFonts w:ascii="Times" w:hAnsi="Times"/>
          <w:sz w:val="24"/>
          <w:szCs w:val="24"/>
        </w:rPr>
        <w:t>EFT has some effectiveness in attenuating psychological distress (with moderate effect sizes), however, they also highlight in more detail</w:t>
      </w:r>
      <w:r w:rsidR="00285076">
        <w:rPr>
          <w:rFonts w:ascii="Times" w:hAnsi="Times"/>
          <w:sz w:val="24"/>
          <w:szCs w:val="24"/>
        </w:rPr>
        <w:t>,</w:t>
      </w:r>
      <w:r w:rsidR="003E7FDE">
        <w:rPr>
          <w:rFonts w:ascii="Times" w:hAnsi="Times"/>
          <w:sz w:val="24"/>
          <w:szCs w:val="24"/>
        </w:rPr>
        <w:t xml:space="preserve"> that Clond (2016) alludes to</w:t>
      </w:r>
      <w:r w:rsidR="00285076">
        <w:rPr>
          <w:rFonts w:ascii="Times" w:hAnsi="Times"/>
          <w:sz w:val="24"/>
          <w:szCs w:val="24"/>
        </w:rPr>
        <w:t>,</w:t>
      </w:r>
      <w:r w:rsidR="003E7FDE">
        <w:rPr>
          <w:rFonts w:ascii="Times" w:hAnsi="Times"/>
          <w:sz w:val="24"/>
          <w:szCs w:val="24"/>
        </w:rPr>
        <w:t xml:space="preserve"> </w:t>
      </w:r>
      <w:r w:rsidR="001E4F19">
        <w:rPr>
          <w:rFonts w:ascii="Times" w:hAnsi="Times"/>
          <w:sz w:val="24"/>
          <w:szCs w:val="24"/>
        </w:rPr>
        <w:t xml:space="preserve">the significant methodological limitations of EFT studies.  Some of these limitations </w:t>
      </w:r>
      <w:r w:rsidR="00BB018F">
        <w:rPr>
          <w:rFonts w:ascii="Times" w:hAnsi="Times"/>
          <w:sz w:val="24"/>
          <w:szCs w:val="24"/>
        </w:rPr>
        <w:t>include the finding of high heterogeneity across studies</w:t>
      </w:r>
      <w:r w:rsidR="00BC17E4">
        <w:rPr>
          <w:rFonts w:ascii="Times" w:hAnsi="Times"/>
          <w:sz w:val="24"/>
          <w:szCs w:val="24"/>
        </w:rPr>
        <w:t xml:space="preserve">, due to the fact that studies do not address the same dependent variables.  Essentially, it is difficult to make comparisons of the effectiveness of EFT for anxiety across multiple studies, and therefore </w:t>
      </w:r>
      <w:r w:rsidR="00D170E5">
        <w:rPr>
          <w:rFonts w:ascii="Times" w:hAnsi="Times"/>
          <w:sz w:val="24"/>
          <w:szCs w:val="24"/>
        </w:rPr>
        <w:t>tentative to formulate any concrete conclusions as to the effectiveness of EFT for anxiety.</w:t>
      </w:r>
    </w:p>
    <w:p w14:paraId="66414848" w14:textId="77777777" w:rsidR="00C80B71" w:rsidRDefault="00C80B71" w:rsidP="00951404">
      <w:pPr>
        <w:spacing w:after="0" w:line="480" w:lineRule="auto"/>
        <w:rPr>
          <w:ins w:id="305" w:author="BOATH Elizabeth" w:date="2016-12-08T16:06:00Z"/>
          <w:rFonts w:ascii="Times" w:hAnsi="Times"/>
          <w:sz w:val="24"/>
          <w:szCs w:val="24"/>
        </w:rPr>
      </w:pPr>
    </w:p>
    <w:p w14:paraId="717EDF53" w14:textId="77777777" w:rsidR="00C80B71" w:rsidRDefault="00C80B71" w:rsidP="00951404">
      <w:pPr>
        <w:spacing w:after="0" w:line="480" w:lineRule="auto"/>
        <w:rPr>
          <w:ins w:id="306" w:author="BOATH Elizabeth" w:date="2016-12-08T16:06:00Z"/>
          <w:rFonts w:ascii="Times" w:hAnsi="Times"/>
          <w:sz w:val="24"/>
          <w:szCs w:val="24"/>
        </w:rPr>
      </w:pPr>
      <w:ins w:id="307" w:author="BOATH Elizabeth" w:date="2016-12-08T16:06:00Z">
        <w:r w:rsidRPr="00C80B71">
          <w:rPr>
            <w:rFonts w:ascii="Times" w:hAnsi="Times"/>
            <w:sz w:val="24"/>
            <w:szCs w:val="24"/>
          </w:rPr>
          <w:t xml:space="preserve">Although research continues to demonstrate effectiveness of EFT for anxiety (Clond, 2016), research investigating the mechanisms of action of EFT is not keeping pace, and therefore </w:t>
        </w:r>
        <w:r w:rsidRPr="00C80B71">
          <w:rPr>
            <w:rFonts w:ascii="Times" w:hAnsi="Times"/>
            <w:sz w:val="24"/>
            <w:szCs w:val="24"/>
          </w:rPr>
          <w:lastRenderedPageBreak/>
          <w:t>future research should focus on, not only asserting the benefits of EFT for psychological distress, but investigate its mechanisms of action.  This would only be possible by ensuring research is designed rigorously by accounting for the methodological flaws identified in the literature, such as the lack of control groups and other factors explaining the positive impact of EFT such as regression to the mean and placebo effects (McCaslin, 2009).</w:t>
        </w:r>
      </w:ins>
    </w:p>
    <w:p w14:paraId="6035B2E1" w14:textId="77777777" w:rsidR="002D32F5" w:rsidRDefault="002D32F5" w:rsidP="00951404">
      <w:pPr>
        <w:spacing w:after="0" w:line="480" w:lineRule="auto"/>
        <w:rPr>
          <w:rFonts w:ascii="Times" w:hAnsi="Times"/>
          <w:sz w:val="24"/>
          <w:szCs w:val="24"/>
        </w:rPr>
      </w:pPr>
    </w:p>
    <w:p w14:paraId="071C43E6" w14:textId="77777777" w:rsidR="002D32F5" w:rsidRPr="002D32F5" w:rsidRDefault="007D467A" w:rsidP="00951404">
      <w:pPr>
        <w:spacing w:after="0" w:line="480" w:lineRule="auto"/>
        <w:rPr>
          <w:rFonts w:ascii="Times" w:hAnsi="Times"/>
          <w:sz w:val="24"/>
          <w:szCs w:val="24"/>
        </w:rPr>
      </w:pPr>
      <w:r>
        <w:rPr>
          <w:rFonts w:ascii="Times" w:hAnsi="Times"/>
          <w:i/>
          <w:sz w:val="24"/>
          <w:szCs w:val="24"/>
        </w:rPr>
        <w:t>Other considerations and l</w:t>
      </w:r>
      <w:r w:rsidR="002D32F5">
        <w:rPr>
          <w:rFonts w:ascii="Times" w:hAnsi="Times"/>
          <w:i/>
          <w:sz w:val="24"/>
          <w:szCs w:val="24"/>
        </w:rPr>
        <w:t>imitations</w:t>
      </w:r>
    </w:p>
    <w:p w14:paraId="62658015" w14:textId="77777777" w:rsidR="00D170E5" w:rsidRDefault="00D170E5" w:rsidP="00951404">
      <w:pPr>
        <w:spacing w:after="0" w:line="480" w:lineRule="auto"/>
        <w:rPr>
          <w:rFonts w:ascii="Times" w:hAnsi="Times"/>
          <w:sz w:val="24"/>
          <w:szCs w:val="24"/>
        </w:rPr>
      </w:pPr>
      <w:r>
        <w:rPr>
          <w:rFonts w:ascii="Times" w:hAnsi="Times"/>
          <w:sz w:val="24"/>
          <w:szCs w:val="24"/>
        </w:rPr>
        <w:t>Such limitations</w:t>
      </w:r>
      <w:r w:rsidR="002D32F5">
        <w:rPr>
          <w:rFonts w:ascii="Times" w:hAnsi="Times"/>
          <w:sz w:val="24"/>
          <w:szCs w:val="24"/>
        </w:rPr>
        <w:t xml:space="preserve"> highlighted by the systematic reviews and meta-analyses</w:t>
      </w:r>
      <w:r>
        <w:rPr>
          <w:rFonts w:ascii="Times" w:hAnsi="Times"/>
          <w:sz w:val="24"/>
          <w:szCs w:val="24"/>
        </w:rPr>
        <w:t xml:space="preserve"> must be considered in light of the </w:t>
      </w:r>
      <w:r w:rsidR="008B26CA">
        <w:rPr>
          <w:rFonts w:ascii="Times" w:hAnsi="Times"/>
          <w:sz w:val="24"/>
          <w:szCs w:val="24"/>
        </w:rPr>
        <w:t>findings for our study, where EFT was found to significantly red</w:t>
      </w:r>
      <w:r w:rsidR="00837611">
        <w:rPr>
          <w:rFonts w:ascii="Times" w:hAnsi="Times"/>
          <w:sz w:val="24"/>
          <w:szCs w:val="24"/>
        </w:rPr>
        <w:t xml:space="preserve">uce subjective distress/anxiety.  Because this was a non-controlled, before-and-after-study, it is possible that there was </w:t>
      </w:r>
      <w:r w:rsidR="00531A97">
        <w:rPr>
          <w:rFonts w:ascii="Times" w:hAnsi="Times"/>
          <w:sz w:val="24"/>
          <w:szCs w:val="24"/>
        </w:rPr>
        <w:t>an observer-expectancy effect/cognitive bias, whereby investigators inadvertently</w:t>
      </w:r>
      <w:r w:rsidR="00023296">
        <w:rPr>
          <w:rFonts w:ascii="Times" w:hAnsi="Times"/>
          <w:sz w:val="24"/>
          <w:szCs w:val="24"/>
        </w:rPr>
        <w:t xml:space="preserve">, </w:t>
      </w:r>
      <w:r w:rsidR="00531A97">
        <w:rPr>
          <w:rFonts w:ascii="Times" w:hAnsi="Times"/>
          <w:sz w:val="24"/>
          <w:szCs w:val="24"/>
        </w:rPr>
        <w:t>subtly communicated their expectations for the outcome of the study (for EFT to reduce anxiety), which then caused participants to alter their behaviour and rate their subjective distress/anxiety lower post-EFT.</w:t>
      </w:r>
      <w:ins w:id="308" w:author="BOUGHEY Adam" w:date="2016-12-23T17:33:00Z">
        <w:r w:rsidR="00525A5F">
          <w:rPr>
            <w:rFonts w:ascii="Times" w:hAnsi="Times"/>
            <w:sz w:val="24"/>
            <w:szCs w:val="24"/>
          </w:rPr>
          <w:t xml:space="preserve">  Waite and Holder (2003) highlight the possibility of </w:t>
        </w:r>
      </w:ins>
      <w:ins w:id="309" w:author="BOUGHEY Adam" w:date="2016-12-23T17:34:00Z">
        <w:r w:rsidR="00525A5F">
          <w:rPr>
            <w:rFonts w:ascii="Times" w:hAnsi="Times"/>
            <w:sz w:val="24"/>
            <w:szCs w:val="24"/>
          </w:rPr>
          <w:t>demand characteristics when concluding the effectiveness of EFT.</w:t>
        </w:r>
      </w:ins>
      <w:r w:rsidR="00AB6D45">
        <w:rPr>
          <w:rFonts w:ascii="Times" w:hAnsi="Times"/>
          <w:sz w:val="24"/>
          <w:szCs w:val="24"/>
        </w:rPr>
        <w:t xml:space="preserve">  Conducting further studies, perhaps creating three groups where the investigators are informed that EFT is </w:t>
      </w:r>
      <w:r w:rsidR="00FE7EE2">
        <w:rPr>
          <w:rFonts w:ascii="Times" w:hAnsi="Times"/>
          <w:sz w:val="24"/>
          <w:szCs w:val="24"/>
        </w:rPr>
        <w:t xml:space="preserve">either </w:t>
      </w:r>
      <w:r w:rsidR="00AB6D45">
        <w:rPr>
          <w:rFonts w:ascii="Times" w:hAnsi="Times"/>
          <w:sz w:val="24"/>
          <w:szCs w:val="24"/>
        </w:rPr>
        <w:t>(1) effective</w:t>
      </w:r>
      <w:r w:rsidR="00FE7EE2">
        <w:rPr>
          <w:rFonts w:ascii="Times" w:hAnsi="Times"/>
          <w:sz w:val="24"/>
          <w:szCs w:val="24"/>
        </w:rPr>
        <w:t xml:space="preserve"> (2) non-effective</w:t>
      </w:r>
      <w:r w:rsidR="002D32F5">
        <w:rPr>
          <w:rFonts w:ascii="Times" w:hAnsi="Times"/>
          <w:sz w:val="24"/>
          <w:szCs w:val="24"/>
        </w:rPr>
        <w:t xml:space="preserve"> or (3) neutral for reducing anxiety might be helpful in overcoming this.  Having a control group </w:t>
      </w:r>
      <w:r w:rsidR="00BE42B8">
        <w:rPr>
          <w:rFonts w:ascii="Times" w:hAnsi="Times"/>
          <w:sz w:val="24"/>
          <w:szCs w:val="24"/>
        </w:rPr>
        <w:t xml:space="preserve">where participants either receive a different intervention for attenuating anxiety, or are provided ‘tapping points’ that do not correspond with the EFT literature, might also provide further evidence to </w:t>
      </w:r>
      <w:r w:rsidR="0074495D">
        <w:rPr>
          <w:rFonts w:ascii="Times" w:hAnsi="Times"/>
          <w:sz w:val="24"/>
          <w:szCs w:val="24"/>
        </w:rPr>
        <w:t xml:space="preserve">explore </w:t>
      </w:r>
      <w:r w:rsidR="00BE42B8">
        <w:rPr>
          <w:rFonts w:ascii="Times" w:hAnsi="Times"/>
          <w:sz w:val="24"/>
          <w:szCs w:val="24"/>
        </w:rPr>
        <w:t>the notion of EFT’s effectiveness.</w:t>
      </w:r>
    </w:p>
    <w:p w14:paraId="6AEF81F0" w14:textId="77777777" w:rsidR="00023296" w:rsidRDefault="00023296" w:rsidP="00951404">
      <w:pPr>
        <w:spacing w:after="0" w:line="480" w:lineRule="auto"/>
        <w:rPr>
          <w:rFonts w:ascii="Times" w:hAnsi="Times"/>
          <w:sz w:val="24"/>
          <w:szCs w:val="24"/>
        </w:rPr>
      </w:pPr>
    </w:p>
    <w:p w14:paraId="0158CC01" w14:textId="77777777" w:rsidR="00E33DE1" w:rsidRPr="00951404" w:rsidRDefault="00023296" w:rsidP="00023296">
      <w:pPr>
        <w:spacing w:after="0" w:line="480" w:lineRule="auto"/>
        <w:rPr>
          <w:rFonts w:ascii="Times" w:hAnsi="Times"/>
          <w:sz w:val="24"/>
          <w:szCs w:val="24"/>
        </w:rPr>
      </w:pPr>
      <w:r>
        <w:rPr>
          <w:rFonts w:ascii="Times" w:hAnsi="Times"/>
          <w:sz w:val="24"/>
          <w:szCs w:val="24"/>
        </w:rPr>
        <w:t>T</w:t>
      </w:r>
      <w:r w:rsidR="00C41A4C" w:rsidRPr="00951404">
        <w:rPr>
          <w:rFonts w:ascii="Times" w:hAnsi="Times"/>
          <w:sz w:val="24"/>
          <w:szCs w:val="24"/>
        </w:rPr>
        <w:t xml:space="preserve">he validity of using self-report scales alone </w:t>
      </w:r>
      <w:r>
        <w:rPr>
          <w:rFonts w:ascii="Times" w:hAnsi="Times"/>
          <w:sz w:val="24"/>
          <w:szCs w:val="24"/>
        </w:rPr>
        <w:t xml:space="preserve">has also been </w:t>
      </w:r>
      <w:r w:rsidR="00B91459">
        <w:rPr>
          <w:rFonts w:ascii="Times" w:hAnsi="Times"/>
          <w:sz w:val="24"/>
          <w:szCs w:val="24"/>
        </w:rPr>
        <w:t xml:space="preserve">considered a methodological limitation </w:t>
      </w:r>
      <w:r w:rsidR="00C41A4C" w:rsidRPr="00951404">
        <w:rPr>
          <w:rFonts w:ascii="Times" w:hAnsi="Times"/>
          <w:sz w:val="24"/>
          <w:szCs w:val="24"/>
        </w:rPr>
        <w:t>(Carre</w:t>
      </w:r>
      <w:r w:rsidR="00226EE4" w:rsidRPr="00951404">
        <w:rPr>
          <w:rFonts w:ascii="Times" w:hAnsi="Times"/>
          <w:sz w:val="24"/>
          <w:szCs w:val="24"/>
        </w:rPr>
        <w:t xml:space="preserve">ll &amp; </w:t>
      </w:r>
      <w:r w:rsidR="00AB7CA5" w:rsidRPr="00951404">
        <w:rPr>
          <w:rFonts w:ascii="Times" w:hAnsi="Times"/>
          <w:sz w:val="24"/>
          <w:szCs w:val="24"/>
        </w:rPr>
        <w:t>Willmington</w:t>
      </w:r>
      <w:r w:rsidR="00226EE4" w:rsidRPr="00951404">
        <w:rPr>
          <w:rFonts w:ascii="Times" w:hAnsi="Times"/>
          <w:sz w:val="24"/>
          <w:szCs w:val="24"/>
        </w:rPr>
        <w:t>, 1996</w:t>
      </w:r>
      <w:r w:rsidR="00C41A4C" w:rsidRPr="00951404">
        <w:rPr>
          <w:rFonts w:ascii="Times" w:hAnsi="Times"/>
          <w:sz w:val="24"/>
          <w:szCs w:val="24"/>
        </w:rPr>
        <w:t>)</w:t>
      </w:r>
      <w:r w:rsidR="00B91459">
        <w:rPr>
          <w:rFonts w:ascii="Times" w:hAnsi="Times"/>
          <w:sz w:val="24"/>
          <w:szCs w:val="24"/>
        </w:rPr>
        <w:t xml:space="preserve">, and having physiological outcome measures, such </w:t>
      </w:r>
      <w:r w:rsidR="00B91459">
        <w:rPr>
          <w:rFonts w:ascii="Times" w:hAnsi="Times"/>
          <w:sz w:val="24"/>
          <w:szCs w:val="24"/>
        </w:rPr>
        <w:lastRenderedPageBreak/>
        <w:t xml:space="preserve">as monitoring blood pressure, heart rate, and salivary cortisol </w:t>
      </w:r>
      <w:r w:rsidR="00D34F05">
        <w:rPr>
          <w:rFonts w:ascii="Times" w:hAnsi="Times"/>
          <w:sz w:val="24"/>
          <w:szCs w:val="24"/>
        </w:rPr>
        <w:t>would help to illustrate the effect of EFT on reducing anxiety.</w:t>
      </w:r>
    </w:p>
    <w:p w14:paraId="4696E08F" w14:textId="77777777" w:rsidR="00F47E7C" w:rsidRDefault="00F47E7C" w:rsidP="00951404">
      <w:pPr>
        <w:spacing w:after="0" w:line="480" w:lineRule="auto"/>
        <w:rPr>
          <w:rFonts w:ascii="Times" w:hAnsi="Times"/>
          <w:sz w:val="24"/>
          <w:szCs w:val="24"/>
        </w:rPr>
      </w:pPr>
    </w:p>
    <w:p w14:paraId="2531AF82" w14:textId="77777777" w:rsidR="001C006E" w:rsidRDefault="00E81677" w:rsidP="00951404">
      <w:pPr>
        <w:spacing w:after="0" w:line="480" w:lineRule="auto"/>
        <w:rPr>
          <w:rFonts w:ascii="Times" w:hAnsi="Times"/>
          <w:sz w:val="24"/>
          <w:szCs w:val="24"/>
        </w:rPr>
      </w:pPr>
      <w:r>
        <w:rPr>
          <w:rFonts w:ascii="Times" w:hAnsi="Times"/>
          <w:sz w:val="24"/>
          <w:szCs w:val="24"/>
        </w:rPr>
        <w:t>Th</w:t>
      </w:r>
      <w:r w:rsidR="003F5FCE" w:rsidRPr="00951404">
        <w:rPr>
          <w:rFonts w:ascii="Times" w:hAnsi="Times"/>
          <w:sz w:val="24"/>
          <w:szCs w:val="24"/>
        </w:rPr>
        <w:t>e</w:t>
      </w:r>
      <w:r w:rsidR="007951EC" w:rsidRPr="00951404">
        <w:rPr>
          <w:rFonts w:ascii="Times" w:hAnsi="Times"/>
          <w:sz w:val="24"/>
          <w:szCs w:val="24"/>
        </w:rPr>
        <w:t xml:space="preserve">re was a period of 4 weeks </w:t>
      </w:r>
      <w:r w:rsidR="003F5FCE" w:rsidRPr="00951404">
        <w:rPr>
          <w:rFonts w:ascii="Times" w:hAnsi="Times"/>
          <w:sz w:val="24"/>
          <w:szCs w:val="24"/>
        </w:rPr>
        <w:t>between the EFT training session and the</w:t>
      </w:r>
      <w:r w:rsidR="0030608F" w:rsidRPr="00951404">
        <w:rPr>
          <w:rFonts w:ascii="Times" w:hAnsi="Times"/>
          <w:sz w:val="24"/>
          <w:szCs w:val="24"/>
        </w:rPr>
        <w:t xml:space="preserve"> assessment</w:t>
      </w:r>
      <w:r w:rsidR="003F5FCE" w:rsidRPr="00951404">
        <w:rPr>
          <w:rFonts w:ascii="Times" w:hAnsi="Times"/>
          <w:sz w:val="24"/>
          <w:szCs w:val="24"/>
        </w:rPr>
        <w:t xml:space="preserve">. </w:t>
      </w:r>
      <w:r w:rsidR="00B063EB">
        <w:rPr>
          <w:rFonts w:ascii="Times" w:hAnsi="Times"/>
          <w:sz w:val="24"/>
          <w:szCs w:val="24"/>
        </w:rPr>
        <w:t xml:space="preserve"> </w:t>
      </w:r>
      <w:r w:rsidR="003F5FCE" w:rsidRPr="00951404">
        <w:rPr>
          <w:rFonts w:ascii="Times" w:hAnsi="Times"/>
          <w:sz w:val="24"/>
          <w:szCs w:val="24"/>
        </w:rPr>
        <w:t>Stud</w:t>
      </w:r>
      <w:r w:rsidR="0030608F" w:rsidRPr="00951404">
        <w:rPr>
          <w:rFonts w:ascii="Times" w:hAnsi="Times"/>
          <w:sz w:val="24"/>
          <w:szCs w:val="24"/>
        </w:rPr>
        <w:t>ents were sent a</w:t>
      </w:r>
      <w:r w:rsidR="00226EE4" w:rsidRPr="00951404">
        <w:rPr>
          <w:rFonts w:ascii="Times" w:hAnsi="Times"/>
          <w:sz w:val="24"/>
          <w:szCs w:val="24"/>
        </w:rPr>
        <w:t>n</w:t>
      </w:r>
      <w:r w:rsidR="0030608F" w:rsidRPr="00951404">
        <w:rPr>
          <w:rFonts w:ascii="Times" w:hAnsi="Times"/>
          <w:sz w:val="24"/>
          <w:szCs w:val="24"/>
        </w:rPr>
        <w:t xml:space="preserve"> email </w:t>
      </w:r>
      <w:r w:rsidR="007834EC" w:rsidRPr="00951404">
        <w:rPr>
          <w:rFonts w:ascii="Times" w:hAnsi="Times"/>
          <w:sz w:val="24"/>
          <w:szCs w:val="24"/>
        </w:rPr>
        <w:t xml:space="preserve">with a </w:t>
      </w:r>
      <w:r w:rsidR="0030608F" w:rsidRPr="00951404">
        <w:rPr>
          <w:rFonts w:ascii="Times" w:hAnsi="Times"/>
          <w:sz w:val="24"/>
          <w:szCs w:val="24"/>
        </w:rPr>
        <w:t>leaflet</w:t>
      </w:r>
      <w:r w:rsidR="007834EC" w:rsidRPr="00951404">
        <w:rPr>
          <w:rFonts w:ascii="Times" w:hAnsi="Times"/>
          <w:sz w:val="24"/>
          <w:szCs w:val="24"/>
        </w:rPr>
        <w:t xml:space="preserve"> reminding them of the tapping points and </w:t>
      </w:r>
      <w:r w:rsidR="0030608F" w:rsidRPr="00951404">
        <w:rPr>
          <w:rFonts w:ascii="Times" w:hAnsi="Times"/>
          <w:sz w:val="24"/>
          <w:szCs w:val="24"/>
        </w:rPr>
        <w:t>the l</w:t>
      </w:r>
      <w:r w:rsidR="00585AF6" w:rsidRPr="00951404">
        <w:rPr>
          <w:rFonts w:ascii="Times" w:hAnsi="Times"/>
          <w:sz w:val="24"/>
          <w:szCs w:val="24"/>
        </w:rPr>
        <w:t xml:space="preserve">ecture introducing them to EFT and tapping points </w:t>
      </w:r>
      <w:r w:rsidR="0030608F" w:rsidRPr="00951404">
        <w:rPr>
          <w:rFonts w:ascii="Times" w:hAnsi="Times"/>
          <w:sz w:val="24"/>
          <w:szCs w:val="24"/>
        </w:rPr>
        <w:t>was placed on Blackboard</w:t>
      </w:r>
      <w:r w:rsidR="00B063EB">
        <w:rPr>
          <w:rFonts w:ascii="Times" w:hAnsi="Times"/>
          <w:sz w:val="24"/>
          <w:szCs w:val="24"/>
        </w:rPr>
        <w:t xml:space="preserve"> (</w:t>
      </w:r>
      <w:r w:rsidR="0030608F" w:rsidRPr="00951404">
        <w:rPr>
          <w:rFonts w:ascii="Times" w:hAnsi="Times"/>
          <w:sz w:val="24"/>
          <w:szCs w:val="24"/>
        </w:rPr>
        <w:t>University Virtual Learning Environment</w:t>
      </w:r>
      <w:r w:rsidR="00B063EB">
        <w:rPr>
          <w:rFonts w:ascii="Times" w:hAnsi="Times"/>
          <w:sz w:val="24"/>
          <w:szCs w:val="24"/>
        </w:rPr>
        <w:t>)</w:t>
      </w:r>
      <w:r w:rsidR="0030608F" w:rsidRPr="00951404">
        <w:rPr>
          <w:rFonts w:ascii="Times" w:hAnsi="Times"/>
          <w:sz w:val="24"/>
          <w:szCs w:val="24"/>
        </w:rPr>
        <w:t xml:space="preserve">. </w:t>
      </w:r>
      <w:r w:rsidR="00B063EB">
        <w:rPr>
          <w:rFonts w:ascii="Times" w:hAnsi="Times"/>
          <w:sz w:val="24"/>
          <w:szCs w:val="24"/>
        </w:rPr>
        <w:t xml:space="preserve"> </w:t>
      </w:r>
      <w:r w:rsidR="003F5FCE" w:rsidRPr="00951404">
        <w:rPr>
          <w:rFonts w:ascii="Times" w:hAnsi="Times"/>
          <w:sz w:val="24"/>
          <w:szCs w:val="24"/>
        </w:rPr>
        <w:t>However</w:t>
      </w:r>
      <w:r w:rsidR="00B063EB">
        <w:rPr>
          <w:rFonts w:ascii="Times" w:hAnsi="Times"/>
          <w:sz w:val="24"/>
          <w:szCs w:val="24"/>
        </w:rPr>
        <w:t>, students</w:t>
      </w:r>
      <w:r w:rsidR="003F5FCE" w:rsidRPr="00951404">
        <w:rPr>
          <w:rFonts w:ascii="Times" w:hAnsi="Times"/>
          <w:sz w:val="24"/>
          <w:szCs w:val="24"/>
        </w:rPr>
        <w:t xml:space="preserve"> they were not directly instructed to continue tapping, but were told that they could use </w:t>
      </w:r>
      <w:r w:rsidR="00F82CE5" w:rsidRPr="00951404">
        <w:rPr>
          <w:rFonts w:ascii="Times" w:hAnsi="Times"/>
          <w:sz w:val="24"/>
          <w:szCs w:val="24"/>
        </w:rPr>
        <w:t>EFT if</w:t>
      </w:r>
      <w:r w:rsidR="00066094" w:rsidRPr="00951404">
        <w:rPr>
          <w:rFonts w:ascii="Times" w:hAnsi="Times"/>
          <w:sz w:val="24"/>
          <w:szCs w:val="24"/>
        </w:rPr>
        <w:t xml:space="preserve"> they wished prior to their </w:t>
      </w:r>
      <w:r w:rsidR="001A3320" w:rsidRPr="00DD4386">
        <w:rPr>
          <w:rFonts w:ascii="Times" w:hAnsi="Times"/>
          <w:sz w:val="24"/>
          <w:szCs w:val="24"/>
        </w:rPr>
        <w:t>S</w:t>
      </w:r>
      <w:r w:rsidR="00066094" w:rsidRPr="00951404">
        <w:rPr>
          <w:rFonts w:ascii="Times" w:hAnsi="Times"/>
          <w:sz w:val="24"/>
          <w:szCs w:val="24"/>
        </w:rPr>
        <w:t xml:space="preserve">kills </w:t>
      </w:r>
      <w:r w:rsidR="001A3320" w:rsidRPr="00DD4386">
        <w:rPr>
          <w:rFonts w:ascii="Times" w:hAnsi="Times"/>
          <w:sz w:val="24"/>
          <w:szCs w:val="24"/>
        </w:rPr>
        <w:t>L</w:t>
      </w:r>
      <w:r w:rsidR="00066094" w:rsidRPr="00951404">
        <w:rPr>
          <w:rFonts w:ascii="Times" w:hAnsi="Times"/>
          <w:sz w:val="24"/>
          <w:szCs w:val="24"/>
        </w:rPr>
        <w:t>ab assessment</w:t>
      </w:r>
      <w:r w:rsidR="003F5FCE" w:rsidRPr="00951404">
        <w:rPr>
          <w:rFonts w:ascii="Times" w:hAnsi="Times"/>
          <w:sz w:val="24"/>
          <w:szCs w:val="24"/>
        </w:rPr>
        <w:t xml:space="preserve">.  </w:t>
      </w:r>
      <w:r w:rsidR="00F57897" w:rsidRPr="00951404">
        <w:rPr>
          <w:rFonts w:ascii="Times" w:hAnsi="Times"/>
          <w:sz w:val="24"/>
          <w:szCs w:val="24"/>
        </w:rPr>
        <w:t xml:space="preserve">Although </w:t>
      </w:r>
      <w:r w:rsidR="007951EC" w:rsidRPr="00951404">
        <w:rPr>
          <w:rFonts w:ascii="Times" w:hAnsi="Times"/>
          <w:sz w:val="24"/>
          <w:szCs w:val="24"/>
        </w:rPr>
        <w:t xml:space="preserve">one month </w:t>
      </w:r>
      <w:r w:rsidR="00F57897" w:rsidRPr="00951404">
        <w:rPr>
          <w:rFonts w:ascii="Times" w:hAnsi="Times"/>
          <w:sz w:val="24"/>
          <w:szCs w:val="24"/>
        </w:rPr>
        <w:t>seems long</w:t>
      </w:r>
      <w:r w:rsidR="007951EC" w:rsidRPr="00951404">
        <w:rPr>
          <w:rFonts w:ascii="Times" w:hAnsi="Times"/>
          <w:sz w:val="24"/>
          <w:szCs w:val="24"/>
        </w:rPr>
        <w:t>,</w:t>
      </w:r>
      <w:r w:rsidR="00F57897" w:rsidRPr="00951404">
        <w:rPr>
          <w:rFonts w:ascii="Times" w:hAnsi="Times"/>
          <w:sz w:val="24"/>
          <w:szCs w:val="24"/>
        </w:rPr>
        <w:t xml:space="preserve"> other </w:t>
      </w:r>
      <w:r w:rsidR="00F82CE5" w:rsidRPr="00951404">
        <w:rPr>
          <w:rFonts w:ascii="Times" w:hAnsi="Times"/>
          <w:sz w:val="24"/>
          <w:szCs w:val="24"/>
        </w:rPr>
        <w:t>r</w:t>
      </w:r>
      <w:r w:rsidR="00F57897" w:rsidRPr="00951404">
        <w:rPr>
          <w:rFonts w:ascii="Times" w:hAnsi="Times"/>
          <w:sz w:val="24"/>
          <w:szCs w:val="24"/>
        </w:rPr>
        <w:t xml:space="preserve">esearch has demonstrated that a single </w:t>
      </w:r>
      <w:r w:rsidR="003F5FCE" w:rsidRPr="00951404">
        <w:rPr>
          <w:rFonts w:ascii="Times" w:hAnsi="Times"/>
          <w:sz w:val="24"/>
          <w:szCs w:val="24"/>
        </w:rPr>
        <w:t xml:space="preserve">brief </w:t>
      </w:r>
      <w:r w:rsidR="0074495D">
        <w:rPr>
          <w:rFonts w:ascii="Times" w:hAnsi="Times"/>
          <w:sz w:val="24"/>
          <w:szCs w:val="24"/>
        </w:rPr>
        <w:t xml:space="preserve">EFT session can be </w:t>
      </w:r>
      <w:r w:rsidR="00F57897" w:rsidRPr="00951404">
        <w:rPr>
          <w:rFonts w:ascii="Times" w:hAnsi="Times"/>
          <w:sz w:val="24"/>
          <w:szCs w:val="24"/>
        </w:rPr>
        <w:t xml:space="preserve">effective </w:t>
      </w:r>
      <w:r w:rsidR="003F5FCE" w:rsidRPr="00951404">
        <w:rPr>
          <w:rFonts w:ascii="Times" w:hAnsi="Times"/>
          <w:sz w:val="24"/>
          <w:szCs w:val="24"/>
        </w:rPr>
        <w:t xml:space="preserve">and </w:t>
      </w:r>
      <w:r w:rsidR="00F57897" w:rsidRPr="00951404">
        <w:rPr>
          <w:rFonts w:ascii="Times" w:hAnsi="Times"/>
          <w:sz w:val="24"/>
          <w:szCs w:val="24"/>
        </w:rPr>
        <w:t xml:space="preserve">that the results </w:t>
      </w:r>
      <w:r w:rsidR="003F5FCE" w:rsidRPr="00951404">
        <w:rPr>
          <w:rFonts w:ascii="Times" w:hAnsi="Times"/>
          <w:sz w:val="24"/>
          <w:szCs w:val="24"/>
        </w:rPr>
        <w:t xml:space="preserve">are </w:t>
      </w:r>
      <w:r w:rsidR="00F82CE5" w:rsidRPr="00951404">
        <w:rPr>
          <w:rFonts w:ascii="Times" w:hAnsi="Times"/>
          <w:sz w:val="24"/>
          <w:szCs w:val="24"/>
        </w:rPr>
        <w:t>maintained for</w:t>
      </w:r>
      <w:r w:rsidR="003F5FCE" w:rsidRPr="00951404">
        <w:rPr>
          <w:rFonts w:ascii="Times" w:hAnsi="Times"/>
          <w:sz w:val="24"/>
          <w:szCs w:val="24"/>
        </w:rPr>
        <w:t xml:space="preserve"> up to 6 months </w:t>
      </w:r>
      <w:r w:rsidR="00F57897" w:rsidRPr="00951404">
        <w:rPr>
          <w:rFonts w:ascii="Times" w:hAnsi="Times"/>
          <w:sz w:val="24"/>
          <w:szCs w:val="24"/>
        </w:rPr>
        <w:t>(</w:t>
      </w:r>
      <w:r w:rsidR="003F5FCE" w:rsidRPr="00951404">
        <w:rPr>
          <w:rFonts w:ascii="Times" w:hAnsi="Times"/>
          <w:sz w:val="24"/>
          <w:szCs w:val="24"/>
        </w:rPr>
        <w:t xml:space="preserve">Stapleton et al., 2011; </w:t>
      </w:r>
      <w:r w:rsidR="00F57897" w:rsidRPr="00951404">
        <w:rPr>
          <w:rFonts w:ascii="Times" w:hAnsi="Times"/>
          <w:sz w:val="24"/>
          <w:szCs w:val="24"/>
        </w:rPr>
        <w:t>Wells et al</w:t>
      </w:r>
      <w:r w:rsidR="00046329" w:rsidRPr="00951404">
        <w:rPr>
          <w:rFonts w:ascii="Times" w:hAnsi="Times"/>
          <w:sz w:val="24"/>
          <w:szCs w:val="24"/>
        </w:rPr>
        <w:t>.,</w:t>
      </w:r>
      <w:r w:rsidR="00FF2E2A" w:rsidRPr="00951404">
        <w:rPr>
          <w:rFonts w:ascii="Times" w:hAnsi="Times"/>
          <w:sz w:val="24"/>
          <w:szCs w:val="24"/>
        </w:rPr>
        <w:t xml:space="preserve"> </w:t>
      </w:r>
      <w:r w:rsidR="00F57897" w:rsidRPr="00951404">
        <w:rPr>
          <w:rFonts w:ascii="Times" w:hAnsi="Times"/>
          <w:sz w:val="24"/>
          <w:szCs w:val="24"/>
        </w:rPr>
        <w:t>2003)</w:t>
      </w:r>
      <w:r w:rsidR="00FF2E2A" w:rsidRPr="00951404">
        <w:rPr>
          <w:rFonts w:ascii="Times" w:hAnsi="Times"/>
          <w:sz w:val="24"/>
          <w:szCs w:val="24"/>
        </w:rPr>
        <w:t>.</w:t>
      </w:r>
      <w:r w:rsidR="00761DCC" w:rsidRPr="00951404">
        <w:rPr>
          <w:rFonts w:ascii="Times" w:hAnsi="Times"/>
          <w:sz w:val="24"/>
          <w:szCs w:val="24"/>
        </w:rPr>
        <w:t xml:space="preserve"> </w:t>
      </w:r>
      <w:r w:rsidR="00B063EB">
        <w:rPr>
          <w:rFonts w:ascii="Times" w:hAnsi="Times"/>
          <w:sz w:val="24"/>
          <w:szCs w:val="24"/>
        </w:rPr>
        <w:t xml:space="preserve"> </w:t>
      </w:r>
      <w:r w:rsidR="00226EE4" w:rsidRPr="00951404">
        <w:rPr>
          <w:rFonts w:ascii="Times" w:hAnsi="Times"/>
          <w:sz w:val="24"/>
          <w:szCs w:val="24"/>
        </w:rPr>
        <w:t xml:space="preserve">However, it may be that the acute, situational nature of performance anxiety, requires further intervention ‘on the day’ and future research should address this. </w:t>
      </w:r>
      <w:r w:rsidR="00B063EB">
        <w:rPr>
          <w:rFonts w:ascii="Times" w:hAnsi="Times"/>
          <w:sz w:val="24"/>
          <w:szCs w:val="24"/>
        </w:rPr>
        <w:t xml:space="preserve"> </w:t>
      </w:r>
      <w:r w:rsidR="00226EE4" w:rsidRPr="00951404">
        <w:rPr>
          <w:rFonts w:ascii="Times" w:hAnsi="Times"/>
          <w:sz w:val="24"/>
          <w:szCs w:val="24"/>
        </w:rPr>
        <w:t xml:space="preserve">Furthermore, the HADS and SUDS scales were not repeated on the day of their </w:t>
      </w:r>
      <w:r w:rsidR="001A3320" w:rsidRPr="00DD4386">
        <w:rPr>
          <w:rFonts w:ascii="Times" w:hAnsi="Times"/>
          <w:sz w:val="24"/>
          <w:szCs w:val="24"/>
        </w:rPr>
        <w:t>S</w:t>
      </w:r>
      <w:r w:rsidR="00226EE4" w:rsidRPr="00951404">
        <w:rPr>
          <w:rFonts w:ascii="Times" w:hAnsi="Times"/>
          <w:sz w:val="24"/>
          <w:szCs w:val="24"/>
        </w:rPr>
        <w:t xml:space="preserve">kills </w:t>
      </w:r>
      <w:r w:rsidR="001A3320" w:rsidRPr="00DD4386">
        <w:rPr>
          <w:rFonts w:ascii="Times" w:hAnsi="Times"/>
          <w:sz w:val="24"/>
          <w:szCs w:val="24"/>
        </w:rPr>
        <w:t>L</w:t>
      </w:r>
      <w:r w:rsidR="00226EE4" w:rsidRPr="00951404">
        <w:rPr>
          <w:rFonts w:ascii="Times" w:hAnsi="Times"/>
          <w:sz w:val="24"/>
          <w:szCs w:val="24"/>
        </w:rPr>
        <w:t>ab assessment and future research should consider this.</w:t>
      </w:r>
      <w:r w:rsidR="00C93352">
        <w:rPr>
          <w:rFonts w:ascii="Times" w:hAnsi="Times"/>
          <w:sz w:val="24"/>
          <w:szCs w:val="24"/>
        </w:rPr>
        <w:t xml:space="preserve">  Indeed, the consideration of other outcome measures such as the </w:t>
      </w:r>
      <w:r w:rsidR="00C93352" w:rsidRPr="00B51720">
        <w:rPr>
          <w:rFonts w:ascii="Times" w:hAnsi="Times"/>
          <w:sz w:val="24"/>
          <w:szCs w:val="24"/>
        </w:rPr>
        <w:t>State-Trait Anxiety Inventory (STAI; Speilberger et al.,</w:t>
      </w:r>
      <w:r w:rsidR="00C93352">
        <w:rPr>
          <w:rFonts w:ascii="Times" w:hAnsi="Times"/>
          <w:sz w:val="24"/>
          <w:szCs w:val="24"/>
        </w:rPr>
        <w:t xml:space="preserve"> </w:t>
      </w:r>
      <w:r w:rsidR="00C93352" w:rsidRPr="00B51720">
        <w:rPr>
          <w:rFonts w:ascii="Times" w:hAnsi="Times"/>
          <w:sz w:val="24"/>
          <w:szCs w:val="24"/>
        </w:rPr>
        <w:t>1983), that distinguishes between the temporary condition of ‘state anxiety’ and the more general, long–standing ‘trait anxiety’</w:t>
      </w:r>
      <w:r w:rsidR="00C93352">
        <w:rPr>
          <w:rFonts w:ascii="Times" w:hAnsi="Times"/>
          <w:sz w:val="24"/>
          <w:szCs w:val="24"/>
        </w:rPr>
        <w:t>,</w:t>
      </w:r>
      <w:r w:rsidR="00C93352" w:rsidRPr="00B51720">
        <w:rPr>
          <w:rFonts w:ascii="Times" w:hAnsi="Times"/>
          <w:sz w:val="24"/>
          <w:szCs w:val="24"/>
        </w:rPr>
        <w:t xml:space="preserve"> may have been a more appropriate outcome measure.</w:t>
      </w:r>
      <w:r w:rsidR="004543B4">
        <w:rPr>
          <w:rFonts w:ascii="Times" w:hAnsi="Times"/>
          <w:sz w:val="24"/>
          <w:szCs w:val="24"/>
        </w:rPr>
        <w:t xml:space="preserve">  Similarly, the SUDS and HADS do not directly address performance anxiety </w:t>
      </w:r>
      <w:r w:rsidR="004543B4">
        <w:rPr>
          <w:rFonts w:ascii="Times" w:hAnsi="Times"/>
          <w:i/>
          <w:sz w:val="24"/>
          <w:szCs w:val="24"/>
        </w:rPr>
        <w:t>per se</w:t>
      </w:r>
      <w:r w:rsidR="00FD2058">
        <w:rPr>
          <w:rFonts w:ascii="Times" w:hAnsi="Times"/>
          <w:sz w:val="24"/>
          <w:szCs w:val="24"/>
        </w:rPr>
        <w:t>,</w:t>
      </w:r>
      <w:r w:rsidR="004543B4">
        <w:rPr>
          <w:rFonts w:ascii="Times" w:hAnsi="Times"/>
          <w:sz w:val="24"/>
          <w:szCs w:val="24"/>
        </w:rPr>
        <w:t xml:space="preserve"> and other outcome measures such as the </w:t>
      </w:r>
      <w:r w:rsidR="00331DA6">
        <w:rPr>
          <w:rFonts w:ascii="Times" w:hAnsi="Times"/>
          <w:sz w:val="24"/>
          <w:szCs w:val="24"/>
        </w:rPr>
        <w:t xml:space="preserve">Personal Report of Confidence as a Speaker (PRCS) (Gilkinson, 1942; Paul, 1966) and Personal Report of </w:t>
      </w:r>
      <w:r w:rsidR="00FD2058">
        <w:rPr>
          <w:rFonts w:ascii="Times" w:hAnsi="Times"/>
          <w:sz w:val="24"/>
          <w:szCs w:val="24"/>
        </w:rPr>
        <w:t>Communication Apprehension (PRCA) (McCroskey, 1986), might have been used</w:t>
      </w:r>
      <w:r w:rsidR="00CC6E98">
        <w:rPr>
          <w:rFonts w:ascii="Times" w:hAnsi="Times"/>
          <w:sz w:val="24"/>
          <w:szCs w:val="24"/>
        </w:rPr>
        <w:t xml:space="preserve">.  Both the PRCS and PRCA </w:t>
      </w:r>
      <w:r w:rsidR="001C006E">
        <w:rPr>
          <w:rFonts w:ascii="Times" w:hAnsi="Times"/>
          <w:sz w:val="24"/>
          <w:szCs w:val="24"/>
        </w:rPr>
        <w:t>have been utilised by Jones et al. (2011) investigating the use of EFT for public speaking anxiety.</w:t>
      </w:r>
    </w:p>
    <w:p w14:paraId="7E26E032" w14:textId="77777777" w:rsidR="00F57897" w:rsidRPr="00951404" w:rsidRDefault="00F57897" w:rsidP="00951404">
      <w:pPr>
        <w:spacing w:after="0" w:line="480" w:lineRule="auto"/>
        <w:rPr>
          <w:rFonts w:ascii="Times" w:hAnsi="Times"/>
          <w:sz w:val="24"/>
          <w:szCs w:val="24"/>
        </w:rPr>
      </w:pPr>
    </w:p>
    <w:p w14:paraId="3473D36E" w14:textId="77777777" w:rsidR="00A3199D" w:rsidRDefault="00DF44AA" w:rsidP="00B51720">
      <w:pPr>
        <w:spacing w:after="0" w:line="480" w:lineRule="auto"/>
        <w:rPr>
          <w:rStyle w:val="medium-font"/>
          <w:rFonts w:ascii="Times" w:hAnsi="Times"/>
          <w:sz w:val="24"/>
          <w:szCs w:val="24"/>
        </w:rPr>
      </w:pPr>
      <w:r>
        <w:rPr>
          <w:rFonts w:ascii="Times" w:hAnsi="Times"/>
          <w:sz w:val="24"/>
          <w:szCs w:val="24"/>
        </w:rPr>
        <w:lastRenderedPageBreak/>
        <w:t>Finally, t</w:t>
      </w:r>
      <w:r w:rsidR="00DD5A24" w:rsidRPr="00951404">
        <w:rPr>
          <w:rFonts w:ascii="Times" w:hAnsi="Times"/>
          <w:sz w:val="24"/>
          <w:szCs w:val="24"/>
        </w:rPr>
        <w:t xml:space="preserve">his study did not </w:t>
      </w:r>
      <w:del w:id="310" w:author="BOUGHEY Adam" w:date="2016-12-23T17:37:00Z">
        <w:r w:rsidR="00DD5A24" w:rsidRPr="00951404" w:rsidDel="00DD2E21">
          <w:rPr>
            <w:rFonts w:ascii="Times" w:hAnsi="Times"/>
            <w:sz w:val="24"/>
            <w:szCs w:val="24"/>
          </w:rPr>
          <w:delText xml:space="preserve">take into </w:delText>
        </w:r>
      </w:del>
      <w:r w:rsidR="00DD5A24" w:rsidRPr="00951404">
        <w:rPr>
          <w:rFonts w:ascii="Times" w:hAnsi="Times"/>
          <w:sz w:val="24"/>
          <w:szCs w:val="24"/>
        </w:rPr>
        <w:t xml:space="preserve">account </w:t>
      </w:r>
      <w:ins w:id="311" w:author="BOUGHEY Adam" w:date="2016-12-23T17:37:00Z">
        <w:r w:rsidR="00DD2E21">
          <w:rPr>
            <w:rFonts w:ascii="Times" w:hAnsi="Times"/>
            <w:sz w:val="24"/>
            <w:szCs w:val="24"/>
          </w:rPr>
          <w:t xml:space="preserve">for </w:t>
        </w:r>
      </w:ins>
      <w:r w:rsidR="00DD5A24" w:rsidRPr="00951404">
        <w:rPr>
          <w:rFonts w:ascii="Times" w:hAnsi="Times"/>
          <w:sz w:val="24"/>
          <w:szCs w:val="24"/>
        </w:rPr>
        <w:t xml:space="preserve">factors such as personality and learning styles that have been shown to </w:t>
      </w:r>
      <w:del w:id="312" w:author="BOUGHEY Adam" w:date="2016-12-23T17:37:00Z">
        <w:r w:rsidR="00DD5A24" w:rsidRPr="00951404" w:rsidDel="00DD2E21">
          <w:rPr>
            <w:rFonts w:ascii="Times" w:hAnsi="Times"/>
            <w:sz w:val="24"/>
            <w:szCs w:val="24"/>
          </w:rPr>
          <w:delText xml:space="preserve">play </w:delText>
        </w:r>
      </w:del>
      <w:ins w:id="313" w:author="BOUGHEY Adam" w:date="2016-12-23T17:37:00Z">
        <w:r w:rsidR="00DD2E21">
          <w:rPr>
            <w:rFonts w:ascii="Times" w:hAnsi="Times"/>
            <w:sz w:val="24"/>
            <w:szCs w:val="24"/>
          </w:rPr>
          <w:t>have</w:t>
        </w:r>
        <w:r w:rsidR="00DD2E21" w:rsidRPr="00951404">
          <w:rPr>
            <w:rFonts w:ascii="Times" w:hAnsi="Times"/>
            <w:sz w:val="24"/>
            <w:szCs w:val="24"/>
          </w:rPr>
          <w:t xml:space="preserve"> </w:t>
        </w:r>
      </w:ins>
      <w:r w:rsidR="00DD5A24" w:rsidRPr="00951404">
        <w:rPr>
          <w:rFonts w:ascii="Times" w:hAnsi="Times"/>
          <w:sz w:val="24"/>
          <w:szCs w:val="24"/>
        </w:rPr>
        <w:t xml:space="preserve">significant roles </w:t>
      </w:r>
      <w:del w:id="314" w:author="BOUGHEY Adam" w:date="2016-12-23T17:37:00Z">
        <w:r w:rsidR="00DD5A24" w:rsidRPr="00951404" w:rsidDel="00DD2E21">
          <w:rPr>
            <w:rFonts w:ascii="Times" w:hAnsi="Times"/>
            <w:sz w:val="24"/>
            <w:szCs w:val="24"/>
          </w:rPr>
          <w:delText xml:space="preserve">in </w:delText>
        </w:r>
      </w:del>
      <w:r w:rsidR="00DD5A24" w:rsidRPr="00951404">
        <w:rPr>
          <w:rFonts w:ascii="Times" w:hAnsi="Times"/>
          <w:sz w:val="24"/>
          <w:szCs w:val="24"/>
        </w:rPr>
        <w:t xml:space="preserve">influencing </w:t>
      </w:r>
      <w:r w:rsidR="00DD5A24" w:rsidRPr="00951404">
        <w:rPr>
          <w:rStyle w:val="Strong"/>
          <w:rFonts w:ascii="Times" w:hAnsi="Times"/>
          <w:b w:val="0"/>
        </w:rPr>
        <w:t>academic</w:t>
      </w:r>
      <w:r w:rsidR="00DD5A24" w:rsidRPr="00951404">
        <w:rPr>
          <w:rFonts w:ascii="Times" w:hAnsi="Times"/>
          <w:b/>
          <w:sz w:val="24"/>
          <w:szCs w:val="24"/>
        </w:rPr>
        <w:t xml:space="preserve"> </w:t>
      </w:r>
      <w:r w:rsidR="00DD5A24" w:rsidRPr="00951404">
        <w:rPr>
          <w:rFonts w:ascii="Times" w:hAnsi="Times"/>
          <w:sz w:val="24"/>
          <w:szCs w:val="24"/>
        </w:rPr>
        <w:t>achievement</w:t>
      </w:r>
      <w:r w:rsidR="00DD5A24" w:rsidRPr="00951404">
        <w:rPr>
          <w:rStyle w:val="medium-font"/>
          <w:rFonts w:ascii="Times" w:hAnsi="Times"/>
          <w:sz w:val="24"/>
          <w:szCs w:val="24"/>
        </w:rPr>
        <w:t xml:space="preserve"> (Komarraju et al., 2011</w:t>
      </w:r>
      <w:r w:rsidR="003C438E" w:rsidRPr="00951404">
        <w:rPr>
          <w:rStyle w:val="medium-font"/>
          <w:rFonts w:ascii="Times" w:hAnsi="Times"/>
          <w:sz w:val="24"/>
          <w:szCs w:val="24"/>
        </w:rPr>
        <w:t>; Richardson et al., 2012</w:t>
      </w:r>
      <w:r w:rsidR="00DD5A24" w:rsidRPr="00951404">
        <w:rPr>
          <w:rStyle w:val="medium-font"/>
          <w:rFonts w:ascii="Times" w:hAnsi="Times"/>
          <w:sz w:val="24"/>
          <w:szCs w:val="24"/>
        </w:rPr>
        <w:t>).  Furthermore, the use of learning and study s</w:t>
      </w:r>
      <w:r w:rsidR="00046329" w:rsidRPr="00951404">
        <w:rPr>
          <w:rStyle w:val="medium-font"/>
          <w:rFonts w:ascii="Times" w:hAnsi="Times"/>
          <w:sz w:val="24"/>
          <w:szCs w:val="24"/>
        </w:rPr>
        <w:t>kill</w:t>
      </w:r>
      <w:r w:rsidR="00265FDA" w:rsidRPr="00951404">
        <w:rPr>
          <w:rStyle w:val="medium-font"/>
          <w:rFonts w:ascii="Times" w:hAnsi="Times"/>
          <w:sz w:val="24"/>
          <w:szCs w:val="24"/>
        </w:rPr>
        <w:t>s</w:t>
      </w:r>
      <w:r w:rsidR="00046329" w:rsidRPr="00951404">
        <w:rPr>
          <w:rStyle w:val="medium-font"/>
          <w:rFonts w:ascii="Times" w:hAnsi="Times"/>
          <w:sz w:val="24"/>
          <w:szCs w:val="24"/>
        </w:rPr>
        <w:t xml:space="preserve"> in enhancing performance (</w:t>
      </w:r>
      <w:r w:rsidR="00DD5A24" w:rsidRPr="00951404">
        <w:rPr>
          <w:rStyle w:val="medium-font"/>
          <w:rFonts w:ascii="Times" w:hAnsi="Times"/>
          <w:sz w:val="24"/>
          <w:szCs w:val="24"/>
        </w:rPr>
        <w:t>Hamblet, 2012) was not addressed</w:t>
      </w:r>
      <w:r w:rsidR="00F82CE5" w:rsidRPr="00951404">
        <w:rPr>
          <w:rStyle w:val="medium-font"/>
          <w:rFonts w:ascii="Times" w:hAnsi="Times"/>
          <w:sz w:val="24"/>
          <w:szCs w:val="24"/>
        </w:rPr>
        <w:t>.</w:t>
      </w:r>
      <w:r w:rsidR="00DD5A24" w:rsidRPr="00951404">
        <w:rPr>
          <w:rStyle w:val="medium-font"/>
          <w:rFonts w:ascii="Times" w:hAnsi="Times"/>
          <w:sz w:val="24"/>
          <w:szCs w:val="24"/>
        </w:rPr>
        <w:t xml:space="preserve"> </w:t>
      </w:r>
      <w:r>
        <w:rPr>
          <w:rStyle w:val="medium-font"/>
          <w:rFonts w:ascii="Times" w:hAnsi="Times"/>
          <w:sz w:val="24"/>
          <w:szCs w:val="24"/>
        </w:rPr>
        <w:t xml:space="preserve"> </w:t>
      </w:r>
      <w:r w:rsidR="00DD5A24" w:rsidRPr="00951404">
        <w:rPr>
          <w:rStyle w:val="medium-font"/>
          <w:rFonts w:ascii="Times" w:hAnsi="Times"/>
          <w:sz w:val="24"/>
          <w:szCs w:val="24"/>
        </w:rPr>
        <w:t>Future research could consider exploring these traits.</w:t>
      </w:r>
    </w:p>
    <w:p w14:paraId="5A82E0C7" w14:textId="77777777" w:rsidR="00D24376" w:rsidRPr="00B51720" w:rsidRDefault="00D24376" w:rsidP="00B51720">
      <w:pPr>
        <w:spacing w:after="0" w:line="480" w:lineRule="auto"/>
        <w:rPr>
          <w:rFonts w:ascii="Times" w:hAnsi="Times"/>
          <w:sz w:val="24"/>
          <w:szCs w:val="24"/>
        </w:rPr>
      </w:pPr>
    </w:p>
    <w:p w14:paraId="69F60683" w14:textId="77777777" w:rsidR="005B0A4E" w:rsidRPr="00B51720" w:rsidRDefault="005B0A4E" w:rsidP="00B51720">
      <w:pPr>
        <w:spacing w:after="0" w:line="480" w:lineRule="auto"/>
        <w:rPr>
          <w:rFonts w:ascii="Times" w:hAnsi="Times"/>
          <w:b/>
          <w:sz w:val="24"/>
          <w:szCs w:val="24"/>
        </w:rPr>
      </w:pPr>
      <w:r w:rsidRPr="00B51720">
        <w:rPr>
          <w:rFonts w:ascii="Times" w:hAnsi="Times"/>
          <w:b/>
          <w:sz w:val="24"/>
          <w:szCs w:val="24"/>
        </w:rPr>
        <w:t>Conclusion</w:t>
      </w:r>
      <w:r w:rsidR="00533B45">
        <w:rPr>
          <w:rFonts w:ascii="Times" w:hAnsi="Times"/>
          <w:b/>
          <w:sz w:val="24"/>
          <w:szCs w:val="24"/>
        </w:rPr>
        <w:t>s</w:t>
      </w:r>
    </w:p>
    <w:p w14:paraId="1E64AFBA" w14:textId="77777777" w:rsidR="0043086F" w:rsidRDefault="005B0A4E" w:rsidP="00B51720">
      <w:pPr>
        <w:tabs>
          <w:tab w:val="left" w:pos="8202"/>
        </w:tabs>
        <w:spacing w:after="0" w:line="480" w:lineRule="auto"/>
        <w:rPr>
          <w:rFonts w:ascii="Times" w:hAnsi="Times"/>
          <w:sz w:val="24"/>
          <w:szCs w:val="24"/>
        </w:rPr>
      </w:pPr>
      <w:r w:rsidRPr="00B51720">
        <w:rPr>
          <w:rFonts w:ascii="Times" w:hAnsi="Times"/>
          <w:sz w:val="24"/>
          <w:szCs w:val="24"/>
        </w:rPr>
        <w:t>Despite the limitations of the study, the results highlight the potential role of EFT</w:t>
      </w:r>
      <w:r w:rsidR="002C0C50" w:rsidRPr="00B51720">
        <w:rPr>
          <w:rFonts w:ascii="Times" w:hAnsi="Times"/>
          <w:sz w:val="24"/>
          <w:szCs w:val="24"/>
        </w:rPr>
        <w:t xml:space="preserve"> as a</w:t>
      </w:r>
      <w:r w:rsidR="0074495D">
        <w:rPr>
          <w:rFonts w:ascii="Times" w:hAnsi="Times"/>
          <w:sz w:val="24"/>
          <w:szCs w:val="24"/>
        </w:rPr>
        <w:t xml:space="preserve"> potentially </w:t>
      </w:r>
      <w:r w:rsidR="00E40DD4" w:rsidRPr="00B51720">
        <w:rPr>
          <w:rFonts w:ascii="Times" w:hAnsi="Times"/>
          <w:sz w:val="24"/>
          <w:szCs w:val="24"/>
        </w:rPr>
        <w:t xml:space="preserve">effective and efficient </w:t>
      </w:r>
      <w:r w:rsidR="002C0C50" w:rsidRPr="00B51720">
        <w:rPr>
          <w:rFonts w:ascii="Times" w:hAnsi="Times"/>
          <w:sz w:val="24"/>
          <w:szCs w:val="24"/>
        </w:rPr>
        <w:t xml:space="preserve">group intervention </w:t>
      </w:r>
      <w:r w:rsidRPr="00B51720">
        <w:rPr>
          <w:rFonts w:ascii="Times" w:hAnsi="Times"/>
          <w:sz w:val="24"/>
          <w:szCs w:val="24"/>
        </w:rPr>
        <w:t xml:space="preserve">in reducing </w:t>
      </w:r>
      <w:r w:rsidR="00E40DD4" w:rsidRPr="00B51720">
        <w:rPr>
          <w:rFonts w:ascii="Times" w:hAnsi="Times"/>
          <w:sz w:val="24"/>
          <w:szCs w:val="24"/>
        </w:rPr>
        <w:t xml:space="preserve">performance </w:t>
      </w:r>
      <w:r w:rsidRPr="00B51720">
        <w:rPr>
          <w:rFonts w:ascii="Times" w:hAnsi="Times"/>
          <w:sz w:val="24"/>
          <w:szCs w:val="24"/>
        </w:rPr>
        <w:t>anxiety</w:t>
      </w:r>
      <w:r w:rsidR="003E1C5D">
        <w:rPr>
          <w:rFonts w:ascii="Times" w:hAnsi="Times"/>
          <w:sz w:val="24"/>
          <w:szCs w:val="24"/>
        </w:rPr>
        <w:t xml:space="preserve"> for the 45 social work students who participated.  It is possible that these findings may </w:t>
      </w:r>
      <w:r w:rsidR="00BB1287">
        <w:rPr>
          <w:rFonts w:ascii="Times" w:hAnsi="Times"/>
          <w:sz w:val="24"/>
          <w:szCs w:val="24"/>
        </w:rPr>
        <w:t>generalise to other social work students, in helping them attenuate anxiety and develop skills in public speaking</w:t>
      </w:r>
      <w:r w:rsidR="006B72E2" w:rsidRPr="00B51720">
        <w:rPr>
          <w:rFonts w:ascii="Times" w:hAnsi="Times"/>
          <w:sz w:val="24"/>
          <w:szCs w:val="24"/>
        </w:rPr>
        <w:t xml:space="preserve">. </w:t>
      </w:r>
      <w:r w:rsidR="00533B45">
        <w:rPr>
          <w:rFonts w:ascii="Times" w:hAnsi="Times"/>
          <w:sz w:val="24"/>
          <w:szCs w:val="24"/>
        </w:rPr>
        <w:t xml:space="preserve"> </w:t>
      </w:r>
      <w:r w:rsidRPr="00B51720">
        <w:rPr>
          <w:rFonts w:ascii="Times" w:hAnsi="Times"/>
          <w:sz w:val="24"/>
          <w:szCs w:val="24"/>
        </w:rPr>
        <w:t xml:space="preserve">In addition, given that </w:t>
      </w:r>
      <w:r w:rsidR="002C0C50" w:rsidRPr="00B51720">
        <w:rPr>
          <w:rFonts w:ascii="Times" w:hAnsi="Times"/>
          <w:sz w:val="24"/>
          <w:szCs w:val="24"/>
        </w:rPr>
        <w:t xml:space="preserve">it </w:t>
      </w:r>
      <w:r w:rsidRPr="00B51720">
        <w:rPr>
          <w:rFonts w:ascii="Times" w:hAnsi="Times"/>
          <w:sz w:val="24"/>
          <w:szCs w:val="24"/>
        </w:rPr>
        <w:t xml:space="preserve">takes </w:t>
      </w:r>
      <w:r w:rsidR="0039136E" w:rsidRPr="00B51720">
        <w:rPr>
          <w:rFonts w:ascii="Times" w:hAnsi="Times"/>
          <w:sz w:val="24"/>
          <w:szCs w:val="24"/>
        </w:rPr>
        <w:t xml:space="preserve">minimal </w:t>
      </w:r>
      <w:r w:rsidRPr="00B51720">
        <w:rPr>
          <w:rFonts w:ascii="Times" w:hAnsi="Times"/>
          <w:sz w:val="24"/>
          <w:szCs w:val="24"/>
        </w:rPr>
        <w:t>time to train students to use EFT, and that once learned, EFT c</w:t>
      </w:r>
      <w:r w:rsidR="00533B45">
        <w:rPr>
          <w:rFonts w:ascii="Times" w:hAnsi="Times"/>
          <w:sz w:val="24"/>
          <w:szCs w:val="24"/>
        </w:rPr>
        <w:t>ould</w:t>
      </w:r>
      <w:r w:rsidRPr="00B51720">
        <w:rPr>
          <w:rFonts w:ascii="Times" w:hAnsi="Times"/>
          <w:sz w:val="24"/>
          <w:szCs w:val="24"/>
        </w:rPr>
        <w:t xml:space="preserve"> be self-administered suggest</w:t>
      </w:r>
      <w:r w:rsidR="00533B45">
        <w:rPr>
          <w:rFonts w:ascii="Times" w:hAnsi="Times"/>
          <w:sz w:val="24"/>
          <w:szCs w:val="24"/>
        </w:rPr>
        <w:t>ing</w:t>
      </w:r>
      <w:r w:rsidRPr="00B51720">
        <w:rPr>
          <w:rFonts w:ascii="Times" w:hAnsi="Times"/>
          <w:sz w:val="24"/>
          <w:szCs w:val="24"/>
        </w:rPr>
        <w:t xml:space="preserve"> that EFT may be a useful </w:t>
      </w:r>
      <w:r w:rsidR="00533B45">
        <w:rPr>
          <w:rFonts w:ascii="Times" w:hAnsi="Times"/>
          <w:sz w:val="24"/>
          <w:szCs w:val="24"/>
        </w:rPr>
        <w:t xml:space="preserve">curriculum </w:t>
      </w:r>
      <w:r w:rsidRPr="00B51720">
        <w:rPr>
          <w:rFonts w:ascii="Times" w:hAnsi="Times"/>
          <w:sz w:val="24"/>
          <w:szCs w:val="24"/>
        </w:rPr>
        <w:t xml:space="preserve">addition for courses that include </w:t>
      </w:r>
      <w:ins w:id="315" w:author="BOATH Elizabeth" w:date="2016-12-08T15:56:00Z">
        <w:r w:rsidR="0018760F">
          <w:rPr>
            <w:rFonts w:ascii="Times" w:hAnsi="Times"/>
            <w:sz w:val="24"/>
            <w:szCs w:val="24"/>
          </w:rPr>
          <w:t>‘</w:t>
        </w:r>
      </w:ins>
      <w:ins w:id="316" w:author="BOUGHEY Adam" w:date="2016-12-22T13:42:00Z">
        <w:r w:rsidR="00F3039A">
          <w:rPr>
            <w:rFonts w:ascii="Times" w:hAnsi="Times"/>
            <w:sz w:val="24"/>
            <w:szCs w:val="24"/>
          </w:rPr>
          <w:t>S</w:t>
        </w:r>
      </w:ins>
      <w:ins w:id="317" w:author="BOATH Elizabeth" w:date="2016-12-08T15:56:00Z">
        <w:del w:id="318" w:author="BOUGHEY Adam" w:date="2016-12-22T13:42:00Z">
          <w:r w:rsidR="0018760F" w:rsidDel="00F3039A">
            <w:rPr>
              <w:rFonts w:ascii="Times" w:hAnsi="Times"/>
              <w:sz w:val="24"/>
              <w:szCs w:val="24"/>
            </w:rPr>
            <w:delText>s</w:delText>
          </w:r>
        </w:del>
        <w:r w:rsidR="0018760F">
          <w:rPr>
            <w:rFonts w:ascii="Times" w:hAnsi="Times"/>
            <w:sz w:val="24"/>
            <w:szCs w:val="24"/>
          </w:rPr>
          <w:t xml:space="preserve">kills </w:t>
        </w:r>
      </w:ins>
      <w:ins w:id="319" w:author="BOUGHEY Adam" w:date="2016-12-22T13:42:00Z">
        <w:r w:rsidR="00F3039A">
          <w:rPr>
            <w:rFonts w:ascii="Times" w:hAnsi="Times"/>
            <w:sz w:val="24"/>
            <w:szCs w:val="24"/>
          </w:rPr>
          <w:t>L</w:t>
        </w:r>
      </w:ins>
      <w:ins w:id="320" w:author="BOATH Elizabeth" w:date="2016-12-08T15:56:00Z">
        <w:del w:id="321" w:author="BOUGHEY Adam" w:date="2016-12-22T13:42:00Z">
          <w:r w:rsidR="0018760F" w:rsidDel="00F3039A">
            <w:rPr>
              <w:rFonts w:ascii="Times" w:hAnsi="Times"/>
              <w:sz w:val="24"/>
              <w:szCs w:val="24"/>
            </w:rPr>
            <w:delText>l</w:delText>
          </w:r>
        </w:del>
        <w:r w:rsidR="0018760F">
          <w:rPr>
            <w:rFonts w:ascii="Times" w:hAnsi="Times"/>
            <w:sz w:val="24"/>
            <w:szCs w:val="24"/>
          </w:rPr>
          <w:t xml:space="preserve">ab’ assessments. </w:t>
        </w:r>
      </w:ins>
      <w:ins w:id="322" w:author="BOUGHEY Adam" w:date="2016-12-22T13:38:00Z">
        <w:r w:rsidR="000576F2">
          <w:rPr>
            <w:rFonts w:ascii="Times" w:hAnsi="Times"/>
            <w:sz w:val="24"/>
            <w:szCs w:val="24"/>
          </w:rPr>
          <w:t xml:space="preserve"> </w:t>
        </w:r>
      </w:ins>
      <w:r w:rsidRPr="00B51720">
        <w:rPr>
          <w:rFonts w:ascii="Times" w:hAnsi="Times"/>
          <w:sz w:val="24"/>
          <w:szCs w:val="24"/>
        </w:rPr>
        <w:t xml:space="preserve">Furthermore, EFT can easily be transferred to other aspects of </w:t>
      </w:r>
      <w:r w:rsidR="0039136E" w:rsidRPr="00B51720">
        <w:rPr>
          <w:rFonts w:ascii="Times" w:hAnsi="Times"/>
          <w:sz w:val="24"/>
          <w:szCs w:val="24"/>
        </w:rPr>
        <w:t xml:space="preserve">personal and </w:t>
      </w:r>
      <w:r w:rsidRPr="00B51720">
        <w:rPr>
          <w:rFonts w:ascii="Times" w:hAnsi="Times"/>
          <w:sz w:val="24"/>
          <w:szCs w:val="24"/>
        </w:rPr>
        <w:t>student life, for example exam stress</w:t>
      </w:r>
      <w:ins w:id="323" w:author="BOATH Elizabeth" w:date="2016-12-08T15:58:00Z">
        <w:r w:rsidR="0018760F">
          <w:rPr>
            <w:rFonts w:ascii="Times" w:hAnsi="Times"/>
            <w:sz w:val="24"/>
            <w:szCs w:val="24"/>
          </w:rPr>
          <w:t xml:space="preserve"> or presentation anxiety</w:t>
        </w:r>
      </w:ins>
      <w:ins w:id="324" w:author="BOUGHEY Adam" w:date="2016-12-22T13:02:00Z">
        <w:r w:rsidR="00666D94">
          <w:rPr>
            <w:rFonts w:ascii="Times" w:hAnsi="Times"/>
            <w:sz w:val="24"/>
            <w:szCs w:val="24"/>
          </w:rPr>
          <w:t xml:space="preserve"> </w:t>
        </w:r>
      </w:ins>
      <w:r w:rsidRPr="00B51720">
        <w:rPr>
          <w:rFonts w:ascii="Times" w:hAnsi="Times"/>
          <w:sz w:val="24"/>
          <w:szCs w:val="24"/>
        </w:rPr>
        <w:t xml:space="preserve">and so could be used to </w:t>
      </w:r>
      <w:r w:rsidR="005E56B7" w:rsidRPr="00B51720">
        <w:rPr>
          <w:rFonts w:ascii="Times" w:hAnsi="Times"/>
          <w:sz w:val="24"/>
          <w:szCs w:val="24"/>
        </w:rPr>
        <w:t xml:space="preserve">reduce anxiety around exams </w:t>
      </w:r>
      <w:ins w:id="325" w:author="BOATH Elizabeth" w:date="2016-12-08T15:58:00Z">
        <w:r w:rsidR="0018760F">
          <w:rPr>
            <w:rFonts w:ascii="Times" w:hAnsi="Times"/>
            <w:sz w:val="24"/>
            <w:szCs w:val="24"/>
          </w:rPr>
          <w:t xml:space="preserve">or presentations </w:t>
        </w:r>
      </w:ins>
      <w:r w:rsidR="005E56B7" w:rsidRPr="00B51720">
        <w:rPr>
          <w:rFonts w:ascii="Times" w:hAnsi="Times"/>
          <w:sz w:val="24"/>
          <w:szCs w:val="24"/>
        </w:rPr>
        <w:t xml:space="preserve">and potentially </w:t>
      </w:r>
      <w:r w:rsidRPr="00B51720">
        <w:rPr>
          <w:rFonts w:ascii="Times" w:hAnsi="Times"/>
          <w:sz w:val="24"/>
          <w:szCs w:val="24"/>
        </w:rPr>
        <w:t>enhance</w:t>
      </w:r>
      <w:r w:rsidR="00F97CCB" w:rsidRPr="00B51720">
        <w:rPr>
          <w:rFonts w:ascii="Times" w:hAnsi="Times"/>
          <w:sz w:val="24"/>
          <w:szCs w:val="24"/>
        </w:rPr>
        <w:t xml:space="preserve"> exam </w:t>
      </w:r>
      <w:ins w:id="326" w:author="BOATH Elizabeth" w:date="2016-12-08T15:58:00Z">
        <w:r w:rsidR="0018760F">
          <w:rPr>
            <w:rFonts w:ascii="Times" w:hAnsi="Times"/>
            <w:sz w:val="24"/>
            <w:szCs w:val="24"/>
          </w:rPr>
          <w:t xml:space="preserve">or presentation </w:t>
        </w:r>
      </w:ins>
      <w:r w:rsidR="00F97CCB" w:rsidRPr="00B51720">
        <w:rPr>
          <w:rFonts w:ascii="Times" w:hAnsi="Times"/>
          <w:sz w:val="24"/>
          <w:szCs w:val="24"/>
        </w:rPr>
        <w:t>performance.</w:t>
      </w:r>
      <w:ins w:id="327" w:author="BOATH Elizabeth" w:date="2016-12-08T15:53:00Z">
        <w:r w:rsidR="008E46E7">
          <w:rPr>
            <w:rFonts w:ascii="Times" w:hAnsi="Times"/>
            <w:sz w:val="24"/>
            <w:szCs w:val="24"/>
          </w:rPr>
          <w:t xml:space="preserve"> </w:t>
        </w:r>
      </w:ins>
      <w:ins w:id="328" w:author="BOUGHEY Adam" w:date="2016-12-22T13:38:00Z">
        <w:r w:rsidR="000576F2">
          <w:rPr>
            <w:rFonts w:ascii="Times" w:hAnsi="Times"/>
            <w:sz w:val="24"/>
            <w:szCs w:val="24"/>
          </w:rPr>
          <w:t xml:space="preserve"> </w:t>
        </w:r>
      </w:ins>
      <w:ins w:id="329" w:author="BOATH Elizabeth" w:date="2016-12-08T16:01:00Z">
        <w:r w:rsidR="0018760F">
          <w:rPr>
            <w:rFonts w:ascii="Times" w:hAnsi="Times"/>
            <w:sz w:val="24"/>
            <w:szCs w:val="24"/>
          </w:rPr>
          <w:t>However, r</w:t>
        </w:r>
      </w:ins>
      <w:ins w:id="330" w:author="BOATH Elizabeth" w:date="2016-12-08T15:59:00Z">
        <w:r w:rsidR="0018760F">
          <w:rPr>
            <w:rFonts w:ascii="Times" w:hAnsi="Times"/>
            <w:sz w:val="24"/>
            <w:szCs w:val="24"/>
          </w:rPr>
          <w:t xml:space="preserve">egardless of </w:t>
        </w:r>
      </w:ins>
      <w:ins w:id="331" w:author="BOATH Elizabeth" w:date="2016-12-08T16:03:00Z">
        <w:r w:rsidR="0018760F">
          <w:rPr>
            <w:rFonts w:ascii="Times" w:hAnsi="Times"/>
            <w:sz w:val="24"/>
            <w:szCs w:val="24"/>
          </w:rPr>
          <w:t xml:space="preserve">what </w:t>
        </w:r>
      </w:ins>
      <w:ins w:id="332" w:author="BOATH Elizabeth" w:date="2016-12-08T15:59:00Z">
        <w:r w:rsidR="0018760F">
          <w:rPr>
            <w:rFonts w:ascii="Times" w:hAnsi="Times"/>
            <w:sz w:val="24"/>
            <w:szCs w:val="24"/>
          </w:rPr>
          <w:t>intervention</w:t>
        </w:r>
      </w:ins>
      <w:ins w:id="333" w:author="BOATH Elizabeth" w:date="2016-12-08T16:03:00Z">
        <w:r w:rsidR="0018760F">
          <w:rPr>
            <w:rFonts w:ascii="Times" w:hAnsi="Times"/>
            <w:sz w:val="24"/>
            <w:szCs w:val="24"/>
          </w:rPr>
          <w:t xml:space="preserve"> is used</w:t>
        </w:r>
      </w:ins>
      <w:ins w:id="334" w:author="BOATH Elizabeth" w:date="2016-12-08T15:59:00Z">
        <w:r w:rsidR="0018760F">
          <w:rPr>
            <w:rFonts w:ascii="Times" w:hAnsi="Times"/>
            <w:sz w:val="24"/>
            <w:szCs w:val="24"/>
          </w:rPr>
          <w:t xml:space="preserve">, it is </w:t>
        </w:r>
      </w:ins>
      <w:ins w:id="335" w:author="BOATH Elizabeth" w:date="2016-12-08T16:03:00Z">
        <w:r w:rsidR="0018760F">
          <w:rPr>
            <w:rFonts w:ascii="Times" w:hAnsi="Times"/>
            <w:sz w:val="24"/>
            <w:szCs w:val="24"/>
          </w:rPr>
          <w:t xml:space="preserve">critical </w:t>
        </w:r>
      </w:ins>
      <w:ins w:id="336" w:author="BOATH Elizabeth" w:date="2016-12-08T16:02:00Z">
        <w:r w:rsidR="0018760F">
          <w:rPr>
            <w:rFonts w:ascii="Times" w:hAnsi="Times"/>
            <w:sz w:val="24"/>
            <w:szCs w:val="24"/>
          </w:rPr>
          <w:t>t</w:t>
        </w:r>
      </w:ins>
      <w:ins w:id="337" w:author="BOATH Elizabeth" w:date="2016-12-08T15:59:00Z">
        <w:r w:rsidR="0018760F">
          <w:rPr>
            <w:rFonts w:ascii="Times" w:hAnsi="Times"/>
            <w:sz w:val="24"/>
            <w:szCs w:val="24"/>
          </w:rPr>
          <w:t xml:space="preserve">hat </w:t>
        </w:r>
      </w:ins>
      <w:ins w:id="338" w:author="BOATH Elizabeth" w:date="2016-12-08T16:01:00Z">
        <w:r w:rsidR="0018760F">
          <w:rPr>
            <w:rFonts w:ascii="Times" w:hAnsi="Times"/>
            <w:sz w:val="24"/>
            <w:szCs w:val="24"/>
          </w:rPr>
          <w:t xml:space="preserve">social work educators </w:t>
        </w:r>
      </w:ins>
      <w:ins w:id="339" w:author="BOATH Elizabeth" w:date="2016-12-08T16:05:00Z">
        <w:r w:rsidR="000E60E5">
          <w:rPr>
            <w:rFonts w:ascii="Times" w:hAnsi="Times"/>
            <w:sz w:val="24"/>
            <w:szCs w:val="24"/>
          </w:rPr>
          <w:t xml:space="preserve">develop strategies to </w:t>
        </w:r>
      </w:ins>
      <w:ins w:id="340" w:author="BOATH Elizabeth" w:date="2016-12-08T16:02:00Z">
        <w:r w:rsidR="0018760F">
          <w:rPr>
            <w:rFonts w:ascii="Times" w:hAnsi="Times"/>
            <w:sz w:val="24"/>
            <w:szCs w:val="24"/>
          </w:rPr>
          <w:t xml:space="preserve">alleviate </w:t>
        </w:r>
      </w:ins>
      <w:ins w:id="341" w:author="BOATH Elizabeth" w:date="2016-12-08T16:03:00Z">
        <w:r w:rsidR="0018760F">
          <w:rPr>
            <w:rFonts w:ascii="Times" w:hAnsi="Times"/>
            <w:sz w:val="24"/>
            <w:szCs w:val="24"/>
          </w:rPr>
          <w:t>student anxiety.</w:t>
        </w:r>
      </w:ins>
    </w:p>
    <w:p w14:paraId="17B627C6" w14:textId="77777777" w:rsidR="0021621B" w:rsidRPr="00B51720" w:rsidRDefault="00367BF0" w:rsidP="00B51720">
      <w:pPr>
        <w:tabs>
          <w:tab w:val="left" w:pos="8202"/>
        </w:tabs>
        <w:spacing w:after="0" w:line="480" w:lineRule="auto"/>
        <w:rPr>
          <w:rFonts w:ascii="Times" w:hAnsi="Times"/>
          <w:b/>
          <w:sz w:val="24"/>
          <w:szCs w:val="24"/>
        </w:rPr>
      </w:pPr>
      <w:del w:id="342" w:author="BOATH Elizabeth" w:date="2016-12-08T16:05:00Z">
        <w:r w:rsidDel="00C80B71">
          <w:rPr>
            <w:rFonts w:ascii="Times" w:hAnsi="Times"/>
            <w:sz w:val="24"/>
            <w:szCs w:val="24"/>
          </w:rPr>
          <w:delText>Although</w:delText>
        </w:r>
        <w:r w:rsidR="000B60E6" w:rsidDel="00C80B71">
          <w:rPr>
            <w:rFonts w:ascii="Times" w:hAnsi="Times"/>
            <w:sz w:val="24"/>
            <w:szCs w:val="24"/>
          </w:rPr>
          <w:delText xml:space="preserve"> research continues to demonstrate effectiveness of EFT for anxiety (Clond, 2016)</w:delText>
        </w:r>
        <w:r w:rsidR="00C40BE4" w:rsidDel="00C80B71">
          <w:rPr>
            <w:rFonts w:ascii="Times" w:hAnsi="Times"/>
            <w:sz w:val="24"/>
            <w:szCs w:val="24"/>
          </w:rPr>
          <w:delText xml:space="preserve">, research investigating the mechanisms of action of EFT is not keeping pace, and therefore </w:delText>
        </w:r>
        <w:r w:rsidDel="00C80B71">
          <w:rPr>
            <w:rFonts w:ascii="Times" w:hAnsi="Times"/>
            <w:sz w:val="24"/>
            <w:szCs w:val="24"/>
          </w:rPr>
          <w:delText>future research should focus on</w:delText>
        </w:r>
        <w:r w:rsidR="00D948F2" w:rsidDel="00C80B71">
          <w:rPr>
            <w:rFonts w:ascii="Times" w:hAnsi="Times"/>
            <w:sz w:val="24"/>
            <w:szCs w:val="24"/>
          </w:rPr>
          <w:delText>,</w:delText>
        </w:r>
        <w:r w:rsidDel="00C80B71">
          <w:rPr>
            <w:rFonts w:ascii="Times" w:hAnsi="Times"/>
            <w:sz w:val="24"/>
            <w:szCs w:val="24"/>
          </w:rPr>
          <w:delText xml:space="preserve"> not only asserting the benefits of EFT for psychological distress, but investigate its mechanisms of action.  This would only be possible by ensuring research is </w:delText>
        </w:r>
        <w:r w:rsidR="009D0C12" w:rsidDel="00C80B71">
          <w:rPr>
            <w:rFonts w:ascii="Times" w:hAnsi="Times"/>
            <w:sz w:val="24"/>
            <w:szCs w:val="24"/>
          </w:rPr>
          <w:delText xml:space="preserve">designed </w:delText>
        </w:r>
        <w:r w:rsidR="003A1D0E" w:rsidDel="00C80B71">
          <w:rPr>
            <w:rFonts w:ascii="Times" w:hAnsi="Times"/>
            <w:sz w:val="24"/>
            <w:szCs w:val="24"/>
          </w:rPr>
          <w:delText>rigorously</w:delText>
        </w:r>
        <w:r w:rsidR="009D0C12" w:rsidDel="00C80B71">
          <w:rPr>
            <w:rFonts w:ascii="Times" w:hAnsi="Times"/>
            <w:sz w:val="24"/>
            <w:szCs w:val="24"/>
          </w:rPr>
          <w:delText xml:space="preserve"> by accounting for the methodological flaws identified in the </w:delText>
        </w:r>
        <w:r w:rsidR="009D0C12" w:rsidDel="00C80B71">
          <w:rPr>
            <w:rFonts w:ascii="Times" w:hAnsi="Times"/>
            <w:sz w:val="24"/>
            <w:szCs w:val="24"/>
          </w:rPr>
          <w:lastRenderedPageBreak/>
          <w:delText>literature</w:delText>
        </w:r>
        <w:r w:rsidR="003A1D0E" w:rsidDel="00C80B71">
          <w:rPr>
            <w:rFonts w:ascii="Times" w:hAnsi="Times"/>
            <w:sz w:val="24"/>
            <w:szCs w:val="24"/>
          </w:rPr>
          <w:delText>, such as the l</w:delText>
        </w:r>
        <w:r w:rsidR="005519BA" w:rsidDel="00C80B71">
          <w:rPr>
            <w:rFonts w:ascii="Times" w:hAnsi="Times"/>
            <w:sz w:val="24"/>
            <w:szCs w:val="24"/>
          </w:rPr>
          <w:delText>ack of control groups and other factors explaining the positive impact of EFT such as regression to the mean and placebo effects (McCaslin, 2009).</w:delText>
        </w:r>
      </w:del>
      <w:r w:rsidR="008F3B26" w:rsidRPr="00B51720">
        <w:rPr>
          <w:rFonts w:ascii="Times" w:hAnsi="Times"/>
          <w:b/>
          <w:sz w:val="24"/>
          <w:szCs w:val="24"/>
        </w:rPr>
        <w:br w:type="page"/>
      </w:r>
      <w:r w:rsidR="00D87D93" w:rsidRPr="00B51720">
        <w:rPr>
          <w:rFonts w:ascii="Times" w:hAnsi="Times"/>
          <w:b/>
          <w:sz w:val="24"/>
          <w:szCs w:val="24"/>
        </w:rPr>
        <w:lastRenderedPageBreak/>
        <w:t>References</w:t>
      </w:r>
    </w:p>
    <w:p w14:paraId="4220890F" w14:textId="77777777" w:rsidR="00B11C77" w:rsidRPr="006F0BB6" w:rsidRDefault="00B11C77" w:rsidP="001F0723">
      <w:pPr>
        <w:spacing w:after="0" w:line="480" w:lineRule="auto"/>
        <w:ind w:left="709" w:hanging="709"/>
        <w:outlineLvl w:val="1"/>
        <w:rPr>
          <w:rFonts w:ascii="Times" w:hAnsi="Times"/>
          <w:sz w:val="24"/>
          <w:szCs w:val="24"/>
        </w:rPr>
      </w:pPr>
      <w:bookmarkStart w:id="343" w:name="au1"/>
      <w:bookmarkStart w:id="344" w:name="bcor1"/>
      <w:bookmarkEnd w:id="343"/>
      <w:bookmarkEnd w:id="344"/>
      <w:r w:rsidRPr="006F0BB6">
        <w:rPr>
          <w:rFonts w:ascii="Times" w:hAnsi="Times"/>
          <w:sz w:val="24"/>
          <w:szCs w:val="24"/>
        </w:rPr>
        <w:t xml:space="preserve">Allen, R., Carr, S., Linde, K., &amp; Sewell, H. (2016).  </w:t>
      </w:r>
      <w:r w:rsidRPr="006F0BB6">
        <w:rPr>
          <w:rFonts w:ascii="Times" w:hAnsi="Times"/>
          <w:i/>
          <w:sz w:val="24"/>
          <w:szCs w:val="24"/>
        </w:rPr>
        <w:t>Making the difference together: Guidance on gathering and using feedback about the experience of social work from people who use services and their carers</w:t>
      </w:r>
      <w:r w:rsidRPr="006F0BB6">
        <w:rPr>
          <w:rFonts w:ascii="Times" w:hAnsi="Times"/>
          <w:sz w:val="24"/>
          <w:szCs w:val="24"/>
        </w:rPr>
        <w:t>.  London: Department of Health.</w:t>
      </w:r>
    </w:p>
    <w:p w14:paraId="7536CBC7"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Anderson, J., &amp; Burgess, H. (2012).  </w:t>
      </w:r>
      <w:r w:rsidRPr="006F0BB6">
        <w:rPr>
          <w:rFonts w:ascii="Times" w:hAnsi="Times"/>
          <w:i/>
          <w:sz w:val="24"/>
          <w:szCs w:val="24"/>
        </w:rPr>
        <w:t>Developing emotional intelligence, resilience and skills for maintaining personal wellbeing in students of health and social care</w:t>
      </w:r>
      <w:r w:rsidRPr="006F0BB6">
        <w:rPr>
          <w:rFonts w:ascii="Times" w:hAnsi="Times"/>
          <w:sz w:val="24"/>
          <w:szCs w:val="24"/>
        </w:rPr>
        <w:t xml:space="preserve">.  Retrieved from </w:t>
      </w:r>
      <w:hyperlink r:id="rId9" w:history="1">
        <w:r w:rsidRPr="006F0BB6">
          <w:rPr>
            <w:rStyle w:val="Hyperlink"/>
            <w:rFonts w:ascii="Times" w:hAnsi="Times"/>
            <w:bdr w:val="none" w:sz="0" w:space="0" w:color="auto"/>
          </w:rPr>
          <w:t>http://www.socialworkeducation.org.uk/wp-content/uploads/2012/01/312-10077.pdf</w:t>
        </w:r>
      </w:hyperlink>
    </w:p>
    <w:p w14:paraId="52348E7F" w14:textId="77777777" w:rsidR="00B11C77" w:rsidRPr="006F0BB6" w:rsidRDefault="00B11C77" w:rsidP="001F0723">
      <w:pPr>
        <w:spacing w:after="0" w:line="480" w:lineRule="auto"/>
        <w:ind w:left="709" w:hanging="709"/>
        <w:outlineLvl w:val="1"/>
        <w:rPr>
          <w:rFonts w:ascii="Times" w:hAnsi="Times" w:cs="Verdana"/>
          <w:sz w:val="24"/>
          <w:szCs w:val="24"/>
          <w:lang w:val="en-US"/>
        </w:rPr>
      </w:pPr>
      <w:r w:rsidRPr="006F0BB6">
        <w:rPr>
          <w:rFonts w:ascii="Times" w:hAnsi="Times"/>
          <w:sz w:val="24"/>
          <w:szCs w:val="24"/>
        </w:rPr>
        <w:t>Baird, S. L. (2016</w:t>
      </w:r>
      <w:del w:id="345" w:author="BOUGHEY Adam" w:date="2016-12-21T16:26:00Z">
        <w:r w:rsidRPr="006F0BB6" w:rsidDel="008C417F">
          <w:rPr>
            <w:rFonts w:ascii="Times" w:hAnsi="Times"/>
            <w:sz w:val="24"/>
            <w:szCs w:val="24"/>
          </w:rPr>
          <w:delText>, in press</w:delText>
        </w:r>
      </w:del>
      <w:r w:rsidRPr="006F0BB6">
        <w:rPr>
          <w:rFonts w:ascii="Times" w:hAnsi="Times"/>
          <w:sz w:val="24"/>
          <w:szCs w:val="24"/>
        </w:rPr>
        <w:t xml:space="preserve">).  Conceptualizing anxiety among social work students: Implications for social work education.  </w:t>
      </w:r>
      <w:r w:rsidRPr="006F0BB6">
        <w:rPr>
          <w:rFonts w:ascii="Times" w:hAnsi="Times"/>
          <w:i/>
          <w:sz w:val="24"/>
          <w:szCs w:val="24"/>
        </w:rPr>
        <w:t>Social Work Education</w:t>
      </w:r>
      <w:ins w:id="346" w:author="BOUGHEY Adam" w:date="2016-12-21T16:26:00Z">
        <w:r w:rsidR="008C417F" w:rsidRPr="006F0BB6">
          <w:rPr>
            <w:rFonts w:ascii="Times" w:hAnsi="Times"/>
            <w:i/>
            <w:sz w:val="24"/>
            <w:szCs w:val="24"/>
          </w:rPr>
          <w:t>, 35</w:t>
        </w:r>
        <w:r w:rsidR="008C417F" w:rsidRPr="006F0BB6">
          <w:rPr>
            <w:rFonts w:ascii="Times" w:hAnsi="Times"/>
            <w:sz w:val="24"/>
            <w:szCs w:val="24"/>
          </w:rPr>
          <w:t>(6), 719-732</w:t>
        </w:r>
      </w:ins>
      <w:r w:rsidRPr="006F0BB6">
        <w:rPr>
          <w:rFonts w:ascii="Times" w:hAnsi="Times"/>
          <w:sz w:val="24"/>
          <w:szCs w:val="24"/>
        </w:rPr>
        <w:t xml:space="preserve">.  doi: </w:t>
      </w:r>
      <w:r w:rsidRPr="006F0BB6">
        <w:rPr>
          <w:rFonts w:ascii="Times" w:hAnsi="Times" w:cs="Verdana"/>
          <w:sz w:val="24"/>
          <w:szCs w:val="24"/>
          <w:lang w:val="en-US"/>
        </w:rPr>
        <w:t>10.1080/02615479.2016.1184639</w:t>
      </w:r>
    </w:p>
    <w:p w14:paraId="454B8C0E" w14:textId="77777777" w:rsidR="00F009DC" w:rsidRPr="006E1520" w:rsidRDefault="00D47538" w:rsidP="001F0723">
      <w:pPr>
        <w:spacing w:after="0" w:line="480" w:lineRule="auto"/>
        <w:ind w:left="709" w:hanging="709"/>
        <w:outlineLvl w:val="1"/>
        <w:rPr>
          <w:ins w:id="347" w:author="BOUGHEY Adam" w:date="2016-12-21T16:24:00Z"/>
          <w:rFonts w:ascii="Times" w:hAnsi="Times" w:cs="Verdana"/>
          <w:sz w:val="24"/>
          <w:szCs w:val="24"/>
          <w:lang w:val="en-US"/>
        </w:rPr>
      </w:pPr>
      <w:r w:rsidRPr="006E1520">
        <w:rPr>
          <w:rFonts w:ascii="Times" w:hAnsi="Times" w:cs="Verdana"/>
          <w:sz w:val="24"/>
          <w:szCs w:val="24"/>
          <w:lang w:val="en-US"/>
        </w:rPr>
        <w:t xml:space="preserve">Baker, A. H. &amp; Carrington, P. (2005). </w:t>
      </w:r>
      <w:ins w:id="348" w:author="BOUGHEY Adam" w:date="2016-12-21T16:24:00Z">
        <w:r w:rsidR="00F009DC" w:rsidRPr="006E1520">
          <w:rPr>
            <w:rFonts w:ascii="Times" w:hAnsi="Times" w:cs="Verdana"/>
            <w:sz w:val="24"/>
            <w:szCs w:val="24"/>
            <w:lang w:val="en-US"/>
          </w:rPr>
          <w:t xml:space="preserve"> </w:t>
        </w:r>
      </w:ins>
      <w:r w:rsidRPr="006E1520">
        <w:rPr>
          <w:rFonts w:ascii="Times" w:hAnsi="Times" w:cs="Verdana"/>
          <w:i/>
          <w:sz w:val="24"/>
          <w:szCs w:val="24"/>
          <w:lang w:val="en-US"/>
        </w:rPr>
        <w:t>A comment on Waite and Holder’s research supposedly invalidating EFT</w:t>
      </w:r>
      <w:r w:rsidRPr="006E1520">
        <w:rPr>
          <w:rFonts w:ascii="Times" w:hAnsi="Times" w:cs="Verdana"/>
          <w:sz w:val="24"/>
          <w:szCs w:val="24"/>
          <w:lang w:val="en-US"/>
        </w:rPr>
        <w:t>.</w:t>
      </w:r>
      <w:ins w:id="349" w:author="BOUGHEY Adam" w:date="2016-12-21T16:24:00Z">
        <w:r w:rsidR="00F009DC" w:rsidRPr="006E1520">
          <w:rPr>
            <w:rFonts w:ascii="Times" w:hAnsi="Times" w:cs="Verdana"/>
            <w:sz w:val="24"/>
            <w:szCs w:val="24"/>
            <w:lang w:val="en-US"/>
          </w:rPr>
          <w:t xml:space="preserve">  Retrieved from</w:t>
        </w:r>
      </w:ins>
      <w:del w:id="350" w:author="BOUGHEY Adam" w:date="2016-12-21T16:24:00Z">
        <w:r w:rsidRPr="006E1520" w:rsidDel="00F009DC">
          <w:rPr>
            <w:rFonts w:ascii="Times" w:hAnsi="Times" w:cs="Verdana"/>
            <w:sz w:val="24"/>
            <w:szCs w:val="24"/>
            <w:lang w:val="en-US"/>
          </w:rPr>
          <w:delText xml:space="preserve"> Paper available at</w:delText>
        </w:r>
      </w:del>
      <w:r w:rsidRPr="006E1520">
        <w:rPr>
          <w:rFonts w:ascii="Times" w:hAnsi="Times" w:cs="Verdana"/>
          <w:sz w:val="24"/>
          <w:szCs w:val="24"/>
          <w:lang w:val="en-US"/>
        </w:rPr>
        <w:t xml:space="preserve"> </w:t>
      </w:r>
      <w:ins w:id="351" w:author="BOUGHEY Adam" w:date="2016-12-21T16:24:00Z">
        <w:r w:rsidR="00F009DC" w:rsidRPr="006E1520">
          <w:rPr>
            <w:rFonts w:ascii="Times" w:hAnsi="Times" w:cs="Verdana"/>
            <w:sz w:val="24"/>
            <w:szCs w:val="24"/>
            <w:lang w:val="en-US"/>
          </w:rPr>
          <w:fldChar w:fldCharType="begin"/>
        </w:r>
        <w:r w:rsidR="00F009DC" w:rsidRPr="006E1520">
          <w:rPr>
            <w:rFonts w:ascii="Times" w:hAnsi="Times" w:cs="Verdana"/>
            <w:sz w:val="24"/>
            <w:szCs w:val="24"/>
            <w:lang w:val="en-US"/>
          </w:rPr>
          <w:instrText xml:space="preserve"> HYPERLINK "http://www.energypsych.org/?7" </w:instrText>
        </w:r>
        <w:r w:rsidR="00F009DC" w:rsidRPr="006E1520">
          <w:rPr>
            <w:rFonts w:ascii="Times" w:hAnsi="Times" w:cs="Verdana"/>
            <w:sz w:val="24"/>
            <w:szCs w:val="24"/>
            <w:lang w:val="en-US"/>
          </w:rPr>
          <w:fldChar w:fldCharType="separate"/>
        </w:r>
        <w:r w:rsidR="00F009DC" w:rsidRPr="006E1520">
          <w:rPr>
            <w:rStyle w:val="Hyperlink"/>
            <w:rFonts w:ascii="Times" w:hAnsi="Times" w:cs="Verdana"/>
            <w:color w:val="auto"/>
            <w:bdr w:val="none" w:sz="0" w:space="0" w:color="auto"/>
            <w:lang w:val="en-US"/>
          </w:rPr>
          <w:t>http://www.energypsych.org/?7</w:t>
        </w:r>
        <w:r w:rsidR="00F009DC" w:rsidRPr="006E1520">
          <w:rPr>
            <w:rFonts w:ascii="Times" w:hAnsi="Times" w:cs="Verdana"/>
            <w:sz w:val="24"/>
            <w:szCs w:val="24"/>
            <w:lang w:val="en-US"/>
          </w:rPr>
          <w:fldChar w:fldCharType="end"/>
        </w:r>
      </w:ins>
    </w:p>
    <w:p w14:paraId="7E48E0D4" w14:textId="77777777" w:rsidR="00D47538" w:rsidRPr="006E1520" w:rsidDel="00F009DC" w:rsidRDefault="00D47538" w:rsidP="001F0723">
      <w:pPr>
        <w:spacing w:after="0" w:line="480" w:lineRule="auto"/>
        <w:ind w:left="709" w:hanging="709"/>
        <w:outlineLvl w:val="1"/>
        <w:rPr>
          <w:del w:id="352" w:author="BOUGHEY Adam" w:date="2016-12-21T16:24:00Z"/>
          <w:rFonts w:ascii="Times" w:hAnsi="Times" w:cs="Verdana"/>
          <w:color w:val="000000"/>
          <w:sz w:val="24"/>
          <w:szCs w:val="24"/>
          <w:lang w:val="en-US"/>
        </w:rPr>
      </w:pPr>
      <w:del w:id="353" w:author="BOUGHEY Adam" w:date="2016-12-21T16:24:00Z">
        <w:r w:rsidRPr="006E1520" w:rsidDel="00F009DC">
          <w:rPr>
            <w:rFonts w:ascii="Times" w:hAnsi="Times" w:cs="Verdana"/>
            <w:color w:val="000000"/>
            <w:sz w:val="24"/>
            <w:szCs w:val="24"/>
            <w:lang w:val="en-US"/>
          </w:rPr>
          <w:fldChar w:fldCharType="begin"/>
        </w:r>
        <w:r w:rsidRPr="006E1520" w:rsidDel="00F009DC">
          <w:rPr>
            <w:rFonts w:ascii="Times" w:hAnsi="Times" w:cs="Verdana"/>
            <w:color w:val="000000"/>
            <w:sz w:val="24"/>
            <w:szCs w:val="24"/>
            <w:lang w:val="en-US"/>
          </w:rPr>
          <w:delInstrText xml:space="preserve"> HYPERLINK "http://www.energypsych.org" </w:delInstrText>
        </w:r>
        <w:r w:rsidRPr="006E1520" w:rsidDel="00F009DC">
          <w:rPr>
            <w:rFonts w:ascii="Times" w:hAnsi="Times" w:cs="Verdana"/>
            <w:color w:val="000000"/>
            <w:sz w:val="24"/>
            <w:szCs w:val="24"/>
            <w:lang w:val="en-US"/>
          </w:rPr>
          <w:fldChar w:fldCharType="separate"/>
        </w:r>
        <w:r w:rsidRPr="006E1520" w:rsidDel="00F009DC">
          <w:rPr>
            <w:rStyle w:val="Hyperlink"/>
            <w:rFonts w:ascii="Times" w:hAnsi="Times" w:cs="Verdana"/>
            <w:color w:val="000000"/>
            <w:bdr w:val="none" w:sz="0" w:space="0" w:color="auto"/>
            <w:lang w:val="en-US"/>
          </w:rPr>
          <w:delText>www.energypsych.org</w:delText>
        </w:r>
        <w:r w:rsidRPr="006E1520" w:rsidDel="00F009DC">
          <w:rPr>
            <w:rFonts w:ascii="Times" w:hAnsi="Times" w:cs="Verdana"/>
            <w:color w:val="000000"/>
            <w:sz w:val="24"/>
            <w:szCs w:val="24"/>
            <w:lang w:val="en-US"/>
          </w:rPr>
          <w:fldChar w:fldCharType="end"/>
        </w:r>
        <w:r w:rsidRPr="006E1520" w:rsidDel="00F009DC">
          <w:rPr>
            <w:rFonts w:ascii="Times" w:hAnsi="Times" w:cs="Verdana"/>
            <w:color w:val="000000"/>
            <w:sz w:val="24"/>
            <w:szCs w:val="24"/>
            <w:lang w:val="en-US"/>
          </w:rPr>
          <w:delText>.</w:delText>
        </w:r>
      </w:del>
    </w:p>
    <w:p w14:paraId="4CE62CDC" w14:textId="77777777" w:rsidR="00D47538" w:rsidRPr="006F0BB6" w:rsidDel="00C736C6" w:rsidRDefault="00D47538" w:rsidP="001F0723">
      <w:pPr>
        <w:spacing w:after="0" w:line="480" w:lineRule="auto"/>
        <w:ind w:left="709" w:hanging="709"/>
        <w:outlineLvl w:val="1"/>
        <w:rPr>
          <w:ins w:id="354" w:author="BOATH Elizabeth" w:date="2016-12-08T16:09:00Z"/>
          <w:del w:id="355" w:author="BOUGHEY Adam" w:date="2016-12-21T16:16:00Z"/>
          <w:rFonts w:ascii="Times" w:hAnsi="Times" w:cs="Verdana"/>
          <w:color w:val="FF0000"/>
          <w:sz w:val="24"/>
          <w:szCs w:val="24"/>
          <w:lang w:val="en-US"/>
        </w:rPr>
      </w:pPr>
    </w:p>
    <w:p w14:paraId="3553D9E6" w14:textId="0A80F440" w:rsidR="00C80B71" w:rsidRPr="006F0BB6" w:rsidRDefault="00C80B71" w:rsidP="001F0723">
      <w:pPr>
        <w:spacing w:after="0" w:line="480" w:lineRule="auto"/>
        <w:ind w:left="709" w:hanging="709"/>
        <w:outlineLvl w:val="1"/>
        <w:rPr>
          <w:ins w:id="356" w:author="BOATH Elizabeth" w:date="2016-12-08T16:44:00Z"/>
          <w:rFonts w:ascii="Times" w:hAnsi="Times" w:cs="Verdana"/>
          <w:sz w:val="24"/>
          <w:szCs w:val="24"/>
          <w:lang w:val="en-US"/>
        </w:rPr>
      </w:pPr>
      <w:ins w:id="357" w:author="BOATH Elizabeth" w:date="2016-12-08T16:09:00Z">
        <w:r w:rsidRPr="006F0BB6">
          <w:rPr>
            <w:rFonts w:ascii="Times" w:hAnsi="Times" w:cs="Verdana"/>
            <w:sz w:val="24"/>
            <w:szCs w:val="24"/>
            <w:lang w:val="en-US"/>
          </w:rPr>
          <w:t>Bakker, G. M. (2013)</w:t>
        </w:r>
      </w:ins>
      <w:ins w:id="358" w:author="BOUGHEY Adam" w:date="2016-12-21T16:26:00Z">
        <w:r w:rsidR="008C417F" w:rsidRPr="006F0BB6">
          <w:rPr>
            <w:rFonts w:ascii="Times" w:hAnsi="Times" w:cs="Verdana"/>
            <w:sz w:val="24"/>
            <w:szCs w:val="24"/>
            <w:lang w:val="en-US"/>
          </w:rPr>
          <w:t xml:space="preserve">. </w:t>
        </w:r>
      </w:ins>
      <w:ins w:id="359" w:author="BOATH Elizabeth" w:date="2016-12-08T16:09:00Z">
        <w:r w:rsidRPr="006F0BB6">
          <w:rPr>
            <w:rFonts w:ascii="Times" w:hAnsi="Times" w:cs="Verdana"/>
            <w:sz w:val="24"/>
            <w:szCs w:val="24"/>
            <w:lang w:val="en-US"/>
          </w:rPr>
          <w:t xml:space="preserve"> The current status of energy psychology: Extraordinary claims with less than ordinary evid</w:t>
        </w:r>
        <w:r w:rsidR="0021621B" w:rsidRPr="006F0BB6">
          <w:rPr>
            <w:rFonts w:ascii="Times" w:hAnsi="Times" w:cs="Verdana"/>
            <w:sz w:val="24"/>
            <w:szCs w:val="24"/>
            <w:lang w:val="en-US"/>
          </w:rPr>
          <w:t xml:space="preserve">ence. </w:t>
        </w:r>
      </w:ins>
      <w:ins w:id="360" w:author="BOUGHEY Adam" w:date="2016-12-21T16:26:00Z">
        <w:r w:rsidR="008C417F" w:rsidRPr="006F0BB6">
          <w:rPr>
            <w:rFonts w:ascii="Times" w:hAnsi="Times" w:cs="Verdana"/>
            <w:sz w:val="24"/>
            <w:szCs w:val="24"/>
            <w:lang w:val="en-US"/>
          </w:rPr>
          <w:t xml:space="preserve"> </w:t>
        </w:r>
      </w:ins>
      <w:ins w:id="361" w:author="BOATH Elizabeth" w:date="2016-12-08T16:09:00Z">
        <w:r w:rsidR="0021621B" w:rsidRPr="006F0BB6">
          <w:rPr>
            <w:rFonts w:ascii="Times" w:hAnsi="Times" w:cs="Verdana"/>
            <w:i/>
            <w:sz w:val="24"/>
            <w:szCs w:val="24"/>
            <w:lang w:val="en-US"/>
          </w:rPr>
          <w:t>Clinical Psychologist</w:t>
        </w:r>
        <w:r w:rsidR="0021621B" w:rsidRPr="006E1520">
          <w:rPr>
            <w:rFonts w:ascii="Times" w:hAnsi="Times" w:cs="Verdana"/>
            <w:i/>
            <w:sz w:val="24"/>
            <w:szCs w:val="24"/>
            <w:lang w:val="en-US"/>
          </w:rPr>
          <w:t>, 17</w:t>
        </w:r>
      </w:ins>
      <w:ins w:id="362" w:author="BOUGHEY Adam" w:date="2016-12-21T16:27:00Z">
        <w:r w:rsidR="008C417F" w:rsidRPr="006F0BB6">
          <w:rPr>
            <w:rFonts w:ascii="Times" w:hAnsi="Times" w:cs="Verdana"/>
            <w:sz w:val="24"/>
            <w:szCs w:val="24"/>
            <w:lang w:val="en-US"/>
          </w:rPr>
          <w:t>(3),</w:t>
        </w:r>
      </w:ins>
      <w:ins w:id="363" w:author="BOATH Elizabeth" w:date="2016-12-08T16:09:00Z">
        <w:r w:rsidRPr="006F0BB6">
          <w:rPr>
            <w:rFonts w:ascii="Times" w:hAnsi="Times" w:cs="Verdana"/>
            <w:sz w:val="24"/>
            <w:szCs w:val="24"/>
            <w:lang w:val="en-US"/>
          </w:rPr>
          <w:t xml:space="preserve"> 91</w:t>
        </w:r>
      </w:ins>
      <w:ins w:id="364" w:author="BOUGHEY Adam" w:date="2016-12-21T16:27:00Z">
        <w:r w:rsidR="008C417F" w:rsidRPr="006F0BB6">
          <w:rPr>
            <w:rFonts w:ascii="Times" w:hAnsi="Times" w:cs="Verdana"/>
            <w:sz w:val="24"/>
            <w:szCs w:val="24"/>
            <w:lang w:val="en-US"/>
          </w:rPr>
          <w:t>-</w:t>
        </w:r>
      </w:ins>
      <w:ins w:id="365" w:author="BOATH Elizabeth" w:date="2016-12-08T16:09:00Z">
        <w:r w:rsidRPr="006F0BB6">
          <w:rPr>
            <w:rFonts w:ascii="Times" w:hAnsi="Times" w:cs="Verdana"/>
            <w:sz w:val="24"/>
            <w:szCs w:val="24"/>
            <w:lang w:val="en-US"/>
          </w:rPr>
          <w:t>99.</w:t>
        </w:r>
      </w:ins>
      <w:ins w:id="366" w:author="BOUGHEY Adam" w:date="2016-12-21T16:27:00Z">
        <w:r w:rsidR="008C417F" w:rsidRPr="006F0BB6">
          <w:rPr>
            <w:rFonts w:ascii="Times" w:hAnsi="Times" w:cs="Verdana"/>
            <w:sz w:val="24"/>
            <w:szCs w:val="24"/>
            <w:lang w:val="en-US"/>
          </w:rPr>
          <w:t xml:space="preserve"> </w:t>
        </w:r>
      </w:ins>
      <w:ins w:id="367" w:author="BOATH Elizabeth" w:date="2016-12-08T16:09:00Z">
        <w:r w:rsidRPr="006F0BB6">
          <w:rPr>
            <w:rFonts w:ascii="Times" w:hAnsi="Times" w:cs="Verdana"/>
            <w:sz w:val="24"/>
            <w:szCs w:val="24"/>
            <w:lang w:val="en-US"/>
          </w:rPr>
          <w:t xml:space="preserve"> doi: 10.1111/cp.12020</w:t>
        </w:r>
      </w:ins>
    </w:p>
    <w:p w14:paraId="6CDB2E8F" w14:textId="77777777" w:rsidR="00B11C77" w:rsidRPr="006F0BB6" w:rsidRDefault="00B11C77" w:rsidP="007F64E8">
      <w:pPr>
        <w:spacing w:after="0" w:line="480" w:lineRule="auto"/>
        <w:ind w:left="709" w:hanging="709"/>
        <w:rPr>
          <w:rFonts w:ascii="Times" w:hAnsi="Times"/>
          <w:sz w:val="24"/>
          <w:szCs w:val="24"/>
        </w:rPr>
      </w:pPr>
      <w:r w:rsidRPr="006F0BB6">
        <w:rPr>
          <w:rFonts w:ascii="Times" w:hAnsi="Times"/>
          <w:sz w:val="24"/>
          <w:szCs w:val="24"/>
        </w:rPr>
        <w:t xml:space="preserve">Benor, D. J., Ledger, K., Toussaint, L., Hett, G., &amp; Zaccaro, D. (2009).  Pilot Study of Emotional Freedom Techniques, wholistic hybrid derived from eye movement, desensitization and reprocessing and motional Freedom Technique, and cognitive behavioural therapy for treatment of test anxiety in university students.  </w:t>
      </w:r>
      <w:r w:rsidRPr="006F0BB6">
        <w:rPr>
          <w:rFonts w:ascii="Times" w:hAnsi="Times"/>
          <w:i/>
          <w:iCs/>
          <w:sz w:val="24"/>
          <w:szCs w:val="24"/>
        </w:rPr>
        <w:t>Explore: The Journal of Science and Healing, 5</w:t>
      </w:r>
      <w:r w:rsidRPr="006F0BB6">
        <w:rPr>
          <w:rFonts w:ascii="Times" w:hAnsi="Times"/>
          <w:sz w:val="24"/>
          <w:szCs w:val="24"/>
        </w:rPr>
        <w:t>, 338-340.  doi: 10.1016/j.explore.2009.08.001</w:t>
      </w:r>
    </w:p>
    <w:p w14:paraId="2F961445" w14:textId="01CA3218" w:rsidR="00B11C77" w:rsidRPr="006F0BB6" w:rsidRDefault="006663B0" w:rsidP="00F028C9">
      <w:pPr>
        <w:spacing w:after="0" w:line="480" w:lineRule="auto"/>
        <w:ind w:left="709" w:hanging="709"/>
        <w:rPr>
          <w:rFonts w:ascii="Times" w:hAnsi="Times"/>
          <w:sz w:val="24"/>
          <w:szCs w:val="24"/>
        </w:rPr>
      </w:pPr>
      <w:ins w:id="368" w:author="BOATH Elizabeth" w:date="2016-12-08T15:07:00Z">
        <w:r w:rsidRPr="006F0BB6">
          <w:rPr>
            <w:rFonts w:ascii="Times" w:hAnsi="Times"/>
            <w:sz w:val="24"/>
            <w:szCs w:val="24"/>
          </w:rPr>
          <w:t>Author</w:t>
        </w:r>
      </w:ins>
      <w:r w:rsidR="00BB409F" w:rsidRPr="006F0BB6">
        <w:rPr>
          <w:rFonts w:ascii="Times" w:hAnsi="Times"/>
          <w:sz w:val="24"/>
          <w:szCs w:val="24"/>
        </w:rPr>
        <w:t>. (2009).</w:t>
      </w:r>
    </w:p>
    <w:p w14:paraId="2B945955" w14:textId="251E5884" w:rsidR="00B11C77" w:rsidRPr="006F0BB6" w:rsidRDefault="006663B0" w:rsidP="007F64E8">
      <w:pPr>
        <w:spacing w:after="0" w:line="480" w:lineRule="auto"/>
        <w:ind w:left="709" w:hanging="709"/>
        <w:rPr>
          <w:rFonts w:ascii="Times" w:hAnsi="Times"/>
          <w:sz w:val="24"/>
          <w:szCs w:val="24"/>
        </w:rPr>
      </w:pPr>
      <w:ins w:id="369" w:author="BOATH Elizabeth" w:date="2016-12-08T15:08:00Z">
        <w:r w:rsidRPr="006F0BB6">
          <w:rPr>
            <w:rFonts w:ascii="Times" w:hAnsi="Times"/>
            <w:sz w:val="24"/>
            <w:szCs w:val="24"/>
          </w:rPr>
          <w:lastRenderedPageBreak/>
          <w:t>Author</w:t>
        </w:r>
      </w:ins>
      <w:r w:rsidR="00B11C77" w:rsidRPr="006F0BB6">
        <w:rPr>
          <w:rFonts w:ascii="Times" w:hAnsi="Times"/>
          <w:sz w:val="24"/>
          <w:szCs w:val="24"/>
        </w:rPr>
        <w:t>. (2011).</w:t>
      </w:r>
    </w:p>
    <w:p w14:paraId="7533E98B" w14:textId="465F768A" w:rsidR="00B11C77" w:rsidRPr="006F0BB6" w:rsidRDefault="006663B0" w:rsidP="007F64E8">
      <w:pPr>
        <w:pStyle w:val="NormalWeb"/>
        <w:spacing w:before="0" w:beforeAutospacing="0" w:after="0" w:afterAutospacing="0" w:line="480" w:lineRule="auto"/>
        <w:ind w:left="709" w:hanging="709"/>
        <w:rPr>
          <w:rStyle w:val="medium-font"/>
          <w:rFonts w:ascii="Times" w:eastAsia="Arial Unicode MS" w:hAnsi="Times"/>
        </w:rPr>
      </w:pPr>
      <w:bookmarkStart w:id="370" w:name="Result_8"/>
      <w:ins w:id="371" w:author="BOATH Elizabeth" w:date="2016-12-08T15:08:00Z">
        <w:r w:rsidRPr="006F0BB6">
          <w:rPr>
            <w:rStyle w:val="medium-font"/>
            <w:rFonts w:ascii="Times" w:eastAsia="Arial Unicode MS" w:hAnsi="Times"/>
          </w:rPr>
          <w:t>Author</w:t>
        </w:r>
      </w:ins>
      <w:ins w:id="372" w:author="BOUGHEY Adam" w:date="2016-12-21T16:17:00Z">
        <w:r w:rsidR="00C736C6" w:rsidRPr="006F0BB6">
          <w:rPr>
            <w:rStyle w:val="medium-font"/>
            <w:rFonts w:ascii="Times" w:eastAsia="Arial Unicode MS" w:hAnsi="Times"/>
          </w:rPr>
          <w:t>.</w:t>
        </w:r>
      </w:ins>
      <w:ins w:id="373" w:author="BOATH Elizabeth" w:date="2016-12-08T15:08:00Z">
        <w:r w:rsidRPr="006F0BB6">
          <w:rPr>
            <w:rStyle w:val="medium-font"/>
            <w:rFonts w:ascii="Times" w:eastAsia="Arial Unicode MS" w:hAnsi="Times"/>
          </w:rPr>
          <w:t xml:space="preserve"> </w:t>
        </w:r>
      </w:ins>
      <w:ins w:id="374" w:author="BOUGHEY Adam" w:date="2016-12-21T16:17:00Z">
        <w:r w:rsidR="00C736C6" w:rsidRPr="006F0BB6">
          <w:rPr>
            <w:rStyle w:val="medium-font"/>
            <w:rFonts w:ascii="Times" w:eastAsia="Arial Unicode MS" w:hAnsi="Times"/>
          </w:rPr>
          <w:t>(</w:t>
        </w:r>
      </w:ins>
      <w:r w:rsidR="00BB409F" w:rsidRPr="006F0BB6">
        <w:rPr>
          <w:rStyle w:val="medium-font"/>
          <w:rFonts w:ascii="Times" w:eastAsia="Arial Unicode MS" w:hAnsi="Times"/>
        </w:rPr>
        <w:t>2012).</w:t>
      </w:r>
    </w:p>
    <w:bookmarkEnd w:id="370"/>
    <w:p w14:paraId="63936744" w14:textId="61F45B88" w:rsidR="00B11C77" w:rsidRPr="006F0BB6" w:rsidRDefault="006663B0" w:rsidP="00F028C9">
      <w:pPr>
        <w:spacing w:after="0" w:line="480" w:lineRule="auto"/>
        <w:ind w:left="709" w:hanging="709"/>
        <w:rPr>
          <w:rFonts w:ascii="Times" w:hAnsi="Times"/>
          <w:sz w:val="24"/>
          <w:szCs w:val="24"/>
        </w:rPr>
      </w:pPr>
      <w:ins w:id="375" w:author="BOATH Elizabeth" w:date="2016-12-08T15:08:00Z">
        <w:r w:rsidRPr="006F0BB6">
          <w:rPr>
            <w:rFonts w:ascii="Times" w:hAnsi="Times"/>
            <w:sz w:val="24"/>
            <w:szCs w:val="24"/>
          </w:rPr>
          <w:t>Author</w:t>
        </w:r>
      </w:ins>
      <w:ins w:id="376" w:author="BOUGHEY Adam" w:date="2016-12-21T16:17:00Z">
        <w:r w:rsidR="00C736C6" w:rsidRPr="006F0BB6">
          <w:rPr>
            <w:rFonts w:ascii="Times" w:hAnsi="Times"/>
            <w:sz w:val="24"/>
            <w:szCs w:val="24"/>
          </w:rPr>
          <w:t>.</w:t>
        </w:r>
      </w:ins>
      <w:r w:rsidR="00BB409F" w:rsidRPr="006F0BB6">
        <w:rPr>
          <w:rFonts w:ascii="Times" w:hAnsi="Times"/>
          <w:sz w:val="24"/>
          <w:szCs w:val="24"/>
        </w:rPr>
        <w:t xml:space="preserve"> (2013a).</w:t>
      </w:r>
    </w:p>
    <w:p w14:paraId="28ED7997" w14:textId="2B1D597E" w:rsidR="00C736C6" w:rsidRPr="006F0BB6" w:rsidRDefault="006663B0" w:rsidP="001F0723">
      <w:pPr>
        <w:spacing w:after="0" w:line="480" w:lineRule="auto"/>
        <w:ind w:left="709" w:hanging="709"/>
        <w:outlineLvl w:val="1"/>
        <w:rPr>
          <w:ins w:id="377" w:author="BOUGHEY Adam" w:date="2016-12-21T16:17:00Z"/>
          <w:rFonts w:ascii="Times" w:hAnsi="Times"/>
          <w:sz w:val="24"/>
          <w:szCs w:val="24"/>
        </w:rPr>
      </w:pPr>
      <w:ins w:id="378" w:author="BOATH Elizabeth" w:date="2016-12-08T15:08:00Z">
        <w:r w:rsidRPr="006F0BB6">
          <w:rPr>
            <w:rFonts w:ascii="Times" w:hAnsi="Times"/>
            <w:sz w:val="24"/>
            <w:szCs w:val="24"/>
          </w:rPr>
          <w:t>Author</w:t>
        </w:r>
      </w:ins>
      <w:ins w:id="379" w:author="BOUGHEY Adam" w:date="2016-12-21T16:17:00Z">
        <w:r w:rsidR="00C736C6" w:rsidRPr="006F0BB6">
          <w:rPr>
            <w:rFonts w:ascii="Times" w:hAnsi="Times"/>
            <w:sz w:val="24"/>
            <w:szCs w:val="24"/>
          </w:rPr>
          <w:t>.</w:t>
        </w:r>
      </w:ins>
      <w:r w:rsidR="00B11C77" w:rsidRPr="006F0BB6">
        <w:rPr>
          <w:rFonts w:ascii="Times" w:hAnsi="Times"/>
          <w:sz w:val="24"/>
          <w:szCs w:val="24"/>
        </w:rPr>
        <w:t xml:space="preserve"> (2013b).</w:t>
      </w:r>
    </w:p>
    <w:p w14:paraId="749CCC1A" w14:textId="190131E1" w:rsidR="00C736C6" w:rsidRPr="006F0BB6" w:rsidRDefault="006663B0" w:rsidP="001F0723">
      <w:pPr>
        <w:spacing w:after="0" w:line="480" w:lineRule="auto"/>
        <w:ind w:left="709" w:hanging="709"/>
        <w:outlineLvl w:val="1"/>
        <w:rPr>
          <w:ins w:id="380" w:author="BOUGHEY Adam" w:date="2016-12-21T16:17:00Z"/>
          <w:rFonts w:ascii="Times" w:hAnsi="Times"/>
          <w:sz w:val="24"/>
          <w:szCs w:val="24"/>
        </w:rPr>
      </w:pPr>
      <w:ins w:id="381" w:author="BOATH Elizabeth" w:date="2016-12-08T15:08:00Z">
        <w:r w:rsidRPr="006F0BB6">
          <w:rPr>
            <w:rFonts w:ascii="Times" w:hAnsi="Times"/>
            <w:sz w:val="24"/>
            <w:szCs w:val="24"/>
          </w:rPr>
          <w:t>Author</w:t>
        </w:r>
      </w:ins>
      <w:ins w:id="382" w:author="BOUGHEY Adam" w:date="2016-12-21T16:17:00Z">
        <w:r w:rsidR="00C736C6" w:rsidRPr="006F0BB6">
          <w:rPr>
            <w:rFonts w:ascii="Times" w:hAnsi="Times"/>
            <w:sz w:val="24"/>
            <w:szCs w:val="24"/>
          </w:rPr>
          <w:t>.</w:t>
        </w:r>
      </w:ins>
      <w:ins w:id="383" w:author="BOATH Elizabeth" w:date="2016-12-08T15:08:00Z">
        <w:r w:rsidRPr="006F0BB6">
          <w:rPr>
            <w:rFonts w:ascii="Times" w:hAnsi="Times"/>
            <w:sz w:val="24"/>
            <w:szCs w:val="24"/>
          </w:rPr>
          <w:t xml:space="preserve"> </w:t>
        </w:r>
      </w:ins>
      <w:r w:rsidR="00B11C77" w:rsidRPr="006F0BB6">
        <w:rPr>
          <w:rFonts w:ascii="Times" w:hAnsi="Times"/>
          <w:sz w:val="24"/>
          <w:szCs w:val="24"/>
        </w:rPr>
        <w:t>(2013).</w:t>
      </w:r>
    </w:p>
    <w:p w14:paraId="7949A040" w14:textId="77777777" w:rsidR="00B11C77" w:rsidRPr="006F0BB6" w:rsidRDefault="00B11C77" w:rsidP="001F0723">
      <w:pPr>
        <w:spacing w:after="0" w:line="480" w:lineRule="auto"/>
        <w:ind w:left="709" w:hanging="709"/>
        <w:outlineLvl w:val="1"/>
        <w:rPr>
          <w:rFonts w:ascii="Times" w:hAnsi="Times"/>
          <w:sz w:val="24"/>
          <w:szCs w:val="24"/>
        </w:rPr>
      </w:pPr>
      <w:bookmarkStart w:id="384" w:name="citation"/>
      <w:r w:rsidRPr="006F0BB6">
        <w:rPr>
          <w:rFonts w:ascii="Times" w:hAnsi="Times"/>
          <w:sz w:val="24"/>
          <w:szCs w:val="24"/>
        </w:rPr>
        <w:t xml:space="preserve">British Association of Social Workers (n.d.).  </w:t>
      </w:r>
      <w:r w:rsidRPr="006F0BB6">
        <w:rPr>
          <w:rFonts w:ascii="Times" w:hAnsi="Times"/>
          <w:i/>
          <w:sz w:val="24"/>
          <w:szCs w:val="24"/>
        </w:rPr>
        <w:t>Professional Capability Framework: Readiness for practice capabilities</w:t>
      </w:r>
      <w:r w:rsidRPr="006F0BB6">
        <w:rPr>
          <w:rFonts w:ascii="Times" w:hAnsi="Times"/>
          <w:sz w:val="24"/>
          <w:szCs w:val="24"/>
        </w:rPr>
        <w:t xml:space="preserve">.  Retrieved from </w:t>
      </w:r>
      <w:hyperlink r:id="rId10" w:history="1">
        <w:r w:rsidRPr="006F0BB6">
          <w:rPr>
            <w:rStyle w:val="Hyperlink"/>
            <w:rFonts w:ascii="Times" w:hAnsi="Times"/>
            <w:bdr w:val="none" w:sz="0" w:space="0" w:color="auto"/>
          </w:rPr>
          <w:t>https://www.basw.co.uk/pcf/PCF09ReadinessForPracticeCapabilities.pdf</w:t>
        </w:r>
      </w:hyperlink>
    </w:p>
    <w:p w14:paraId="1895B761" w14:textId="77777777" w:rsidR="00B11C77" w:rsidRPr="006F0BB6" w:rsidRDefault="00B11C77" w:rsidP="00900262">
      <w:pPr>
        <w:shd w:val="clear" w:color="auto" w:fill="FFFFFF"/>
        <w:spacing w:after="0" w:line="480" w:lineRule="auto"/>
        <w:ind w:left="709" w:hanging="709"/>
        <w:rPr>
          <w:rFonts w:ascii="Times" w:hAnsi="Times"/>
          <w:sz w:val="24"/>
          <w:szCs w:val="24"/>
        </w:rPr>
      </w:pPr>
      <w:r w:rsidRPr="006F0BB6">
        <w:rPr>
          <w:rFonts w:ascii="Times" w:hAnsi="Times"/>
          <w:sz w:val="24"/>
          <w:szCs w:val="24"/>
        </w:rPr>
        <w:t xml:space="preserve">Carrell, L. J., &amp; Willmington, S. C. (1996).  A comparison of self-report and performance data in assessing speaking and listening competence.  </w:t>
      </w:r>
      <w:r w:rsidRPr="006F0BB6">
        <w:rPr>
          <w:rFonts w:ascii="Times" w:hAnsi="Times"/>
          <w:i/>
          <w:sz w:val="24"/>
          <w:szCs w:val="24"/>
        </w:rPr>
        <w:t>Communication Reports, 9</w:t>
      </w:r>
      <w:r w:rsidRPr="006F0BB6">
        <w:rPr>
          <w:rFonts w:ascii="Times" w:hAnsi="Times"/>
          <w:sz w:val="24"/>
          <w:szCs w:val="24"/>
        </w:rPr>
        <w:t xml:space="preserve">(2), 185-191.  doi: </w:t>
      </w:r>
      <w:r w:rsidRPr="006F0BB6">
        <w:rPr>
          <w:rFonts w:ascii="Times" w:hAnsi="Times"/>
          <w:bCs/>
          <w:sz w:val="24"/>
          <w:szCs w:val="24"/>
        </w:rPr>
        <w:t>10.1080/</w:t>
      </w:r>
      <w:r w:rsidRPr="006F0BB6">
        <w:rPr>
          <w:rFonts w:ascii="Times" w:hAnsi="Times" w:cs="Verdana"/>
          <w:sz w:val="24"/>
          <w:szCs w:val="24"/>
          <w:lang w:val="en-US"/>
        </w:rPr>
        <w:t>08934219609367650</w:t>
      </w:r>
    </w:p>
    <w:p w14:paraId="42A8CF18"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Chui, W. H. (2009).  First practice placement: Great expectation and anxiety of a cohort of social work students.  </w:t>
      </w:r>
      <w:r w:rsidRPr="006F0BB6">
        <w:rPr>
          <w:rFonts w:ascii="Times" w:hAnsi="Times"/>
          <w:i/>
          <w:sz w:val="24"/>
          <w:szCs w:val="24"/>
        </w:rPr>
        <w:t>Journal of Practice Teaching &amp; Learning, 9</w:t>
      </w:r>
      <w:r w:rsidRPr="006F0BB6">
        <w:rPr>
          <w:rFonts w:ascii="Times" w:hAnsi="Times"/>
          <w:sz w:val="24"/>
          <w:szCs w:val="24"/>
        </w:rPr>
        <w:t>(2), 10-31.  doi: 10.1921/146066910X518085</w:t>
      </w:r>
    </w:p>
    <w:bookmarkEnd w:id="384"/>
    <w:p w14:paraId="611D90CD"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Church, D., Yount, G., &amp; Brooks, A. J. (2012).  The effect of Emotional Freedom Techniques on stress biochemistry: A randomized controlled trial.  </w:t>
      </w:r>
      <w:r w:rsidRPr="006F0BB6">
        <w:rPr>
          <w:rFonts w:ascii="Times" w:hAnsi="Times"/>
          <w:i/>
          <w:sz w:val="24"/>
          <w:szCs w:val="24"/>
        </w:rPr>
        <w:t>Journal of Nervous and Mental Disease, 200</w:t>
      </w:r>
      <w:r w:rsidRPr="006F0BB6">
        <w:rPr>
          <w:rFonts w:ascii="Times" w:hAnsi="Times"/>
          <w:sz w:val="24"/>
          <w:szCs w:val="24"/>
        </w:rPr>
        <w:t>(10), 891-896.  doi: 10.1097/NMD.0b013e31826b9fc1</w:t>
      </w:r>
    </w:p>
    <w:p w14:paraId="4648F472" w14:textId="77777777" w:rsidR="00B11C77" w:rsidRPr="006F0BB6" w:rsidRDefault="00B11C77" w:rsidP="001F0723">
      <w:pPr>
        <w:spacing w:after="0" w:line="480" w:lineRule="auto"/>
        <w:ind w:left="709" w:hanging="709"/>
        <w:outlineLvl w:val="1"/>
        <w:rPr>
          <w:rFonts w:ascii="Times" w:hAnsi="Times" w:cs="Arial"/>
          <w:color w:val="262626"/>
          <w:sz w:val="24"/>
          <w:szCs w:val="24"/>
          <w:lang w:val="en-US"/>
        </w:rPr>
      </w:pPr>
      <w:r w:rsidRPr="006F0BB6">
        <w:rPr>
          <w:rFonts w:ascii="Times" w:hAnsi="Times"/>
          <w:sz w:val="24"/>
          <w:szCs w:val="24"/>
        </w:rPr>
        <w:t xml:space="preserve">Clond, M. (2016).  Emotional freedom techniques for anxiety: A systematic review with meta-analysis.  </w:t>
      </w:r>
      <w:r w:rsidRPr="006F0BB6">
        <w:rPr>
          <w:rFonts w:ascii="Times" w:hAnsi="Times"/>
          <w:i/>
          <w:sz w:val="24"/>
          <w:szCs w:val="24"/>
        </w:rPr>
        <w:t>Journal of Nervous and Mental disease, 204</w:t>
      </w:r>
      <w:r w:rsidRPr="006F0BB6">
        <w:rPr>
          <w:rFonts w:ascii="Times" w:hAnsi="Times"/>
          <w:sz w:val="24"/>
          <w:szCs w:val="24"/>
        </w:rPr>
        <w:t>(5), 388-395.  doi: 10.1097/NMD.</w:t>
      </w:r>
      <w:r w:rsidRPr="006F0BB6">
        <w:rPr>
          <w:rFonts w:ascii="Times" w:hAnsi="Times" w:cs="Arial"/>
          <w:color w:val="262626"/>
          <w:sz w:val="24"/>
          <w:szCs w:val="24"/>
          <w:lang w:val="en-US"/>
        </w:rPr>
        <w:t>0000000000000483</w:t>
      </w:r>
    </w:p>
    <w:p w14:paraId="77D6896F"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Cohen, J. (1988).  </w:t>
      </w:r>
      <w:r w:rsidRPr="006F0BB6">
        <w:rPr>
          <w:rFonts w:ascii="Times" w:hAnsi="Times"/>
          <w:i/>
          <w:sz w:val="24"/>
          <w:szCs w:val="24"/>
        </w:rPr>
        <w:t>Statistical power analysis for the behavioral sciences</w:t>
      </w:r>
      <w:r w:rsidRPr="006F0BB6">
        <w:rPr>
          <w:rFonts w:ascii="Times" w:hAnsi="Times"/>
          <w:sz w:val="24"/>
          <w:szCs w:val="24"/>
        </w:rPr>
        <w:t xml:space="preserve"> (2nd Ed.).  Hillsdale, NJ: Lawrence Erlbaum Associates Inc.</w:t>
      </w:r>
    </w:p>
    <w:p w14:paraId="7C636739"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Collins, S., Coffey, M., &amp; Morris, L. (2010).  Social work students: Stress, support and well-being.  </w:t>
      </w:r>
      <w:r w:rsidRPr="006F0BB6">
        <w:rPr>
          <w:rFonts w:ascii="Times" w:hAnsi="Times"/>
          <w:i/>
          <w:sz w:val="24"/>
          <w:szCs w:val="24"/>
        </w:rPr>
        <w:t>British Journal of Social Work, 40</w:t>
      </w:r>
      <w:r w:rsidRPr="006F0BB6">
        <w:rPr>
          <w:rFonts w:ascii="Times" w:hAnsi="Times"/>
          <w:sz w:val="24"/>
          <w:szCs w:val="24"/>
        </w:rPr>
        <w:t>(3), 963-982.  doi: 10.1093/bjsw/bcn.148</w:t>
      </w:r>
    </w:p>
    <w:p w14:paraId="0C7BF84F" w14:textId="77777777" w:rsidR="00B11C77" w:rsidRPr="006F0BB6" w:rsidRDefault="00B11C77" w:rsidP="00A01F0E">
      <w:pPr>
        <w:spacing w:after="0" w:line="480" w:lineRule="auto"/>
        <w:ind w:left="709" w:hanging="709"/>
        <w:rPr>
          <w:rFonts w:ascii="Times" w:hAnsi="Times"/>
          <w:sz w:val="24"/>
          <w:szCs w:val="24"/>
        </w:rPr>
      </w:pPr>
      <w:r w:rsidRPr="006F0BB6">
        <w:rPr>
          <w:rFonts w:ascii="Times" w:hAnsi="Times"/>
          <w:sz w:val="24"/>
          <w:szCs w:val="24"/>
        </w:rPr>
        <w:t xml:space="preserve">Craig, G. (2008).  </w:t>
      </w:r>
      <w:r w:rsidRPr="006F0BB6">
        <w:rPr>
          <w:rFonts w:ascii="Times" w:hAnsi="Times"/>
          <w:i/>
          <w:sz w:val="24"/>
          <w:szCs w:val="24"/>
        </w:rPr>
        <w:t>The EFT Manual</w:t>
      </w:r>
      <w:r w:rsidRPr="006F0BB6">
        <w:rPr>
          <w:rFonts w:ascii="Times" w:hAnsi="Times"/>
          <w:sz w:val="24"/>
          <w:szCs w:val="24"/>
        </w:rPr>
        <w:t>.  Santa Rosa, CA: Energy Psychology Press.</w:t>
      </w:r>
    </w:p>
    <w:p w14:paraId="0AF1B942" w14:textId="77777777" w:rsidR="00B11C77" w:rsidRPr="006F0BB6" w:rsidRDefault="00B11C77" w:rsidP="00A01F0E">
      <w:pPr>
        <w:spacing w:after="0" w:line="480" w:lineRule="auto"/>
        <w:ind w:left="709" w:hanging="709"/>
        <w:rPr>
          <w:rFonts w:ascii="Times" w:hAnsi="Times"/>
          <w:sz w:val="24"/>
          <w:szCs w:val="24"/>
        </w:rPr>
      </w:pPr>
      <w:r w:rsidRPr="006F0BB6">
        <w:rPr>
          <w:rFonts w:ascii="Times" w:hAnsi="Times"/>
          <w:sz w:val="24"/>
          <w:szCs w:val="24"/>
        </w:rPr>
        <w:lastRenderedPageBreak/>
        <w:t xml:space="preserve">Craig, G. (2011).  </w:t>
      </w:r>
      <w:r w:rsidRPr="006F0BB6">
        <w:rPr>
          <w:rFonts w:ascii="Times" w:hAnsi="Times"/>
          <w:i/>
          <w:sz w:val="24"/>
          <w:szCs w:val="24"/>
        </w:rPr>
        <w:t>The EFT Manual</w:t>
      </w:r>
      <w:r w:rsidRPr="006F0BB6">
        <w:rPr>
          <w:rFonts w:ascii="Times" w:hAnsi="Times"/>
          <w:sz w:val="24"/>
          <w:szCs w:val="24"/>
        </w:rPr>
        <w:t xml:space="preserve"> (2nd Ed.).  Santa Rosa, CA: Energy Psychology Press.</w:t>
      </w:r>
    </w:p>
    <w:p w14:paraId="765CC22F"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Craig, G. (n.d.).  </w:t>
      </w:r>
      <w:r w:rsidRPr="006F0BB6">
        <w:rPr>
          <w:rFonts w:ascii="Times" w:hAnsi="Times"/>
          <w:i/>
          <w:sz w:val="24"/>
          <w:szCs w:val="24"/>
        </w:rPr>
        <w:t>Are EFT’s results due to either placebo effects or distraction?  |  Frequently Asked Questions | Article Archive</w:t>
      </w:r>
      <w:r w:rsidRPr="006F0BB6">
        <w:rPr>
          <w:rFonts w:ascii="Times" w:hAnsi="Times"/>
          <w:sz w:val="24"/>
          <w:szCs w:val="24"/>
        </w:rPr>
        <w:t xml:space="preserve">.  Retrieved from </w:t>
      </w:r>
      <w:hyperlink r:id="rId11" w:history="1">
        <w:r w:rsidRPr="006F0BB6">
          <w:rPr>
            <w:rStyle w:val="Hyperlink"/>
            <w:rFonts w:ascii="Times" w:hAnsi="Times"/>
            <w:bdr w:val="none" w:sz="0" w:space="0" w:color="auto"/>
          </w:rPr>
          <w:t>http://www.emofree.com/article-archive/frequently-asked-questions/are-article.html</w:t>
        </w:r>
      </w:hyperlink>
    </w:p>
    <w:p w14:paraId="5F928187" w14:textId="11C755EE"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Dahan, H., &amp; Bedos, C. (2010).  A typology of dental students according to their experience of stress: A qualitative study.  </w:t>
      </w:r>
      <w:r w:rsidRPr="006F0BB6">
        <w:rPr>
          <w:rFonts w:ascii="Times" w:hAnsi="Times"/>
          <w:i/>
          <w:sz w:val="24"/>
          <w:szCs w:val="24"/>
        </w:rPr>
        <w:t>Journal of Dental Education, 74</w:t>
      </w:r>
      <w:r w:rsidRPr="006F0BB6">
        <w:rPr>
          <w:rFonts w:ascii="Times" w:hAnsi="Times"/>
          <w:sz w:val="24"/>
          <w:szCs w:val="24"/>
        </w:rPr>
        <w:t>(2), 95-103.</w:t>
      </w:r>
    </w:p>
    <w:p w14:paraId="12800D02"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Department for Education (DfE).  (2010).  </w:t>
      </w:r>
      <w:r w:rsidRPr="006F0BB6">
        <w:rPr>
          <w:rFonts w:ascii="Times" w:hAnsi="Times"/>
          <w:i/>
          <w:sz w:val="24"/>
          <w:szCs w:val="24"/>
        </w:rPr>
        <w:t>Building a safe and confident future: One year on</w:t>
      </w:r>
      <w:r w:rsidRPr="006F0BB6">
        <w:rPr>
          <w:rFonts w:ascii="Times" w:hAnsi="Times"/>
          <w:sz w:val="24"/>
          <w:szCs w:val="24"/>
        </w:rPr>
        <w:t>.  London: DfE, Crown Copyright.</w:t>
      </w:r>
    </w:p>
    <w:p w14:paraId="557FCDF5" w14:textId="77777777" w:rsidR="00B11C77" w:rsidRPr="006F0BB6" w:rsidRDefault="00B11C77" w:rsidP="001F0723">
      <w:pPr>
        <w:spacing w:after="0" w:line="480" w:lineRule="auto"/>
        <w:ind w:left="709" w:hanging="709"/>
        <w:outlineLvl w:val="1"/>
        <w:rPr>
          <w:ins w:id="385" w:author="BOATH Elizabeth" w:date="2016-12-08T16:45:00Z"/>
          <w:rFonts w:ascii="Times" w:hAnsi="Times"/>
          <w:sz w:val="24"/>
          <w:szCs w:val="24"/>
        </w:rPr>
      </w:pPr>
      <w:r w:rsidRPr="006F0BB6">
        <w:rPr>
          <w:rFonts w:ascii="Times" w:hAnsi="Times"/>
          <w:sz w:val="24"/>
          <w:szCs w:val="24"/>
        </w:rPr>
        <w:t xml:space="preserve">Feinstein, D. (2008).  Energy psychology: A review of the preliminary evidence.  </w:t>
      </w:r>
      <w:r w:rsidRPr="006F0BB6">
        <w:rPr>
          <w:rFonts w:ascii="Times" w:hAnsi="Times"/>
          <w:i/>
          <w:sz w:val="24"/>
          <w:szCs w:val="24"/>
        </w:rPr>
        <w:t>Psychotherapy Theory, Research, Practice, Training, 45</w:t>
      </w:r>
      <w:r w:rsidRPr="006F0BB6">
        <w:rPr>
          <w:rFonts w:ascii="Times" w:hAnsi="Times"/>
          <w:sz w:val="24"/>
          <w:szCs w:val="24"/>
        </w:rPr>
        <w:t>, 199-213.  doi: 10.1037/0033-3204.45.2.199</w:t>
      </w:r>
    </w:p>
    <w:p w14:paraId="230D0DBE" w14:textId="79D2200C" w:rsidR="001F1FC7" w:rsidRPr="006F0BB6" w:rsidRDefault="001F1FC7" w:rsidP="001F1FC7">
      <w:pPr>
        <w:spacing w:after="0" w:line="480" w:lineRule="auto"/>
        <w:ind w:left="709" w:hanging="709"/>
        <w:outlineLvl w:val="1"/>
        <w:rPr>
          <w:ins w:id="386" w:author="BOUGHEY Adam" w:date="2016-12-22T12:12:00Z"/>
          <w:rFonts w:ascii="Times" w:hAnsi="Times"/>
          <w:sz w:val="24"/>
          <w:szCs w:val="24"/>
        </w:rPr>
      </w:pPr>
      <w:ins w:id="387" w:author="BOATH Elizabeth" w:date="2016-12-08T16:45:00Z">
        <w:r w:rsidRPr="006F0BB6">
          <w:rPr>
            <w:rFonts w:ascii="Times" w:hAnsi="Times"/>
            <w:sz w:val="24"/>
            <w:szCs w:val="24"/>
          </w:rPr>
          <w:t>Feinstein, D. (201</w:t>
        </w:r>
      </w:ins>
      <w:ins w:id="388" w:author="BOUGHEY Adam" w:date="2016-12-21T16:21:00Z">
        <w:r w:rsidR="00685CD9" w:rsidRPr="006F0BB6">
          <w:rPr>
            <w:rFonts w:ascii="Times" w:hAnsi="Times"/>
            <w:sz w:val="24"/>
            <w:szCs w:val="24"/>
          </w:rPr>
          <w:t>4</w:t>
        </w:r>
      </w:ins>
      <w:ins w:id="389" w:author="BOATH Elizabeth" w:date="2016-12-08T16:46:00Z">
        <w:del w:id="390" w:author="BOUGHEY Adam" w:date="2016-12-21T16:21:00Z">
          <w:r w:rsidRPr="006F0BB6" w:rsidDel="00685CD9">
            <w:rPr>
              <w:rFonts w:ascii="Times" w:hAnsi="Times"/>
              <w:sz w:val="24"/>
              <w:szCs w:val="24"/>
            </w:rPr>
            <w:delText>5</w:delText>
          </w:r>
        </w:del>
      </w:ins>
      <w:ins w:id="391" w:author="BOATH Elizabeth" w:date="2016-12-08T16:45:00Z">
        <w:r w:rsidRPr="006F0BB6">
          <w:rPr>
            <w:rFonts w:ascii="Times" w:hAnsi="Times"/>
            <w:sz w:val="24"/>
            <w:szCs w:val="24"/>
          </w:rPr>
          <w:t>)</w:t>
        </w:r>
      </w:ins>
      <w:ins w:id="392" w:author="BOUGHEY Adam" w:date="2016-12-21T16:21:00Z">
        <w:r w:rsidR="00685CD9" w:rsidRPr="006F0BB6">
          <w:rPr>
            <w:rFonts w:ascii="Times" w:hAnsi="Times"/>
            <w:sz w:val="24"/>
            <w:szCs w:val="24"/>
          </w:rPr>
          <w:t xml:space="preserve">. </w:t>
        </w:r>
      </w:ins>
      <w:ins w:id="393" w:author="BOATH Elizabeth" w:date="2016-12-08T16:45:00Z">
        <w:r w:rsidRPr="006F0BB6">
          <w:rPr>
            <w:rFonts w:ascii="Times" w:hAnsi="Times"/>
            <w:sz w:val="24"/>
            <w:szCs w:val="24"/>
          </w:rPr>
          <w:t xml:space="preserve"> Comment on “The </w:t>
        </w:r>
      </w:ins>
      <w:ins w:id="394" w:author="BOUGHEY Adam" w:date="2016-12-21T16:21:00Z">
        <w:r w:rsidR="00685CD9" w:rsidRPr="006F0BB6">
          <w:rPr>
            <w:rFonts w:ascii="Times" w:hAnsi="Times"/>
            <w:sz w:val="24"/>
            <w:szCs w:val="24"/>
          </w:rPr>
          <w:t>c</w:t>
        </w:r>
      </w:ins>
      <w:ins w:id="395" w:author="BOATH Elizabeth" w:date="2016-12-08T16:45:00Z">
        <w:del w:id="396" w:author="BOUGHEY Adam" w:date="2016-12-21T16:21:00Z">
          <w:r w:rsidRPr="006F0BB6" w:rsidDel="00685CD9">
            <w:rPr>
              <w:rFonts w:ascii="Times" w:hAnsi="Times"/>
              <w:sz w:val="24"/>
              <w:szCs w:val="24"/>
            </w:rPr>
            <w:delText>C</w:delText>
          </w:r>
        </w:del>
        <w:r w:rsidRPr="006F0BB6">
          <w:rPr>
            <w:rFonts w:ascii="Times" w:hAnsi="Times"/>
            <w:sz w:val="24"/>
            <w:szCs w:val="24"/>
          </w:rPr>
          <w:t xml:space="preserve">urrent </w:t>
        </w:r>
      </w:ins>
      <w:ins w:id="397" w:author="BOUGHEY Adam" w:date="2016-12-21T16:21:00Z">
        <w:r w:rsidR="00685CD9" w:rsidRPr="006F0BB6">
          <w:rPr>
            <w:rFonts w:ascii="Times" w:hAnsi="Times"/>
            <w:sz w:val="24"/>
            <w:szCs w:val="24"/>
          </w:rPr>
          <w:t>s</w:t>
        </w:r>
      </w:ins>
      <w:ins w:id="398" w:author="BOATH Elizabeth" w:date="2016-12-08T16:45:00Z">
        <w:del w:id="399" w:author="BOUGHEY Adam" w:date="2016-12-21T16:21:00Z">
          <w:r w:rsidRPr="006F0BB6" w:rsidDel="00685CD9">
            <w:rPr>
              <w:rFonts w:ascii="Times" w:hAnsi="Times"/>
              <w:sz w:val="24"/>
              <w:szCs w:val="24"/>
            </w:rPr>
            <w:delText>S</w:delText>
          </w:r>
        </w:del>
        <w:r w:rsidRPr="006F0BB6">
          <w:rPr>
            <w:rFonts w:ascii="Times" w:hAnsi="Times"/>
            <w:sz w:val="24"/>
            <w:szCs w:val="24"/>
          </w:rPr>
          <w:t xml:space="preserve">tatus of </w:t>
        </w:r>
      </w:ins>
      <w:ins w:id="400" w:author="BOUGHEY Adam" w:date="2016-12-21T16:21:00Z">
        <w:r w:rsidR="00685CD9" w:rsidRPr="006F0BB6">
          <w:rPr>
            <w:rFonts w:ascii="Times" w:hAnsi="Times"/>
            <w:sz w:val="24"/>
            <w:szCs w:val="24"/>
          </w:rPr>
          <w:t>e</w:t>
        </w:r>
      </w:ins>
      <w:ins w:id="401" w:author="BOATH Elizabeth" w:date="2016-12-08T16:45:00Z">
        <w:del w:id="402" w:author="BOUGHEY Adam" w:date="2016-12-21T16:21:00Z">
          <w:r w:rsidRPr="006F0BB6" w:rsidDel="00685CD9">
            <w:rPr>
              <w:rFonts w:ascii="Times" w:hAnsi="Times"/>
              <w:sz w:val="24"/>
              <w:szCs w:val="24"/>
            </w:rPr>
            <w:delText>E</w:delText>
          </w:r>
        </w:del>
        <w:r w:rsidRPr="006F0BB6">
          <w:rPr>
            <w:rFonts w:ascii="Times" w:hAnsi="Times"/>
            <w:sz w:val="24"/>
            <w:szCs w:val="24"/>
          </w:rPr>
          <w:t xml:space="preserve">nergy </w:t>
        </w:r>
      </w:ins>
      <w:ins w:id="403" w:author="BOUGHEY Adam" w:date="2016-12-21T16:21:00Z">
        <w:r w:rsidR="00685CD9" w:rsidRPr="006F0BB6">
          <w:rPr>
            <w:rFonts w:ascii="Times" w:hAnsi="Times"/>
            <w:sz w:val="24"/>
            <w:szCs w:val="24"/>
          </w:rPr>
          <w:t>p</w:t>
        </w:r>
      </w:ins>
      <w:ins w:id="404" w:author="BOATH Elizabeth" w:date="2016-12-08T16:45:00Z">
        <w:del w:id="405" w:author="BOUGHEY Adam" w:date="2016-12-21T16:21:00Z">
          <w:r w:rsidRPr="006F0BB6" w:rsidDel="00685CD9">
            <w:rPr>
              <w:rFonts w:ascii="Times" w:hAnsi="Times"/>
              <w:sz w:val="24"/>
              <w:szCs w:val="24"/>
            </w:rPr>
            <w:delText>P</w:delText>
          </w:r>
        </w:del>
        <w:r w:rsidRPr="006F0BB6">
          <w:rPr>
            <w:rFonts w:ascii="Times" w:hAnsi="Times"/>
            <w:sz w:val="24"/>
            <w:szCs w:val="24"/>
          </w:rPr>
          <w:t xml:space="preserve">sychology”: Growing </w:t>
        </w:r>
      </w:ins>
      <w:ins w:id="406" w:author="BOUGHEY Adam" w:date="2016-12-21T16:21:00Z">
        <w:r w:rsidR="00685CD9" w:rsidRPr="006F0BB6">
          <w:rPr>
            <w:rFonts w:ascii="Times" w:hAnsi="Times"/>
            <w:sz w:val="24"/>
            <w:szCs w:val="24"/>
          </w:rPr>
          <w:t>e</w:t>
        </w:r>
      </w:ins>
      <w:ins w:id="407" w:author="BOATH Elizabeth" w:date="2016-12-08T16:45:00Z">
        <w:del w:id="408" w:author="BOUGHEY Adam" w:date="2016-12-21T16:21:00Z">
          <w:r w:rsidRPr="006F0BB6" w:rsidDel="00685CD9">
            <w:rPr>
              <w:rFonts w:ascii="Times" w:hAnsi="Times"/>
              <w:sz w:val="24"/>
              <w:szCs w:val="24"/>
            </w:rPr>
            <w:delText>E</w:delText>
          </w:r>
        </w:del>
        <w:r w:rsidRPr="006F0BB6">
          <w:rPr>
            <w:rFonts w:ascii="Times" w:hAnsi="Times"/>
            <w:sz w:val="24"/>
            <w:szCs w:val="24"/>
          </w:rPr>
          <w:t xml:space="preserve">vidence for </w:t>
        </w:r>
      </w:ins>
      <w:ins w:id="409" w:author="BOUGHEY Adam" w:date="2016-12-21T16:21:00Z">
        <w:r w:rsidR="00685CD9" w:rsidRPr="006F0BB6">
          <w:rPr>
            <w:rFonts w:ascii="Times" w:hAnsi="Times"/>
            <w:sz w:val="24"/>
            <w:szCs w:val="24"/>
          </w:rPr>
          <w:t>e</w:t>
        </w:r>
      </w:ins>
      <w:ins w:id="410" w:author="BOATH Elizabeth" w:date="2016-12-08T16:45:00Z">
        <w:del w:id="411" w:author="BOUGHEY Adam" w:date="2016-12-21T16:21:00Z">
          <w:r w:rsidRPr="006F0BB6" w:rsidDel="00685CD9">
            <w:rPr>
              <w:rFonts w:ascii="Times" w:hAnsi="Times"/>
              <w:sz w:val="24"/>
              <w:szCs w:val="24"/>
            </w:rPr>
            <w:delText>E</w:delText>
          </w:r>
        </w:del>
        <w:r w:rsidRPr="006F0BB6">
          <w:rPr>
            <w:rFonts w:ascii="Times" w:hAnsi="Times"/>
            <w:sz w:val="24"/>
            <w:szCs w:val="24"/>
          </w:rPr>
          <w:t xml:space="preserve">xtraordinary </w:t>
        </w:r>
      </w:ins>
      <w:ins w:id="412" w:author="BOUGHEY Adam" w:date="2016-12-21T16:22:00Z">
        <w:r w:rsidR="00685CD9" w:rsidRPr="006F0BB6">
          <w:rPr>
            <w:rFonts w:ascii="Times" w:hAnsi="Times"/>
            <w:sz w:val="24"/>
            <w:szCs w:val="24"/>
          </w:rPr>
          <w:t>c</w:t>
        </w:r>
      </w:ins>
      <w:ins w:id="413" w:author="BOATH Elizabeth" w:date="2016-12-08T16:45:00Z">
        <w:del w:id="414" w:author="BOUGHEY Adam" w:date="2016-12-21T16:22:00Z">
          <w:r w:rsidRPr="006F0BB6" w:rsidDel="00685CD9">
            <w:rPr>
              <w:rFonts w:ascii="Times" w:hAnsi="Times"/>
              <w:sz w:val="24"/>
              <w:szCs w:val="24"/>
            </w:rPr>
            <w:delText>C</w:delText>
          </w:r>
        </w:del>
        <w:r w:rsidRPr="006F0BB6">
          <w:rPr>
            <w:rFonts w:ascii="Times" w:hAnsi="Times"/>
            <w:sz w:val="24"/>
            <w:szCs w:val="24"/>
          </w:rPr>
          <w:t>laims</w:t>
        </w:r>
      </w:ins>
      <w:ins w:id="415" w:author="BOATH Elizabeth" w:date="2016-12-08T16:46:00Z">
        <w:r w:rsidRPr="006F0BB6">
          <w:rPr>
            <w:rFonts w:ascii="Times" w:hAnsi="Times"/>
            <w:sz w:val="24"/>
            <w:szCs w:val="24"/>
          </w:rPr>
          <w:t xml:space="preserve">.  </w:t>
        </w:r>
        <w:r w:rsidRPr="006F0BB6">
          <w:rPr>
            <w:rFonts w:ascii="Times" w:hAnsi="Times"/>
            <w:i/>
            <w:sz w:val="24"/>
            <w:szCs w:val="24"/>
            <w:rPrChange w:id="416" w:author="BOUGHEY Adam" w:date="2016-12-21T16:22:00Z">
              <w:rPr>
                <w:rFonts w:ascii="Times" w:hAnsi="Times"/>
                <w:sz w:val="24"/>
                <w:szCs w:val="24"/>
              </w:rPr>
            </w:rPrChange>
          </w:rPr>
          <w:t xml:space="preserve">Energy Psychology: </w:t>
        </w:r>
      </w:ins>
      <w:r w:rsidR="00802E47" w:rsidRPr="006F0BB6">
        <w:rPr>
          <w:rFonts w:ascii="Times" w:hAnsi="Times"/>
          <w:i/>
          <w:sz w:val="24"/>
          <w:szCs w:val="24"/>
          <w:rPrChange w:id="417" w:author="BOUGHEY Adam" w:date="2016-12-21T16:22:00Z">
            <w:rPr>
              <w:rFonts w:ascii="Times" w:hAnsi="Times"/>
              <w:sz w:val="24"/>
              <w:szCs w:val="24"/>
            </w:rPr>
          </w:rPrChange>
        </w:rPr>
        <w:t xml:space="preserve">Theory, </w:t>
      </w:r>
      <w:ins w:id="418" w:author="BOATH Elizabeth" w:date="2016-12-08T16:47:00Z">
        <w:r w:rsidRPr="006F0BB6">
          <w:rPr>
            <w:rFonts w:ascii="Times" w:hAnsi="Times"/>
            <w:i/>
            <w:sz w:val="24"/>
            <w:szCs w:val="24"/>
            <w:rPrChange w:id="419" w:author="BOUGHEY Adam" w:date="2016-12-21T16:22:00Z">
              <w:rPr>
                <w:rFonts w:ascii="Times" w:hAnsi="Times"/>
                <w:sz w:val="24"/>
                <w:szCs w:val="24"/>
              </w:rPr>
            </w:rPrChange>
          </w:rPr>
          <w:t>Research and Treatment</w:t>
        </w:r>
      </w:ins>
      <w:ins w:id="420" w:author="BOUGHEY Adam" w:date="2016-12-21T16:20:00Z">
        <w:r w:rsidR="00310104" w:rsidRPr="006F0BB6">
          <w:rPr>
            <w:rFonts w:ascii="Times" w:hAnsi="Times"/>
            <w:i/>
            <w:sz w:val="24"/>
            <w:szCs w:val="24"/>
            <w:rPrChange w:id="421" w:author="BOUGHEY Adam" w:date="2016-12-21T16:22:00Z">
              <w:rPr>
                <w:rFonts w:ascii="Times" w:hAnsi="Times"/>
                <w:sz w:val="24"/>
                <w:szCs w:val="24"/>
              </w:rPr>
            </w:rPrChange>
          </w:rPr>
          <w:t>, 6</w:t>
        </w:r>
        <w:r w:rsidR="00310104" w:rsidRPr="006F0BB6">
          <w:rPr>
            <w:rFonts w:ascii="Times" w:hAnsi="Times"/>
            <w:sz w:val="24"/>
            <w:szCs w:val="24"/>
          </w:rPr>
          <w:t>(1)</w:t>
        </w:r>
      </w:ins>
      <w:ins w:id="422" w:author="BOUGHEY Adam" w:date="2016-12-21T16:22:00Z">
        <w:r w:rsidR="00685CD9" w:rsidRPr="006F0BB6">
          <w:rPr>
            <w:rFonts w:ascii="Times" w:hAnsi="Times"/>
            <w:sz w:val="24"/>
            <w:szCs w:val="24"/>
          </w:rPr>
          <w:t>, 48-54</w:t>
        </w:r>
      </w:ins>
      <w:ins w:id="423" w:author="BOATH Elizabeth" w:date="2016-12-08T16:47:00Z">
        <w:r w:rsidRPr="006F0BB6">
          <w:rPr>
            <w:rFonts w:ascii="Times" w:hAnsi="Times"/>
            <w:sz w:val="24"/>
            <w:szCs w:val="24"/>
          </w:rPr>
          <w:t xml:space="preserve">. </w:t>
        </w:r>
      </w:ins>
      <w:ins w:id="424" w:author="BOUGHEY Adam" w:date="2016-12-21T16:22:00Z">
        <w:r w:rsidR="00685CD9" w:rsidRPr="006F0BB6">
          <w:rPr>
            <w:rFonts w:ascii="Times" w:hAnsi="Times"/>
            <w:sz w:val="24"/>
            <w:szCs w:val="24"/>
          </w:rPr>
          <w:t xml:space="preserve"> </w:t>
        </w:r>
      </w:ins>
      <w:ins w:id="425" w:author="BOATH Elizabeth" w:date="2016-12-08T16:45:00Z">
        <w:r w:rsidRPr="006F0BB6">
          <w:rPr>
            <w:rFonts w:ascii="Times" w:hAnsi="Times"/>
            <w:sz w:val="24"/>
            <w:szCs w:val="24"/>
          </w:rPr>
          <w:t>doi 10.9769/EPJ.2014.6.1.DF</w:t>
        </w:r>
      </w:ins>
    </w:p>
    <w:p w14:paraId="46D4EE6A" w14:textId="77777777" w:rsidR="006E37D4" w:rsidRPr="006F0BB6" w:rsidRDefault="005F65C3" w:rsidP="001F1FC7">
      <w:pPr>
        <w:spacing w:after="0" w:line="480" w:lineRule="auto"/>
        <w:ind w:left="709" w:hanging="709"/>
        <w:outlineLvl w:val="1"/>
        <w:rPr>
          <w:ins w:id="426" w:author="BOATH Elizabeth" w:date="2016-12-08T16:47:00Z"/>
          <w:rFonts w:ascii="Times" w:hAnsi="Times"/>
          <w:sz w:val="24"/>
          <w:szCs w:val="24"/>
        </w:rPr>
      </w:pPr>
      <w:ins w:id="427" w:author="BOUGHEY Adam" w:date="2016-12-22T12:13:00Z">
        <w:r w:rsidRPr="006F0BB6">
          <w:rPr>
            <w:rFonts w:ascii="Times" w:hAnsi="Times"/>
            <w:sz w:val="24"/>
            <w:szCs w:val="24"/>
          </w:rPr>
          <w:t>Gaesser, A. H., &amp; Karan, O. C. (2016</w:t>
        </w:r>
      </w:ins>
      <w:ins w:id="428" w:author="BOUGHEY Adam" w:date="2016-12-22T12:17:00Z">
        <w:r w:rsidR="00F63B08" w:rsidRPr="006F0BB6">
          <w:rPr>
            <w:rFonts w:ascii="Times" w:hAnsi="Times"/>
            <w:sz w:val="24"/>
            <w:szCs w:val="24"/>
          </w:rPr>
          <w:t>, in press</w:t>
        </w:r>
      </w:ins>
      <w:ins w:id="429" w:author="BOUGHEY Adam" w:date="2016-12-22T12:13:00Z">
        <w:r w:rsidRPr="006F0BB6">
          <w:rPr>
            <w:rFonts w:ascii="Times" w:hAnsi="Times"/>
            <w:sz w:val="24"/>
            <w:szCs w:val="24"/>
          </w:rPr>
          <w:t xml:space="preserve">).  A randomized controlled comparison of Emotional Freedom Technique and cognitive-behavioral therapy to reduce adolescent anxiety: A pilot study.  </w:t>
        </w:r>
      </w:ins>
      <w:ins w:id="430" w:author="BOUGHEY Adam" w:date="2016-12-22T12:14:00Z">
        <w:r w:rsidRPr="006F0BB6">
          <w:rPr>
            <w:rFonts w:ascii="Times" w:hAnsi="Times"/>
            <w:i/>
            <w:sz w:val="24"/>
            <w:szCs w:val="24"/>
          </w:rPr>
          <w:t>The Journal of Alternative and Complementary Medicine</w:t>
        </w:r>
      </w:ins>
      <w:ins w:id="431" w:author="BOUGHEY Adam" w:date="2016-12-22T12:17:00Z">
        <w:r w:rsidR="00F63B08" w:rsidRPr="006F0BB6">
          <w:rPr>
            <w:rFonts w:ascii="Times" w:hAnsi="Times"/>
            <w:sz w:val="24"/>
            <w:szCs w:val="24"/>
          </w:rPr>
          <w:t>.  doi:10.1089/acm.2015.0316</w:t>
        </w:r>
      </w:ins>
    </w:p>
    <w:p w14:paraId="1DA7775D"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Gelman, C. R., &amp; Baum, N. (2010).  Social work students’ pre-placement anxiety: An international comparison.  </w:t>
      </w:r>
      <w:r w:rsidRPr="006F0BB6">
        <w:rPr>
          <w:rFonts w:ascii="Times" w:hAnsi="Times"/>
          <w:i/>
          <w:sz w:val="24"/>
          <w:szCs w:val="24"/>
        </w:rPr>
        <w:t>Social Work Education, 29</w:t>
      </w:r>
      <w:r w:rsidRPr="006F0BB6">
        <w:rPr>
          <w:rFonts w:ascii="Times" w:hAnsi="Times"/>
          <w:sz w:val="24"/>
          <w:szCs w:val="24"/>
        </w:rPr>
        <w:t>(4), 427-440.  doi: 10.1080/02615470903009007</w:t>
      </w:r>
    </w:p>
    <w:p w14:paraId="3C9AFF3B" w14:textId="77777777" w:rsidR="00B11C77" w:rsidRPr="006F0BB6" w:rsidRDefault="00B11C77" w:rsidP="00FA5E26">
      <w:pPr>
        <w:widowControl w:val="0"/>
        <w:autoSpaceDE w:val="0"/>
        <w:autoSpaceDN w:val="0"/>
        <w:adjustRightInd w:val="0"/>
        <w:spacing w:after="0" w:line="480" w:lineRule="auto"/>
        <w:ind w:left="709" w:hanging="709"/>
        <w:rPr>
          <w:rFonts w:ascii="Times" w:hAnsi="Times" w:cs="Times"/>
          <w:sz w:val="24"/>
          <w:szCs w:val="24"/>
          <w:lang w:val="en-US"/>
        </w:rPr>
      </w:pPr>
      <w:r w:rsidRPr="006F0BB6">
        <w:rPr>
          <w:rFonts w:ascii="Times" w:hAnsi="Times" w:cs="Times"/>
          <w:sz w:val="24"/>
          <w:szCs w:val="24"/>
          <w:lang w:val="en-US"/>
        </w:rPr>
        <w:t xml:space="preserve">Gilkinson, H. (1942).  Social fears as reported by students in college speech classes.  </w:t>
      </w:r>
      <w:r w:rsidRPr="006F0BB6">
        <w:rPr>
          <w:rFonts w:ascii="Times" w:hAnsi="Times" w:cs="Times"/>
          <w:i/>
          <w:iCs/>
          <w:sz w:val="24"/>
          <w:szCs w:val="24"/>
          <w:lang w:val="en-US"/>
        </w:rPr>
        <w:t>Speech Monographs, 9</w:t>
      </w:r>
      <w:r w:rsidRPr="006F0BB6">
        <w:rPr>
          <w:rFonts w:ascii="Times" w:hAnsi="Times" w:cs="Times"/>
          <w:sz w:val="24"/>
          <w:szCs w:val="24"/>
          <w:lang w:val="en-US"/>
        </w:rPr>
        <w:t>, 141-160.  doi: 10.1080/03637754209390068</w:t>
      </w:r>
    </w:p>
    <w:p w14:paraId="213E491C"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lastRenderedPageBreak/>
        <w:t xml:space="preserve">Gilomen, S. A., &amp; Lee, C. W. (2015).  The efficacy of acupoint stimulation in the treatment of psychological distress: A meta-analysis.  </w:t>
      </w:r>
      <w:r w:rsidRPr="006F0BB6">
        <w:rPr>
          <w:rFonts w:ascii="Times" w:hAnsi="Times"/>
          <w:i/>
          <w:sz w:val="24"/>
          <w:szCs w:val="24"/>
        </w:rPr>
        <w:t>Journal of Behavior Therapy and Experimental Psychiatry, 48</w:t>
      </w:r>
      <w:r w:rsidRPr="006F0BB6">
        <w:rPr>
          <w:rFonts w:ascii="Times" w:hAnsi="Times"/>
          <w:sz w:val="24"/>
          <w:szCs w:val="24"/>
        </w:rPr>
        <w:t>, 140-148.  doi: 10.1016/j.jbtep.2015.03.012</w:t>
      </w:r>
    </w:p>
    <w:p w14:paraId="6D87865E" w14:textId="77777777" w:rsidR="00B11C77" w:rsidRPr="006F0BB6" w:rsidRDefault="00B11C77" w:rsidP="00A01F0E">
      <w:pPr>
        <w:pStyle w:val="NormalWeb"/>
        <w:spacing w:before="0" w:beforeAutospacing="0" w:after="0" w:afterAutospacing="0" w:line="480" w:lineRule="auto"/>
        <w:ind w:left="709" w:hanging="709"/>
        <w:rPr>
          <w:rFonts w:ascii="Times" w:hAnsi="Times"/>
          <w:lang w:val="en"/>
        </w:rPr>
      </w:pPr>
      <w:r w:rsidRPr="006F0BB6">
        <w:rPr>
          <w:rStyle w:val="medium-font"/>
          <w:rFonts w:ascii="Times" w:hAnsi="Times"/>
        </w:rPr>
        <w:t>Hamblet, E. C. (2012).</w:t>
      </w:r>
      <w:r w:rsidRPr="006F0BB6">
        <w:rPr>
          <w:rStyle w:val="title-link-wrapper1"/>
          <w:rFonts w:ascii="Times" w:hAnsi="Times"/>
          <w:sz w:val="24"/>
          <w:szCs w:val="24"/>
          <w:specVanish w:val="0"/>
        </w:rPr>
        <w:t xml:space="preserve">  </w:t>
      </w:r>
      <w:r w:rsidRPr="006F0BB6">
        <w:rPr>
          <w:rStyle w:val="title-link-wrapper1"/>
          <w:rFonts w:ascii="Times" w:hAnsi="Times"/>
          <w:sz w:val="24"/>
          <w:szCs w:val="24"/>
          <w:bdr w:val="none" w:sz="0" w:space="0" w:color="auto" w:frame="1"/>
          <w:specVanish w:val="0"/>
        </w:rPr>
        <w:t xml:space="preserve">Teach </w:t>
      </w:r>
      <w:r w:rsidRPr="006F0BB6">
        <w:rPr>
          <w:rStyle w:val="Strong"/>
          <w:rFonts w:ascii="Times" w:hAnsi="Times"/>
          <w:b w:val="0"/>
        </w:rPr>
        <w:t>students</w:t>
      </w:r>
      <w:r w:rsidRPr="006F0BB6">
        <w:rPr>
          <w:rStyle w:val="title-link-wrapper1"/>
          <w:rFonts w:ascii="Times" w:hAnsi="Times"/>
          <w:sz w:val="24"/>
          <w:szCs w:val="24"/>
          <w:bdr w:val="none" w:sz="0" w:space="0" w:color="auto" w:frame="1"/>
          <w:specVanish w:val="0"/>
        </w:rPr>
        <w:t xml:space="preserve"> strategies to improve </w:t>
      </w:r>
      <w:r w:rsidRPr="006F0BB6">
        <w:rPr>
          <w:rStyle w:val="Strong"/>
          <w:rFonts w:ascii="Times" w:hAnsi="Times"/>
          <w:b w:val="0"/>
        </w:rPr>
        <w:t>academic</w:t>
      </w:r>
      <w:r w:rsidRPr="006F0BB6">
        <w:rPr>
          <w:rStyle w:val="title-link-wrapper1"/>
          <w:rFonts w:ascii="Times" w:hAnsi="Times"/>
          <w:b/>
          <w:sz w:val="24"/>
          <w:szCs w:val="24"/>
          <w:bdr w:val="none" w:sz="0" w:space="0" w:color="auto" w:frame="1"/>
          <w:specVanish w:val="0"/>
        </w:rPr>
        <w:t xml:space="preserve"> </w:t>
      </w:r>
      <w:r w:rsidRPr="006F0BB6">
        <w:rPr>
          <w:rStyle w:val="Strong"/>
          <w:rFonts w:ascii="Times" w:hAnsi="Times"/>
          <w:b w:val="0"/>
        </w:rPr>
        <w:t>performance</w:t>
      </w:r>
      <w:r w:rsidRPr="006F0BB6">
        <w:rPr>
          <w:rStyle w:val="title-link-wrapper1"/>
          <w:rFonts w:ascii="Times" w:hAnsi="Times"/>
          <w:sz w:val="24"/>
          <w:szCs w:val="24"/>
          <w:bdr w:val="none" w:sz="0" w:space="0" w:color="auto" w:frame="1"/>
          <w:specVanish w:val="0"/>
        </w:rPr>
        <w:t xml:space="preserve">. </w:t>
      </w:r>
      <w:r w:rsidRPr="006F0BB6">
        <w:rPr>
          <w:rStyle w:val="medium-font"/>
          <w:rFonts w:ascii="Times" w:hAnsi="Times"/>
        </w:rPr>
        <w:t xml:space="preserve"> </w:t>
      </w:r>
      <w:r w:rsidRPr="006F0BB6">
        <w:rPr>
          <w:rStyle w:val="medium-font"/>
          <w:rFonts w:ascii="Times" w:hAnsi="Times"/>
          <w:i/>
          <w:iCs/>
        </w:rPr>
        <w:t>Disability Compliance for Higher Education,</w:t>
      </w:r>
      <w:r w:rsidRPr="006F0BB6">
        <w:rPr>
          <w:rStyle w:val="medium-font"/>
          <w:rFonts w:ascii="Times" w:hAnsi="Times"/>
          <w:i/>
        </w:rPr>
        <w:t xml:space="preserve"> 17</w:t>
      </w:r>
      <w:r w:rsidRPr="006F0BB6">
        <w:rPr>
          <w:rStyle w:val="medium-font"/>
          <w:rFonts w:ascii="Times" w:hAnsi="Times"/>
        </w:rPr>
        <w:t>(9), 6.  doi: 10.1002/dhe.20052</w:t>
      </w:r>
    </w:p>
    <w:p w14:paraId="033AC421"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Health &amp; Care Professions Council (HCPC).  (2016).  </w:t>
      </w:r>
      <w:r w:rsidRPr="006F0BB6">
        <w:rPr>
          <w:rFonts w:ascii="Times" w:hAnsi="Times"/>
          <w:i/>
          <w:sz w:val="24"/>
          <w:szCs w:val="24"/>
        </w:rPr>
        <w:t>Review of the approval process 2012-15: Social work education in England</w:t>
      </w:r>
      <w:r w:rsidRPr="006F0BB6">
        <w:rPr>
          <w:rFonts w:ascii="Times" w:hAnsi="Times"/>
          <w:sz w:val="24"/>
          <w:szCs w:val="24"/>
        </w:rPr>
        <w:t>.  London: HCPC.</w:t>
      </w:r>
    </w:p>
    <w:p w14:paraId="0082E2C2"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Herbert, J. D., &amp; Gaudiano, B. A. (2005).  Moving from empirically supported treatment lists to practice guidelines in psychotherapy: The role of the placebo concept.  </w:t>
      </w:r>
      <w:r w:rsidRPr="006F0BB6">
        <w:rPr>
          <w:rFonts w:ascii="Times" w:hAnsi="Times"/>
          <w:i/>
          <w:sz w:val="24"/>
          <w:szCs w:val="24"/>
        </w:rPr>
        <w:t>Journal of Clinical Psychology, 61</w:t>
      </w:r>
      <w:r w:rsidRPr="006F0BB6">
        <w:rPr>
          <w:rFonts w:ascii="Times" w:hAnsi="Times"/>
          <w:sz w:val="24"/>
          <w:szCs w:val="24"/>
        </w:rPr>
        <w:t>(7), 893-908.  doi: 10.1002/jclp.20133</w:t>
      </w:r>
    </w:p>
    <w:p w14:paraId="3841EBDE" w14:textId="77777777" w:rsidR="00B11C77" w:rsidRPr="006F0BB6" w:rsidRDefault="00B11C77" w:rsidP="00A01F0E">
      <w:pPr>
        <w:shd w:val="clear" w:color="auto" w:fill="FFFFFF"/>
        <w:spacing w:after="0" w:line="480" w:lineRule="auto"/>
        <w:ind w:left="709" w:hanging="709"/>
        <w:rPr>
          <w:rFonts w:ascii="Times" w:hAnsi="Times"/>
          <w:sz w:val="24"/>
          <w:szCs w:val="24"/>
        </w:rPr>
      </w:pPr>
      <w:r w:rsidRPr="006F0BB6">
        <w:rPr>
          <w:rFonts w:ascii="Times" w:hAnsi="Times"/>
          <w:sz w:val="24"/>
          <w:szCs w:val="24"/>
        </w:rPr>
        <w:t xml:space="preserve">Jain, S., &amp; Rubino, A. (2012).  The effectiveness of Emotional Freedom Techniques for optimal test performance.  </w:t>
      </w:r>
      <w:r w:rsidRPr="006F0BB6">
        <w:rPr>
          <w:rFonts w:ascii="Times" w:hAnsi="Times"/>
          <w:i/>
          <w:sz w:val="24"/>
          <w:szCs w:val="24"/>
        </w:rPr>
        <w:t>Energy Psychology: Theory, Research, and Treatment, 4</w:t>
      </w:r>
      <w:r w:rsidRPr="006F0BB6">
        <w:rPr>
          <w:rFonts w:ascii="Times" w:hAnsi="Times"/>
          <w:sz w:val="24"/>
          <w:szCs w:val="24"/>
        </w:rPr>
        <w:t>(2), 15-25.  doi: 10.9769.EPJ.2012.4.2.SJ</w:t>
      </w:r>
    </w:p>
    <w:p w14:paraId="540287BF" w14:textId="77777777" w:rsidR="00B11C77" w:rsidRPr="006F0BB6" w:rsidRDefault="00B11C77" w:rsidP="00A01F0E">
      <w:pPr>
        <w:shd w:val="clear" w:color="auto" w:fill="FFFFFF"/>
        <w:spacing w:after="0" w:line="480" w:lineRule="auto"/>
        <w:ind w:left="709" w:hanging="709"/>
        <w:rPr>
          <w:rFonts w:ascii="Times" w:hAnsi="Times"/>
          <w:bCs/>
          <w:sz w:val="24"/>
          <w:szCs w:val="24"/>
        </w:rPr>
      </w:pPr>
      <w:r w:rsidRPr="006F0BB6">
        <w:rPr>
          <w:rFonts w:ascii="Times" w:hAnsi="Times"/>
          <w:bCs/>
          <w:sz w:val="24"/>
          <w:szCs w:val="24"/>
        </w:rPr>
        <w:t xml:space="preserve">Jones, S. J., Thornton, J. A., &amp; Andrews, H. B. (2011). Efficacy of Emotional Freedom Techniques (EFT) in reducing public speaking anxiety: A randomized control trial. </w:t>
      </w:r>
      <w:r w:rsidRPr="006F0BB6">
        <w:rPr>
          <w:rFonts w:ascii="Times" w:hAnsi="Times"/>
          <w:bCs/>
          <w:i/>
          <w:sz w:val="24"/>
          <w:szCs w:val="24"/>
        </w:rPr>
        <w:t>Energy Psychology: Theory, Research and Treatment, 3</w:t>
      </w:r>
      <w:r w:rsidRPr="006F0BB6">
        <w:rPr>
          <w:rFonts w:ascii="Times" w:hAnsi="Times"/>
          <w:bCs/>
          <w:sz w:val="24"/>
          <w:szCs w:val="24"/>
        </w:rPr>
        <w:t>(1), 19-32.  doi: 10.9769.EPJ.2011.3.1.SJJ</w:t>
      </w:r>
    </w:p>
    <w:p w14:paraId="001E8AE6" w14:textId="77777777" w:rsidR="00B11C77" w:rsidRPr="006F0BB6" w:rsidRDefault="00B11C77" w:rsidP="00A01F0E">
      <w:pPr>
        <w:spacing w:after="0" w:line="480" w:lineRule="auto"/>
        <w:ind w:left="709" w:hanging="709"/>
        <w:rPr>
          <w:rFonts w:ascii="Times" w:hAnsi="Times"/>
          <w:sz w:val="24"/>
          <w:szCs w:val="24"/>
        </w:rPr>
      </w:pPr>
      <w:r w:rsidRPr="006F0BB6">
        <w:rPr>
          <w:rFonts w:ascii="Times" w:hAnsi="Times"/>
          <w:sz w:val="24"/>
          <w:szCs w:val="24"/>
        </w:rPr>
        <w:t xml:space="preserve">Karatzias, T., Power, K., Brown, K., McGoldrick, T., Begum, M., Young, J., … Adams, S. (2011).  A controlled comparison of the effectiveness and efficiency of two psychological therapies for posttraumatic stress disorder.  </w:t>
      </w:r>
      <w:r w:rsidRPr="006F0BB6">
        <w:rPr>
          <w:rFonts w:ascii="Times" w:hAnsi="Times"/>
          <w:i/>
          <w:sz w:val="24"/>
          <w:szCs w:val="24"/>
        </w:rPr>
        <w:t>Journal of Nervous and Mental Disease, 199</w:t>
      </w:r>
      <w:r w:rsidRPr="006F0BB6">
        <w:rPr>
          <w:rFonts w:ascii="Times" w:hAnsi="Times"/>
          <w:sz w:val="24"/>
          <w:szCs w:val="24"/>
        </w:rPr>
        <w:t>(6), 372-378.  doi: 10.1097/NMD.0b013e31821cd262</w:t>
      </w:r>
    </w:p>
    <w:p w14:paraId="2EC34B3C" w14:textId="77777777" w:rsidR="00B11C77" w:rsidRPr="006F0BB6" w:rsidRDefault="00B11C77" w:rsidP="00A01F0E">
      <w:pPr>
        <w:spacing w:after="0" w:line="480" w:lineRule="auto"/>
        <w:ind w:left="709" w:hanging="709"/>
        <w:rPr>
          <w:rFonts w:ascii="Times" w:hAnsi="Times"/>
          <w:sz w:val="24"/>
          <w:szCs w:val="24"/>
        </w:rPr>
      </w:pPr>
      <w:r w:rsidRPr="006F0BB6">
        <w:rPr>
          <w:rStyle w:val="medium-font"/>
          <w:rFonts w:ascii="Times" w:hAnsi="Times"/>
          <w:sz w:val="24"/>
          <w:szCs w:val="24"/>
        </w:rPr>
        <w:t xml:space="preserve">Komarraju, M., Karau, S. J., Schmeck, R. R., &amp; Avdic, A. (2011).  </w:t>
      </w:r>
      <w:r w:rsidRPr="006F0BB6">
        <w:rPr>
          <w:rStyle w:val="title-link-wrapper1"/>
          <w:rFonts w:ascii="Times" w:hAnsi="Times"/>
          <w:sz w:val="24"/>
          <w:szCs w:val="24"/>
          <w:bdr w:val="none" w:sz="0" w:space="0" w:color="auto" w:frame="1"/>
          <w:specVanish w:val="0"/>
        </w:rPr>
        <w:t xml:space="preserve">The Big Five personality traits, learning styles, and </w:t>
      </w:r>
      <w:r w:rsidRPr="006F0BB6">
        <w:rPr>
          <w:rStyle w:val="Strong"/>
          <w:rFonts w:ascii="Times" w:hAnsi="Times"/>
          <w:b w:val="0"/>
        </w:rPr>
        <w:t>academic</w:t>
      </w:r>
      <w:r w:rsidRPr="006F0BB6">
        <w:rPr>
          <w:rStyle w:val="title-link-wrapper1"/>
          <w:rFonts w:ascii="Times" w:hAnsi="Times"/>
          <w:sz w:val="24"/>
          <w:szCs w:val="24"/>
          <w:bdr w:val="none" w:sz="0" w:space="0" w:color="auto" w:frame="1"/>
          <w:specVanish w:val="0"/>
        </w:rPr>
        <w:t xml:space="preserve"> achievement.  </w:t>
      </w:r>
      <w:r w:rsidRPr="006F0BB6">
        <w:rPr>
          <w:rStyle w:val="medium-font"/>
          <w:rFonts w:ascii="Times" w:hAnsi="Times"/>
          <w:i/>
          <w:sz w:val="24"/>
          <w:szCs w:val="24"/>
        </w:rPr>
        <w:t>Personality and Individual Differences</w:t>
      </w:r>
      <w:r w:rsidRPr="006F0BB6">
        <w:rPr>
          <w:rStyle w:val="medium-font"/>
          <w:rFonts w:ascii="Times" w:hAnsi="Times"/>
          <w:sz w:val="24"/>
          <w:szCs w:val="24"/>
        </w:rPr>
        <w:t>,</w:t>
      </w:r>
      <w:r w:rsidRPr="006F0BB6">
        <w:rPr>
          <w:rStyle w:val="medium-font"/>
          <w:rFonts w:ascii="Times" w:hAnsi="Times"/>
          <w:i/>
          <w:sz w:val="24"/>
          <w:szCs w:val="24"/>
        </w:rPr>
        <w:t xml:space="preserve"> 51</w:t>
      </w:r>
      <w:r w:rsidRPr="006F0BB6">
        <w:rPr>
          <w:rStyle w:val="medium-font"/>
          <w:rFonts w:ascii="Times" w:hAnsi="Times"/>
          <w:sz w:val="24"/>
          <w:szCs w:val="24"/>
        </w:rPr>
        <w:t>(4), 472-477.</w:t>
      </w:r>
      <w:r w:rsidRPr="006F0BB6">
        <w:rPr>
          <w:rFonts w:ascii="Times" w:hAnsi="Times"/>
          <w:sz w:val="24"/>
          <w:szCs w:val="24"/>
        </w:rPr>
        <w:t xml:space="preserve">  doi: 10.1016/j.paid.2011.04.019</w:t>
      </w:r>
    </w:p>
    <w:p w14:paraId="152A00B0"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lastRenderedPageBreak/>
        <w:t xml:space="preserve">McCaslin, D. L. (2009).  A review of efficacy claims in energy psychology.  </w:t>
      </w:r>
      <w:r w:rsidRPr="006F0BB6">
        <w:rPr>
          <w:rFonts w:ascii="Times" w:hAnsi="Times"/>
          <w:i/>
          <w:sz w:val="24"/>
          <w:szCs w:val="24"/>
        </w:rPr>
        <w:t>Psychotherapy Theory, Research, Practice, Training, 46</w:t>
      </w:r>
      <w:r w:rsidRPr="006F0BB6">
        <w:rPr>
          <w:rFonts w:ascii="Times" w:hAnsi="Times"/>
          <w:sz w:val="24"/>
          <w:szCs w:val="24"/>
        </w:rPr>
        <w:t>, 249-256.  doi: 10.1037/a0016025</w:t>
      </w:r>
    </w:p>
    <w:p w14:paraId="0769112B" w14:textId="77777777" w:rsidR="00B11C77" w:rsidRPr="006F0BB6" w:rsidRDefault="00B11C77" w:rsidP="00FA5E26">
      <w:pPr>
        <w:widowControl w:val="0"/>
        <w:autoSpaceDE w:val="0"/>
        <w:autoSpaceDN w:val="0"/>
        <w:adjustRightInd w:val="0"/>
        <w:spacing w:after="0" w:line="480" w:lineRule="auto"/>
        <w:ind w:left="709" w:hanging="709"/>
        <w:rPr>
          <w:rFonts w:ascii="Times" w:hAnsi="Times"/>
          <w:sz w:val="24"/>
          <w:szCs w:val="24"/>
        </w:rPr>
      </w:pPr>
      <w:r w:rsidRPr="006F0BB6">
        <w:rPr>
          <w:rFonts w:ascii="Times" w:hAnsi="Times" w:cs="Times"/>
          <w:sz w:val="24"/>
          <w:szCs w:val="24"/>
          <w:lang w:val="en-US"/>
        </w:rPr>
        <w:t xml:space="preserve">McCroskey, J. C. (1986).  </w:t>
      </w:r>
      <w:r w:rsidRPr="006F0BB6">
        <w:rPr>
          <w:rFonts w:ascii="Times" w:hAnsi="Times" w:cs="Times"/>
          <w:i/>
          <w:iCs/>
          <w:sz w:val="24"/>
          <w:szCs w:val="24"/>
          <w:lang w:val="en-US"/>
        </w:rPr>
        <w:t xml:space="preserve">An introduction to rhetorical communication </w:t>
      </w:r>
      <w:r w:rsidRPr="006F0BB6">
        <w:rPr>
          <w:rFonts w:ascii="Times" w:hAnsi="Times" w:cs="Times"/>
          <w:sz w:val="24"/>
          <w:szCs w:val="24"/>
          <w:lang w:val="en-US"/>
        </w:rPr>
        <w:t>(5th Ed.).  Englewood Cliffs, NJ: Prentice-Hall.</w:t>
      </w:r>
    </w:p>
    <w:p w14:paraId="64C45F0F" w14:textId="77777777" w:rsidR="00B11C77" w:rsidRPr="006F0BB6" w:rsidRDefault="00B11C77" w:rsidP="001F0723">
      <w:pPr>
        <w:spacing w:after="0" w:line="480" w:lineRule="auto"/>
        <w:ind w:left="709" w:hanging="709"/>
        <w:outlineLvl w:val="1"/>
        <w:rPr>
          <w:ins w:id="432" w:author="BOUGHEY Adam" w:date="2016-12-23T16:53:00Z"/>
          <w:rFonts w:ascii="Times" w:hAnsi="Times"/>
          <w:sz w:val="24"/>
          <w:szCs w:val="24"/>
        </w:rPr>
      </w:pPr>
      <w:r w:rsidRPr="006F0BB6">
        <w:rPr>
          <w:rFonts w:ascii="Times" w:hAnsi="Times"/>
          <w:sz w:val="24"/>
          <w:szCs w:val="24"/>
        </w:rPr>
        <w:t xml:space="preserve">Michie, S. (2002).  Causes and management of stress at work.  </w:t>
      </w:r>
      <w:r w:rsidRPr="006F0BB6">
        <w:rPr>
          <w:rFonts w:ascii="Times" w:hAnsi="Times"/>
          <w:i/>
          <w:sz w:val="24"/>
          <w:szCs w:val="24"/>
        </w:rPr>
        <w:t>Occupational &amp; Environmental Medicine, 59</w:t>
      </w:r>
      <w:r w:rsidRPr="006F0BB6">
        <w:rPr>
          <w:rFonts w:ascii="Times" w:hAnsi="Times"/>
          <w:sz w:val="24"/>
          <w:szCs w:val="24"/>
        </w:rPr>
        <w:t>(1), 67-72.  doi: 10.1136/oem.59.1.67</w:t>
      </w:r>
    </w:p>
    <w:p w14:paraId="5C7FA461" w14:textId="77777777" w:rsidR="00BF26BB" w:rsidRPr="006F0BB6" w:rsidRDefault="00BF26BB" w:rsidP="001F0723">
      <w:pPr>
        <w:spacing w:after="0" w:line="480" w:lineRule="auto"/>
        <w:ind w:left="709" w:hanging="709"/>
        <w:outlineLvl w:val="1"/>
        <w:rPr>
          <w:rFonts w:ascii="Times" w:hAnsi="Times"/>
          <w:sz w:val="24"/>
          <w:szCs w:val="24"/>
        </w:rPr>
      </w:pPr>
      <w:ins w:id="433" w:author="BOUGHEY Adam" w:date="2016-12-23T16:53:00Z">
        <w:r w:rsidRPr="006F0BB6">
          <w:rPr>
            <w:rFonts w:ascii="Times" w:hAnsi="Times"/>
            <w:sz w:val="24"/>
            <w:szCs w:val="24"/>
          </w:rPr>
          <w:t xml:space="preserve">Moffat, K. J., McConnachie, A., Ross, S., &amp; Morrison, J. M. (2004).  First year medical student stress and coping in a problem-based learning medical curriculum.  </w:t>
        </w:r>
      </w:ins>
      <w:ins w:id="434" w:author="BOUGHEY Adam" w:date="2016-12-23T16:54:00Z">
        <w:r w:rsidRPr="006F0BB6">
          <w:rPr>
            <w:rFonts w:ascii="Times" w:hAnsi="Times"/>
            <w:i/>
            <w:sz w:val="24"/>
            <w:szCs w:val="24"/>
          </w:rPr>
          <w:t>Medical Education, 38</w:t>
        </w:r>
      </w:ins>
      <w:ins w:id="435" w:author="BOUGHEY Adam" w:date="2016-12-23T16:55:00Z">
        <w:r w:rsidRPr="006F0BB6">
          <w:rPr>
            <w:rFonts w:ascii="Times" w:hAnsi="Times"/>
            <w:sz w:val="24"/>
            <w:szCs w:val="24"/>
          </w:rPr>
          <w:t>(5)</w:t>
        </w:r>
      </w:ins>
      <w:ins w:id="436" w:author="BOUGHEY Adam" w:date="2016-12-23T16:54:00Z">
        <w:r w:rsidRPr="006F0BB6">
          <w:rPr>
            <w:rFonts w:ascii="Times" w:hAnsi="Times"/>
            <w:sz w:val="24"/>
            <w:szCs w:val="24"/>
          </w:rPr>
          <w:t>, 482-491.  doi:</w:t>
        </w:r>
      </w:ins>
      <w:ins w:id="437" w:author="BOUGHEY Adam" w:date="2016-12-23T16:55:00Z">
        <w:r w:rsidRPr="006F0BB6">
          <w:rPr>
            <w:rFonts w:ascii="Times" w:hAnsi="Times"/>
            <w:sz w:val="24"/>
            <w:szCs w:val="24"/>
          </w:rPr>
          <w:t xml:space="preserve"> 10.1046/j.1365-2929.2004.01814.x</w:t>
        </w:r>
      </w:ins>
    </w:p>
    <w:p w14:paraId="27D20697" w14:textId="6E271703" w:rsidR="00B11C77" w:rsidRPr="006F0BB6" w:rsidRDefault="008D5DDA" w:rsidP="00A01F0E">
      <w:pPr>
        <w:spacing w:after="0" w:line="480" w:lineRule="auto"/>
        <w:ind w:left="709" w:hanging="709"/>
        <w:rPr>
          <w:rFonts w:ascii="Times" w:hAnsi="Times"/>
          <w:sz w:val="24"/>
          <w:szCs w:val="24"/>
        </w:rPr>
      </w:pPr>
      <w:ins w:id="438" w:author="BOATH Elizabeth" w:date="2016-12-08T15:10:00Z">
        <w:r w:rsidRPr="006F0BB6">
          <w:rPr>
            <w:rFonts w:ascii="Times" w:hAnsi="Times"/>
            <w:sz w:val="24"/>
            <w:szCs w:val="24"/>
          </w:rPr>
          <w:t>Author</w:t>
        </w:r>
      </w:ins>
      <w:ins w:id="439" w:author="BOUGHEY Adam" w:date="2016-12-21T16:23:00Z">
        <w:r w:rsidR="00084FD2" w:rsidRPr="006F0BB6">
          <w:rPr>
            <w:rFonts w:ascii="Times" w:hAnsi="Times"/>
            <w:sz w:val="24"/>
            <w:szCs w:val="24"/>
          </w:rPr>
          <w:t>.</w:t>
        </w:r>
      </w:ins>
      <w:r w:rsidR="007B32BF" w:rsidRPr="006F0BB6">
        <w:rPr>
          <w:rFonts w:ascii="Times" w:hAnsi="Times"/>
          <w:sz w:val="24"/>
          <w:szCs w:val="24"/>
        </w:rPr>
        <w:t xml:space="preserve"> (2010).</w:t>
      </w:r>
    </w:p>
    <w:p w14:paraId="3F53912B"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National Union of Students (NUS).  (2013).  </w:t>
      </w:r>
      <w:r w:rsidRPr="006F0BB6">
        <w:rPr>
          <w:rFonts w:ascii="Times" w:hAnsi="Times"/>
          <w:i/>
          <w:sz w:val="24"/>
          <w:szCs w:val="24"/>
        </w:rPr>
        <w:t>NUS Services Limited: Mental Distress Survey</w:t>
      </w:r>
      <w:r w:rsidRPr="006F0BB6">
        <w:rPr>
          <w:rFonts w:ascii="Times" w:hAnsi="Times"/>
          <w:sz w:val="24"/>
          <w:szCs w:val="24"/>
        </w:rPr>
        <w:t xml:space="preserve">.  Retrieved from </w:t>
      </w:r>
      <w:hyperlink r:id="rId12" w:history="1">
        <w:r w:rsidRPr="006F0BB6">
          <w:rPr>
            <w:rStyle w:val="Hyperlink"/>
            <w:rFonts w:ascii="Times" w:hAnsi="Times"/>
            <w:bdr w:val="none" w:sz="0" w:space="0" w:color="auto"/>
          </w:rPr>
          <w:t>http://www.nus.org.uk/Global/Campaigns/20130517%20Mental%20Distress%20Survey%20%20Overview.pdf</w:t>
        </w:r>
      </w:hyperlink>
    </w:p>
    <w:p w14:paraId="03F4EEF3"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Ottens, A. J. (1991).  </w:t>
      </w:r>
      <w:r w:rsidRPr="006F0BB6">
        <w:rPr>
          <w:rFonts w:ascii="Times" w:hAnsi="Times"/>
          <w:i/>
          <w:sz w:val="24"/>
          <w:szCs w:val="24"/>
        </w:rPr>
        <w:t>Coping with academic anxiety</w:t>
      </w:r>
      <w:r w:rsidRPr="006F0BB6">
        <w:rPr>
          <w:rFonts w:ascii="Times" w:hAnsi="Times"/>
          <w:sz w:val="24"/>
          <w:szCs w:val="24"/>
        </w:rPr>
        <w:t xml:space="preserve"> (Revised Ed.).  New York, NY: The Rosen Publishing Group, Inc.</w:t>
      </w:r>
    </w:p>
    <w:p w14:paraId="667F88F6" w14:textId="77777777" w:rsidR="00B11C77" w:rsidRPr="006F0BB6" w:rsidRDefault="00B11C77" w:rsidP="00FA5E26">
      <w:pPr>
        <w:widowControl w:val="0"/>
        <w:autoSpaceDE w:val="0"/>
        <w:autoSpaceDN w:val="0"/>
        <w:adjustRightInd w:val="0"/>
        <w:spacing w:after="0" w:line="480" w:lineRule="auto"/>
        <w:ind w:left="709" w:hanging="709"/>
        <w:rPr>
          <w:rFonts w:ascii="Times" w:hAnsi="Times" w:cs="Times"/>
          <w:sz w:val="24"/>
          <w:szCs w:val="24"/>
          <w:lang w:val="en-US"/>
        </w:rPr>
      </w:pPr>
      <w:r w:rsidRPr="006F0BB6">
        <w:rPr>
          <w:rFonts w:ascii="Times" w:hAnsi="Times" w:cs="Times"/>
          <w:sz w:val="24"/>
          <w:szCs w:val="24"/>
          <w:lang w:val="en-US"/>
        </w:rPr>
        <w:t xml:space="preserve">Paul, G. L. (1966).  </w:t>
      </w:r>
      <w:r w:rsidRPr="006F0BB6">
        <w:rPr>
          <w:rFonts w:ascii="Times" w:hAnsi="Times" w:cs="Times"/>
          <w:i/>
          <w:iCs/>
          <w:sz w:val="24"/>
          <w:szCs w:val="24"/>
          <w:lang w:val="en-US"/>
        </w:rPr>
        <w:t>Insight vs. desensitization in psychotherapy: An experiment in anxiety reduction</w:t>
      </w:r>
      <w:r w:rsidRPr="006F0BB6">
        <w:rPr>
          <w:rFonts w:ascii="Times" w:hAnsi="Times" w:cs="Times"/>
          <w:sz w:val="24"/>
          <w:szCs w:val="24"/>
          <w:lang w:val="en-US"/>
        </w:rPr>
        <w:t>.  Palo Alto, CA: Stanford University Press.</w:t>
      </w:r>
    </w:p>
    <w:p w14:paraId="45B63768" w14:textId="6228CBE6" w:rsidR="00F15B9D" w:rsidRPr="006E1520" w:rsidRDefault="00F15B9D" w:rsidP="005D6495">
      <w:pPr>
        <w:spacing w:after="0" w:line="480" w:lineRule="auto"/>
        <w:ind w:left="709" w:hanging="709"/>
        <w:rPr>
          <w:rStyle w:val="medium-font"/>
          <w:rFonts w:ascii="Times" w:hAnsi="Times"/>
          <w:sz w:val="24"/>
          <w:szCs w:val="24"/>
        </w:rPr>
      </w:pPr>
      <w:r w:rsidRPr="006E1520">
        <w:rPr>
          <w:rStyle w:val="medium-font"/>
          <w:rFonts w:ascii="Times" w:hAnsi="Times"/>
          <w:sz w:val="24"/>
          <w:szCs w:val="24"/>
        </w:rPr>
        <w:t xml:space="preserve">Pignotti, M., &amp; Thyer, B. (2009). </w:t>
      </w:r>
      <w:ins w:id="440" w:author="BOUGHEY Adam" w:date="2016-12-21T16:29:00Z">
        <w:r w:rsidR="008C417F" w:rsidRPr="006F0BB6">
          <w:rPr>
            <w:rStyle w:val="medium-font"/>
            <w:rFonts w:ascii="Times" w:hAnsi="Times"/>
            <w:sz w:val="24"/>
            <w:szCs w:val="24"/>
          </w:rPr>
          <w:t xml:space="preserve"> </w:t>
        </w:r>
      </w:ins>
      <w:r w:rsidRPr="006E1520">
        <w:rPr>
          <w:rStyle w:val="medium-font"/>
          <w:rFonts w:ascii="Times" w:hAnsi="Times"/>
          <w:sz w:val="24"/>
          <w:szCs w:val="24"/>
        </w:rPr>
        <w:t xml:space="preserve">Some comments on “Energy psychology: A review of the evidence”: Premature conclusions based on incomplete evidence? </w:t>
      </w:r>
      <w:ins w:id="441" w:author="BOUGHEY Adam" w:date="2016-12-21T16:29:00Z">
        <w:r w:rsidR="008C417F" w:rsidRPr="006F0BB6">
          <w:rPr>
            <w:rStyle w:val="medium-font"/>
            <w:rFonts w:ascii="Times" w:hAnsi="Times"/>
            <w:sz w:val="24"/>
            <w:szCs w:val="24"/>
          </w:rPr>
          <w:t xml:space="preserve"> </w:t>
        </w:r>
      </w:ins>
      <w:r w:rsidRPr="006E1520">
        <w:rPr>
          <w:rStyle w:val="medium-font"/>
          <w:rFonts w:ascii="Times" w:hAnsi="Times"/>
          <w:i/>
          <w:sz w:val="24"/>
          <w:szCs w:val="24"/>
        </w:rPr>
        <w:t xml:space="preserve">Psychotherapy: </w:t>
      </w:r>
      <w:ins w:id="442" w:author="BOUGHEY Adam" w:date="2016-12-21T16:29:00Z">
        <w:r w:rsidR="008C417F" w:rsidRPr="006F0BB6">
          <w:rPr>
            <w:rStyle w:val="medium-font"/>
            <w:rFonts w:ascii="Times" w:hAnsi="Times"/>
            <w:i/>
            <w:sz w:val="24"/>
            <w:szCs w:val="24"/>
          </w:rPr>
          <w:t xml:space="preserve">Theory, </w:t>
        </w:r>
      </w:ins>
      <w:r w:rsidRPr="006E1520">
        <w:rPr>
          <w:rStyle w:val="medium-font"/>
          <w:rFonts w:ascii="Times" w:hAnsi="Times"/>
          <w:i/>
          <w:sz w:val="24"/>
          <w:szCs w:val="24"/>
        </w:rPr>
        <w:t>Research, Practice, Training, 46</w:t>
      </w:r>
      <w:ins w:id="443" w:author="BOUGHEY Adam" w:date="2016-12-21T16:30:00Z">
        <w:r w:rsidR="008C417F" w:rsidRPr="006F0BB6">
          <w:rPr>
            <w:rStyle w:val="medium-font"/>
            <w:rFonts w:ascii="Times" w:hAnsi="Times"/>
            <w:sz w:val="24"/>
            <w:szCs w:val="24"/>
          </w:rPr>
          <w:t>(2)</w:t>
        </w:r>
      </w:ins>
      <w:r w:rsidRPr="006E1520">
        <w:rPr>
          <w:rStyle w:val="medium-font"/>
          <w:rFonts w:ascii="Times" w:hAnsi="Times"/>
          <w:sz w:val="24"/>
          <w:szCs w:val="24"/>
        </w:rPr>
        <w:t xml:space="preserve">, 257–261.  </w:t>
      </w:r>
      <w:ins w:id="444" w:author="BOUGHEY Adam" w:date="2016-12-21T16:30:00Z">
        <w:r w:rsidR="008C417F" w:rsidRPr="006F0BB6">
          <w:rPr>
            <w:rStyle w:val="medium-font"/>
            <w:rFonts w:ascii="Times" w:hAnsi="Times"/>
            <w:sz w:val="24"/>
            <w:szCs w:val="24"/>
          </w:rPr>
          <w:t>doi</w:t>
        </w:r>
      </w:ins>
      <w:r w:rsidR="005D6495" w:rsidRPr="006E1520">
        <w:rPr>
          <w:rStyle w:val="medium-font"/>
          <w:rFonts w:ascii="Times" w:hAnsi="Times"/>
          <w:sz w:val="24"/>
          <w:szCs w:val="24"/>
        </w:rPr>
        <w:t>: 10.1037/a0016027</w:t>
      </w:r>
    </w:p>
    <w:p w14:paraId="7A787C26" w14:textId="77777777" w:rsidR="00B11C77" w:rsidRPr="006F0BB6" w:rsidRDefault="00B11C77" w:rsidP="001F0723">
      <w:pPr>
        <w:spacing w:after="0" w:line="480" w:lineRule="auto"/>
        <w:ind w:left="709" w:hanging="709"/>
        <w:rPr>
          <w:rFonts w:ascii="Times" w:hAnsi="Times"/>
          <w:b/>
          <w:sz w:val="24"/>
          <w:szCs w:val="24"/>
        </w:rPr>
      </w:pPr>
      <w:r w:rsidRPr="006F0BB6">
        <w:rPr>
          <w:rStyle w:val="medium-font"/>
          <w:rFonts w:ascii="Times" w:hAnsi="Times"/>
          <w:sz w:val="24"/>
          <w:szCs w:val="24"/>
        </w:rPr>
        <w:t xml:space="preserve">Richardson, M., Abraham C., &amp; Bond, R. (2012).  </w:t>
      </w:r>
      <w:r w:rsidRPr="006F0BB6">
        <w:rPr>
          <w:rFonts w:ascii="Times" w:hAnsi="Times"/>
          <w:sz w:val="24"/>
          <w:szCs w:val="24"/>
          <w:bdr w:val="none" w:sz="0" w:space="0" w:color="auto" w:frame="1"/>
        </w:rPr>
        <w:t xml:space="preserve">Psychological correlates of </w:t>
      </w:r>
      <w:r w:rsidRPr="006F0BB6">
        <w:rPr>
          <w:rStyle w:val="Strong"/>
          <w:rFonts w:ascii="Times" w:hAnsi="Times"/>
          <w:b w:val="0"/>
        </w:rPr>
        <w:t>university</w:t>
      </w:r>
      <w:r w:rsidRPr="006F0BB6">
        <w:rPr>
          <w:rFonts w:ascii="Times" w:hAnsi="Times"/>
          <w:b/>
          <w:sz w:val="24"/>
          <w:szCs w:val="24"/>
          <w:bdr w:val="none" w:sz="0" w:space="0" w:color="auto" w:frame="1"/>
        </w:rPr>
        <w:t xml:space="preserve"> </w:t>
      </w:r>
      <w:r w:rsidRPr="006F0BB6">
        <w:rPr>
          <w:rStyle w:val="Strong"/>
          <w:rFonts w:ascii="Times" w:hAnsi="Times"/>
          <w:b w:val="0"/>
        </w:rPr>
        <w:t>students</w:t>
      </w:r>
      <w:r w:rsidRPr="006F0BB6">
        <w:rPr>
          <w:rFonts w:ascii="Times" w:hAnsi="Times"/>
          <w:sz w:val="24"/>
          <w:szCs w:val="24"/>
          <w:bdr w:val="none" w:sz="0" w:space="0" w:color="auto" w:frame="1"/>
        </w:rPr>
        <w:t xml:space="preserve">’ </w:t>
      </w:r>
      <w:r w:rsidRPr="006F0BB6">
        <w:rPr>
          <w:rStyle w:val="Strong"/>
          <w:rFonts w:ascii="Times" w:hAnsi="Times"/>
          <w:b w:val="0"/>
        </w:rPr>
        <w:t>academic</w:t>
      </w:r>
      <w:r w:rsidRPr="006F0BB6">
        <w:rPr>
          <w:rFonts w:ascii="Times" w:hAnsi="Times"/>
          <w:b/>
          <w:sz w:val="24"/>
          <w:szCs w:val="24"/>
          <w:bdr w:val="none" w:sz="0" w:space="0" w:color="auto" w:frame="1"/>
        </w:rPr>
        <w:t xml:space="preserve"> </w:t>
      </w:r>
      <w:r w:rsidRPr="006F0BB6">
        <w:rPr>
          <w:rStyle w:val="Strong"/>
          <w:rFonts w:ascii="Times" w:hAnsi="Times"/>
          <w:b w:val="0"/>
        </w:rPr>
        <w:t>performance</w:t>
      </w:r>
      <w:r w:rsidRPr="006F0BB6">
        <w:rPr>
          <w:rFonts w:ascii="Times" w:hAnsi="Times"/>
          <w:sz w:val="24"/>
          <w:szCs w:val="24"/>
          <w:bdr w:val="none" w:sz="0" w:space="0" w:color="auto" w:frame="1"/>
        </w:rPr>
        <w:t xml:space="preserve">: A systematic review and meta-analysis. </w:t>
      </w:r>
      <w:r w:rsidRPr="006F0BB6">
        <w:rPr>
          <w:rStyle w:val="medium-font"/>
          <w:rFonts w:ascii="Times" w:hAnsi="Times"/>
          <w:sz w:val="24"/>
          <w:szCs w:val="24"/>
        </w:rPr>
        <w:t xml:space="preserve"> </w:t>
      </w:r>
      <w:r w:rsidRPr="006F0BB6">
        <w:rPr>
          <w:rStyle w:val="medium-font"/>
          <w:rFonts w:ascii="Times" w:hAnsi="Times"/>
          <w:i/>
          <w:iCs/>
          <w:sz w:val="24"/>
          <w:szCs w:val="24"/>
        </w:rPr>
        <w:t>Psychological Bulletin,</w:t>
      </w:r>
      <w:r w:rsidRPr="006F0BB6">
        <w:rPr>
          <w:rStyle w:val="medium-font"/>
          <w:rFonts w:ascii="Times" w:hAnsi="Times"/>
          <w:i/>
          <w:sz w:val="24"/>
          <w:szCs w:val="24"/>
        </w:rPr>
        <w:t xml:space="preserve"> 138</w:t>
      </w:r>
      <w:r w:rsidRPr="006F0BB6">
        <w:rPr>
          <w:rStyle w:val="medium-font"/>
          <w:rFonts w:ascii="Times" w:hAnsi="Times"/>
          <w:sz w:val="24"/>
          <w:szCs w:val="24"/>
        </w:rPr>
        <w:t>(2), 353-387.  doi: 10.1037/a0026838</w:t>
      </w:r>
    </w:p>
    <w:p w14:paraId="7B3FC92B" w14:textId="77777777" w:rsidR="00B11C77" w:rsidRPr="006F0BB6" w:rsidRDefault="00B11C77" w:rsidP="001F0723">
      <w:pPr>
        <w:spacing w:after="0" w:line="480" w:lineRule="auto"/>
        <w:ind w:left="709" w:hanging="709"/>
        <w:rPr>
          <w:rFonts w:ascii="Times" w:hAnsi="Times"/>
          <w:sz w:val="24"/>
          <w:szCs w:val="24"/>
        </w:rPr>
      </w:pPr>
      <w:r w:rsidRPr="006F0BB6">
        <w:rPr>
          <w:rFonts w:ascii="Times" w:hAnsi="Times"/>
          <w:sz w:val="24"/>
          <w:szCs w:val="24"/>
          <w:lang w:val="en-US"/>
        </w:rPr>
        <w:lastRenderedPageBreak/>
        <w:t xml:space="preserve">Ritchie, J., &amp; Spencer, L. (1994).  Qualitative data analysis for applied policy research.  In A. Bryman and R. G. Burgess (Eds.), </w:t>
      </w:r>
      <w:r w:rsidRPr="006F0BB6">
        <w:rPr>
          <w:rFonts w:ascii="Times" w:hAnsi="Times"/>
          <w:i/>
          <w:sz w:val="24"/>
          <w:szCs w:val="24"/>
          <w:lang w:val="en-US"/>
        </w:rPr>
        <w:t>Analysing qualitative data</w:t>
      </w:r>
      <w:r w:rsidRPr="006F0BB6">
        <w:rPr>
          <w:rFonts w:ascii="Times" w:hAnsi="Times"/>
          <w:sz w:val="24"/>
          <w:szCs w:val="24"/>
          <w:lang w:val="en-US"/>
        </w:rPr>
        <w:t xml:space="preserve"> (pp. 305-329).  Abingdon, Oxon: Routledge.</w:t>
      </w:r>
    </w:p>
    <w:p w14:paraId="59157121"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Sezgin, N., &amp; Özcan, B. (2009).  </w:t>
      </w:r>
      <w:r w:rsidRPr="006F0BB6">
        <w:rPr>
          <w:rFonts w:ascii="Times" w:hAnsi="Times"/>
          <w:kern w:val="36"/>
          <w:sz w:val="24"/>
          <w:szCs w:val="24"/>
        </w:rPr>
        <w:t xml:space="preserve">The effect of progressive muscular relaxation and Emotional Freedom Techniques on test anxiety in high school students: A randomized controlled trial.  </w:t>
      </w:r>
      <w:r w:rsidRPr="006F0BB6">
        <w:rPr>
          <w:rStyle w:val="Emphasis"/>
          <w:rFonts w:ascii="Times" w:hAnsi="Times"/>
          <w:sz w:val="24"/>
          <w:szCs w:val="24"/>
        </w:rPr>
        <w:t>Energy Psychology: Theory, Research, &amp; Treatment,</w:t>
      </w:r>
      <w:r w:rsidRPr="006F0BB6">
        <w:rPr>
          <w:rFonts w:ascii="Times" w:hAnsi="Times"/>
          <w:i/>
          <w:sz w:val="24"/>
          <w:szCs w:val="24"/>
        </w:rPr>
        <w:t xml:space="preserve"> 1</w:t>
      </w:r>
      <w:r w:rsidRPr="006F0BB6">
        <w:rPr>
          <w:rFonts w:ascii="Times" w:hAnsi="Times"/>
          <w:sz w:val="24"/>
          <w:szCs w:val="24"/>
        </w:rPr>
        <w:t>(1), 23-29.  doi: 10.9769.EPJ.2009.1.1.NS</w:t>
      </w:r>
    </w:p>
    <w:p w14:paraId="26A1D83B"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Spielberger, C. D., Gorsuch, R. L., Lushene, P. R., Vagg, P. R., Jacobs, A. G. (1983).  </w:t>
      </w:r>
      <w:r w:rsidRPr="006F0BB6">
        <w:rPr>
          <w:rFonts w:ascii="Times" w:hAnsi="Times"/>
          <w:i/>
          <w:sz w:val="24"/>
          <w:szCs w:val="24"/>
        </w:rPr>
        <w:t>Manual for the State-Trait Anxiety Inventory</w:t>
      </w:r>
      <w:r w:rsidRPr="006F0BB6">
        <w:rPr>
          <w:rFonts w:ascii="Times" w:hAnsi="Times"/>
          <w:sz w:val="24"/>
          <w:szCs w:val="24"/>
        </w:rPr>
        <w:t>.  Palo Alto, CA: Consulting Psychologists Press.</w:t>
      </w:r>
    </w:p>
    <w:p w14:paraId="29F10FB9"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Stapleton, P., Sheldon, T., &amp; Porter, B. (2011).  Clinical benefits of Emotional Freedom Techniques on food cravings at 12-months follow-up: A randomized controlled trial.  </w:t>
      </w:r>
      <w:r w:rsidRPr="006F0BB6">
        <w:rPr>
          <w:rFonts w:ascii="Times" w:hAnsi="Times"/>
          <w:i/>
          <w:sz w:val="24"/>
          <w:szCs w:val="24"/>
        </w:rPr>
        <w:t>Energy Psychology: Theory, Research, &amp; Treatment, 4</w:t>
      </w:r>
      <w:r w:rsidRPr="006F0BB6">
        <w:rPr>
          <w:rFonts w:ascii="Times" w:hAnsi="Times"/>
          <w:sz w:val="24"/>
          <w:szCs w:val="24"/>
        </w:rPr>
        <w:t>(1), 1-12.  doi: 10.9769/EPJ.2012.4.1.PS.TS.BP</w:t>
      </w:r>
    </w:p>
    <w:p w14:paraId="1515961F" w14:textId="42577AE1" w:rsidR="00C80B71" w:rsidRPr="006F0BB6" w:rsidRDefault="00802E47" w:rsidP="00E82681">
      <w:pPr>
        <w:spacing w:after="0" w:line="480" w:lineRule="auto"/>
        <w:ind w:left="709" w:hanging="709"/>
        <w:outlineLvl w:val="1"/>
        <w:rPr>
          <w:ins w:id="445" w:author="BOATH Elizabeth" w:date="2016-12-08T16:08:00Z"/>
          <w:rFonts w:ascii="Times" w:hAnsi="Times"/>
          <w:sz w:val="24"/>
          <w:szCs w:val="24"/>
        </w:rPr>
      </w:pPr>
      <w:r w:rsidRPr="006E1520">
        <w:rPr>
          <w:rFonts w:ascii="Times" w:hAnsi="Times"/>
          <w:sz w:val="24"/>
          <w:szCs w:val="24"/>
        </w:rPr>
        <w:t>Waite,</w:t>
      </w:r>
      <w:ins w:id="446" w:author="BOATH Elizabeth" w:date="2016-12-08T16:08:00Z">
        <w:r w:rsidR="00C80B71" w:rsidRPr="006E1520">
          <w:rPr>
            <w:rFonts w:ascii="Times" w:hAnsi="Times"/>
            <w:sz w:val="24"/>
            <w:szCs w:val="24"/>
          </w:rPr>
          <w:t xml:space="preserve"> W. L., &amp; H</w:t>
        </w:r>
      </w:ins>
      <w:r w:rsidRPr="006E1520">
        <w:rPr>
          <w:rFonts w:ascii="Times" w:hAnsi="Times"/>
          <w:sz w:val="24"/>
          <w:szCs w:val="24"/>
        </w:rPr>
        <w:t>older</w:t>
      </w:r>
      <w:ins w:id="447" w:author="BOATH Elizabeth" w:date="2016-12-08T16:08:00Z">
        <w:r w:rsidR="00C80B71" w:rsidRPr="006E1520">
          <w:rPr>
            <w:rFonts w:ascii="Times" w:hAnsi="Times"/>
            <w:sz w:val="24"/>
            <w:szCs w:val="24"/>
          </w:rPr>
          <w:t xml:space="preserve">, M. D. (2003). </w:t>
        </w:r>
      </w:ins>
      <w:ins w:id="448" w:author="BOUGHEY Adam" w:date="2016-12-21T16:31:00Z">
        <w:r w:rsidR="008C417F" w:rsidRPr="006F0BB6">
          <w:rPr>
            <w:rFonts w:ascii="Times" w:hAnsi="Times"/>
            <w:sz w:val="24"/>
            <w:szCs w:val="24"/>
          </w:rPr>
          <w:t xml:space="preserve"> </w:t>
        </w:r>
      </w:ins>
      <w:ins w:id="449" w:author="BOATH Elizabeth" w:date="2016-12-08T16:08:00Z">
        <w:r w:rsidR="00C80B71" w:rsidRPr="006E1520">
          <w:rPr>
            <w:rFonts w:ascii="Times" w:hAnsi="Times"/>
            <w:sz w:val="24"/>
            <w:szCs w:val="24"/>
          </w:rPr>
          <w:t xml:space="preserve">Assessment of the emotional freedom technique: An alternative treatment for fear. </w:t>
        </w:r>
      </w:ins>
      <w:ins w:id="450" w:author="BOUGHEY Adam" w:date="2016-12-21T16:31:00Z">
        <w:r w:rsidR="008C417F" w:rsidRPr="006F0BB6">
          <w:rPr>
            <w:rFonts w:ascii="Times" w:hAnsi="Times"/>
            <w:sz w:val="24"/>
            <w:szCs w:val="24"/>
          </w:rPr>
          <w:t xml:space="preserve"> </w:t>
        </w:r>
      </w:ins>
      <w:ins w:id="451" w:author="BOATH Elizabeth" w:date="2016-12-08T16:08:00Z">
        <w:r w:rsidR="00C80B71" w:rsidRPr="006E1520">
          <w:rPr>
            <w:rFonts w:ascii="Times" w:hAnsi="Times"/>
            <w:i/>
            <w:sz w:val="24"/>
            <w:szCs w:val="24"/>
          </w:rPr>
          <w:t>The Scientific Review of Mental Health Practice, 2</w:t>
        </w:r>
      </w:ins>
      <w:ins w:id="452" w:author="BOUGHEY Adam" w:date="2016-12-21T16:31:00Z">
        <w:r w:rsidR="008C417F" w:rsidRPr="006F0BB6">
          <w:rPr>
            <w:rFonts w:ascii="Times" w:hAnsi="Times"/>
            <w:sz w:val="24"/>
            <w:szCs w:val="24"/>
          </w:rPr>
          <w:t>(1)</w:t>
        </w:r>
      </w:ins>
      <w:ins w:id="453" w:author="BOATH Elizabeth" w:date="2016-12-08T16:08:00Z">
        <w:r w:rsidR="00C80B71" w:rsidRPr="006E1520">
          <w:rPr>
            <w:rFonts w:ascii="Times" w:hAnsi="Times"/>
            <w:sz w:val="24"/>
            <w:szCs w:val="24"/>
          </w:rPr>
          <w:t>, 20</w:t>
        </w:r>
      </w:ins>
      <w:ins w:id="454" w:author="BOUGHEY Adam" w:date="2016-12-21T16:31:00Z">
        <w:r w:rsidR="008C417F" w:rsidRPr="006F0BB6">
          <w:rPr>
            <w:rFonts w:ascii="Times" w:hAnsi="Times"/>
            <w:sz w:val="24"/>
            <w:szCs w:val="24"/>
          </w:rPr>
          <w:t>-</w:t>
        </w:r>
      </w:ins>
      <w:ins w:id="455" w:author="BOATH Elizabeth" w:date="2016-12-08T16:08:00Z">
        <w:r w:rsidR="00C80B71" w:rsidRPr="006E1520">
          <w:rPr>
            <w:rFonts w:ascii="Times" w:hAnsi="Times"/>
            <w:sz w:val="24"/>
            <w:szCs w:val="24"/>
          </w:rPr>
          <w:t>26.</w:t>
        </w:r>
      </w:ins>
    </w:p>
    <w:p w14:paraId="782CE4D2"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Wells, S., Polglase, K., Andrews, H. B., Carrington, P. &amp; Baker, A. H. (2003).  Evaluation of a meridian-based intervention, Emotional Freedom Techniques (EFT), for reducing specific phobias of small animals.  </w:t>
      </w:r>
      <w:r w:rsidRPr="006F0BB6">
        <w:rPr>
          <w:rFonts w:ascii="Times" w:hAnsi="Times"/>
          <w:i/>
          <w:iCs/>
          <w:sz w:val="24"/>
          <w:szCs w:val="24"/>
        </w:rPr>
        <w:t>Journal of Clinical Psychology,</w:t>
      </w:r>
      <w:r w:rsidRPr="006F0BB6">
        <w:rPr>
          <w:rFonts w:ascii="Times" w:hAnsi="Times"/>
          <w:i/>
          <w:sz w:val="24"/>
          <w:szCs w:val="24"/>
        </w:rPr>
        <w:t xml:space="preserve"> 59</w:t>
      </w:r>
      <w:r w:rsidRPr="006F0BB6">
        <w:rPr>
          <w:rFonts w:ascii="Times" w:hAnsi="Times"/>
          <w:sz w:val="24"/>
          <w:szCs w:val="24"/>
        </w:rPr>
        <w:t>(9), 943-966.  doi: 10.1002/jclp.10189</w:t>
      </w:r>
    </w:p>
    <w:p w14:paraId="6D534A04" w14:textId="77777777" w:rsidR="00B11C77" w:rsidRPr="006F0BB6" w:rsidRDefault="00B11C77" w:rsidP="001F0723">
      <w:pPr>
        <w:spacing w:after="0" w:line="480" w:lineRule="auto"/>
        <w:ind w:left="709" w:hanging="709"/>
        <w:outlineLvl w:val="1"/>
        <w:rPr>
          <w:rFonts w:ascii="Times" w:hAnsi="Times"/>
          <w:sz w:val="24"/>
          <w:szCs w:val="24"/>
        </w:rPr>
      </w:pPr>
      <w:r w:rsidRPr="006F0BB6">
        <w:rPr>
          <w:rFonts w:ascii="Times" w:hAnsi="Times"/>
          <w:sz w:val="24"/>
          <w:szCs w:val="24"/>
        </w:rPr>
        <w:t xml:space="preserve">Wolpe, J. (1958).  </w:t>
      </w:r>
      <w:r w:rsidRPr="006F0BB6">
        <w:rPr>
          <w:rFonts w:ascii="Times" w:hAnsi="Times"/>
          <w:i/>
          <w:iCs/>
          <w:sz w:val="24"/>
          <w:szCs w:val="24"/>
        </w:rPr>
        <w:t>Psychotherapy by reciprocal inhibition.</w:t>
      </w:r>
      <w:r w:rsidRPr="006F0BB6">
        <w:rPr>
          <w:rFonts w:ascii="Times" w:hAnsi="Times"/>
          <w:sz w:val="24"/>
          <w:szCs w:val="24"/>
        </w:rPr>
        <w:t xml:space="preserve">  Stanford, CA:  Stanford University Press.</w:t>
      </w:r>
    </w:p>
    <w:p w14:paraId="42E22C4A" w14:textId="094533EF" w:rsidR="00C80B71" w:rsidRPr="005B6144" w:rsidRDefault="00B11C77" w:rsidP="00495E90">
      <w:pPr>
        <w:spacing w:after="0" w:line="480" w:lineRule="auto"/>
        <w:ind w:left="709" w:hanging="709"/>
        <w:outlineLvl w:val="1"/>
        <w:rPr>
          <w:rFonts w:ascii="Times" w:hAnsi="Times"/>
          <w:sz w:val="24"/>
          <w:szCs w:val="24"/>
        </w:rPr>
      </w:pPr>
      <w:r w:rsidRPr="006F0BB6">
        <w:rPr>
          <w:rFonts w:ascii="Times" w:hAnsi="Times"/>
          <w:sz w:val="24"/>
          <w:szCs w:val="24"/>
        </w:rPr>
        <w:t xml:space="preserve">Zigmond, A. S., &amp; Snaith R. P. (1983).  The Hospital Anxiety and Depression Scale. </w:t>
      </w:r>
      <w:r w:rsidRPr="006F0BB6">
        <w:rPr>
          <w:rFonts w:ascii="Times" w:hAnsi="Times"/>
          <w:i/>
          <w:iCs/>
          <w:sz w:val="24"/>
          <w:szCs w:val="24"/>
        </w:rPr>
        <w:t xml:space="preserve">Acta Psychiatrica Scandinavica, </w:t>
      </w:r>
      <w:r w:rsidRPr="006F0BB6">
        <w:rPr>
          <w:rFonts w:ascii="Times" w:hAnsi="Times"/>
          <w:bCs/>
          <w:i/>
          <w:sz w:val="24"/>
          <w:szCs w:val="24"/>
        </w:rPr>
        <w:t>67</w:t>
      </w:r>
      <w:r w:rsidRPr="006F0BB6">
        <w:rPr>
          <w:rFonts w:ascii="Times" w:hAnsi="Times"/>
          <w:sz w:val="24"/>
          <w:szCs w:val="24"/>
        </w:rPr>
        <w:t>(6), 361-370.</w:t>
      </w:r>
    </w:p>
    <w:sectPr w:rsidR="00C80B71" w:rsidRPr="005B6144" w:rsidSect="00282B4E">
      <w:headerReference w:type="even" r:id="rId1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92EC0" w14:textId="77777777" w:rsidR="008D416A" w:rsidRDefault="008D416A" w:rsidP="00DD5A24">
      <w:pPr>
        <w:spacing w:after="0" w:line="240" w:lineRule="auto"/>
      </w:pPr>
      <w:r>
        <w:separator/>
      </w:r>
    </w:p>
  </w:endnote>
  <w:endnote w:type="continuationSeparator" w:id="0">
    <w:p w14:paraId="63F99C10" w14:textId="77777777" w:rsidR="008D416A" w:rsidRDefault="008D416A" w:rsidP="00DD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5C333" w14:textId="77777777" w:rsidR="008D416A" w:rsidRDefault="008D416A" w:rsidP="00DD5A24">
      <w:pPr>
        <w:spacing w:after="0" w:line="240" w:lineRule="auto"/>
      </w:pPr>
      <w:r>
        <w:separator/>
      </w:r>
    </w:p>
  </w:footnote>
  <w:footnote w:type="continuationSeparator" w:id="0">
    <w:p w14:paraId="49C3A385" w14:textId="77777777" w:rsidR="008D416A" w:rsidRDefault="008D416A" w:rsidP="00DD5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85A8" w14:textId="77777777" w:rsidR="005724F6" w:rsidRDefault="005724F6" w:rsidP="003A01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32002BAA" w14:textId="77777777" w:rsidR="005724F6" w:rsidRDefault="005724F6" w:rsidP="00663D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227A" w14:textId="50DAD3BE" w:rsidR="005724F6" w:rsidRPr="007932EE" w:rsidRDefault="005724F6" w:rsidP="003A01BC">
    <w:pPr>
      <w:pStyle w:val="Header"/>
      <w:framePr w:wrap="around" w:vAnchor="text" w:hAnchor="margin" w:xAlign="right" w:y="1"/>
      <w:rPr>
        <w:rStyle w:val="PageNumber"/>
        <w:rFonts w:ascii="Times" w:hAnsi="Times"/>
        <w:sz w:val="24"/>
        <w:szCs w:val="24"/>
      </w:rPr>
    </w:pPr>
    <w:r w:rsidRPr="007932EE">
      <w:rPr>
        <w:rStyle w:val="PageNumber"/>
        <w:rFonts w:ascii="Times" w:hAnsi="Times"/>
        <w:sz w:val="24"/>
        <w:szCs w:val="24"/>
      </w:rPr>
      <w:fldChar w:fldCharType="begin"/>
    </w:r>
    <w:r w:rsidRPr="007932EE">
      <w:rPr>
        <w:rStyle w:val="PageNumber"/>
        <w:rFonts w:ascii="Times" w:hAnsi="Times"/>
        <w:sz w:val="24"/>
        <w:szCs w:val="24"/>
      </w:rPr>
      <w:instrText xml:space="preserve">PAGE  </w:instrText>
    </w:r>
    <w:r w:rsidRPr="007932EE">
      <w:rPr>
        <w:rStyle w:val="PageNumber"/>
        <w:rFonts w:ascii="Times" w:hAnsi="Times"/>
        <w:sz w:val="24"/>
        <w:szCs w:val="24"/>
      </w:rPr>
      <w:fldChar w:fldCharType="separate"/>
    </w:r>
    <w:r w:rsidR="00193F4F">
      <w:rPr>
        <w:rStyle w:val="PageNumber"/>
        <w:rFonts w:ascii="Times" w:hAnsi="Times"/>
        <w:noProof/>
        <w:sz w:val="24"/>
        <w:szCs w:val="24"/>
      </w:rPr>
      <w:t>1</w:t>
    </w:r>
    <w:r w:rsidRPr="007932EE">
      <w:rPr>
        <w:rStyle w:val="PageNumber"/>
        <w:rFonts w:ascii="Times" w:hAnsi="Times"/>
        <w:noProof/>
        <w:sz w:val="24"/>
        <w:szCs w:val="24"/>
      </w:rPr>
      <w:fldChar w:fldCharType="end"/>
    </w:r>
  </w:p>
  <w:p w14:paraId="5BC15352" w14:textId="77777777" w:rsidR="005724F6" w:rsidRPr="007932EE" w:rsidRDefault="005724F6" w:rsidP="007932EE">
    <w:pPr>
      <w:pStyle w:val="Header"/>
      <w:ind w:right="360"/>
      <w:rPr>
        <w:rFonts w:ascii="Times" w:hAnsi="Times"/>
        <w:sz w:val="24"/>
        <w:szCs w:val="24"/>
      </w:rPr>
    </w:pPr>
    <w:r w:rsidRPr="00B33F1C">
      <w:rPr>
        <w:rFonts w:ascii="Times New Roman" w:eastAsia="Times New Roman" w:hAnsi="Times New Roman"/>
        <w:sz w:val="24"/>
        <w:szCs w:val="24"/>
        <w:lang w:eastAsia="en-GB"/>
      </w:rPr>
      <w:t xml:space="preserve">Emotional Freedom Techniques (EFT) </w:t>
    </w:r>
    <w:r>
      <w:rPr>
        <w:rFonts w:ascii="Times New Roman" w:eastAsia="Times New Roman" w:hAnsi="Times New Roman"/>
        <w:sz w:val="24"/>
        <w:szCs w:val="24"/>
        <w:lang w:eastAsia="en-GB"/>
      </w:rPr>
      <w:t xml:space="preserve">for </w:t>
    </w:r>
    <w:r w:rsidRPr="00B33F1C">
      <w:rPr>
        <w:rFonts w:ascii="Times New Roman" w:eastAsia="Times New Roman" w:hAnsi="Times New Roman"/>
        <w:sz w:val="24"/>
        <w:szCs w:val="24"/>
        <w:lang w:eastAsia="en-GB"/>
      </w:rPr>
      <w:t>anxiety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2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0F1751"/>
    <w:multiLevelType w:val="hybridMultilevel"/>
    <w:tmpl w:val="7EFCE980"/>
    <w:lvl w:ilvl="0" w:tplc="0E08886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B6D52"/>
    <w:multiLevelType w:val="hybridMultilevel"/>
    <w:tmpl w:val="1FDED26A"/>
    <w:lvl w:ilvl="0" w:tplc="95401D5E">
      <w:start w:val="1"/>
      <w:numFmt w:val="decimal"/>
      <w:lvlText w:val="%1."/>
      <w:lvlJc w:val="righ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GHEY Adam">
    <w15:presenceInfo w15:providerId="None" w15:userId="BOUGHEY A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66"/>
    <w:rsid w:val="000021A8"/>
    <w:rsid w:val="0000339B"/>
    <w:rsid w:val="00003F65"/>
    <w:rsid w:val="000064E5"/>
    <w:rsid w:val="00010997"/>
    <w:rsid w:val="00012010"/>
    <w:rsid w:val="00013DD7"/>
    <w:rsid w:val="00014087"/>
    <w:rsid w:val="0001608F"/>
    <w:rsid w:val="00020CDB"/>
    <w:rsid w:val="000216D1"/>
    <w:rsid w:val="00023296"/>
    <w:rsid w:val="00024FDD"/>
    <w:rsid w:val="00030329"/>
    <w:rsid w:val="00030C40"/>
    <w:rsid w:val="0003250B"/>
    <w:rsid w:val="00033374"/>
    <w:rsid w:val="00033BE4"/>
    <w:rsid w:val="00034608"/>
    <w:rsid w:val="00036865"/>
    <w:rsid w:val="00040878"/>
    <w:rsid w:val="00040E53"/>
    <w:rsid w:val="00041BAC"/>
    <w:rsid w:val="000439BC"/>
    <w:rsid w:val="00045365"/>
    <w:rsid w:val="00046329"/>
    <w:rsid w:val="0005328B"/>
    <w:rsid w:val="00055B20"/>
    <w:rsid w:val="00056AFE"/>
    <w:rsid w:val="000576F2"/>
    <w:rsid w:val="000627D5"/>
    <w:rsid w:val="00062A35"/>
    <w:rsid w:val="00066094"/>
    <w:rsid w:val="00070EBC"/>
    <w:rsid w:val="00071BA3"/>
    <w:rsid w:val="0007292B"/>
    <w:rsid w:val="0007447F"/>
    <w:rsid w:val="0008061A"/>
    <w:rsid w:val="00084FD2"/>
    <w:rsid w:val="00085109"/>
    <w:rsid w:val="00086B7A"/>
    <w:rsid w:val="00092010"/>
    <w:rsid w:val="000940D9"/>
    <w:rsid w:val="000A4861"/>
    <w:rsid w:val="000A4999"/>
    <w:rsid w:val="000A5A55"/>
    <w:rsid w:val="000A61FA"/>
    <w:rsid w:val="000A6A9B"/>
    <w:rsid w:val="000A7FF2"/>
    <w:rsid w:val="000B28F2"/>
    <w:rsid w:val="000B4A2B"/>
    <w:rsid w:val="000B60E6"/>
    <w:rsid w:val="000B7EBD"/>
    <w:rsid w:val="000C1D88"/>
    <w:rsid w:val="000C233B"/>
    <w:rsid w:val="000C296D"/>
    <w:rsid w:val="000C4484"/>
    <w:rsid w:val="000C7431"/>
    <w:rsid w:val="000C769E"/>
    <w:rsid w:val="000D3537"/>
    <w:rsid w:val="000D4C24"/>
    <w:rsid w:val="000D69B3"/>
    <w:rsid w:val="000E052F"/>
    <w:rsid w:val="000E10FB"/>
    <w:rsid w:val="000E1BB6"/>
    <w:rsid w:val="000E60E5"/>
    <w:rsid w:val="000F2EA3"/>
    <w:rsid w:val="000F40CF"/>
    <w:rsid w:val="000F5CF5"/>
    <w:rsid w:val="000F62D6"/>
    <w:rsid w:val="0010132E"/>
    <w:rsid w:val="00101A9A"/>
    <w:rsid w:val="00102305"/>
    <w:rsid w:val="00102A77"/>
    <w:rsid w:val="00106C55"/>
    <w:rsid w:val="001070AB"/>
    <w:rsid w:val="00110A16"/>
    <w:rsid w:val="00112960"/>
    <w:rsid w:val="00114BE7"/>
    <w:rsid w:val="0011638A"/>
    <w:rsid w:val="001163BF"/>
    <w:rsid w:val="00121430"/>
    <w:rsid w:val="0012230F"/>
    <w:rsid w:val="00122C90"/>
    <w:rsid w:val="00123C1D"/>
    <w:rsid w:val="00123F37"/>
    <w:rsid w:val="001246C9"/>
    <w:rsid w:val="001255F5"/>
    <w:rsid w:val="00127F90"/>
    <w:rsid w:val="001335A2"/>
    <w:rsid w:val="00133875"/>
    <w:rsid w:val="00135701"/>
    <w:rsid w:val="00137A72"/>
    <w:rsid w:val="00137C4E"/>
    <w:rsid w:val="00141318"/>
    <w:rsid w:val="0014156D"/>
    <w:rsid w:val="00142FD1"/>
    <w:rsid w:val="001435E0"/>
    <w:rsid w:val="00143ABD"/>
    <w:rsid w:val="00146ABA"/>
    <w:rsid w:val="00147FB1"/>
    <w:rsid w:val="00150E24"/>
    <w:rsid w:val="001541F4"/>
    <w:rsid w:val="00154693"/>
    <w:rsid w:val="00155158"/>
    <w:rsid w:val="00156237"/>
    <w:rsid w:val="0016258D"/>
    <w:rsid w:val="00163C88"/>
    <w:rsid w:val="00163E7A"/>
    <w:rsid w:val="001711CD"/>
    <w:rsid w:val="001720D8"/>
    <w:rsid w:val="001723E2"/>
    <w:rsid w:val="00174ED8"/>
    <w:rsid w:val="00175A3D"/>
    <w:rsid w:val="0018444E"/>
    <w:rsid w:val="00185256"/>
    <w:rsid w:val="00185D51"/>
    <w:rsid w:val="0018760F"/>
    <w:rsid w:val="00191451"/>
    <w:rsid w:val="00191ADD"/>
    <w:rsid w:val="00192C1E"/>
    <w:rsid w:val="00193F4F"/>
    <w:rsid w:val="00196087"/>
    <w:rsid w:val="001973A0"/>
    <w:rsid w:val="001974B3"/>
    <w:rsid w:val="001A1183"/>
    <w:rsid w:val="001A1608"/>
    <w:rsid w:val="001A3320"/>
    <w:rsid w:val="001A49EE"/>
    <w:rsid w:val="001A7615"/>
    <w:rsid w:val="001A7BBA"/>
    <w:rsid w:val="001A7D7E"/>
    <w:rsid w:val="001B23EE"/>
    <w:rsid w:val="001B4C9E"/>
    <w:rsid w:val="001B7BB0"/>
    <w:rsid w:val="001C006E"/>
    <w:rsid w:val="001C0459"/>
    <w:rsid w:val="001C0C57"/>
    <w:rsid w:val="001C2118"/>
    <w:rsid w:val="001C2A20"/>
    <w:rsid w:val="001C6093"/>
    <w:rsid w:val="001C69BC"/>
    <w:rsid w:val="001C6D5C"/>
    <w:rsid w:val="001D04CC"/>
    <w:rsid w:val="001D140F"/>
    <w:rsid w:val="001D186C"/>
    <w:rsid w:val="001D2554"/>
    <w:rsid w:val="001D441F"/>
    <w:rsid w:val="001D6727"/>
    <w:rsid w:val="001D78C1"/>
    <w:rsid w:val="001D79E2"/>
    <w:rsid w:val="001E0165"/>
    <w:rsid w:val="001E224C"/>
    <w:rsid w:val="001E4F19"/>
    <w:rsid w:val="001E657A"/>
    <w:rsid w:val="001F0723"/>
    <w:rsid w:val="001F0C08"/>
    <w:rsid w:val="001F0F43"/>
    <w:rsid w:val="001F1FC7"/>
    <w:rsid w:val="001F36FC"/>
    <w:rsid w:val="001F71C1"/>
    <w:rsid w:val="001F75FC"/>
    <w:rsid w:val="002071B2"/>
    <w:rsid w:val="00210A9E"/>
    <w:rsid w:val="00210B9D"/>
    <w:rsid w:val="0021570C"/>
    <w:rsid w:val="0021621B"/>
    <w:rsid w:val="00217953"/>
    <w:rsid w:val="00220282"/>
    <w:rsid w:val="00221353"/>
    <w:rsid w:val="002226E1"/>
    <w:rsid w:val="00226B61"/>
    <w:rsid w:val="00226EE4"/>
    <w:rsid w:val="00230D52"/>
    <w:rsid w:val="00232684"/>
    <w:rsid w:val="00232910"/>
    <w:rsid w:val="00235396"/>
    <w:rsid w:val="002359FB"/>
    <w:rsid w:val="00237290"/>
    <w:rsid w:val="002373A7"/>
    <w:rsid w:val="0024080E"/>
    <w:rsid w:val="002438EE"/>
    <w:rsid w:val="00246F2C"/>
    <w:rsid w:val="0024703E"/>
    <w:rsid w:val="00247E62"/>
    <w:rsid w:val="0025076E"/>
    <w:rsid w:val="00250B81"/>
    <w:rsid w:val="00251002"/>
    <w:rsid w:val="00253D75"/>
    <w:rsid w:val="00255F36"/>
    <w:rsid w:val="002618CA"/>
    <w:rsid w:val="00265201"/>
    <w:rsid w:val="002653BC"/>
    <w:rsid w:val="00265FDA"/>
    <w:rsid w:val="0026626A"/>
    <w:rsid w:val="00267DD3"/>
    <w:rsid w:val="00275164"/>
    <w:rsid w:val="00277E7A"/>
    <w:rsid w:val="00282148"/>
    <w:rsid w:val="00282B4E"/>
    <w:rsid w:val="00282D6A"/>
    <w:rsid w:val="0028477F"/>
    <w:rsid w:val="00285076"/>
    <w:rsid w:val="00285E01"/>
    <w:rsid w:val="002870B1"/>
    <w:rsid w:val="00291639"/>
    <w:rsid w:val="002923EB"/>
    <w:rsid w:val="00292D4F"/>
    <w:rsid w:val="002A349A"/>
    <w:rsid w:val="002A3AC7"/>
    <w:rsid w:val="002A619C"/>
    <w:rsid w:val="002A777F"/>
    <w:rsid w:val="002A79CC"/>
    <w:rsid w:val="002A7D38"/>
    <w:rsid w:val="002B1DF4"/>
    <w:rsid w:val="002B3D4A"/>
    <w:rsid w:val="002B79F6"/>
    <w:rsid w:val="002C07CE"/>
    <w:rsid w:val="002C0C50"/>
    <w:rsid w:val="002C2B5A"/>
    <w:rsid w:val="002C2DBE"/>
    <w:rsid w:val="002C2DE1"/>
    <w:rsid w:val="002C729F"/>
    <w:rsid w:val="002C7F69"/>
    <w:rsid w:val="002D32F5"/>
    <w:rsid w:val="002D7C48"/>
    <w:rsid w:val="002E02DD"/>
    <w:rsid w:val="002E1729"/>
    <w:rsid w:val="002F2B97"/>
    <w:rsid w:val="002F4492"/>
    <w:rsid w:val="002F5746"/>
    <w:rsid w:val="002F5C55"/>
    <w:rsid w:val="002F76A8"/>
    <w:rsid w:val="0030608F"/>
    <w:rsid w:val="00306BD0"/>
    <w:rsid w:val="00307003"/>
    <w:rsid w:val="0030757F"/>
    <w:rsid w:val="00307A4E"/>
    <w:rsid w:val="00307E35"/>
    <w:rsid w:val="00310104"/>
    <w:rsid w:val="003102C4"/>
    <w:rsid w:val="0031070B"/>
    <w:rsid w:val="00310F36"/>
    <w:rsid w:val="00311ADE"/>
    <w:rsid w:val="00313C97"/>
    <w:rsid w:val="003154C8"/>
    <w:rsid w:val="00316950"/>
    <w:rsid w:val="00316D6D"/>
    <w:rsid w:val="00317E4F"/>
    <w:rsid w:val="00320395"/>
    <w:rsid w:val="0032076D"/>
    <w:rsid w:val="00326489"/>
    <w:rsid w:val="003315C8"/>
    <w:rsid w:val="00331DA6"/>
    <w:rsid w:val="003357FE"/>
    <w:rsid w:val="0034102E"/>
    <w:rsid w:val="00342274"/>
    <w:rsid w:val="0034502A"/>
    <w:rsid w:val="00345258"/>
    <w:rsid w:val="0034566F"/>
    <w:rsid w:val="003457AB"/>
    <w:rsid w:val="0034772C"/>
    <w:rsid w:val="00351B6B"/>
    <w:rsid w:val="00356534"/>
    <w:rsid w:val="0035714A"/>
    <w:rsid w:val="0035750C"/>
    <w:rsid w:val="00357558"/>
    <w:rsid w:val="00357FB7"/>
    <w:rsid w:val="00360C19"/>
    <w:rsid w:val="0036405F"/>
    <w:rsid w:val="0036456F"/>
    <w:rsid w:val="00367211"/>
    <w:rsid w:val="00367BF0"/>
    <w:rsid w:val="0037194F"/>
    <w:rsid w:val="0037206C"/>
    <w:rsid w:val="00375CE7"/>
    <w:rsid w:val="003800B5"/>
    <w:rsid w:val="00380328"/>
    <w:rsid w:val="00380AFC"/>
    <w:rsid w:val="003859F0"/>
    <w:rsid w:val="00390C17"/>
    <w:rsid w:val="0039136E"/>
    <w:rsid w:val="00392456"/>
    <w:rsid w:val="00392556"/>
    <w:rsid w:val="00397CA1"/>
    <w:rsid w:val="003A01BC"/>
    <w:rsid w:val="003A1D0E"/>
    <w:rsid w:val="003A2ED3"/>
    <w:rsid w:val="003A2FEA"/>
    <w:rsid w:val="003A3205"/>
    <w:rsid w:val="003A3B2A"/>
    <w:rsid w:val="003A75E3"/>
    <w:rsid w:val="003B01CD"/>
    <w:rsid w:val="003B0292"/>
    <w:rsid w:val="003B29C6"/>
    <w:rsid w:val="003B3954"/>
    <w:rsid w:val="003B5A4D"/>
    <w:rsid w:val="003B6F0D"/>
    <w:rsid w:val="003C3A57"/>
    <w:rsid w:val="003C4067"/>
    <w:rsid w:val="003C438E"/>
    <w:rsid w:val="003D1471"/>
    <w:rsid w:val="003D2DFD"/>
    <w:rsid w:val="003D397C"/>
    <w:rsid w:val="003D7843"/>
    <w:rsid w:val="003E0370"/>
    <w:rsid w:val="003E0BBF"/>
    <w:rsid w:val="003E1C5D"/>
    <w:rsid w:val="003E47B4"/>
    <w:rsid w:val="003E7FDE"/>
    <w:rsid w:val="003F232B"/>
    <w:rsid w:val="003F5FCE"/>
    <w:rsid w:val="003F63A7"/>
    <w:rsid w:val="003F7105"/>
    <w:rsid w:val="00402E00"/>
    <w:rsid w:val="004038C2"/>
    <w:rsid w:val="00410C88"/>
    <w:rsid w:val="00412DF5"/>
    <w:rsid w:val="004137AC"/>
    <w:rsid w:val="00414F93"/>
    <w:rsid w:val="00417AA3"/>
    <w:rsid w:val="0042369B"/>
    <w:rsid w:val="004241EA"/>
    <w:rsid w:val="004255E2"/>
    <w:rsid w:val="004275A5"/>
    <w:rsid w:val="00427DCF"/>
    <w:rsid w:val="0043086F"/>
    <w:rsid w:val="00432332"/>
    <w:rsid w:val="00433380"/>
    <w:rsid w:val="00441FB8"/>
    <w:rsid w:val="004429C4"/>
    <w:rsid w:val="004435FB"/>
    <w:rsid w:val="00443F21"/>
    <w:rsid w:val="00444C01"/>
    <w:rsid w:val="00445907"/>
    <w:rsid w:val="004504D2"/>
    <w:rsid w:val="00451908"/>
    <w:rsid w:val="00452F3D"/>
    <w:rsid w:val="00453091"/>
    <w:rsid w:val="00453154"/>
    <w:rsid w:val="004543B4"/>
    <w:rsid w:val="00456D80"/>
    <w:rsid w:val="00462287"/>
    <w:rsid w:val="00463220"/>
    <w:rsid w:val="004665EF"/>
    <w:rsid w:val="00466BC0"/>
    <w:rsid w:val="004801D4"/>
    <w:rsid w:val="0048175C"/>
    <w:rsid w:val="00483F7D"/>
    <w:rsid w:val="00484971"/>
    <w:rsid w:val="004864E3"/>
    <w:rsid w:val="00491D57"/>
    <w:rsid w:val="00493503"/>
    <w:rsid w:val="00494B18"/>
    <w:rsid w:val="0049545C"/>
    <w:rsid w:val="00495E90"/>
    <w:rsid w:val="00496D69"/>
    <w:rsid w:val="00497033"/>
    <w:rsid w:val="004A1C79"/>
    <w:rsid w:val="004A563F"/>
    <w:rsid w:val="004A7DCB"/>
    <w:rsid w:val="004B0C68"/>
    <w:rsid w:val="004B28FB"/>
    <w:rsid w:val="004B2BBF"/>
    <w:rsid w:val="004B2D9B"/>
    <w:rsid w:val="004B30C1"/>
    <w:rsid w:val="004B4CA5"/>
    <w:rsid w:val="004B6028"/>
    <w:rsid w:val="004B6F6E"/>
    <w:rsid w:val="004C4158"/>
    <w:rsid w:val="004C5BC4"/>
    <w:rsid w:val="004D7423"/>
    <w:rsid w:val="004E3A53"/>
    <w:rsid w:val="004E740D"/>
    <w:rsid w:val="004F0393"/>
    <w:rsid w:val="004F042D"/>
    <w:rsid w:val="004F0DE3"/>
    <w:rsid w:val="004F4062"/>
    <w:rsid w:val="004F4DDF"/>
    <w:rsid w:val="004F782C"/>
    <w:rsid w:val="00501728"/>
    <w:rsid w:val="00503038"/>
    <w:rsid w:val="00512261"/>
    <w:rsid w:val="00512F3A"/>
    <w:rsid w:val="00514CF1"/>
    <w:rsid w:val="0051535E"/>
    <w:rsid w:val="0052347C"/>
    <w:rsid w:val="00524E2D"/>
    <w:rsid w:val="00525A5F"/>
    <w:rsid w:val="0052680B"/>
    <w:rsid w:val="005276BA"/>
    <w:rsid w:val="00527F5D"/>
    <w:rsid w:val="00531A77"/>
    <w:rsid w:val="00531A97"/>
    <w:rsid w:val="00532745"/>
    <w:rsid w:val="00533367"/>
    <w:rsid w:val="00533B45"/>
    <w:rsid w:val="0053400A"/>
    <w:rsid w:val="00535666"/>
    <w:rsid w:val="00541260"/>
    <w:rsid w:val="0054185C"/>
    <w:rsid w:val="005431B5"/>
    <w:rsid w:val="00544A67"/>
    <w:rsid w:val="0054569A"/>
    <w:rsid w:val="0054772A"/>
    <w:rsid w:val="005505BE"/>
    <w:rsid w:val="005519BA"/>
    <w:rsid w:val="00552827"/>
    <w:rsid w:val="0055300D"/>
    <w:rsid w:val="00555881"/>
    <w:rsid w:val="00560623"/>
    <w:rsid w:val="00561D39"/>
    <w:rsid w:val="005724F6"/>
    <w:rsid w:val="005728FF"/>
    <w:rsid w:val="00573300"/>
    <w:rsid w:val="00577C4B"/>
    <w:rsid w:val="005801F6"/>
    <w:rsid w:val="00581631"/>
    <w:rsid w:val="00585AF6"/>
    <w:rsid w:val="00586A23"/>
    <w:rsid w:val="0058761E"/>
    <w:rsid w:val="005928DA"/>
    <w:rsid w:val="005930FB"/>
    <w:rsid w:val="00594320"/>
    <w:rsid w:val="00596B8F"/>
    <w:rsid w:val="005A00DB"/>
    <w:rsid w:val="005A3531"/>
    <w:rsid w:val="005A4139"/>
    <w:rsid w:val="005B0A4E"/>
    <w:rsid w:val="005B4B45"/>
    <w:rsid w:val="005B6144"/>
    <w:rsid w:val="005C2131"/>
    <w:rsid w:val="005C2771"/>
    <w:rsid w:val="005C3521"/>
    <w:rsid w:val="005C51F1"/>
    <w:rsid w:val="005D0A86"/>
    <w:rsid w:val="005D18B8"/>
    <w:rsid w:val="005D5098"/>
    <w:rsid w:val="005D538A"/>
    <w:rsid w:val="005D60FC"/>
    <w:rsid w:val="005D6495"/>
    <w:rsid w:val="005D6D65"/>
    <w:rsid w:val="005D6D9F"/>
    <w:rsid w:val="005E10EA"/>
    <w:rsid w:val="005E56B7"/>
    <w:rsid w:val="005E7261"/>
    <w:rsid w:val="005F65C3"/>
    <w:rsid w:val="005F6B66"/>
    <w:rsid w:val="005F6FDB"/>
    <w:rsid w:val="006012CB"/>
    <w:rsid w:val="0060503A"/>
    <w:rsid w:val="00606B74"/>
    <w:rsid w:val="006073C1"/>
    <w:rsid w:val="00607BB8"/>
    <w:rsid w:val="00607F44"/>
    <w:rsid w:val="00613046"/>
    <w:rsid w:val="00614614"/>
    <w:rsid w:val="00616BE4"/>
    <w:rsid w:val="0062041C"/>
    <w:rsid w:val="00621F1F"/>
    <w:rsid w:val="006246DA"/>
    <w:rsid w:val="00630A9F"/>
    <w:rsid w:val="00630E1B"/>
    <w:rsid w:val="00632680"/>
    <w:rsid w:val="00633899"/>
    <w:rsid w:val="00633D24"/>
    <w:rsid w:val="00636B0D"/>
    <w:rsid w:val="0064012D"/>
    <w:rsid w:val="006409E6"/>
    <w:rsid w:val="00641FBE"/>
    <w:rsid w:val="00653A71"/>
    <w:rsid w:val="006547BC"/>
    <w:rsid w:val="00654FDB"/>
    <w:rsid w:val="006550D0"/>
    <w:rsid w:val="00656D62"/>
    <w:rsid w:val="006570C3"/>
    <w:rsid w:val="00660CF6"/>
    <w:rsid w:val="00663D4B"/>
    <w:rsid w:val="006657B6"/>
    <w:rsid w:val="006663B0"/>
    <w:rsid w:val="00666B7F"/>
    <w:rsid w:val="00666D94"/>
    <w:rsid w:val="00670F8B"/>
    <w:rsid w:val="00671F18"/>
    <w:rsid w:val="00672CD8"/>
    <w:rsid w:val="00673BD8"/>
    <w:rsid w:val="0067419A"/>
    <w:rsid w:val="0067419D"/>
    <w:rsid w:val="00676AF0"/>
    <w:rsid w:val="0067793F"/>
    <w:rsid w:val="00681272"/>
    <w:rsid w:val="00683016"/>
    <w:rsid w:val="00684A20"/>
    <w:rsid w:val="00685A7D"/>
    <w:rsid w:val="00685CD9"/>
    <w:rsid w:val="00686828"/>
    <w:rsid w:val="0068735E"/>
    <w:rsid w:val="00690F0D"/>
    <w:rsid w:val="006916D3"/>
    <w:rsid w:val="0069435D"/>
    <w:rsid w:val="006978BD"/>
    <w:rsid w:val="006A28DE"/>
    <w:rsid w:val="006B1735"/>
    <w:rsid w:val="006B1E2A"/>
    <w:rsid w:val="006B26F3"/>
    <w:rsid w:val="006B5F8F"/>
    <w:rsid w:val="006B677C"/>
    <w:rsid w:val="006B72E2"/>
    <w:rsid w:val="006C0DA9"/>
    <w:rsid w:val="006C576B"/>
    <w:rsid w:val="006C61DC"/>
    <w:rsid w:val="006C6D2E"/>
    <w:rsid w:val="006D0D15"/>
    <w:rsid w:val="006D3F31"/>
    <w:rsid w:val="006D478B"/>
    <w:rsid w:val="006D5185"/>
    <w:rsid w:val="006E0BF6"/>
    <w:rsid w:val="006E1520"/>
    <w:rsid w:val="006E2A90"/>
    <w:rsid w:val="006E37D4"/>
    <w:rsid w:val="006E4B90"/>
    <w:rsid w:val="006E4DBC"/>
    <w:rsid w:val="006E7A75"/>
    <w:rsid w:val="006F052D"/>
    <w:rsid w:val="006F0BB6"/>
    <w:rsid w:val="00701E52"/>
    <w:rsid w:val="0070337E"/>
    <w:rsid w:val="00703AC3"/>
    <w:rsid w:val="007055F8"/>
    <w:rsid w:val="00710EDA"/>
    <w:rsid w:val="00716137"/>
    <w:rsid w:val="0071712E"/>
    <w:rsid w:val="007203E3"/>
    <w:rsid w:val="00720431"/>
    <w:rsid w:val="00720944"/>
    <w:rsid w:val="00720BFE"/>
    <w:rsid w:val="00721C3E"/>
    <w:rsid w:val="00721FE7"/>
    <w:rsid w:val="00722286"/>
    <w:rsid w:val="00725075"/>
    <w:rsid w:val="007257FF"/>
    <w:rsid w:val="00726711"/>
    <w:rsid w:val="00731C4F"/>
    <w:rsid w:val="0073461F"/>
    <w:rsid w:val="00742807"/>
    <w:rsid w:val="0074495D"/>
    <w:rsid w:val="0075069F"/>
    <w:rsid w:val="00761DCC"/>
    <w:rsid w:val="0076295E"/>
    <w:rsid w:val="00764B2F"/>
    <w:rsid w:val="00764E98"/>
    <w:rsid w:val="00766C7A"/>
    <w:rsid w:val="00767312"/>
    <w:rsid w:val="00771628"/>
    <w:rsid w:val="0077162B"/>
    <w:rsid w:val="00771950"/>
    <w:rsid w:val="007729FE"/>
    <w:rsid w:val="00772C47"/>
    <w:rsid w:val="00772D0F"/>
    <w:rsid w:val="00773092"/>
    <w:rsid w:val="007734CB"/>
    <w:rsid w:val="007750C1"/>
    <w:rsid w:val="007778A2"/>
    <w:rsid w:val="00780D50"/>
    <w:rsid w:val="0078132D"/>
    <w:rsid w:val="00783485"/>
    <w:rsid w:val="007834EC"/>
    <w:rsid w:val="007842FB"/>
    <w:rsid w:val="00790BC1"/>
    <w:rsid w:val="00790DB2"/>
    <w:rsid w:val="00791673"/>
    <w:rsid w:val="0079318C"/>
    <w:rsid w:val="0079319A"/>
    <w:rsid w:val="007932EE"/>
    <w:rsid w:val="00793AA3"/>
    <w:rsid w:val="00793F06"/>
    <w:rsid w:val="007951EC"/>
    <w:rsid w:val="007967B0"/>
    <w:rsid w:val="007A0CA8"/>
    <w:rsid w:val="007A4341"/>
    <w:rsid w:val="007A4ADF"/>
    <w:rsid w:val="007A50D6"/>
    <w:rsid w:val="007A642C"/>
    <w:rsid w:val="007A7BC3"/>
    <w:rsid w:val="007B08A5"/>
    <w:rsid w:val="007B0F2D"/>
    <w:rsid w:val="007B1192"/>
    <w:rsid w:val="007B1A98"/>
    <w:rsid w:val="007B32BF"/>
    <w:rsid w:val="007B61EB"/>
    <w:rsid w:val="007B677D"/>
    <w:rsid w:val="007C1303"/>
    <w:rsid w:val="007C20C9"/>
    <w:rsid w:val="007C57F4"/>
    <w:rsid w:val="007D0373"/>
    <w:rsid w:val="007D17DB"/>
    <w:rsid w:val="007D36B3"/>
    <w:rsid w:val="007D3D2E"/>
    <w:rsid w:val="007D467A"/>
    <w:rsid w:val="007D6A92"/>
    <w:rsid w:val="007E36A8"/>
    <w:rsid w:val="007E46E8"/>
    <w:rsid w:val="007E515B"/>
    <w:rsid w:val="007F13D7"/>
    <w:rsid w:val="007F64E8"/>
    <w:rsid w:val="007F66D9"/>
    <w:rsid w:val="00802E47"/>
    <w:rsid w:val="00803595"/>
    <w:rsid w:val="008044C0"/>
    <w:rsid w:val="008070B6"/>
    <w:rsid w:val="008076F7"/>
    <w:rsid w:val="0081270E"/>
    <w:rsid w:val="008134F2"/>
    <w:rsid w:val="0081506D"/>
    <w:rsid w:val="00822237"/>
    <w:rsid w:val="00823784"/>
    <w:rsid w:val="00826FB8"/>
    <w:rsid w:val="00827D32"/>
    <w:rsid w:val="00831F47"/>
    <w:rsid w:val="00833B16"/>
    <w:rsid w:val="00835C37"/>
    <w:rsid w:val="00836087"/>
    <w:rsid w:val="008367F7"/>
    <w:rsid w:val="00837611"/>
    <w:rsid w:val="00837741"/>
    <w:rsid w:val="00845802"/>
    <w:rsid w:val="00847197"/>
    <w:rsid w:val="0085395C"/>
    <w:rsid w:val="00854BDB"/>
    <w:rsid w:val="00855DD7"/>
    <w:rsid w:val="008603DF"/>
    <w:rsid w:val="008606FA"/>
    <w:rsid w:val="0086090A"/>
    <w:rsid w:val="008617BE"/>
    <w:rsid w:val="00862262"/>
    <w:rsid w:val="008647B5"/>
    <w:rsid w:val="00866096"/>
    <w:rsid w:val="008729DA"/>
    <w:rsid w:val="008732E6"/>
    <w:rsid w:val="00873F88"/>
    <w:rsid w:val="00875102"/>
    <w:rsid w:val="00884C5C"/>
    <w:rsid w:val="00885441"/>
    <w:rsid w:val="00885EFE"/>
    <w:rsid w:val="00887048"/>
    <w:rsid w:val="0088734C"/>
    <w:rsid w:val="00890798"/>
    <w:rsid w:val="00890A22"/>
    <w:rsid w:val="0089210C"/>
    <w:rsid w:val="008927BB"/>
    <w:rsid w:val="008965AB"/>
    <w:rsid w:val="008A00E6"/>
    <w:rsid w:val="008A0171"/>
    <w:rsid w:val="008A0F1C"/>
    <w:rsid w:val="008A18F3"/>
    <w:rsid w:val="008A1D6E"/>
    <w:rsid w:val="008A5939"/>
    <w:rsid w:val="008A657B"/>
    <w:rsid w:val="008A663A"/>
    <w:rsid w:val="008B0140"/>
    <w:rsid w:val="008B2638"/>
    <w:rsid w:val="008B26CA"/>
    <w:rsid w:val="008B381D"/>
    <w:rsid w:val="008B4718"/>
    <w:rsid w:val="008B701C"/>
    <w:rsid w:val="008C2459"/>
    <w:rsid w:val="008C417F"/>
    <w:rsid w:val="008D0376"/>
    <w:rsid w:val="008D416A"/>
    <w:rsid w:val="008D5DDA"/>
    <w:rsid w:val="008D6391"/>
    <w:rsid w:val="008D6691"/>
    <w:rsid w:val="008E3F23"/>
    <w:rsid w:val="008E46E7"/>
    <w:rsid w:val="008E5E0D"/>
    <w:rsid w:val="008E7718"/>
    <w:rsid w:val="008E7D49"/>
    <w:rsid w:val="008F029C"/>
    <w:rsid w:val="008F1435"/>
    <w:rsid w:val="008F16AB"/>
    <w:rsid w:val="008F1BEE"/>
    <w:rsid w:val="008F3A59"/>
    <w:rsid w:val="008F3B26"/>
    <w:rsid w:val="008F468F"/>
    <w:rsid w:val="008F59CE"/>
    <w:rsid w:val="008F68CF"/>
    <w:rsid w:val="00900262"/>
    <w:rsid w:val="00900567"/>
    <w:rsid w:val="00903719"/>
    <w:rsid w:val="00911068"/>
    <w:rsid w:val="00913899"/>
    <w:rsid w:val="00917881"/>
    <w:rsid w:val="009178D0"/>
    <w:rsid w:val="00917B56"/>
    <w:rsid w:val="00920551"/>
    <w:rsid w:val="00924B4C"/>
    <w:rsid w:val="00925E2E"/>
    <w:rsid w:val="009269D6"/>
    <w:rsid w:val="00927E1C"/>
    <w:rsid w:val="009304AD"/>
    <w:rsid w:val="009325B9"/>
    <w:rsid w:val="00932634"/>
    <w:rsid w:val="00933CA2"/>
    <w:rsid w:val="00933FD6"/>
    <w:rsid w:val="00936ECB"/>
    <w:rsid w:val="00941163"/>
    <w:rsid w:val="009427AD"/>
    <w:rsid w:val="0094446B"/>
    <w:rsid w:val="009468C4"/>
    <w:rsid w:val="00947BFA"/>
    <w:rsid w:val="00950E98"/>
    <w:rsid w:val="00951404"/>
    <w:rsid w:val="00951B63"/>
    <w:rsid w:val="009542ED"/>
    <w:rsid w:val="00955249"/>
    <w:rsid w:val="00957526"/>
    <w:rsid w:val="009579CB"/>
    <w:rsid w:val="00960583"/>
    <w:rsid w:val="0096384C"/>
    <w:rsid w:val="00963FBC"/>
    <w:rsid w:val="0096428F"/>
    <w:rsid w:val="0096539A"/>
    <w:rsid w:val="00970C27"/>
    <w:rsid w:val="00970F76"/>
    <w:rsid w:val="00972235"/>
    <w:rsid w:val="00974FDD"/>
    <w:rsid w:val="00975BC5"/>
    <w:rsid w:val="009762DA"/>
    <w:rsid w:val="0097675A"/>
    <w:rsid w:val="0097727B"/>
    <w:rsid w:val="00980212"/>
    <w:rsid w:val="00982AD4"/>
    <w:rsid w:val="00982D78"/>
    <w:rsid w:val="0098425C"/>
    <w:rsid w:val="009843B8"/>
    <w:rsid w:val="00984AA1"/>
    <w:rsid w:val="00986D6F"/>
    <w:rsid w:val="00987DEA"/>
    <w:rsid w:val="00992CA0"/>
    <w:rsid w:val="009A2578"/>
    <w:rsid w:val="009A4F02"/>
    <w:rsid w:val="009A56C0"/>
    <w:rsid w:val="009A596C"/>
    <w:rsid w:val="009A6E54"/>
    <w:rsid w:val="009B0D21"/>
    <w:rsid w:val="009B53E7"/>
    <w:rsid w:val="009C1D1B"/>
    <w:rsid w:val="009C205D"/>
    <w:rsid w:val="009C2D74"/>
    <w:rsid w:val="009C4099"/>
    <w:rsid w:val="009D0C12"/>
    <w:rsid w:val="009D1A59"/>
    <w:rsid w:val="009D4CED"/>
    <w:rsid w:val="009D503A"/>
    <w:rsid w:val="009D5483"/>
    <w:rsid w:val="009D5564"/>
    <w:rsid w:val="009E1EE3"/>
    <w:rsid w:val="009E22F5"/>
    <w:rsid w:val="009E2AF5"/>
    <w:rsid w:val="009E3605"/>
    <w:rsid w:val="009E5330"/>
    <w:rsid w:val="009E54F9"/>
    <w:rsid w:val="009F0E9C"/>
    <w:rsid w:val="009F73BC"/>
    <w:rsid w:val="00A01F0E"/>
    <w:rsid w:val="00A02149"/>
    <w:rsid w:val="00A037C7"/>
    <w:rsid w:val="00A07374"/>
    <w:rsid w:val="00A07AF6"/>
    <w:rsid w:val="00A10435"/>
    <w:rsid w:val="00A1195D"/>
    <w:rsid w:val="00A121A5"/>
    <w:rsid w:val="00A1446F"/>
    <w:rsid w:val="00A1524A"/>
    <w:rsid w:val="00A16C92"/>
    <w:rsid w:val="00A20A6B"/>
    <w:rsid w:val="00A261B0"/>
    <w:rsid w:val="00A261CD"/>
    <w:rsid w:val="00A26F73"/>
    <w:rsid w:val="00A276A2"/>
    <w:rsid w:val="00A3074D"/>
    <w:rsid w:val="00A3199D"/>
    <w:rsid w:val="00A3451E"/>
    <w:rsid w:val="00A34D07"/>
    <w:rsid w:val="00A366DC"/>
    <w:rsid w:val="00A40706"/>
    <w:rsid w:val="00A407EB"/>
    <w:rsid w:val="00A43F20"/>
    <w:rsid w:val="00A44994"/>
    <w:rsid w:val="00A44ECF"/>
    <w:rsid w:val="00A460FA"/>
    <w:rsid w:val="00A47A06"/>
    <w:rsid w:val="00A5025E"/>
    <w:rsid w:val="00A561A3"/>
    <w:rsid w:val="00A56E4B"/>
    <w:rsid w:val="00A57CAE"/>
    <w:rsid w:val="00A609FE"/>
    <w:rsid w:val="00A64326"/>
    <w:rsid w:val="00A6580E"/>
    <w:rsid w:val="00A65B2C"/>
    <w:rsid w:val="00A67FA3"/>
    <w:rsid w:val="00A70159"/>
    <w:rsid w:val="00A7220D"/>
    <w:rsid w:val="00A735BB"/>
    <w:rsid w:val="00A7785F"/>
    <w:rsid w:val="00A814FF"/>
    <w:rsid w:val="00A822FA"/>
    <w:rsid w:val="00A84002"/>
    <w:rsid w:val="00A843EA"/>
    <w:rsid w:val="00A864DF"/>
    <w:rsid w:val="00A866E4"/>
    <w:rsid w:val="00A86CB7"/>
    <w:rsid w:val="00A86D00"/>
    <w:rsid w:val="00A93DAC"/>
    <w:rsid w:val="00A93F09"/>
    <w:rsid w:val="00A948A2"/>
    <w:rsid w:val="00A949F7"/>
    <w:rsid w:val="00A95C2C"/>
    <w:rsid w:val="00AA018C"/>
    <w:rsid w:val="00AA2CE1"/>
    <w:rsid w:val="00AA3404"/>
    <w:rsid w:val="00AA36E3"/>
    <w:rsid w:val="00AA4B1A"/>
    <w:rsid w:val="00AA62B6"/>
    <w:rsid w:val="00AB1609"/>
    <w:rsid w:val="00AB59B5"/>
    <w:rsid w:val="00AB6D45"/>
    <w:rsid w:val="00AB7CA5"/>
    <w:rsid w:val="00AC06F8"/>
    <w:rsid w:val="00AC2069"/>
    <w:rsid w:val="00AC26CB"/>
    <w:rsid w:val="00AD0CEE"/>
    <w:rsid w:val="00AD390B"/>
    <w:rsid w:val="00AD55DF"/>
    <w:rsid w:val="00AD5D43"/>
    <w:rsid w:val="00AE011A"/>
    <w:rsid w:val="00AE1AFD"/>
    <w:rsid w:val="00AE382D"/>
    <w:rsid w:val="00AE3AB8"/>
    <w:rsid w:val="00AE44C4"/>
    <w:rsid w:val="00AE548D"/>
    <w:rsid w:val="00AF4B04"/>
    <w:rsid w:val="00AF4BF0"/>
    <w:rsid w:val="00AF508D"/>
    <w:rsid w:val="00AF5E67"/>
    <w:rsid w:val="00B012EF"/>
    <w:rsid w:val="00B02541"/>
    <w:rsid w:val="00B03215"/>
    <w:rsid w:val="00B03C84"/>
    <w:rsid w:val="00B063EB"/>
    <w:rsid w:val="00B070D0"/>
    <w:rsid w:val="00B11551"/>
    <w:rsid w:val="00B116DB"/>
    <w:rsid w:val="00B117AE"/>
    <w:rsid w:val="00B11C77"/>
    <w:rsid w:val="00B11F3C"/>
    <w:rsid w:val="00B12A7D"/>
    <w:rsid w:val="00B16C15"/>
    <w:rsid w:val="00B17AF5"/>
    <w:rsid w:val="00B17E7F"/>
    <w:rsid w:val="00B21343"/>
    <w:rsid w:val="00B214EC"/>
    <w:rsid w:val="00B22452"/>
    <w:rsid w:val="00B23F15"/>
    <w:rsid w:val="00B24503"/>
    <w:rsid w:val="00B25FE7"/>
    <w:rsid w:val="00B26C4C"/>
    <w:rsid w:val="00B32C7A"/>
    <w:rsid w:val="00B33AD3"/>
    <w:rsid w:val="00B33F1C"/>
    <w:rsid w:val="00B35D71"/>
    <w:rsid w:val="00B44139"/>
    <w:rsid w:val="00B4510A"/>
    <w:rsid w:val="00B45307"/>
    <w:rsid w:val="00B514D2"/>
    <w:rsid w:val="00B51720"/>
    <w:rsid w:val="00B531E0"/>
    <w:rsid w:val="00B60566"/>
    <w:rsid w:val="00B61151"/>
    <w:rsid w:val="00B6372C"/>
    <w:rsid w:val="00B640E9"/>
    <w:rsid w:val="00B64C72"/>
    <w:rsid w:val="00B65C05"/>
    <w:rsid w:val="00B71BE0"/>
    <w:rsid w:val="00B736A4"/>
    <w:rsid w:val="00B765B8"/>
    <w:rsid w:val="00B76A52"/>
    <w:rsid w:val="00B774D0"/>
    <w:rsid w:val="00B779E3"/>
    <w:rsid w:val="00B8059C"/>
    <w:rsid w:val="00B834CE"/>
    <w:rsid w:val="00B83A40"/>
    <w:rsid w:val="00B85D0E"/>
    <w:rsid w:val="00B86DC1"/>
    <w:rsid w:val="00B91459"/>
    <w:rsid w:val="00B91F42"/>
    <w:rsid w:val="00B94C07"/>
    <w:rsid w:val="00B96218"/>
    <w:rsid w:val="00B97D2A"/>
    <w:rsid w:val="00BA100C"/>
    <w:rsid w:val="00BA333B"/>
    <w:rsid w:val="00BA47AD"/>
    <w:rsid w:val="00BA50B0"/>
    <w:rsid w:val="00BA50B4"/>
    <w:rsid w:val="00BA6550"/>
    <w:rsid w:val="00BB018F"/>
    <w:rsid w:val="00BB1287"/>
    <w:rsid w:val="00BB1BF9"/>
    <w:rsid w:val="00BB3147"/>
    <w:rsid w:val="00BB409F"/>
    <w:rsid w:val="00BB61AF"/>
    <w:rsid w:val="00BB7B23"/>
    <w:rsid w:val="00BC17E4"/>
    <w:rsid w:val="00BC2E94"/>
    <w:rsid w:val="00BD10EE"/>
    <w:rsid w:val="00BD32C1"/>
    <w:rsid w:val="00BD3B5B"/>
    <w:rsid w:val="00BD4BBA"/>
    <w:rsid w:val="00BD658D"/>
    <w:rsid w:val="00BD70EA"/>
    <w:rsid w:val="00BE25F2"/>
    <w:rsid w:val="00BE42B8"/>
    <w:rsid w:val="00BE532A"/>
    <w:rsid w:val="00BE569B"/>
    <w:rsid w:val="00BE6A4D"/>
    <w:rsid w:val="00BF18C6"/>
    <w:rsid w:val="00BF26BB"/>
    <w:rsid w:val="00BF27EA"/>
    <w:rsid w:val="00BF2F33"/>
    <w:rsid w:val="00BF56D8"/>
    <w:rsid w:val="00BF7363"/>
    <w:rsid w:val="00C02DF0"/>
    <w:rsid w:val="00C030C6"/>
    <w:rsid w:val="00C1004F"/>
    <w:rsid w:val="00C117E6"/>
    <w:rsid w:val="00C17578"/>
    <w:rsid w:val="00C21B91"/>
    <w:rsid w:val="00C246E9"/>
    <w:rsid w:val="00C248EE"/>
    <w:rsid w:val="00C24953"/>
    <w:rsid w:val="00C27D96"/>
    <w:rsid w:val="00C350BD"/>
    <w:rsid w:val="00C35115"/>
    <w:rsid w:val="00C36990"/>
    <w:rsid w:val="00C40BE4"/>
    <w:rsid w:val="00C4114F"/>
    <w:rsid w:val="00C41A4C"/>
    <w:rsid w:val="00C42C06"/>
    <w:rsid w:val="00C42F98"/>
    <w:rsid w:val="00C42FEB"/>
    <w:rsid w:val="00C44CDD"/>
    <w:rsid w:val="00C47884"/>
    <w:rsid w:val="00C5004E"/>
    <w:rsid w:val="00C51B6F"/>
    <w:rsid w:val="00C54AC0"/>
    <w:rsid w:val="00C603D6"/>
    <w:rsid w:val="00C6294B"/>
    <w:rsid w:val="00C6697E"/>
    <w:rsid w:val="00C7075A"/>
    <w:rsid w:val="00C72579"/>
    <w:rsid w:val="00C736C6"/>
    <w:rsid w:val="00C75BAF"/>
    <w:rsid w:val="00C80791"/>
    <w:rsid w:val="00C80B71"/>
    <w:rsid w:val="00C812E2"/>
    <w:rsid w:val="00C863AC"/>
    <w:rsid w:val="00C86C79"/>
    <w:rsid w:val="00C92D5A"/>
    <w:rsid w:val="00C92ECF"/>
    <w:rsid w:val="00C93352"/>
    <w:rsid w:val="00C95F1B"/>
    <w:rsid w:val="00C97687"/>
    <w:rsid w:val="00CA63AA"/>
    <w:rsid w:val="00CA7FE4"/>
    <w:rsid w:val="00CB47FC"/>
    <w:rsid w:val="00CB55DC"/>
    <w:rsid w:val="00CB5A38"/>
    <w:rsid w:val="00CC394C"/>
    <w:rsid w:val="00CC3FA1"/>
    <w:rsid w:val="00CC6E98"/>
    <w:rsid w:val="00CC751D"/>
    <w:rsid w:val="00CD01EF"/>
    <w:rsid w:val="00CD266A"/>
    <w:rsid w:val="00CD271E"/>
    <w:rsid w:val="00CD4893"/>
    <w:rsid w:val="00CD5E6B"/>
    <w:rsid w:val="00CD665A"/>
    <w:rsid w:val="00CE32DA"/>
    <w:rsid w:val="00CE5005"/>
    <w:rsid w:val="00CE66F1"/>
    <w:rsid w:val="00CE73BA"/>
    <w:rsid w:val="00CE7544"/>
    <w:rsid w:val="00CF22D5"/>
    <w:rsid w:val="00CF3956"/>
    <w:rsid w:val="00CF7137"/>
    <w:rsid w:val="00D01A31"/>
    <w:rsid w:val="00D01F5B"/>
    <w:rsid w:val="00D0569E"/>
    <w:rsid w:val="00D060DC"/>
    <w:rsid w:val="00D06EEA"/>
    <w:rsid w:val="00D14BBE"/>
    <w:rsid w:val="00D15001"/>
    <w:rsid w:val="00D170E5"/>
    <w:rsid w:val="00D22432"/>
    <w:rsid w:val="00D22FF3"/>
    <w:rsid w:val="00D24107"/>
    <w:rsid w:val="00D24376"/>
    <w:rsid w:val="00D30842"/>
    <w:rsid w:val="00D320BC"/>
    <w:rsid w:val="00D33043"/>
    <w:rsid w:val="00D34F05"/>
    <w:rsid w:val="00D4197A"/>
    <w:rsid w:val="00D44320"/>
    <w:rsid w:val="00D46421"/>
    <w:rsid w:val="00D47538"/>
    <w:rsid w:val="00D477B4"/>
    <w:rsid w:val="00D504A7"/>
    <w:rsid w:val="00D5187F"/>
    <w:rsid w:val="00D5759C"/>
    <w:rsid w:val="00D62124"/>
    <w:rsid w:val="00D62490"/>
    <w:rsid w:val="00D62503"/>
    <w:rsid w:val="00D63B50"/>
    <w:rsid w:val="00D71145"/>
    <w:rsid w:val="00D72168"/>
    <w:rsid w:val="00D73ABF"/>
    <w:rsid w:val="00D76E19"/>
    <w:rsid w:val="00D81EB0"/>
    <w:rsid w:val="00D83ADC"/>
    <w:rsid w:val="00D87CDB"/>
    <w:rsid w:val="00D87D93"/>
    <w:rsid w:val="00D902CC"/>
    <w:rsid w:val="00D9155D"/>
    <w:rsid w:val="00D93A91"/>
    <w:rsid w:val="00D93FAE"/>
    <w:rsid w:val="00D948F2"/>
    <w:rsid w:val="00D95FF0"/>
    <w:rsid w:val="00D963B5"/>
    <w:rsid w:val="00D97904"/>
    <w:rsid w:val="00DA1AF1"/>
    <w:rsid w:val="00DA1BB6"/>
    <w:rsid w:val="00DA6FD8"/>
    <w:rsid w:val="00DB7DB5"/>
    <w:rsid w:val="00DC2035"/>
    <w:rsid w:val="00DC3488"/>
    <w:rsid w:val="00DC430B"/>
    <w:rsid w:val="00DC71AF"/>
    <w:rsid w:val="00DD1333"/>
    <w:rsid w:val="00DD2BA8"/>
    <w:rsid w:val="00DD2E21"/>
    <w:rsid w:val="00DD4386"/>
    <w:rsid w:val="00DD5A24"/>
    <w:rsid w:val="00DE0DFE"/>
    <w:rsid w:val="00DE44BA"/>
    <w:rsid w:val="00DE7A74"/>
    <w:rsid w:val="00DF44AA"/>
    <w:rsid w:val="00DF56E0"/>
    <w:rsid w:val="00DF5D22"/>
    <w:rsid w:val="00DF6C62"/>
    <w:rsid w:val="00E00C17"/>
    <w:rsid w:val="00E027D9"/>
    <w:rsid w:val="00E03232"/>
    <w:rsid w:val="00E03918"/>
    <w:rsid w:val="00E0474F"/>
    <w:rsid w:val="00E07DD7"/>
    <w:rsid w:val="00E12A87"/>
    <w:rsid w:val="00E14EBA"/>
    <w:rsid w:val="00E15159"/>
    <w:rsid w:val="00E16FEA"/>
    <w:rsid w:val="00E20857"/>
    <w:rsid w:val="00E233B5"/>
    <w:rsid w:val="00E23A1D"/>
    <w:rsid w:val="00E25700"/>
    <w:rsid w:val="00E31D91"/>
    <w:rsid w:val="00E320DE"/>
    <w:rsid w:val="00E33A5E"/>
    <w:rsid w:val="00E33DE1"/>
    <w:rsid w:val="00E34C06"/>
    <w:rsid w:val="00E3521A"/>
    <w:rsid w:val="00E35E9D"/>
    <w:rsid w:val="00E40DD4"/>
    <w:rsid w:val="00E413B4"/>
    <w:rsid w:val="00E41987"/>
    <w:rsid w:val="00E4235D"/>
    <w:rsid w:val="00E42A61"/>
    <w:rsid w:val="00E44BA2"/>
    <w:rsid w:val="00E4651A"/>
    <w:rsid w:val="00E501BB"/>
    <w:rsid w:val="00E50565"/>
    <w:rsid w:val="00E50E55"/>
    <w:rsid w:val="00E517C3"/>
    <w:rsid w:val="00E52049"/>
    <w:rsid w:val="00E5421A"/>
    <w:rsid w:val="00E630B4"/>
    <w:rsid w:val="00E63D2F"/>
    <w:rsid w:val="00E64FCD"/>
    <w:rsid w:val="00E65840"/>
    <w:rsid w:val="00E67B55"/>
    <w:rsid w:val="00E71360"/>
    <w:rsid w:val="00E72F18"/>
    <w:rsid w:val="00E742F0"/>
    <w:rsid w:val="00E76B40"/>
    <w:rsid w:val="00E80C94"/>
    <w:rsid w:val="00E81677"/>
    <w:rsid w:val="00E82681"/>
    <w:rsid w:val="00E82BB9"/>
    <w:rsid w:val="00E87BF2"/>
    <w:rsid w:val="00E91AE1"/>
    <w:rsid w:val="00E957B0"/>
    <w:rsid w:val="00E9607B"/>
    <w:rsid w:val="00E9682B"/>
    <w:rsid w:val="00EA2C32"/>
    <w:rsid w:val="00EA4138"/>
    <w:rsid w:val="00EA4F7B"/>
    <w:rsid w:val="00EA69CC"/>
    <w:rsid w:val="00EA6D6A"/>
    <w:rsid w:val="00EA70EC"/>
    <w:rsid w:val="00EB1EDD"/>
    <w:rsid w:val="00EB3BBE"/>
    <w:rsid w:val="00EB7836"/>
    <w:rsid w:val="00EC099B"/>
    <w:rsid w:val="00EC1D86"/>
    <w:rsid w:val="00EC2E5A"/>
    <w:rsid w:val="00EC51E4"/>
    <w:rsid w:val="00ED4357"/>
    <w:rsid w:val="00ED5B8B"/>
    <w:rsid w:val="00ED65B6"/>
    <w:rsid w:val="00EE1204"/>
    <w:rsid w:val="00EE1DD6"/>
    <w:rsid w:val="00EE2EB5"/>
    <w:rsid w:val="00EE7B3E"/>
    <w:rsid w:val="00EF2344"/>
    <w:rsid w:val="00EF48FC"/>
    <w:rsid w:val="00EF4FF0"/>
    <w:rsid w:val="00EF53D1"/>
    <w:rsid w:val="00EF7A1F"/>
    <w:rsid w:val="00EF7E49"/>
    <w:rsid w:val="00F009DC"/>
    <w:rsid w:val="00F028C9"/>
    <w:rsid w:val="00F03047"/>
    <w:rsid w:val="00F04E1F"/>
    <w:rsid w:val="00F06927"/>
    <w:rsid w:val="00F121EA"/>
    <w:rsid w:val="00F12DD8"/>
    <w:rsid w:val="00F13534"/>
    <w:rsid w:val="00F15B9D"/>
    <w:rsid w:val="00F15F82"/>
    <w:rsid w:val="00F1629A"/>
    <w:rsid w:val="00F16413"/>
    <w:rsid w:val="00F16D84"/>
    <w:rsid w:val="00F17D31"/>
    <w:rsid w:val="00F20E60"/>
    <w:rsid w:val="00F22659"/>
    <w:rsid w:val="00F235DF"/>
    <w:rsid w:val="00F23CCD"/>
    <w:rsid w:val="00F24990"/>
    <w:rsid w:val="00F268E6"/>
    <w:rsid w:val="00F3039A"/>
    <w:rsid w:val="00F303A2"/>
    <w:rsid w:val="00F31888"/>
    <w:rsid w:val="00F31A87"/>
    <w:rsid w:val="00F31F10"/>
    <w:rsid w:val="00F32343"/>
    <w:rsid w:val="00F35E59"/>
    <w:rsid w:val="00F412DC"/>
    <w:rsid w:val="00F414D2"/>
    <w:rsid w:val="00F41B6A"/>
    <w:rsid w:val="00F44A1F"/>
    <w:rsid w:val="00F469F2"/>
    <w:rsid w:val="00F47E7C"/>
    <w:rsid w:val="00F5105A"/>
    <w:rsid w:val="00F5232B"/>
    <w:rsid w:val="00F53744"/>
    <w:rsid w:val="00F5549B"/>
    <w:rsid w:val="00F569F3"/>
    <w:rsid w:val="00F57897"/>
    <w:rsid w:val="00F609EA"/>
    <w:rsid w:val="00F61D32"/>
    <w:rsid w:val="00F63482"/>
    <w:rsid w:val="00F63B08"/>
    <w:rsid w:val="00F70D1C"/>
    <w:rsid w:val="00F71A61"/>
    <w:rsid w:val="00F72670"/>
    <w:rsid w:val="00F7584F"/>
    <w:rsid w:val="00F759AF"/>
    <w:rsid w:val="00F81EEB"/>
    <w:rsid w:val="00F82CE5"/>
    <w:rsid w:val="00F84F77"/>
    <w:rsid w:val="00F86923"/>
    <w:rsid w:val="00F87D11"/>
    <w:rsid w:val="00F90D73"/>
    <w:rsid w:val="00F91684"/>
    <w:rsid w:val="00F953D9"/>
    <w:rsid w:val="00F96472"/>
    <w:rsid w:val="00F97CCB"/>
    <w:rsid w:val="00FA2764"/>
    <w:rsid w:val="00FA2EC4"/>
    <w:rsid w:val="00FA5AD7"/>
    <w:rsid w:val="00FA5E26"/>
    <w:rsid w:val="00FA6FA3"/>
    <w:rsid w:val="00FB3055"/>
    <w:rsid w:val="00FB3587"/>
    <w:rsid w:val="00FB68D2"/>
    <w:rsid w:val="00FC0A42"/>
    <w:rsid w:val="00FC1E43"/>
    <w:rsid w:val="00FC2BBF"/>
    <w:rsid w:val="00FC33D9"/>
    <w:rsid w:val="00FC79A1"/>
    <w:rsid w:val="00FC7DE7"/>
    <w:rsid w:val="00FD2058"/>
    <w:rsid w:val="00FD244E"/>
    <w:rsid w:val="00FD28CC"/>
    <w:rsid w:val="00FD2F0F"/>
    <w:rsid w:val="00FD30FC"/>
    <w:rsid w:val="00FD3FD0"/>
    <w:rsid w:val="00FD7748"/>
    <w:rsid w:val="00FE0A8F"/>
    <w:rsid w:val="00FE2436"/>
    <w:rsid w:val="00FE3067"/>
    <w:rsid w:val="00FE3E77"/>
    <w:rsid w:val="00FE4D8E"/>
    <w:rsid w:val="00FE54A3"/>
    <w:rsid w:val="00FE5612"/>
    <w:rsid w:val="00FE5A36"/>
    <w:rsid w:val="00FE7EE2"/>
    <w:rsid w:val="00FE7FCC"/>
    <w:rsid w:val="00FF1D0C"/>
    <w:rsid w:val="00FF2E2A"/>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DC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82B4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A4E"/>
    <w:rPr>
      <w:strike w:val="0"/>
      <w:dstrike w:val="0"/>
      <w:color w:val="005BC6"/>
      <w:sz w:val="24"/>
      <w:szCs w:val="24"/>
      <w:u w:val="none"/>
      <w:effect w:val="none"/>
      <w:bdr w:val="none" w:sz="0" w:space="0" w:color="auto" w:frame="1"/>
      <w:shd w:val="clear" w:color="auto" w:fill="auto"/>
      <w:vertAlign w:val="baseline"/>
    </w:rPr>
  </w:style>
  <w:style w:type="character" w:styleId="Strong">
    <w:name w:val="Strong"/>
    <w:uiPriority w:val="22"/>
    <w:qFormat/>
    <w:rsid w:val="005B0A4E"/>
    <w:rPr>
      <w:b/>
      <w:bCs/>
      <w:sz w:val="24"/>
      <w:szCs w:val="24"/>
      <w:bdr w:val="none" w:sz="0" w:space="0" w:color="auto" w:frame="1"/>
      <w:shd w:val="clear" w:color="auto" w:fill="auto"/>
      <w:vertAlign w:val="baseline"/>
    </w:rPr>
  </w:style>
  <w:style w:type="character" w:styleId="Emphasis">
    <w:name w:val="Emphasis"/>
    <w:uiPriority w:val="20"/>
    <w:qFormat/>
    <w:rsid w:val="005B0A4E"/>
    <w:rPr>
      <w:i/>
      <w:iCs/>
    </w:rPr>
  </w:style>
  <w:style w:type="paragraph" w:customStyle="1" w:styleId="author1">
    <w:name w:val="author1"/>
    <w:basedOn w:val="Normal"/>
    <w:uiPriority w:val="99"/>
    <w:rsid w:val="005B0A4E"/>
    <w:pPr>
      <w:spacing w:before="173" w:after="173" w:line="240" w:lineRule="auto"/>
      <w:jc w:val="center"/>
    </w:pPr>
    <w:rPr>
      <w:rFonts w:ascii="Verdana" w:eastAsia="Times New Roman" w:hAnsi="Verdana"/>
      <w:color w:val="000000"/>
      <w:sz w:val="15"/>
      <w:szCs w:val="15"/>
      <w:lang w:eastAsia="en-GB"/>
    </w:rPr>
  </w:style>
  <w:style w:type="paragraph" w:styleId="NormalWeb">
    <w:name w:val="Normal (Web)"/>
    <w:basedOn w:val="Normal"/>
    <w:uiPriority w:val="99"/>
    <w:unhideWhenUsed/>
    <w:rsid w:val="005B0A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itle-link-wrapper1">
    <w:name w:val="title-link-wrapper1"/>
    <w:rsid w:val="005B0A4E"/>
    <w:rPr>
      <w:vanish w:val="0"/>
      <w:webHidden w:val="0"/>
      <w:sz w:val="32"/>
      <w:szCs w:val="32"/>
      <w:specVanish w:val="0"/>
    </w:rPr>
  </w:style>
  <w:style w:type="character" w:customStyle="1" w:styleId="hidden2">
    <w:name w:val="hidden2"/>
    <w:basedOn w:val="DefaultParagraphFont"/>
    <w:rsid w:val="005B0A4E"/>
  </w:style>
  <w:style w:type="character" w:customStyle="1" w:styleId="medium-font">
    <w:name w:val="medium-font"/>
    <w:basedOn w:val="DefaultParagraphFont"/>
    <w:rsid w:val="005B0A4E"/>
  </w:style>
  <w:style w:type="character" w:customStyle="1" w:styleId="apple-style-span">
    <w:name w:val="apple-style-span"/>
    <w:basedOn w:val="DefaultParagraphFont"/>
    <w:rsid w:val="005B0A4E"/>
  </w:style>
  <w:style w:type="character" w:styleId="CommentReference">
    <w:name w:val="annotation reference"/>
    <w:uiPriority w:val="99"/>
    <w:semiHidden/>
    <w:unhideWhenUsed/>
    <w:rsid w:val="00AA3404"/>
    <w:rPr>
      <w:sz w:val="16"/>
      <w:szCs w:val="16"/>
    </w:rPr>
  </w:style>
  <w:style w:type="paragraph" w:styleId="CommentText">
    <w:name w:val="annotation text"/>
    <w:basedOn w:val="Normal"/>
    <w:link w:val="CommentTextChar"/>
    <w:uiPriority w:val="99"/>
    <w:semiHidden/>
    <w:unhideWhenUsed/>
    <w:rsid w:val="00AA3404"/>
    <w:rPr>
      <w:sz w:val="20"/>
      <w:szCs w:val="20"/>
      <w:lang w:val="x-none"/>
    </w:rPr>
  </w:style>
  <w:style w:type="character" w:customStyle="1" w:styleId="CommentTextChar">
    <w:name w:val="Comment Text Char"/>
    <w:link w:val="CommentText"/>
    <w:uiPriority w:val="99"/>
    <w:semiHidden/>
    <w:rsid w:val="00AA3404"/>
    <w:rPr>
      <w:lang w:eastAsia="en-US"/>
    </w:rPr>
  </w:style>
  <w:style w:type="paragraph" w:styleId="CommentSubject">
    <w:name w:val="annotation subject"/>
    <w:basedOn w:val="CommentText"/>
    <w:next w:val="CommentText"/>
    <w:link w:val="CommentSubjectChar"/>
    <w:uiPriority w:val="99"/>
    <w:semiHidden/>
    <w:unhideWhenUsed/>
    <w:rsid w:val="00AA3404"/>
    <w:rPr>
      <w:b/>
      <w:bCs/>
    </w:rPr>
  </w:style>
  <w:style w:type="character" w:customStyle="1" w:styleId="CommentSubjectChar">
    <w:name w:val="Comment Subject Char"/>
    <w:link w:val="CommentSubject"/>
    <w:uiPriority w:val="99"/>
    <w:semiHidden/>
    <w:rsid w:val="00AA3404"/>
    <w:rPr>
      <w:b/>
      <w:bCs/>
      <w:lang w:eastAsia="en-US"/>
    </w:rPr>
  </w:style>
  <w:style w:type="paragraph" w:styleId="BalloonText">
    <w:name w:val="Balloon Text"/>
    <w:basedOn w:val="Normal"/>
    <w:link w:val="BalloonTextChar"/>
    <w:uiPriority w:val="99"/>
    <w:semiHidden/>
    <w:unhideWhenUsed/>
    <w:rsid w:val="00AA340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A3404"/>
    <w:rPr>
      <w:rFonts w:ascii="Tahoma" w:hAnsi="Tahoma" w:cs="Tahoma"/>
      <w:sz w:val="16"/>
      <w:szCs w:val="16"/>
      <w:lang w:eastAsia="en-US"/>
    </w:rPr>
  </w:style>
  <w:style w:type="character" w:styleId="HTMLCite">
    <w:name w:val="HTML Cite"/>
    <w:uiPriority w:val="99"/>
    <w:semiHidden/>
    <w:unhideWhenUsed/>
    <w:rsid w:val="00156237"/>
    <w:rPr>
      <w:i/>
      <w:iCs/>
    </w:rPr>
  </w:style>
  <w:style w:type="paragraph" w:styleId="Header">
    <w:name w:val="header"/>
    <w:basedOn w:val="Normal"/>
    <w:link w:val="HeaderChar"/>
    <w:uiPriority w:val="99"/>
    <w:unhideWhenUsed/>
    <w:rsid w:val="00DD5A24"/>
    <w:pPr>
      <w:tabs>
        <w:tab w:val="center" w:pos="4513"/>
        <w:tab w:val="right" w:pos="9026"/>
      </w:tabs>
    </w:pPr>
    <w:rPr>
      <w:lang w:val="x-none"/>
    </w:rPr>
  </w:style>
  <w:style w:type="character" w:customStyle="1" w:styleId="HeaderChar">
    <w:name w:val="Header Char"/>
    <w:link w:val="Header"/>
    <w:uiPriority w:val="99"/>
    <w:rsid w:val="00DD5A24"/>
    <w:rPr>
      <w:sz w:val="22"/>
      <w:szCs w:val="22"/>
      <w:lang w:eastAsia="en-US"/>
    </w:rPr>
  </w:style>
  <w:style w:type="paragraph" w:styleId="Footer">
    <w:name w:val="footer"/>
    <w:basedOn w:val="Normal"/>
    <w:link w:val="FooterChar"/>
    <w:uiPriority w:val="99"/>
    <w:unhideWhenUsed/>
    <w:rsid w:val="00DD5A24"/>
    <w:pPr>
      <w:tabs>
        <w:tab w:val="center" w:pos="4513"/>
        <w:tab w:val="right" w:pos="9026"/>
      </w:tabs>
    </w:pPr>
    <w:rPr>
      <w:lang w:val="x-none"/>
    </w:rPr>
  </w:style>
  <w:style w:type="character" w:customStyle="1" w:styleId="FooterChar">
    <w:name w:val="Footer Char"/>
    <w:link w:val="Footer"/>
    <w:uiPriority w:val="99"/>
    <w:rsid w:val="00DD5A24"/>
    <w:rPr>
      <w:sz w:val="22"/>
      <w:szCs w:val="22"/>
      <w:lang w:eastAsia="en-US"/>
    </w:rPr>
  </w:style>
  <w:style w:type="character" w:customStyle="1" w:styleId="hidden3">
    <w:name w:val="hidden3"/>
    <w:basedOn w:val="DefaultParagraphFont"/>
    <w:rsid w:val="00DD5A24"/>
  </w:style>
  <w:style w:type="paragraph" w:customStyle="1" w:styleId="Default">
    <w:name w:val="Default"/>
    <w:rsid w:val="002071B2"/>
    <w:pPr>
      <w:autoSpaceDE w:val="0"/>
      <w:autoSpaceDN w:val="0"/>
      <w:adjustRightInd w:val="0"/>
    </w:pPr>
    <w:rPr>
      <w:rFonts w:ascii="Arial" w:hAnsi="Arial" w:cs="Arial"/>
      <w:color w:val="000000"/>
      <w:sz w:val="24"/>
      <w:szCs w:val="24"/>
      <w:lang w:val="en-GB" w:eastAsia="en-GB"/>
    </w:rPr>
  </w:style>
  <w:style w:type="character" w:styleId="PageNumber">
    <w:name w:val="page number"/>
    <w:uiPriority w:val="99"/>
    <w:semiHidden/>
    <w:unhideWhenUsed/>
    <w:rsid w:val="003A01BC"/>
  </w:style>
  <w:style w:type="paragraph" w:customStyle="1" w:styleId="MediumList2-Accent21">
    <w:name w:val="Medium List 2 - Accent 21"/>
    <w:hidden/>
    <w:uiPriority w:val="71"/>
    <w:rsid w:val="00F31F10"/>
    <w:rPr>
      <w:sz w:val="22"/>
      <w:szCs w:val="22"/>
      <w:lang w:val="en-GB"/>
    </w:rPr>
  </w:style>
  <w:style w:type="character" w:styleId="FollowedHyperlink">
    <w:name w:val="FollowedHyperlink"/>
    <w:uiPriority w:val="99"/>
    <w:semiHidden/>
    <w:unhideWhenUsed/>
    <w:rsid w:val="001335A2"/>
    <w:rPr>
      <w:color w:val="800080"/>
      <w:u w:val="single"/>
    </w:rPr>
  </w:style>
  <w:style w:type="paragraph" w:styleId="DocumentMap">
    <w:name w:val="Document Map"/>
    <w:basedOn w:val="Normal"/>
    <w:link w:val="DocumentMapChar"/>
    <w:uiPriority w:val="99"/>
    <w:semiHidden/>
    <w:unhideWhenUsed/>
    <w:rsid w:val="002F4492"/>
    <w:rPr>
      <w:rFonts w:ascii="Lucida Grande" w:hAnsi="Lucida Grande" w:cs="Lucida Grande"/>
      <w:sz w:val="24"/>
      <w:szCs w:val="24"/>
    </w:rPr>
  </w:style>
  <w:style w:type="character" w:customStyle="1" w:styleId="DocumentMapChar">
    <w:name w:val="Document Map Char"/>
    <w:link w:val="DocumentMap"/>
    <w:uiPriority w:val="99"/>
    <w:semiHidden/>
    <w:rsid w:val="002F4492"/>
    <w:rPr>
      <w:rFonts w:ascii="Lucida Grande" w:hAnsi="Lucida Grande" w:cs="Lucida Grande"/>
      <w:sz w:val="24"/>
      <w:szCs w:val="24"/>
    </w:rPr>
  </w:style>
  <w:style w:type="table" w:styleId="TableGrid">
    <w:name w:val="Table Grid"/>
    <w:basedOn w:val="TableNormal"/>
    <w:uiPriority w:val="59"/>
    <w:rsid w:val="00C6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666D94"/>
    <w:rPr>
      <w:sz w:val="22"/>
      <w:szCs w:val="22"/>
      <w:lang w:val="en-GB"/>
    </w:rPr>
  </w:style>
  <w:style w:type="paragraph" w:styleId="Revision">
    <w:name w:val="Revision"/>
    <w:hidden/>
    <w:uiPriority w:val="71"/>
    <w:rsid w:val="006E152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47975">
      <w:bodyDiv w:val="1"/>
      <w:marLeft w:val="0"/>
      <w:marRight w:val="0"/>
      <w:marTop w:val="0"/>
      <w:marBottom w:val="0"/>
      <w:divBdr>
        <w:top w:val="none" w:sz="0" w:space="0" w:color="auto"/>
        <w:left w:val="none" w:sz="0" w:space="0" w:color="auto"/>
        <w:bottom w:val="none" w:sz="0" w:space="0" w:color="auto"/>
        <w:right w:val="none" w:sz="0" w:space="0" w:color="auto"/>
      </w:divBdr>
      <w:divsChild>
        <w:div w:id="2114590725">
          <w:marLeft w:val="0"/>
          <w:marRight w:val="0"/>
          <w:marTop w:val="0"/>
          <w:marBottom w:val="0"/>
          <w:divBdr>
            <w:top w:val="none" w:sz="0" w:space="0" w:color="auto"/>
            <w:left w:val="none" w:sz="0" w:space="0" w:color="auto"/>
            <w:bottom w:val="none" w:sz="0" w:space="0" w:color="auto"/>
            <w:right w:val="none" w:sz="0" w:space="0" w:color="auto"/>
          </w:divBdr>
          <w:divsChild>
            <w:div w:id="683823386">
              <w:marLeft w:val="0"/>
              <w:marRight w:val="0"/>
              <w:marTop w:val="0"/>
              <w:marBottom w:val="0"/>
              <w:divBdr>
                <w:top w:val="none" w:sz="0" w:space="0" w:color="auto"/>
                <w:left w:val="none" w:sz="0" w:space="0" w:color="auto"/>
                <w:bottom w:val="none" w:sz="0" w:space="0" w:color="auto"/>
                <w:right w:val="none" w:sz="0" w:space="0" w:color="auto"/>
              </w:divBdr>
              <w:divsChild>
                <w:div w:id="1870487833">
                  <w:marLeft w:val="0"/>
                  <w:marRight w:val="0"/>
                  <w:marTop w:val="0"/>
                  <w:marBottom w:val="0"/>
                  <w:divBdr>
                    <w:top w:val="single" w:sz="4" w:space="0" w:color="BFCCD5"/>
                    <w:left w:val="none" w:sz="0" w:space="0" w:color="auto"/>
                    <w:bottom w:val="none" w:sz="0" w:space="0" w:color="auto"/>
                    <w:right w:val="none" w:sz="0" w:space="0" w:color="auto"/>
                  </w:divBdr>
                  <w:divsChild>
                    <w:div w:id="1271159710">
                      <w:marLeft w:val="250"/>
                      <w:marRight w:val="250"/>
                      <w:marTop w:val="0"/>
                      <w:marBottom w:val="0"/>
                      <w:divBdr>
                        <w:top w:val="none" w:sz="0" w:space="0" w:color="auto"/>
                        <w:left w:val="none" w:sz="0" w:space="0" w:color="auto"/>
                        <w:bottom w:val="none" w:sz="0" w:space="0" w:color="auto"/>
                        <w:right w:val="none" w:sz="0" w:space="0" w:color="auto"/>
                      </w:divBdr>
                      <w:divsChild>
                        <w:div w:id="3948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054790">
      <w:bodyDiv w:val="1"/>
      <w:marLeft w:val="0"/>
      <w:marRight w:val="0"/>
      <w:marTop w:val="0"/>
      <w:marBottom w:val="0"/>
      <w:divBdr>
        <w:top w:val="none" w:sz="0" w:space="0" w:color="auto"/>
        <w:left w:val="none" w:sz="0" w:space="0" w:color="auto"/>
        <w:bottom w:val="none" w:sz="0" w:space="0" w:color="auto"/>
        <w:right w:val="none" w:sz="0" w:space="0" w:color="auto"/>
      </w:divBdr>
      <w:divsChild>
        <w:div w:id="2059010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572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3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46419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038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4163242">
      <w:bodyDiv w:val="1"/>
      <w:marLeft w:val="0"/>
      <w:marRight w:val="0"/>
      <w:marTop w:val="0"/>
      <w:marBottom w:val="0"/>
      <w:divBdr>
        <w:top w:val="none" w:sz="0" w:space="0" w:color="auto"/>
        <w:left w:val="none" w:sz="0" w:space="0" w:color="auto"/>
        <w:bottom w:val="none" w:sz="0" w:space="0" w:color="auto"/>
        <w:right w:val="none" w:sz="0" w:space="0" w:color="auto"/>
      </w:divBdr>
    </w:div>
    <w:div w:id="1757941701">
      <w:bodyDiv w:val="1"/>
      <w:marLeft w:val="0"/>
      <w:marRight w:val="0"/>
      <w:marTop w:val="0"/>
      <w:marBottom w:val="0"/>
      <w:divBdr>
        <w:top w:val="none" w:sz="0" w:space="0" w:color="auto"/>
        <w:left w:val="none" w:sz="0" w:space="0" w:color="auto"/>
        <w:bottom w:val="none" w:sz="0" w:space="0" w:color="auto"/>
        <w:right w:val="none" w:sz="0" w:space="0" w:color="auto"/>
      </w:divBdr>
    </w:div>
    <w:div w:id="1766726164">
      <w:bodyDiv w:val="1"/>
      <w:marLeft w:val="0"/>
      <w:marRight w:val="0"/>
      <w:marTop w:val="0"/>
      <w:marBottom w:val="0"/>
      <w:divBdr>
        <w:top w:val="none" w:sz="0" w:space="0" w:color="auto"/>
        <w:left w:val="none" w:sz="0" w:space="0" w:color="auto"/>
        <w:bottom w:val="none" w:sz="0" w:space="0" w:color="auto"/>
        <w:right w:val="none" w:sz="0" w:space="0" w:color="auto"/>
      </w:divBdr>
      <w:divsChild>
        <w:div w:id="410933981">
          <w:marLeft w:val="0"/>
          <w:marRight w:val="0"/>
          <w:marTop w:val="0"/>
          <w:marBottom w:val="0"/>
          <w:divBdr>
            <w:top w:val="none" w:sz="0" w:space="0" w:color="auto"/>
            <w:left w:val="none" w:sz="0" w:space="0" w:color="auto"/>
            <w:bottom w:val="none" w:sz="0" w:space="0" w:color="auto"/>
            <w:right w:val="none" w:sz="0" w:space="0" w:color="auto"/>
          </w:divBdr>
          <w:divsChild>
            <w:div w:id="2045980329">
              <w:marLeft w:val="0"/>
              <w:marRight w:val="0"/>
              <w:marTop w:val="0"/>
              <w:marBottom w:val="0"/>
              <w:divBdr>
                <w:top w:val="none" w:sz="0" w:space="0" w:color="auto"/>
                <w:left w:val="none" w:sz="0" w:space="0" w:color="auto"/>
                <w:bottom w:val="none" w:sz="0" w:space="0" w:color="auto"/>
                <w:right w:val="none" w:sz="0" w:space="0" w:color="auto"/>
              </w:divBdr>
              <w:divsChild>
                <w:div w:id="959921676">
                  <w:marLeft w:val="0"/>
                  <w:marRight w:val="0"/>
                  <w:marTop w:val="0"/>
                  <w:marBottom w:val="0"/>
                  <w:divBdr>
                    <w:top w:val="single" w:sz="4" w:space="0" w:color="BFCCD5"/>
                    <w:left w:val="none" w:sz="0" w:space="0" w:color="auto"/>
                    <w:bottom w:val="none" w:sz="0" w:space="0" w:color="auto"/>
                    <w:right w:val="none" w:sz="0" w:space="0" w:color="auto"/>
                  </w:divBdr>
                  <w:divsChild>
                    <w:div w:id="1062947116">
                      <w:marLeft w:val="250"/>
                      <w:marRight w:val="250"/>
                      <w:marTop w:val="0"/>
                      <w:marBottom w:val="0"/>
                      <w:divBdr>
                        <w:top w:val="none" w:sz="0" w:space="0" w:color="auto"/>
                        <w:left w:val="none" w:sz="0" w:space="0" w:color="auto"/>
                        <w:bottom w:val="none" w:sz="0" w:space="0" w:color="auto"/>
                        <w:right w:val="none" w:sz="0" w:space="0" w:color="auto"/>
                      </w:divBdr>
                      <w:divsChild>
                        <w:div w:id="1581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718897">
      <w:bodyDiv w:val="1"/>
      <w:marLeft w:val="0"/>
      <w:marRight w:val="0"/>
      <w:marTop w:val="0"/>
      <w:marBottom w:val="0"/>
      <w:divBdr>
        <w:top w:val="none" w:sz="0" w:space="0" w:color="auto"/>
        <w:left w:val="none" w:sz="0" w:space="0" w:color="auto"/>
        <w:bottom w:val="none" w:sz="0" w:space="0" w:color="auto"/>
        <w:right w:val="none" w:sz="0" w:space="0" w:color="auto"/>
      </w:divBdr>
    </w:div>
    <w:div w:id="2004815984">
      <w:bodyDiv w:val="1"/>
      <w:marLeft w:val="0"/>
      <w:marRight w:val="0"/>
      <w:marTop w:val="0"/>
      <w:marBottom w:val="0"/>
      <w:divBdr>
        <w:top w:val="none" w:sz="0" w:space="0" w:color="auto"/>
        <w:left w:val="none" w:sz="0" w:space="0" w:color="auto"/>
        <w:bottom w:val="none" w:sz="0" w:space="0" w:color="auto"/>
        <w:right w:val="none" w:sz="0" w:space="0" w:color="auto"/>
      </w:divBdr>
    </w:div>
    <w:div w:id="2012444494">
      <w:bodyDiv w:val="1"/>
      <w:marLeft w:val="0"/>
      <w:marRight w:val="0"/>
      <w:marTop w:val="0"/>
      <w:marBottom w:val="0"/>
      <w:divBdr>
        <w:top w:val="none" w:sz="0" w:space="0" w:color="auto"/>
        <w:left w:val="none" w:sz="0" w:space="0" w:color="auto"/>
        <w:bottom w:val="none" w:sz="0" w:space="0" w:color="auto"/>
        <w:right w:val="none" w:sz="0" w:space="0" w:color="auto"/>
      </w:divBdr>
    </w:div>
    <w:div w:id="2121996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mofre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s.org.uk/Global/Campaigns/20130517%20Mental%20Distress%20Survey%20%20Overview.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ofree.com/article-archive/frequently-asked-questions/are-articl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sw.co.uk/pcf/PCF09ReadinessForPracticeCapabilities.pdf" TargetMode="External"/><Relationship Id="rId4" Type="http://schemas.openxmlformats.org/officeDocument/2006/relationships/settings" Target="settings.xml"/><Relationship Id="rId9" Type="http://schemas.openxmlformats.org/officeDocument/2006/relationships/hyperlink" Target="http://www.socialworkeducation.org.uk/wp-content/uploads/2012/01/312-10077.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9A51-660A-4D06-A8C0-987C0230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8082</Words>
  <Characters>46072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54046</CharactersWithSpaces>
  <SharedDoc>false</SharedDoc>
  <HLinks>
    <vt:vector size="36" baseType="variant">
      <vt:variant>
        <vt:i4>4325404</vt:i4>
      </vt:variant>
      <vt:variant>
        <vt:i4>18</vt:i4>
      </vt:variant>
      <vt:variant>
        <vt:i4>0</vt:i4>
      </vt:variant>
      <vt:variant>
        <vt:i4>5</vt:i4>
      </vt:variant>
      <vt:variant>
        <vt:lpwstr>http://www.nus.org.uk/Global/Campaigns/20130517 Mental Distress Survey  Overview.pdf</vt:lpwstr>
      </vt:variant>
      <vt:variant>
        <vt:lpwstr/>
      </vt:variant>
      <vt:variant>
        <vt:i4>7798818</vt:i4>
      </vt:variant>
      <vt:variant>
        <vt:i4>15</vt:i4>
      </vt:variant>
      <vt:variant>
        <vt:i4>0</vt:i4>
      </vt:variant>
      <vt:variant>
        <vt:i4>5</vt:i4>
      </vt:variant>
      <vt:variant>
        <vt:lpwstr>http://www.emofree.com/article-archive/frequently-asked-questions/are-article.html</vt:lpwstr>
      </vt:variant>
      <vt:variant>
        <vt:lpwstr/>
      </vt:variant>
      <vt:variant>
        <vt:i4>5767190</vt:i4>
      </vt:variant>
      <vt:variant>
        <vt:i4>12</vt:i4>
      </vt:variant>
      <vt:variant>
        <vt:i4>0</vt:i4>
      </vt:variant>
      <vt:variant>
        <vt:i4>5</vt:i4>
      </vt:variant>
      <vt:variant>
        <vt:lpwstr>https://www.basw.co.uk/pcf/PCF09ReadinessForPracticeCapabilities.pdf</vt:lpwstr>
      </vt:variant>
      <vt:variant>
        <vt:lpwstr/>
      </vt:variant>
      <vt:variant>
        <vt:i4>1704033</vt:i4>
      </vt:variant>
      <vt:variant>
        <vt:i4>6</vt:i4>
      </vt:variant>
      <vt:variant>
        <vt:i4>0</vt:i4>
      </vt:variant>
      <vt:variant>
        <vt:i4>5</vt:i4>
      </vt:variant>
      <vt:variant>
        <vt:lpwstr>http://www.energypsych.org/?7</vt:lpwstr>
      </vt:variant>
      <vt:variant>
        <vt:lpwstr/>
      </vt:variant>
      <vt:variant>
        <vt:i4>2097187</vt:i4>
      </vt:variant>
      <vt:variant>
        <vt:i4>3</vt:i4>
      </vt:variant>
      <vt:variant>
        <vt:i4>0</vt:i4>
      </vt:variant>
      <vt:variant>
        <vt:i4>5</vt:i4>
      </vt:variant>
      <vt:variant>
        <vt:lpwstr>http://www.socialworkeducation.org.uk/wp-content/uploads/2012/01/312-10077.pdf</vt:lpwstr>
      </vt:variant>
      <vt:variant>
        <vt:lpwstr/>
      </vt:variant>
      <vt:variant>
        <vt:i4>3670096</vt:i4>
      </vt:variant>
      <vt:variant>
        <vt:i4>0</vt:i4>
      </vt:variant>
      <vt:variant>
        <vt:i4>0</vt:i4>
      </vt:variant>
      <vt:variant>
        <vt:i4>5</vt:i4>
      </vt:variant>
      <vt:variant>
        <vt:lpwstr>http://www.emofree.com/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eb10</dc:creator>
  <cp:keywords/>
  <cp:lastModifiedBy>JOHNSON Paul</cp:lastModifiedBy>
  <cp:revision>2</cp:revision>
  <cp:lastPrinted>2016-06-25T12:52:00Z</cp:lastPrinted>
  <dcterms:created xsi:type="dcterms:W3CDTF">2017-04-04T14:45:00Z</dcterms:created>
  <dcterms:modified xsi:type="dcterms:W3CDTF">2017-04-04T14:45:00Z</dcterms:modified>
</cp:coreProperties>
</file>