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E2130" w14:textId="77777777" w:rsidR="00330368" w:rsidRPr="00407680" w:rsidRDefault="00330368" w:rsidP="008E7865">
      <w:pPr>
        <w:pStyle w:val="Default"/>
        <w:spacing w:line="360" w:lineRule="auto"/>
        <w:jc w:val="both"/>
        <w:rPr>
          <w:rFonts w:ascii="Times New Roman" w:hAnsi="Times New Roman" w:cs="Times New Roman"/>
          <w:b/>
          <w:bCs/>
          <w:color w:val="auto"/>
        </w:rPr>
      </w:pPr>
    </w:p>
    <w:p w14:paraId="69573AAE" w14:textId="77777777" w:rsidR="00330368" w:rsidRPr="00A966CC" w:rsidRDefault="00330368" w:rsidP="008E7865">
      <w:pPr>
        <w:pStyle w:val="Default"/>
        <w:spacing w:line="360" w:lineRule="auto"/>
        <w:jc w:val="both"/>
        <w:rPr>
          <w:rFonts w:ascii="Times New Roman" w:hAnsi="Times New Roman" w:cs="Times New Roman"/>
          <w:b/>
          <w:bCs/>
          <w:color w:val="auto"/>
          <w:sz w:val="22"/>
          <w:szCs w:val="22"/>
        </w:rPr>
      </w:pPr>
    </w:p>
    <w:p w14:paraId="353112F6" w14:textId="275C1EE4" w:rsidR="004B0C94" w:rsidRPr="00A23A61" w:rsidRDefault="00210F46" w:rsidP="008E7865">
      <w:pPr>
        <w:pStyle w:val="Default"/>
        <w:spacing w:line="360" w:lineRule="auto"/>
        <w:jc w:val="both"/>
        <w:rPr>
          <w:rFonts w:ascii="Times New Roman" w:hAnsi="Times New Roman" w:cs="Times New Roman"/>
          <w:b/>
          <w:bCs/>
          <w:color w:val="auto"/>
        </w:rPr>
      </w:pPr>
      <w:r w:rsidRPr="00A23A61">
        <w:rPr>
          <w:rFonts w:ascii="Times New Roman" w:hAnsi="Times New Roman" w:cs="Times New Roman"/>
          <w:b/>
          <w:bCs/>
          <w:color w:val="auto"/>
        </w:rPr>
        <w:t>T</w:t>
      </w:r>
      <w:r w:rsidR="000D7C81" w:rsidRPr="00A23A61">
        <w:rPr>
          <w:rFonts w:ascii="Times New Roman" w:hAnsi="Times New Roman" w:cs="Times New Roman"/>
          <w:b/>
          <w:bCs/>
          <w:color w:val="auto"/>
        </w:rPr>
        <w:t xml:space="preserve">he impact of </w:t>
      </w:r>
      <w:r w:rsidR="00CC64DC" w:rsidRPr="00A23A61">
        <w:rPr>
          <w:rFonts w:ascii="Times New Roman" w:hAnsi="Times New Roman" w:cs="Times New Roman"/>
          <w:b/>
          <w:bCs/>
          <w:color w:val="auto"/>
        </w:rPr>
        <w:t>o</w:t>
      </w:r>
      <w:r w:rsidR="000D7C81" w:rsidRPr="00A23A61">
        <w:rPr>
          <w:rFonts w:ascii="Times New Roman" w:hAnsi="Times New Roman" w:cs="Times New Roman"/>
          <w:b/>
          <w:bCs/>
          <w:color w:val="auto"/>
        </w:rPr>
        <w:t xml:space="preserve">rganisational change on professionals working within a </w:t>
      </w:r>
    </w:p>
    <w:p w14:paraId="30202644" w14:textId="56505488" w:rsidR="000D7C81" w:rsidRDefault="000D7C81" w:rsidP="008E7865">
      <w:pPr>
        <w:pStyle w:val="Default"/>
        <w:spacing w:line="360" w:lineRule="auto"/>
        <w:jc w:val="both"/>
        <w:rPr>
          <w:rFonts w:ascii="Times New Roman" w:hAnsi="Times New Roman" w:cs="Times New Roman"/>
          <w:b/>
          <w:bCs/>
          <w:color w:val="auto"/>
        </w:rPr>
      </w:pPr>
      <w:r w:rsidRPr="00A23A61">
        <w:rPr>
          <w:rFonts w:ascii="Times New Roman" w:hAnsi="Times New Roman" w:cs="Times New Roman"/>
          <w:b/>
          <w:bCs/>
          <w:color w:val="auto"/>
        </w:rPr>
        <w:t>C</w:t>
      </w:r>
      <w:r w:rsidR="001A69B3" w:rsidRPr="00A23A61">
        <w:rPr>
          <w:rFonts w:ascii="Times New Roman" w:hAnsi="Times New Roman" w:cs="Times New Roman"/>
          <w:b/>
          <w:bCs/>
          <w:color w:val="auto"/>
        </w:rPr>
        <w:t xml:space="preserve">ommunity </w:t>
      </w:r>
      <w:r w:rsidRPr="00A23A61">
        <w:rPr>
          <w:rFonts w:ascii="Times New Roman" w:hAnsi="Times New Roman" w:cs="Times New Roman"/>
          <w:b/>
          <w:bCs/>
          <w:color w:val="auto"/>
        </w:rPr>
        <w:t>M</w:t>
      </w:r>
      <w:r w:rsidR="001A69B3" w:rsidRPr="00A23A61">
        <w:rPr>
          <w:rFonts w:ascii="Times New Roman" w:hAnsi="Times New Roman" w:cs="Times New Roman"/>
          <w:b/>
          <w:bCs/>
          <w:color w:val="auto"/>
        </w:rPr>
        <w:t xml:space="preserve">ental </w:t>
      </w:r>
      <w:r w:rsidRPr="00A23A61">
        <w:rPr>
          <w:rFonts w:ascii="Times New Roman" w:hAnsi="Times New Roman" w:cs="Times New Roman"/>
          <w:b/>
          <w:bCs/>
          <w:color w:val="auto"/>
        </w:rPr>
        <w:t>H</w:t>
      </w:r>
      <w:r w:rsidR="001A69B3" w:rsidRPr="00A23A61">
        <w:rPr>
          <w:rFonts w:ascii="Times New Roman" w:hAnsi="Times New Roman" w:cs="Times New Roman"/>
          <w:b/>
          <w:bCs/>
          <w:color w:val="auto"/>
        </w:rPr>
        <w:t xml:space="preserve">ealth </w:t>
      </w:r>
      <w:r w:rsidRPr="00A23A61">
        <w:rPr>
          <w:rFonts w:ascii="Times New Roman" w:hAnsi="Times New Roman" w:cs="Times New Roman"/>
          <w:b/>
          <w:bCs/>
          <w:color w:val="auto"/>
        </w:rPr>
        <w:t>T</w:t>
      </w:r>
      <w:r w:rsidR="001A69B3" w:rsidRPr="00A23A61">
        <w:rPr>
          <w:rFonts w:ascii="Times New Roman" w:hAnsi="Times New Roman" w:cs="Times New Roman"/>
          <w:b/>
          <w:bCs/>
          <w:color w:val="auto"/>
        </w:rPr>
        <w:t>eam</w:t>
      </w:r>
      <w:r w:rsidRPr="00A23A61">
        <w:rPr>
          <w:rFonts w:ascii="Times New Roman" w:hAnsi="Times New Roman" w:cs="Times New Roman"/>
          <w:b/>
          <w:bCs/>
          <w:color w:val="auto"/>
        </w:rPr>
        <w:t xml:space="preserve"> (C</w:t>
      </w:r>
      <w:r w:rsidR="001A69B3" w:rsidRPr="00A23A61">
        <w:rPr>
          <w:rFonts w:ascii="Times New Roman" w:hAnsi="Times New Roman" w:cs="Times New Roman"/>
          <w:b/>
          <w:bCs/>
          <w:color w:val="auto"/>
        </w:rPr>
        <w:t>MHT</w:t>
      </w:r>
      <w:r w:rsidR="00CC64DC" w:rsidRPr="00A23A61">
        <w:rPr>
          <w:rFonts w:ascii="Times New Roman" w:hAnsi="Times New Roman" w:cs="Times New Roman"/>
          <w:b/>
          <w:bCs/>
          <w:color w:val="auto"/>
        </w:rPr>
        <w:t>):</w:t>
      </w:r>
      <w:r w:rsidR="00D22282" w:rsidRPr="00A23A61">
        <w:rPr>
          <w:rFonts w:ascii="Times New Roman" w:hAnsi="Times New Roman" w:cs="Times New Roman"/>
          <w:b/>
          <w:bCs/>
          <w:color w:val="auto"/>
        </w:rPr>
        <w:t xml:space="preserve"> </w:t>
      </w:r>
      <w:r w:rsidR="00CC64DC" w:rsidRPr="00A23A61">
        <w:rPr>
          <w:rFonts w:ascii="Times New Roman" w:hAnsi="Times New Roman" w:cs="Times New Roman"/>
          <w:b/>
          <w:bCs/>
          <w:color w:val="auto"/>
        </w:rPr>
        <w:t>A</w:t>
      </w:r>
      <w:r w:rsidR="00D22282" w:rsidRPr="00A23A61">
        <w:rPr>
          <w:rFonts w:ascii="Times New Roman" w:hAnsi="Times New Roman" w:cs="Times New Roman"/>
          <w:b/>
          <w:bCs/>
          <w:color w:val="auto"/>
        </w:rPr>
        <w:t xml:space="preserve"> psychodynamic perspective.</w:t>
      </w:r>
    </w:p>
    <w:p w14:paraId="68BECA21" w14:textId="77777777" w:rsidR="00BC0981" w:rsidRDefault="00BC0981" w:rsidP="00BC0981">
      <w:pPr>
        <w:pStyle w:val="Default"/>
        <w:spacing w:line="360" w:lineRule="auto"/>
        <w:jc w:val="both"/>
        <w:rPr>
          <w:rFonts w:ascii="Times New Roman" w:hAnsi="Times New Roman" w:cs="Times New Roman"/>
          <w:b/>
          <w:bCs/>
          <w:color w:val="auto"/>
        </w:rPr>
      </w:pPr>
    </w:p>
    <w:p w14:paraId="5C68CF66" w14:textId="77777777" w:rsidR="000D7C81" w:rsidRPr="005E4F8B" w:rsidRDefault="000D7C81" w:rsidP="008E7865">
      <w:pPr>
        <w:pStyle w:val="Default"/>
        <w:pageBreakBefore/>
        <w:spacing w:line="360" w:lineRule="auto"/>
        <w:jc w:val="both"/>
        <w:rPr>
          <w:rFonts w:ascii="Times New Roman" w:hAnsi="Times New Roman" w:cs="Times New Roman"/>
          <w:i/>
          <w:iCs/>
          <w:color w:val="auto"/>
        </w:rPr>
      </w:pPr>
      <w:r w:rsidRPr="005E4F8B">
        <w:rPr>
          <w:rFonts w:ascii="Times New Roman" w:hAnsi="Times New Roman" w:cs="Times New Roman"/>
          <w:b/>
          <w:bCs/>
          <w:i/>
          <w:color w:val="auto"/>
        </w:rPr>
        <w:lastRenderedPageBreak/>
        <w:t>Abstract</w:t>
      </w:r>
    </w:p>
    <w:p w14:paraId="181BACBA" w14:textId="53AFA760" w:rsidR="004B0C94" w:rsidRPr="00A23A61" w:rsidRDefault="004B0C94" w:rsidP="004B0C94">
      <w:pPr>
        <w:spacing w:line="360" w:lineRule="auto"/>
        <w:jc w:val="both"/>
        <w:rPr>
          <w:rFonts w:ascii="Times New Roman" w:hAnsi="Times New Roman"/>
          <w:sz w:val="24"/>
          <w:szCs w:val="24"/>
        </w:rPr>
      </w:pPr>
      <w:r w:rsidRPr="00A23A61">
        <w:rPr>
          <w:rFonts w:ascii="Times New Roman" w:hAnsi="Times New Roman"/>
          <w:sz w:val="24"/>
          <w:szCs w:val="24"/>
        </w:rPr>
        <w:t xml:space="preserve">The aim of this study was to explore the effects of organisational change upon staff working in a Community Mental Health Team (CMHT). A grounded theory methodology </w:t>
      </w:r>
      <w:proofErr w:type="gramStart"/>
      <w:r w:rsidRPr="00A23A61">
        <w:rPr>
          <w:rFonts w:ascii="Times New Roman" w:hAnsi="Times New Roman"/>
          <w:sz w:val="24"/>
          <w:szCs w:val="24"/>
        </w:rPr>
        <w:t xml:space="preserve">was </w:t>
      </w:r>
      <w:r w:rsidR="001F7EB2" w:rsidRPr="00A23A61">
        <w:rPr>
          <w:rFonts w:ascii="Times New Roman" w:hAnsi="Times New Roman"/>
          <w:sz w:val="24"/>
          <w:szCs w:val="24"/>
        </w:rPr>
        <w:t>employed</w:t>
      </w:r>
      <w:proofErr w:type="gramEnd"/>
      <w:r w:rsidR="001F7EB2" w:rsidRPr="00A23A61">
        <w:rPr>
          <w:rFonts w:ascii="Times New Roman" w:hAnsi="Times New Roman"/>
          <w:sz w:val="24"/>
          <w:szCs w:val="24"/>
        </w:rPr>
        <w:t xml:space="preserve"> to analyse data from eight interviews with a range of staff</w:t>
      </w:r>
      <w:r w:rsidRPr="00A23A61">
        <w:rPr>
          <w:rFonts w:ascii="Times New Roman" w:hAnsi="Times New Roman"/>
          <w:sz w:val="24"/>
          <w:szCs w:val="24"/>
        </w:rPr>
        <w:t xml:space="preserve">. Analysis identified </w:t>
      </w:r>
      <w:r w:rsidR="001F7EB2" w:rsidRPr="00A23A61">
        <w:rPr>
          <w:rFonts w:ascii="Times New Roman" w:hAnsi="Times New Roman"/>
          <w:sz w:val="24"/>
          <w:szCs w:val="24"/>
        </w:rPr>
        <w:t>one core category</w:t>
      </w:r>
      <w:r w:rsidR="00CC64DC" w:rsidRPr="00A23A61">
        <w:rPr>
          <w:rFonts w:ascii="Times New Roman" w:hAnsi="Times New Roman"/>
          <w:sz w:val="24"/>
          <w:szCs w:val="24"/>
        </w:rPr>
        <w:t xml:space="preserve"> and five key categories</w:t>
      </w:r>
      <w:r w:rsidR="001F7EB2" w:rsidRPr="00A23A61">
        <w:rPr>
          <w:rFonts w:ascii="Times New Roman" w:hAnsi="Times New Roman"/>
          <w:sz w:val="24"/>
          <w:szCs w:val="24"/>
        </w:rPr>
        <w:t xml:space="preserve">. </w:t>
      </w:r>
      <w:r w:rsidR="00CC64DC" w:rsidRPr="00A23A61">
        <w:rPr>
          <w:rFonts w:ascii="Times New Roman" w:hAnsi="Times New Roman"/>
          <w:sz w:val="24"/>
          <w:szCs w:val="24"/>
        </w:rPr>
        <w:t>‘Corro</w:t>
      </w:r>
      <w:r w:rsidR="00277732">
        <w:rPr>
          <w:rFonts w:ascii="Times New Roman" w:hAnsi="Times New Roman"/>
          <w:sz w:val="24"/>
          <w:szCs w:val="24"/>
        </w:rPr>
        <w:t xml:space="preserve">sion of </w:t>
      </w:r>
      <w:r w:rsidR="00CC64DC" w:rsidRPr="00A23A61">
        <w:rPr>
          <w:rFonts w:ascii="Times New Roman" w:hAnsi="Times New Roman"/>
          <w:sz w:val="24"/>
          <w:szCs w:val="24"/>
        </w:rPr>
        <w:t xml:space="preserve">good work: an ethos in decline’ represents the core category and refers to the staff members’ sense of demoralisation of their professional values and integrity. </w:t>
      </w:r>
      <w:r w:rsidRPr="00A23A61">
        <w:rPr>
          <w:rFonts w:ascii="Times New Roman" w:hAnsi="Times New Roman"/>
          <w:sz w:val="24"/>
          <w:szCs w:val="24"/>
        </w:rPr>
        <w:t>The first key category</w:t>
      </w:r>
      <w:r w:rsidR="00CC64DC" w:rsidRPr="00A23A61">
        <w:rPr>
          <w:rFonts w:ascii="Times New Roman" w:hAnsi="Times New Roman"/>
          <w:sz w:val="24"/>
          <w:szCs w:val="24"/>
        </w:rPr>
        <w:t>,</w:t>
      </w:r>
      <w:r w:rsidRPr="00A23A61">
        <w:rPr>
          <w:rFonts w:ascii="Times New Roman" w:hAnsi="Times New Roman"/>
          <w:sz w:val="24"/>
          <w:szCs w:val="24"/>
        </w:rPr>
        <w:t xml:space="preserve"> ‘</w:t>
      </w:r>
      <w:r w:rsidR="007E5A56">
        <w:rPr>
          <w:rFonts w:ascii="Times New Roman" w:hAnsi="Times New Roman"/>
          <w:sz w:val="24"/>
          <w:szCs w:val="24"/>
        </w:rPr>
        <w:t>Cultural change</w:t>
      </w:r>
      <w:r w:rsidR="00CC64DC" w:rsidRPr="00A23A61">
        <w:rPr>
          <w:rFonts w:ascii="Times New Roman" w:hAnsi="Times New Roman"/>
          <w:sz w:val="24"/>
          <w:szCs w:val="24"/>
        </w:rPr>
        <w:t>,</w:t>
      </w:r>
      <w:r w:rsidR="001F7EB2" w:rsidRPr="00A23A61">
        <w:rPr>
          <w:rFonts w:ascii="Times New Roman" w:hAnsi="Times New Roman"/>
          <w:sz w:val="24"/>
          <w:szCs w:val="24"/>
        </w:rPr>
        <w:t>’ refers to staff</w:t>
      </w:r>
      <w:r w:rsidR="00210F46" w:rsidRPr="00A23A61">
        <w:rPr>
          <w:rFonts w:ascii="Times New Roman" w:hAnsi="Times New Roman"/>
          <w:sz w:val="24"/>
          <w:szCs w:val="24"/>
        </w:rPr>
        <w:t xml:space="preserve"> member</w:t>
      </w:r>
      <w:r w:rsidR="001F7EB2" w:rsidRPr="00A23A61">
        <w:rPr>
          <w:rFonts w:ascii="Times New Roman" w:hAnsi="Times New Roman"/>
          <w:sz w:val="24"/>
          <w:szCs w:val="24"/>
        </w:rPr>
        <w:t>s</w:t>
      </w:r>
      <w:r w:rsidR="00210F46" w:rsidRPr="00A23A61">
        <w:rPr>
          <w:rFonts w:ascii="Times New Roman" w:hAnsi="Times New Roman"/>
          <w:sz w:val="24"/>
          <w:szCs w:val="24"/>
        </w:rPr>
        <w:t>’</w:t>
      </w:r>
      <w:r w:rsidRPr="00A23A61">
        <w:rPr>
          <w:rFonts w:ascii="Times New Roman" w:hAnsi="Times New Roman"/>
          <w:sz w:val="24"/>
          <w:szCs w:val="24"/>
        </w:rPr>
        <w:t xml:space="preserve"> perception of change within the CMHT</w:t>
      </w:r>
      <w:r w:rsidR="007577CA">
        <w:rPr>
          <w:rFonts w:ascii="Times New Roman" w:hAnsi="Times New Roman"/>
          <w:sz w:val="24"/>
          <w:szCs w:val="24"/>
        </w:rPr>
        <w:t>,</w:t>
      </w:r>
      <w:r w:rsidRPr="00A23A61">
        <w:rPr>
          <w:rFonts w:ascii="Times New Roman" w:hAnsi="Times New Roman"/>
          <w:sz w:val="24"/>
          <w:szCs w:val="24"/>
        </w:rPr>
        <w:t xml:space="preserve"> with an increased emphasis on regulation, performance management and </w:t>
      </w:r>
      <w:proofErr w:type="spellStart"/>
      <w:r w:rsidRPr="00A23A61">
        <w:rPr>
          <w:rFonts w:ascii="Times New Roman" w:hAnsi="Times New Roman"/>
          <w:sz w:val="24"/>
          <w:szCs w:val="24"/>
        </w:rPr>
        <w:t>proceduralisation</w:t>
      </w:r>
      <w:proofErr w:type="spellEnd"/>
      <w:r w:rsidRPr="00A23A61">
        <w:rPr>
          <w:rFonts w:ascii="Times New Roman" w:hAnsi="Times New Roman"/>
          <w:sz w:val="24"/>
          <w:szCs w:val="24"/>
        </w:rPr>
        <w:t xml:space="preserve">. </w:t>
      </w:r>
      <w:r w:rsidR="001F7EB2" w:rsidRPr="00A23A61">
        <w:rPr>
          <w:rFonts w:ascii="Times New Roman" w:hAnsi="Times New Roman"/>
          <w:sz w:val="24"/>
          <w:szCs w:val="24"/>
        </w:rPr>
        <w:t xml:space="preserve">Three </w:t>
      </w:r>
      <w:r w:rsidRPr="00A23A61">
        <w:rPr>
          <w:rFonts w:ascii="Times New Roman" w:hAnsi="Times New Roman"/>
          <w:sz w:val="24"/>
          <w:szCs w:val="24"/>
        </w:rPr>
        <w:t xml:space="preserve">further key categories </w:t>
      </w:r>
      <w:proofErr w:type="gramStart"/>
      <w:r w:rsidRPr="00A23A61">
        <w:rPr>
          <w:rFonts w:ascii="Times New Roman" w:hAnsi="Times New Roman"/>
          <w:sz w:val="24"/>
          <w:szCs w:val="24"/>
        </w:rPr>
        <w:t>were identified</w:t>
      </w:r>
      <w:proofErr w:type="gramEnd"/>
      <w:r w:rsidR="00245038">
        <w:rPr>
          <w:rFonts w:ascii="Times New Roman" w:hAnsi="Times New Roman"/>
          <w:sz w:val="24"/>
          <w:szCs w:val="24"/>
        </w:rPr>
        <w:t>:</w:t>
      </w:r>
      <w:r w:rsidR="000526B4">
        <w:rPr>
          <w:rFonts w:ascii="Times New Roman" w:hAnsi="Times New Roman"/>
          <w:sz w:val="24"/>
          <w:szCs w:val="24"/>
        </w:rPr>
        <w:t xml:space="preserve"> </w:t>
      </w:r>
      <w:r w:rsidRPr="00A23A61">
        <w:rPr>
          <w:rFonts w:ascii="Times New Roman" w:hAnsi="Times New Roman"/>
          <w:sz w:val="24"/>
          <w:szCs w:val="24"/>
        </w:rPr>
        <w:t>‘Caring clinicians and uncaring managers’</w:t>
      </w:r>
      <w:r w:rsidR="001F7EB2" w:rsidRPr="00A23A61">
        <w:rPr>
          <w:rFonts w:ascii="Times New Roman" w:hAnsi="Times New Roman"/>
          <w:sz w:val="24"/>
          <w:szCs w:val="24"/>
        </w:rPr>
        <w:t xml:space="preserve">, </w:t>
      </w:r>
      <w:ins w:id="0" w:author="Bridget" w:date="2017-03-21T21:39:00Z">
        <w:r w:rsidR="000E43F9">
          <w:rPr>
            <w:rFonts w:ascii="Times New Roman" w:hAnsi="Times New Roman"/>
            <w:sz w:val="24"/>
            <w:szCs w:val="24"/>
          </w:rPr>
          <w:t>‘</w:t>
        </w:r>
        <w:r w:rsidR="000E43F9" w:rsidRPr="000E43F9">
          <w:rPr>
            <w:rFonts w:ascii="Times New Roman" w:hAnsi="Times New Roman"/>
            <w:color w:val="212121"/>
            <w:sz w:val="24"/>
            <w:szCs w:val="24"/>
            <w:shd w:val="clear" w:color="auto" w:fill="FFFFFF"/>
          </w:rPr>
          <w:t>Confusion regarding professional roles’</w:t>
        </w:r>
        <w:r w:rsidR="000E43F9" w:rsidRPr="00A23A61" w:rsidDel="000E43F9">
          <w:rPr>
            <w:rFonts w:ascii="Times New Roman" w:hAnsi="Times New Roman"/>
            <w:sz w:val="24"/>
            <w:szCs w:val="24"/>
          </w:rPr>
          <w:t xml:space="preserve"> </w:t>
        </w:r>
      </w:ins>
      <w:del w:id="1" w:author="Bridget" w:date="2017-03-21T21:38:00Z">
        <w:r w:rsidRPr="00A23A61" w:rsidDel="000E43F9">
          <w:rPr>
            <w:rFonts w:ascii="Times New Roman" w:hAnsi="Times New Roman"/>
            <w:sz w:val="24"/>
            <w:szCs w:val="24"/>
          </w:rPr>
          <w:delText xml:space="preserve">‘Contesting professional spaces’, </w:delText>
        </w:r>
      </w:del>
      <w:r w:rsidR="00B45299">
        <w:rPr>
          <w:rFonts w:ascii="Times New Roman" w:hAnsi="Times New Roman"/>
          <w:sz w:val="24"/>
          <w:szCs w:val="24"/>
        </w:rPr>
        <w:t xml:space="preserve">and </w:t>
      </w:r>
      <w:r w:rsidRPr="00A23A61">
        <w:rPr>
          <w:rFonts w:ascii="Times New Roman" w:hAnsi="Times New Roman"/>
          <w:sz w:val="24"/>
          <w:szCs w:val="24"/>
        </w:rPr>
        <w:t>‘Disconnecting and isolati</w:t>
      </w:r>
      <w:ins w:id="2" w:author="Bridget" w:date="2017-03-21T21:40:00Z">
        <w:r w:rsidR="000E43F9">
          <w:rPr>
            <w:rFonts w:ascii="Times New Roman" w:hAnsi="Times New Roman"/>
            <w:sz w:val="24"/>
            <w:szCs w:val="24"/>
          </w:rPr>
          <w:t>ng</w:t>
        </w:r>
      </w:ins>
      <w:del w:id="3" w:author="Bridget" w:date="2017-03-21T21:40:00Z">
        <w:r w:rsidRPr="00A23A61" w:rsidDel="000E43F9">
          <w:rPr>
            <w:rFonts w:ascii="Times New Roman" w:hAnsi="Times New Roman"/>
            <w:sz w:val="24"/>
            <w:szCs w:val="24"/>
          </w:rPr>
          <w:delText>on</w:delText>
        </w:r>
      </w:del>
      <w:r w:rsidRPr="00A23A61">
        <w:rPr>
          <w:rFonts w:ascii="Times New Roman" w:hAnsi="Times New Roman"/>
          <w:sz w:val="24"/>
          <w:szCs w:val="24"/>
        </w:rPr>
        <w:t xml:space="preserve">’. The fifth key </w:t>
      </w:r>
      <w:del w:id="4" w:author="Bridget" w:date="2017-03-21T21:38:00Z">
        <w:r w:rsidR="00BC0981" w:rsidRPr="00A23A61" w:rsidDel="000E43F9">
          <w:rPr>
            <w:rFonts w:ascii="Times New Roman" w:hAnsi="Times New Roman"/>
            <w:sz w:val="24"/>
            <w:szCs w:val="24"/>
          </w:rPr>
          <w:delText>category</w:delText>
        </w:r>
        <w:r w:rsidR="00BC0981" w:rsidDel="000E43F9">
          <w:rPr>
            <w:rFonts w:ascii="Times New Roman" w:hAnsi="Times New Roman"/>
            <w:sz w:val="24"/>
            <w:szCs w:val="24"/>
          </w:rPr>
          <w:delText xml:space="preserve">, </w:delText>
        </w:r>
        <w:r w:rsidR="00BC0981" w:rsidRPr="00A23A61" w:rsidDel="000E43F9">
          <w:rPr>
            <w:rFonts w:ascii="Times New Roman" w:hAnsi="Times New Roman"/>
            <w:sz w:val="24"/>
            <w:szCs w:val="24"/>
          </w:rPr>
          <w:delText>‘</w:delText>
        </w:r>
      </w:del>
      <w:ins w:id="5" w:author="Bridget" w:date="2017-03-21T21:38:00Z">
        <w:r w:rsidR="000E43F9">
          <w:rPr>
            <w:rFonts w:ascii="Times New Roman" w:hAnsi="Times New Roman"/>
            <w:sz w:val="24"/>
            <w:szCs w:val="24"/>
          </w:rPr>
          <w:t xml:space="preserve"> Staff departing and increasing risk for clients</w:t>
        </w:r>
      </w:ins>
      <w:del w:id="6" w:author="Bridget" w:date="2017-03-21T21:38:00Z">
        <w:r w:rsidRPr="00A23A61" w:rsidDel="000E43F9">
          <w:rPr>
            <w:rFonts w:ascii="Times New Roman" w:hAnsi="Times New Roman"/>
            <w:sz w:val="24"/>
            <w:szCs w:val="24"/>
          </w:rPr>
          <w:delText>Consequences</w:delText>
        </w:r>
      </w:del>
      <w:r w:rsidRPr="00A23A61">
        <w:rPr>
          <w:rFonts w:ascii="Times New Roman" w:hAnsi="Times New Roman"/>
          <w:sz w:val="24"/>
          <w:szCs w:val="24"/>
        </w:rPr>
        <w:t>’</w:t>
      </w:r>
      <w:r w:rsidR="00245038">
        <w:rPr>
          <w:rFonts w:ascii="Times New Roman" w:hAnsi="Times New Roman"/>
          <w:sz w:val="24"/>
          <w:szCs w:val="24"/>
        </w:rPr>
        <w:t>,</w:t>
      </w:r>
      <w:r w:rsidRPr="00A23A61">
        <w:rPr>
          <w:rFonts w:ascii="Times New Roman" w:hAnsi="Times New Roman"/>
          <w:sz w:val="24"/>
          <w:szCs w:val="24"/>
        </w:rPr>
        <w:t xml:space="preserve"> describes the impact o</w:t>
      </w:r>
      <w:r w:rsidR="00F365F8" w:rsidRPr="00A23A61">
        <w:rPr>
          <w:rFonts w:ascii="Times New Roman" w:hAnsi="Times New Roman"/>
          <w:sz w:val="24"/>
          <w:szCs w:val="24"/>
        </w:rPr>
        <w:t>f</w:t>
      </w:r>
      <w:r w:rsidRPr="00A23A61">
        <w:rPr>
          <w:rFonts w:ascii="Times New Roman" w:hAnsi="Times New Roman"/>
          <w:sz w:val="24"/>
          <w:szCs w:val="24"/>
        </w:rPr>
        <w:t xml:space="preserve"> the working culture. </w:t>
      </w:r>
      <w:r w:rsidR="001172E4">
        <w:rPr>
          <w:rFonts w:ascii="Times New Roman" w:hAnsi="Times New Roman"/>
          <w:sz w:val="24"/>
          <w:szCs w:val="24"/>
        </w:rPr>
        <w:t>These categories</w:t>
      </w:r>
      <w:r w:rsidR="007577CA">
        <w:rPr>
          <w:rFonts w:ascii="Times New Roman" w:hAnsi="Times New Roman"/>
          <w:sz w:val="24"/>
          <w:szCs w:val="24"/>
        </w:rPr>
        <w:t xml:space="preserve"> and emerging theory</w:t>
      </w:r>
      <w:r w:rsidR="001172E4">
        <w:rPr>
          <w:rFonts w:ascii="Times New Roman" w:hAnsi="Times New Roman"/>
          <w:sz w:val="24"/>
          <w:szCs w:val="24"/>
        </w:rPr>
        <w:t xml:space="preserve"> </w:t>
      </w:r>
      <w:proofErr w:type="gramStart"/>
      <w:r w:rsidR="001172E4">
        <w:rPr>
          <w:rFonts w:ascii="Times New Roman" w:hAnsi="Times New Roman"/>
          <w:sz w:val="24"/>
          <w:szCs w:val="24"/>
        </w:rPr>
        <w:t>were interpreted</w:t>
      </w:r>
      <w:proofErr w:type="gramEnd"/>
      <w:r w:rsidR="001172E4">
        <w:rPr>
          <w:rFonts w:ascii="Times New Roman" w:hAnsi="Times New Roman"/>
          <w:sz w:val="24"/>
          <w:szCs w:val="24"/>
        </w:rPr>
        <w:t xml:space="preserve"> </w:t>
      </w:r>
      <w:r w:rsidR="00277732">
        <w:rPr>
          <w:rFonts w:ascii="Times New Roman" w:hAnsi="Times New Roman"/>
          <w:sz w:val="24"/>
          <w:szCs w:val="24"/>
        </w:rPr>
        <w:t>through a</w:t>
      </w:r>
      <w:r w:rsidR="001172E4">
        <w:rPr>
          <w:rFonts w:ascii="Times New Roman" w:hAnsi="Times New Roman"/>
          <w:sz w:val="24"/>
          <w:szCs w:val="24"/>
        </w:rPr>
        <w:t xml:space="preserve"> psychodynamic lens, and </w:t>
      </w:r>
      <w:r w:rsidR="001F7EB2" w:rsidRPr="00A23A61">
        <w:rPr>
          <w:rFonts w:ascii="Times New Roman" w:hAnsi="Times New Roman"/>
          <w:sz w:val="24"/>
          <w:szCs w:val="24"/>
        </w:rPr>
        <w:t>identif</w:t>
      </w:r>
      <w:r w:rsidR="001172E4">
        <w:rPr>
          <w:rFonts w:ascii="Times New Roman" w:hAnsi="Times New Roman"/>
          <w:sz w:val="24"/>
          <w:szCs w:val="24"/>
        </w:rPr>
        <w:t>ied</w:t>
      </w:r>
      <w:r w:rsidRPr="00A23A61">
        <w:rPr>
          <w:rFonts w:ascii="Times New Roman" w:hAnsi="Times New Roman"/>
          <w:sz w:val="24"/>
          <w:szCs w:val="24"/>
        </w:rPr>
        <w:t xml:space="preserve"> </w:t>
      </w:r>
      <w:r w:rsidR="00277732">
        <w:rPr>
          <w:rFonts w:ascii="Times New Roman" w:hAnsi="Times New Roman"/>
          <w:sz w:val="24"/>
          <w:szCs w:val="24"/>
        </w:rPr>
        <w:t xml:space="preserve">the </w:t>
      </w:r>
      <w:r w:rsidRPr="00A23A61">
        <w:rPr>
          <w:rFonts w:ascii="Times New Roman" w:hAnsi="Times New Roman"/>
          <w:sz w:val="24"/>
          <w:szCs w:val="24"/>
        </w:rPr>
        <w:t>need for better management practice</w:t>
      </w:r>
      <w:r w:rsidR="00CC64DC" w:rsidRPr="00A23A61">
        <w:rPr>
          <w:rFonts w:ascii="Times New Roman" w:hAnsi="Times New Roman"/>
          <w:sz w:val="24"/>
          <w:szCs w:val="24"/>
        </w:rPr>
        <w:t>, s</w:t>
      </w:r>
      <w:r w:rsidRPr="00A23A61">
        <w:rPr>
          <w:rFonts w:ascii="Times New Roman" w:hAnsi="Times New Roman"/>
          <w:sz w:val="24"/>
          <w:szCs w:val="24"/>
        </w:rPr>
        <w:t>upport, training and supervision of staff</w:t>
      </w:r>
      <w:r w:rsidR="00277732">
        <w:rPr>
          <w:rFonts w:ascii="Times New Roman" w:hAnsi="Times New Roman"/>
          <w:sz w:val="24"/>
          <w:szCs w:val="24"/>
        </w:rPr>
        <w:t xml:space="preserve"> as the </w:t>
      </w:r>
      <w:r w:rsidRPr="00A23A61">
        <w:rPr>
          <w:rFonts w:ascii="Times New Roman" w:hAnsi="Times New Roman"/>
          <w:sz w:val="24"/>
          <w:szCs w:val="24"/>
        </w:rPr>
        <w:t>foundation</w:t>
      </w:r>
      <w:r w:rsidR="00277732">
        <w:rPr>
          <w:rFonts w:ascii="Times New Roman" w:hAnsi="Times New Roman"/>
          <w:sz w:val="24"/>
          <w:szCs w:val="24"/>
        </w:rPr>
        <w:t>s</w:t>
      </w:r>
      <w:r w:rsidRPr="00A23A61">
        <w:rPr>
          <w:rFonts w:ascii="Times New Roman" w:hAnsi="Times New Roman"/>
          <w:sz w:val="24"/>
          <w:szCs w:val="24"/>
        </w:rPr>
        <w:t xml:space="preserve"> of safe practice.   </w:t>
      </w:r>
    </w:p>
    <w:p w14:paraId="67C50357" w14:textId="682615B5" w:rsidR="004B0C94" w:rsidRPr="00A23A61" w:rsidRDefault="004B0C94" w:rsidP="004B0C94">
      <w:pPr>
        <w:spacing w:line="360" w:lineRule="auto"/>
        <w:jc w:val="both"/>
        <w:rPr>
          <w:rFonts w:ascii="Times New Roman" w:hAnsi="Times New Roman"/>
          <w:b/>
          <w:sz w:val="24"/>
          <w:szCs w:val="24"/>
        </w:rPr>
      </w:pPr>
    </w:p>
    <w:p w14:paraId="0F07992D" w14:textId="77777777" w:rsidR="004B0C94" w:rsidRPr="00A23A61" w:rsidRDefault="004B0C94" w:rsidP="004B0C94">
      <w:pPr>
        <w:rPr>
          <w:rFonts w:ascii="Times New Roman" w:hAnsi="Times New Roman"/>
          <w:sz w:val="24"/>
          <w:szCs w:val="24"/>
        </w:rPr>
      </w:pPr>
    </w:p>
    <w:p w14:paraId="318C1031" w14:textId="27ABB7C3" w:rsidR="004B0C94" w:rsidRPr="00A23A61" w:rsidRDefault="004B0C94" w:rsidP="004B0C94">
      <w:pPr>
        <w:rPr>
          <w:rFonts w:cs="Calibri"/>
          <w:sz w:val="24"/>
          <w:szCs w:val="24"/>
        </w:rPr>
      </w:pPr>
      <w:proofErr w:type="gramStart"/>
      <w:r w:rsidRPr="005E4F8B">
        <w:rPr>
          <w:rFonts w:ascii="Times New Roman" w:hAnsi="Times New Roman"/>
          <w:b/>
          <w:sz w:val="24"/>
          <w:szCs w:val="24"/>
        </w:rPr>
        <w:t>Key words</w:t>
      </w:r>
      <w:r w:rsidRPr="005E4F8B">
        <w:rPr>
          <w:rFonts w:ascii="Times New Roman" w:hAnsi="Times New Roman"/>
          <w:b/>
          <w:i/>
          <w:sz w:val="24"/>
          <w:szCs w:val="24"/>
        </w:rPr>
        <w:t>:</w:t>
      </w:r>
      <w:r w:rsidRPr="00A23A61">
        <w:rPr>
          <w:rFonts w:ascii="Times New Roman" w:hAnsi="Times New Roman"/>
          <w:sz w:val="24"/>
          <w:szCs w:val="24"/>
        </w:rPr>
        <w:t xml:space="preserve"> CMHT,</w:t>
      </w:r>
      <w:r w:rsidR="001F7EB2" w:rsidRPr="00A23A61">
        <w:rPr>
          <w:rFonts w:ascii="Times New Roman" w:hAnsi="Times New Roman"/>
          <w:sz w:val="24"/>
          <w:szCs w:val="24"/>
        </w:rPr>
        <w:t xml:space="preserve"> </w:t>
      </w:r>
      <w:r w:rsidR="002A2DAC">
        <w:rPr>
          <w:rFonts w:ascii="Times New Roman" w:hAnsi="Times New Roman"/>
          <w:sz w:val="24"/>
          <w:szCs w:val="24"/>
        </w:rPr>
        <w:t>Community Mental Health Team, Organisational change, S</w:t>
      </w:r>
      <w:r w:rsidR="001F7EB2" w:rsidRPr="00A23A61">
        <w:rPr>
          <w:rFonts w:ascii="Times New Roman" w:hAnsi="Times New Roman"/>
          <w:sz w:val="24"/>
          <w:szCs w:val="24"/>
        </w:rPr>
        <w:t>taff</w:t>
      </w:r>
      <w:r w:rsidR="006B036C">
        <w:rPr>
          <w:rFonts w:ascii="Times New Roman" w:hAnsi="Times New Roman"/>
          <w:sz w:val="24"/>
          <w:szCs w:val="24"/>
        </w:rPr>
        <w:t xml:space="preserve">, </w:t>
      </w:r>
      <w:r w:rsidR="007577CA">
        <w:rPr>
          <w:rFonts w:ascii="Times New Roman" w:hAnsi="Times New Roman"/>
          <w:sz w:val="24"/>
          <w:szCs w:val="24"/>
        </w:rPr>
        <w:t xml:space="preserve">Grounded Theory, </w:t>
      </w:r>
      <w:r w:rsidR="006B036C">
        <w:rPr>
          <w:rFonts w:ascii="Times New Roman" w:hAnsi="Times New Roman"/>
          <w:sz w:val="24"/>
          <w:szCs w:val="24"/>
        </w:rPr>
        <w:t>Psychodynamic</w:t>
      </w:r>
      <w:r w:rsidR="00CC64DC" w:rsidRPr="00A23A61">
        <w:rPr>
          <w:rFonts w:ascii="Times New Roman" w:hAnsi="Times New Roman"/>
          <w:sz w:val="24"/>
          <w:szCs w:val="24"/>
        </w:rPr>
        <w:t>.</w:t>
      </w:r>
      <w:proofErr w:type="gramEnd"/>
      <w:r w:rsidRPr="00A23A61">
        <w:rPr>
          <w:rFonts w:ascii="Times New Roman" w:hAnsi="Times New Roman"/>
          <w:sz w:val="24"/>
          <w:szCs w:val="24"/>
        </w:rPr>
        <w:t xml:space="preserve"> </w:t>
      </w:r>
    </w:p>
    <w:p w14:paraId="052BBA5B" w14:textId="77777777" w:rsidR="000D7C81" w:rsidRPr="00A23A61" w:rsidRDefault="000D7C81" w:rsidP="008E7865">
      <w:pPr>
        <w:spacing w:line="360" w:lineRule="auto"/>
        <w:jc w:val="both"/>
        <w:rPr>
          <w:rFonts w:asciiTheme="minorHAnsi" w:hAnsiTheme="minorHAnsi" w:cs="Arial"/>
          <w:b/>
          <w:sz w:val="24"/>
          <w:szCs w:val="24"/>
        </w:rPr>
      </w:pPr>
    </w:p>
    <w:p w14:paraId="7998D593" w14:textId="77777777" w:rsidR="000D7C81" w:rsidRPr="00A23A61" w:rsidRDefault="000D7C81" w:rsidP="008E7865">
      <w:pPr>
        <w:spacing w:line="360" w:lineRule="auto"/>
        <w:jc w:val="both"/>
        <w:rPr>
          <w:rFonts w:asciiTheme="minorHAnsi" w:hAnsiTheme="minorHAnsi" w:cs="Arial"/>
          <w:b/>
          <w:sz w:val="24"/>
          <w:szCs w:val="24"/>
        </w:rPr>
      </w:pPr>
    </w:p>
    <w:p w14:paraId="77466228" w14:textId="77777777" w:rsidR="000D7C81" w:rsidRPr="00A23A61" w:rsidRDefault="000D7C81" w:rsidP="008E7865">
      <w:pPr>
        <w:spacing w:line="360" w:lineRule="auto"/>
        <w:jc w:val="both"/>
        <w:rPr>
          <w:rFonts w:asciiTheme="minorHAnsi" w:hAnsiTheme="minorHAnsi" w:cs="Arial"/>
          <w:b/>
          <w:sz w:val="24"/>
          <w:szCs w:val="24"/>
        </w:rPr>
      </w:pPr>
    </w:p>
    <w:p w14:paraId="62309F2D" w14:textId="77777777" w:rsidR="000D7C81" w:rsidRPr="00A23A61" w:rsidRDefault="000D7C81" w:rsidP="008E7865">
      <w:pPr>
        <w:spacing w:line="360" w:lineRule="auto"/>
        <w:jc w:val="both"/>
        <w:rPr>
          <w:rFonts w:asciiTheme="minorHAnsi" w:hAnsiTheme="minorHAnsi" w:cs="Arial"/>
          <w:b/>
          <w:sz w:val="24"/>
          <w:szCs w:val="24"/>
        </w:rPr>
      </w:pPr>
    </w:p>
    <w:p w14:paraId="7E576AEB" w14:textId="77777777" w:rsidR="000D7C81" w:rsidRPr="00A23A61" w:rsidRDefault="000D7C81" w:rsidP="008E7865">
      <w:pPr>
        <w:spacing w:line="360" w:lineRule="auto"/>
        <w:jc w:val="both"/>
        <w:rPr>
          <w:rFonts w:asciiTheme="minorHAnsi" w:hAnsiTheme="minorHAnsi" w:cs="Arial"/>
          <w:b/>
          <w:sz w:val="24"/>
          <w:szCs w:val="24"/>
        </w:rPr>
      </w:pPr>
    </w:p>
    <w:p w14:paraId="04E01011" w14:textId="77777777" w:rsidR="00865E35" w:rsidRPr="00A23A61" w:rsidRDefault="00865E35" w:rsidP="008E7865">
      <w:pPr>
        <w:spacing w:line="360" w:lineRule="auto"/>
        <w:jc w:val="both"/>
        <w:rPr>
          <w:rFonts w:asciiTheme="minorHAnsi" w:hAnsiTheme="minorHAnsi" w:cs="Arial"/>
          <w:b/>
          <w:sz w:val="24"/>
          <w:szCs w:val="24"/>
        </w:rPr>
      </w:pPr>
    </w:p>
    <w:p w14:paraId="22D50E61" w14:textId="77777777" w:rsidR="00865E35" w:rsidRPr="00A23A61" w:rsidRDefault="00865E35" w:rsidP="008E7865">
      <w:pPr>
        <w:spacing w:line="360" w:lineRule="auto"/>
        <w:jc w:val="both"/>
        <w:rPr>
          <w:rFonts w:asciiTheme="minorHAnsi" w:hAnsiTheme="minorHAnsi" w:cs="Arial"/>
          <w:b/>
          <w:sz w:val="24"/>
          <w:szCs w:val="24"/>
        </w:rPr>
      </w:pPr>
    </w:p>
    <w:p w14:paraId="62956D89" w14:textId="77777777" w:rsidR="00865E35" w:rsidRPr="00A23A61" w:rsidRDefault="00865E35" w:rsidP="008E7865">
      <w:pPr>
        <w:spacing w:line="360" w:lineRule="auto"/>
        <w:jc w:val="both"/>
        <w:rPr>
          <w:rFonts w:asciiTheme="minorHAnsi" w:hAnsiTheme="minorHAnsi" w:cs="Arial"/>
          <w:b/>
          <w:sz w:val="24"/>
          <w:szCs w:val="24"/>
        </w:rPr>
      </w:pPr>
    </w:p>
    <w:p w14:paraId="7AADB6F3" w14:textId="77777777" w:rsidR="000D7C81" w:rsidRPr="00A23A61" w:rsidRDefault="000D7C81" w:rsidP="008E7865">
      <w:pPr>
        <w:spacing w:line="360" w:lineRule="auto"/>
        <w:jc w:val="both"/>
        <w:rPr>
          <w:rFonts w:asciiTheme="minorHAnsi" w:hAnsiTheme="minorHAnsi" w:cs="Arial"/>
          <w:b/>
          <w:sz w:val="24"/>
          <w:szCs w:val="24"/>
        </w:rPr>
      </w:pPr>
    </w:p>
    <w:p w14:paraId="75507299" w14:textId="77777777" w:rsidR="000D7C81" w:rsidRPr="00A23A61" w:rsidRDefault="000D7C81" w:rsidP="008E7865">
      <w:pPr>
        <w:spacing w:line="360" w:lineRule="auto"/>
        <w:jc w:val="both"/>
        <w:rPr>
          <w:rFonts w:asciiTheme="minorHAnsi" w:hAnsiTheme="minorHAnsi" w:cs="Arial"/>
          <w:b/>
          <w:sz w:val="24"/>
          <w:szCs w:val="24"/>
        </w:rPr>
      </w:pPr>
    </w:p>
    <w:p w14:paraId="2A494E32" w14:textId="77777777" w:rsidR="000D7C81" w:rsidRPr="00A23A61" w:rsidRDefault="000D7C81" w:rsidP="008E7865">
      <w:pPr>
        <w:spacing w:line="360" w:lineRule="auto"/>
        <w:jc w:val="both"/>
        <w:rPr>
          <w:rFonts w:asciiTheme="minorHAnsi" w:hAnsiTheme="minorHAnsi" w:cs="Arial"/>
          <w:b/>
          <w:sz w:val="24"/>
          <w:szCs w:val="24"/>
        </w:rPr>
      </w:pPr>
    </w:p>
    <w:p w14:paraId="59499C52" w14:textId="77777777" w:rsidR="000D7C81" w:rsidRPr="00A23A61" w:rsidRDefault="000D7C81" w:rsidP="008E7865">
      <w:pPr>
        <w:spacing w:line="360" w:lineRule="auto"/>
        <w:jc w:val="both"/>
        <w:rPr>
          <w:rFonts w:asciiTheme="minorHAnsi" w:hAnsiTheme="minorHAnsi" w:cs="Arial"/>
          <w:b/>
          <w:sz w:val="24"/>
          <w:szCs w:val="24"/>
        </w:rPr>
      </w:pPr>
    </w:p>
    <w:p w14:paraId="77FECC8E" w14:textId="77777777" w:rsidR="000D7C81" w:rsidRPr="00A23A61" w:rsidRDefault="000D7C81" w:rsidP="008E7865">
      <w:pPr>
        <w:spacing w:line="360" w:lineRule="auto"/>
        <w:jc w:val="both"/>
        <w:rPr>
          <w:rFonts w:asciiTheme="minorHAnsi" w:hAnsiTheme="minorHAnsi" w:cs="Arial"/>
          <w:b/>
          <w:sz w:val="24"/>
          <w:szCs w:val="24"/>
        </w:rPr>
      </w:pPr>
    </w:p>
    <w:p w14:paraId="0F45CA19" w14:textId="77777777" w:rsidR="00E714A5" w:rsidRDefault="00E714A5">
      <w:pPr>
        <w:spacing w:after="200" w:line="276" w:lineRule="auto"/>
        <w:rPr>
          <w:rFonts w:ascii="Times New Roman" w:hAnsi="Times New Roman"/>
          <w:b/>
          <w:i/>
          <w:sz w:val="24"/>
          <w:szCs w:val="24"/>
        </w:rPr>
      </w:pPr>
      <w:r>
        <w:rPr>
          <w:rFonts w:ascii="Times New Roman" w:hAnsi="Times New Roman"/>
          <w:b/>
          <w:i/>
          <w:sz w:val="24"/>
          <w:szCs w:val="24"/>
        </w:rPr>
        <w:lastRenderedPageBreak/>
        <w:br w:type="page"/>
      </w:r>
    </w:p>
    <w:p w14:paraId="610245A2" w14:textId="222F6516" w:rsidR="000D7C81" w:rsidRPr="005E4F8B" w:rsidRDefault="00D22282" w:rsidP="008E7865">
      <w:pPr>
        <w:spacing w:line="360" w:lineRule="auto"/>
        <w:jc w:val="both"/>
        <w:rPr>
          <w:rFonts w:ascii="Times New Roman" w:hAnsi="Times New Roman"/>
          <w:b/>
          <w:i/>
          <w:sz w:val="24"/>
          <w:szCs w:val="24"/>
        </w:rPr>
      </w:pPr>
      <w:r w:rsidRPr="005E4F8B">
        <w:rPr>
          <w:rFonts w:ascii="Times New Roman" w:hAnsi="Times New Roman"/>
          <w:b/>
          <w:i/>
          <w:sz w:val="24"/>
          <w:szCs w:val="24"/>
        </w:rPr>
        <w:t>Introduction</w:t>
      </w:r>
    </w:p>
    <w:p w14:paraId="28FC0183" w14:textId="189D8E26" w:rsidR="00CF3693" w:rsidRPr="000526B4" w:rsidRDefault="000D7C81" w:rsidP="00B45299">
      <w:pPr>
        <w:pStyle w:val="Default"/>
        <w:spacing w:line="360" w:lineRule="auto"/>
        <w:jc w:val="both"/>
        <w:rPr>
          <w:rFonts w:ascii="Times New Roman" w:hAnsi="Times New Roman" w:cs="Times New Roman"/>
          <w:color w:val="auto"/>
          <w:shd w:val="clear" w:color="auto" w:fill="FFFFFF"/>
        </w:rPr>
      </w:pPr>
      <w:r w:rsidRPr="00A23A61">
        <w:rPr>
          <w:rFonts w:ascii="Times New Roman" w:hAnsi="Times New Roman"/>
        </w:rPr>
        <w:t xml:space="preserve">The Francis Report (Francis, 2013, p. 13) highlighted a large number of errors, omissions and abuses taking place </w:t>
      </w:r>
      <w:r w:rsidR="00245038">
        <w:rPr>
          <w:rFonts w:ascii="Times New Roman" w:hAnsi="Times New Roman"/>
        </w:rPr>
        <w:t>and an ‘unhealthy and dangerous’ culture existing</w:t>
      </w:r>
      <w:r w:rsidR="00245038" w:rsidRPr="00A23A61">
        <w:rPr>
          <w:rFonts w:ascii="Times New Roman" w:hAnsi="Times New Roman"/>
        </w:rPr>
        <w:t xml:space="preserve"> </w:t>
      </w:r>
      <w:r w:rsidRPr="00A23A61">
        <w:rPr>
          <w:rFonts w:ascii="Times New Roman" w:hAnsi="Times New Roman"/>
        </w:rPr>
        <w:t>within the Mid Sta</w:t>
      </w:r>
      <w:r w:rsidR="006656F5" w:rsidRPr="00A23A61">
        <w:rPr>
          <w:rFonts w:ascii="Times New Roman" w:hAnsi="Times New Roman"/>
        </w:rPr>
        <w:t xml:space="preserve">ffordshire Hospital </w:t>
      </w:r>
      <w:r w:rsidR="00BC0981" w:rsidRPr="00A23A61">
        <w:rPr>
          <w:rFonts w:ascii="Times New Roman" w:hAnsi="Times New Roman"/>
        </w:rPr>
        <w:t>Trust</w:t>
      </w:r>
      <w:r w:rsidR="005912DB">
        <w:rPr>
          <w:rFonts w:ascii="Times New Roman" w:hAnsi="Times New Roman"/>
        </w:rPr>
        <w:t>, one of the organisations responsible for delivering health care within the UK National Health Service (NHS)</w:t>
      </w:r>
      <w:r w:rsidR="00BC0981" w:rsidRPr="00A23A61">
        <w:rPr>
          <w:rFonts w:ascii="Times New Roman" w:hAnsi="Times New Roman"/>
        </w:rPr>
        <w:t>.</w:t>
      </w:r>
      <w:r w:rsidR="003F7CC9">
        <w:rPr>
          <w:rFonts w:ascii="Times New Roman" w:hAnsi="Times New Roman"/>
        </w:rPr>
        <w:t xml:space="preserve"> </w:t>
      </w:r>
      <w:r w:rsidRPr="00A23A61">
        <w:rPr>
          <w:rFonts w:ascii="Times New Roman" w:hAnsi="Times New Roman"/>
        </w:rPr>
        <w:t xml:space="preserve">In the wake of this report, it is imperative to </w:t>
      </w:r>
      <w:r w:rsidR="00245038">
        <w:rPr>
          <w:rFonts w:ascii="Times New Roman" w:hAnsi="Times New Roman"/>
        </w:rPr>
        <w:t>explore</w:t>
      </w:r>
      <w:r w:rsidRPr="00A23A61">
        <w:rPr>
          <w:rFonts w:ascii="Times New Roman" w:hAnsi="Times New Roman"/>
        </w:rPr>
        <w:t xml:space="preserve"> the context and causes of dysfunctional organi</w:t>
      </w:r>
      <w:r w:rsidR="007577CA">
        <w:rPr>
          <w:rFonts w:ascii="Times New Roman" w:hAnsi="Times New Roman"/>
        </w:rPr>
        <w:t>s</w:t>
      </w:r>
      <w:r w:rsidRPr="00A23A61">
        <w:rPr>
          <w:rFonts w:ascii="Times New Roman" w:hAnsi="Times New Roman"/>
        </w:rPr>
        <w:t xml:space="preserve">ational </w:t>
      </w:r>
      <w:r w:rsidR="00607635" w:rsidRPr="00A23A61">
        <w:rPr>
          <w:rFonts w:ascii="Times New Roman" w:hAnsi="Times New Roman"/>
        </w:rPr>
        <w:t>dynamics within the NHS</w:t>
      </w:r>
      <w:r w:rsidRPr="00A23A61">
        <w:rPr>
          <w:rFonts w:ascii="Times New Roman" w:hAnsi="Times New Roman"/>
        </w:rPr>
        <w:t xml:space="preserve">. </w:t>
      </w:r>
      <w:r w:rsidR="00B42B74" w:rsidRPr="00A23A61">
        <w:rPr>
          <w:rFonts w:ascii="Times New Roman" w:hAnsi="Times New Roman"/>
        </w:rPr>
        <w:t xml:space="preserve">Staff stress, intergroup conflict </w:t>
      </w:r>
      <w:r w:rsidRPr="00A23A61">
        <w:rPr>
          <w:rFonts w:ascii="Times New Roman" w:hAnsi="Times New Roman"/>
        </w:rPr>
        <w:t>and feelings of disgust experienced by staf</w:t>
      </w:r>
      <w:r w:rsidR="00607635" w:rsidRPr="00A23A61">
        <w:rPr>
          <w:rFonts w:ascii="Times New Roman" w:hAnsi="Times New Roman"/>
        </w:rPr>
        <w:t>f t</w:t>
      </w:r>
      <w:r w:rsidR="00D5441B" w:rsidRPr="00A23A61">
        <w:rPr>
          <w:rFonts w:ascii="Times New Roman" w:hAnsi="Times New Roman"/>
        </w:rPr>
        <w:t>owards client</w:t>
      </w:r>
      <w:r w:rsidR="00607635" w:rsidRPr="00A23A61">
        <w:rPr>
          <w:rFonts w:ascii="Times New Roman" w:hAnsi="Times New Roman"/>
        </w:rPr>
        <w:t>s are</w:t>
      </w:r>
      <w:r w:rsidR="009C10B0">
        <w:rPr>
          <w:rFonts w:ascii="Times New Roman" w:hAnsi="Times New Roman"/>
        </w:rPr>
        <w:t xml:space="preserve"> </w:t>
      </w:r>
      <w:r w:rsidRPr="00A23A61">
        <w:rPr>
          <w:rFonts w:ascii="Times New Roman" w:hAnsi="Times New Roman"/>
        </w:rPr>
        <w:t xml:space="preserve">factors that could have influenced the culture of care </w:t>
      </w:r>
      <w:r w:rsidR="005912DB">
        <w:rPr>
          <w:rFonts w:ascii="Times New Roman" w:hAnsi="Times New Roman"/>
        </w:rPr>
        <w:t>in this organisation</w:t>
      </w:r>
      <w:r w:rsidRPr="00A23A61">
        <w:rPr>
          <w:rFonts w:ascii="Times New Roman" w:hAnsi="Times New Roman"/>
        </w:rPr>
        <w:t xml:space="preserve"> (Whitby &amp; </w:t>
      </w:r>
      <w:proofErr w:type="spellStart"/>
      <w:r w:rsidRPr="00A23A61">
        <w:rPr>
          <w:rFonts w:ascii="Times New Roman" w:hAnsi="Times New Roman"/>
        </w:rPr>
        <w:t>Gracias</w:t>
      </w:r>
      <w:proofErr w:type="spellEnd"/>
      <w:r w:rsidRPr="00A23A61">
        <w:rPr>
          <w:rFonts w:ascii="Times New Roman" w:hAnsi="Times New Roman"/>
        </w:rPr>
        <w:t xml:space="preserve">, 2013). It is also </w:t>
      </w:r>
      <w:r w:rsidR="006656F5" w:rsidRPr="00A23A61">
        <w:rPr>
          <w:rFonts w:ascii="Times New Roman" w:hAnsi="Times New Roman"/>
        </w:rPr>
        <w:t xml:space="preserve">likely </w:t>
      </w:r>
      <w:r w:rsidRPr="00A23A61">
        <w:rPr>
          <w:rFonts w:ascii="Times New Roman" w:hAnsi="Times New Roman"/>
        </w:rPr>
        <w:t>that organisational change may have had an i</w:t>
      </w:r>
      <w:r w:rsidR="00607635" w:rsidRPr="00A23A61">
        <w:rPr>
          <w:rFonts w:ascii="Times New Roman" w:hAnsi="Times New Roman"/>
        </w:rPr>
        <w:t xml:space="preserve">mpact upon </w:t>
      </w:r>
      <w:r w:rsidRPr="00A23A61">
        <w:rPr>
          <w:rFonts w:ascii="Times New Roman" w:hAnsi="Times New Roman"/>
        </w:rPr>
        <w:t>the working culture.</w:t>
      </w:r>
      <w:r w:rsidR="00450ABF" w:rsidRPr="005912DB">
        <w:rPr>
          <w:rFonts w:ascii="Times New Roman" w:hAnsi="Times New Roman"/>
        </w:rPr>
        <w:t xml:space="preserve"> </w:t>
      </w:r>
      <w:r w:rsidR="00B45299">
        <w:rPr>
          <w:rFonts w:ascii="Times New Roman" w:hAnsi="Times New Roman"/>
        </w:rPr>
        <w:t>At the time of the report, t</w:t>
      </w:r>
      <w:r w:rsidR="005912DB" w:rsidRPr="005912DB">
        <w:rPr>
          <w:rFonts w:ascii="Times New Roman" w:hAnsi="Times New Roman"/>
        </w:rPr>
        <w:t>h</w:t>
      </w:r>
      <w:r w:rsidR="005912DB">
        <w:rPr>
          <w:rFonts w:ascii="Times New Roman" w:hAnsi="Times New Roman"/>
        </w:rPr>
        <w:t>is particular organisation</w:t>
      </w:r>
      <w:r w:rsidR="005912DB" w:rsidRPr="005912DB">
        <w:rPr>
          <w:rFonts w:ascii="Times New Roman" w:hAnsi="Times New Roman"/>
        </w:rPr>
        <w:t xml:space="preserve"> was attempting to </w:t>
      </w:r>
      <w:r w:rsidR="00CF3693">
        <w:rPr>
          <w:rFonts w:ascii="Times New Roman" w:hAnsi="Times New Roman"/>
        </w:rPr>
        <w:t>become a</w:t>
      </w:r>
      <w:r w:rsidR="005912DB" w:rsidRPr="005912DB">
        <w:rPr>
          <w:rFonts w:ascii="Times New Roman" w:hAnsi="Times New Roman"/>
        </w:rPr>
        <w:t xml:space="preserve"> </w:t>
      </w:r>
      <w:r w:rsidR="00CF3693">
        <w:rPr>
          <w:rFonts w:ascii="Times New Roman" w:hAnsi="Times New Roman"/>
        </w:rPr>
        <w:t xml:space="preserve">Foundation Trust. </w:t>
      </w:r>
      <w:r w:rsidR="00CF3693">
        <w:rPr>
          <w:rFonts w:ascii="Times New Roman" w:hAnsi="Times New Roman" w:cs="Times New Roman"/>
          <w:color w:val="auto"/>
          <w:shd w:val="clear" w:color="auto" w:fill="FFFFFF"/>
        </w:rPr>
        <w:t xml:space="preserve">Foundation </w:t>
      </w:r>
      <w:r w:rsidR="00B45299">
        <w:rPr>
          <w:rFonts w:ascii="Times New Roman" w:hAnsi="Times New Roman" w:cs="Times New Roman"/>
          <w:color w:val="auto"/>
          <w:shd w:val="clear" w:color="auto" w:fill="FFFFFF"/>
        </w:rPr>
        <w:t>T</w:t>
      </w:r>
      <w:r w:rsidR="00CF3693">
        <w:rPr>
          <w:rFonts w:ascii="Times New Roman" w:hAnsi="Times New Roman" w:cs="Times New Roman"/>
          <w:color w:val="auto"/>
          <w:shd w:val="clear" w:color="auto" w:fill="FFFFFF"/>
        </w:rPr>
        <w:t xml:space="preserve">rust status affords greater autonomy to individual NHS </w:t>
      </w:r>
      <w:r w:rsidR="00B45299">
        <w:rPr>
          <w:rFonts w:ascii="Times New Roman" w:hAnsi="Times New Roman" w:cs="Times New Roman"/>
          <w:color w:val="auto"/>
          <w:shd w:val="clear" w:color="auto" w:fill="FFFFFF"/>
        </w:rPr>
        <w:t>T</w:t>
      </w:r>
      <w:r w:rsidR="00CF3693">
        <w:rPr>
          <w:rFonts w:ascii="Times New Roman" w:hAnsi="Times New Roman" w:cs="Times New Roman"/>
          <w:color w:val="auto"/>
          <w:shd w:val="clear" w:color="auto" w:fill="FFFFFF"/>
        </w:rPr>
        <w:t>rusts to manage their own finances, systems</w:t>
      </w:r>
      <w:r w:rsidR="00B547B2">
        <w:rPr>
          <w:rFonts w:ascii="Times New Roman" w:hAnsi="Times New Roman" w:cs="Times New Roman"/>
          <w:color w:val="auto"/>
          <w:shd w:val="clear" w:color="auto" w:fill="FFFFFF"/>
        </w:rPr>
        <w:t>,</w:t>
      </w:r>
      <w:r w:rsidR="00CF3693">
        <w:rPr>
          <w:rFonts w:ascii="Times New Roman" w:hAnsi="Times New Roman" w:cs="Times New Roman"/>
          <w:color w:val="auto"/>
          <w:shd w:val="clear" w:color="auto" w:fill="FFFFFF"/>
        </w:rPr>
        <w:t xml:space="preserve"> and staff, rather than these being determined by central government. National targets still apply</w:t>
      </w:r>
      <w:r w:rsidR="00B45299">
        <w:rPr>
          <w:rFonts w:ascii="Times New Roman" w:hAnsi="Times New Roman" w:cs="Times New Roman"/>
          <w:color w:val="auto"/>
          <w:shd w:val="clear" w:color="auto" w:fill="FFFFFF"/>
        </w:rPr>
        <w:t>,</w:t>
      </w:r>
      <w:r w:rsidR="00CF3693">
        <w:rPr>
          <w:rFonts w:ascii="Times New Roman" w:hAnsi="Times New Roman" w:cs="Times New Roman"/>
          <w:color w:val="auto"/>
          <w:shd w:val="clear" w:color="auto" w:fill="FFFFFF"/>
        </w:rPr>
        <w:t xml:space="preserve"> but </w:t>
      </w:r>
      <w:r w:rsidR="002A7DD7">
        <w:rPr>
          <w:rFonts w:ascii="Times New Roman" w:hAnsi="Times New Roman" w:cs="Times New Roman"/>
          <w:color w:val="auto"/>
          <w:shd w:val="clear" w:color="auto" w:fill="FFFFFF"/>
        </w:rPr>
        <w:t>Tr</w:t>
      </w:r>
      <w:r w:rsidR="00CF3693">
        <w:rPr>
          <w:rFonts w:ascii="Times New Roman" w:hAnsi="Times New Roman" w:cs="Times New Roman"/>
          <w:color w:val="auto"/>
          <w:shd w:val="clear" w:color="auto" w:fill="FFFFFF"/>
        </w:rPr>
        <w:t xml:space="preserve">usts have </w:t>
      </w:r>
      <w:r w:rsidR="00B547B2">
        <w:rPr>
          <w:rFonts w:ascii="Times New Roman" w:hAnsi="Times New Roman" w:cs="Times New Roman"/>
          <w:color w:val="auto"/>
          <w:shd w:val="clear" w:color="auto" w:fill="FFFFFF"/>
        </w:rPr>
        <w:t xml:space="preserve">greater </w:t>
      </w:r>
      <w:r w:rsidR="00CF3693">
        <w:rPr>
          <w:rFonts w:ascii="Times New Roman" w:hAnsi="Times New Roman" w:cs="Times New Roman"/>
          <w:color w:val="auto"/>
          <w:shd w:val="clear" w:color="auto" w:fill="FFFFFF"/>
        </w:rPr>
        <w:t xml:space="preserve">freedom </w:t>
      </w:r>
      <w:r w:rsidR="007577CA">
        <w:rPr>
          <w:rFonts w:ascii="Times New Roman" w:hAnsi="Times New Roman" w:cs="Times New Roman"/>
          <w:color w:val="auto"/>
          <w:shd w:val="clear" w:color="auto" w:fill="FFFFFF"/>
        </w:rPr>
        <w:t>i</w:t>
      </w:r>
      <w:r w:rsidR="00CF3693">
        <w:rPr>
          <w:rFonts w:ascii="Times New Roman" w:hAnsi="Times New Roman" w:cs="Times New Roman"/>
          <w:color w:val="auto"/>
          <w:shd w:val="clear" w:color="auto" w:fill="FFFFFF"/>
        </w:rPr>
        <w:t xml:space="preserve">n how to meet these. Gaining </w:t>
      </w:r>
      <w:r w:rsidR="007577CA">
        <w:rPr>
          <w:rFonts w:ascii="Times New Roman" w:hAnsi="Times New Roman" w:cs="Times New Roman"/>
          <w:color w:val="auto"/>
          <w:shd w:val="clear" w:color="auto" w:fill="FFFFFF"/>
        </w:rPr>
        <w:t>F</w:t>
      </w:r>
      <w:r w:rsidR="00CF3693">
        <w:rPr>
          <w:rFonts w:ascii="Times New Roman" w:hAnsi="Times New Roman" w:cs="Times New Roman"/>
          <w:color w:val="auto"/>
          <w:shd w:val="clear" w:color="auto" w:fill="FFFFFF"/>
        </w:rPr>
        <w:t xml:space="preserve">oundation status requires a Trust to demonstrate it is financially viable, </w:t>
      </w:r>
      <w:r w:rsidR="00B547B2">
        <w:rPr>
          <w:rFonts w:ascii="Times New Roman" w:hAnsi="Times New Roman" w:cs="Times New Roman"/>
          <w:color w:val="auto"/>
          <w:shd w:val="clear" w:color="auto" w:fill="FFFFFF"/>
        </w:rPr>
        <w:t xml:space="preserve">delivers quality services, and </w:t>
      </w:r>
      <w:r w:rsidR="00CF3693">
        <w:rPr>
          <w:rFonts w:ascii="Times New Roman" w:hAnsi="Times New Roman" w:cs="Times New Roman"/>
          <w:color w:val="auto"/>
          <w:shd w:val="clear" w:color="auto" w:fill="FFFFFF"/>
        </w:rPr>
        <w:t>has clear governance procedures in place</w:t>
      </w:r>
      <w:r w:rsidR="007577CA">
        <w:rPr>
          <w:rFonts w:ascii="Times New Roman" w:hAnsi="Times New Roman" w:cs="Times New Roman"/>
          <w:color w:val="auto"/>
          <w:shd w:val="clear" w:color="auto" w:fill="FFFFFF"/>
        </w:rPr>
        <w:t>;</w:t>
      </w:r>
      <w:r w:rsidR="00B547B2">
        <w:rPr>
          <w:rFonts w:ascii="Times New Roman" w:hAnsi="Times New Roman" w:cs="Times New Roman"/>
          <w:color w:val="auto"/>
          <w:shd w:val="clear" w:color="auto" w:fill="FFFFFF"/>
        </w:rPr>
        <w:t xml:space="preserve"> </w:t>
      </w:r>
      <w:proofErr w:type="gramStart"/>
      <w:r w:rsidR="00B547B2">
        <w:rPr>
          <w:rFonts w:ascii="Times New Roman" w:hAnsi="Times New Roman" w:cs="Times New Roman"/>
          <w:color w:val="auto"/>
          <w:shd w:val="clear" w:color="auto" w:fill="FFFFFF"/>
        </w:rPr>
        <w:t>demands</w:t>
      </w:r>
      <w:r w:rsidR="00CF3693">
        <w:rPr>
          <w:rFonts w:ascii="Times New Roman" w:hAnsi="Times New Roman" w:cs="Times New Roman"/>
          <w:color w:val="auto"/>
          <w:shd w:val="clear" w:color="auto" w:fill="FFFFFF"/>
        </w:rPr>
        <w:t xml:space="preserve"> which</w:t>
      </w:r>
      <w:proofErr w:type="gramEnd"/>
      <w:r w:rsidR="00CF3693">
        <w:rPr>
          <w:rFonts w:ascii="Times New Roman" w:hAnsi="Times New Roman" w:cs="Times New Roman"/>
          <w:color w:val="auto"/>
          <w:shd w:val="clear" w:color="auto" w:fill="FFFFFF"/>
        </w:rPr>
        <w:t xml:space="preserve"> typically increase the pressure on the </w:t>
      </w:r>
      <w:r w:rsidR="002A7DD7">
        <w:rPr>
          <w:rFonts w:ascii="Times New Roman" w:hAnsi="Times New Roman" w:cs="Times New Roman"/>
          <w:color w:val="auto"/>
          <w:shd w:val="clear" w:color="auto" w:fill="FFFFFF"/>
        </w:rPr>
        <w:t>organisation</w:t>
      </w:r>
      <w:r w:rsidR="00CF3693">
        <w:rPr>
          <w:rFonts w:ascii="Times New Roman" w:hAnsi="Times New Roman" w:cs="Times New Roman"/>
          <w:color w:val="auto"/>
          <w:shd w:val="clear" w:color="auto" w:fill="FFFFFF"/>
        </w:rPr>
        <w:t xml:space="preserve">. One of the criticisms of the Mid Staffordshire </w:t>
      </w:r>
      <w:r w:rsidR="00B547B2">
        <w:rPr>
          <w:rFonts w:ascii="Times New Roman" w:hAnsi="Times New Roman" w:cs="Times New Roman"/>
          <w:color w:val="auto"/>
          <w:shd w:val="clear" w:color="auto" w:fill="FFFFFF"/>
        </w:rPr>
        <w:t>Trust</w:t>
      </w:r>
      <w:r w:rsidR="00CF3693">
        <w:rPr>
          <w:rFonts w:ascii="Times New Roman" w:hAnsi="Times New Roman" w:cs="Times New Roman"/>
          <w:color w:val="auto"/>
          <w:shd w:val="clear" w:color="auto" w:fill="FFFFFF"/>
        </w:rPr>
        <w:t xml:space="preserve"> was that in seeking </w:t>
      </w:r>
      <w:r w:rsidR="00B45299">
        <w:rPr>
          <w:rFonts w:ascii="Times New Roman" w:hAnsi="Times New Roman" w:cs="Times New Roman"/>
          <w:color w:val="auto"/>
          <w:shd w:val="clear" w:color="auto" w:fill="FFFFFF"/>
        </w:rPr>
        <w:t>F</w:t>
      </w:r>
      <w:r w:rsidR="00B547B2">
        <w:rPr>
          <w:rFonts w:ascii="Times New Roman" w:hAnsi="Times New Roman" w:cs="Times New Roman"/>
          <w:color w:val="auto"/>
          <w:shd w:val="clear" w:color="auto" w:fill="FFFFFF"/>
        </w:rPr>
        <w:t>oundation status,</w:t>
      </w:r>
      <w:r w:rsidR="00CF3693">
        <w:rPr>
          <w:rFonts w:ascii="Times New Roman" w:hAnsi="Times New Roman" w:cs="Times New Roman"/>
          <w:color w:val="auto"/>
          <w:shd w:val="clear" w:color="auto" w:fill="FFFFFF"/>
        </w:rPr>
        <w:t xml:space="preserve"> </w:t>
      </w:r>
      <w:r w:rsidR="00B45299">
        <w:rPr>
          <w:rFonts w:ascii="Times New Roman" w:hAnsi="Times New Roman" w:cs="Times New Roman"/>
          <w:color w:val="auto"/>
          <w:shd w:val="clear" w:color="auto" w:fill="FFFFFF"/>
        </w:rPr>
        <w:t xml:space="preserve">it had </w:t>
      </w:r>
      <w:r w:rsidR="00CF3693">
        <w:rPr>
          <w:rFonts w:ascii="Times New Roman" w:hAnsi="Times New Roman" w:cs="Times New Roman"/>
          <w:color w:val="auto"/>
          <w:shd w:val="clear" w:color="auto" w:fill="FFFFFF"/>
        </w:rPr>
        <w:t>bec</w:t>
      </w:r>
      <w:r w:rsidR="00B45299">
        <w:rPr>
          <w:rFonts w:ascii="Times New Roman" w:hAnsi="Times New Roman" w:cs="Times New Roman"/>
          <w:color w:val="auto"/>
          <w:shd w:val="clear" w:color="auto" w:fill="FFFFFF"/>
        </w:rPr>
        <w:t>o</w:t>
      </w:r>
      <w:r w:rsidR="00CF3693">
        <w:rPr>
          <w:rFonts w:ascii="Times New Roman" w:hAnsi="Times New Roman" w:cs="Times New Roman"/>
          <w:color w:val="auto"/>
          <w:shd w:val="clear" w:color="auto" w:fill="FFFFFF"/>
        </w:rPr>
        <w:t xml:space="preserve">me overly preoccupied with financial matters at the expense of clinical care. </w:t>
      </w:r>
    </w:p>
    <w:p w14:paraId="66D2DA73" w14:textId="77777777" w:rsidR="00CF3693" w:rsidRPr="000526B4" w:rsidRDefault="00CF3693" w:rsidP="00B45299">
      <w:pPr>
        <w:pStyle w:val="Default"/>
        <w:spacing w:line="360" w:lineRule="auto"/>
        <w:jc w:val="both"/>
        <w:rPr>
          <w:rFonts w:ascii="Times New Roman" w:hAnsi="Times New Roman" w:cs="Times New Roman"/>
          <w:color w:val="auto"/>
          <w:shd w:val="clear" w:color="auto" w:fill="FFFFFF"/>
        </w:rPr>
      </w:pPr>
    </w:p>
    <w:p w14:paraId="2F363331" w14:textId="3DE9138D" w:rsidR="000D7C81" w:rsidRPr="00A23A61" w:rsidRDefault="00D43105" w:rsidP="008E7865">
      <w:pPr>
        <w:autoSpaceDE w:val="0"/>
        <w:autoSpaceDN w:val="0"/>
        <w:adjustRightInd w:val="0"/>
        <w:spacing w:line="360" w:lineRule="auto"/>
        <w:jc w:val="both"/>
        <w:rPr>
          <w:rFonts w:ascii="Times New Roman" w:eastAsiaTheme="minorHAnsi" w:hAnsi="Times New Roman"/>
          <w:sz w:val="24"/>
          <w:szCs w:val="24"/>
          <w:lang w:eastAsia="en-US"/>
        </w:rPr>
      </w:pPr>
      <w:r>
        <w:rPr>
          <w:rFonts w:ascii="Times New Roman" w:hAnsi="Times New Roman"/>
          <w:sz w:val="24"/>
          <w:szCs w:val="24"/>
        </w:rPr>
        <w:t>Over</w:t>
      </w:r>
      <w:r w:rsidR="00B45299">
        <w:rPr>
          <w:rFonts w:ascii="Times New Roman" w:hAnsi="Times New Roman"/>
          <w:sz w:val="24"/>
          <w:szCs w:val="24"/>
        </w:rPr>
        <w:t xml:space="preserve"> the past few decades, the NHS more generally h</w:t>
      </w:r>
      <w:r>
        <w:rPr>
          <w:rFonts w:ascii="Times New Roman" w:hAnsi="Times New Roman"/>
          <w:sz w:val="24"/>
          <w:szCs w:val="24"/>
        </w:rPr>
        <w:t xml:space="preserve">as moved from </w:t>
      </w:r>
      <w:r w:rsidR="006B036C">
        <w:rPr>
          <w:rFonts w:ascii="Times New Roman" w:hAnsi="Times New Roman"/>
          <w:sz w:val="24"/>
          <w:szCs w:val="24"/>
        </w:rPr>
        <w:t xml:space="preserve">a </w:t>
      </w:r>
      <w:r>
        <w:rPr>
          <w:rFonts w:ascii="Times New Roman" w:hAnsi="Times New Roman"/>
          <w:sz w:val="24"/>
          <w:szCs w:val="24"/>
        </w:rPr>
        <w:t>centralised and integrated service towards a business model dominated by contracting out of services, cost saving, target setting</w:t>
      </w:r>
      <w:r w:rsidRPr="00D43105">
        <w:rPr>
          <w:rFonts w:ascii="Times New Roman" w:hAnsi="Times New Roman"/>
          <w:sz w:val="24"/>
          <w:szCs w:val="24"/>
        </w:rPr>
        <w:t xml:space="preserve"> </w:t>
      </w:r>
      <w:r>
        <w:rPr>
          <w:rFonts w:ascii="Times New Roman" w:hAnsi="Times New Roman"/>
          <w:sz w:val="24"/>
          <w:szCs w:val="24"/>
        </w:rPr>
        <w:t xml:space="preserve">and closer monitoring of staff and activity (Bevan &amp; Hood, 2006). </w:t>
      </w:r>
      <w:r w:rsidR="00217E7F" w:rsidRPr="00A23A61">
        <w:rPr>
          <w:rFonts w:ascii="Times New Roman" w:hAnsi="Times New Roman"/>
          <w:sz w:val="24"/>
          <w:szCs w:val="24"/>
        </w:rPr>
        <w:t>Wren (2014, p.</w:t>
      </w:r>
      <w:r w:rsidR="006656F5" w:rsidRPr="00A23A61">
        <w:rPr>
          <w:rFonts w:ascii="Times New Roman" w:hAnsi="Times New Roman"/>
          <w:sz w:val="24"/>
          <w:szCs w:val="24"/>
        </w:rPr>
        <w:t>19) acknowledges that</w:t>
      </w:r>
      <w:r w:rsidR="00205533" w:rsidRPr="00A23A61">
        <w:rPr>
          <w:rFonts w:ascii="Times New Roman" w:hAnsi="Times New Roman"/>
          <w:sz w:val="24"/>
          <w:szCs w:val="24"/>
        </w:rPr>
        <w:t xml:space="preserve"> the NHS is not able to manage </w:t>
      </w:r>
      <w:r w:rsidR="00245038">
        <w:rPr>
          <w:rFonts w:ascii="Times New Roman" w:hAnsi="Times New Roman"/>
          <w:sz w:val="24"/>
          <w:szCs w:val="24"/>
        </w:rPr>
        <w:t xml:space="preserve">staff </w:t>
      </w:r>
      <w:r w:rsidR="00205533" w:rsidRPr="00A23A61">
        <w:rPr>
          <w:rFonts w:ascii="Times New Roman" w:hAnsi="Times New Roman"/>
          <w:sz w:val="24"/>
          <w:szCs w:val="24"/>
        </w:rPr>
        <w:t>anxiet</w:t>
      </w:r>
      <w:r w:rsidR="003F7CC9">
        <w:rPr>
          <w:rFonts w:ascii="Times New Roman" w:hAnsi="Times New Roman"/>
          <w:sz w:val="24"/>
          <w:szCs w:val="24"/>
        </w:rPr>
        <w:t xml:space="preserve">ies </w:t>
      </w:r>
      <w:r w:rsidR="00C2660B">
        <w:rPr>
          <w:rFonts w:ascii="Times New Roman" w:hAnsi="Times New Roman"/>
          <w:sz w:val="24"/>
          <w:szCs w:val="24"/>
        </w:rPr>
        <w:t>when</w:t>
      </w:r>
      <w:r w:rsidR="006656F5" w:rsidRPr="00A23A61">
        <w:rPr>
          <w:rFonts w:ascii="Times New Roman" w:hAnsi="Times New Roman"/>
          <w:sz w:val="24"/>
          <w:szCs w:val="24"/>
        </w:rPr>
        <w:t xml:space="preserve"> </w:t>
      </w:r>
      <w:r w:rsidR="000526B4">
        <w:rPr>
          <w:rFonts w:ascii="Times New Roman" w:hAnsi="Times New Roman"/>
          <w:sz w:val="24"/>
          <w:szCs w:val="24"/>
        </w:rPr>
        <w:t>‘</w:t>
      </w:r>
      <w:r w:rsidR="006656F5" w:rsidRPr="00A23A61">
        <w:rPr>
          <w:rFonts w:ascii="Times New Roman" w:eastAsiaTheme="minorHAnsi" w:hAnsi="Times New Roman"/>
          <w:sz w:val="24"/>
          <w:szCs w:val="24"/>
          <w:lang w:eastAsia="en-US"/>
        </w:rPr>
        <w:t xml:space="preserve">the organisational culture in the NHS </w:t>
      </w:r>
      <w:r w:rsidR="005912DB">
        <w:rPr>
          <w:rFonts w:ascii="Times New Roman" w:eastAsiaTheme="minorHAnsi" w:hAnsi="Times New Roman"/>
          <w:sz w:val="24"/>
          <w:szCs w:val="24"/>
          <w:lang w:eastAsia="en-US"/>
        </w:rPr>
        <w:t>…</w:t>
      </w:r>
      <w:r w:rsidR="006656F5" w:rsidRPr="00A23A61">
        <w:rPr>
          <w:rFonts w:ascii="Times New Roman" w:eastAsiaTheme="minorHAnsi" w:hAnsi="Times New Roman"/>
          <w:sz w:val="24"/>
          <w:szCs w:val="24"/>
          <w:lang w:eastAsia="en-US"/>
        </w:rPr>
        <w:t xml:space="preserve"> produces insecurity and competition witho</w:t>
      </w:r>
      <w:r w:rsidR="00DA47F5">
        <w:rPr>
          <w:rFonts w:ascii="Times New Roman" w:eastAsiaTheme="minorHAnsi" w:hAnsi="Times New Roman"/>
          <w:sz w:val="24"/>
          <w:szCs w:val="24"/>
          <w:lang w:eastAsia="en-US"/>
        </w:rPr>
        <w:t>ut adequate containment’</w:t>
      </w:r>
      <w:r w:rsidR="007577CA">
        <w:rPr>
          <w:rFonts w:ascii="Times New Roman" w:eastAsiaTheme="minorHAnsi" w:hAnsi="Times New Roman"/>
          <w:sz w:val="24"/>
          <w:szCs w:val="24"/>
          <w:lang w:eastAsia="en-US"/>
        </w:rPr>
        <w:t xml:space="preserve">. </w:t>
      </w:r>
      <w:r w:rsidR="00915905" w:rsidRPr="00A23A61">
        <w:rPr>
          <w:rFonts w:ascii="Times New Roman" w:eastAsiaTheme="minorHAnsi" w:hAnsi="Times New Roman"/>
          <w:sz w:val="24"/>
          <w:szCs w:val="24"/>
          <w:lang w:eastAsia="en-US"/>
        </w:rPr>
        <w:t>Prev</w:t>
      </w:r>
      <w:r w:rsidR="00A16684" w:rsidRPr="00A23A61">
        <w:rPr>
          <w:rFonts w:ascii="Times New Roman" w:eastAsiaTheme="minorHAnsi" w:hAnsi="Times New Roman"/>
          <w:sz w:val="24"/>
          <w:szCs w:val="24"/>
          <w:lang w:eastAsia="en-US"/>
        </w:rPr>
        <w:t xml:space="preserve">ious research has identified the </w:t>
      </w:r>
      <w:r w:rsidR="000D7C81" w:rsidRPr="00A23A61">
        <w:rPr>
          <w:rFonts w:ascii="Times New Roman" w:hAnsi="Times New Roman"/>
          <w:sz w:val="24"/>
          <w:szCs w:val="24"/>
        </w:rPr>
        <w:t xml:space="preserve">detrimental effects </w:t>
      </w:r>
      <w:r w:rsidR="00915905" w:rsidRPr="00A23A61">
        <w:rPr>
          <w:rFonts w:ascii="Times New Roman" w:hAnsi="Times New Roman"/>
          <w:sz w:val="24"/>
          <w:szCs w:val="24"/>
        </w:rPr>
        <w:t xml:space="preserve">of organisational change </w:t>
      </w:r>
      <w:r w:rsidR="00802F9E" w:rsidRPr="00A23A61">
        <w:rPr>
          <w:rFonts w:ascii="Times New Roman" w:hAnsi="Times New Roman"/>
          <w:sz w:val="24"/>
          <w:szCs w:val="24"/>
        </w:rPr>
        <w:t>on health</w:t>
      </w:r>
      <w:r w:rsidR="00987776" w:rsidRPr="00A23A61">
        <w:rPr>
          <w:rFonts w:ascii="Times New Roman" w:hAnsi="Times New Roman"/>
          <w:sz w:val="24"/>
          <w:szCs w:val="24"/>
        </w:rPr>
        <w:t xml:space="preserve"> </w:t>
      </w:r>
      <w:r w:rsidR="000D7C81" w:rsidRPr="00A23A61">
        <w:rPr>
          <w:rFonts w:ascii="Times New Roman" w:hAnsi="Times New Roman"/>
          <w:sz w:val="24"/>
          <w:szCs w:val="24"/>
        </w:rPr>
        <w:t xml:space="preserve">staff teams </w:t>
      </w:r>
      <w:r w:rsidR="00A16684" w:rsidRPr="00A23A61">
        <w:rPr>
          <w:rFonts w:ascii="Times New Roman" w:hAnsi="Times New Roman"/>
          <w:sz w:val="24"/>
          <w:szCs w:val="24"/>
        </w:rPr>
        <w:t>and working practices including</w:t>
      </w:r>
      <w:r w:rsidR="000D7C81" w:rsidRPr="00A23A61">
        <w:rPr>
          <w:rFonts w:ascii="Times New Roman" w:hAnsi="Times New Roman"/>
          <w:sz w:val="24"/>
          <w:szCs w:val="24"/>
        </w:rPr>
        <w:t xml:space="preserve"> increased absenteeism</w:t>
      </w:r>
      <w:r w:rsidR="00987776" w:rsidRPr="00A23A61">
        <w:rPr>
          <w:rFonts w:ascii="Times New Roman" w:hAnsi="Times New Roman"/>
          <w:sz w:val="24"/>
          <w:szCs w:val="24"/>
        </w:rPr>
        <w:t xml:space="preserve">, </w:t>
      </w:r>
      <w:r w:rsidR="0085683D" w:rsidRPr="00A23A61">
        <w:rPr>
          <w:rFonts w:ascii="Times New Roman" w:hAnsi="Times New Roman"/>
          <w:sz w:val="24"/>
          <w:szCs w:val="24"/>
        </w:rPr>
        <w:t>poor health,</w:t>
      </w:r>
      <w:r w:rsidR="000D7C81" w:rsidRPr="00A23A61">
        <w:rPr>
          <w:rFonts w:ascii="Times New Roman" w:hAnsi="Times New Roman"/>
          <w:sz w:val="24"/>
          <w:szCs w:val="24"/>
        </w:rPr>
        <w:t xml:space="preserve"> increased stress</w:t>
      </w:r>
      <w:r w:rsidR="00987776" w:rsidRPr="00A23A61">
        <w:rPr>
          <w:rFonts w:ascii="Times New Roman" w:hAnsi="Times New Roman"/>
          <w:sz w:val="24"/>
          <w:szCs w:val="24"/>
        </w:rPr>
        <w:t>,</w:t>
      </w:r>
      <w:r w:rsidR="000D7C81" w:rsidRPr="00A23A61">
        <w:rPr>
          <w:rFonts w:ascii="Times New Roman" w:hAnsi="Times New Roman"/>
          <w:sz w:val="24"/>
          <w:szCs w:val="24"/>
        </w:rPr>
        <w:t xml:space="preserve"> poor psychological functioning</w:t>
      </w:r>
      <w:r w:rsidR="00987776" w:rsidRPr="00A23A61">
        <w:rPr>
          <w:rFonts w:ascii="Times New Roman" w:hAnsi="Times New Roman"/>
          <w:sz w:val="24"/>
          <w:szCs w:val="24"/>
        </w:rPr>
        <w:t>, and low morale</w:t>
      </w:r>
      <w:r w:rsidR="000D7C81" w:rsidRPr="00A23A61">
        <w:rPr>
          <w:rFonts w:ascii="Times New Roman" w:hAnsi="Times New Roman"/>
          <w:sz w:val="24"/>
          <w:szCs w:val="24"/>
        </w:rPr>
        <w:t xml:space="preserve"> (</w:t>
      </w:r>
      <w:proofErr w:type="spellStart"/>
      <w:r w:rsidR="00AE7A25" w:rsidRPr="00A23A61">
        <w:rPr>
          <w:rFonts w:ascii="Times New Roman" w:hAnsi="Times New Roman"/>
          <w:sz w:val="24"/>
          <w:szCs w:val="24"/>
          <w:shd w:val="clear" w:color="auto" w:fill="FFFFFF"/>
        </w:rPr>
        <w:t>Durdy</w:t>
      </w:r>
      <w:proofErr w:type="spellEnd"/>
      <w:r w:rsidR="00AE7A25" w:rsidRPr="00A23A61">
        <w:rPr>
          <w:rFonts w:ascii="Times New Roman" w:hAnsi="Times New Roman"/>
          <w:sz w:val="24"/>
          <w:szCs w:val="24"/>
          <w:shd w:val="clear" w:color="auto" w:fill="FFFFFF"/>
        </w:rPr>
        <w:t xml:space="preserve"> &amp; Bradshaw, 2014; </w:t>
      </w:r>
      <w:proofErr w:type="spellStart"/>
      <w:r w:rsidR="00AE7A25" w:rsidRPr="00A23A61">
        <w:rPr>
          <w:rFonts w:ascii="Times New Roman" w:hAnsi="Times New Roman"/>
          <w:sz w:val="24"/>
          <w:szCs w:val="24"/>
        </w:rPr>
        <w:t>Hashmat</w:t>
      </w:r>
      <w:proofErr w:type="spellEnd"/>
      <w:r w:rsidR="00AE7A25" w:rsidRPr="00A23A61">
        <w:rPr>
          <w:rFonts w:ascii="Times New Roman" w:hAnsi="Times New Roman"/>
          <w:sz w:val="24"/>
          <w:szCs w:val="24"/>
        </w:rPr>
        <w:t xml:space="preserve">, </w:t>
      </w:r>
      <w:proofErr w:type="spellStart"/>
      <w:r w:rsidR="00AE7A25" w:rsidRPr="00A23A61">
        <w:rPr>
          <w:rFonts w:ascii="Times New Roman" w:hAnsi="Times New Roman"/>
          <w:sz w:val="24"/>
          <w:szCs w:val="24"/>
        </w:rPr>
        <w:t>Upthegrove</w:t>
      </w:r>
      <w:proofErr w:type="spellEnd"/>
      <w:r w:rsidR="00AE7A25" w:rsidRPr="00A23A61">
        <w:rPr>
          <w:rFonts w:ascii="Times New Roman" w:hAnsi="Times New Roman"/>
          <w:sz w:val="24"/>
          <w:szCs w:val="24"/>
        </w:rPr>
        <w:t xml:space="preserve"> &amp; </w:t>
      </w:r>
      <w:proofErr w:type="spellStart"/>
      <w:r w:rsidR="00AE7A25" w:rsidRPr="00A23A61">
        <w:rPr>
          <w:rFonts w:ascii="Times New Roman" w:hAnsi="Times New Roman"/>
          <w:sz w:val="24"/>
          <w:szCs w:val="24"/>
        </w:rPr>
        <w:t>Marzanski</w:t>
      </w:r>
      <w:proofErr w:type="spellEnd"/>
      <w:r w:rsidR="00AE7A25" w:rsidRPr="00A23A61">
        <w:rPr>
          <w:rFonts w:ascii="Times New Roman" w:hAnsi="Times New Roman"/>
          <w:sz w:val="24"/>
          <w:szCs w:val="24"/>
        </w:rPr>
        <w:t>, 2015</w:t>
      </w:r>
      <w:r w:rsidR="00801B33">
        <w:rPr>
          <w:rFonts w:ascii="Times New Roman" w:hAnsi="Times New Roman"/>
          <w:sz w:val="24"/>
          <w:szCs w:val="24"/>
        </w:rPr>
        <w:t>;</w:t>
      </w:r>
      <w:r w:rsidR="00173D83">
        <w:rPr>
          <w:rFonts w:ascii="Times New Roman" w:hAnsi="Times New Roman"/>
          <w:sz w:val="24"/>
          <w:szCs w:val="24"/>
        </w:rPr>
        <w:t xml:space="preserve"> King &amp; Anderson, 1995</w:t>
      </w:r>
      <w:r w:rsidR="00987776" w:rsidRPr="00A23A61">
        <w:rPr>
          <w:rFonts w:ascii="Times New Roman" w:hAnsi="Times New Roman"/>
          <w:sz w:val="24"/>
          <w:szCs w:val="24"/>
        </w:rPr>
        <w:t>)</w:t>
      </w:r>
      <w:r w:rsidR="000D7C81" w:rsidRPr="00A23A61">
        <w:rPr>
          <w:rFonts w:ascii="Times New Roman" w:hAnsi="Times New Roman"/>
          <w:sz w:val="24"/>
          <w:szCs w:val="24"/>
        </w:rPr>
        <w:t>. Powell &amp;</w:t>
      </w:r>
      <w:r w:rsidR="00607635" w:rsidRPr="00A23A61">
        <w:rPr>
          <w:rFonts w:ascii="Times New Roman" w:hAnsi="Times New Roman"/>
          <w:sz w:val="24"/>
          <w:szCs w:val="24"/>
        </w:rPr>
        <w:t xml:space="preserve"> Morris (2001)</w:t>
      </w:r>
      <w:r w:rsidR="000D7C81" w:rsidRPr="00A23A61">
        <w:rPr>
          <w:rFonts w:ascii="Times New Roman" w:hAnsi="Times New Roman"/>
          <w:sz w:val="24"/>
          <w:szCs w:val="24"/>
        </w:rPr>
        <w:t xml:space="preserve"> acknowledge that such person</w:t>
      </w:r>
      <w:r w:rsidR="009C10B0">
        <w:rPr>
          <w:rFonts w:ascii="Times New Roman" w:hAnsi="Times New Roman"/>
          <w:sz w:val="24"/>
          <w:szCs w:val="24"/>
        </w:rPr>
        <w:t>al experiences of organisational</w:t>
      </w:r>
      <w:r w:rsidR="000D7C81" w:rsidRPr="00A23A61">
        <w:rPr>
          <w:rFonts w:ascii="Times New Roman" w:hAnsi="Times New Roman"/>
          <w:sz w:val="24"/>
          <w:szCs w:val="24"/>
        </w:rPr>
        <w:t xml:space="preserve"> change can indica</w:t>
      </w:r>
      <w:r w:rsidR="002A2DAC">
        <w:rPr>
          <w:rFonts w:ascii="Times New Roman" w:hAnsi="Times New Roman"/>
          <w:sz w:val="24"/>
          <w:szCs w:val="24"/>
        </w:rPr>
        <w:t>te problems at a</w:t>
      </w:r>
      <w:r w:rsidR="009C10B0">
        <w:rPr>
          <w:rFonts w:ascii="Times New Roman" w:hAnsi="Times New Roman"/>
          <w:sz w:val="24"/>
          <w:szCs w:val="24"/>
        </w:rPr>
        <w:t xml:space="preserve"> structural</w:t>
      </w:r>
      <w:r w:rsidR="000D7C81" w:rsidRPr="00A23A61">
        <w:rPr>
          <w:rFonts w:ascii="Times New Roman" w:hAnsi="Times New Roman"/>
          <w:sz w:val="24"/>
          <w:szCs w:val="24"/>
        </w:rPr>
        <w:t xml:space="preserve"> </w:t>
      </w:r>
      <w:r w:rsidR="00A16684" w:rsidRPr="00A23A61">
        <w:rPr>
          <w:rFonts w:ascii="Times New Roman" w:hAnsi="Times New Roman"/>
          <w:sz w:val="24"/>
          <w:szCs w:val="24"/>
        </w:rPr>
        <w:t>level</w:t>
      </w:r>
      <w:r w:rsidR="005912DB">
        <w:rPr>
          <w:rFonts w:ascii="Times New Roman" w:hAnsi="Times New Roman"/>
          <w:sz w:val="24"/>
          <w:szCs w:val="24"/>
        </w:rPr>
        <w:t>,</w:t>
      </w:r>
      <w:r w:rsidR="00A16684" w:rsidRPr="00A23A61">
        <w:rPr>
          <w:rFonts w:ascii="Times New Roman" w:hAnsi="Times New Roman"/>
          <w:sz w:val="24"/>
          <w:szCs w:val="24"/>
        </w:rPr>
        <w:t xml:space="preserve"> and the Berwick review</w:t>
      </w:r>
      <w:r w:rsidR="003719FD" w:rsidRPr="00A23A61">
        <w:rPr>
          <w:rFonts w:ascii="Times New Roman" w:hAnsi="Times New Roman"/>
          <w:sz w:val="24"/>
          <w:szCs w:val="24"/>
        </w:rPr>
        <w:t xml:space="preserve"> (2013</w:t>
      </w:r>
      <w:r w:rsidR="00AE7A25" w:rsidRPr="00A23A61">
        <w:rPr>
          <w:rFonts w:ascii="Times New Roman" w:hAnsi="Times New Roman"/>
          <w:sz w:val="24"/>
          <w:szCs w:val="24"/>
        </w:rPr>
        <w:t>, p.9</w:t>
      </w:r>
      <w:r w:rsidR="00915905" w:rsidRPr="00A23A61">
        <w:rPr>
          <w:rFonts w:ascii="Times New Roman" w:hAnsi="Times New Roman"/>
          <w:sz w:val="24"/>
          <w:szCs w:val="24"/>
        </w:rPr>
        <w:t>)</w:t>
      </w:r>
      <w:r w:rsidR="003A1D07" w:rsidRPr="00A23A61">
        <w:rPr>
          <w:rFonts w:ascii="Times New Roman" w:hAnsi="Times New Roman"/>
          <w:sz w:val="24"/>
          <w:szCs w:val="24"/>
        </w:rPr>
        <w:t xml:space="preserve"> linked </w:t>
      </w:r>
      <w:r w:rsidR="00915905" w:rsidRPr="00A23A61">
        <w:rPr>
          <w:rFonts w:ascii="Times New Roman" w:hAnsi="Times New Roman"/>
          <w:sz w:val="24"/>
          <w:szCs w:val="24"/>
        </w:rPr>
        <w:t>staff anxiety with patient safety</w:t>
      </w:r>
      <w:r w:rsidR="00DA47F5">
        <w:rPr>
          <w:rFonts w:ascii="Times New Roman" w:hAnsi="Times New Roman"/>
          <w:sz w:val="24"/>
          <w:szCs w:val="24"/>
        </w:rPr>
        <w:t xml:space="preserve">, stating </w:t>
      </w:r>
      <w:r w:rsidR="000526B4">
        <w:rPr>
          <w:rFonts w:ascii="Times New Roman" w:hAnsi="Times New Roman"/>
          <w:sz w:val="24"/>
          <w:szCs w:val="24"/>
        </w:rPr>
        <w:t>‘</w:t>
      </w:r>
      <w:r w:rsidR="00915905" w:rsidRPr="00A23A61">
        <w:rPr>
          <w:rFonts w:ascii="Times New Roman" w:eastAsiaTheme="minorHAnsi" w:hAnsi="Times New Roman"/>
          <w:sz w:val="24"/>
          <w:szCs w:val="24"/>
          <w:lang w:eastAsia="en-US"/>
        </w:rPr>
        <w:t>fear is toxic to both safety and improvement.</w:t>
      </w:r>
      <w:r w:rsidR="00AE7A25" w:rsidRPr="00A23A61">
        <w:rPr>
          <w:rFonts w:ascii="Times New Roman" w:eastAsiaTheme="minorHAnsi" w:hAnsi="Times New Roman"/>
          <w:sz w:val="24"/>
          <w:szCs w:val="24"/>
          <w:lang w:eastAsia="en-US"/>
        </w:rPr>
        <w:t>’</w:t>
      </w:r>
    </w:p>
    <w:p w14:paraId="0DCDC533" w14:textId="77777777" w:rsidR="00EC4B73" w:rsidRDefault="00EC4B73" w:rsidP="008E7865">
      <w:pPr>
        <w:spacing w:line="360" w:lineRule="auto"/>
        <w:jc w:val="both"/>
        <w:rPr>
          <w:rFonts w:ascii="Times New Roman" w:hAnsi="Times New Roman"/>
          <w:sz w:val="24"/>
          <w:szCs w:val="24"/>
        </w:rPr>
      </w:pPr>
    </w:p>
    <w:p w14:paraId="3E512BFF" w14:textId="7C92A3D7" w:rsidR="000D7C81" w:rsidRPr="00A23A61" w:rsidRDefault="00EC4B73" w:rsidP="00EC4B73">
      <w:pPr>
        <w:spacing w:line="360" w:lineRule="auto"/>
        <w:jc w:val="both"/>
        <w:rPr>
          <w:rFonts w:ascii="Times New Roman" w:hAnsi="Times New Roman"/>
          <w:sz w:val="24"/>
          <w:szCs w:val="24"/>
        </w:rPr>
      </w:pPr>
      <w:r>
        <w:rPr>
          <w:rFonts w:ascii="Times New Roman" w:hAnsi="Times New Roman"/>
          <w:sz w:val="24"/>
          <w:szCs w:val="24"/>
        </w:rPr>
        <w:t>It is widely acknowledged</w:t>
      </w:r>
      <w:r w:rsidRPr="00A23A61">
        <w:rPr>
          <w:rFonts w:ascii="Times New Roman" w:hAnsi="Times New Roman"/>
          <w:sz w:val="24"/>
          <w:szCs w:val="24"/>
        </w:rPr>
        <w:t xml:space="preserve"> that working in health services arouses anxiety, pain, and confusion </w:t>
      </w:r>
      <w:r>
        <w:rPr>
          <w:rFonts w:ascii="Times New Roman" w:hAnsi="Times New Roman"/>
          <w:sz w:val="24"/>
          <w:szCs w:val="24"/>
        </w:rPr>
        <w:t xml:space="preserve">amongst </w:t>
      </w:r>
      <w:r w:rsidRPr="00A23A61">
        <w:rPr>
          <w:rFonts w:ascii="Times New Roman" w:hAnsi="Times New Roman"/>
          <w:sz w:val="24"/>
          <w:szCs w:val="24"/>
        </w:rPr>
        <w:t>staff</w:t>
      </w:r>
      <w:r>
        <w:rPr>
          <w:rFonts w:ascii="Times New Roman" w:hAnsi="Times New Roman"/>
          <w:sz w:val="24"/>
          <w:szCs w:val="24"/>
        </w:rPr>
        <w:t xml:space="preserve"> members </w:t>
      </w:r>
      <w:r w:rsidRPr="00A23A61">
        <w:rPr>
          <w:rFonts w:ascii="Times New Roman" w:hAnsi="Times New Roman"/>
          <w:sz w:val="24"/>
          <w:szCs w:val="24"/>
        </w:rPr>
        <w:t>(</w:t>
      </w:r>
      <w:proofErr w:type="spellStart"/>
      <w:r w:rsidRPr="00A23A61">
        <w:rPr>
          <w:rFonts w:ascii="Times New Roman" w:hAnsi="Times New Roman"/>
          <w:sz w:val="24"/>
          <w:szCs w:val="24"/>
        </w:rPr>
        <w:t>Ballatt</w:t>
      </w:r>
      <w:proofErr w:type="spellEnd"/>
      <w:r w:rsidRPr="00A23A61">
        <w:rPr>
          <w:rFonts w:ascii="Times New Roman" w:hAnsi="Times New Roman"/>
          <w:sz w:val="24"/>
          <w:szCs w:val="24"/>
        </w:rPr>
        <w:t xml:space="preserve"> &amp; </w:t>
      </w:r>
      <w:proofErr w:type="spellStart"/>
      <w:r w:rsidRPr="00A23A61">
        <w:rPr>
          <w:rFonts w:ascii="Times New Roman" w:hAnsi="Times New Roman"/>
          <w:sz w:val="24"/>
          <w:szCs w:val="24"/>
        </w:rPr>
        <w:t>Campling</w:t>
      </w:r>
      <w:proofErr w:type="spellEnd"/>
      <w:r w:rsidRPr="00A23A61">
        <w:rPr>
          <w:rFonts w:ascii="Times New Roman" w:hAnsi="Times New Roman"/>
          <w:sz w:val="24"/>
          <w:szCs w:val="24"/>
        </w:rPr>
        <w:t>, 2014</w:t>
      </w:r>
      <w:r>
        <w:rPr>
          <w:rFonts w:ascii="Times New Roman" w:hAnsi="Times New Roman"/>
          <w:sz w:val="24"/>
          <w:szCs w:val="24"/>
        </w:rPr>
        <w:t xml:space="preserve">; </w:t>
      </w:r>
      <w:r w:rsidRPr="00A23A61">
        <w:rPr>
          <w:rFonts w:ascii="Times New Roman" w:hAnsi="Times New Roman"/>
          <w:sz w:val="24"/>
          <w:szCs w:val="24"/>
        </w:rPr>
        <w:t xml:space="preserve">Hinshelwood &amp; </w:t>
      </w:r>
      <w:proofErr w:type="spellStart"/>
      <w:r w:rsidRPr="00A23A61">
        <w:rPr>
          <w:rFonts w:ascii="Times New Roman" w:hAnsi="Times New Roman"/>
          <w:sz w:val="24"/>
          <w:szCs w:val="24"/>
        </w:rPr>
        <w:t>Skogstad</w:t>
      </w:r>
      <w:proofErr w:type="spellEnd"/>
      <w:r w:rsidRPr="00A23A61">
        <w:rPr>
          <w:rFonts w:ascii="Times New Roman" w:hAnsi="Times New Roman"/>
          <w:sz w:val="24"/>
          <w:szCs w:val="24"/>
        </w:rPr>
        <w:t xml:space="preserve">, 2000; </w:t>
      </w:r>
      <w:proofErr w:type="spellStart"/>
      <w:r w:rsidRPr="00A23A61">
        <w:rPr>
          <w:rFonts w:ascii="Times New Roman" w:hAnsi="Times New Roman"/>
          <w:sz w:val="24"/>
          <w:szCs w:val="24"/>
        </w:rPr>
        <w:t>Rizq</w:t>
      </w:r>
      <w:proofErr w:type="spellEnd"/>
      <w:r w:rsidRPr="00A23A61">
        <w:rPr>
          <w:rFonts w:ascii="Times New Roman" w:hAnsi="Times New Roman"/>
          <w:sz w:val="24"/>
          <w:szCs w:val="24"/>
        </w:rPr>
        <w:t>,</w:t>
      </w:r>
      <w:r>
        <w:rPr>
          <w:rFonts w:ascii="Times New Roman" w:hAnsi="Times New Roman"/>
          <w:sz w:val="24"/>
          <w:szCs w:val="24"/>
        </w:rPr>
        <w:t xml:space="preserve"> 2011;</w:t>
      </w:r>
      <w:r w:rsidRPr="00A23A61">
        <w:rPr>
          <w:rFonts w:ascii="Times New Roman" w:hAnsi="Times New Roman"/>
          <w:sz w:val="24"/>
          <w:szCs w:val="24"/>
        </w:rPr>
        <w:t xml:space="preserve"> 2012a; 2012b; 2013). Th</w:t>
      </w:r>
      <w:r>
        <w:rPr>
          <w:rFonts w:ascii="Times New Roman" w:hAnsi="Times New Roman"/>
          <w:sz w:val="24"/>
          <w:szCs w:val="24"/>
        </w:rPr>
        <w:t>e</w:t>
      </w:r>
      <w:r w:rsidRPr="00A23A61">
        <w:rPr>
          <w:rFonts w:ascii="Times New Roman" w:hAnsi="Times New Roman"/>
          <w:sz w:val="24"/>
          <w:szCs w:val="24"/>
        </w:rPr>
        <w:t xml:space="preserve"> work is emotionally demanding, frequently triggering feelings of guilt, blame, dependency and vulnerability</w:t>
      </w:r>
      <w:r>
        <w:rPr>
          <w:rFonts w:ascii="Times New Roman" w:hAnsi="Times New Roman"/>
          <w:sz w:val="24"/>
          <w:szCs w:val="24"/>
        </w:rPr>
        <w:t xml:space="preserve"> (</w:t>
      </w:r>
      <w:proofErr w:type="spellStart"/>
      <w:r>
        <w:rPr>
          <w:rFonts w:ascii="Times New Roman" w:hAnsi="Times New Roman"/>
          <w:sz w:val="24"/>
          <w:szCs w:val="24"/>
        </w:rPr>
        <w:t>Obholzer</w:t>
      </w:r>
      <w:proofErr w:type="spellEnd"/>
      <w:r>
        <w:rPr>
          <w:rFonts w:ascii="Times New Roman" w:hAnsi="Times New Roman"/>
          <w:sz w:val="24"/>
          <w:szCs w:val="24"/>
        </w:rPr>
        <w:t>, 1994)</w:t>
      </w:r>
      <w:r w:rsidRPr="00A23A61">
        <w:rPr>
          <w:rFonts w:ascii="Times New Roman" w:hAnsi="Times New Roman"/>
          <w:sz w:val="24"/>
          <w:szCs w:val="24"/>
        </w:rPr>
        <w:t>.</w:t>
      </w:r>
      <w:r>
        <w:rPr>
          <w:rFonts w:ascii="Times New Roman" w:hAnsi="Times New Roman"/>
          <w:sz w:val="24"/>
          <w:szCs w:val="24"/>
        </w:rPr>
        <w:t xml:space="preserve"> </w:t>
      </w:r>
      <w:r w:rsidR="00D341CC">
        <w:rPr>
          <w:rFonts w:ascii="Times New Roman" w:hAnsi="Times New Roman"/>
          <w:sz w:val="24"/>
          <w:szCs w:val="24"/>
        </w:rPr>
        <w:t>The concept of social defence</w:t>
      </w:r>
      <w:r w:rsidR="00A06018" w:rsidRPr="00A23A61">
        <w:rPr>
          <w:rFonts w:ascii="Times New Roman" w:hAnsi="Times New Roman"/>
          <w:sz w:val="24"/>
          <w:szCs w:val="24"/>
        </w:rPr>
        <w:t xml:space="preserve"> was or</w:t>
      </w:r>
      <w:r w:rsidR="00A32416" w:rsidRPr="00A23A61">
        <w:rPr>
          <w:rFonts w:ascii="Times New Roman" w:hAnsi="Times New Roman"/>
          <w:sz w:val="24"/>
          <w:szCs w:val="24"/>
        </w:rPr>
        <w:t xml:space="preserve">iginally developed by Elliot </w:t>
      </w:r>
      <w:proofErr w:type="spellStart"/>
      <w:r w:rsidR="00A32416" w:rsidRPr="00A23A61">
        <w:rPr>
          <w:rFonts w:ascii="Times New Roman" w:hAnsi="Times New Roman"/>
          <w:sz w:val="24"/>
          <w:szCs w:val="24"/>
        </w:rPr>
        <w:t>Jaques</w:t>
      </w:r>
      <w:proofErr w:type="spellEnd"/>
      <w:r w:rsidR="00A32416" w:rsidRPr="00A23A61">
        <w:rPr>
          <w:rFonts w:ascii="Times New Roman" w:hAnsi="Times New Roman"/>
          <w:sz w:val="24"/>
          <w:szCs w:val="24"/>
        </w:rPr>
        <w:t xml:space="preserve"> (1953</w:t>
      </w:r>
      <w:r w:rsidR="00491C43" w:rsidRPr="00A23A61">
        <w:rPr>
          <w:rFonts w:ascii="Times New Roman" w:hAnsi="Times New Roman"/>
          <w:sz w:val="24"/>
          <w:szCs w:val="24"/>
        </w:rPr>
        <w:t>,</w:t>
      </w:r>
      <w:r w:rsidR="005A1ABA" w:rsidRPr="00A23A61">
        <w:rPr>
          <w:rFonts w:ascii="Times New Roman" w:hAnsi="Times New Roman"/>
          <w:sz w:val="24"/>
          <w:szCs w:val="24"/>
        </w:rPr>
        <w:t xml:space="preserve"> cited in Whittaker, 2011, p.482)</w:t>
      </w:r>
      <w:r w:rsidR="00A06018" w:rsidRPr="00A23A61">
        <w:rPr>
          <w:rFonts w:ascii="Times New Roman" w:hAnsi="Times New Roman"/>
          <w:sz w:val="24"/>
          <w:szCs w:val="24"/>
        </w:rPr>
        <w:t xml:space="preserve"> to refer to </w:t>
      </w:r>
      <w:r w:rsidR="007577CA">
        <w:rPr>
          <w:rFonts w:ascii="Times New Roman" w:hAnsi="Times New Roman"/>
          <w:sz w:val="24"/>
          <w:szCs w:val="24"/>
        </w:rPr>
        <w:t>‘</w:t>
      </w:r>
      <w:r w:rsidR="00A06018" w:rsidRPr="00A23A61">
        <w:rPr>
          <w:rFonts w:ascii="Times New Roman" w:hAnsi="Times New Roman"/>
          <w:sz w:val="24"/>
          <w:szCs w:val="24"/>
        </w:rPr>
        <w:t>unconscious collusions or agreements within organisations to distort or deny those aspects of experience that give rise to unwanted emotion</w:t>
      </w:r>
      <w:r w:rsidR="007577CA">
        <w:rPr>
          <w:rFonts w:ascii="Times New Roman" w:hAnsi="Times New Roman"/>
          <w:sz w:val="24"/>
          <w:szCs w:val="24"/>
        </w:rPr>
        <w:t>’.</w:t>
      </w:r>
      <w:r w:rsidR="00A06018" w:rsidRPr="00A23A61">
        <w:rPr>
          <w:rFonts w:ascii="Times New Roman" w:hAnsi="Times New Roman"/>
          <w:sz w:val="24"/>
          <w:szCs w:val="24"/>
        </w:rPr>
        <w:t xml:space="preserve"> </w:t>
      </w:r>
      <w:r w:rsidR="008A1588" w:rsidRPr="00A23A61">
        <w:rPr>
          <w:rFonts w:ascii="Times New Roman" w:hAnsi="Times New Roman"/>
          <w:sz w:val="24"/>
          <w:szCs w:val="24"/>
        </w:rPr>
        <w:t xml:space="preserve">Menzies </w:t>
      </w:r>
      <w:proofErr w:type="spellStart"/>
      <w:r w:rsidR="008A1588" w:rsidRPr="00A23A61">
        <w:rPr>
          <w:rFonts w:ascii="Times New Roman" w:hAnsi="Times New Roman"/>
          <w:sz w:val="24"/>
          <w:szCs w:val="24"/>
        </w:rPr>
        <w:t>Lyth</w:t>
      </w:r>
      <w:proofErr w:type="spellEnd"/>
      <w:r w:rsidR="008A1588" w:rsidRPr="00A23A61">
        <w:rPr>
          <w:rFonts w:ascii="Times New Roman" w:hAnsi="Times New Roman"/>
          <w:sz w:val="24"/>
          <w:szCs w:val="24"/>
        </w:rPr>
        <w:t xml:space="preserve"> (1959)</w:t>
      </w:r>
      <w:r w:rsidR="00294EAD">
        <w:rPr>
          <w:rFonts w:ascii="Times New Roman" w:hAnsi="Times New Roman"/>
          <w:sz w:val="24"/>
          <w:szCs w:val="24"/>
        </w:rPr>
        <w:t xml:space="preserve">, </w:t>
      </w:r>
      <w:r w:rsidR="00C15464">
        <w:rPr>
          <w:rFonts w:ascii="Times New Roman" w:hAnsi="Times New Roman"/>
          <w:sz w:val="24"/>
          <w:szCs w:val="24"/>
        </w:rPr>
        <w:t>in particular,</w:t>
      </w:r>
      <w:r w:rsidR="008A1588" w:rsidRPr="00A23A61">
        <w:rPr>
          <w:rFonts w:ascii="Times New Roman" w:hAnsi="Times New Roman"/>
          <w:sz w:val="24"/>
          <w:szCs w:val="24"/>
        </w:rPr>
        <w:t xml:space="preserve"> revealed</w:t>
      </w:r>
      <w:r w:rsidR="000D7C81" w:rsidRPr="00A23A61">
        <w:rPr>
          <w:rFonts w:ascii="Times New Roman" w:hAnsi="Times New Roman"/>
          <w:sz w:val="24"/>
          <w:szCs w:val="24"/>
        </w:rPr>
        <w:t xml:space="preserve"> how anxiety around working with vulnera</w:t>
      </w:r>
      <w:r w:rsidR="00D5441B" w:rsidRPr="00A23A61">
        <w:rPr>
          <w:rFonts w:ascii="Times New Roman" w:hAnsi="Times New Roman"/>
          <w:sz w:val="24"/>
          <w:szCs w:val="24"/>
        </w:rPr>
        <w:t>ble and sick client</w:t>
      </w:r>
      <w:r w:rsidR="000D7C81" w:rsidRPr="00A23A61">
        <w:rPr>
          <w:rFonts w:ascii="Times New Roman" w:hAnsi="Times New Roman"/>
          <w:sz w:val="24"/>
          <w:szCs w:val="24"/>
        </w:rPr>
        <w:t>s led to the creation of social defences by nurses</w:t>
      </w:r>
      <w:r w:rsidR="00294EAD">
        <w:rPr>
          <w:rFonts w:ascii="Times New Roman" w:hAnsi="Times New Roman"/>
          <w:sz w:val="24"/>
          <w:szCs w:val="24"/>
        </w:rPr>
        <w:t>,</w:t>
      </w:r>
      <w:r w:rsidR="000D7C81" w:rsidRPr="00A23A61">
        <w:rPr>
          <w:rFonts w:ascii="Times New Roman" w:hAnsi="Times New Roman"/>
          <w:sz w:val="24"/>
          <w:szCs w:val="24"/>
        </w:rPr>
        <w:t xml:space="preserve"> which </w:t>
      </w:r>
      <w:proofErr w:type="gramStart"/>
      <w:r w:rsidR="000D7C81" w:rsidRPr="00A23A61">
        <w:rPr>
          <w:rFonts w:ascii="Times New Roman" w:hAnsi="Times New Roman"/>
          <w:sz w:val="24"/>
          <w:szCs w:val="24"/>
        </w:rPr>
        <w:t>became institutionally embedded</w:t>
      </w:r>
      <w:proofErr w:type="gramEnd"/>
      <w:r w:rsidR="000D7C81" w:rsidRPr="00A23A61">
        <w:rPr>
          <w:rFonts w:ascii="Times New Roman" w:hAnsi="Times New Roman"/>
          <w:sz w:val="24"/>
          <w:szCs w:val="24"/>
        </w:rPr>
        <w:t xml:space="preserve">. Hinshelwood and </w:t>
      </w:r>
      <w:proofErr w:type="spellStart"/>
      <w:r w:rsidR="000D7C81" w:rsidRPr="00A23A61">
        <w:rPr>
          <w:rFonts w:ascii="Times New Roman" w:hAnsi="Times New Roman"/>
          <w:sz w:val="24"/>
          <w:szCs w:val="24"/>
        </w:rPr>
        <w:t>Skogstad</w:t>
      </w:r>
      <w:proofErr w:type="spellEnd"/>
      <w:r w:rsidR="000D7C81" w:rsidRPr="00A23A61">
        <w:rPr>
          <w:rFonts w:ascii="Times New Roman" w:hAnsi="Times New Roman"/>
          <w:sz w:val="24"/>
          <w:szCs w:val="24"/>
        </w:rPr>
        <w:t xml:space="preserve"> (2000) </w:t>
      </w:r>
      <w:r w:rsidR="00227273" w:rsidRPr="00A23A61">
        <w:rPr>
          <w:rFonts w:ascii="Times New Roman" w:hAnsi="Times New Roman"/>
          <w:sz w:val="24"/>
          <w:szCs w:val="24"/>
        </w:rPr>
        <w:t>outline</w:t>
      </w:r>
      <w:r w:rsidR="000D7C81" w:rsidRPr="00A23A61">
        <w:rPr>
          <w:rFonts w:ascii="Times New Roman" w:hAnsi="Times New Roman"/>
          <w:sz w:val="24"/>
          <w:szCs w:val="24"/>
        </w:rPr>
        <w:t xml:space="preserve"> th</w:t>
      </w:r>
      <w:r w:rsidR="00227273" w:rsidRPr="00A23A61">
        <w:rPr>
          <w:rFonts w:ascii="Times New Roman" w:hAnsi="Times New Roman"/>
          <w:sz w:val="24"/>
          <w:szCs w:val="24"/>
        </w:rPr>
        <w:t>e</w:t>
      </w:r>
      <w:r w:rsidR="000D7C81" w:rsidRPr="00A23A61">
        <w:rPr>
          <w:rFonts w:ascii="Times New Roman" w:hAnsi="Times New Roman"/>
          <w:sz w:val="24"/>
          <w:szCs w:val="24"/>
        </w:rPr>
        <w:t xml:space="preserve"> way</w:t>
      </w:r>
      <w:r w:rsidR="00523571">
        <w:rPr>
          <w:rFonts w:ascii="Times New Roman" w:hAnsi="Times New Roman"/>
          <w:sz w:val="24"/>
          <w:szCs w:val="24"/>
        </w:rPr>
        <w:t>s</w:t>
      </w:r>
      <w:r w:rsidR="000D7C81" w:rsidRPr="00A23A61">
        <w:rPr>
          <w:rFonts w:ascii="Times New Roman" w:hAnsi="Times New Roman"/>
          <w:sz w:val="24"/>
          <w:szCs w:val="24"/>
        </w:rPr>
        <w:t xml:space="preserve"> </w:t>
      </w:r>
      <w:r w:rsidR="00523571">
        <w:rPr>
          <w:rFonts w:ascii="Times New Roman" w:hAnsi="Times New Roman"/>
          <w:sz w:val="24"/>
          <w:szCs w:val="24"/>
        </w:rPr>
        <w:t>in which</w:t>
      </w:r>
      <w:r w:rsidR="000D7C81" w:rsidRPr="00A23A61">
        <w:rPr>
          <w:rFonts w:ascii="Times New Roman" w:hAnsi="Times New Roman"/>
          <w:sz w:val="24"/>
          <w:szCs w:val="24"/>
        </w:rPr>
        <w:t xml:space="preserve"> organisations </w:t>
      </w:r>
      <w:proofErr w:type="gramStart"/>
      <w:r w:rsidR="000D7C81" w:rsidRPr="00A23A61">
        <w:rPr>
          <w:rFonts w:ascii="Times New Roman" w:hAnsi="Times New Roman"/>
          <w:sz w:val="24"/>
          <w:szCs w:val="24"/>
        </w:rPr>
        <w:t>are shaped</w:t>
      </w:r>
      <w:proofErr w:type="gramEnd"/>
      <w:r w:rsidR="000D7C81" w:rsidRPr="00A23A61">
        <w:rPr>
          <w:rFonts w:ascii="Times New Roman" w:hAnsi="Times New Roman"/>
          <w:sz w:val="24"/>
          <w:szCs w:val="24"/>
        </w:rPr>
        <w:t xml:space="preserve"> by anxiety and </w:t>
      </w:r>
      <w:r w:rsidR="00523571" w:rsidRPr="00A23A61">
        <w:rPr>
          <w:rFonts w:ascii="Times New Roman" w:hAnsi="Times New Roman"/>
          <w:sz w:val="24"/>
          <w:szCs w:val="24"/>
        </w:rPr>
        <w:t xml:space="preserve">maladaptive social </w:t>
      </w:r>
      <w:r w:rsidR="00B45299" w:rsidRPr="00A23A61">
        <w:rPr>
          <w:rFonts w:ascii="Times New Roman" w:hAnsi="Times New Roman"/>
          <w:sz w:val="24"/>
          <w:szCs w:val="24"/>
        </w:rPr>
        <w:t>defences</w:t>
      </w:r>
      <w:r w:rsidR="00B45299">
        <w:rPr>
          <w:rFonts w:ascii="Times New Roman" w:hAnsi="Times New Roman"/>
          <w:sz w:val="24"/>
          <w:szCs w:val="24"/>
        </w:rPr>
        <w:t xml:space="preserve"> that, if</w:t>
      </w:r>
      <w:r w:rsidR="000D7C81" w:rsidRPr="00A23A61">
        <w:rPr>
          <w:rFonts w:ascii="Times New Roman" w:hAnsi="Times New Roman"/>
          <w:sz w:val="24"/>
          <w:szCs w:val="24"/>
        </w:rPr>
        <w:t xml:space="preserve"> left unexamined</w:t>
      </w:r>
      <w:r w:rsidR="00523571">
        <w:rPr>
          <w:rFonts w:ascii="Times New Roman" w:hAnsi="Times New Roman"/>
          <w:sz w:val="24"/>
          <w:szCs w:val="24"/>
        </w:rPr>
        <w:t>,</w:t>
      </w:r>
      <w:r w:rsidR="000D7C81" w:rsidRPr="00A23A61">
        <w:rPr>
          <w:rFonts w:ascii="Times New Roman" w:hAnsi="Times New Roman"/>
          <w:sz w:val="24"/>
          <w:szCs w:val="24"/>
        </w:rPr>
        <w:t xml:space="preserve"> can have a detrimental effect on clin</w:t>
      </w:r>
      <w:r w:rsidR="00A32416" w:rsidRPr="00A23A61">
        <w:rPr>
          <w:rFonts w:ascii="Times New Roman" w:hAnsi="Times New Roman"/>
          <w:sz w:val="24"/>
          <w:szCs w:val="24"/>
        </w:rPr>
        <w:t>ical practice (Hinshelwood, 1989</w:t>
      </w:r>
      <w:r w:rsidR="009047A2" w:rsidRPr="00A23A61">
        <w:rPr>
          <w:rFonts w:ascii="Times New Roman" w:hAnsi="Times New Roman"/>
          <w:sz w:val="24"/>
          <w:szCs w:val="24"/>
        </w:rPr>
        <w:t xml:space="preserve">; </w:t>
      </w:r>
      <w:proofErr w:type="spellStart"/>
      <w:r w:rsidR="009047A2" w:rsidRPr="00A23A61">
        <w:rPr>
          <w:rFonts w:ascii="Times New Roman" w:hAnsi="Times New Roman"/>
          <w:sz w:val="24"/>
          <w:szCs w:val="24"/>
        </w:rPr>
        <w:t>Ja</w:t>
      </w:r>
      <w:r w:rsidR="000D7C81" w:rsidRPr="00A23A61">
        <w:rPr>
          <w:rFonts w:ascii="Times New Roman" w:hAnsi="Times New Roman"/>
          <w:sz w:val="24"/>
          <w:szCs w:val="24"/>
        </w:rPr>
        <w:t>ques</w:t>
      </w:r>
      <w:proofErr w:type="spellEnd"/>
      <w:r w:rsidR="000D7C81" w:rsidRPr="00A23A61">
        <w:rPr>
          <w:rFonts w:ascii="Times New Roman" w:hAnsi="Times New Roman"/>
          <w:sz w:val="24"/>
          <w:szCs w:val="24"/>
        </w:rPr>
        <w:t>, 1953; Menzies-</w:t>
      </w:r>
      <w:proofErr w:type="spellStart"/>
      <w:r w:rsidR="000D7C81" w:rsidRPr="00A23A61">
        <w:rPr>
          <w:rFonts w:ascii="Times New Roman" w:hAnsi="Times New Roman"/>
          <w:sz w:val="24"/>
          <w:szCs w:val="24"/>
        </w:rPr>
        <w:t>Lyth</w:t>
      </w:r>
      <w:proofErr w:type="spellEnd"/>
      <w:r w:rsidR="000D7C81" w:rsidRPr="00A23A61">
        <w:rPr>
          <w:rFonts w:ascii="Times New Roman" w:hAnsi="Times New Roman"/>
          <w:sz w:val="24"/>
          <w:szCs w:val="24"/>
        </w:rPr>
        <w:t>, 1959).</w:t>
      </w:r>
      <w:r w:rsidR="00405A67" w:rsidRPr="00A23A61">
        <w:rPr>
          <w:rFonts w:ascii="Times New Roman" w:hAnsi="Times New Roman"/>
          <w:sz w:val="24"/>
          <w:szCs w:val="24"/>
        </w:rPr>
        <w:t xml:space="preserve"> Furthermore</w:t>
      </w:r>
      <w:r w:rsidR="00523571">
        <w:rPr>
          <w:rFonts w:ascii="Times New Roman" w:hAnsi="Times New Roman"/>
          <w:sz w:val="24"/>
          <w:szCs w:val="24"/>
        </w:rPr>
        <w:t>,</w:t>
      </w:r>
      <w:r w:rsidR="000D7C81" w:rsidRPr="00A23A61">
        <w:rPr>
          <w:rFonts w:ascii="Times New Roman" w:hAnsi="Times New Roman"/>
          <w:sz w:val="24"/>
          <w:szCs w:val="24"/>
        </w:rPr>
        <w:t xml:space="preserve"> </w:t>
      </w:r>
      <w:r w:rsidR="00405A67" w:rsidRPr="00A23A61">
        <w:rPr>
          <w:rFonts w:ascii="Times New Roman" w:hAnsi="Times New Roman"/>
          <w:sz w:val="24"/>
          <w:szCs w:val="24"/>
        </w:rPr>
        <w:t xml:space="preserve">social institutions represent containers for societal anxieties regarding life and death. The NHS </w:t>
      </w:r>
      <w:r w:rsidR="00D341CC">
        <w:rPr>
          <w:rFonts w:ascii="Times New Roman" w:hAnsi="Times New Roman"/>
          <w:sz w:val="24"/>
          <w:szCs w:val="24"/>
        </w:rPr>
        <w:t>‘</w:t>
      </w:r>
      <w:r w:rsidR="00405A67" w:rsidRPr="00A23A61">
        <w:rPr>
          <w:rFonts w:ascii="Times New Roman" w:hAnsi="Times New Roman"/>
          <w:sz w:val="24"/>
          <w:szCs w:val="24"/>
        </w:rPr>
        <w:t>is used as a receptacle for the nation’s projections of death, and as a collective unconscious system to shield us from the anxieties arising from an awar</w:t>
      </w:r>
      <w:r w:rsidR="00DA47F5">
        <w:rPr>
          <w:rFonts w:ascii="Times New Roman" w:hAnsi="Times New Roman"/>
          <w:sz w:val="24"/>
          <w:szCs w:val="24"/>
        </w:rPr>
        <w:t>eness of illness and mortality</w:t>
      </w:r>
      <w:r w:rsidR="00D341CC">
        <w:rPr>
          <w:rFonts w:ascii="Times New Roman" w:hAnsi="Times New Roman"/>
          <w:sz w:val="24"/>
          <w:szCs w:val="24"/>
        </w:rPr>
        <w:t xml:space="preserve">’ </w:t>
      </w:r>
      <w:r w:rsidR="00405A67" w:rsidRPr="00A23A61">
        <w:rPr>
          <w:rFonts w:ascii="Times New Roman" w:hAnsi="Times New Roman"/>
          <w:sz w:val="24"/>
          <w:szCs w:val="24"/>
        </w:rPr>
        <w:t>(</w:t>
      </w:r>
      <w:proofErr w:type="spellStart"/>
      <w:r w:rsidR="00801B33">
        <w:rPr>
          <w:rFonts w:ascii="Times New Roman" w:hAnsi="Times New Roman"/>
          <w:sz w:val="24"/>
          <w:szCs w:val="24"/>
        </w:rPr>
        <w:t>Obholzer</w:t>
      </w:r>
      <w:proofErr w:type="spellEnd"/>
      <w:r w:rsidR="00801B33">
        <w:rPr>
          <w:rFonts w:ascii="Times New Roman" w:hAnsi="Times New Roman"/>
          <w:sz w:val="24"/>
          <w:szCs w:val="24"/>
        </w:rPr>
        <w:t xml:space="preserve">, </w:t>
      </w:r>
      <w:r w:rsidR="006B5B3E" w:rsidRPr="00A23A61">
        <w:rPr>
          <w:rFonts w:ascii="Times New Roman" w:hAnsi="Times New Roman"/>
          <w:sz w:val="24"/>
          <w:szCs w:val="24"/>
        </w:rPr>
        <w:t>1994</w:t>
      </w:r>
      <w:r w:rsidR="005A1ABA" w:rsidRPr="00A23A61">
        <w:rPr>
          <w:rFonts w:ascii="Times New Roman" w:hAnsi="Times New Roman"/>
          <w:sz w:val="24"/>
          <w:szCs w:val="24"/>
        </w:rPr>
        <w:t>, p.</w:t>
      </w:r>
      <w:r w:rsidR="00405A67" w:rsidRPr="00A23A61">
        <w:rPr>
          <w:rFonts w:ascii="Times New Roman" w:hAnsi="Times New Roman"/>
          <w:sz w:val="24"/>
          <w:szCs w:val="24"/>
        </w:rPr>
        <w:t>171</w:t>
      </w:r>
      <w:r w:rsidR="005A1ABA" w:rsidRPr="00A23A61">
        <w:rPr>
          <w:rFonts w:ascii="Times New Roman" w:hAnsi="Times New Roman"/>
          <w:sz w:val="24"/>
          <w:szCs w:val="24"/>
        </w:rPr>
        <w:t xml:space="preserve">). </w:t>
      </w:r>
      <w:proofErr w:type="spellStart"/>
      <w:r w:rsidR="005A1ABA" w:rsidRPr="00A23A61">
        <w:rPr>
          <w:rFonts w:ascii="Times New Roman" w:hAnsi="Times New Roman"/>
          <w:sz w:val="24"/>
          <w:szCs w:val="24"/>
        </w:rPr>
        <w:t>Rizq</w:t>
      </w:r>
      <w:proofErr w:type="spellEnd"/>
      <w:r w:rsidR="005A1ABA" w:rsidRPr="00A23A61">
        <w:rPr>
          <w:rFonts w:ascii="Times New Roman" w:hAnsi="Times New Roman"/>
          <w:sz w:val="24"/>
          <w:szCs w:val="24"/>
        </w:rPr>
        <w:t xml:space="preserve"> (2011, p.</w:t>
      </w:r>
      <w:r w:rsidR="00405A67" w:rsidRPr="00A23A61">
        <w:rPr>
          <w:rFonts w:ascii="Times New Roman" w:hAnsi="Times New Roman"/>
          <w:sz w:val="24"/>
          <w:szCs w:val="24"/>
        </w:rPr>
        <w:t xml:space="preserve"> 41) mainta</w:t>
      </w:r>
      <w:r w:rsidR="00C2660B">
        <w:rPr>
          <w:rFonts w:ascii="Times New Roman" w:hAnsi="Times New Roman"/>
          <w:sz w:val="24"/>
          <w:szCs w:val="24"/>
        </w:rPr>
        <w:t xml:space="preserve">ins that mental health services </w:t>
      </w:r>
      <w:r w:rsidR="00405A67" w:rsidRPr="00A23A61">
        <w:rPr>
          <w:rFonts w:ascii="Times New Roman" w:hAnsi="Times New Roman"/>
          <w:sz w:val="24"/>
          <w:szCs w:val="24"/>
        </w:rPr>
        <w:t xml:space="preserve">defend </w:t>
      </w:r>
      <w:r w:rsidR="00C2660B">
        <w:rPr>
          <w:rFonts w:ascii="Times New Roman" w:hAnsi="Times New Roman"/>
          <w:sz w:val="24"/>
          <w:szCs w:val="24"/>
        </w:rPr>
        <w:t>against ‘</w:t>
      </w:r>
      <w:r w:rsidR="00405A67" w:rsidRPr="00A23A61">
        <w:rPr>
          <w:rFonts w:ascii="Times New Roman" w:hAnsi="Times New Roman"/>
          <w:sz w:val="24"/>
          <w:szCs w:val="24"/>
        </w:rPr>
        <w:t>anxieties relating to psychological vulnerability, dependence, fragility and deeper fears of madness and loss of control.’</w:t>
      </w:r>
    </w:p>
    <w:p w14:paraId="7F7E7E28" w14:textId="77777777" w:rsidR="00AB4CF4" w:rsidRPr="00A23A61" w:rsidRDefault="00AB4CF4" w:rsidP="00866CFB">
      <w:pPr>
        <w:autoSpaceDE w:val="0"/>
        <w:autoSpaceDN w:val="0"/>
        <w:adjustRightInd w:val="0"/>
        <w:spacing w:line="360" w:lineRule="auto"/>
        <w:jc w:val="both"/>
        <w:rPr>
          <w:rFonts w:ascii="Times New Roman" w:hAnsi="Times New Roman"/>
          <w:sz w:val="24"/>
          <w:szCs w:val="24"/>
        </w:rPr>
      </w:pPr>
    </w:p>
    <w:p w14:paraId="4B11B59F" w14:textId="46313A57" w:rsidR="000D7C81" w:rsidRPr="00A23A61" w:rsidRDefault="000D7C81" w:rsidP="00BD4D81">
      <w:pPr>
        <w:autoSpaceDE w:val="0"/>
        <w:autoSpaceDN w:val="0"/>
        <w:adjustRightInd w:val="0"/>
        <w:spacing w:line="360" w:lineRule="auto"/>
        <w:jc w:val="both"/>
        <w:rPr>
          <w:rFonts w:ascii="Times New Roman" w:hAnsi="Times New Roman"/>
          <w:sz w:val="24"/>
          <w:szCs w:val="24"/>
        </w:rPr>
      </w:pPr>
      <w:r w:rsidRPr="00A23A61">
        <w:rPr>
          <w:rFonts w:ascii="Times New Roman" w:hAnsi="Times New Roman"/>
          <w:sz w:val="24"/>
          <w:szCs w:val="24"/>
        </w:rPr>
        <w:t>Since Menzies-</w:t>
      </w:r>
      <w:proofErr w:type="spellStart"/>
      <w:r w:rsidR="006B5B3E" w:rsidRPr="00A23A61">
        <w:rPr>
          <w:rFonts w:ascii="Times New Roman" w:hAnsi="Times New Roman"/>
          <w:sz w:val="24"/>
          <w:szCs w:val="24"/>
        </w:rPr>
        <w:t>Lyth’s</w:t>
      </w:r>
      <w:proofErr w:type="spellEnd"/>
      <w:r w:rsidR="006B5B3E" w:rsidRPr="00A23A61">
        <w:rPr>
          <w:rFonts w:ascii="Times New Roman" w:hAnsi="Times New Roman"/>
          <w:sz w:val="24"/>
          <w:szCs w:val="24"/>
        </w:rPr>
        <w:t xml:space="preserve"> (1959) </w:t>
      </w:r>
      <w:r w:rsidRPr="00A23A61">
        <w:rPr>
          <w:rFonts w:ascii="Times New Roman" w:hAnsi="Times New Roman"/>
          <w:sz w:val="24"/>
          <w:szCs w:val="24"/>
        </w:rPr>
        <w:t xml:space="preserve">study, </w:t>
      </w:r>
      <w:r w:rsidR="00EC4B73">
        <w:rPr>
          <w:rFonts w:ascii="Times New Roman" w:hAnsi="Times New Roman"/>
          <w:sz w:val="24"/>
          <w:szCs w:val="24"/>
        </w:rPr>
        <w:t xml:space="preserve">a number of </w:t>
      </w:r>
      <w:r w:rsidRPr="00A23A61">
        <w:rPr>
          <w:rFonts w:ascii="Times New Roman" w:hAnsi="Times New Roman"/>
          <w:sz w:val="24"/>
          <w:szCs w:val="24"/>
        </w:rPr>
        <w:t xml:space="preserve">researchers have employed a psychodynamic perspective to understand </w:t>
      </w:r>
      <w:r w:rsidR="00B14009">
        <w:rPr>
          <w:rFonts w:ascii="Times New Roman" w:hAnsi="Times New Roman"/>
          <w:sz w:val="24"/>
          <w:szCs w:val="24"/>
        </w:rPr>
        <w:t>how</w:t>
      </w:r>
      <w:r w:rsidRPr="00A23A61">
        <w:rPr>
          <w:rFonts w:ascii="Times New Roman" w:hAnsi="Times New Roman"/>
          <w:sz w:val="24"/>
          <w:szCs w:val="24"/>
        </w:rPr>
        <w:t xml:space="preserve"> mental health pr</w:t>
      </w:r>
      <w:r w:rsidR="00866CFB" w:rsidRPr="00A23A61">
        <w:rPr>
          <w:rFonts w:ascii="Times New Roman" w:hAnsi="Times New Roman"/>
          <w:sz w:val="24"/>
          <w:szCs w:val="24"/>
        </w:rPr>
        <w:t xml:space="preserve">ofessionals </w:t>
      </w:r>
      <w:r w:rsidR="00B14009">
        <w:rPr>
          <w:rFonts w:ascii="Times New Roman" w:hAnsi="Times New Roman"/>
          <w:sz w:val="24"/>
          <w:szCs w:val="24"/>
        </w:rPr>
        <w:t xml:space="preserve">function </w:t>
      </w:r>
      <w:r w:rsidR="00866CFB" w:rsidRPr="00A23A61">
        <w:rPr>
          <w:rFonts w:ascii="Times New Roman" w:hAnsi="Times New Roman"/>
          <w:sz w:val="24"/>
          <w:szCs w:val="24"/>
        </w:rPr>
        <w:t>within the NHS</w:t>
      </w:r>
      <w:r w:rsidR="00B14009">
        <w:rPr>
          <w:rFonts w:ascii="Times New Roman" w:hAnsi="Times New Roman"/>
          <w:sz w:val="24"/>
          <w:szCs w:val="24"/>
        </w:rPr>
        <w:t>.</w:t>
      </w:r>
      <w:r w:rsidR="00C2660B">
        <w:rPr>
          <w:rFonts w:ascii="Times New Roman" w:hAnsi="Times New Roman"/>
          <w:sz w:val="24"/>
          <w:szCs w:val="24"/>
        </w:rPr>
        <w:t xml:space="preserve"> </w:t>
      </w:r>
      <w:r w:rsidRPr="00A23A61">
        <w:rPr>
          <w:rFonts w:ascii="Times New Roman" w:hAnsi="Times New Roman"/>
          <w:sz w:val="24"/>
          <w:szCs w:val="24"/>
        </w:rPr>
        <w:t xml:space="preserve">Hinshelwood and </w:t>
      </w:r>
      <w:proofErr w:type="spellStart"/>
      <w:r w:rsidRPr="00A23A61">
        <w:rPr>
          <w:rFonts w:ascii="Times New Roman" w:hAnsi="Times New Roman"/>
          <w:sz w:val="24"/>
          <w:szCs w:val="24"/>
        </w:rPr>
        <w:t>Skogstad</w:t>
      </w:r>
      <w:proofErr w:type="spellEnd"/>
      <w:r w:rsidRPr="00A23A61">
        <w:rPr>
          <w:rFonts w:ascii="Times New Roman" w:hAnsi="Times New Roman"/>
          <w:sz w:val="24"/>
          <w:szCs w:val="24"/>
        </w:rPr>
        <w:t xml:space="preserve"> (2002) highlighted </w:t>
      </w:r>
      <w:r w:rsidR="00B45299">
        <w:rPr>
          <w:rFonts w:ascii="Times New Roman" w:hAnsi="Times New Roman"/>
          <w:sz w:val="24"/>
          <w:szCs w:val="24"/>
        </w:rPr>
        <w:t xml:space="preserve">the </w:t>
      </w:r>
      <w:r w:rsidRPr="00A23A61">
        <w:rPr>
          <w:rFonts w:ascii="Times New Roman" w:hAnsi="Times New Roman"/>
          <w:sz w:val="24"/>
          <w:szCs w:val="24"/>
        </w:rPr>
        <w:t>defensive techniques utili</w:t>
      </w:r>
      <w:r w:rsidR="004B7C46" w:rsidRPr="00A23A61">
        <w:rPr>
          <w:rFonts w:ascii="Times New Roman" w:hAnsi="Times New Roman"/>
          <w:sz w:val="24"/>
          <w:szCs w:val="24"/>
        </w:rPr>
        <w:t>s</w:t>
      </w:r>
      <w:r w:rsidRPr="00A23A61">
        <w:rPr>
          <w:rFonts w:ascii="Times New Roman" w:hAnsi="Times New Roman"/>
          <w:sz w:val="24"/>
          <w:szCs w:val="24"/>
        </w:rPr>
        <w:t>ed by staff</w:t>
      </w:r>
      <w:r w:rsidR="00C2660B">
        <w:rPr>
          <w:rFonts w:ascii="Times New Roman" w:hAnsi="Times New Roman"/>
          <w:sz w:val="24"/>
          <w:szCs w:val="24"/>
        </w:rPr>
        <w:t xml:space="preserve"> within a mental health hostel and medical ward</w:t>
      </w:r>
      <w:r w:rsidRPr="00A23A61">
        <w:rPr>
          <w:rFonts w:ascii="Times New Roman" w:hAnsi="Times New Roman"/>
          <w:sz w:val="24"/>
          <w:szCs w:val="24"/>
        </w:rPr>
        <w:t xml:space="preserve"> to distan</w:t>
      </w:r>
      <w:r w:rsidR="00D5441B" w:rsidRPr="00A23A61">
        <w:rPr>
          <w:rFonts w:ascii="Times New Roman" w:hAnsi="Times New Roman"/>
          <w:sz w:val="24"/>
          <w:szCs w:val="24"/>
        </w:rPr>
        <w:t>ce themselves from their client</w:t>
      </w:r>
      <w:r w:rsidRPr="00A23A61">
        <w:rPr>
          <w:rFonts w:ascii="Times New Roman" w:hAnsi="Times New Roman"/>
          <w:sz w:val="24"/>
          <w:szCs w:val="24"/>
        </w:rPr>
        <w:t>s</w:t>
      </w:r>
      <w:r w:rsidR="00D341CC">
        <w:rPr>
          <w:rFonts w:ascii="Times New Roman" w:hAnsi="Times New Roman"/>
          <w:sz w:val="24"/>
          <w:szCs w:val="24"/>
        </w:rPr>
        <w:t xml:space="preserve">, </w:t>
      </w:r>
      <w:r w:rsidR="00B14009">
        <w:rPr>
          <w:rFonts w:ascii="Times New Roman" w:hAnsi="Times New Roman"/>
          <w:sz w:val="24"/>
          <w:szCs w:val="24"/>
        </w:rPr>
        <w:t>thus</w:t>
      </w:r>
      <w:r w:rsidR="00431660" w:rsidRPr="00A23A61">
        <w:rPr>
          <w:rFonts w:ascii="Times New Roman" w:hAnsi="Times New Roman"/>
          <w:sz w:val="24"/>
          <w:szCs w:val="24"/>
        </w:rPr>
        <w:t xml:space="preserve"> protect</w:t>
      </w:r>
      <w:r w:rsidR="00B14009">
        <w:rPr>
          <w:rFonts w:ascii="Times New Roman" w:hAnsi="Times New Roman"/>
          <w:sz w:val="24"/>
          <w:szCs w:val="24"/>
        </w:rPr>
        <w:t>ing</w:t>
      </w:r>
      <w:r w:rsidR="00431660" w:rsidRPr="00A23A61">
        <w:rPr>
          <w:rFonts w:ascii="Times New Roman" w:hAnsi="Times New Roman"/>
          <w:sz w:val="24"/>
          <w:szCs w:val="24"/>
        </w:rPr>
        <w:t xml:space="preserve"> themselves from</w:t>
      </w:r>
      <w:r w:rsidRPr="00A23A61">
        <w:rPr>
          <w:rFonts w:ascii="Times New Roman" w:hAnsi="Times New Roman"/>
          <w:sz w:val="24"/>
          <w:szCs w:val="24"/>
        </w:rPr>
        <w:t xml:space="preserve"> tension or anxiety</w:t>
      </w:r>
      <w:r w:rsidR="00C2660B">
        <w:rPr>
          <w:rFonts w:ascii="Times New Roman" w:hAnsi="Times New Roman"/>
          <w:sz w:val="24"/>
          <w:szCs w:val="24"/>
        </w:rPr>
        <w:t>. T</w:t>
      </w:r>
      <w:r w:rsidRPr="00A23A61">
        <w:rPr>
          <w:rFonts w:ascii="Times New Roman" w:hAnsi="Times New Roman"/>
          <w:sz w:val="24"/>
          <w:szCs w:val="24"/>
        </w:rPr>
        <w:t>h</w:t>
      </w:r>
      <w:r w:rsidR="00D11313" w:rsidRPr="00A23A61">
        <w:rPr>
          <w:rFonts w:ascii="Times New Roman" w:hAnsi="Times New Roman"/>
          <w:sz w:val="24"/>
          <w:szCs w:val="24"/>
        </w:rPr>
        <w:t>ey describe</w:t>
      </w:r>
      <w:r w:rsidR="00A72ECD" w:rsidRPr="00A23A61">
        <w:rPr>
          <w:rFonts w:ascii="Times New Roman" w:hAnsi="Times New Roman"/>
          <w:sz w:val="24"/>
          <w:szCs w:val="24"/>
        </w:rPr>
        <w:t>d</w:t>
      </w:r>
      <w:r w:rsidR="00D11313" w:rsidRPr="00A23A61">
        <w:rPr>
          <w:rFonts w:ascii="Times New Roman" w:hAnsi="Times New Roman"/>
          <w:sz w:val="24"/>
          <w:szCs w:val="24"/>
        </w:rPr>
        <w:t xml:space="preserve"> </w:t>
      </w:r>
      <w:r w:rsidR="00B14009">
        <w:rPr>
          <w:rFonts w:ascii="Times New Roman" w:hAnsi="Times New Roman"/>
          <w:sz w:val="24"/>
          <w:szCs w:val="24"/>
        </w:rPr>
        <w:t>how</w:t>
      </w:r>
      <w:r w:rsidR="00D11313" w:rsidRPr="00A23A61">
        <w:rPr>
          <w:rFonts w:ascii="Times New Roman" w:hAnsi="Times New Roman"/>
          <w:sz w:val="24"/>
          <w:szCs w:val="24"/>
        </w:rPr>
        <w:t xml:space="preserve"> staff </w:t>
      </w:r>
      <w:r w:rsidR="00485E30">
        <w:rPr>
          <w:rFonts w:ascii="Times New Roman" w:hAnsi="Times New Roman"/>
          <w:sz w:val="24"/>
          <w:szCs w:val="24"/>
        </w:rPr>
        <w:t xml:space="preserve">related to one another in an excited and flirtatious way as a means of distraction from </w:t>
      </w:r>
      <w:r w:rsidRPr="00A23A61">
        <w:rPr>
          <w:rFonts w:ascii="Times New Roman" w:hAnsi="Times New Roman"/>
          <w:sz w:val="24"/>
          <w:szCs w:val="24"/>
        </w:rPr>
        <w:t>the p</w:t>
      </w:r>
      <w:r w:rsidR="00D5441B" w:rsidRPr="00A23A61">
        <w:rPr>
          <w:rFonts w:ascii="Times New Roman" w:hAnsi="Times New Roman"/>
          <w:sz w:val="24"/>
          <w:szCs w:val="24"/>
        </w:rPr>
        <w:t>ain and suffering of the</w:t>
      </w:r>
      <w:r w:rsidR="00B14009">
        <w:rPr>
          <w:rFonts w:ascii="Times New Roman" w:hAnsi="Times New Roman"/>
          <w:sz w:val="24"/>
          <w:szCs w:val="24"/>
        </w:rPr>
        <w:t>ir</w:t>
      </w:r>
      <w:r w:rsidR="00D5441B" w:rsidRPr="00A23A61">
        <w:rPr>
          <w:rFonts w:ascii="Times New Roman" w:hAnsi="Times New Roman"/>
          <w:sz w:val="24"/>
          <w:szCs w:val="24"/>
        </w:rPr>
        <w:t xml:space="preserve"> client</w:t>
      </w:r>
      <w:r w:rsidRPr="00A23A61">
        <w:rPr>
          <w:rFonts w:ascii="Times New Roman" w:hAnsi="Times New Roman"/>
          <w:sz w:val="24"/>
          <w:szCs w:val="24"/>
        </w:rPr>
        <w:t xml:space="preserve">s. </w:t>
      </w:r>
      <w:proofErr w:type="spellStart"/>
      <w:r w:rsidRPr="00A23A61">
        <w:rPr>
          <w:rFonts w:ascii="Times New Roman" w:hAnsi="Times New Roman"/>
          <w:sz w:val="24"/>
          <w:szCs w:val="24"/>
        </w:rPr>
        <w:t>Morante</w:t>
      </w:r>
      <w:proofErr w:type="spellEnd"/>
      <w:r w:rsidR="00523571">
        <w:rPr>
          <w:rFonts w:ascii="Times New Roman" w:hAnsi="Times New Roman"/>
          <w:sz w:val="24"/>
          <w:szCs w:val="24"/>
        </w:rPr>
        <w:t xml:space="preserve"> </w:t>
      </w:r>
      <w:r w:rsidRPr="00A23A61">
        <w:rPr>
          <w:rFonts w:ascii="Times New Roman" w:hAnsi="Times New Roman"/>
          <w:sz w:val="24"/>
          <w:szCs w:val="24"/>
        </w:rPr>
        <w:t>(2005</w:t>
      </w:r>
      <w:r w:rsidR="00264DE5" w:rsidRPr="00A23A61">
        <w:rPr>
          <w:rFonts w:ascii="Times New Roman" w:hAnsi="Times New Roman"/>
          <w:sz w:val="24"/>
          <w:szCs w:val="24"/>
        </w:rPr>
        <w:t>)</w:t>
      </w:r>
      <w:r w:rsidR="00523571">
        <w:rPr>
          <w:rFonts w:ascii="Times New Roman" w:hAnsi="Times New Roman"/>
          <w:sz w:val="24"/>
          <w:szCs w:val="24"/>
        </w:rPr>
        <w:t>,</w:t>
      </w:r>
      <w:r w:rsidR="00264DE5" w:rsidRPr="00A23A61">
        <w:rPr>
          <w:rFonts w:ascii="Times New Roman" w:hAnsi="Times New Roman"/>
          <w:sz w:val="24"/>
          <w:szCs w:val="24"/>
        </w:rPr>
        <w:t xml:space="preserve"> </w:t>
      </w:r>
      <w:r w:rsidR="00523571">
        <w:rPr>
          <w:rFonts w:ascii="Times New Roman" w:hAnsi="Times New Roman"/>
          <w:sz w:val="24"/>
          <w:szCs w:val="24"/>
        </w:rPr>
        <w:t>too,</w:t>
      </w:r>
      <w:r w:rsidR="00523571" w:rsidRPr="00A23A61">
        <w:rPr>
          <w:rFonts w:ascii="Times New Roman" w:hAnsi="Times New Roman"/>
          <w:sz w:val="24"/>
          <w:szCs w:val="24"/>
        </w:rPr>
        <w:t xml:space="preserve"> </w:t>
      </w:r>
      <w:r w:rsidRPr="00A23A61">
        <w:rPr>
          <w:rFonts w:ascii="Times New Roman" w:hAnsi="Times New Roman"/>
          <w:sz w:val="24"/>
          <w:szCs w:val="24"/>
        </w:rPr>
        <w:t>describe</w:t>
      </w:r>
      <w:r w:rsidR="00A72ECD" w:rsidRPr="00A23A61">
        <w:rPr>
          <w:rFonts w:ascii="Times New Roman" w:hAnsi="Times New Roman"/>
          <w:sz w:val="24"/>
          <w:szCs w:val="24"/>
        </w:rPr>
        <w:t>d</w:t>
      </w:r>
      <w:r w:rsidRPr="00A23A61">
        <w:rPr>
          <w:rFonts w:ascii="Times New Roman" w:hAnsi="Times New Roman"/>
          <w:sz w:val="24"/>
          <w:szCs w:val="24"/>
        </w:rPr>
        <w:t xml:space="preserve"> a system of psychological </w:t>
      </w:r>
      <w:r w:rsidR="00B45299" w:rsidRPr="00A23A61">
        <w:rPr>
          <w:rFonts w:ascii="Times New Roman" w:hAnsi="Times New Roman"/>
          <w:sz w:val="24"/>
          <w:szCs w:val="24"/>
        </w:rPr>
        <w:t>defences that</w:t>
      </w:r>
      <w:r w:rsidRPr="00A23A61">
        <w:rPr>
          <w:rFonts w:ascii="Times New Roman" w:hAnsi="Times New Roman"/>
          <w:sz w:val="24"/>
          <w:szCs w:val="24"/>
        </w:rPr>
        <w:t xml:space="preserve"> protected </w:t>
      </w:r>
      <w:r w:rsidR="00BD4D81" w:rsidRPr="00A23A61">
        <w:rPr>
          <w:rFonts w:ascii="Times New Roman" w:hAnsi="Times New Roman"/>
          <w:sz w:val="24"/>
          <w:szCs w:val="24"/>
        </w:rPr>
        <w:t>ward</w:t>
      </w:r>
      <w:r w:rsidRPr="00A23A61">
        <w:rPr>
          <w:rFonts w:ascii="Times New Roman" w:hAnsi="Times New Roman"/>
          <w:sz w:val="24"/>
          <w:szCs w:val="24"/>
        </w:rPr>
        <w:t xml:space="preserve"> staff from anxieties elicited by their work with</w:t>
      </w:r>
      <w:r w:rsidR="00D5441B" w:rsidRPr="00A23A61">
        <w:rPr>
          <w:rFonts w:ascii="Times New Roman" w:hAnsi="Times New Roman"/>
          <w:sz w:val="24"/>
          <w:szCs w:val="24"/>
        </w:rPr>
        <w:t xml:space="preserve"> clients</w:t>
      </w:r>
      <w:r w:rsidR="00D22282" w:rsidRPr="00A23A61">
        <w:rPr>
          <w:rFonts w:ascii="Times New Roman" w:hAnsi="Times New Roman"/>
          <w:sz w:val="24"/>
          <w:szCs w:val="24"/>
        </w:rPr>
        <w:t xml:space="preserve"> with acute anorexia</w:t>
      </w:r>
      <w:r w:rsidR="00BD4D81" w:rsidRPr="00A23A61">
        <w:rPr>
          <w:rFonts w:ascii="Times New Roman" w:hAnsi="Times New Roman"/>
          <w:sz w:val="24"/>
          <w:szCs w:val="24"/>
        </w:rPr>
        <w:t xml:space="preserve">. For instance, </w:t>
      </w:r>
      <w:r w:rsidR="00BD4D81" w:rsidRPr="00A23A61">
        <w:rPr>
          <w:rFonts w:ascii="Times New Roman" w:eastAsiaTheme="minorHAnsi" w:hAnsi="Times New Roman"/>
          <w:sz w:val="24"/>
          <w:szCs w:val="24"/>
          <w:lang w:eastAsia="en-US"/>
        </w:rPr>
        <w:t>engaging in more functional tasks such as serving meals and wei</w:t>
      </w:r>
      <w:r w:rsidR="00D5441B" w:rsidRPr="00A23A61">
        <w:rPr>
          <w:rFonts w:ascii="Times New Roman" w:eastAsiaTheme="minorHAnsi" w:hAnsi="Times New Roman"/>
          <w:sz w:val="24"/>
          <w:szCs w:val="24"/>
          <w:lang w:eastAsia="en-US"/>
        </w:rPr>
        <w:t>ghing client</w:t>
      </w:r>
      <w:r w:rsidR="0092441D" w:rsidRPr="00A23A61">
        <w:rPr>
          <w:rFonts w:ascii="Times New Roman" w:eastAsiaTheme="minorHAnsi" w:hAnsi="Times New Roman"/>
          <w:sz w:val="24"/>
          <w:szCs w:val="24"/>
          <w:lang w:eastAsia="en-US"/>
        </w:rPr>
        <w:t xml:space="preserve">s </w:t>
      </w:r>
      <w:r w:rsidR="00BD4D81" w:rsidRPr="00A23A61">
        <w:rPr>
          <w:rFonts w:ascii="Times New Roman" w:eastAsiaTheme="minorHAnsi" w:hAnsi="Times New Roman"/>
          <w:sz w:val="24"/>
          <w:szCs w:val="24"/>
          <w:lang w:eastAsia="en-US"/>
        </w:rPr>
        <w:t>diverted the nurses from becoming involved</w:t>
      </w:r>
      <w:r w:rsidR="0092441D" w:rsidRPr="00A23A61">
        <w:rPr>
          <w:rFonts w:ascii="Times New Roman" w:eastAsiaTheme="minorHAnsi" w:hAnsi="Times New Roman"/>
          <w:sz w:val="24"/>
          <w:szCs w:val="24"/>
          <w:lang w:eastAsia="en-US"/>
        </w:rPr>
        <w:t xml:space="preserve"> in the more therapeutic</w:t>
      </w:r>
      <w:r w:rsidR="00BD4D81" w:rsidRPr="00A23A61">
        <w:rPr>
          <w:rFonts w:ascii="Times New Roman" w:eastAsiaTheme="minorHAnsi" w:hAnsi="Times New Roman"/>
          <w:sz w:val="24"/>
          <w:szCs w:val="24"/>
          <w:lang w:eastAsia="en-US"/>
        </w:rPr>
        <w:t xml:space="preserve"> (and emotive) role of individual key working</w:t>
      </w:r>
      <w:r w:rsidR="00BE0C89" w:rsidRPr="00A23A61">
        <w:rPr>
          <w:rFonts w:ascii="Times New Roman" w:hAnsi="Times New Roman"/>
          <w:sz w:val="24"/>
          <w:szCs w:val="24"/>
        </w:rPr>
        <w:t>.</w:t>
      </w:r>
      <w:r w:rsidRPr="00A23A61">
        <w:rPr>
          <w:rFonts w:ascii="Times New Roman" w:hAnsi="Times New Roman"/>
          <w:i/>
          <w:sz w:val="24"/>
          <w:szCs w:val="24"/>
        </w:rPr>
        <w:t xml:space="preserve"> </w:t>
      </w:r>
    </w:p>
    <w:p w14:paraId="01716264" w14:textId="77777777" w:rsidR="000D7C81" w:rsidRPr="00A23A61" w:rsidRDefault="000D7C81" w:rsidP="00855924">
      <w:pPr>
        <w:spacing w:line="360" w:lineRule="auto"/>
        <w:jc w:val="both"/>
        <w:rPr>
          <w:rFonts w:ascii="Times New Roman" w:hAnsi="Times New Roman"/>
          <w:sz w:val="24"/>
          <w:szCs w:val="24"/>
        </w:rPr>
      </w:pPr>
    </w:p>
    <w:p w14:paraId="75D850B2" w14:textId="486C012A" w:rsidR="000D7C81" w:rsidRPr="00A23A61" w:rsidRDefault="000D7C81" w:rsidP="004E5D8C">
      <w:pPr>
        <w:autoSpaceDE w:val="0"/>
        <w:autoSpaceDN w:val="0"/>
        <w:adjustRightInd w:val="0"/>
        <w:spacing w:line="360" w:lineRule="auto"/>
        <w:jc w:val="both"/>
        <w:rPr>
          <w:rFonts w:ascii="Times New Roman" w:hAnsi="Times New Roman"/>
          <w:sz w:val="24"/>
          <w:szCs w:val="24"/>
        </w:rPr>
      </w:pPr>
      <w:r w:rsidRPr="00A23A61">
        <w:rPr>
          <w:rFonts w:ascii="Times New Roman" w:hAnsi="Times New Roman"/>
          <w:sz w:val="24"/>
          <w:szCs w:val="24"/>
        </w:rPr>
        <w:t>Kurtz (2001) explore</w:t>
      </w:r>
      <w:r w:rsidR="00210F46" w:rsidRPr="00A23A61">
        <w:rPr>
          <w:rFonts w:ascii="Times New Roman" w:hAnsi="Times New Roman"/>
          <w:sz w:val="24"/>
          <w:szCs w:val="24"/>
        </w:rPr>
        <w:t>d</w:t>
      </w:r>
      <w:r w:rsidRPr="00A23A61">
        <w:rPr>
          <w:rFonts w:ascii="Times New Roman" w:hAnsi="Times New Roman"/>
          <w:sz w:val="24"/>
          <w:szCs w:val="24"/>
        </w:rPr>
        <w:t xml:space="preserve"> </w:t>
      </w:r>
      <w:r w:rsidR="00B14009">
        <w:rPr>
          <w:rFonts w:ascii="Times New Roman" w:hAnsi="Times New Roman"/>
          <w:sz w:val="24"/>
          <w:szCs w:val="24"/>
        </w:rPr>
        <w:t xml:space="preserve">staff </w:t>
      </w:r>
      <w:r w:rsidRPr="00A23A61">
        <w:rPr>
          <w:rFonts w:ascii="Times New Roman" w:hAnsi="Times New Roman"/>
          <w:sz w:val="24"/>
          <w:szCs w:val="24"/>
        </w:rPr>
        <w:t>organi</w:t>
      </w:r>
      <w:r w:rsidR="00431660" w:rsidRPr="00A23A61">
        <w:rPr>
          <w:rFonts w:ascii="Times New Roman" w:hAnsi="Times New Roman"/>
          <w:sz w:val="24"/>
          <w:szCs w:val="24"/>
        </w:rPr>
        <w:t>s</w:t>
      </w:r>
      <w:r w:rsidRPr="00A23A61">
        <w:rPr>
          <w:rFonts w:ascii="Times New Roman" w:hAnsi="Times New Roman"/>
          <w:sz w:val="24"/>
          <w:szCs w:val="24"/>
        </w:rPr>
        <w:t xml:space="preserve">ational defences in forensic </w:t>
      </w:r>
      <w:r w:rsidR="00855924" w:rsidRPr="00A23A61">
        <w:rPr>
          <w:rFonts w:ascii="Times New Roman" w:hAnsi="Times New Roman"/>
          <w:sz w:val="24"/>
          <w:szCs w:val="24"/>
        </w:rPr>
        <w:t xml:space="preserve">mental health </w:t>
      </w:r>
      <w:r w:rsidRPr="00A23A61">
        <w:rPr>
          <w:rFonts w:ascii="Times New Roman" w:hAnsi="Times New Roman"/>
          <w:sz w:val="24"/>
          <w:szCs w:val="24"/>
        </w:rPr>
        <w:t xml:space="preserve">settings. </w:t>
      </w:r>
      <w:r w:rsidR="00B14009">
        <w:rPr>
          <w:rFonts w:ascii="Times New Roman" w:hAnsi="Times New Roman"/>
          <w:sz w:val="24"/>
          <w:szCs w:val="24"/>
        </w:rPr>
        <w:t>S</w:t>
      </w:r>
      <w:r w:rsidR="0017417B">
        <w:rPr>
          <w:rFonts w:ascii="Times New Roman" w:hAnsi="Times New Roman"/>
          <w:sz w:val="24"/>
          <w:szCs w:val="24"/>
        </w:rPr>
        <w:t>t</w:t>
      </w:r>
      <w:r w:rsidR="00B14009">
        <w:rPr>
          <w:rFonts w:ascii="Times New Roman" w:hAnsi="Times New Roman"/>
          <w:sz w:val="24"/>
          <w:szCs w:val="24"/>
        </w:rPr>
        <w:t>aff</w:t>
      </w:r>
      <w:r w:rsidRPr="00A23A61">
        <w:rPr>
          <w:rFonts w:ascii="Times New Roman" w:hAnsi="Times New Roman"/>
          <w:sz w:val="24"/>
          <w:szCs w:val="24"/>
        </w:rPr>
        <w:t xml:space="preserve"> experienced anxiety</w:t>
      </w:r>
      <w:r w:rsidR="00855924" w:rsidRPr="00A23A61">
        <w:rPr>
          <w:rFonts w:ascii="Times New Roman" w:hAnsi="Times New Roman"/>
          <w:sz w:val="24"/>
          <w:szCs w:val="24"/>
        </w:rPr>
        <w:t xml:space="preserve"> not only</w:t>
      </w:r>
      <w:r w:rsidRPr="00A23A61">
        <w:rPr>
          <w:rFonts w:ascii="Times New Roman" w:hAnsi="Times New Roman"/>
          <w:sz w:val="24"/>
          <w:szCs w:val="24"/>
        </w:rPr>
        <w:t xml:space="preserve"> in response to the real </w:t>
      </w:r>
      <w:r w:rsidR="00DC4DB8" w:rsidRPr="00A23A61">
        <w:rPr>
          <w:rFonts w:ascii="Times New Roman" w:hAnsi="Times New Roman"/>
          <w:sz w:val="24"/>
          <w:szCs w:val="24"/>
        </w:rPr>
        <w:t>threat of danger from the client</w:t>
      </w:r>
      <w:r w:rsidR="00B14009">
        <w:rPr>
          <w:rFonts w:ascii="Times New Roman" w:hAnsi="Times New Roman"/>
          <w:sz w:val="24"/>
          <w:szCs w:val="24"/>
        </w:rPr>
        <w:t>s</w:t>
      </w:r>
      <w:r w:rsidRPr="00A23A61">
        <w:rPr>
          <w:rFonts w:ascii="Times New Roman" w:hAnsi="Times New Roman"/>
          <w:sz w:val="24"/>
          <w:szCs w:val="24"/>
        </w:rPr>
        <w:t xml:space="preserve"> but also </w:t>
      </w:r>
      <w:r w:rsidR="00523571">
        <w:rPr>
          <w:rFonts w:ascii="Times New Roman" w:hAnsi="Times New Roman"/>
          <w:sz w:val="24"/>
          <w:szCs w:val="24"/>
        </w:rPr>
        <w:t xml:space="preserve">from striving for </w:t>
      </w:r>
      <w:r w:rsidRPr="00A23A61">
        <w:rPr>
          <w:rFonts w:ascii="Times New Roman" w:hAnsi="Times New Roman"/>
          <w:sz w:val="24"/>
          <w:szCs w:val="24"/>
        </w:rPr>
        <w:t xml:space="preserve">professional survival </w:t>
      </w:r>
      <w:r w:rsidR="00B14009">
        <w:rPr>
          <w:rFonts w:ascii="Times New Roman" w:hAnsi="Times New Roman"/>
          <w:sz w:val="24"/>
          <w:szCs w:val="24"/>
        </w:rPr>
        <w:t>within</w:t>
      </w:r>
      <w:r w:rsidRPr="00A23A61">
        <w:rPr>
          <w:rFonts w:ascii="Times New Roman" w:hAnsi="Times New Roman"/>
          <w:sz w:val="24"/>
          <w:szCs w:val="24"/>
        </w:rPr>
        <w:t xml:space="preserve"> an </w:t>
      </w:r>
      <w:r w:rsidR="00D341CC">
        <w:rPr>
          <w:rFonts w:ascii="Times New Roman" w:hAnsi="Times New Roman"/>
          <w:sz w:val="24"/>
          <w:szCs w:val="24"/>
        </w:rPr>
        <w:t>‘</w:t>
      </w:r>
      <w:r w:rsidR="00DA47F5">
        <w:rPr>
          <w:rFonts w:ascii="Times New Roman" w:hAnsi="Times New Roman"/>
          <w:sz w:val="24"/>
          <w:szCs w:val="24"/>
        </w:rPr>
        <w:t>inquiry culture</w:t>
      </w:r>
      <w:r w:rsidR="00D341CC">
        <w:rPr>
          <w:rFonts w:ascii="Times New Roman" w:hAnsi="Times New Roman"/>
          <w:sz w:val="24"/>
          <w:szCs w:val="24"/>
        </w:rPr>
        <w:t>’</w:t>
      </w:r>
      <w:r w:rsidR="003204DA">
        <w:rPr>
          <w:rFonts w:ascii="Times New Roman" w:hAnsi="Times New Roman"/>
          <w:sz w:val="24"/>
          <w:szCs w:val="24"/>
        </w:rPr>
        <w:t xml:space="preserve"> </w:t>
      </w:r>
      <w:r w:rsidRPr="00A23A61">
        <w:rPr>
          <w:rFonts w:ascii="Times New Roman" w:hAnsi="Times New Roman"/>
          <w:sz w:val="24"/>
          <w:szCs w:val="24"/>
        </w:rPr>
        <w:t>(</w:t>
      </w:r>
      <w:r w:rsidR="00210F46" w:rsidRPr="00A23A61">
        <w:rPr>
          <w:rFonts w:ascii="Times New Roman" w:hAnsi="Times New Roman"/>
          <w:sz w:val="24"/>
          <w:szCs w:val="24"/>
        </w:rPr>
        <w:t>Kurtz</w:t>
      </w:r>
      <w:r w:rsidRPr="00A23A61">
        <w:rPr>
          <w:rFonts w:ascii="Times New Roman" w:hAnsi="Times New Roman"/>
          <w:sz w:val="24"/>
          <w:szCs w:val="24"/>
        </w:rPr>
        <w:t>, p.71).</w:t>
      </w:r>
      <w:r w:rsidR="00855924" w:rsidRPr="00A23A61">
        <w:rPr>
          <w:rFonts w:ascii="Times New Roman" w:eastAsiaTheme="minorHAnsi" w:hAnsi="Times New Roman"/>
          <w:sz w:val="24"/>
          <w:szCs w:val="24"/>
          <w:lang w:eastAsia="en-US"/>
        </w:rPr>
        <w:t xml:space="preserve"> </w:t>
      </w:r>
      <w:r w:rsidR="00B14009">
        <w:rPr>
          <w:rFonts w:ascii="Times New Roman" w:eastAsiaTheme="minorHAnsi" w:hAnsi="Times New Roman"/>
          <w:sz w:val="24"/>
          <w:szCs w:val="24"/>
          <w:lang w:eastAsia="en-US"/>
        </w:rPr>
        <w:t xml:space="preserve">The </w:t>
      </w:r>
      <w:proofErr w:type="gramStart"/>
      <w:r w:rsidR="00B14009">
        <w:rPr>
          <w:rFonts w:ascii="Times New Roman" w:eastAsiaTheme="minorHAnsi" w:hAnsi="Times New Roman"/>
          <w:sz w:val="24"/>
          <w:szCs w:val="24"/>
          <w:lang w:eastAsia="en-US"/>
        </w:rPr>
        <w:t xml:space="preserve">staff </w:t>
      </w:r>
      <w:r w:rsidR="00855924" w:rsidRPr="00A23A61">
        <w:rPr>
          <w:rFonts w:ascii="Times New Roman" w:eastAsiaTheme="minorHAnsi" w:hAnsi="Times New Roman"/>
          <w:sz w:val="24"/>
          <w:szCs w:val="24"/>
          <w:lang w:eastAsia="en-US"/>
        </w:rPr>
        <w:t>were</w:t>
      </w:r>
      <w:proofErr w:type="gramEnd"/>
      <w:r w:rsidR="00855924" w:rsidRPr="00A23A61">
        <w:rPr>
          <w:rFonts w:ascii="Times New Roman" w:eastAsiaTheme="minorHAnsi" w:hAnsi="Times New Roman"/>
          <w:sz w:val="24"/>
          <w:szCs w:val="24"/>
          <w:lang w:eastAsia="en-US"/>
        </w:rPr>
        <w:t xml:space="preserve"> </w:t>
      </w:r>
      <w:r w:rsidR="00523571">
        <w:rPr>
          <w:rFonts w:ascii="Times New Roman" w:eastAsiaTheme="minorHAnsi" w:hAnsi="Times New Roman"/>
          <w:sz w:val="24"/>
          <w:szCs w:val="24"/>
          <w:lang w:eastAsia="en-US"/>
        </w:rPr>
        <w:t>aware of</w:t>
      </w:r>
      <w:r w:rsidR="00523571" w:rsidRPr="00A23A61">
        <w:rPr>
          <w:rFonts w:ascii="Times New Roman" w:eastAsiaTheme="minorHAnsi" w:hAnsi="Times New Roman"/>
          <w:sz w:val="24"/>
          <w:szCs w:val="24"/>
          <w:lang w:eastAsia="en-US"/>
        </w:rPr>
        <w:t xml:space="preserve"> </w:t>
      </w:r>
      <w:r w:rsidR="00855924" w:rsidRPr="00A23A61">
        <w:rPr>
          <w:rFonts w:ascii="Times New Roman" w:eastAsiaTheme="minorHAnsi" w:hAnsi="Times New Roman"/>
          <w:sz w:val="24"/>
          <w:szCs w:val="24"/>
          <w:lang w:eastAsia="en-US"/>
        </w:rPr>
        <w:t xml:space="preserve">significant criticism from </w:t>
      </w:r>
      <w:r w:rsidR="00B14009">
        <w:rPr>
          <w:rFonts w:ascii="Times New Roman" w:eastAsiaTheme="minorHAnsi" w:hAnsi="Times New Roman"/>
          <w:sz w:val="24"/>
          <w:szCs w:val="24"/>
          <w:lang w:eastAsia="en-US"/>
        </w:rPr>
        <w:t>several</w:t>
      </w:r>
      <w:r w:rsidR="00855924" w:rsidRPr="00A23A61">
        <w:rPr>
          <w:rFonts w:ascii="Times New Roman" w:eastAsiaTheme="minorHAnsi" w:hAnsi="Times New Roman"/>
          <w:sz w:val="24"/>
          <w:szCs w:val="24"/>
          <w:lang w:eastAsia="en-US"/>
        </w:rPr>
        <w:t xml:space="preserve"> government inquiries into forensic services</w:t>
      </w:r>
      <w:r w:rsidR="00B14009">
        <w:rPr>
          <w:rFonts w:ascii="Times New Roman" w:eastAsiaTheme="minorHAnsi" w:hAnsi="Times New Roman"/>
          <w:sz w:val="24"/>
          <w:szCs w:val="24"/>
          <w:lang w:eastAsia="en-US"/>
        </w:rPr>
        <w:t>,</w:t>
      </w:r>
      <w:r w:rsidR="00855924" w:rsidRPr="00A23A61">
        <w:rPr>
          <w:rFonts w:ascii="Times New Roman" w:eastAsiaTheme="minorHAnsi" w:hAnsi="Times New Roman"/>
          <w:sz w:val="24"/>
          <w:szCs w:val="24"/>
          <w:lang w:eastAsia="en-US"/>
        </w:rPr>
        <w:t xml:space="preserve"> which </w:t>
      </w:r>
      <w:r w:rsidR="00523571">
        <w:rPr>
          <w:rFonts w:ascii="Times New Roman" w:eastAsiaTheme="minorHAnsi" w:hAnsi="Times New Roman"/>
          <w:sz w:val="24"/>
          <w:szCs w:val="24"/>
          <w:lang w:eastAsia="en-US"/>
        </w:rPr>
        <w:t>blamed</w:t>
      </w:r>
      <w:r w:rsidR="00523571" w:rsidRPr="00A23A61">
        <w:rPr>
          <w:rFonts w:ascii="Times New Roman" w:eastAsiaTheme="minorHAnsi" w:hAnsi="Times New Roman"/>
          <w:sz w:val="24"/>
          <w:szCs w:val="24"/>
          <w:lang w:eastAsia="en-US"/>
        </w:rPr>
        <w:t xml:space="preserve"> </w:t>
      </w:r>
      <w:r w:rsidR="00253766" w:rsidRPr="00A23A61">
        <w:rPr>
          <w:rFonts w:ascii="Times New Roman" w:eastAsiaTheme="minorHAnsi" w:hAnsi="Times New Roman"/>
          <w:sz w:val="24"/>
          <w:szCs w:val="24"/>
          <w:lang w:eastAsia="en-US"/>
        </w:rPr>
        <w:t>incompetent</w:t>
      </w:r>
      <w:r w:rsidR="00855924" w:rsidRPr="00A23A61">
        <w:rPr>
          <w:rFonts w:ascii="Times New Roman" w:eastAsiaTheme="minorHAnsi" w:hAnsi="Times New Roman"/>
          <w:sz w:val="24"/>
          <w:szCs w:val="24"/>
          <w:lang w:eastAsia="en-US"/>
        </w:rPr>
        <w:t xml:space="preserve"> staff and faulty organisational structures for poor standards of service</w:t>
      </w:r>
      <w:r w:rsidR="00B14009">
        <w:rPr>
          <w:rFonts w:ascii="Times New Roman" w:eastAsiaTheme="minorHAnsi" w:hAnsi="Times New Roman"/>
          <w:sz w:val="24"/>
          <w:szCs w:val="24"/>
          <w:lang w:eastAsia="en-US"/>
        </w:rPr>
        <w:t>. Thi</w:t>
      </w:r>
      <w:r w:rsidR="00855924" w:rsidRPr="00A23A61">
        <w:rPr>
          <w:rFonts w:ascii="Times New Roman" w:eastAsiaTheme="minorHAnsi" w:hAnsi="Times New Roman"/>
          <w:sz w:val="24"/>
          <w:szCs w:val="24"/>
          <w:lang w:eastAsia="en-US"/>
        </w:rPr>
        <w:t>s creat</w:t>
      </w:r>
      <w:r w:rsidR="0059500F" w:rsidRPr="00A23A61">
        <w:rPr>
          <w:rFonts w:ascii="Times New Roman" w:eastAsiaTheme="minorHAnsi" w:hAnsi="Times New Roman"/>
          <w:sz w:val="24"/>
          <w:szCs w:val="24"/>
          <w:lang w:eastAsia="en-US"/>
        </w:rPr>
        <w:t>ed</w:t>
      </w:r>
      <w:r w:rsidR="00855924" w:rsidRPr="00A23A61">
        <w:rPr>
          <w:rFonts w:ascii="Times New Roman" w:eastAsiaTheme="minorHAnsi" w:hAnsi="Times New Roman"/>
          <w:sz w:val="24"/>
          <w:szCs w:val="24"/>
          <w:lang w:eastAsia="en-US"/>
        </w:rPr>
        <w:t xml:space="preserve"> further pressure </w:t>
      </w:r>
      <w:r w:rsidR="00523571">
        <w:rPr>
          <w:rFonts w:ascii="Times New Roman" w:eastAsiaTheme="minorHAnsi" w:hAnsi="Times New Roman"/>
          <w:sz w:val="24"/>
          <w:szCs w:val="24"/>
          <w:lang w:eastAsia="en-US"/>
        </w:rPr>
        <w:t xml:space="preserve">on staff </w:t>
      </w:r>
      <w:r w:rsidR="00485E30">
        <w:rPr>
          <w:rFonts w:ascii="Times New Roman" w:eastAsiaTheme="minorHAnsi" w:hAnsi="Times New Roman"/>
          <w:sz w:val="24"/>
          <w:szCs w:val="24"/>
          <w:lang w:eastAsia="en-US"/>
        </w:rPr>
        <w:t xml:space="preserve">to </w:t>
      </w:r>
      <w:proofErr w:type="gramStart"/>
      <w:r w:rsidR="00485E30">
        <w:rPr>
          <w:rFonts w:ascii="Times New Roman" w:eastAsiaTheme="minorHAnsi" w:hAnsi="Times New Roman"/>
          <w:sz w:val="24"/>
          <w:szCs w:val="24"/>
          <w:lang w:eastAsia="en-US"/>
        </w:rPr>
        <w:t>be seen</w:t>
      </w:r>
      <w:proofErr w:type="gramEnd"/>
      <w:r w:rsidR="00485E30">
        <w:rPr>
          <w:rFonts w:ascii="Times New Roman" w:eastAsiaTheme="minorHAnsi" w:hAnsi="Times New Roman"/>
          <w:sz w:val="24"/>
          <w:szCs w:val="24"/>
          <w:lang w:eastAsia="en-US"/>
        </w:rPr>
        <w:t xml:space="preserve"> to </w:t>
      </w:r>
      <w:r w:rsidR="00523571">
        <w:rPr>
          <w:rFonts w:ascii="Times New Roman" w:eastAsiaTheme="minorHAnsi" w:hAnsi="Times New Roman"/>
          <w:sz w:val="24"/>
          <w:szCs w:val="24"/>
          <w:lang w:eastAsia="en-US"/>
        </w:rPr>
        <w:t xml:space="preserve">be </w:t>
      </w:r>
      <w:r w:rsidR="00485E30">
        <w:rPr>
          <w:rFonts w:ascii="Times New Roman" w:eastAsiaTheme="minorHAnsi" w:hAnsi="Times New Roman"/>
          <w:sz w:val="24"/>
          <w:szCs w:val="24"/>
          <w:lang w:eastAsia="en-US"/>
        </w:rPr>
        <w:t>perform</w:t>
      </w:r>
      <w:r w:rsidR="00523571">
        <w:rPr>
          <w:rFonts w:ascii="Times New Roman" w:eastAsiaTheme="minorHAnsi" w:hAnsi="Times New Roman"/>
          <w:sz w:val="24"/>
          <w:szCs w:val="24"/>
          <w:lang w:eastAsia="en-US"/>
        </w:rPr>
        <w:t>ing</w:t>
      </w:r>
      <w:r w:rsidR="00485E30">
        <w:rPr>
          <w:rFonts w:ascii="Times New Roman" w:eastAsiaTheme="minorHAnsi" w:hAnsi="Times New Roman"/>
          <w:sz w:val="24"/>
          <w:szCs w:val="24"/>
          <w:lang w:eastAsia="en-US"/>
        </w:rPr>
        <w:t xml:space="preserve"> well</w:t>
      </w:r>
      <w:r w:rsidR="00523571">
        <w:rPr>
          <w:rFonts w:ascii="Times New Roman" w:eastAsiaTheme="minorHAnsi" w:hAnsi="Times New Roman"/>
          <w:sz w:val="24"/>
          <w:szCs w:val="24"/>
          <w:lang w:eastAsia="en-US"/>
        </w:rPr>
        <w:t xml:space="preserve"> </w:t>
      </w:r>
      <w:r w:rsidRPr="00A23A61">
        <w:rPr>
          <w:rFonts w:ascii="Times New Roman" w:hAnsi="Times New Roman"/>
          <w:sz w:val="24"/>
          <w:szCs w:val="24"/>
        </w:rPr>
        <w:t xml:space="preserve">in the face of significant pressure from </w:t>
      </w:r>
      <w:r w:rsidR="00B14009" w:rsidRPr="00A23A61">
        <w:rPr>
          <w:rFonts w:ascii="Times New Roman" w:hAnsi="Times New Roman"/>
          <w:sz w:val="24"/>
          <w:szCs w:val="24"/>
        </w:rPr>
        <w:t xml:space="preserve">powerful </w:t>
      </w:r>
      <w:r w:rsidRPr="00A23A61">
        <w:rPr>
          <w:rFonts w:ascii="Times New Roman" w:hAnsi="Times New Roman"/>
          <w:sz w:val="24"/>
          <w:szCs w:val="24"/>
        </w:rPr>
        <w:t>health service managers and society a</w:t>
      </w:r>
      <w:r w:rsidR="003A1D07" w:rsidRPr="00A23A61">
        <w:rPr>
          <w:rFonts w:ascii="Times New Roman" w:hAnsi="Times New Roman"/>
          <w:sz w:val="24"/>
          <w:szCs w:val="24"/>
        </w:rPr>
        <w:t>s whole</w:t>
      </w:r>
      <w:r w:rsidR="00855924" w:rsidRPr="00A23A61">
        <w:rPr>
          <w:rFonts w:ascii="Times New Roman" w:hAnsi="Times New Roman"/>
          <w:sz w:val="24"/>
          <w:szCs w:val="24"/>
        </w:rPr>
        <w:t>.</w:t>
      </w:r>
      <w:r w:rsidRPr="00A23A61">
        <w:rPr>
          <w:rFonts w:ascii="Times New Roman" w:hAnsi="Times New Roman"/>
          <w:sz w:val="24"/>
          <w:szCs w:val="24"/>
        </w:rPr>
        <w:t xml:space="preserve"> </w:t>
      </w:r>
    </w:p>
    <w:p w14:paraId="069CA99D" w14:textId="77777777" w:rsidR="000D7C81" w:rsidRPr="00A23A61" w:rsidRDefault="000D7C81" w:rsidP="008E7865">
      <w:pPr>
        <w:spacing w:line="360" w:lineRule="auto"/>
        <w:jc w:val="both"/>
        <w:rPr>
          <w:rFonts w:ascii="Times New Roman" w:hAnsi="Times New Roman"/>
          <w:sz w:val="24"/>
          <w:szCs w:val="24"/>
        </w:rPr>
      </w:pPr>
    </w:p>
    <w:p w14:paraId="04838AFE" w14:textId="72758265" w:rsidR="000D7C81" w:rsidRPr="00A23A61" w:rsidRDefault="000D7C81" w:rsidP="008E7865">
      <w:pPr>
        <w:autoSpaceDE w:val="0"/>
        <w:autoSpaceDN w:val="0"/>
        <w:adjustRightInd w:val="0"/>
        <w:spacing w:line="360" w:lineRule="auto"/>
        <w:jc w:val="both"/>
        <w:rPr>
          <w:rFonts w:ascii="Times New Roman" w:hAnsi="Times New Roman"/>
          <w:sz w:val="24"/>
          <w:szCs w:val="24"/>
        </w:rPr>
      </w:pPr>
      <w:proofErr w:type="spellStart"/>
      <w:r w:rsidRPr="00A23A61">
        <w:rPr>
          <w:rFonts w:ascii="Times New Roman" w:hAnsi="Times New Roman"/>
          <w:sz w:val="24"/>
          <w:szCs w:val="24"/>
        </w:rPr>
        <w:t>Rizq</w:t>
      </w:r>
      <w:proofErr w:type="spellEnd"/>
      <w:r w:rsidRPr="00A23A61">
        <w:rPr>
          <w:rFonts w:ascii="Times New Roman" w:hAnsi="Times New Roman"/>
          <w:sz w:val="24"/>
          <w:szCs w:val="24"/>
        </w:rPr>
        <w:t xml:space="preserve"> (2011</w:t>
      </w:r>
      <w:r w:rsidR="007847B4">
        <w:rPr>
          <w:rFonts w:ascii="Times New Roman" w:hAnsi="Times New Roman"/>
          <w:sz w:val="24"/>
          <w:szCs w:val="24"/>
        </w:rPr>
        <w:t xml:space="preserve">; </w:t>
      </w:r>
      <w:r w:rsidR="000B2AF8" w:rsidRPr="00A23A61">
        <w:rPr>
          <w:rFonts w:ascii="Times New Roman" w:hAnsi="Times New Roman"/>
          <w:sz w:val="24"/>
          <w:szCs w:val="24"/>
        </w:rPr>
        <w:t>2012</w:t>
      </w:r>
      <w:r w:rsidR="000526B4">
        <w:rPr>
          <w:rFonts w:ascii="Times New Roman" w:hAnsi="Times New Roman"/>
          <w:sz w:val="24"/>
          <w:szCs w:val="24"/>
        </w:rPr>
        <w:t xml:space="preserve">a; </w:t>
      </w:r>
      <w:r w:rsidR="008534AE" w:rsidRPr="00A23A61">
        <w:rPr>
          <w:rFonts w:ascii="Times New Roman" w:hAnsi="Times New Roman"/>
          <w:sz w:val="24"/>
          <w:szCs w:val="24"/>
        </w:rPr>
        <w:t>2012b</w:t>
      </w:r>
      <w:r w:rsidR="000B2AF8" w:rsidRPr="00A23A61">
        <w:rPr>
          <w:rFonts w:ascii="Times New Roman" w:hAnsi="Times New Roman"/>
          <w:sz w:val="24"/>
          <w:szCs w:val="24"/>
        </w:rPr>
        <w:t>) use</w:t>
      </w:r>
      <w:r w:rsidR="00B14009">
        <w:rPr>
          <w:rFonts w:ascii="Times New Roman" w:hAnsi="Times New Roman"/>
          <w:sz w:val="24"/>
          <w:szCs w:val="24"/>
        </w:rPr>
        <w:t>d</w:t>
      </w:r>
      <w:r w:rsidR="000B2AF8" w:rsidRPr="00A23A61">
        <w:rPr>
          <w:rFonts w:ascii="Times New Roman" w:hAnsi="Times New Roman"/>
          <w:sz w:val="24"/>
          <w:szCs w:val="24"/>
        </w:rPr>
        <w:t xml:space="preserve"> organisational case examples to explore unconscious defence mechanisms </w:t>
      </w:r>
      <w:r w:rsidRPr="00A23A61">
        <w:rPr>
          <w:rFonts w:ascii="Times New Roman" w:hAnsi="Times New Roman"/>
          <w:sz w:val="24"/>
          <w:szCs w:val="24"/>
        </w:rPr>
        <w:t xml:space="preserve">within a recently introduced IAPT (Improving access to Psychological Therapies) service. </w:t>
      </w:r>
      <w:proofErr w:type="spellStart"/>
      <w:r w:rsidR="00B14009">
        <w:rPr>
          <w:rFonts w:ascii="Times New Roman" w:hAnsi="Times New Roman"/>
          <w:sz w:val="24"/>
          <w:szCs w:val="24"/>
        </w:rPr>
        <w:t>Rizq</w:t>
      </w:r>
      <w:proofErr w:type="spellEnd"/>
      <w:r w:rsidR="000B2AF8" w:rsidRPr="00A23A61">
        <w:rPr>
          <w:rFonts w:ascii="Times New Roman" w:hAnsi="Times New Roman"/>
          <w:sz w:val="24"/>
          <w:szCs w:val="24"/>
        </w:rPr>
        <w:t xml:space="preserve"> </w:t>
      </w:r>
      <w:r w:rsidRPr="00A23A61">
        <w:rPr>
          <w:rFonts w:ascii="Times New Roman" w:hAnsi="Times New Roman"/>
          <w:sz w:val="24"/>
          <w:szCs w:val="24"/>
        </w:rPr>
        <w:t>propos</w:t>
      </w:r>
      <w:r w:rsidR="00B14009">
        <w:rPr>
          <w:rFonts w:ascii="Times New Roman" w:hAnsi="Times New Roman"/>
          <w:sz w:val="24"/>
          <w:szCs w:val="24"/>
        </w:rPr>
        <w:t>ed</w:t>
      </w:r>
      <w:r w:rsidRPr="00A23A61">
        <w:rPr>
          <w:rFonts w:ascii="Times New Roman" w:hAnsi="Times New Roman"/>
          <w:sz w:val="24"/>
          <w:szCs w:val="24"/>
        </w:rPr>
        <w:t xml:space="preserve"> that IAPT services systematically refute feelings of loss and vulnera</w:t>
      </w:r>
      <w:r w:rsidR="00D5441B" w:rsidRPr="00A23A61">
        <w:rPr>
          <w:rFonts w:ascii="Times New Roman" w:hAnsi="Times New Roman"/>
          <w:sz w:val="24"/>
          <w:szCs w:val="24"/>
        </w:rPr>
        <w:t>bility in both staff and client</w:t>
      </w:r>
      <w:r w:rsidRPr="00A23A61">
        <w:rPr>
          <w:rFonts w:ascii="Times New Roman" w:hAnsi="Times New Roman"/>
          <w:sz w:val="24"/>
          <w:szCs w:val="24"/>
        </w:rPr>
        <w:t xml:space="preserve">s through promotion of a consumerist ethos and </w:t>
      </w:r>
      <w:r w:rsidR="003204DA">
        <w:rPr>
          <w:rFonts w:ascii="Times New Roman" w:hAnsi="Times New Roman"/>
          <w:sz w:val="24"/>
          <w:szCs w:val="24"/>
        </w:rPr>
        <w:t>patient choice agenda</w:t>
      </w:r>
      <w:r w:rsidR="00B14009">
        <w:rPr>
          <w:rFonts w:ascii="Times New Roman" w:hAnsi="Times New Roman"/>
          <w:sz w:val="24"/>
          <w:szCs w:val="24"/>
        </w:rPr>
        <w:t>;</w:t>
      </w:r>
      <w:r w:rsidR="003204DA">
        <w:rPr>
          <w:rFonts w:ascii="Times New Roman" w:hAnsi="Times New Roman"/>
          <w:sz w:val="24"/>
          <w:szCs w:val="24"/>
        </w:rPr>
        <w:t xml:space="preserve"> </w:t>
      </w:r>
      <w:r w:rsidRPr="00A23A61">
        <w:rPr>
          <w:rFonts w:ascii="Times New Roman" w:hAnsi="Times New Roman"/>
          <w:sz w:val="24"/>
          <w:szCs w:val="24"/>
        </w:rPr>
        <w:t xml:space="preserve">the deployment of discourses which minimise notions of fragility and </w:t>
      </w:r>
      <w:r w:rsidR="003204DA">
        <w:rPr>
          <w:rFonts w:ascii="Times New Roman" w:hAnsi="Times New Roman"/>
          <w:sz w:val="24"/>
          <w:szCs w:val="24"/>
        </w:rPr>
        <w:t>dependence</w:t>
      </w:r>
      <w:r w:rsidR="00B14009">
        <w:rPr>
          <w:rFonts w:ascii="Times New Roman" w:hAnsi="Times New Roman"/>
          <w:sz w:val="24"/>
          <w:szCs w:val="24"/>
        </w:rPr>
        <w:t>;</w:t>
      </w:r>
      <w:r w:rsidR="003204DA">
        <w:rPr>
          <w:rFonts w:ascii="Times New Roman" w:hAnsi="Times New Roman"/>
          <w:sz w:val="24"/>
          <w:szCs w:val="24"/>
        </w:rPr>
        <w:t xml:space="preserve"> and </w:t>
      </w:r>
      <w:r w:rsidRPr="00A23A61">
        <w:rPr>
          <w:rFonts w:ascii="Times New Roman" w:hAnsi="Times New Roman"/>
          <w:sz w:val="24"/>
          <w:szCs w:val="24"/>
        </w:rPr>
        <w:t>bureaucratic and surveillance systems monitor</w:t>
      </w:r>
      <w:r w:rsidR="00B14009">
        <w:rPr>
          <w:rFonts w:ascii="Times New Roman" w:hAnsi="Times New Roman"/>
          <w:sz w:val="24"/>
          <w:szCs w:val="24"/>
        </w:rPr>
        <w:t>ing</w:t>
      </w:r>
      <w:r w:rsidRPr="00A23A61">
        <w:rPr>
          <w:rFonts w:ascii="Times New Roman" w:hAnsi="Times New Roman"/>
          <w:sz w:val="24"/>
          <w:szCs w:val="24"/>
        </w:rPr>
        <w:t xml:space="preserve"> staff and clinical activity.</w:t>
      </w:r>
      <w:r w:rsidR="000B2AF8" w:rsidRPr="00A23A61">
        <w:rPr>
          <w:rFonts w:ascii="Times New Roman" w:hAnsi="Times New Roman"/>
          <w:sz w:val="24"/>
          <w:szCs w:val="24"/>
        </w:rPr>
        <w:t xml:space="preserve"> </w:t>
      </w:r>
      <w:proofErr w:type="spellStart"/>
      <w:r w:rsidRPr="00A23A61">
        <w:rPr>
          <w:rFonts w:ascii="Times New Roman" w:hAnsi="Times New Roman"/>
          <w:sz w:val="24"/>
          <w:szCs w:val="24"/>
        </w:rPr>
        <w:t>Rizq</w:t>
      </w:r>
      <w:proofErr w:type="spellEnd"/>
      <w:r w:rsidRPr="00A23A61">
        <w:rPr>
          <w:rFonts w:ascii="Times New Roman" w:hAnsi="Times New Roman"/>
          <w:sz w:val="24"/>
          <w:szCs w:val="24"/>
        </w:rPr>
        <w:t xml:space="preserve"> (2013) suggest</w:t>
      </w:r>
      <w:r w:rsidR="002213A1">
        <w:rPr>
          <w:rFonts w:ascii="Times New Roman" w:hAnsi="Times New Roman"/>
          <w:sz w:val="24"/>
          <w:szCs w:val="24"/>
        </w:rPr>
        <w:t>ed</w:t>
      </w:r>
      <w:r w:rsidRPr="00A23A61">
        <w:rPr>
          <w:rFonts w:ascii="Times New Roman" w:hAnsi="Times New Roman"/>
          <w:sz w:val="24"/>
          <w:szCs w:val="24"/>
        </w:rPr>
        <w:t xml:space="preserve"> </w:t>
      </w:r>
      <w:r w:rsidR="000B2AF8" w:rsidRPr="00A23A61">
        <w:rPr>
          <w:rFonts w:ascii="Times New Roman" w:hAnsi="Times New Roman"/>
          <w:sz w:val="24"/>
          <w:szCs w:val="24"/>
        </w:rPr>
        <w:t xml:space="preserve">that </w:t>
      </w:r>
      <w:r w:rsidRPr="00A23A61">
        <w:rPr>
          <w:rFonts w:ascii="Times New Roman" w:hAnsi="Times New Roman"/>
          <w:sz w:val="24"/>
          <w:szCs w:val="24"/>
        </w:rPr>
        <w:t xml:space="preserve">preoccupations with regulation, surveillance and governance in mental health institutions </w:t>
      </w:r>
      <w:r w:rsidR="00B14009">
        <w:rPr>
          <w:rFonts w:ascii="Times New Roman" w:hAnsi="Times New Roman"/>
          <w:sz w:val="24"/>
          <w:szCs w:val="24"/>
        </w:rPr>
        <w:t>are</w:t>
      </w:r>
      <w:r w:rsidRPr="00A23A61">
        <w:rPr>
          <w:rFonts w:ascii="Times New Roman" w:hAnsi="Times New Roman"/>
          <w:sz w:val="24"/>
          <w:szCs w:val="24"/>
        </w:rPr>
        <w:t xml:space="preserve"> symbolic attempts to obtain mastery over feelings of disgust and fear attendant upon working with </w:t>
      </w:r>
      <w:proofErr w:type="gramStart"/>
      <w:r w:rsidRPr="00A23A61">
        <w:rPr>
          <w:rFonts w:ascii="Times New Roman" w:hAnsi="Times New Roman"/>
          <w:sz w:val="24"/>
          <w:szCs w:val="24"/>
        </w:rPr>
        <w:t>unwell</w:t>
      </w:r>
      <w:proofErr w:type="gramEnd"/>
      <w:r w:rsidRPr="00A23A61">
        <w:rPr>
          <w:rFonts w:ascii="Times New Roman" w:hAnsi="Times New Roman"/>
          <w:sz w:val="24"/>
          <w:szCs w:val="24"/>
        </w:rPr>
        <w:t xml:space="preserve"> people.</w:t>
      </w:r>
    </w:p>
    <w:p w14:paraId="4577DB56" w14:textId="77777777" w:rsidR="000D7C81" w:rsidRPr="00A23A61" w:rsidRDefault="000D7C81" w:rsidP="008E7865">
      <w:pPr>
        <w:autoSpaceDE w:val="0"/>
        <w:autoSpaceDN w:val="0"/>
        <w:adjustRightInd w:val="0"/>
        <w:spacing w:line="360" w:lineRule="auto"/>
        <w:jc w:val="both"/>
        <w:rPr>
          <w:rFonts w:ascii="Times New Roman" w:hAnsi="Times New Roman"/>
          <w:sz w:val="24"/>
          <w:szCs w:val="24"/>
        </w:rPr>
      </w:pPr>
    </w:p>
    <w:p w14:paraId="0A401A84" w14:textId="61E832EF" w:rsidR="000D7C81" w:rsidRPr="00A23A61" w:rsidRDefault="00971E8D" w:rsidP="008E7865">
      <w:pPr>
        <w:autoSpaceDE w:val="0"/>
        <w:autoSpaceDN w:val="0"/>
        <w:adjustRightInd w:val="0"/>
        <w:spacing w:line="360" w:lineRule="auto"/>
        <w:jc w:val="both"/>
        <w:rPr>
          <w:rFonts w:ascii="Times New Roman" w:hAnsi="Times New Roman"/>
          <w:sz w:val="24"/>
          <w:szCs w:val="24"/>
        </w:rPr>
      </w:pPr>
      <w:proofErr w:type="spellStart"/>
      <w:r w:rsidRPr="00A23A61">
        <w:rPr>
          <w:rFonts w:ascii="Times New Roman" w:hAnsi="Times New Roman"/>
          <w:sz w:val="24"/>
          <w:szCs w:val="24"/>
        </w:rPr>
        <w:t>Ballatt</w:t>
      </w:r>
      <w:proofErr w:type="spellEnd"/>
      <w:r w:rsidRPr="00A23A61">
        <w:rPr>
          <w:rFonts w:ascii="Times New Roman" w:hAnsi="Times New Roman"/>
          <w:sz w:val="24"/>
          <w:szCs w:val="24"/>
        </w:rPr>
        <w:t xml:space="preserve"> </w:t>
      </w:r>
      <w:r w:rsidR="007577CA">
        <w:rPr>
          <w:rFonts w:ascii="Times New Roman" w:hAnsi="Times New Roman"/>
          <w:sz w:val="24"/>
          <w:szCs w:val="24"/>
        </w:rPr>
        <w:t>and</w:t>
      </w:r>
      <w:r w:rsidRPr="00A23A61">
        <w:rPr>
          <w:rFonts w:ascii="Times New Roman" w:hAnsi="Times New Roman"/>
          <w:sz w:val="24"/>
          <w:szCs w:val="24"/>
        </w:rPr>
        <w:t xml:space="preserve"> </w:t>
      </w:r>
      <w:proofErr w:type="spellStart"/>
      <w:r w:rsidR="000D7C81" w:rsidRPr="00A23A61">
        <w:rPr>
          <w:rFonts w:ascii="Times New Roman" w:hAnsi="Times New Roman"/>
          <w:sz w:val="24"/>
          <w:szCs w:val="24"/>
        </w:rPr>
        <w:t>Campling</w:t>
      </w:r>
      <w:proofErr w:type="spellEnd"/>
      <w:r w:rsidR="000D7C81" w:rsidRPr="00A23A61">
        <w:rPr>
          <w:rFonts w:ascii="Times New Roman" w:hAnsi="Times New Roman"/>
          <w:sz w:val="24"/>
          <w:szCs w:val="24"/>
        </w:rPr>
        <w:t xml:space="preserve"> (201</w:t>
      </w:r>
      <w:r w:rsidRPr="00A23A61">
        <w:rPr>
          <w:rFonts w:ascii="Times New Roman" w:hAnsi="Times New Roman"/>
          <w:sz w:val="24"/>
          <w:szCs w:val="24"/>
        </w:rPr>
        <w:t>4</w:t>
      </w:r>
      <w:r w:rsidR="000D7C81" w:rsidRPr="00A23A61">
        <w:rPr>
          <w:rFonts w:ascii="Times New Roman" w:hAnsi="Times New Roman"/>
          <w:sz w:val="24"/>
          <w:szCs w:val="24"/>
        </w:rPr>
        <w:t>) ha</w:t>
      </w:r>
      <w:r w:rsidR="008534AE" w:rsidRPr="00A23A61">
        <w:rPr>
          <w:rFonts w:ascii="Times New Roman" w:hAnsi="Times New Roman"/>
          <w:sz w:val="24"/>
          <w:szCs w:val="24"/>
        </w:rPr>
        <w:t>ve</w:t>
      </w:r>
      <w:r w:rsidR="000D7C81" w:rsidRPr="00A23A61">
        <w:rPr>
          <w:rFonts w:ascii="Times New Roman" w:hAnsi="Times New Roman"/>
          <w:sz w:val="24"/>
          <w:szCs w:val="24"/>
        </w:rPr>
        <w:t xml:space="preserve"> argue</w:t>
      </w:r>
      <w:r w:rsidR="00C83873" w:rsidRPr="00A23A61">
        <w:rPr>
          <w:rFonts w:ascii="Times New Roman" w:hAnsi="Times New Roman"/>
          <w:sz w:val="24"/>
          <w:szCs w:val="24"/>
        </w:rPr>
        <w:t xml:space="preserve">d that </w:t>
      </w:r>
      <w:r w:rsidR="0017417B">
        <w:rPr>
          <w:rFonts w:ascii="Times New Roman" w:hAnsi="Times New Roman"/>
          <w:sz w:val="24"/>
          <w:szCs w:val="24"/>
        </w:rPr>
        <w:t>the</w:t>
      </w:r>
      <w:r w:rsidR="006E1318" w:rsidRPr="00A23A61">
        <w:rPr>
          <w:rFonts w:ascii="Times New Roman" w:hAnsi="Times New Roman"/>
          <w:sz w:val="24"/>
          <w:szCs w:val="24"/>
        </w:rPr>
        <w:t xml:space="preserve"> implement</w:t>
      </w:r>
      <w:r w:rsidR="00A72ECD" w:rsidRPr="00A23A61">
        <w:rPr>
          <w:rFonts w:ascii="Times New Roman" w:hAnsi="Times New Roman"/>
          <w:sz w:val="24"/>
          <w:szCs w:val="24"/>
        </w:rPr>
        <w:t>at</w:t>
      </w:r>
      <w:r w:rsidR="006E1318" w:rsidRPr="00A23A61">
        <w:rPr>
          <w:rFonts w:ascii="Times New Roman" w:hAnsi="Times New Roman"/>
          <w:sz w:val="24"/>
          <w:szCs w:val="24"/>
        </w:rPr>
        <w:t xml:space="preserve">ion of incessant change </w:t>
      </w:r>
      <w:r w:rsidR="00071519">
        <w:rPr>
          <w:rFonts w:ascii="Times New Roman" w:hAnsi="Times New Roman"/>
          <w:sz w:val="24"/>
          <w:szCs w:val="24"/>
        </w:rPr>
        <w:t xml:space="preserve">in the NHS </w:t>
      </w:r>
      <w:r w:rsidR="006E1318" w:rsidRPr="00A23A61">
        <w:rPr>
          <w:rFonts w:ascii="Times New Roman" w:hAnsi="Times New Roman"/>
          <w:sz w:val="24"/>
          <w:szCs w:val="24"/>
        </w:rPr>
        <w:t>keeps at bay ‘existential anxieties associated with the uncertainty of sickness, pain and death</w:t>
      </w:r>
      <w:r w:rsidR="00EF4F77" w:rsidRPr="00A23A61">
        <w:rPr>
          <w:rFonts w:ascii="Times New Roman" w:hAnsi="Times New Roman"/>
          <w:sz w:val="24"/>
          <w:szCs w:val="24"/>
        </w:rPr>
        <w:t>’</w:t>
      </w:r>
      <w:r w:rsidRPr="00A23A61">
        <w:rPr>
          <w:rFonts w:ascii="Times New Roman" w:hAnsi="Times New Roman"/>
          <w:i/>
          <w:sz w:val="24"/>
          <w:szCs w:val="24"/>
        </w:rPr>
        <w:t xml:space="preserve"> </w:t>
      </w:r>
      <w:r w:rsidRPr="00A23A61">
        <w:rPr>
          <w:rFonts w:ascii="Times New Roman" w:hAnsi="Times New Roman"/>
          <w:sz w:val="24"/>
          <w:szCs w:val="24"/>
        </w:rPr>
        <w:t>(</w:t>
      </w:r>
      <w:proofErr w:type="spellStart"/>
      <w:r w:rsidRPr="00A23A61">
        <w:rPr>
          <w:rFonts w:ascii="Times New Roman" w:hAnsi="Times New Roman"/>
          <w:sz w:val="24"/>
          <w:szCs w:val="24"/>
        </w:rPr>
        <w:t>Ballatt</w:t>
      </w:r>
      <w:proofErr w:type="spellEnd"/>
      <w:r w:rsidRPr="00A23A61">
        <w:rPr>
          <w:rFonts w:ascii="Times New Roman" w:hAnsi="Times New Roman"/>
          <w:i/>
          <w:sz w:val="24"/>
          <w:szCs w:val="24"/>
        </w:rPr>
        <w:t xml:space="preserve"> &amp; </w:t>
      </w:r>
      <w:proofErr w:type="spellStart"/>
      <w:r w:rsidRPr="00A23A61">
        <w:rPr>
          <w:rFonts w:ascii="Times New Roman" w:hAnsi="Times New Roman"/>
          <w:sz w:val="24"/>
          <w:szCs w:val="24"/>
        </w:rPr>
        <w:t>Campling</w:t>
      </w:r>
      <w:proofErr w:type="spellEnd"/>
      <w:r w:rsidRPr="00A23A61">
        <w:rPr>
          <w:rFonts w:ascii="Times New Roman" w:hAnsi="Times New Roman"/>
          <w:i/>
          <w:sz w:val="24"/>
          <w:szCs w:val="24"/>
        </w:rPr>
        <w:t xml:space="preserve">, </w:t>
      </w:r>
      <w:r w:rsidRPr="00A23A61">
        <w:rPr>
          <w:rFonts w:ascii="Times New Roman" w:hAnsi="Times New Roman"/>
          <w:sz w:val="24"/>
          <w:szCs w:val="24"/>
        </w:rPr>
        <w:t>2014</w:t>
      </w:r>
      <w:r w:rsidRPr="00A23A61">
        <w:rPr>
          <w:rFonts w:ascii="Times New Roman" w:hAnsi="Times New Roman"/>
          <w:i/>
          <w:sz w:val="24"/>
          <w:szCs w:val="24"/>
        </w:rPr>
        <w:t xml:space="preserve">, </w:t>
      </w:r>
      <w:r w:rsidR="005A1ABA" w:rsidRPr="00A23A61">
        <w:rPr>
          <w:rFonts w:ascii="Times New Roman" w:hAnsi="Times New Roman"/>
          <w:sz w:val="24"/>
          <w:szCs w:val="24"/>
        </w:rPr>
        <w:t>p</w:t>
      </w:r>
      <w:r w:rsidR="005A1ABA" w:rsidRPr="00A23A61">
        <w:rPr>
          <w:rFonts w:ascii="Times New Roman" w:hAnsi="Times New Roman"/>
          <w:i/>
          <w:sz w:val="24"/>
          <w:szCs w:val="24"/>
        </w:rPr>
        <w:t>.</w:t>
      </w:r>
      <w:r w:rsidRPr="00A23A61">
        <w:rPr>
          <w:rFonts w:ascii="Times New Roman" w:hAnsi="Times New Roman"/>
          <w:sz w:val="24"/>
          <w:szCs w:val="24"/>
        </w:rPr>
        <w:t>131)</w:t>
      </w:r>
      <w:r w:rsidR="006E1318" w:rsidRPr="00A23A61">
        <w:rPr>
          <w:rFonts w:ascii="Times New Roman" w:hAnsi="Times New Roman"/>
          <w:sz w:val="24"/>
          <w:szCs w:val="24"/>
        </w:rPr>
        <w:t xml:space="preserve">. </w:t>
      </w:r>
      <w:r w:rsidR="000D7C81" w:rsidRPr="00A23A61">
        <w:rPr>
          <w:rFonts w:ascii="Times New Roman" w:hAnsi="Times New Roman"/>
          <w:sz w:val="24"/>
          <w:szCs w:val="24"/>
        </w:rPr>
        <w:t xml:space="preserve">The </w:t>
      </w:r>
      <w:r w:rsidR="0093004E">
        <w:rPr>
          <w:rFonts w:ascii="Times New Roman" w:hAnsi="Times New Roman"/>
          <w:sz w:val="24"/>
          <w:szCs w:val="24"/>
        </w:rPr>
        <w:t xml:space="preserve">UK </w:t>
      </w:r>
      <w:r w:rsidR="000D7C81" w:rsidRPr="00A23A61">
        <w:rPr>
          <w:rFonts w:ascii="Times New Roman" w:hAnsi="Times New Roman"/>
          <w:sz w:val="24"/>
          <w:szCs w:val="24"/>
        </w:rPr>
        <w:t xml:space="preserve">coalition government’s Health and Social Care Act (2012) </w:t>
      </w:r>
      <w:r w:rsidR="00965492" w:rsidRPr="00A23A61">
        <w:rPr>
          <w:rFonts w:ascii="Times New Roman" w:hAnsi="Times New Roman"/>
          <w:sz w:val="24"/>
          <w:szCs w:val="24"/>
        </w:rPr>
        <w:t>implemented</w:t>
      </w:r>
      <w:r w:rsidR="000D7C81" w:rsidRPr="00A23A61">
        <w:rPr>
          <w:rFonts w:ascii="Times New Roman" w:hAnsi="Times New Roman"/>
          <w:sz w:val="24"/>
          <w:szCs w:val="24"/>
        </w:rPr>
        <w:t xml:space="preserve"> further organisational changes within the NHS. Its wider context </w:t>
      </w:r>
      <w:r w:rsidR="007577CA">
        <w:rPr>
          <w:rFonts w:ascii="Times New Roman" w:hAnsi="Times New Roman"/>
          <w:sz w:val="24"/>
          <w:szCs w:val="24"/>
        </w:rPr>
        <w:t>wa</w:t>
      </w:r>
      <w:r w:rsidR="000D7C81" w:rsidRPr="00A23A61">
        <w:rPr>
          <w:rFonts w:ascii="Times New Roman" w:hAnsi="Times New Roman"/>
          <w:sz w:val="24"/>
          <w:szCs w:val="24"/>
        </w:rPr>
        <w:t>s the economic crisis and governmental drive towards cutting public expenditure on the NHS, both</w:t>
      </w:r>
      <w:r w:rsidR="00540843" w:rsidRPr="00A23A61">
        <w:rPr>
          <w:rFonts w:ascii="Times New Roman" w:hAnsi="Times New Roman"/>
          <w:sz w:val="24"/>
          <w:szCs w:val="24"/>
        </w:rPr>
        <w:t xml:space="preserve"> of which contribute to a backdrop of uncertainty and anxiety for professionals. </w:t>
      </w:r>
      <w:proofErr w:type="spellStart"/>
      <w:r w:rsidR="000D7C81" w:rsidRPr="00A23A61">
        <w:rPr>
          <w:rFonts w:ascii="Times New Roman" w:hAnsi="Times New Roman"/>
          <w:sz w:val="24"/>
          <w:szCs w:val="24"/>
        </w:rPr>
        <w:t>Rizq</w:t>
      </w:r>
      <w:proofErr w:type="spellEnd"/>
      <w:r w:rsidR="000D7C81" w:rsidRPr="00A23A61">
        <w:rPr>
          <w:rFonts w:ascii="Times New Roman" w:hAnsi="Times New Roman"/>
          <w:sz w:val="24"/>
          <w:szCs w:val="24"/>
        </w:rPr>
        <w:t xml:space="preserve"> (2011) acknowledges that although organizational change can encourage the possibility of creativity, higher levels of risk and uncertainty and the loss of familiar ways of working frequently lead to increased anxiety.</w:t>
      </w:r>
    </w:p>
    <w:p w14:paraId="5845E170" w14:textId="77777777" w:rsidR="00B94AF3" w:rsidRPr="00A23A61" w:rsidRDefault="00B94AF3" w:rsidP="008E7865">
      <w:pPr>
        <w:spacing w:line="360" w:lineRule="auto"/>
        <w:jc w:val="both"/>
        <w:rPr>
          <w:rFonts w:ascii="Times New Roman" w:hAnsi="Times New Roman"/>
          <w:sz w:val="24"/>
          <w:szCs w:val="24"/>
        </w:rPr>
      </w:pPr>
    </w:p>
    <w:p w14:paraId="7F4FBAE2" w14:textId="6153EC44" w:rsidR="000D7C81" w:rsidRPr="00A23A61" w:rsidRDefault="0093004E" w:rsidP="008E7865">
      <w:pPr>
        <w:pStyle w:val="BodyText"/>
        <w:spacing w:line="360" w:lineRule="auto"/>
        <w:jc w:val="both"/>
        <w:rPr>
          <w:rFonts w:ascii="Times New Roman" w:hAnsi="Times New Roman"/>
          <w:sz w:val="24"/>
          <w:szCs w:val="24"/>
          <w:lang w:val="en-GB"/>
        </w:rPr>
      </w:pPr>
      <w:r>
        <w:rPr>
          <w:rFonts w:ascii="Times New Roman" w:hAnsi="Times New Roman"/>
          <w:sz w:val="24"/>
          <w:szCs w:val="24"/>
        </w:rPr>
        <w:t>These</w:t>
      </w:r>
      <w:r w:rsidRPr="00A23A61">
        <w:rPr>
          <w:rFonts w:ascii="Times New Roman" w:hAnsi="Times New Roman"/>
          <w:sz w:val="24"/>
          <w:szCs w:val="24"/>
        </w:rPr>
        <w:t xml:space="preserve"> studies have offered interesting insights into the unconscious dynamics experienced by </w:t>
      </w:r>
      <w:r>
        <w:rPr>
          <w:rFonts w:ascii="Times New Roman" w:hAnsi="Times New Roman"/>
          <w:sz w:val="24"/>
          <w:szCs w:val="24"/>
        </w:rPr>
        <w:t>NHS s</w:t>
      </w:r>
      <w:r w:rsidRPr="00A23A61">
        <w:rPr>
          <w:rFonts w:ascii="Times New Roman" w:hAnsi="Times New Roman"/>
          <w:sz w:val="24"/>
          <w:szCs w:val="24"/>
        </w:rPr>
        <w:t>taff</w:t>
      </w:r>
      <w:r>
        <w:rPr>
          <w:rFonts w:ascii="Times New Roman" w:hAnsi="Times New Roman"/>
          <w:sz w:val="24"/>
          <w:szCs w:val="24"/>
        </w:rPr>
        <w:t>.</w:t>
      </w:r>
      <w:r w:rsidRPr="00A23A61">
        <w:rPr>
          <w:rFonts w:ascii="Times New Roman" w:hAnsi="Times New Roman"/>
          <w:sz w:val="24"/>
          <w:szCs w:val="24"/>
        </w:rPr>
        <w:t xml:space="preserve"> This study will build on these findings </w:t>
      </w:r>
      <w:r w:rsidR="00B75A0F">
        <w:rPr>
          <w:rFonts w:ascii="Times New Roman" w:hAnsi="Times New Roman"/>
          <w:sz w:val="24"/>
          <w:szCs w:val="24"/>
          <w:lang w:val="en-GB"/>
        </w:rPr>
        <w:t xml:space="preserve">to </w:t>
      </w:r>
      <w:r w:rsidRPr="00A23A61">
        <w:rPr>
          <w:rFonts w:ascii="Times New Roman" w:hAnsi="Times New Roman"/>
          <w:sz w:val="24"/>
          <w:szCs w:val="24"/>
        </w:rPr>
        <w:t>explore the organisatio</w:t>
      </w:r>
      <w:r>
        <w:rPr>
          <w:rFonts w:ascii="Times New Roman" w:hAnsi="Times New Roman"/>
          <w:sz w:val="24"/>
          <w:szCs w:val="24"/>
        </w:rPr>
        <w:t>nal dynamics of</w:t>
      </w:r>
      <w:r w:rsidRPr="00A23A61">
        <w:rPr>
          <w:rFonts w:ascii="Times New Roman" w:hAnsi="Times New Roman"/>
          <w:sz w:val="24"/>
          <w:szCs w:val="24"/>
        </w:rPr>
        <w:t xml:space="preserve"> secondary care </w:t>
      </w:r>
      <w:r>
        <w:rPr>
          <w:rFonts w:ascii="Times New Roman" w:hAnsi="Times New Roman"/>
          <w:sz w:val="24"/>
          <w:szCs w:val="24"/>
        </w:rPr>
        <w:t xml:space="preserve">staff </w:t>
      </w:r>
      <w:r w:rsidRPr="00A23A61">
        <w:rPr>
          <w:rFonts w:ascii="Times New Roman" w:hAnsi="Times New Roman"/>
          <w:sz w:val="24"/>
          <w:szCs w:val="24"/>
        </w:rPr>
        <w:t xml:space="preserve">within a Community Mental Health Team </w:t>
      </w:r>
      <w:r>
        <w:rPr>
          <w:rFonts w:ascii="Times New Roman" w:hAnsi="Times New Roman"/>
          <w:sz w:val="24"/>
          <w:szCs w:val="24"/>
        </w:rPr>
        <w:t>(</w:t>
      </w:r>
      <w:r w:rsidRPr="00A23A61">
        <w:rPr>
          <w:rFonts w:ascii="Times New Roman" w:hAnsi="Times New Roman"/>
          <w:sz w:val="24"/>
          <w:szCs w:val="24"/>
        </w:rPr>
        <w:t>CMHT</w:t>
      </w:r>
      <w:r>
        <w:rPr>
          <w:rFonts w:ascii="Times New Roman" w:hAnsi="Times New Roman"/>
          <w:sz w:val="24"/>
          <w:szCs w:val="24"/>
        </w:rPr>
        <w:t>)</w:t>
      </w:r>
      <w:r w:rsidRPr="00A23A61">
        <w:rPr>
          <w:rFonts w:ascii="Times New Roman" w:hAnsi="Times New Roman"/>
          <w:sz w:val="24"/>
          <w:szCs w:val="24"/>
        </w:rPr>
        <w:t xml:space="preserve"> </w:t>
      </w:r>
      <w:r>
        <w:rPr>
          <w:rFonts w:ascii="Times New Roman" w:hAnsi="Times New Roman"/>
          <w:sz w:val="24"/>
          <w:szCs w:val="24"/>
        </w:rPr>
        <w:t>during a time</w:t>
      </w:r>
      <w:r w:rsidRPr="00A23A61">
        <w:rPr>
          <w:rFonts w:ascii="Times New Roman" w:hAnsi="Times New Roman"/>
          <w:sz w:val="24"/>
          <w:szCs w:val="24"/>
        </w:rPr>
        <w:t xml:space="preserve"> of organisational change</w:t>
      </w:r>
      <w:r w:rsidR="00B75A0F">
        <w:rPr>
          <w:rFonts w:ascii="Times New Roman" w:hAnsi="Times New Roman"/>
          <w:sz w:val="24"/>
          <w:szCs w:val="24"/>
          <w:lang w:val="en-GB"/>
        </w:rPr>
        <w:t xml:space="preserve">, </w:t>
      </w:r>
      <w:r w:rsidR="000D7C81" w:rsidRPr="00A23A61">
        <w:rPr>
          <w:rFonts w:ascii="Times New Roman" w:hAnsi="Times New Roman"/>
          <w:sz w:val="24"/>
          <w:szCs w:val="24"/>
        </w:rPr>
        <w:t>with a view to enabling them to work positively within the context of effective p</w:t>
      </w:r>
      <w:r w:rsidR="003A1D07" w:rsidRPr="00A23A61">
        <w:rPr>
          <w:rFonts w:ascii="Times New Roman" w:hAnsi="Times New Roman"/>
          <w:sz w:val="24"/>
          <w:szCs w:val="24"/>
        </w:rPr>
        <w:t xml:space="preserve">rovision of services. </w:t>
      </w:r>
      <w:r w:rsidR="007901AD" w:rsidRPr="00A23A61">
        <w:rPr>
          <w:rFonts w:ascii="Times New Roman" w:hAnsi="Times New Roman"/>
          <w:sz w:val="24"/>
          <w:szCs w:val="24"/>
          <w:lang w:val="en-GB"/>
        </w:rPr>
        <w:t>Anxiety resulting from loss and change can obstruct the effective functioning of staff teams and services (Powell &amp; Morris, 2001). By gaining an increased understanding of the impact of current organisational chan</w:t>
      </w:r>
      <w:r w:rsidR="00BE0C89" w:rsidRPr="00A23A61">
        <w:rPr>
          <w:rFonts w:ascii="Times New Roman" w:hAnsi="Times New Roman"/>
          <w:sz w:val="24"/>
          <w:szCs w:val="24"/>
          <w:lang w:val="en-GB"/>
        </w:rPr>
        <w:t>ges th</w:t>
      </w:r>
      <w:r w:rsidR="00071519">
        <w:rPr>
          <w:rFonts w:ascii="Times New Roman" w:hAnsi="Times New Roman"/>
          <w:sz w:val="24"/>
          <w:szCs w:val="24"/>
          <w:lang w:val="en-GB"/>
        </w:rPr>
        <w:t xml:space="preserve">is study </w:t>
      </w:r>
      <w:r w:rsidR="00BC0981">
        <w:rPr>
          <w:rFonts w:ascii="Times New Roman" w:hAnsi="Times New Roman"/>
          <w:sz w:val="24"/>
          <w:szCs w:val="24"/>
          <w:lang w:val="en-GB"/>
        </w:rPr>
        <w:t xml:space="preserve">should </w:t>
      </w:r>
      <w:r w:rsidR="00BC0981" w:rsidRPr="00A23A61">
        <w:rPr>
          <w:rFonts w:ascii="Times New Roman" w:hAnsi="Times New Roman"/>
          <w:sz w:val="24"/>
          <w:szCs w:val="24"/>
          <w:lang w:val="en-GB"/>
        </w:rPr>
        <w:t>identify</w:t>
      </w:r>
      <w:r w:rsidR="007901AD" w:rsidRPr="00A23A61">
        <w:rPr>
          <w:rFonts w:ascii="Times New Roman" w:hAnsi="Times New Roman"/>
          <w:sz w:val="24"/>
          <w:szCs w:val="24"/>
          <w:lang w:val="en-GB"/>
        </w:rPr>
        <w:t xml:space="preserve"> helpful </w:t>
      </w:r>
      <w:r w:rsidR="00071519">
        <w:rPr>
          <w:rFonts w:ascii="Times New Roman" w:hAnsi="Times New Roman"/>
          <w:sz w:val="24"/>
          <w:szCs w:val="24"/>
          <w:lang w:val="en-GB"/>
        </w:rPr>
        <w:t xml:space="preserve">anxiety-containing </w:t>
      </w:r>
      <w:r w:rsidR="007901AD" w:rsidRPr="00A23A61">
        <w:rPr>
          <w:rFonts w:ascii="Times New Roman" w:hAnsi="Times New Roman"/>
          <w:sz w:val="24"/>
          <w:szCs w:val="24"/>
          <w:lang w:val="en-GB"/>
        </w:rPr>
        <w:t>strategies, thereby promoting a supportive working culture</w:t>
      </w:r>
      <w:r w:rsidR="00071519">
        <w:rPr>
          <w:rFonts w:ascii="Times New Roman" w:hAnsi="Times New Roman"/>
          <w:sz w:val="24"/>
          <w:szCs w:val="24"/>
          <w:lang w:val="en-GB"/>
        </w:rPr>
        <w:t>,</w:t>
      </w:r>
      <w:r w:rsidR="007901AD" w:rsidRPr="00A23A61">
        <w:rPr>
          <w:rFonts w:ascii="Times New Roman" w:hAnsi="Times New Roman"/>
          <w:sz w:val="24"/>
          <w:szCs w:val="24"/>
          <w:lang w:val="en-GB"/>
        </w:rPr>
        <w:t xml:space="preserve"> allowing staff to work more positively, </w:t>
      </w:r>
      <w:r w:rsidR="00071519">
        <w:rPr>
          <w:rFonts w:ascii="Times New Roman" w:hAnsi="Times New Roman"/>
          <w:sz w:val="24"/>
          <w:szCs w:val="24"/>
          <w:lang w:val="en-GB"/>
        </w:rPr>
        <w:t xml:space="preserve">and </w:t>
      </w:r>
      <w:r w:rsidR="007901AD" w:rsidRPr="00A23A61">
        <w:rPr>
          <w:rFonts w:ascii="Times New Roman" w:hAnsi="Times New Roman"/>
          <w:sz w:val="24"/>
          <w:szCs w:val="24"/>
          <w:lang w:val="en-GB"/>
        </w:rPr>
        <w:t>preventing the likelihood of stress or burnout</w:t>
      </w:r>
      <w:r w:rsidR="00BE0C89" w:rsidRPr="00A23A61">
        <w:rPr>
          <w:rFonts w:ascii="Times New Roman" w:hAnsi="Times New Roman"/>
          <w:sz w:val="24"/>
          <w:szCs w:val="24"/>
          <w:lang w:val="en-GB"/>
        </w:rPr>
        <w:t>.</w:t>
      </w:r>
    </w:p>
    <w:p w14:paraId="6D6A6E66" w14:textId="77777777" w:rsidR="003F569E" w:rsidRPr="00A23A61" w:rsidRDefault="003F569E" w:rsidP="008E7865">
      <w:pPr>
        <w:pStyle w:val="BodyText"/>
        <w:spacing w:line="360" w:lineRule="auto"/>
        <w:jc w:val="both"/>
        <w:rPr>
          <w:rFonts w:ascii="Times New Roman" w:hAnsi="Times New Roman"/>
          <w:sz w:val="24"/>
          <w:szCs w:val="24"/>
          <w:lang w:val="en-GB"/>
        </w:rPr>
      </w:pPr>
    </w:p>
    <w:p w14:paraId="0FF84A2B" w14:textId="77777777" w:rsidR="00D22282" w:rsidRPr="005E4F8B" w:rsidRDefault="00D22282" w:rsidP="00D22282">
      <w:pPr>
        <w:spacing w:line="360" w:lineRule="auto"/>
        <w:jc w:val="both"/>
        <w:rPr>
          <w:rFonts w:ascii="Times New Roman" w:hAnsi="Times New Roman"/>
          <w:i/>
          <w:sz w:val="24"/>
          <w:szCs w:val="24"/>
        </w:rPr>
      </w:pPr>
      <w:r w:rsidRPr="005E4F8B">
        <w:rPr>
          <w:rFonts w:ascii="Times New Roman" w:hAnsi="Times New Roman"/>
          <w:b/>
          <w:i/>
          <w:sz w:val="24"/>
          <w:szCs w:val="24"/>
        </w:rPr>
        <w:t>Aims:</w:t>
      </w:r>
      <w:r w:rsidRPr="005E4F8B">
        <w:rPr>
          <w:rFonts w:ascii="Times New Roman" w:hAnsi="Times New Roman"/>
          <w:i/>
          <w:sz w:val="24"/>
          <w:szCs w:val="24"/>
        </w:rPr>
        <w:t xml:space="preserve"> </w:t>
      </w:r>
    </w:p>
    <w:p w14:paraId="43420F7D" w14:textId="4BFE1B45" w:rsidR="00D22282" w:rsidRPr="00A23A61" w:rsidRDefault="00D22282" w:rsidP="00D22282">
      <w:pPr>
        <w:spacing w:line="360" w:lineRule="auto"/>
        <w:jc w:val="both"/>
        <w:rPr>
          <w:rFonts w:ascii="Times New Roman" w:hAnsi="Times New Roman"/>
          <w:sz w:val="24"/>
          <w:szCs w:val="24"/>
        </w:rPr>
      </w:pPr>
      <w:r w:rsidRPr="00A23A61">
        <w:rPr>
          <w:rFonts w:ascii="Times New Roman" w:hAnsi="Times New Roman"/>
          <w:sz w:val="24"/>
          <w:szCs w:val="24"/>
        </w:rPr>
        <w:t>T</w:t>
      </w:r>
      <w:r w:rsidR="0093004E">
        <w:rPr>
          <w:rFonts w:ascii="Times New Roman" w:hAnsi="Times New Roman"/>
          <w:sz w:val="24"/>
          <w:szCs w:val="24"/>
        </w:rPr>
        <w:t xml:space="preserve">his study </w:t>
      </w:r>
      <w:r w:rsidR="00B75A0F">
        <w:rPr>
          <w:rFonts w:ascii="Times New Roman" w:hAnsi="Times New Roman"/>
          <w:sz w:val="24"/>
          <w:szCs w:val="24"/>
        </w:rPr>
        <w:t xml:space="preserve">aimed </w:t>
      </w:r>
      <w:r w:rsidRPr="00A23A61">
        <w:rPr>
          <w:rFonts w:ascii="Times New Roman" w:hAnsi="Times New Roman"/>
          <w:sz w:val="24"/>
          <w:szCs w:val="24"/>
        </w:rPr>
        <w:t>to explore the impact of organisational change on mental health professionals working in a Community Mental Health Team (CMHT)</w:t>
      </w:r>
      <w:r w:rsidR="00BF52C6">
        <w:rPr>
          <w:rFonts w:ascii="Times New Roman" w:hAnsi="Times New Roman"/>
          <w:sz w:val="24"/>
          <w:szCs w:val="24"/>
        </w:rPr>
        <w:t xml:space="preserve"> in one UK Mental Health Trust</w:t>
      </w:r>
      <w:r w:rsidRPr="00A23A61">
        <w:rPr>
          <w:rFonts w:ascii="Times New Roman" w:hAnsi="Times New Roman"/>
          <w:sz w:val="24"/>
          <w:szCs w:val="24"/>
        </w:rPr>
        <w:t xml:space="preserve">. </w:t>
      </w:r>
      <w:r w:rsidR="0093004E">
        <w:rPr>
          <w:rFonts w:ascii="Times New Roman" w:hAnsi="Times New Roman"/>
          <w:sz w:val="24"/>
          <w:szCs w:val="24"/>
        </w:rPr>
        <w:t xml:space="preserve">Specifically, it aimed </w:t>
      </w:r>
      <w:proofErr w:type="gramStart"/>
      <w:r w:rsidR="0093004E">
        <w:rPr>
          <w:rFonts w:ascii="Times New Roman" w:hAnsi="Times New Roman"/>
          <w:sz w:val="24"/>
          <w:szCs w:val="24"/>
        </w:rPr>
        <w:t xml:space="preserve">to </w:t>
      </w:r>
      <w:r w:rsidRPr="00A23A61">
        <w:rPr>
          <w:rFonts w:ascii="Times New Roman" w:hAnsi="Times New Roman"/>
          <w:sz w:val="24"/>
          <w:szCs w:val="24"/>
        </w:rPr>
        <w:t xml:space="preserve"> examine</w:t>
      </w:r>
      <w:proofErr w:type="gramEnd"/>
      <w:r w:rsidRPr="00A23A61">
        <w:rPr>
          <w:rFonts w:ascii="Times New Roman" w:hAnsi="Times New Roman"/>
          <w:sz w:val="24"/>
          <w:szCs w:val="24"/>
        </w:rPr>
        <w:t xml:space="preserve"> </w:t>
      </w:r>
      <w:r w:rsidR="0093004E">
        <w:rPr>
          <w:rFonts w:ascii="Times New Roman" w:hAnsi="Times New Roman"/>
          <w:sz w:val="24"/>
          <w:szCs w:val="24"/>
        </w:rPr>
        <w:t>how</w:t>
      </w:r>
      <w:r w:rsidRPr="00A23A61">
        <w:rPr>
          <w:rFonts w:ascii="Times New Roman" w:hAnsi="Times New Roman"/>
          <w:sz w:val="24"/>
          <w:szCs w:val="24"/>
        </w:rPr>
        <w:t xml:space="preserve"> individuals cope</w:t>
      </w:r>
      <w:r w:rsidR="0093004E">
        <w:rPr>
          <w:rFonts w:ascii="Times New Roman" w:hAnsi="Times New Roman"/>
          <w:sz w:val="24"/>
          <w:szCs w:val="24"/>
        </w:rPr>
        <w:t>d</w:t>
      </w:r>
      <w:r w:rsidRPr="00A23A61">
        <w:rPr>
          <w:rFonts w:ascii="Times New Roman" w:hAnsi="Times New Roman"/>
          <w:sz w:val="24"/>
          <w:szCs w:val="24"/>
        </w:rPr>
        <w:t xml:space="preserve"> with pressure to change and manage</w:t>
      </w:r>
      <w:r w:rsidR="0093004E">
        <w:rPr>
          <w:rFonts w:ascii="Times New Roman" w:hAnsi="Times New Roman"/>
          <w:sz w:val="24"/>
          <w:szCs w:val="24"/>
        </w:rPr>
        <w:t>d</w:t>
      </w:r>
      <w:r w:rsidRPr="00A23A61">
        <w:rPr>
          <w:rFonts w:ascii="Times New Roman" w:hAnsi="Times New Roman"/>
          <w:sz w:val="24"/>
          <w:szCs w:val="24"/>
        </w:rPr>
        <w:t xml:space="preserve"> </w:t>
      </w:r>
      <w:r w:rsidR="0093004E">
        <w:rPr>
          <w:rFonts w:ascii="Times New Roman" w:hAnsi="Times New Roman"/>
          <w:sz w:val="24"/>
          <w:szCs w:val="24"/>
        </w:rPr>
        <w:t xml:space="preserve">any </w:t>
      </w:r>
      <w:r w:rsidRPr="00A23A61">
        <w:rPr>
          <w:rFonts w:ascii="Times New Roman" w:hAnsi="Times New Roman"/>
          <w:sz w:val="24"/>
          <w:szCs w:val="24"/>
        </w:rPr>
        <w:t xml:space="preserve">anxieties </w:t>
      </w:r>
      <w:r w:rsidR="0093004E">
        <w:rPr>
          <w:rFonts w:ascii="Times New Roman" w:hAnsi="Times New Roman"/>
          <w:sz w:val="24"/>
          <w:szCs w:val="24"/>
        </w:rPr>
        <w:t>resulting</w:t>
      </w:r>
      <w:r w:rsidRPr="00A23A61">
        <w:rPr>
          <w:rFonts w:ascii="Times New Roman" w:hAnsi="Times New Roman"/>
          <w:sz w:val="24"/>
          <w:szCs w:val="24"/>
        </w:rPr>
        <w:t xml:space="preserve"> from the change process. </w:t>
      </w:r>
      <w:r w:rsidR="0093004E">
        <w:rPr>
          <w:rFonts w:ascii="Times New Roman" w:hAnsi="Times New Roman"/>
          <w:sz w:val="24"/>
          <w:szCs w:val="24"/>
        </w:rPr>
        <w:t xml:space="preserve">It also aimed to </w:t>
      </w:r>
      <w:r w:rsidRPr="00A23A61">
        <w:rPr>
          <w:rFonts w:ascii="Times New Roman" w:hAnsi="Times New Roman"/>
          <w:sz w:val="24"/>
          <w:szCs w:val="24"/>
        </w:rPr>
        <w:t>examine how professionals perceive</w:t>
      </w:r>
      <w:r w:rsidR="0093004E">
        <w:rPr>
          <w:rFonts w:ascii="Times New Roman" w:hAnsi="Times New Roman"/>
          <w:sz w:val="24"/>
          <w:szCs w:val="24"/>
        </w:rPr>
        <w:t>d</w:t>
      </w:r>
      <w:r w:rsidRPr="00A23A61">
        <w:rPr>
          <w:rFonts w:ascii="Times New Roman" w:hAnsi="Times New Roman"/>
          <w:sz w:val="24"/>
          <w:szCs w:val="24"/>
        </w:rPr>
        <w:t xml:space="preserve"> </w:t>
      </w:r>
      <w:r w:rsidR="0093004E">
        <w:rPr>
          <w:rFonts w:ascii="Times New Roman" w:hAnsi="Times New Roman"/>
          <w:sz w:val="24"/>
          <w:szCs w:val="24"/>
        </w:rPr>
        <w:t>changes</w:t>
      </w:r>
      <w:r w:rsidR="0093004E" w:rsidRPr="00A23A61">
        <w:rPr>
          <w:rFonts w:ascii="Times New Roman" w:hAnsi="Times New Roman"/>
          <w:sz w:val="24"/>
          <w:szCs w:val="24"/>
        </w:rPr>
        <w:t xml:space="preserve"> to services </w:t>
      </w:r>
      <w:r w:rsidR="00F5591B" w:rsidRPr="00A23A61">
        <w:rPr>
          <w:rFonts w:ascii="Times New Roman" w:hAnsi="Times New Roman"/>
          <w:sz w:val="24"/>
          <w:szCs w:val="24"/>
        </w:rPr>
        <w:t xml:space="preserve">and </w:t>
      </w:r>
      <w:r w:rsidRPr="00A23A61">
        <w:rPr>
          <w:rFonts w:ascii="Times New Roman" w:hAnsi="Times New Roman"/>
          <w:sz w:val="24"/>
          <w:szCs w:val="24"/>
        </w:rPr>
        <w:t>adjust</w:t>
      </w:r>
      <w:r w:rsidR="0093004E">
        <w:rPr>
          <w:rFonts w:ascii="Times New Roman" w:hAnsi="Times New Roman"/>
          <w:sz w:val="24"/>
          <w:szCs w:val="24"/>
        </w:rPr>
        <w:t>ed</w:t>
      </w:r>
      <w:r w:rsidRPr="00A23A61">
        <w:rPr>
          <w:rFonts w:ascii="Times New Roman" w:hAnsi="Times New Roman"/>
          <w:sz w:val="24"/>
          <w:szCs w:val="24"/>
        </w:rPr>
        <w:t xml:space="preserve"> to accommodate</w:t>
      </w:r>
      <w:r w:rsidR="0093004E">
        <w:rPr>
          <w:rFonts w:ascii="Times New Roman" w:hAnsi="Times New Roman"/>
          <w:sz w:val="24"/>
          <w:szCs w:val="24"/>
        </w:rPr>
        <w:t xml:space="preserve"> them</w:t>
      </w:r>
      <w:r w:rsidRPr="00A23A61">
        <w:rPr>
          <w:rFonts w:ascii="Times New Roman" w:hAnsi="Times New Roman"/>
          <w:sz w:val="24"/>
          <w:szCs w:val="24"/>
        </w:rPr>
        <w:t xml:space="preserve">. </w:t>
      </w:r>
    </w:p>
    <w:p w14:paraId="4054AFD7" w14:textId="77777777" w:rsidR="005E4F8B" w:rsidRPr="00A23A61" w:rsidRDefault="005E4F8B" w:rsidP="008E7865">
      <w:pPr>
        <w:spacing w:line="360" w:lineRule="auto"/>
        <w:jc w:val="both"/>
        <w:rPr>
          <w:rFonts w:ascii="Times New Roman" w:hAnsi="Times New Roman"/>
          <w:sz w:val="24"/>
          <w:szCs w:val="24"/>
        </w:rPr>
      </w:pPr>
    </w:p>
    <w:p w14:paraId="056BEFC7" w14:textId="77777777" w:rsidR="000D7C81" w:rsidRPr="005E4F8B" w:rsidRDefault="000D7C81" w:rsidP="008E7865">
      <w:pPr>
        <w:spacing w:line="360" w:lineRule="auto"/>
        <w:jc w:val="both"/>
        <w:rPr>
          <w:rFonts w:ascii="Times New Roman" w:hAnsi="Times New Roman"/>
          <w:b/>
          <w:i/>
          <w:sz w:val="24"/>
          <w:szCs w:val="24"/>
        </w:rPr>
      </w:pPr>
      <w:r w:rsidRPr="005E4F8B">
        <w:rPr>
          <w:rFonts w:ascii="Times New Roman" w:hAnsi="Times New Roman"/>
          <w:b/>
          <w:i/>
          <w:sz w:val="24"/>
          <w:szCs w:val="24"/>
        </w:rPr>
        <w:t>Method</w:t>
      </w:r>
      <w:r w:rsidR="00956D82" w:rsidRPr="005E4F8B">
        <w:rPr>
          <w:rFonts w:ascii="Times New Roman" w:hAnsi="Times New Roman"/>
          <w:b/>
          <w:i/>
          <w:sz w:val="24"/>
          <w:szCs w:val="24"/>
        </w:rPr>
        <w:t>ology</w:t>
      </w:r>
    </w:p>
    <w:p w14:paraId="7BB60A60" w14:textId="4728776D" w:rsidR="00956D82" w:rsidRPr="00A23A61" w:rsidRDefault="00956D82" w:rsidP="00B21D50">
      <w:pPr>
        <w:autoSpaceDE w:val="0"/>
        <w:autoSpaceDN w:val="0"/>
        <w:adjustRightInd w:val="0"/>
        <w:spacing w:line="360" w:lineRule="auto"/>
        <w:jc w:val="both"/>
        <w:rPr>
          <w:rFonts w:ascii="Times New Roman" w:hAnsi="Times New Roman"/>
          <w:sz w:val="24"/>
          <w:szCs w:val="24"/>
        </w:rPr>
      </w:pPr>
      <w:r w:rsidRPr="00A23A61">
        <w:rPr>
          <w:rFonts w:ascii="Times New Roman" w:hAnsi="Times New Roman"/>
          <w:sz w:val="24"/>
          <w:szCs w:val="24"/>
        </w:rPr>
        <w:t>A grounded theory (Glase</w:t>
      </w:r>
      <w:r w:rsidR="005558A0" w:rsidRPr="00A23A61">
        <w:rPr>
          <w:rFonts w:ascii="Times New Roman" w:hAnsi="Times New Roman"/>
          <w:sz w:val="24"/>
          <w:szCs w:val="24"/>
        </w:rPr>
        <w:t xml:space="preserve">r &amp; Strauss, 1967) methodology </w:t>
      </w:r>
      <w:proofErr w:type="gramStart"/>
      <w:r w:rsidR="005558A0" w:rsidRPr="00A23A61">
        <w:rPr>
          <w:rFonts w:ascii="Times New Roman" w:hAnsi="Times New Roman"/>
          <w:sz w:val="24"/>
          <w:szCs w:val="24"/>
        </w:rPr>
        <w:t>wa</w:t>
      </w:r>
      <w:r w:rsidRPr="00A23A61">
        <w:rPr>
          <w:rFonts w:ascii="Times New Roman" w:hAnsi="Times New Roman"/>
          <w:sz w:val="24"/>
          <w:szCs w:val="24"/>
        </w:rPr>
        <w:t>s considered</w:t>
      </w:r>
      <w:proofErr w:type="gramEnd"/>
      <w:r w:rsidRPr="00A23A61">
        <w:rPr>
          <w:rFonts w:ascii="Times New Roman" w:hAnsi="Times New Roman"/>
          <w:sz w:val="24"/>
          <w:szCs w:val="24"/>
        </w:rPr>
        <w:t xml:space="preserve"> most appropriate for this study as it was originally designed to study social processes</w:t>
      </w:r>
      <w:r w:rsidR="00B21D50">
        <w:rPr>
          <w:rFonts w:ascii="Times New Roman" w:hAnsi="Times New Roman"/>
          <w:sz w:val="24"/>
          <w:szCs w:val="24"/>
        </w:rPr>
        <w:t xml:space="preserve"> </w:t>
      </w:r>
      <w:r w:rsidR="006A1AB6" w:rsidRPr="00A23A61">
        <w:rPr>
          <w:rFonts w:ascii="Times New Roman" w:hAnsi="Times New Roman"/>
          <w:sz w:val="24"/>
          <w:szCs w:val="24"/>
        </w:rPr>
        <w:t>(</w:t>
      </w:r>
      <w:proofErr w:type="spellStart"/>
      <w:r w:rsidR="006A1AB6" w:rsidRPr="00A23A61">
        <w:rPr>
          <w:rFonts w:ascii="Times New Roman" w:hAnsi="Times New Roman"/>
          <w:sz w:val="24"/>
          <w:szCs w:val="24"/>
        </w:rPr>
        <w:t>Charmaz</w:t>
      </w:r>
      <w:proofErr w:type="spellEnd"/>
      <w:r w:rsidR="006A1AB6" w:rsidRPr="00A23A61">
        <w:rPr>
          <w:rFonts w:ascii="Times New Roman" w:hAnsi="Times New Roman"/>
          <w:sz w:val="24"/>
          <w:szCs w:val="24"/>
        </w:rPr>
        <w:t>, 2014</w:t>
      </w:r>
      <w:r w:rsidRPr="00A23A61">
        <w:rPr>
          <w:rFonts w:ascii="Times New Roman" w:hAnsi="Times New Roman"/>
          <w:sz w:val="24"/>
          <w:szCs w:val="24"/>
        </w:rPr>
        <w:t xml:space="preserve">; Strauss </w:t>
      </w:r>
      <w:r w:rsidR="0017417B">
        <w:rPr>
          <w:rFonts w:ascii="Times New Roman" w:hAnsi="Times New Roman"/>
          <w:sz w:val="24"/>
          <w:szCs w:val="24"/>
        </w:rPr>
        <w:t>&amp;</w:t>
      </w:r>
      <w:r w:rsidR="0017417B" w:rsidRPr="00A23A61">
        <w:rPr>
          <w:rFonts w:ascii="Times New Roman" w:hAnsi="Times New Roman"/>
          <w:sz w:val="24"/>
          <w:szCs w:val="24"/>
        </w:rPr>
        <w:t xml:space="preserve"> </w:t>
      </w:r>
      <w:r w:rsidRPr="00A23A61">
        <w:rPr>
          <w:rFonts w:ascii="Times New Roman" w:hAnsi="Times New Roman"/>
          <w:sz w:val="24"/>
          <w:szCs w:val="24"/>
        </w:rPr>
        <w:t>Corbin, 1998).</w:t>
      </w:r>
      <w:r w:rsidR="005558A0" w:rsidRPr="00A23A61">
        <w:rPr>
          <w:rFonts w:ascii="Times New Roman" w:hAnsi="Times New Roman"/>
          <w:sz w:val="24"/>
          <w:szCs w:val="24"/>
        </w:rPr>
        <w:t xml:space="preserve"> </w:t>
      </w:r>
      <w:r w:rsidRPr="00A23A61">
        <w:rPr>
          <w:rFonts w:ascii="Times New Roman" w:hAnsi="Times New Roman"/>
          <w:sz w:val="24"/>
          <w:szCs w:val="24"/>
        </w:rPr>
        <w:t xml:space="preserve">Grounded theory </w:t>
      </w:r>
      <w:proofErr w:type="gramStart"/>
      <w:r w:rsidRPr="00A23A61">
        <w:rPr>
          <w:rFonts w:ascii="Times New Roman" w:hAnsi="Times New Roman"/>
          <w:sz w:val="24"/>
          <w:szCs w:val="24"/>
        </w:rPr>
        <w:t>is influenced</w:t>
      </w:r>
      <w:proofErr w:type="gramEnd"/>
      <w:r w:rsidRPr="00A23A61">
        <w:rPr>
          <w:rFonts w:ascii="Times New Roman" w:hAnsi="Times New Roman"/>
          <w:sz w:val="24"/>
          <w:szCs w:val="24"/>
        </w:rPr>
        <w:t xml:space="preserve"> by symbolic interactionism (</w:t>
      </w:r>
      <w:proofErr w:type="spellStart"/>
      <w:r w:rsidRPr="00A23A61">
        <w:rPr>
          <w:rFonts w:ascii="Times New Roman" w:hAnsi="Times New Roman"/>
          <w:sz w:val="24"/>
          <w:szCs w:val="24"/>
        </w:rPr>
        <w:t>Blumer</w:t>
      </w:r>
      <w:proofErr w:type="spellEnd"/>
      <w:r w:rsidRPr="00A23A61">
        <w:rPr>
          <w:rFonts w:ascii="Times New Roman" w:hAnsi="Times New Roman"/>
          <w:sz w:val="24"/>
          <w:szCs w:val="24"/>
        </w:rPr>
        <w:t>, 1969; Mead, 1934) which considers meanings as originating from i</w:t>
      </w:r>
      <w:r w:rsidR="00630945" w:rsidRPr="00A23A61">
        <w:rPr>
          <w:rFonts w:ascii="Times New Roman" w:hAnsi="Times New Roman"/>
          <w:sz w:val="24"/>
          <w:szCs w:val="24"/>
        </w:rPr>
        <w:t>nteraction and social discourse</w:t>
      </w:r>
      <w:r w:rsidR="00485E30">
        <w:rPr>
          <w:rFonts w:ascii="Times New Roman" w:hAnsi="Times New Roman"/>
          <w:sz w:val="24"/>
          <w:szCs w:val="24"/>
        </w:rPr>
        <w:t xml:space="preserve"> within the individual’s particular culture</w:t>
      </w:r>
      <w:r w:rsidR="005558A0" w:rsidRPr="00A23A61">
        <w:rPr>
          <w:rFonts w:ascii="Times New Roman" w:hAnsi="Times New Roman"/>
          <w:sz w:val="24"/>
          <w:szCs w:val="24"/>
        </w:rPr>
        <w:t>.</w:t>
      </w:r>
      <w:r w:rsidR="00B21D50">
        <w:rPr>
          <w:rFonts w:ascii="Times New Roman" w:hAnsi="Times New Roman"/>
          <w:sz w:val="24"/>
          <w:szCs w:val="24"/>
        </w:rPr>
        <w:t xml:space="preserve"> </w:t>
      </w:r>
      <w:r w:rsidRPr="00A23A61">
        <w:rPr>
          <w:rFonts w:ascii="Times New Roman" w:hAnsi="Times New Roman"/>
          <w:sz w:val="24"/>
          <w:szCs w:val="24"/>
        </w:rPr>
        <w:t xml:space="preserve">In addition, </w:t>
      </w:r>
      <w:r w:rsidR="00071519">
        <w:rPr>
          <w:rFonts w:ascii="Times New Roman" w:hAnsi="Times New Roman"/>
          <w:sz w:val="24"/>
          <w:szCs w:val="24"/>
        </w:rPr>
        <w:t>it</w:t>
      </w:r>
      <w:r w:rsidRPr="00A23A61">
        <w:rPr>
          <w:rFonts w:ascii="Times New Roman" w:hAnsi="Times New Roman"/>
          <w:sz w:val="24"/>
          <w:szCs w:val="24"/>
        </w:rPr>
        <w:t xml:space="preserve"> </w:t>
      </w:r>
      <w:proofErr w:type="gramStart"/>
      <w:r w:rsidRPr="00A23A61">
        <w:rPr>
          <w:rFonts w:ascii="Times New Roman" w:hAnsi="Times New Roman"/>
          <w:sz w:val="24"/>
          <w:szCs w:val="24"/>
        </w:rPr>
        <w:t xml:space="preserve">has </w:t>
      </w:r>
      <w:r w:rsidR="007577CA" w:rsidRPr="00A23A61">
        <w:rPr>
          <w:rFonts w:ascii="Times New Roman" w:hAnsi="Times New Roman"/>
          <w:sz w:val="24"/>
          <w:szCs w:val="24"/>
        </w:rPr>
        <w:t xml:space="preserve">previously </w:t>
      </w:r>
      <w:r w:rsidRPr="00A23A61">
        <w:rPr>
          <w:rFonts w:ascii="Times New Roman" w:hAnsi="Times New Roman"/>
          <w:sz w:val="24"/>
          <w:szCs w:val="24"/>
        </w:rPr>
        <w:t>been used</w:t>
      </w:r>
      <w:proofErr w:type="gramEnd"/>
      <w:r w:rsidRPr="00A23A61">
        <w:rPr>
          <w:rFonts w:ascii="Times New Roman" w:hAnsi="Times New Roman"/>
          <w:sz w:val="24"/>
          <w:szCs w:val="24"/>
        </w:rPr>
        <w:t xml:space="preserve"> in similar studies </w:t>
      </w:r>
      <w:r w:rsidR="00071519">
        <w:rPr>
          <w:rFonts w:ascii="Times New Roman" w:hAnsi="Times New Roman"/>
          <w:sz w:val="24"/>
          <w:szCs w:val="24"/>
        </w:rPr>
        <w:t>exploring</w:t>
      </w:r>
      <w:r w:rsidRPr="00A23A61">
        <w:rPr>
          <w:rFonts w:ascii="Times New Roman" w:hAnsi="Times New Roman"/>
          <w:sz w:val="24"/>
          <w:szCs w:val="24"/>
        </w:rPr>
        <w:t xml:space="preserve"> staff experiences within an organisational context (Kurtz</w:t>
      </w:r>
      <w:r w:rsidR="001A0D23" w:rsidRPr="00A23A61">
        <w:rPr>
          <w:rFonts w:ascii="Times New Roman" w:hAnsi="Times New Roman"/>
          <w:sz w:val="24"/>
          <w:szCs w:val="24"/>
        </w:rPr>
        <w:t xml:space="preserve"> &amp; </w:t>
      </w:r>
      <w:proofErr w:type="spellStart"/>
      <w:r w:rsidR="001A0D23" w:rsidRPr="00A23A61">
        <w:rPr>
          <w:rFonts w:ascii="Times New Roman" w:hAnsi="Times New Roman"/>
          <w:sz w:val="24"/>
          <w:szCs w:val="24"/>
        </w:rPr>
        <w:t>Jeffcote</w:t>
      </w:r>
      <w:proofErr w:type="spellEnd"/>
      <w:r w:rsidR="001A0D23" w:rsidRPr="00A23A61">
        <w:rPr>
          <w:rFonts w:ascii="Times New Roman" w:hAnsi="Times New Roman"/>
          <w:sz w:val="24"/>
          <w:szCs w:val="24"/>
        </w:rPr>
        <w:t>,</w:t>
      </w:r>
      <w:r w:rsidRPr="00A23A61">
        <w:rPr>
          <w:rFonts w:ascii="Times New Roman" w:hAnsi="Times New Roman"/>
          <w:sz w:val="24"/>
          <w:szCs w:val="24"/>
        </w:rPr>
        <w:t xml:space="preserve"> 2011). </w:t>
      </w:r>
    </w:p>
    <w:p w14:paraId="11B9024F" w14:textId="77777777" w:rsidR="00962813" w:rsidRPr="00A23A61" w:rsidRDefault="00962813" w:rsidP="008E7865">
      <w:pPr>
        <w:autoSpaceDE w:val="0"/>
        <w:autoSpaceDN w:val="0"/>
        <w:adjustRightInd w:val="0"/>
        <w:spacing w:line="360" w:lineRule="auto"/>
        <w:jc w:val="both"/>
        <w:rPr>
          <w:rFonts w:ascii="Times New Roman" w:hAnsi="Times New Roman"/>
          <w:sz w:val="24"/>
          <w:szCs w:val="24"/>
        </w:rPr>
      </w:pPr>
    </w:p>
    <w:p w14:paraId="452B97D5" w14:textId="77777777" w:rsidR="00424BF8" w:rsidRPr="00A23A61" w:rsidRDefault="00424BF8" w:rsidP="00A9420E">
      <w:pPr>
        <w:spacing w:line="360" w:lineRule="auto"/>
        <w:jc w:val="both"/>
        <w:rPr>
          <w:rFonts w:ascii="Times New Roman" w:hAnsi="Times New Roman"/>
          <w:i/>
          <w:sz w:val="24"/>
          <w:szCs w:val="24"/>
        </w:rPr>
      </w:pPr>
      <w:r w:rsidRPr="00A23A61">
        <w:rPr>
          <w:rFonts w:ascii="Times New Roman" w:hAnsi="Times New Roman"/>
          <w:i/>
          <w:sz w:val="24"/>
          <w:szCs w:val="24"/>
        </w:rPr>
        <w:t>Ethics</w:t>
      </w:r>
    </w:p>
    <w:p w14:paraId="57422E05" w14:textId="1292F1B1" w:rsidR="00007F0E" w:rsidRPr="00A23A61" w:rsidRDefault="001041D1" w:rsidP="00A9420E">
      <w:pPr>
        <w:spacing w:line="360" w:lineRule="auto"/>
        <w:jc w:val="both"/>
        <w:rPr>
          <w:rFonts w:ascii="Times New Roman" w:hAnsi="Times New Roman"/>
          <w:sz w:val="24"/>
          <w:szCs w:val="24"/>
        </w:rPr>
      </w:pPr>
      <w:proofErr w:type="gramStart"/>
      <w:r w:rsidRPr="00A23A61">
        <w:rPr>
          <w:rFonts w:ascii="Times New Roman" w:hAnsi="Times New Roman"/>
          <w:sz w:val="24"/>
          <w:szCs w:val="24"/>
        </w:rPr>
        <w:t xml:space="preserve">Ethical approval was granted by Staffordshire </w:t>
      </w:r>
      <w:r w:rsidR="00071519">
        <w:rPr>
          <w:rFonts w:ascii="Times New Roman" w:hAnsi="Times New Roman"/>
          <w:sz w:val="24"/>
          <w:szCs w:val="24"/>
        </w:rPr>
        <w:t>University</w:t>
      </w:r>
      <w:r w:rsidR="009E18E6">
        <w:rPr>
          <w:rFonts w:ascii="Times New Roman" w:hAnsi="Times New Roman"/>
          <w:sz w:val="24"/>
          <w:szCs w:val="24"/>
        </w:rPr>
        <w:t>,</w:t>
      </w:r>
      <w:r w:rsidR="00071519">
        <w:rPr>
          <w:rFonts w:ascii="Times New Roman" w:hAnsi="Times New Roman"/>
          <w:sz w:val="24"/>
          <w:szCs w:val="24"/>
        </w:rPr>
        <w:t xml:space="preserve"> and NHS</w:t>
      </w:r>
      <w:r w:rsidR="00FD20EC" w:rsidRPr="00A23A61">
        <w:rPr>
          <w:rFonts w:ascii="Times New Roman" w:hAnsi="Times New Roman"/>
          <w:sz w:val="24"/>
          <w:szCs w:val="24"/>
        </w:rPr>
        <w:t xml:space="preserve"> </w:t>
      </w:r>
      <w:r w:rsidR="009E18E6">
        <w:rPr>
          <w:rFonts w:ascii="Times New Roman" w:hAnsi="Times New Roman"/>
          <w:sz w:val="24"/>
          <w:szCs w:val="24"/>
        </w:rPr>
        <w:t>R</w:t>
      </w:r>
      <w:r w:rsidR="00FD20EC" w:rsidRPr="00A23A61">
        <w:rPr>
          <w:rFonts w:ascii="Times New Roman" w:hAnsi="Times New Roman"/>
          <w:sz w:val="24"/>
          <w:szCs w:val="24"/>
        </w:rPr>
        <w:t xml:space="preserve">esearch and </w:t>
      </w:r>
      <w:r w:rsidR="009E18E6">
        <w:rPr>
          <w:rFonts w:ascii="Times New Roman" w:hAnsi="Times New Roman"/>
          <w:sz w:val="24"/>
          <w:szCs w:val="24"/>
        </w:rPr>
        <w:t>D</w:t>
      </w:r>
      <w:r w:rsidR="00FD20EC" w:rsidRPr="00A23A61">
        <w:rPr>
          <w:rFonts w:ascii="Times New Roman" w:hAnsi="Times New Roman"/>
          <w:sz w:val="24"/>
          <w:szCs w:val="24"/>
        </w:rPr>
        <w:t xml:space="preserve">evelopment approval was granted by the </w:t>
      </w:r>
      <w:r w:rsidR="002A2DAC">
        <w:rPr>
          <w:rFonts w:ascii="Times New Roman" w:hAnsi="Times New Roman"/>
          <w:sz w:val="24"/>
          <w:szCs w:val="24"/>
        </w:rPr>
        <w:t>relevant NHS Trust</w:t>
      </w:r>
      <w:proofErr w:type="gramEnd"/>
      <w:r w:rsidR="00FD20EC" w:rsidRPr="00A23A61">
        <w:rPr>
          <w:rFonts w:ascii="Times New Roman" w:hAnsi="Times New Roman"/>
          <w:sz w:val="24"/>
          <w:szCs w:val="24"/>
        </w:rPr>
        <w:t>.</w:t>
      </w:r>
      <w:r w:rsidR="002A2DAC">
        <w:rPr>
          <w:rFonts w:ascii="Times New Roman" w:hAnsi="Times New Roman"/>
          <w:sz w:val="24"/>
          <w:szCs w:val="24"/>
        </w:rPr>
        <w:t xml:space="preserve"> </w:t>
      </w:r>
    </w:p>
    <w:p w14:paraId="510EA471" w14:textId="77777777" w:rsidR="009E18E6" w:rsidRDefault="009E18E6" w:rsidP="00A9420E">
      <w:pPr>
        <w:spacing w:line="360" w:lineRule="auto"/>
        <w:jc w:val="both"/>
        <w:rPr>
          <w:rFonts w:ascii="Times New Roman" w:hAnsi="Times New Roman"/>
          <w:sz w:val="24"/>
          <w:szCs w:val="24"/>
        </w:rPr>
      </w:pPr>
    </w:p>
    <w:p w14:paraId="5C4AD204" w14:textId="3672114E" w:rsidR="00A9420E" w:rsidRPr="00BF52C6" w:rsidRDefault="009E18E6" w:rsidP="00A9420E">
      <w:pPr>
        <w:spacing w:line="360" w:lineRule="auto"/>
        <w:jc w:val="both"/>
        <w:rPr>
          <w:rFonts w:ascii="Times New Roman" w:hAnsi="Times New Roman"/>
          <w:i/>
          <w:sz w:val="24"/>
          <w:szCs w:val="24"/>
        </w:rPr>
      </w:pPr>
      <w:r w:rsidRPr="00BF52C6">
        <w:rPr>
          <w:rFonts w:ascii="Times New Roman" w:hAnsi="Times New Roman"/>
          <w:i/>
          <w:sz w:val="24"/>
          <w:szCs w:val="24"/>
        </w:rPr>
        <w:t>Study site</w:t>
      </w:r>
    </w:p>
    <w:p w14:paraId="4E24E159" w14:textId="2EB3295C" w:rsidR="009E18E6" w:rsidRDefault="009E18E6" w:rsidP="00A9420E">
      <w:pPr>
        <w:spacing w:line="360" w:lineRule="auto"/>
        <w:jc w:val="both"/>
        <w:rPr>
          <w:rFonts w:ascii="Times New Roman" w:hAnsi="Times New Roman"/>
          <w:sz w:val="24"/>
          <w:szCs w:val="24"/>
        </w:rPr>
      </w:pPr>
      <w:r>
        <w:rPr>
          <w:rFonts w:ascii="Times New Roman" w:hAnsi="Times New Roman"/>
          <w:sz w:val="24"/>
          <w:szCs w:val="24"/>
        </w:rPr>
        <w:t xml:space="preserve">The study </w:t>
      </w:r>
      <w:proofErr w:type="gramStart"/>
      <w:r>
        <w:rPr>
          <w:rFonts w:ascii="Times New Roman" w:hAnsi="Times New Roman"/>
          <w:sz w:val="24"/>
          <w:szCs w:val="24"/>
        </w:rPr>
        <w:t>was conducted</w:t>
      </w:r>
      <w:proofErr w:type="gramEnd"/>
      <w:r>
        <w:rPr>
          <w:rFonts w:ascii="Times New Roman" w:hAnsi="Times New Roman"/>
          <w:sz w:val="24"/>
          <w:szCs w:val="24"/>
        </w:rPr>
        <w:t xml:space="preserve"> within one CMHT</w:t>
      </w:r>
      <w:r w:rsidR="00104804">
        <w:rPr>
          <w:rFonts w:ascii="Times New Roman" w:hAnsi="Times New Roman"/>
          <w:sz w:val="24"/>
          <w:szCs w:val="24"/>
        </w:rPr>
        <w:t xml:space="preserve"> in a </w:t>
      </w:r>
      <w:r w:rsidR="00BF52C6">
        <w:rPr>
          <w:rFonts w:ascii="Times New Roman" w:hAnsi="Times New Roman"/>
          <w:sz w:val="24"/>
          <w:szCs w:val="24"/>
        </w:rPr>
        <w:t xml:space="preserve">UK </w:t>
      </w:r>
      <w:r w:rsidR="00104804">
        <w:rPr>
          <w:rFonts w:ascii="Times New Roman" w:hAnsi="Times New Roman"/>
          <w:sz w:val="24"/>
          <w:szCs w:val="24"/>
        </w:rPr>
        <w:t xml:space="preserve">NHS Trust. The staff team comprised nurses, psychologists, </w:t>
      </w:r>
      <w:r w:rsidR="002721E7">
        <w:rPr>
          <w:rFonts w:ascii="Times New Roman" w:hAnsi="Times New Roman"/>
          <w:sz w:val="24"/>
          <w:szCs w:val="24"/>
        </w:rPr>
        <w:t xml:space="preserve">support workers, </w:t>
      </w:r>
      <w:r w:rsidR="00104804">
        <w:rPr>
          <w:rFonts w:ascii="Times New Roman" w:hAnsi="Times New Roman"/>
          <w:sz w:val="24"/>
          <w:szCs w:val="24"/>
        </w:rPr>
        <w:t>social workers, psychiatrists</w:t>
      </w:r>
      <w:r w:rsidR="002721E7">
        <w:rPr>
          <w:rFonts w:ascii="Times New Roman" w:hAnsi="Times New Roman"/>
          <w:sz w:val="24"/>
          <w:szCs w:val="24"/>
        </w:rPr>
        <w:t xml:space="preserve">, and occupational therapists, </w:t>
      </w:r>
      <w:r w:rsidR="003D6345">
        <w:rPr>
          <w:rFonts w:ascii="Times New Roman" w:hAnsi="Times New Roman"/>
          <w:sz w:val="24"/>
          <w:szCs w:val="24"/>
        </w:rPr>
        <w:t>working</w:t>
      </w:r>
      <w:r w:rsidR="00104804">
        <w:rPr>
          <w:rFonts w:ascii="Times New Roman" w:hAnsi="Times New Roman"/>
          <w:sz w:val="24"/>
          <w:szCs w:val="24"/>
        </w:rPr>
        <w:t xml:space="preserve"> with adults with complex mental health needs. Whilst the service w</w:t>
      </w:r>
      <w:r w:rsidR="002721E7">
        <w:rPr>
          <w:rFonts w:ascii="Times New Roman" w:hAnsi="Times New Roman"/>
          <w:sz w:val="24"/>
          <w:szCs w:val="24"/>
        </w:rPr>
        <w:t>as</w:t>
      </w:r>
      <w:r w:rsidR="00104804">
        <w:rPr>
          <w:rFonts w:ascii="Times New Roman" w:hAnsi="Times New Roman"/>
          <w:sz w:val="24"/>
          <w:szCs w:val="24"/>
        </w:rPr>
        <w:t xml:space="preserve"> under similar pressures to other</w:t>
      </w:r>
      <w:r w:rsidR="002721E7">
        <w:rPr>
          <w:rFonts w:ascii="Times New Roman" w:hAnsi="Times New Roman"/>
          <w:sz w:val="24"/>
          <w:szCs w:val="24"/>
        </w:rPr>
        <w:t xml:space="preserve"> NHS providers, </w:t>
      </w:r>
      <w:r w:rsidR="00BF52C6">
        <w:rPr>
          <w:rFonts w:ascii="Times New Roman" w:hAnsi="Times New Roman"/>
          <w:sz w:val="24"/>
          <w:szCs w:val="24"/>
        </w:rPr>
        <w:t xml:space="preserve">such as </w:t>
      </w:r>
      <w:r w:rsidR="002721E7">
        <w:rPr>
          <w:rFonts w:ascii="Times New Roman" w:hAnsi="Times New Roman"/>
          <w:sz w:val="24"/>
          <w:szCs w:val="24"/>
        </w:rPr>
        <w:t>lack of resources to meet demand and the expectation to do more with less</w:t>
      </w:r>
      <w:r w:rsidR="003D6345">
        <w:rPr>
          <w:rFonts w:ascii="Times New Roman" w:hAnsi="Times New Roman"/>
          <w:sz w:val="24"/>
          <w:szCs w:val="24"/>
        </w:rPr>
        <w:t>, th</w:t>
      </w:r>
      <w:r w:rsidR="002721E7">
        <w:rPr>
          <w:rFonts w:ascii="Times New Roman" w:hAnsi="Times New Roman"/>
          <w:sz w:val="24"/>
          <w:szCs w:val="24"/>
        </w:rPr>
        <w:t xml:space="preserve">ey also faced uncertainty about </w:t>
      </w:r>
      <w:r w:rsidR="00D0088B">
        <w:rPr>
          <w:rFonts w:ascii="Times New Roman" w:hAnsi="Times New Roman"/>
          <w:sz w:val="24"/>
          <w:szCs w:val="24"/>
        </w:rPr>
        <w:t>their future. At</w:t>
      </w:r>
      <w:r w:rsidR="0024593B">
        <w:rPr>
          <w:rFonts w:ascii="Times New Roman" w:hAnsi="Times New Roman"/>
          <w:sz w:val="24"/>
          <w:szCs w:val="24"/>
        </w:rPr>
        <w:t xml:space="preserve"> the time this study took place,</w:t>
      </w:r>
      <w:r w:rsidR="00D0088B">
        <w:rPr>
          <w:rFonts w:ascii="Times New Roman" w:hAnsi="Times New Roman"/>
          <w:sz w:val="24"/>
          <w:szCs w:val="24"/>
        </w:rPr>
        <w:t xml:space="preserve"> </w:t>
      </w:r>
      <w:r w:rsidR="003D6345">
        <w:rPr>
          <w:rFonts w:ascii="Times New Roman" w:hAnsi="Times New Roman"/>
          <w:sz w:val="24"/>
          <w:szCs w:val="24"/>
        </w:rPr>
        <w:t xml:space="preserve">there were rumours that the Trust was to </w:t>
      </w:r>
      <w:proofErr w:type="gramStart"/>
      <w:r w:rsidR="003D6345">
        <w:rPr>
          <w:rFonts w:ascii="Times New Roman" w:hAnsi="Times New Roman"/>
          <w:sz w:val="24"/>
          <w:szCs w:val="24"/>
        </w:rPr>
        <w:t>be taken</w:t>
      </w:r>
      <w:proofErr w:type="gramEnd"/>
      <w:r w:rsidR="003D6345">
        <w:rPr>
          <w:rFonts w:ascii="Times New Roman" w:hAnsi="Times New Roman"/>
          <w:sz w:val="24"/>
          <w:szCs w:val="24"/>
        </w:rPr>
        <w:t xml:space="preserve"> over by </w:t>
      </w:r>
      <w:r w:rsidR="00D0088B">
        <w:rPr>
          <w:rFonts w:ascii="Times New Roman" w:hAnsi="Times New Roman"/>
          <w:sz w:val="24"/>
          <w:szCs w:val="24"/>
        </w:rPr>
        <w:t>one of the larger local Trusts, which created some anxiety within the team about what impact this might have on them.</w:t>
      </w:r>
      <w:r w:rsidR="003D6345">
        <w:rPr>
          <w:rFonts w:ascii="Times New Roman" w:hAnsi="Times New Roman"/>
          <w:sz w:val="24"/>
          <w:szCs w:val="24"/>
        </w:rPr>
        <w:t xml:space="preserve"> </w:t>
      </w:r>
      <w:r w:rsidR="0024593B">
        <w:rPr>
          <w:rFonts w:ascii="Times New Roman" w:hAnsi="Times New Roman"/>
          <w:sz w:val="24"/>
          <w:szCs w:val="24"/>
        </w:rPr>
        <w:t xml:space="preserve">The </w:t>
      </w:r>
      <w:proofErr w:type="gramStart"/>
      <w:r w:rsidR="0024593B">
        <w:rPr>
          <w:rFonts w:ascii="Times New Roman" w:hAnsi="Times New Roman"/>
          <w:sz w:val="24"/>
          <w:szCs w:val="24"/>
        </w:rPr>
        <w:t xml:space="preserve">researcher was </w:t>
      </w:r>
      <w:r w:rsidR="00B37102">
        <w:rPr>
          <w:rFonts w:ascii="Times New Roman" w:hAnsi="Times New Roman"/>
          <w:sz w:val="24"/>
          <w:szCs w:val="24"/>
        </w:rPr>
        <w:t>not known to the team</w:t>
      </w:r>
      <w:proofErr w:type="gramEnd"/>
      <w:r w:rsidR="00B37102">
        <w:rPr>
          <w:rFonts w:ascii="Times New Roman" w:hAnsi="Times New Roman"/>
          <w:sz w:val="24"/>
          <w:szCs w:val="24"/>
        </w:rPr>
        <w:t xml:space="preserve"> before carrying out the study.</w:t>
      </w:r>
      <w:r w:rsidR="0024593B">
        <w:rPr>
          <w:rFonts w:ascii="Times New Roman" w:hAnsi="Times New Roman"/>
          <w:sz w:val="24"/>
          <w:szCs w:val="24"/>
        </w:rPr>
        <w:t xml:space="preserve"> </w:t>
      </w:r>
    </w:p>
    <w:p w14:paraId="105940F4" w14:textId="77777777" w:rsidR="009E18E6" w:rsidRPr="00A23A61" w:rsidRDefault="009E18E6" w:rsidP="00A9420E">
      <w:pPr>
        <w:spacing w:line="360" w:lineRule="auto"/>
        <w:jc w:val="both"/>
        <w:rPr>
          <w:rFonts w:ascii="Times New Roman" w:hAnsi="Times New Roman"/>
          <w:sz w:val="24"/>
          <w:szCs w:val="24"/>
        </w:rPr>
      </w:pPr>
    </w:p>
    <w:p w14:paraId="66B7D927" w14:textId="334E4E3E" w:rsidR="00071519" w:rsidRDefault="00071519" w:rsidP="00A9420E">
      <w:pPr>
        <w:spacing w:line="360" w:lineRule="auto"/>
        <w:jc w:val="both"/>
        <w:rPr>
          <w:rFonts w:ascii="Times New Roman" w:hAnsi="Times New Roman"/>
          <w:i/>
          <w:sz w:val="24"/>
          <w:szCs w:val="24"/>
        </w:rPr>
      </w:pPr>
      <w:r>
        <w:rPr>
          <w:rFonts w:ascii="Times New Roman" w:hAnsi="Times New Roman"/>
          <w:i/>
          <w:sz w:val="24"/>
          <w:szCs w:val="24"/>
        </w:rPr>
        <w:t>Recruitment and sampling</w:t>
      </w:r>
    </w:p>
    <w:p w14:paraId="2BBF9578" w14:textId="6AA1F527" w:rsidR="00071519" w:rsidRPr="00A23A61" w:rsidRDefault="00FA2128" w:rsidP="00BC0981">
      <w:pPr>
        <w:autoSpaceDE w:val="0"/>
        <w:autoSpaceDN w:val="0"/>
        <w:adjustRightInd w:val="0"/>
        <w:spacing w:line="360" w:lineRule="auto"/>
        <w:jc w:val="both"/>
        <w:rPr>
          <w:rFonts w:ascii="Times New Roman" w:hAnsi="Times New Roman"/>
          <w:sz w:val="24"/>
          <w:szCs w:val="24"/>
        </w:rPr>
      </w:pPr>
      <w:r w:rsidRPr="00A23A61">
        <w:rPr>
          <w:rFonts w:ascii="Times New Roman" w:hAnsi="Times New Roman"/>
          <w:sz w:val="24"/>
          <w:szCs w:val="24"/>
        </w:rPr>
        <w:t>The researche</w:t>
      </w:r>
      <w:r w:rsidR="001041D1" w:rsidRPr="00A23A61">
        <w:rPr>
          <w:rFonts w:ascii="Times New Roman" w:hAnsi="Times New Roman"/>
          <w:sz w:val="24"/>
          <w:szCs w:val="24"/>
        </w:rPr>
        <w:t>r</w:t>
      </w:r>
      <w:r w:rsidRPr="00A23A61">
        <w:rPr>
          <w:rFonts w:ascii="Times New Roman" w:hAnsi="Times New Roman"/>
          <w:sz w:val="24"/>
          <w:szCs w:val="24"/>
        </w:rPr>
        <w:t xml:space="preserve"> </w:t>
      </w:r>
      <w:r w:rsidR="00071519">
        <w:rPr>
          <w:rFonts w:ascii="Times New Roman" w:hAnsi="Times New Roman"/>
          <w:sz w:val="24"/>
          <w:szCs w:val="24"/>
        </w:rPr>
        <w:t>introduced</w:t>
      </w:r>
      <w:r w:rsidR="00071519" w:rsidRPr="00A23A61">
        <w:rPr>
          <w:rFonts w:ascii="Times New Roman" w:hAnsi="Times New Roman"/>
          <w:sz w:val="24"/>
          <w:szCs w:val="24"/>
        </w:rPr>
        <w:t xml:space="preserve"> the </w:t>
      </w:r>
      <w:r w:rsidR="00BC0981" w:rsidRPr="00A23A61">
        <w:rPr>
          <w:rFonts w:ascii="Times New Roman" w:hAnsi="Times New Roman"/>
          <w:sz w:val="24"/>
          <w:szCs w:val="24"/>
        </w:rPr>
        <w:t>study at</w:t>
      </w:r>
      <w:r w:rsidR="001041D1" w:rsidRPr="00A23A61">
        <w:rPr>
          <w:rFonts w:ascii="Times New Roman" w:hAnsi="Times New Roman"/>
          <w:sz w:val="24"/>
          <w:szCs w:val="24"/>
        </w:rPr>
        <w:t xml:space="preserve"> a CMHT meeting </w:t>
      </w:r>
      <w:r w:rsidRPr="00A23A61">
        <w:rPr>
          <w:rFonts w:ascii="Times New Roman" w:hAnsi="Times New Roman"/>
          <w:sz w:val="24"/>
          <w:szCs w:val="24"/>
        </w:rPr>
        <w:t>to elicit expr</w:t>
      </w:r>
      <w:r w:rsidR="006413EE" w:rsidRPr="00A23A61">
        <w:rPr>
          <w:rFonts w:ascii="Times New Roman" w:hAnsi="Times New Roman"/>
          <w:sz w:val="24"/>
          <w:szCs w:val="24"/>
        </w:rPr>
        <w:t>essions of interest. Those</w:t>
      </w:r>
      <w:r w:rsidRPr="00A23A61">
        <w:rPr>
          <w:rFonts w:ascii="Times New Roman" w:hAnsi="Times New Roman"/>
          <w:sz w:val="24"/>
          <w:szCs w:val="24"/>
        </w:rPr>
        <w:t xml:space="preserve"> attending </w:t>
      </w:r>
      <w:proofErr w:type="gramStart"/>
      <w:r w:rsidR="00071519">
        <w:rPr>
          <w:rFonts w:ascii="Times New Roman" w:hAnsi="Times New Roman"/>
          <w:sz w:val="24"/>
          <w:szCs w:val="24"/>
        </w:rPr>
        <w:t>were</w:t>
      </w:r>
      <w:r w:rsidRPr="00A23A61">
        <w:rPr>
          <w:rFonts w:ascii="Times New Roman" w:hAnsi="Times New Roman"/>
          <w:sz w:val="24"/>
          <w:szCs w:val="24"/>
        </w:rPr>
        <w:t xml:space="preserve"> provided</w:t>
      </w:r>
      <w:proofErr w:type="gramEnd"/>
      <w:r w:rsidRPr="00A23A61">
        <w:rPr>
          <w:rFonts w:ascii="Times New Roman" w:hAnsi="Times New Roman"/>
          <w:sz w:val="24"/>
          <w:szCs w:val="24"/>
        </w:rPr>
        <w:t xml:space="preserve"> with a copy of the participant information sheet.</w:t>
      </w:r>
      <w:r w:rsidR="001A0D23" w:rsidRPr="00A23A61">
        <w:rPr>
          <w:rFonts w:ascii="Times New Roman" w:hAnsi="Times New Roman"/>
          <w:sz w:val="24"/>
          <w:szCs w:val="24"/>
        </w:rPr>
        <w:t xml:space="preserve"> Due to low attendance, the sheet </w:t>
      </w:r>
      <w:proofErr w:type="gramStart"/>
      <w:r w:rsidR="001A0D23" w:rsidRPr="00A23A61">
        <w:rPr>
          <w:rFonts w:ascii="Times New Roman" w:hAnsi="Times New Roman"/>
          <w:sz w:val="24"/>
          <w:szCs w:val="24"/>
        </w:rPr>
        <w:t>was also sent</w:t>
      </w:r>
      <w:proofErr w:type="gramEnd"/>
      <w:r w:rsidR="001A0D23" w:rsidRPr="00A23A61">
        <w:rPr>
          <w:rFonts w:ascii="Times New Roman" w:hAnsi="Times New Roman"/>
          <w:sz w:val="24"/>
          <w:szCs w:val="24"/>
        </w:rPr>
        <w:t xml:space="preserve"> to other members of the CM</w:t>
      </w:r>
      <w:r w:rsidR="001A0D23" w:rsidRPr="00A966CC">
        <w:rPr>
          <w:rFonts w:ascii="Times New Roman" w:hAnsi="Times New Roman"/>
          <w:sz w:val="22"/>
          <w:szCs w:val="22"/>
        </w:rPr>
        <w:t>HT.</w:t>
      </w:r>
      <w:r w:rsidRPr="00A966CC">
        <w:rPr>
          <w:rFonts w:ascii="Times New Roman" w:hAnsi="Times New Roman"/>
          <w:sz w:val="22"/>
          <w:szCs w:val="22"/>
        </w:rPr>
        <w:t xml:space="preserve"> </w:t>
      </w:r>
      <w:r w:rsidR="00071519">
        <w:rPr>
          <w:rFonts w:ascii="Times New Roman" w:hAnsi="Times New Roman"/>
          <w:sz w:val="22"/>
          <w:szCs w:val="22"/>
        </w:rPr>
        <w:t xml:space="preserve">Those expressing </w:t>
      </w:r>
      <w:r w:rsidR="00BC0981">
        <w:rPr>
          <w:rFonts w:ascii="Times New Roman" w:hAnsi="Times New Roman"/>
          <w:sz w:val="22"/>
          <w:szCs w:val="22"/>
        </w:rPr>
        <w:t xml:space="preserve">interest </w:t>
      </w:r>
      <w:r w:rsidR="00BC0981" w:rsidRPr="00A966CC">
        <w:rPr>
          <w:rFonts w:ascii="Times New Roman" w:hAnsi="Times New Roman"/>
          <w:sz w:val="22"/>
          <w:szCs w:val="22"/>
        </w:rPr>
        <w:t>were</w:t>
      </w:r>
      <w:r w:rsidRPr="00A966CC">
        <w:rPr>
          <w:rFonts w:ascii="Times New Roman" w:hAnsi="Times New Roman"/>
          <w:sz w:val="22"/>
          <w:szCs w:val="22"/>
        </w:rPr>
        <w:t xml:space="preserve"> provided w</w:t>
      </w:r>
      <w:r w:rsidR="00F536CF" w:rsidRPr="00A966CC">
        <w:rPr>
          <w:rFonts w:ascii="Times New Roman" w:hAnsi="Times New Roman"/>
          <w:sz w:val="22"/>
          <w:szCs w:val="22"/>
        </w:rPr>
        <w:t xml:space="preserve">ith a fuller explanation of the </w:t>
      </w:r>
      <w:r w:rsidRPr="00A966CC">
        <w:rPr>
          <w:rFonts w:ascii="Times New Roman" w:hAnsi="Times New Roman"/>
          <w:sz w:val="22"/>
          <w:szCs w:val="22"/>
        </w:rPr>
        <w:t xml:space="preserve">study, </w:t>
      </w:r>
      <w:r w:rsidR="00071519">
        <w:rPr>
          <w:rFonts w:ascii="Times New Roman" w:hAnsi="Times New Roman"/>
          <w:sz w:val="22"/>
          <w:szCs w:val="22"/>
        </w:rPr>
        <w:t xml:space="preserve">and </w:t>
      </w:r>
      <w:r w:rsidRPr="00A966CC">
        <w:rPr>
          <w:rFonts w:ascii="Times New Roman" w:hAnsi="Times New Roman"/>
          <w:sz w:val="22"/>
          <w:szCs w:val="22"/>
        </w:rPr>
        <w:t xml:space="preserve">the researcher </w:t>
      </w:r>
      <w:proofErr w:type="gramStart"/>
      <w:r w:rsidR="006413EE" w:rsidRPr="00A966CC">
        <w:rPr>
          <w:rFonts w:ascii="Times New Roman" w:hAnsi="Times New Roman"/>
          <w:sz w:val="22"/>
          <w:szCs w:val="22"/>
        </w:rPr>
        <w:t>made</w:t>
      </w:r>
      <w:r w:rsidRPr="00A966CC">
        <w:rPr>
          <w:rFonts w:ascii="Times New Roman" w:hAnsi="Times New Roman"/>
          <w:sz w:val="22"/>
          <w:szCs w:val="22"/>
        </w:rPr>
        <w:t xml:space="preserve"> arrangements</w:t>
      </w:r>
      <w:proofErr w:type="gramEnd"/>
      <w:r w:rsidRPr="00A966CC">
        <w:rPr>
          <w:rFonts w:ascii="Times New Roman" w:hAnsi="Times New Roman"/>
          <w:sz w:val="22"/>
          <w:szCs w:val="22"/>
        </w:rPr>
        <w:t xml:space="preserve"> to obtain written informed consent prior to conducting face to face interviews. </w:t>
      </w:r>
      <w:r w:rsidR="00071519" w:rsidRPr="00BC0981">
        <w:rPr>
          <w:rFonts w:ascii="Times New Roman" w:hAnsi="Times New Roman"/>
          <w:sz w:val="24"/>
          <w:szCs w:val="24"/>
        </w:rPr>
        <w:t xml:space="preserve">Eight participants </w:t>
      </w:r>
      <w:proofErr w:type="gramStart"/>
      <w:r w:rsidR="00071519" w:rsidRPr="00BC0981">
        <w:rPr>
          <w:rFonts w:ascii="Times New Roman" w:hAnsi="Times New Roman"/>
          <w:sz w:val="24"/>
          <w:szCs w:val="24"/>
        </w:rPr>
        <w:t>were recruited</w:t>
      </w:r>
      <w:proofErr w:type="gramEnd"/>
      <w:r w:rsidR="00071519" w:rsidRPr="00BC0981">
        <w:rPr>
          <w:rFonts w:ascii="Times New Roman" w:hAnsi="Times New Roman"/>
          <w:sz w:val="24"/>
          <w:szCs w:val="24"/>
        </w:rPr>
        <w:t xml:space="preserve"> in adherence to the guidance for good standards of qualitative studies </w:t>
      </w:r>
      <w:del w:id="7" w:author="Bridget" w:date="2017-03-06T20:33:00Z">
        <w:r w:rsidR="00071519" w:rsidRPr="00BC0981" w:rsidDel="00174B6A">
          <w:rPr>
            <w:rFonts w:ascii="Times New Roman" w:hAnsi="Times New Roman"/>
            <w:sz w:val="24"/>
            <w:szCs w:val="24"/>
          </w:rPr>
          <w:delText>used for clinical psychology theses</w:delText>
        </w:r>
      </w:del>
      <w:r w:rsidR="00071519" w:rsidRPr="00BC0981">
        <w:rPr>
          <w:rFonts w:ascii="Times New Roman" w:hAnsi="Times New Roman"/>
          <w:sz w:val="24"/>
          <w:szCs w:val="24"/>
        </w:rPr>
        <w:t xml:space="preserve"> (</w:t>
      </w:r>
      <w:r w:rsidR="00071519" w:rsidRPr="00BC0981">
        <w:rPr>
          <w:rFonts w:ascii="Times New Roman" w:hAnsi="Times New Roman"/>
          <w:sz w:val="24"/>
          <w:szCs w:val="24"/>
          <w:shd w:val="clear" w:color="auto" w:fill="FFFFFF"/>
        </w:rPr>
        <w:t xml:space="preserve">Turpin et al., </w:t>
      </w:r>
      <w:r w:rsidR="00071519" w:rsidRPr="00BC0981">
        <w:rPr>
          <w:rFonts w:ascii="Times New Roman" w:hAnsi="Times New Roman"/>
          <w:sz w:val="24"/>
          <w:szCs w:val="24"/>
        </w:rPr>
        <w:t>1997).</w:t>
      </w:r>
      <w:r w:rsidR="00071519" w:rsidRPr="00A23A61">
        <w:rPr>
          <w:rFonts w:ascii="Times New Roman" w:hAnsi="Times New Roman"/>
          <w:sz w:val="24"/>
          <w:szCs w:val="24"/>
        </w:rPr>
        <w:t xml:space="preserve"> </w:t>
      </w:r>
      <w:r w:rsidR="00071519">
        <w:rPr>
          <w:rFonts w:ascii="Times New Roman" w:hAnsi="Times New Roman"/>
          <w:sz w:val="24"/>
          <w:szCs w:val="24"/>
        </w:rPr>
        <w:t>A</w:t>
      </w:r>
      <w:r w:rsidR="00071519" w:rsidRPr="00A23A61">
        <w:rPr>
          <w:rFonts w:ascii="Times New Roman" w:hAnsi="Times New Roman"/>
          <w:sz w:val="24"/>
          <w:szCs w:val="24"/>
        </w:rPr>
        <w:t>ll were mental health professionals employed by the NHS and working within a Community Mental Health Team</w:t>
      </w:r>
      <w:r w:rsidR="00485E30">
        <w:rPr>
          <w:rFonts w:ascii="Times New Roman" w:hAnsi="Times New Roman"/>
          <w:sz w:val="24"/>
          <w:szCs w:val="24"/>
        </w:rPr>
        <w:t>,</w:t>
      </w:r>
      <w:r w:rsidR="00071519" w:rsidRPr="00A23A61">
        <w:rPr>
          <w:rFonts w:ascii="Times New Roman" w:hAnsi="Times New Roman"/>
          <w:sz w:val="24"/>
          <w:szCs w:val="24"/>
        </w:rPr>
        <w:t xml:space="preserve"> but ranging in gender, occupation and length of time employed in the service. </w:t>
      </w:r>
    </w:p>
    <w:p w14:paraId="6FD5F289" w14:textId="77777777" w:rsidR="00071519" w:rsidRPr="00A23A61" w:rsidRDefault="00071519" w:rsidP="00071519">
      <w:pPr>
        <w:spacing w:line="360" w:lineRule="auto"/>
        <w:jc w:val="both"/>
        <w:rPr>
          <w:rFonts w:ascii="Times New Roman" w:hAnsi="Times New Roman"/>
          <w:sz w:val="24"/>
          <w:szCs w:val="24"/>
        </w:rPr>
      </w:pPr>
    </w:p>
    <w:p w14:paraId="7DC658B8" w14:textId="65E22F20" w:rsidR="00071519" w:rsidRPr="00A23A61" w:rsidRDefault="00071519" w:rsidP="00071519">
      <w:pPr>
        <w:spacing w:line="360" w:lineRule="auto"/>
        <w:jc w:val="both"/>
        <w:rPr>
          <w:rFonts w:ascii="Times New Roman" w:hAnsi="Times New Roman"/>
          <w:sz w:val="24"/>
          <w:szCs w:val="24"/>
        </w:rPr>
      </w:pPr>
      <w:proofErr w:type="gramStart"/>
      <w:r w:rsidRPr="00A23A61">
        <w:rPr>
          <w:rFonts w:ascii="Times New Roman" w:hAnsi="Times New Roman"/>
          <w:b/>
          <w:sz w:val="24"/>
          <w:szCs w:val="24"/>
        </w:rPr>
        <w:t xml:space="preserve">Table </w:t>
      </w:r>
      <w:r w:rsidR="00BC0981" w:rsidRPr="00A23A61">
        <w:rPr>
          <w:rFonts w:ascii="Times New Roman" w:hAnsi="Times New Roman"/>
          <w:b/>
          <w:sz w:val="24"/>
          <w:szCs w:val="24"/>
        </w:rPr>
        <w:t>1</w:t>
      </w:r>
      <w:r w:rsidR="00BC0981" w:rsidRPr="00A23A61">
        <w:rPr>
          <w:rFonts w:ascii="Times New Roman" w:hAnsi="Times New Roman"/>
          <w:sz w:val="24"/>
          <w:szCs w:val="24"/>
        </w:rPr>
        <w:t>.</w:t>
      </w:r>
      <w:proofErr w:type="gramEnd"/>
      <w:r w:rsidR="00BC0981">
        <w:rPr>
          <w:rFonts w:ascii="Times New Roman" w:hAnsi="Times New Roman"/>
          <w:sz w:val="24"/>
          <w:szCs w:val="24"/>
        </w:rPr>
        <w:t xml:space="preserve"> Participant</w:t>
      </w:r>
      <w:r>
        <w:rPr>
          <w:rFonts w:ascii="Times New Roman" w:hAnsi="Times New Roman"/>
          <w:sz w:val="24"/>
          <w:szCs w:val="24"/>
        </w:rPr>
        <w:t xml:space="preserve"> Demographics</w:t>
      </w:r>
      <w:r w:rsidRPr="00A23A61">
        <w:rPr>
          <w:rFonts w:ascii="Times New Roman" w:hAnsi="Times New Roman"/>
          <w:sz w:val="24"/>
          <w:szCs w:val="24"/>
        </w:rPr>
        <w:t xml:space="preserve"> </w:t>
      </w:r>
    </w:p>
    <w:p w14:paraId="3D467ADD" w14:textId="77777777" w:rsidR="00071519" w:rsidRPr="00407680" w:rsidRDefault="00071519" w:rsidP="00071519">
      <w:pPr>
        <w:spacing w:line="360" w:lineRule="auto"/>
        <w:jc w:val="both"/>
        <w:rPr>
          <w:rFonts w:ascii="Times New Roman" w:hAnsi="Times New Roman"/>
          <w:b/>
          <w:sz w:val="24"/>
          <w:szCs w:val="24"/>
        </w:rPr>
      </w:pPr>
    </w:p>
    <w:p w14:paraId="234D47AF" w14:textId="77777777" w:rsidR="0017417B" w:rsidRDefault="0017417B" w:rsidP="00BC0981">
      <w:pPr>
        <w:spacing w:line="360" w:lineRule="auto"/>
        <w:jc w:val="both"/>
        <w:rPr>
          <w:rFonts w:ascii="Times New Roman" w:hAnsi="Times New Roman"/>
          <w:b/>
          <w:sz w:val="20"/>
        </w:rPr>
      </w:pPr>
    </w:p>
    <w:p w14:paraId="617A8C33" w14:textId="77777777" w:rsidR="00254798" w:rsidRDefault="00254798" w:rsidP="00BC0981">
      <w:pPr>
        <w:spacing w:line="360" w:lineRule="auto"/>
        <w:jc w:val="both"/>
        <w:rPr>
          <w:rFonts w:ascii="Times New Roman" w:hAnsi="Times New Roman"/>
          <w:b/>
          <w:sz w:val="20"/>
        </w:rPr>
      </w:pPr>
    </w:p>
    <w:p w14:paraId="35615AF7" w14:textId="77777777" w:rsidR="00254798" w:rsidRDefault="00254798" w:rsidP="00BC0981">
      <w:pPr>
        <w:spacing w:line="360" w:lineRule="auto"/>
        <w:jc w:val="both"/>
        <w:rPr>
          <w:rFonts w:ascii="Times New Roman" w:hAnsi="Times New Roman"/>
          <w:b/>
          <w:sz w:val="20"/>
        </w:rPr>
      </w:pPr>
    </w:p>
    <w:p w14:paraId="72EB98C8" w14:textId="77777777" w:rsidR="00254798" w:rsidRDefault="00254798" w:rsidP="00BC0981">
      <w:pPr>
        <w:spacing w:line="360" w:lineRule="auto"/>
        <w:jc w:val="both"/>
        <w:rPr>
          <w:rFonts w:ascii="Times New Roman" w:hAnsi="Times New Roman"/>
          <w:b/>
          <w:sz w:val="20"/>
        </w:rPr>
      </w:pPr>
    </w:p>
    <w:p w14:paraId="535135CE" w14:textId="77777777" w:rsidR="00254798" w:rsidRDefault="00254798" w:rsidP="00BC0981">
      <w:pPr>
        <w:spacing w:line="360" w:lineRule="auto"/>
        <w:jc w:val="both"/>
        <w:rPr>
          <w:rFonts w:ascii="Times New Roman" w:hAnsi="Times New Roman"/>
          <w:b/>
          <w:sz w:val="20"/>
        </w:rPr>
      </w:pPr>
    </w:p>
    <w:p w14:paraId="6D89F121" w14:textId="77777777" w:rsidR="00254798" w:rsidRPr="008D4A17" w:rsidRDefault="00254798" w:rsidP="00BC0981">
      <w:pPr>
        <w:spacing w:line="360" w:lineRule="auto"/>
        <w:jc w:val="both"/>
        <w:rPr>
          <w:rFonts w:asciiTheme="minorHAnsi" w:hAnsiTheme="minorHAnsi"/>
          <w:b/>
          <w:sz w:val="24"/>
          <w:szCs w:val="24"/>
        </w:rPr>
      </w:pPr>
    </w:p>
    <w:p w14:paraId="640ACAEE" w14:textId="417FBC0B" w:rsidR="00007F0E" w:rsidRPr="008D4A17" w:rsidRDefault="00071519" w:rsidP="00BC0981">
      <w:pPr>
        <w:spacing w:line="360" w:lineRule="auto"/>
        <w:jc w:val="both"/>
        <w:rPr>
          <w:rFonts w:ascii="Times New Roman" w:hAnsi="Times New Roman"/>
          <w:i/>
          <w:sz w:val="24"/>
          <w:szCs w:val="24"/>
        </w:rPr>
      </w:pPr>
      <w:r w:rsidRPr="008D4A17">
        <w:rPr>
          <w:rFonts w:ascii="Times New Roman" w:hAnsi="Times New Roman"/>
          <w:i/>
          <w:sz w:val="24"/>
          <w:szCs w:val="24"/>
        </w:rPr>
        <w:t xml:space="preserve">Data collection </w:t>
      </w:r>
    </w:p>
    <w:p w14:paraId="6514280D" w14:textId="0DD5F5A6" w:rsidR="007B2C54" w:rsidRPr="008D4A17" w:rsidRDefault="00071519" w:rsidP="007B2C54">
      <w:pPr>
        <w:spacing w:line="360" w:lineRule="auto"/>
        <w:jc w:val="both"/>
        <w:rPr>
          <w:rFonts w:ascii="Times New Roman" w:hAnsi="Times New Roman"/>
          <w:sz w:val="24"/>
          <w:szCs w:val="24"/>
        </w:rPr>
      </w:pPr>
      <w:r w:rsidRPr="008D4A17">
        <w:rPr>
          <w:rFonts w:ascii="Times New Roman" w:hAnsi="Times New Roman"/>
          <w:sz w:val="24"/>
          <w:szCs w:val="24"/>
        </w:rPr>
        <w:t xml:space="preserve">Semi-structured </w:t>
      </w:r>
      <w:r w:rsidR="0017417B" w:rsidRPr="008D4A17">
        <w:rPr>
          <w:rFonts w:ascii="Times New Roman" w:hAnsi="Times New Roman"/>
          <w:sz w:val="24"/>
          <w:szCs w:val="24"/>
        </w:rPr>
        <w:t>i</w:t>
      </w:r>
      <w:r w:rsidRPr="008D4A17">
        <w:rPr>
          <w:rFonts w:ascii="Times New Roman" w:hAnsi="Times New Roman"/>
          <w:sz w:val="24"/>
          <w:szCs w:val="24"/>
        </w:rPr>
        <w:t xml:space="preserve">nterviews were conducted in the </w:t>
      </w:r>
      <w:r w:rsidR="0017417B" w:rsidRPr="008D4A17">
        <w:rPr>
          <w:rFonts w:ascii="Times New Roman" w:hAnsi="Times New Roman"/>
          <w:sz w:val="24"/>
          <w:szCs w:val="24"/>
        </w:rPr>
        <w:t xml:space="preserve">participants’ </w:t>
      </w:r>
      <w:r w:rsidRPr="008D4A17">
        <w:rPr>
          <w:rFonts w:ascii="Times New Roman" w:hAnsi="Times New Roman"/>
          <w:sz w:val="24"/>
          <w:szCs w:val="24"/>
        </w:rPr>
        <w:t xml:space="preserve">work environment and lasted </w:t>
      </w:r>
      <w:r w:rsidR="00BC0981" w:rsidRPr="008D4A17">
        <w:rPr>
          <w:rFonts w:ascii="Times New Roman" w:hAnsi="Times New Roman"/>
          <w:sz w:val="24"/>
          <w:szCs w:val="24"/>
        </w:rPr>
        <w:t>between 45</w:t>
      </w:r>
      <w:r w:rsidRPr="008D4A17">
        <w:rPr>
          <w:rFonts w:ascii="Times New Roman" w:hAnsi="Times New Roman"/>
          <w:sz w:val="24"/>
          <w:szCs w:val="24"/>
        </w:rPr>
        <w:t xml:space="preserve"> and 60 minutes. The interviews were recorded using a digital audio recorder. </w:t>
      </w:r>
    </w:p>
    <w:p w14:paraId="50A5D61A" w14:textId="77777777" w:rsidR="00E714A5" w:rsidRDefault="00E714A5" w:rsidP="00A9420E">
      <w:pPr>
        <w:spacing w:line="360" w:lineRule="auto"/>
        <w:jc w:val="both"/>
        <w:rPr>
          <w:rFonts w:ascii="Times New Roman" w:hAnsi="Times New Roman"/>
          <w:i/>
          <w:sz w:val="24"/>
          <w:szCs w:val="24"/>
        </w:rPr>
      </w:pPr>
    </w:p>
    <w:p w14:paraId="4963314A" w14:textId="051378CB" w:rsidR="00071519" w:rsidRPr="00BC0981" w:rsidRDefault="00E714A5" w:rsidP="00A9420E">
      <w:pPr>
        <w:spacing w:line="360" w:lineRule="auto"/>
        <w:jc w:val="both"/>
        <w:rPr>
          <w:rFonts w:ascii="Times New Roman" w:hAnsi="Times New Roman"/>
          <w:i/>
          <w:sz w:val="24"/>
          <w:szCs w:val="24"/>
        </w:rPr>
      </w:pPr>
      <w:r>
        <w:rPr>
          <w:rFonts w:ascii="Times New Roman" w:hAnsi="Times New Roman"/>
          <w:i/>
          <w:sz w:val="24"/>
          <w:szCs w:val="24"/>
        </w:rPr>
        <w:t xml:space="preserve">Data </w:t>
      </w:r>
      <w:r w:rsidR="00071519" w:rsidRPr="00BC0981">
        <w:rPr>
          <w:rFonts w:ascii="Times New Roman" w:hAnsi="Times New Roman"/>
          <w:i/>
          <w:sz w:val="24"/>
          <w:szCs w:val="24"/>
        </w:rPr>
        <w:t>analysis</w:t>
      </w:r>
    </w:p>
    <w:p w14:paraId="0D180865" w14:textId="6246D207" w:rsidR="00426B8D" w:rsidRPr="00A23A61" w:rsidRDefault="0017417B" w:rsidP="00A9420E">
      <w:pPr>
        <w:spacing w:line="360" w:lineRule="auto"/>
        <w:jc w:val="both"/>
        <w:rPr>
          <w:rFonts w:ascii="Times New Roman" w:hAnsi="Times New Roman"/>
          <w:sz w:val="24"/>
          <w:szCs w:val="24"/>
        </w:rPr>
      </w:pPr>
      <w:r w:rsidRPr="00A23A61">
        <w:rPr>
          <w:rFonts w:ascii="Times New Roman" w:hAnsi="Times New Roman"/>
          <w:sz w:val="24"/>
          <w:szCs w:val="24"/>
        </w:rPr>
        <w:t xml:space="preserve">A systematic procedure of grounded theory as outlined by </w:t>
      </w:r>
      <w:proofErr w:type="spellStart"/>
      <w:r w:rsidRPr="00A23A61">
        <w:rPr>
          <w:rFonts w:ascii="Times New Roman" w:hAnsi="Times New Roman"/>
          <w:sz w:val="24"/>
          <w:szCs w:val="24"/>
        </w:rPr>
        <w:t>Charmaz</w:t>
      </w:r>
      <w:proofErr w:type="spellEnd"/>
      <w:r w:rsidRPr="00A23A61">
        <w:rPr>
          <w:rFonts w:ascii="Times New Roman" w:hAnsi="Times New Roman"/>
          <w:sz w:val="24"/>
          <w:szCs w:val="24"/>
        </w:rPr>
        <w:t xml:space="preserve"> (2014) </w:t>
      </w:r>
      <w:proofErr w:type="gramStart"/>
      <w:r w:rsidRPr="00A23A61">
        <w:rPr>
          <w:rFonts w:ascii="Times New Roman" w:hAnsi="Times New Roman"/>
          <w:sz w:val="24"/>
          <w:szCs w:val="24"/>
        </w:rPr>
        <w:t>was used</w:t>
      </w:r>
      <w:proofErr w:type="gramEnd"/>
      <w:r w:rsidRPr="00A23A61">
        <w:rPr>
          <w:rFonts w:ascii="Times New Roman" w:hAnsi="Times New Roman"/>
          <w:sz w:val="24"/>
          <w:szCs w:val="24"/>
        </w:rPr>
        <w:t xml:space="preserve"> to analyse the data.  </w:t>
      </w:r>
      <w:r w:rsidR="001041D1" w:rsidRPr="00A23A61">
        <w:rPr>
          <w:rFonts w:ascii="Times New Roman" w:hAnsi="Times New Roman"/>
          <w:sz w:val="24"/>
          <w:szCs w:val="24"/>
        </w:rPr>
        <w:t xml:space="preserve">In accordance with </w:t>
      </w:r>
      <w:r>
        <w:rPr>
          <w:rFonts w:ascii="Times New Roman" w:hAnsi="Times New Roman"/>
          <w:sz w:val="24"/>
          <w:szCs w:val="24"/>
        </w:rPr>
        <w:t xml:space="preserve">a </w:t>
      </w:r>
      <w:r w:rsidR="00426B8D" w:rsidRPr="00A23A61">
        <w:rPr>
          <w:rFonts w:ascii="Times New Roman" w:hAnsi="Times New Roman"/>
          <w:sz w:val="24"/>
          <w:szCs w:val="24"/>
        </w:rPr>
        <w:t>th</w:t>
      </w:r>
      <w:r w:rsidR="001041D1" w:rsidRPr="00A23A61">
        <w:rPr>
          <w:rFonts w:ascii="Times New Roman" w:hAnsi="Times New Roman"/>
          <w:sz w:val="24"/>
          <w:szCs w:val="24"/>
        </w:rPr>
        <w:t>eoretical sampling approach,</w:t>
      </w:r>
      <w:r w:rsidR="006C3E44" w:rsidRPr="00A23A61">
        <w:rPr>
          <w:rFonts w:ascii="Times New Roman" w:hAnsi="Times New Roman"/>
          <w:sz w:val="24"/>
          <w:szCs w:val="24"/>
        </w:rPr>
        <w:t xml:space="preserve"> </w:t>
      </w:r>
      <w:r w:rsidR="00426B8D" w:rsidRPr="00A23A61">
        <w:rPr>
          <w:rFonts w:ascii="Times New Roman" w:hAnsi="Times New Roman"/>
          <w:sz w:val="24"/>
          <w:szCs w:val="24"/>
        </w:rPr>
        <w:t>data</w:t>
      </w:r>
      <w:r w:rsidR="00424BF8" w:rsidRPr="00A23A61">
        <w:rPr>
          <w:rFonts w:ascii="Times New Roman" w:hAnsi="Times New Roman"/>
          <w:sz w:val="24"/>
          <w:szCs w:val="24"/>
        </w:rPr>
        <w:t xml:space="preserve"> </w:t>
      </w:r>
      <w:proofErr w:type="gramStart"/>
      <w:r w:rsidR="00424BF8" w:rsidRPr="00A23A61">
        <w:rPr>
          <w:rFonts w:ascii="Times New Roman" w:hAnsi="Times New Roman"/>
          <w:sz w:val="24"/>
          <w:szCs w:val="24"/>
        </w:rPr>
        <w:t>w</w:t>
      </w:r>
      <w:r w:rsidR="00BF52C6">
        <w:rPr>
          <w:rFonts w:ascii="Times New Roman" w:hAnsi="Times New Roman"/>
          <w:sz w:val="24"/>
          <w:szCs w:val="24"/>
        </w:rPr>
        <w:t>ere</w:t>
      </w:r>
      <w:r w:rsidR="00424BF8" w:rsidRPr="00A23A61">
        <w:rPr>
          <w:rFonts w:ascii="Times New Roman" w:hAnsi="Times New Roman"/>
          <w:sz w:val="24"/>
          <w:szCs w:val="24"/>
        </w:rPr>
        <w:t xml:space="preserve"> gathered</w:t>
      </w:r>
      <w:proofErr w:type="gramEnd"/>
      <w:r w:rsidR="00426B8D" w:rsidRPr="00A23A61">
        <w:rPr>
          <w:rFonts w:ascii="Times New Roman" w:hAnsi="Times New Roman"/>
          <w:sz w:val="24"/>
          <w:szCs w:val="24"/>
        </w:rPr>
        <w:t xml:space="preserve"> strategically, analysing previous data before gathering</w:t>
      </w:r>
      <w:r w:rsidR="00424BF8" w:rsidRPr="00A23A61">
        <w:rPr>
          <w:rFonts w:ascii="Times New Roman" w:hAnsi="Times New Roman"/>
          <w:sz w:val="24"/>
          <w:szCs w:val="24"/>
        </w:rPr>
        <w:t xml:space="preserve"> more. F</w:t>
      </w:r>
      <w:r w:rsidR="00426B8D" w:rsidRPr="00A23A61">
        <w:rPr>
          <w:rFonts w:ascii="Times New Roman" w:hAnsi="Times New Roman"/>
          <w:sz w:val="24"/>
          <w:szCs w:val="24"/>
        </w:rPr>
        <w:t>rom preliminary analysis, categorie</w:t>
      </w:r>
      <w:r w:rsidR="00424BF8" w:rsidRPr="00A23A61">
        <w:rPr>
          <w:rFonts w:ascii="Times New Roman" w:hAnsi="Times New Roman"/>
          <w:sz w:val="24"/>
          <w:szCs w:val="24"/>
        </w:rPr>
        <w:t>s, themes and commonalities emerged which then</w:t>
      </w:r>
      <w:r w:rsidR="00426B8D" w:rsidRPr="00A23A61">
        <w:rPr>
          <w:rFonts w:ascii="Times New Roman" w:hAnsi="Times New Roman"/>
          <w:sz w:val="24"/>
          <w:szCs w:val="24"/>
        </w:rPr>
        <w:t xml:space="preserve"> influence</w:t>
      </w:r>
      <w:r w:rsidR="00424BF8" w:rsidRPr="00A23A61">
        <w:rPr>
          <w:rFonts w:ascii="Times New Roman" w:hAnsi="Times New Roman"/>
          <w:sz w:val="24"/>
          <w:szCs w:val="24"/>
        </w:rPr>
        <w:t>d</w:t>
      </w:r>
      <w:r w:rsidR="00426B8D" w:rsidRPr="00A23A61">
        <w:rPr>
          <w:rFonts w:ascii="Times New Roman" w:hAnsi="Times New Roman"/>
          <w:sz w:val="24"/>
          <w:szCs w:val="24"/>
        </w:rPr>
        <w:t xml:space="preserve"> subsequent selection of participants and </w:t>
      </w:r>
      <w:r w:rsidR="00424BF8" w:rsidRPr="00A23A61">
        <w:rPr>
          <w:rFonts w:ascii="Times New Roman" w:hAnsi="Times New Roman"/>
          <w:sz w:val="24"/>
          <w:szCs w:val="24"/>
        </w:rPr>
        <w:t>questions asked in interviews</w:t>
      </w:r>
      <w:r>
        <w:rPr>
          <w:rFonts w:ascii="Times New Roman" w:hAnsi="Times New Roman"/>
          <w:sz w:val="24"/>
          <w:szCs w:val="24"/>
        </w:rPr>
        <w:t>.</w:t>
      </w:r>
      <w:r w:rsidR="00424BF8" w:rsidRPr="00A23A61">
        <w:rPr>
          <w:rFonts w:ascii="Times New Roman" w:hAnsi="Times New Roman"/>
          <w:sz w:val="24"/>
          <w:szCs w:val="24"/>
        </w:rPr>
        <w:t xml:space="preserve"> It </w:t>
      </w:r>
      <w:proofErr w:type="gramStart"/>
      <w:r w:rsidR="00424BF8" w:rsidRPr="00A23A61">
        <w:rPr>
          <w:rFonts w:ascii="Times New Roman" w:hAnsi="Times New Roman"/>
          <w:sz w:val="24"/>
          <w:szCs w:val="24"/>
        </w:rPr>
        <w:t>was intended</w:t>
      </w:r>
      <w:proofErr w:type="gramEnd"/>
      <w:r w:rsidR="00424BF8" w:rsidRPr="00A23A61">
        <w:rPr>
          <w:rFonts w:ascii="Times New Roman" w:hAnsi="Times New Roman"/>
          <w:sz w:val="24"/>
          <w:szCs w:val="24"/>
        </w:rPr>
        <w:t xml:space="preserve"> that this approach would</w:t>
      </w:r>
      <w:r w:rsidR="00426B8D" w:rsidRPr="00A23A61">
        <w:rPr>
          <w:rFonts w:ascii="Times New Roman" w:hAnsi="Times New Roman"/>
          <w:sz w:val="24"/>
          <w:szCs w:val="24"/>
        </w:rPr>
        <w:t xml:space="preserve"> reinforce and bring to ‘saturation’ point the most prominent theme</w:t>
      </w:r>
      <w:r w:rsidR="006C3E44" w:rsidRPr="00A23A61">
        <w:rPr>
          <w:rFonts w:ascii="Times New Roman" w:hAnsi="Times New Roman"/>
          <w:sz w:val="24"/>
          <w:szCs w:val="24"/>
        </w:rPr>
        <w:t>s</w:t>
      </w:r>
      <w:r w:rsidR="00915703" w:rsidRPr="00A23A61">
        <w:rPr>
          <w:rFonts w:ascii="Times New Roman" w:hAnsi="Times New Roman"/>
          <w:sz w:val="24"/>
          <w:szCs w:val="24"/>
        </w:rPr>
        <w:t xml:space="preserve">. </w:t>
      </w:r>
      <w:r w:rsidR="00776767" w:rsidRPr="00A23A61">
        <w:rPr>
          <w:rFonts w:ascii="Times New Roman" w:hAnsi="Times New Roman"/>
          <w:sz w:val="24"/>
          <w:szCs w:val="24"/>
        </w:rPr>
        <w:t>Saturation is a</w:t>
      </w:r>
      <w:r w:rsidR="00915703" w:rsidRPr="00A23A61">
        <w:rPr>
          <w:rFonts w:ascii="Times New Roman" w:hAnsi="Times New Roman"/>
          <w:sz w:val="24"/>
          <w:szCs w:val="24"/>
        </w:rPr>
        <w:t xml:space="preserve"> process</w:t>
      </w:r>
      <w:r w:rsidR="006C3E44" w:rsidRPr="00A23A61">
        <w:rPr>
          <w:rFonts w:ascii="Times New Roman" w:hAnsi="Times New Roman"/>
          <w:sz w:val="24"/>
          <w:szCs w:val="24"/>
        </w:rPr>
        <w:t xml:space="preserve"> itself guided by the researcher’s</w:t>
      </w:r>
      <w:r w:rsidR="00426B8D" w:rsidRPr="00A23A61">
        <w:rPr>
          <w:rFonts w:ascii="Times New Roman" w:hAnsi="Times New Roman"/>
          <w:sz w:val="24"/>
          <w:szCs w:val="24"/>
        </w:rPr>
        <w:t xml:space="preserve"> developing theoretical understanding</w:t>
      </w:r>
      <w:r w:rsidR="00915703" w:rsidRPr="00A23A61">
        <w:rPr>
          <w:rFonts w:ascii="Times New Roman" w:hAnsi="Times New Roman"/>
          <w:sz w:val="24"/>
          <w:szCs w:val="24"/>
        </w:rPr>
        <w:t xml:space="preserve"> and reached when </w:t>
      </w:r>
      <w:r w:rsidR="00EF4F77" w:rsidRPr="00A23A61">
        <w:rPr>
          <w:rFonts w:ascii="Times New Roman" w:hAnsi="Times New Roman"/>
          <w:sz w:val="24"/>
          <w:szCs w:val="24"/>
        </w:rPr>
        <w:t>‘</w:t>
      </w:r>
      <w:r w:rsidR="00915703" w:rsidRPr="00A23A61">
        <w:rPr>
          <w:rFonts w:ascii="Times New Roman" w:hAnsi="Times New Roman"/>
          <w:sz w:val="24"/>
          <w:szCs w:val="24"/>
        </w:rPr>
        <w:t>new dat</w:t>
      </w:r>
      <w:r w:rsidR="00173D83">
        <w:rPr>
          <w:rFonts w:ascii="Times New Roman" w:hAnsi="Times New Roman"/>
          <w:sz w:val="24"/>
          <w:szCs w:val="24"/>
        </w:rPr>
        <w:t>a no longer sparks new insights</w:t>
      </w:r>
      <w:r w:rsidR="00DB592C">
        <w:rPr>
          <w:rFonts w:ascii="Times New Roman" w:hAnsi="Times New Roman"/>
          <w:sz w:val="24"/>
          <w:szCs w:val="24"/>
        </w:rPr>
        <w:t>’</w:t>
      </w:r>
      <w:r>
        <w:rPr>
          <w:rFonts w:ascii="Times New Roman" w:hAnsi="Times New Roman"/>
          <w:sz w:val="24"/>
          <w:szCs w:val="24"/>
        </w:rPr>
        <w:t xml:space="preserve"> </w:t>
      </w:r>
      <w:r w:rsidR="005A1ABA" w:rsidRPr="00A23A61">
        <w:rPr>
          <w:rFonts w:ascii="Times New Roman" w:hAnsi="Times New Roman"/>
          <w:sz w:val="24"/>
          <w:szCs w:val="24"/>
        </w:rPr>
        <w:t>(</w:t>
      </w:r>
      <w:proofErr w:type="spellStart"/>
      <w:r w:rsidR="005A1ABA" w:rsidRPr="00A23A61">
        <w:rPr>
          <w:rFonts w:ascii="Times New Roman" w:hAnsi="Times New Roman"/>
          <w:sz w:val="24"/>
          <w:szCs w:val="24"/>
        </w:rPr>
        <w:t>Charmaz</w:t>
      </w:r>
      <w:proofErr w:type="spellEnd"/>
      <w:r w:rsidR="005A1ABA" w:rsidRPr="00A23A61">
        <w:rPr>
          <w:rFonts w:ascii="Times New Roman" w:hAnsi="Times New Roman"/>
          <w:sz w:val="24"/>
          <w:szCs w:val="24"/>
        </w:rPr>
        <w:t>, 2008, p.</w:t>
      </w:r>
      <w:r w:rsidR="00915703" w:rsidRPr="00A23A61">
        <w:rPr>
          <w:rFonts w:ascii="Times New Roman" w:hAnsi="Times New Roman"/>
          <w:sz w:val="24"/>
          <w:szCs w:val="24"/>
        </w:rPr>
        <w:t>106).</w:t>
      </w:r>
    </w:p>
    <w:p w14:paraId="4D6C875B" w14:textId="77777777" w:rsidR="007B2C54" w:rsidRDefault="007B2C54" w:rsidP="00A9420E">
      <w:pPr>
        <w:spacing w:line="360" w:lineRule="auto"/>
        <w:jc w:val="both"/>
        <w:rPr>
          <w:rFonts w:ascii="Times New Roman" w:hAnsi="Times New Roman"/>
          <w:sz w:val="24"/>
          <w:szCs w:val="24"/>
        </w:rPr>
      </w:pPr>
    </w:p>
    <w:p w14:paraId="109A2137" w14:textId="0C0EBD98" w:rsidR="00F5591B" w:rsidRPr="00A23A61" w:rsidRDefault="00956D82" w:rsidP="008E7865">
      <w:pPr>
        <w:autoSpaceDE w:val="0"/>
        <w:autoSpaceDN w:val="0"/>
        <w:adjustRightInd w:val="0"/>
        <w:spacing w:line="360" w:lineRule="auto"/>
        <w:jc w:val="both"/>
        <w:rPr>
          <w:rFonts w:ascii="Times New Roman" w:hAnsi="Times New Roman"/>
          <w:sz w:val="24"/>
          <w:szCs w:val="24"/>
        </w:rPr>
      </w:pPr>
      <w:r w:rsidRPr="00A23A61">
        <w:rPr>
          <w:rFonts w:ascii="Times New Roman" w:hAnsi="Times New Roman"/>
          <w:sz w:val="24"/>
          <w:szCs w:val="24"/>
        </w:rPr>
        <w:t>T</w:t>
      </w:r>
      <w:r w:rsidR="00D10828" w:rsidRPr="00A23A61">
        <w:rPr>
          <w:rFonts w:ascii="Times New Roman" w:hAnsi="Times New Roman"/>
          <w:sz w:val="24"/>
          <w:szCs w:val="24"/>
        </w:rPr>
        <w:t xml:space="preserve">wo </w:t>
      </w:r>
      <w:r w:rsidRPr="00A23A61">
        <w:rPr>
          <w:rFonts w:ascii="Times New Roman" w:hAnsi="Times New Roman"/>
          <w:sz w:val="24"/>
          <w:szCs w:val="24"/>
        </w:rPr>
        <w:t>sta</w:t>
      </w:r>
      <w:r w:rsidR="00FA2128" w:rsidRPr="00A23A61">
        <w:rPr>
          <w:rFonts w:ascii="Times New Roman" w:hAnsi="Times New Roman"/>
          <w:sz w:val="24"/>
          <w:szCs w:val="24"/>
        </w:rPr>
        <w:t xml:space="preserve">ges of coding </w:t>
      </w:r>
      <w:proofErr w:type="gramStart"/>
      <w:r w:rsidR="00FA2128" w:rsidRPr="00A23A61">
        <w:rPr>
          <w:rFonts w:ascii="Times New Roman" w:hAnsi="Times New Roman"/>
          <w:sz w:val="24"/>
          <w:szCs w:val="24"/>
        </w:rPr>
        <w:t>were</w:t>
      </w:r>
      <w:r w:rsidRPr="00A23A61">
        <w:rPr>
          <w:rFonts w:ascii="Times New Roman" w:hAnsi="Times New Roman"/>
          <w:sz w:val="24"/>
          <w:szCs w:val="24"/>
        </w:rPr>
        <w:t xml:space="preserve"> employed</w:t>
      </w:r>
      <w:proofErr w:type="gramEnd"/>
      <w:r w:rsidRPr="00A23A61">
        <w:rPr>
          <w:rFonts w:ascii="Times New Roman" w:hAnsi="Times New Roman"/>
          <w:sz w:val="24"/>
          <w:szCs w:val="24"/>
        </w:rPr>
        <w:t xml:space="preserve"> with the aim of d</w:t>
      </w:r>
      <w:r w:rsidR="00816DFD" w:rsidRPr="00A23A61">
        <w:rPr>
          <w:rFonts w:ascii="Times New Roman" w:hAnsi="Times New Roman"/>
          <w:sz w:val="24"/>
          <w:szCs w:val="24"/>
        </w:rPr>
        <w:t xml:space="preserve">eveloping a theory. Initial coding </w:t>
      </w:r>
      <w:r w:rsidR="009712F7">
        <w:rPr>
          <w:rFonts w:ascii="Times New Roman" w:hAnsi="Times New Roman"/>
          <w:sz w:val="24"/>
          <w:szCs w:val="24"/>
        </w:rPr>
        <w:t xml:space="preserve">aimed </w:t>
      </w:r>
      <w:r w:rsidR="008415E0" w:rsidRPr="00A23A61">
        <w:rPr>
          <w:rFonts w:ascii="Times New Roman" w:hAnsi="Times New Roman"/>
          <w:sz w:val="24"/>
          <w:szCs w:val="24"/>
        </w:rPr>
        <w:t xml:space="preserve">to </w:t>
      </w:r>
      <w:r w:rsidR="005E7E00" w:rsidRPr="00A23A61">
        <w:rPr>
          <w:rFonts w:ascii="Times New Roman" w:hAnsi="Times New Roman"/>
          <w:sz w:val="24"/>
          <w:szCs w:val="24"/>
        </w:rPr>
        <w:t>identify</w:t>
      </w:r>
      <w:r w:rsidR="008415E0" w:rsidRPr="00A23A61">
        <w:rPr>
          <w:rFonts w:ascii="Times New Roman" w:hAnsi="Times New Roman"/>
          <w:sz w:val="24"/>
          <w:szCs w:val="24"/>
        </w:rPr>
        <w:t xml:space="preserve"> provisional</w:t>
      </w:r>
      <w:r w:rsidR="005E7E00" w:rsidRPr="00A23A61">
        <w:rPr>
          <w:rFonts w:ascii="Times New Roman" w:hAnsi="Times New Roman"/>
          <w:sz w:val="24"/>
          <w:szCs w:val="24"/>
        </w:rPr>
        <w:t xml:space="preserve"> distinct concepts</w:t>
      </w:r>
      <w:r w:rsidR="008415E0" w:rsidRPr="00A23A61">
        <w:rPr>
          <w:rFonts w:ascii="Times New Roman" w:hAnsi="Times New Roman"/>
          <w:sz w:val="24"/>
          <w:szCs w:val="24"/>
        </w:rPr>
        <w:t>.</w:t>
      </w:r>
      <w:r w:rsidR="00F55C52" w:rsidRPr="00A23A61">
        <w:rPr>
          <w:rFonts w:ascii="Times New Roman" w:hAnsi="Times New Roman"/>
          <w:sz w:val="24"/>
          <w:szCs w:val="24"/>
        </w:rPr>
        <w:t xml:space="preserve"> Gerund</w:t>
      </w:r>
      <w:r w:rsidR="00071519">
        <w:rPr>
          <w:rFonts w:ascii="Times New Roman" w:hAnsi="Times New Roman"/>
          <w:sz w:val="24"/>
          <w:szCs w:val="24"/>
        </w:rPr>
        <w:t>s</w:t>
      </w:r>
      <w:r w:rsidR="00637B3A" w:rsidRPr="00A23A61">
        <w:rPr>
          <w:rFonts w:ascii="Times New Roman" w:hAnsi="Times New Roman"/>
          <w:sz w:val="24"/>
          <w:szCs w:val="24"/>
        </w:rPr>
        <w:t xml:space="preserve"> (verb form</w:t>
      </w:r>
      <w:r w:rsidR="00485E30">
        <w:rPr>
          <w:rFonts w:ascii="Times New Roman" w:hAnsi="Times New Roman"/>
          <w:sz w:val="24"/>
          <w:szCs w:val="24"/>
        </w:rPr>
        <w:t>s</w:t>
      </w:r>
      <w:r w:rsidR="00637B3A" w:rsidRPr="00A23A61">
        <w:rPr>
          <w:rFonts w:ascii="Times New Roman" w:hAnsi="Times New Roman"/>
          <w:sz w:val="24"/>
          <w:szCs w:val="24"/>
        </w:rPr>
        <w:t xml:space="preserve"> which function as noun</w:t>
      </w:r>
      <w:r w:rsidR="00485E30">
        <w:rPr>
          <w:rFonts w:ascii="Times New Roman" w:hAnsi="Times New Roman"/>
          <w:sz w:val="24"/>
          <w:szCs w:val="24"/>
        </w:rPr>
        <w:t>s, for example,</w:t>
      </w:r>
      <w:r w:rsidR="000E425D">
        <w:rPr>
          <w:rFonts w:ascii="Times New Roman" w:hAnsi="Times New Roman"/>
          <w:sz w:val="24"/>
          <w:szCs w:val="24"/>
        </w:rPr>
        <w:t xml:space="preserve"> </w:t>
      </w:r>
      <w:proofErr w:type="gramStart"/>
      <w:r w:rsidR="00485E30">
        <w:rPr>
          <w:rFonts w:ascii="Times New Roman" w:hAnsi="Times New Roman"/>
          <w:sz w:val="24"/>
          <w:szCs w:val="24"/>
        </w:rPr>
        <w:t>‘</w:t>
      </w:r>
      <w:r w:rsidR="00637B3A" w:rsidRPr="00A23A61">
        <w:rPr>
          <w:rFonts w:ascii="Times New Roman" w:hAnsi="Times New Roman"/>
          <w:sz w:val="24"/>
          <w:szCs w:val="24"/>
        </w:rPr>
        <w:t xml:space="preserve"> reading</w:t>
      </w:r>
      <w:r w:rsidR="00485E30">
        <w:rPr>
          <w:rFonts w:ascii="Times New Roman" w:hAnsi="Times New Roman"/>
          <w:sz w:val="24"/>
          <w:szCs w:val="24"/>
        </w:rPr>
        <w:t>’</w:t>
      </w:r>
      <w:proofErr w:type="gramEnd"/>
      <w:r w:rsidR="00637B3A" w:rsidRPr="00A23A61">
        <w:rPr>
          <w:rFonts w:ascii="Times New Roman" w:hAnsi="Times New Roman"/>
          <w:sz w:val="24"/>
          <w:szCs w:val="24"/>
        </w:rPr>
        <w:t>)</w:t>
      </w:r>
      <w:r w:rsidR="00F55C52" w:rsidRPr="00A23A61">
        <w:rPr>
          <w:rFonts w:ascii="Times New Roman" w:hAnsi="Times New Roman"/>
          <w:sz w:val="24"/>
          <w:szCs w:val="24"/>
        </w:rPr>
        <w:t xml:space="preserve"> </w:t>
      </w:r>
      <w:r w:rsidR="000526B4">
        <w:rPr>
          <w:rFonts w:ascii="Times New Roman" w:hAnsi="Times New Roman"/>
          <w:sz w:val="24"/>
          <w:szCs w:val="24"/>
        </w:rPr>
        <w:t xml:space="preserve">and </w:t>
      </w:r>
      <w:r w:rsidR="00F536CF" w:rsidRPr="00A23A61">
        <w:rPr>
          <w:rFonts w:ascii="Times New Roman" w:hAnsi="Times New Roman"/>
          <w:sz w:val="24"/>
          <w:szCs w:val="24"/>
        </w:rPr>
        <w:t>i</w:t>
      </w:r>
      <w:r w:rsidR="000526B4">
        <w:rPr>
          <w:rFonts w:ascii="Times New Roman" w:hAnsi="Times New Roman"/>
          <w:sz w:val="24"/>
          <w:szCs w:val="24"/>
        </w:rPr>
        <w:t>n vivo</w:t>
      </w:r>
      <w:r w:rsidR="00F55C52" w:rsidRPr="00A23A61">
        <w:rPr>
          <w:rFonts w:ascii="Times New Roman" w:hAnsi="Times New Roman"/>
          <w:sz w:val="24"/>
          <w:szCs w:val="24"/>
        </w:rPr>
        <w:t xml:space="preserve"> coding </w:t>
      </w:r>
      <w:r w:rsidR="001579AD" w:rsidRPr="00A23A61">
        <w:rPr>
          <w:rFonts w:ascii="Times New Roman" w:hAnsi="Times New Roman"/>
          <w:sz w:val="24"/>
          <w:szCs w:val="24"/>
        </w:rPr>
        <w:t>were</w:t>
      </w:r>
      <w:r w:rsidR="00E5526B" w:rsidRPr="00A23A61">
        <w:rPr>
          <w:rFonts w:ascii="Times New Roman" w:hAnsi="Times New Roman"/>
          <w:sz w:val="24"/>
          <w:szCs w:val="24"/>
        </w:rPr>
        <w:t xml:space="preserve"> employed</w:t>
      </w:r>
      <w:r w:rsidR="00F55C52" w:rsidRPr="00A23A61">
        <w:rPr>
          <w:rFonts w:ascii="Times New Roman" w:hAnsi="Times New Roman"/>
          <w:sz w:val="24"/>
          <w:szCs w:val="24"/>
        </w:rPr>
        <w:t xml:space="preserve"> at th</w:t>
      </w:r>
      <w:r w:rsidR="009712F7">
        <w:rPr>
          <w:rFonts w:ascii="Times New Roman" w:hAnsi="Times New Roman"/>
          <w:sz w:val="24"/>
          <w:szCs w:val="24"/>
        </w:rPr>
        <w:t>is</w:t>
      </w:r>
      <w:r w:rsidR="00CD5434" w:rsidRPr="00A23A61">
        <w:rPr>
          <w:rFonts w:ascii="Times New Roman" w:hAnsi="Times New Roman"/>
          <w:sz w:val="24"/>
          <w:szCs w:val="24"/>
        </w:rPr>
        <w:t xml:space="preserve"> initial </w:t>
      </w:r>
      <w:r w:rsidR="00E5526B" w:rsidRPr="00A23A61">
        <w:rPr>
          <w:rFonts w:ascii="Times New Roman" w:hAnsi="Times New Roman"/>
          <w:sz w:val="24"/>
          <w:szCs w:val="24"/>
        </w:rPr>
        <w:t>stage</w:t>
      </w:r>
      <w:r w:rsidR="00DF0415">
        <w:rPr>
          <w:rFonts w:ascii="Times New Roman" w:hAnsi="Times New Roman"/>
          <w:sz w:val="24"/>
          <w:szCs w:val="24"/>
        </w:rPr>
        <w:t xml:space="preserve"> </w:t>
      </w:r>
      <w:r w:rsidR="00915703" w:rsidRPr="00A23A61">
        <w:rPr>
          <w:rFonts w:ascii="Times New Roman" w:hAnsi="Times New Roman"/>
          <w:sz w:val="24"/>
          <w:szCs w:val="24"/>
        </w:rPr>
        <w:t>(Glaser, 1978)</w:t>
      </w:r>
      <w:r w:rsidR="000526B4">
        <w:rPr>
          <w:rFonts w:ascii="Times New Roman" w:hAnsi="Times New Roman"/>
          <w:sz w:val="24"/>
          <w:szCs w:val="24"/>
        </w:rPr>
        <w:t>. In vivo</w:t>
      </w:r>
      <w:r w:rsidR="00915703" w:rsidRPr="00A23A61">
        <w:rPr>
          <w:rFonts w:ascii="Times New Roman" w:hAnsi="Times New Roman"/>
          <w:sz w:val="24"/>
          <w:szCs w:val="24"/>
        </w:rPr>
        <w:t xml:space="preserve"> coding is the incorporation of the participants’ original phrases and ensures the participant’s meaning is preserved.</w:t>
      </w:r>
      <w:r w:rsidR="005E7E00" w:rsidRPr="00A23A61">
        <w:rPr>
          <w:rFonts w:ascii="Times New Roman" w:hAnsi="Times New Roman"/>
          <w:sz w:val="24"/>
          <w:szCs w:val="24"/>
        </w:rPr>
        <w:t xml:space="preserve"> </w:t>
      </w:r>
      <w:r w:rsidR="001579AD" w:rsidRPr="00A23A61">
        <w:rPr>
          <w:rFonts w:ascii="Times New Roman" w:hAnsi="Times New Roman"/>
          <w:sz w:val="24"/>
          <w:szCs w:val="24"/>
        </w:rPr>
        <w:t>The constant comparative method was used</w:t>
      </w:r>
      <w:r w:rsidR="00CD5434" w:rsidRPr="00A23A61">
        <w:rPr>
          <w:rFonts w:ascii="Times New Roman" w:hAnsi="Times New Roman"/>
          <w:sz w:val="24"/>
          <w:szCs w:val="24"/>
        </w:rPr>
        <w:t xml:space="preserve"> at this point of analysis</w:t>
      </w:r>
      <w:r w:rsidR="00816DFD" w:rsidRPr="00A23A61">
        <w:rPr>
          <w:rFonts w:ascii="Times New Roman" w:hAnsi="Times New Roman"/>
          <w:sz w:val="24"/>
          <w:szCs w:val="24"/>
        </w:rPr>
        <w:t xml:space="preserve"> to form</w:t>
      </w:r>
      <w:r w:rsidR="001579AD" w:rsidRPr="00A23A61">
        <w:rPr>
          <w:rFonts w:ascii="Times New Roman" w:hAnsi="Times New Roman"/>
          <w:sz w:val="24"/>
          <w:szCs w:val="24"/>
        </w:rPr>
        <w:t xml:space="preserve"> links and observe differences</w:t>
      </w:r>
      <w:r w:rsidR="00CD5434" w:rsidRPr="00A23A61">
        <w:rPr>
          <w:rFonts w:ascii="Times New Roman" w:hAnsi="Times New Roman"/>
          <w:sz w:val="24"/>
          <w:szCs w:val="24"/>
        </w:rPr>
        <w:t xml:space="preserve"> between categories</w:t>
      </w:r>
      <w:r w:rsidR="00071519">
        <w:rPr>
          <w:rFonts w:ascii="Times New Roman" w:hAnsi="Times New Roman"/>
          <w:sz w:val="24"/>
          <w:szCs w:val="24"/>
        </w:rPr>
        <w:t>,</w:t>
      </w:r>
      <w:r w:rsidR="001579AD" w:rsidRPr="00A23A61">
        <w:rPr>
          <w:rFonts w:ascii="Times New Roman" w:hAnsi="Times New Roman"/>
          <w:sz w:val="24"/>
          <w:szCs w:val="24"/>
        </w:rPr>
        <w:t xml:space="preserve"> firstly at different points within the same transcript and then across the data set, between different interviews. </w:t>
      </w:r>
      <w:r w:rsidRPr="00A23A61">
        <w:rPr>
          <w:rFonts w:ascii="Times New Roman" w:hAnsi="Times New Roman"/>
          <w:sz w:val="24"/>
          <w:szCs w:val="24"/>
        </w:rPr>
        <w:t xml:space="preserve"> The second stage of </w:t>
      </w:r>
      <w:r w:rsidR="001579AD" w:rsidRPr="00A23A61">
        <w:rPr>
          <w:rFonts w:ascii="Times New Roman" w:hAnsi="Times New Roman"/>
          <w:sz w:val="24"/>
          <w:szCs w:val="24"/>
        </w:rPr>
        <w:t>analysis comprised focused c</w:t>
      </w:r>
      <w:r w:rsidR="00CD5434" w:rsidRPr="00A23A61">
        <w:rPr>
          <w:rFonts w:ascii="Times New Roman" w:hAnsi="Times New Roman"/>
          <w:sz w:val="24"/>
          <w:szCs w:val="24"/>
        </w:rPr>
        <w:t xml:space="preserve">oding, </w:t>
      </w:r>
      <w:r w:rsidR="009712F7">
        <w:rPr>
          <w:rFonts w:ascii="Times New Roman" w:hAnsi="Times New Roman"/>
          <w:sz w:val="24"/>
          <w:szCs w:val="24"/>
        </w:rPr>
        <w:t xml:space="preserve">producing </w:t>
      </w:r>
      <w:r w:rsidR="000E425D">
        <w:rPr>
          <w:rFonts w:ascii="Times New Roman" w:hAnsi="Times New Roman"/>
          <w:sz w:val="24"/>
          <w:szCs w:val="24"/>
        </w:rPr>
        <w:t xml:space="preserve">higher order codes </w:t>
      </w:r>
      <w:r w:rsidR="009712F7">
        <w:rPr>
          <w:rFonts w:ascii="Times New Roman" w:hAnsi="Times New Roman"/>
          <w:sz w:val="24"/>
          <w:szCs w:val="24"/>
        </w:rPr>
        <w:t xml:space="preserve">from the initial </w:t>
      </w:r>
      <w:proofErr w:type="gramStart"/>
      <w:r w:rsidR="009712F7">
        <w:rPr>
          <w:rFonts w:ascii="Times New Roman" w:hAnsi="Times New Roman"/>
          <w:sz w:val="24"/>
          <w:szCs w:val="24"/>
        </w:rPr>
        <w:t xml:space="preserve">codes </w:t>
      </w:r>
      <w:r w:rsidR="00CD5434" w:rsidRPr="00A23A61">
        <w:rPr>
          <w:rFonts w:ascii="Times New Roman" w:hAnsi="Times New Roman"/>
          <w:sz w:val="24"/>
          <w:szCs w:val="24"/>
        </w:rPr>
        <w:t>which</w:t>
      </w:r>
      <w:proofErr w:type="gramEnd"/>
      <w:r w:rsidR="00CD5434" w:rsidRPr="00A23A61">
        <w:rPr>
          <w:rFonts w:ascii="Times New Roman" w:hAnsi="Times New Roman"/>
          <w:sz w:val="24"/>
          <w:szCs w:val="24"/>
        </w:rPr>
        <w:t xml:space="preserve"> hold more significance or emerge more frequently in the data</w:t>
      </w:r>
      <w:r w:rsidRPr="00A23A61">
        <w:rPr>
          <w:rFonts w:ascii="Times New Roman" w:hAnsi="Times New Roman"/>
          <w:sz w:val="24"/>
          <w:szCs w:val="24"/>
        </w:rPr>
        <w:t>.</w:t>
      </w:r>
      <w:r w:rsidR="001B4873" w:rsidRPr="00A23A61">
        <w:rPr>
          <w:rFonts w:ascii="Times New Roman" w:hAnsi="Times New Roman"/>
          <w:sz w:val="24"/>
          <w:szCs w:val="24"/>
        </w:rPr>
        <w:t xml:space="preserve"> At th</w:t>
      </w:r>
      <w:ins w:id="8" w:author="Bridget" w:date="2017-03-21T20:17:00Z">
        <w:r w:rsidR="00867AB0">
          <w:rPr>
            <w:rFonts w:ascii="Times New Roman" w:hAnsi="Times New Roman"/>
            <w:sz w:val="24"/>
            <w:szCs w:val="24"/>
          </w:rPr>
          <w:t>e</w:t>
        </w:r>
      </w:ins>
      <w:del w:id="9" w:author="Bridget" w:date="2017-03-21T20:17:00Z">
        <w:r w:rsidR="001B4873" w:rsidRPr="00A23A61" w:rsidDel="00867AB0">
          <w:rPr>
            <w:rFonts w:ascii="Times New Roman" w:hAnsi="Times New Roman"/>
            <w:sz w:val="24"/>
            <w:szCs w:val="24"/>
          </w:rPr>
          <w:delText>is</w:delText>
        </w:r>
      </w:del>
      <w:r w:rsidR="001B4873" w:rsidRPr="00A23A61">
        <w:rPr>
          <w:rFonts w:ascii="Times New Roman" w:hAnsi="Times New Roman"/>
          <w:sz w:val="24"/>
          <w:szCs w:val="24"/>
        </w:rPr>
        <w:t xml:space="preserve"> </w:t>
      </w:r>
      <w:ins w:id="10" w:author="Bridget" w:date="2017-03-21T20:17:00Z">
        <w:r w:rsidR="00867AB0">
          <w:rPr>
            <w:rFonts w:ascii="Times New Roman" w:hAnsi="Times New Roman"/>
            <w:sz w:val="24"/>
            <w:szCs w:val="24"/>
          </w:rPr>
          <w:t xml:space="preserve">third </w:t>
        </w:r>
      </w:ins>
      <w:del w:id="11" w:author="Bridget" w:date="2017-03-21T20:17:00Z">
        <w:r w:rsidR="001B4873" w:rsidRPr="00A23A61" w:rsidDel="00867AB0">
          <w:rPr>
            <w:rFonts w:ascii="Times New Roman" w:hAnsi="Times New Roman"/>
            <w:sz w:val="24"/>
            <w:szCs w:val="24"/>
          </w:rPr>
          <w:delText>stage</w:delText>
        </w:r>
      </w:del>
      <w:r w:rsidR="001B4873" w:rsidRPr="00A23A61">
        <w:rPr>
          <w:rFonts w:ascii="Times New Roman" w:hAnsi="Times New Roman"/>
          <w:sz w:val="24"/>
          <w:szCs w:val="24"/>
        </w:rPr>
        <w:t xml:space="preserve">, </w:t>
      </w:r>
      <w:r w:rsidR="00CD5434" w:rsidRPr="00A23A61">
        <w:rPr>
          <w:rFonts w:ascii="Times New Roman" w:hAnsi="Times New Roman"/>
          <w:sz w:val="24"/>
          <w:szCs w:val="24"/>
        </w:rPr>
        <w:t>the</w:t>
      </w:r>
      <w:r w:rsidR="001B4873" w:rsidRPr="00A23A61">
        <w:rPr>
          <w:rFonts w:ascii="Times New Roman" w:hAnsi="Times New Roman"/>
          <w:sz w:val="24"/>
          <w:szCs w:val="24"/>
        </w:rPr>
        <w:t xml:space="preserve">re is a </w:t>
      </w:r>
      <w:r w:rsidR="00CD5434" w:rsidRPr="00A23A61">
        <w:rPr>
          <w:rFonts w:ascii="Times New Roman" w:hAnsi="Times New Roman"/>
          <w:sz w:val="24"/>
          <w:szCs w:val="24"/>
        </w:rPr>
        <w:t>theoretical advancement of the analysis</w:t>
      </w:r>
      <w:r w:rsidR="001B4873" w:rsidRPr="00A23A61">
        <w:rPr>
          <w:rFonts w:ascii="Times New Roman" w:hAnsi="Times New Roman"/>
          <w:sz w:val="24"/>
          <w:szCs w:val="24"/>
        </w:rPr>
        <w:t xml:space="preserve">, as the codes </w:t>
      </w:r>
      <w:ins w:id="12" w:author="Bridget" w:date="2017-03-21T20:25:00Z">
        <w:r w:rsidR="002E5BA4">
          <w:rPr>
            <w:rFonts w:ascii="Times New Roman" w:hAnsi="Times New Roman"/>
            <w:sz w:val="24"/>
            <w:szCs w:val="24"/>
          </w:rPr>
          <w:t>are raised to main</w:t>
        </w:r>
      </w:ins>
      <w:ins w:id="13" w:author="Bridget" w:date="2017-03-21T20:30:00Z">
        <w:r w:rsidR="00B71952">
          <w:rPr>
            <w:rFonts w:ascii="Times New Roman" w:hAnsi="Times New Roman"/>
            <w:sz w:val="24"/>
            <w:szCs w:val="24"/>
          </w:rPr>
          <w:t>, then core</w:t>
        </w:r>
      </w:ins>
      <w:ins w:id="14" w:author="Bridget" w:date="2017-03-21T20:25:00Z">
        <w:r w:rsidR="002E5BA4">
          <w:rPr>
            <w:rFonts w:ascii="Times New Roman" w:hAnsi="Times New Roman"/>
            <w:sz w:val="24"/>
            <w:szCs w:val="24"/>
          </w:rPr>
          <w:t xml:space="preserve"> categories </w:t>
        </w:r>
      </w:ins>
      <w:del w:id="15" w:author="Bridget" w:date="2017-03-21T20:25:00Z">
        <w:r w:rsidR="001B4873" w:rsidRPr="00A23A61" w:rsidDel="002E5BA4">
          <w:rPr>
            <w:rFonts w:ascii="Times New Roman" w:hAnsi="Times New Roman"/>
            <w:sz w:val="24"/>
            <w:szCs w:val="24"/>
          </w:rPr>
          <w:delText>are given a conceptual definition</w:delText>
        </w:r>
      </w:del>
      <w:r w:rsidR="001B4873" w:rsidRPr="00A23A61">
        <w:rPr>
          <w:rFonts w:ascii="Times New Roman" w:hAnsi="Times New Roman"/>
          <w:sz w:val="24"/>
          <w:szCs w:val="24"/>
        </w:rPr>
        <w:t xml:space="preserve"> which </w:t>
      </w:r>
      <w:r w:rsidR="005B390C" w:rsidRPr="00A23A61">
        <w:rPr>
          <w:rFonts w:ascii="Times New Roman" w:hAnsi="Times New Roman"/>
          <w:sz w:val="24"/>
          <w:szCs w:val="24"/>
        </w:rPr>
        <w:t>lifts</w:t>
      </w:r>
      <w:r w:rsidR="001B4873" w:rsidRPr="00A23A61">
        <w:rPr>
          <w:rFonts w:ascii="Times New Roman" w:hAnsi="Times New Roman"/>
          <w:sz w:val="24"/>
          <w:szCs w:val="24"/>
        </w:rPr>
        <w:t xml:space="preserve"> the</w:t>
      </w:r>
      <w:r w:rsidR="00071519">
        <w:rPr>
          <w:rFonts w:ascii="Times New Roman" w:hAnsi="Times New Roman"/>
          <w:sz w:val="24"/>
          <w:szCs w:val="24"/>
        </w:rPr>
        <w:t>m</w:t>
      </w:r>
      <w:r w:rsidR="0017417B">
        <w:rPr>
          <w:rFonts w:ascii="Times New Roman" w:hAnsi="Times New Roman"/>
          <w:sz w:val="24"/>
          <w:szCs w:val="24"/>
        </w:rPr>
        <w:t xml:space="preserve"> </w:t>
      </w:r>
      <w:r w:rsidR="001B4873" w:rsidRPr="00A23A61">
        <w:rPr>
          <w:rFonts w:ascii="Times New Roman" w:hAnsi="Times New Roman"/>
          <w:sz w:val="24"/>
          <w:szCs w:val="24"/>
        </w:rPr>
        <w:t xml:space="preserve">from being merely a </w:t>
      </w:r>
      <w:r w:rsidR="007577CA">
        <w:rPr>
          <w:rFonts w:ascii="Times New Roman" w:hAnsi="Times New Roman"/>
          <w:sz w:val="24"/>
          <w:szCs w:val="24"/>
        </w:rPr>
        <w:t>‘</w:t>
      </w:r>
      <w:r w:rsidR="001B4873" w:rsidRPr="00A23A61">
        <w:rPr>
          <w:rFonts w:ascii="Times New Roman" w:hAnsi="Times New Roman"/>
          <w:sz w:val="24"/>
          <w:szCs w:val="24"/>
        </w:rPr>
        <w:t>descriptive tool</w:t>
      </w:r>
      <w:r w:rsidR="007577CA">
        <w:rPr>
          <w:rFonts w:ascii="Times New Roman" w:hAnsi="Times New Roman"/>
          <w:sz w:val="24"/>
          <w:szCs w:val="24"/>
        </w:rPr>
        <w:t>’</w:t>
      </w:r>
      <w:r w:rsidR="001B4873" w:rsidRPr="00A23A61">
        <w:rPr>
          <w:rFonts w:ascii="Times New Roman" w:hAnsi="Times New Roman"/>
          <w:sz w:val="24"/>
          <w:szCs w:val="24"/>
        </w:rPr>
        <w:t xml:space="preserve"> to a means of synth</w:t>
      </w:r>
      <w:r w:rsidR="00217E7F" w:rsidRPr="00A23A61">
        <w:rPr>
          <w:rFonts w:ascii="Times New Roman" w:hAnsi="Times New Roman"/>
          <w:sz w:val="24"/>
          <w:szCs w:val="24"/>
        </w:rPr>
        <w:t>esising the data (</w:t>
      </w:r>
      <w:ins w:id="16" w:author="Bridget" w:date="2017-03-21T20:27:00Z">
        <w:r w:rsidR="002E5BA4">
          <w:rPr>
            <w:rFonts w:ascii="Times New Roman" w:hAnsi="Times New Roman"/>
            <w:sz w:val="24"/>
            <w:szCs w:val="24"/>
          </w:rPr>
          <w:t>‘with abstract power, general reach, analytic direction, and precise wording’ (</w:t>
        </w:r>
      </w:ins>
      <w:proofErr w:type="spellStart"/>
      <w:r w:rsidR="00217E7F" w:rsidRPr="00A23A61">
        <w:rPr>
          <w:rFonts w:ascii="Times New Roman" w:hAnsi="Times New Roman"/>
          <w:sz w:val="24"/>
          <w:szCs w:val="24"/>
        </w:rPr>
        <w:t>Charmaz</w:t>
      </w:r>
      <w:proofErr w:type="spellEnd"/>
      <w:r w:rsidR="00217E7F" w:rsidRPr="00A23A61">
        <w:rPr>
          <w:rFonts w:ascii="Times New Roman" w:hAnsi="Times New Roman"/>
          <w:sz w:val="24"/>
          <w:szCs w:val="24"/>
        </w:rPr>
        <w:t>, 20</w:t>
      </w:r>
      <w:r w:rsidR="00637B3A" w:rsidRPr="00A23A61">
        <w:rPr>
          <w:rFonts w:ascii="Times New Roman" w:hAnsi="Times New Roman"/>
          <w:sz w:val="24"/>
          <w:szCs w:val="24"/>
        </w:rPr>
        <w:t>08</w:t>
      </w:r>
      <w:r w:rsidR="00217E7F" w:rsidRPr="00A23A61">
        <w:rPr>
          <w:rFonts w:ascii="Times New Roman" w:hAnsi="Times New Roman"/>
          <w:sz w:val="24"/>
          <w:szCs w:val="24"/>
        </w:rPr>
        <w:t>, p.</w:t>
      </w:r>
      <w:r w:rsidR="001B4873" w:rsidRPr="00A23A61">
        <w:rPr>
          <w:rFonts w:ascii="Times New Roman" w:hAnsi="Times New Roman"/>
          <w:sz w:val="24"/>
          <w:szCs w:val="24"/>
        </w:rPr>
        <w:t>98</w:t>
      </w:r>
      <w:ins w:id="17" w:author="Bridget" w:date="2017-03-21T20:27:00Z">
        <w:r w:rsidR="002E5BA4">
          <w:rPr>
            <w:rFonts w:ascii="Times New Roman" w:hAnsi="Times New Roman"/>
            <w:sz w:val="24"/>
            <w:szCs w:val="24"/>
          </w:rPr>
          <w:t>)</w:t>
        </w:r>
      </w:ins>
      <w:r w:rsidR="001B4873" w:rsidRPr="00A23A61">
        <w:rPr>
          <w:rFonts w:ascii="Times New Roman" w:hAnsi="Times New Roman"/>
          <w:sz w:val="24"/>
          <w:szCs w:val="24"/>
        </w:rPr>
        <w:t>)</w:t>
      </w:r>
      <w:r w:rsidR="00CD5434" w:rsidRPr="00A23A61">
        <w:rPr>
          <w:rFonts w:ascii="Times New Roman" w:hAnsi="Times New Roman"/>
          <w:sz w:val="24"/>
          <w:szCs w:val="24"/>
        </w:rPr>
        <w:t xml:space="preserve">. </w:t>
      </w:r>
      <w:r w:rsidR="009712F7">
        <w:rPr>
          <w:rFonts w:ascii="Times New Roman" w:hAnsi="Times New Roman"/>
          <w:sz w:val="24"/>
          <w:szCs w:val="24"/>
        </w:rPr>
        <w:t xml:space="preserve">Memo writing </w:t>
      </w:r>
      <w:proofErr w:type="gramStart"/>
      <w:r w:rsidR="009712F7">
        <w:rPr>
          <w:rFonts w:ascii="Times New Roman" w:hAnsi="Times New Roman"/>
          <w:sz w:val="24"/>
          <w:szCs w:val="24"/>
        </w:rPr>
        <w:t>was used</w:t>
      </w:r>
      <w:proofErr w:type="gramEnd"/>
      <w:r w:rsidR="009712F7">
        <w:rPr>
          <w:rFonts w:ascii="Times New Roman" w:hAnsi="Times New Roman"/>
          <w:sz w:val="24"/>
          <w:szCs w:val="24"/>
        </w:rPr>
        <w:t xml:space="preserve"> to guide the interpretation, and to provide an</w:t>
      </w:r>
      <w:r w:rsidR="009712F7" w:rsidRPr="00A23A61">
        <w:rPr>
          <w:rFonts w:ascii="Times New Roman" w:hAnsi="Times New Roman"/>
          <w:sz w:val="24"/>
          <w:szCs w:val="24"/>
        </w:rPr>
        <w:t xml:space="preserve"> </w:t>
      </w:r>
      <w:r w:rsidR="009712F7">
        <w:rPr>
          <w:rFonts w:ascii="Times New Roman" w:hAnsi="Times New Roman"/>
          <w:sz w:val="24"/>
          <w:szCs w:val="24"/>
        </w:rPr>
        <w:t>audit trail</w:t>
      </w:r>
      <w:r w:rsidR="009712F7" w:rsidRPr="00A23A61">
        <w:rPr>
          <w:rFonts w:ascii="Times New Roman" w:hAnsi="Times New Roman"/>
          <w:sz w:val="24"/>
          <w:szCs w:val="24"/>
        </w:rPr>
        <w:t xml:space="preserve"> of the decision-making process</w:t>
      </w:r>
      <w:r w:rsidR="009712F7" w:rsidRPr="009712F7">
        <w:rPr>
          <w:rFonts w:ascii="Times New Roman" w:hAnsi="Times New Roman"/>
          <w:sz w:val="24"/>
          <w:szCs w:val="24"/>
        </w:rPr>
        <w:t xml:space="preserve"> </w:t>
      </w:r>
      <w:r w:rsidR="009712F7">
        <w:rPr>
          <w:rFonts w:ascii="Times New Roman" w:hAnsi="Times New Roman"/>
          <w:sz w:val="24"/>
          <w:szCs w:val="24"/>
        </w:rPr>
        <w:t xml:space="preserve">(Tweed &amp; </w:t>
      </w:r>
      <w:proofErr w:type="spellStart"/>
      <w:r w:rsidR="009712F7">
        <w:rPr>
          <w:rFonts w:ascii="Times New Roman" w:hAnsi="Times New Roman"/>
          <w:sz w:val="24"/>
          <w:szCs w:val="24"/>
        </w:rPr>
        <w:t>Charmaz</w:t>
      </w:r>
      <w:proofErr w:type="spellEnd"/>
      <w:r w:rsidR="009712F7">
        <w:rPr>
          <w:rFonts w:ascii="Times New Roman" w:hAnsi="Times New Roman"/>
          <w:sz w:val="24"/>
          <w:szCs w:val="24"/>
        </w:rPr>
        <w:t xml:space="preserve">, </w:t>
      </w:r>
      <w:r w:rsidR="007577CA">
        <w:rPr>
          <w:rFonts w:ascii="Times New Roman" w:hAnsi="Times New Roman"/>
          <w:sz w:val="24"/>
          <w:szCs w:val="24"/>
        </w:rPr>
        <w:t>2012).</w:t>
      </w:r>
      <w:r w:rsidR="009712F7">
        <w:rPr>
          <w:rFonts w:ascii="Times New Roman" w:hAnsi="Times New Roman"/>
          <w:sz w:val="24"/>
          <w:szCs w:val="24"/>
        </w:rPr>
        <w:t xml:space="preserve"> </w:t>
      </w:r>
      <w:r w:rsidR="00C8211E" w:rsidRPr="00A23A61">
        <w:rPr>
          <w:rFonts w:ascii="Times New Roman" w:hAnsi="Times New Roman"/>
          <w:sz w:val="24"/>
          <w:szCs w:val="24"/>
        </w:rPr>
        <w:t xml:space="preserve">A </w:t>
      </w:r>
      <w:r w:rsidR="00D84E05" w:rsidRPr="00A23A61">
        <w:rPr>
          <w:rFonts w:ascii="Times New Roman" w:hAnsi="Times New Roman"/>
          <w:sz w:val="24"/>
          <w:szCs w:val="24"/>
        </w:rPr>
        <w:t xml:space="preserve">model was </w:t>
      </w:r>
      <w:r w:rsidR="009712F7">
        <w:rPr>
          <w:rFonts w:ascii="Times New Roman" w:hAnsi="Times New Roman"/>
          <w:sz w:val="24"/>
          <w:szCs w:val="24"/>
        </w:rPr>
        <w:t xml:space="preserve">finally </w:t>
      </w:r>
      <w:r w:rsidR="00D84E05" w:rsidRPr="00A23A61">
        <w:rPr>
          <w:rFonts w:ascii="Times New Roman" w:hAnsi="Times New Roman"/>
          <w:sz w:val="24"/>
          <w:szCs w:val="24"/>
        </w:rPr>
        <w:t>produced which illustrated the relationship between the formed categories</w:t>
      </w:r>
      <w:r w:rsidR="00816DFD" w:rsidRPr="00A23A61">
        <w:rPr>
          <w:rFonts w:ascii="Times New Roman" w:hAnsi="Times New Roman"/>
          <w:sz w:val="24"/>
          <w:szCs w:val="24"/>
        </w:rPr>
        <w:t xml:space="preserve"> </w:t>
      </w:r>
      <w:r w:rsidR="00F536CF" w:rsidRPr="00A23A61">
        <w:rPr>
          <w:rFonts w:ascii="Times New Roman" w:hAnsi="Times New Roman"/>
          <w:sz w:val="24"/>
          <w:szCs w:val="24"/>
        </w:rPr>
        <w:t>(</w:t>
      </w:r>
      <w:r w:rsidR="00071519">
        <w:rPr>
          <w:rFonts w:ascii="Times New Roman" w:hAnsi="Times New Roman"/>
          <w:sz w:val="24"/>
          <w:szCs w:val="24"/>
        </w:rPr>
        <w:t>F</w:t>
      </w:r>
      <w:r w:rsidR="00881D0A" w:rsidRPr="00A23A61">
        <w:rPr>
          <w:rFonts w:ascii="Times New Roman" w:hAnsi="Times New Roman"/>
          <w:sz w:val="24"/>
          <w:szCs w:val="24"/>
        </w:rPr>
        <w:t>igure</w:t>
      </w:r>
      <w:r w:rsidR="00071519">
        <w:rPr>
          <w:rFonts w:ascii="Times New Roman" w:hAnsi="Times New Roman"/>
          <w:sz w:val="24"/>
          <w:szCs w:val="24"/>
        </w:rPr>
        <w:t xml:space="preserve"> </w:t>
      </w:r>
      <w:r w:rsidR="00BC0981">
        <w:rPr>
          <w:rFonts w:ascii="Times New Roman" w:hAnsi="Times New Roman"/>
          <w:sz w:val="24"/>
          <w:szCs w:val="24"/>
        </w:rPr>
        <w:t>1</w:t>
      </w:r>
      <w:proofErr w:type="gramStart"/>
      <w:r w:rsidR="000E58A5">
        <w:rPr>
          <w:rFonts w:ascii="Times New Roman" w:hAnsi="Times New Roman"/>
          <w:sz w:val="24"/>
          <w:szCs w:val="24"/>
        </w:rPr>
        <w:t>:Emerging</w:t>
      </w:r>
      <w:proofErr w:type="gramEnd"/>
      <w:r w:rsidR="000E58A5">
        <w:rPr>
          <w:rFonts w:ascii="Times New Roman" w:hAnsi="Times New Roman"/>
          <w:sz w:val="24"/>
          <w:szCs w:val="24"/>
        </w:rPr>
        <w:t xml:space="preserve"> Framework</w:t>
      </w:r>
      <w:r w:rsidR="00BC0981" w:rsidRPr="00A23A61">
        <w:rPr>
          <w:rFonts w:ascii="Times New Roman" w:hAnsi="Times New Roman"/>
          <w:sz w:val="24"/>
          <w:szCs w:val="24"/>
        </w:rPr>
        <w:t>)</w:t>
      </w:r>
      <w:r w:rsidR="00071519">
        <w:rPr>
          <w:rFonts w:ascii="Times New Roman" w:hAnsi="Times New Roman"/>
          <w:sz w:val="24"/>
          <w:szCs w:val="24"/>
        </w:rPr>
        <w:t>.</w:t>
      </w:r>
    </w:p>
    <w:p w14:paraId="5EF6985D" w14:textId="77777777" w:rsidR="005D7D4A" w:rsidRPr="00A23A61" w:rsidRDefault="005D7D4A" w:rsidP="008E7865">
      <w:pPr>
        <w:autoSpaceDE w:val="0"/>
        <w:autoSpaceDN w:val="0"/>
        <w:adjustRightInd w:val="0"/>
        <w:spacing w:line="360" w:lineRule="auto"/>
        <w:jc w:val="both"/>
        <w:rPr>
          <w:rFonts w:ascii="Times New Roman" w:hAnsi="Times New Roman"/>
          <w:sz w:val="24"/>
          <w:szCs w:val="24"/>
        </w:rPr>
      </w:pPr>
    </w:p>
    <w:p w14:paraId="5AF5711C" w14:textId="77777777" w:rsidR="005D7D4A" w:rsidRPr="00496E70" w:rsidRDefault="005D7D4A" w:rsidP="005D7D4A">
      <w:pPr>
        <w:spacing w:line="360" w:lineRule="auto"/>
        <w:jc w:val="both"/>
        <w:rPr>
          <w:rFonts w:ascii="Times New Roman" w:hAnsi="Times New Roman"/>
          <w:b/>
          <w:i/>
          <w:sz w:val="24"/>
          <w:szCs w:val="24"/>
        </w:rPr>
      </w:pPr>
      <w:r w:rsidRPr="00496E70">
        <w:rPr>
          <w:rFonts w:ascii="Times New Roman" w:hAnsi="Times New Roman"/>
          <w:b/>
          <w:i/>
          <w:sz w:val="24"/>
          <w:szCs w:val="24"/>
        </w:rPr>
        <w:t>Results</w:t>
      </w:r>
    </w:p>
    <w:p w14:paraId="22703AE3" w14:textId="0B43B5AB" w:rsidR="00B75A0F" w:rsidRPr="00A23A61" w:rsidRDefault="005D7D4A" w:rsidP="00B75A0F">
      <w:pPr>
        <w:spacing w:line="360" w:lineRule="auto"/>
        <w:jc w:val="both"/>
        <w:rPr>
          <w:rFonts w:ascii="Times New Roman" w:hAnsi="Times New Roman"/>
          <w:sz w:val="24"/>
          <w:szCs w:val="24"/>
        </w:rPr>
      </w:pPr>
      <w:r w:rsidRPr="00A23A61">
        <w:rPr>
          <w:rFonts w:ascii="Times New Roman" w:hAnsi="Times New Roman"/>
          <w:sz w:val="24"/>
          <w:szCs w:val="24"/>
        </w:rPr>
        <w:t>Analysis identified</w:t>
      </w:r>
      <w:r w:rsidR="00F365F8" w:rsidRPr="00A23A61">
        <w:rPr>
          <w:rFonts w:ascii="Times New Roman" w:hAnsi="Times New Roman"/>
          <w:sz w:val="24"/>
          <w:szCs w:val="24"/>
        </w:rPr>
        <w:t xml:space="preserve"> one core category and</w:t>
      </w:r>
      <w:r w:rsidRPr="00A23A61">
        <w:rPr>
          <w:rFonts w:ascii="Times New Roman" w:hAnsi="Times New Roman"/>
          <w:sz w:val="24"/>
          <w:szCs w:val="24"/>
        </w:rPr>
        <w:t xml:space="preserve"> </w:t>
      </w:r>
      <w:r w:rsidR="00347368" w:rsidRPr="00A23A61">
        <w:rPr>
          <w:rFonts w:ascii="Times New Roman" w:hAnsi="Times New Roman"/>
          <w:sz w:val="24"/>
          <w:szCs w:val="24"/>
        </w:rPr>
        <w:t xml:space="preserve">five </w:t>
      </w:r>
      <w:r w:rsidRPr="00A23A61">
        <w:rPr>
          <w:rFonts w:ascii="Times New Roman" w:hAnsi="Times New Roman"/>
          <w:sz w:val="24"/>
          <w:szCs w:val="24"/>
        </w:rPr>
        <w:t>key categories</w:t>
      </w:r>
      <w:r w:rsidR="00B12B74" w:rsidRPr="00A23A61">
        <w:rPr>
          <w:rFonts w:ascii="Times New Roman" w:hAnsi="Times New Roman"/>
          <w:sz w:val="24"/>
          <w:szCs w:val="24"/>
        </w:rPr>
        <w:t xml:space="preserve"> </w:t>
      </w:r>
      <w:r w:rsidRPr="00A23A61">
        <w:rPr>
          <w:rFonts w:ascii="Times New Roman" w:hAnsi="Times New Roman"/>
          <w:sz w:val="24"/>
          <w:szCs w:val="24"/>
        </w:rPr>
        <w:t>(</w:t>
      </w:r>
      <w:r w:rsidR="00071519">
        <w:rPr>
          <w:rFonts w:ascii="Times New Roman" w:hAnsi="Times New Roman"/>
          <w:sz w:val="24"/>
          <w:szCs w:val="24"/>
        </w:rPr>
        <w:t>Figure 1</w:t>
      </w:r>
      <w:r w:rsidR="005B7F0D" w:rsidRPr="00A23A61">
        <w:rPr>
          <w:rFonts w:ascii="Times New Roman" w:hAnsi="Times New Roman"/>
          <w:sz w:val="24"/>
          <w:szCs w:val="24"/>
        </w:rPr>
        <w:t>)</w:t>
      </w:r>
      <w:r w:rsidR="002D7186" w:rsidRPr="00A23A61">
        <w:rPr>
          <w:rFonts w:ascii="Times New Roman" w:hAnsi="Times New Roman"/>
          <w:sz w:val="24"/>
          <w:szCs w:val="24"/>
        </w:rPr>
        <w:t>.</w:t>
      </w:r>
      <w:r w:rsidR="00532B07" w:rsidRPr="00A23A61">
        <w:rPr>
          <w:rFonts w:ascii="Times New Roman" w:hAnsi="Times New Roman"/>
          <w:sz w:val="24"/>
          <w:szCs w:val="24"/>
        </w:rPr>
        <w:t xml:space="preserve"> </w:t>
      </w:r>
      <w:r w:rsidR="00F365F8" w:rsidRPr="00A23A61">
        <w:rPr>
          <w:rFonts w:ascii="Times New Roman" w:hAnsi="Times New Roman"/>
          <w:sz w:val="24"/>
          <w:szCs w:val="24"/>
        </w:rPr>
        <w:t xml:space="preserve"> The core category, ‘</w:t>
      </w:r>
      <w:proofErr w:type="gramStart"/>
      <w:r w:rsidR="009D375F">
        <w:rPr>
          <w:rFonts w:ascii="Times New Roman" w:hAnsi="Times New Roman"/>
          <w:sz w:val="24"/>
          <w:szCs w:val="24"/>
        </w:rPr>
        <w:t>The</w:t>
      </w:r>
      <w:proofErr w:type="gramEnd"/>
      <w:r w:rsidR="009D375F">
        <w:rPr>
          <w:rFonts w:ascii="Times New Roman" w:hAnsi="Times New Roman"/>
          <w:sz w:val="24"/>
          <w:szCs w:val="24"/>
        </w:rPr>
        <w:t xml:space="preserve"> c</w:t>
      </w:r>
      <w:r w:rsidR="00F365F8" w:rsidRPr="00A23A61">
        <w:rPr>
          <w:rFonts w:ascii="Times New Roman" w:hAnsi="Times New Roman"/>
          <w:sz w:val="24"/>
          <w:szCs w:val="24"/>
        </w:rPr>
        <w:t>orro</w:t>
      </w:r>
      <w:r w:rsidR="009D375F">
        <w:rPr>
          <w:rFonts w:ascii="Times New Roman" w:hAnsi="Times New Roman"/>
          <w:sz w:val="24"/>
          <w:szCs w:val="24"/>
        </w:rPr>
        <w:t>sion of</w:t>
      </w:r>
      <w:r w:rsidR="00F365F8" w:rsidRPr="00A23A61">
        <w:rPr>
          <w:rFonts w:ascii="Times New Roman" w:hAnsi="Times New Roman"/>
          <w:sz w:val="24"/>
          <w:szCs w:val="24"/>
        </w:rPr>
        <w:t xml:space="preserve"> good work: an ethos in decline’ refers to </w:t>
      </w:r>
      <w:r w:rsidR="00071519">
        <w:rPr>
          <w:rFonts w:ascii="Times New Roman" w:hAnsi="Times New Roman"/>
          <w:sz w:val="24"/>
          <w:szCs w:val="24"/>
        </w:rPr>
        <w:t>participants</w:t>
      </w:r>
      <w:r w:rsidR="00F365F8" w:rsidRPr="00A23A61">
        <w:rPr>
          <w:rFonts w:ascii="Times New Roman" w:hAnsi="Times New Roman"/>
          <w:sz w:val="24"/>
          <w:szCs w:val="24"/>
        </w:rPr>
        <w:t xml:space="preserve">’ sense of demoralisation </w:t>
      </w:r>
      <w:r w:rsidR="00485E30">
        <w:rPr>
          <w:rFonts w:ascii="Times New Roman" w:hAnsi="Times New Roman"/>
          <w:sz w:val="24"/>
          <w:szCs w:val="24"/>
        </w:rPr>
        <w:t>and its effects on their</w:t>
      </w:r>
      <w:r w:rsidR="00F365F8" w:rsidRPr="00A23A61">
        <w:rPr>
          <w:rFonts w:ascii="Times New Roman" w:hAnsi="Times New Roman"/>
          <w:sz w:val="24"/>
          <w:szCs w:val="24"/>
        </w:rPr>
        <w:t xml:space="preserve"> professional values and integrity. </w:t>
      </w:r>
      <w:r w:rsidR="00532B07" w:rsidRPr="00A23A61">
        <w:rPr>
          <w:rFonts w:ascii="Times New Roman" w:hAnsi="Times New Roman"/>
          <w:sz w:val="24"/>
          <w:szCs w:val="24"/>
        </w:rPr>
        <w:t xml:space="preserve">The </w:t>
      </w:r>
      <w:r w:rsidR="007A2D20" w:rsidRPr="00A23A61">
        <w:rPr>
          <w:rFonts w:ascii="Times New Roman" w:hAnsi="Times New Roman"/>
          <w:sz w:val="24"/>
          <w:szCs w:val="24"/>
        </w:rPr>
        <w:t>first key category</w:t>
      </w:r>
      <w:r w:rsidR="00F365F8" w:rsidRPr="00A23A61">
        <w:rPr>
          <w:rFonts w:ascii="Times New Roman" w:hAnsi="Times New Roman"/>
          <w:sz w:val="24"/>
          <w:szCs w:val="24"/>
        </w:rPr>
        <w:t>,</w:t>
      </w:r>
      <w:r w:rsidR="007A2D20" w:rsidRPr="00A23A61">
        <w:rPr>
          <w:rFonts w:ascii="Times New Roman" w:hAnsi="Times New Roman"/>
          <w:sz w:val="24"/>
          <w:szCs w:val="24"/>
        </w:rPr>
        <w:t xml:space="preserve"> ‘</w:t>
      </w:r>
      <w:r w:rsidR="009712F7">
        <w:rPr>
          <w:rFonts w:ascii="Times New Roman" w:hAnsi="Times New Roman"/>
          <w:sz w:val="24"/>
          <w:szCs w:val="24"/>
        </w:rPr>
        <w:t>Cultural change’</w:t>
      </w:r>
      <w:r w:rsidR="007A2D20" w:rsidRPr="00A23A61">
        <w:rPr>
          <w:rFonts w:ascii="Times New Roman" w:hAnsi="Times New Roman"/>
          <w:sz w:val="24"/>
          <w:szCs w:val="24"/>
        </w:rPr>
        <w:t xml:space="preserve"> refers to the </w:t>
      </w:r>
      <w:r w:rsidR="009712F7">
        <w:rPr>
          <w:rFonts w:ascii="Times New Roman" w:hAnsi="Times New Roman"/>
          <w:sz w:val="24"/>
          <w:szCs w:val="24"/>
        </w:rPr>
        <w:t xml:space="preserve">staff </w:t>
      </w:r>
      <w:r w:rsidR="007A2D20" w:rsidRPr="00A23A61">
        <w:rPr>
          <w:rFonts w:ascii="Times New Roman" w:hAnsi="Times New Roman"/>
          <w:sz w:val="24"/>
          <w:szCs w:val="24"/>
        </w:rPr>
        <w:t xml:space="preserve">perception of </w:t>
      </w:r>
      <w:r w:rsidR="00347368" w:rsidRPr="00A23A61">
        <w:rPr>
          <w:rFonts w:ascii="Times New Roman" w:hAnsi="Times New Roman"/>
          <w:sz w:val="24"/>
          <w:szCs w:val="24"/>
        </w:rPr>
        <w:t>change within the</w:t>
      </w:r>
      <w:r w:rsidR="007A2D20" w:rsidRPr="00A23A61">
        <w:rPr>
          <w:rFonts w:ascii="Times New Roman" w:hAnsi="Times New Roman"/>
          <w:sz w:val="24"/>
          <w:szCs w:val="24"/>
        </w:rPr>
        <w:t xml:space="preserve"> CMHT</w:t>
      </w:r>
      <w:r w:rsidR="00347368" w:rsidRPr="00A23A61">
        <w:rPr>
          <w:rFonts w:ascii="Times New Roman" w:hAnsi="Times New Roman"/>
          <w:sz w:val="24"/>
          <w:szCs w:val="24"/>
        </w:rPr>
        <w:t xml:space="preserve"> with an</w:t>
      </w:r>
      <w:r w:rsidR="0070211D" w:rsidRPr="00A23A61">
        <w:rPr>
          <w:rFonts w:ascii="Times New Roman" w:hAnsi="Times New Roman"/>
          <w:sz w:val="24"/>
          <w:szCs w:val="24"/>
        </w:rPr>
        <w:t xml:space="preserve"> increased</w:t>
      </w:r>
      <w:r w:rsidR="00347368" w:rsidRPr="00A23A61">
        <w:rPr>
          <w:rFonts w:ascii="Times New Roman" w:hAnsi="Times New Roman"/>
          <w:sz w:val="24"/>
          <w:szCs w:val="24"/>
        </w:rPr>
        <w:t xml:space="preserve"> emphasis on regulation, performance mana</w:t>
      </w:r>
      <w:r w:rsidR="00F618FD" w:rsidRPr="00A23A61">
        <w:rPr>
          <w:rFonts w:ascii="Times New Roman" w:hAnsi="Times New Roman"/>
          <w:sz w:val="24"/>
          <w:szCs w:val="24"/>
        </w:rPr>
        <w:t xml:space="preserve">gement and </w:t>
      </w:r>
      <w:proofErr w:type="spellStart"/>
      <w:r w:rsidR="00F618FD" w:rsidRPr="00A23A61">
        <w:rPr>
          <w:rFonts w:ascii="Times New Roman" w:hAnsi="Times New Roman"/>
          <w:sz w:val="24"/>
          <w:szCs w:val="24"/>
        </w:rPr>
        <w:t>proceduralisation</w:t>
      </w:r>
      <w:proofErr w:type="spellEnd"/>
      <w:r w:rsidR="00F618FD" w:rsidRPr="00A23A61">
        <w:rPr>
          <w:rFonts w:ascii="Times New Roman" w:hAnsi="Times New Roman"/>
          <w:sz w:val="24"/>
          <w:szCs w:val="24"/>
        </w:rPr>
        <w:t>.</w:t>
      </w:r>
      <w:r w:rsidR="00347368" w:rsidRPr="00A23A61">
        <w:rPr>
          <w:rFonts w:ascii="Times New Roman" w:hAnsi="Times New Roman"/>
          <w:sz w:val="24"/>
          <w:szCs w:val="24"/>
        </w:rPr>
        <w:t xml:space="preserve"> </w:t>
      </w:r>
      <w:r w:rsidR="00532B07" w:rsidRPr="00A23A61">
        <w:rPr>
          <w:rFonts w:ascii="Times New Roman" w:hAnsi="Times New Roman"/>
          <w:sz w:val="24"/>
          <w:szCs w:val="24"/>
        </w:rPr>
        <w:t>In response to th</w:t>
      </w:r>
      <w:r w:rsidR="00F365F8" w:rsidRPr="00A23A61">
        <w:rPr>
          <w:rFonts w:ascii="Times New Roman" w:hAnsi="Times New Roman"/>
          <w:sz w:val="24"/>
          <w:szCs w:val="24"/>
        </w:rPr>
        <w:t>e</w:t>
      </w:r>
      <w:r w:rsidR="00532B07" w:rsidRPr="00A23A61">
        <w:rPr>
          <w:rFonts w:ascii="Times New Roman" w:hAnsi="Times New Roman"/>
          <w:sz w:val="24"/>
          <w:szCs w:val="24"/>
        </w:rPr>
        <w:t xml:space="preserve"> conflict</w:t>
      </w:r>
      <w:r w:rsidR="00B12B74" w:rsidRPr="00A23A61">
        <w:rPr>
          <w:rFonts w:ascii="Times New Roman" w:hAnsi="Times New Roman"/>
          <w:sz w:val="24"/>
          <w:szCs w:val="24"/>
        </w:rPr>
        <w:t xml:space="preserve"> experienced </w:t>
      </w:r>
      <w:r w:rsidR="0081553D" w:rsidRPr="00A23A61">
        <w:rPr>
          <w:rFonts w:ascii="Times New Roman" w:hAnsi="Times New Roman"/>
          <w:sz w:val="24"/>
          <w:szCs w:val="24"/>
        </w:rPr>
        <w:t>by</w:t>
      </w:r>
      <w:r w:rsidR="00B12B74" w:rsidRPr="00A23A61">
        <w:rPr>
          <w:rFonts w:ascii="Times New Roman" w:hAnsi="Times New Roman"/>
          <w:sz w:val="24"/>
          <w:szCs w:val="24"/>
        </w:rPr>
        <w:t xml:space="preserve"> professionals</w:t>
      </w:r>
      <w:r w:rsidR="00532B07" w:rsidRPr="00A23A61">
        <w:rPr>
          <w:rFonts w:ascii="Times New Roman" w:hAnsi="Times New Roman"/>
          <w:sz w:val="24"/>
          <w:szCs w:val="24"/>
        </w:rPr>
        <w:t xml:space="preserve"> and the anxieties it</w:t>
      </w:r>
      <w:r w:rsidR="00B12B74" w:rsidRPr="00A23A61">
        <w:rPr>
          <w:rFonts w:ascii="Times New Roman" w:hAnsi="Times New Roman"/>
          <w:sz w:val="24"/>
          <w:szCs w:val="24"/>
        </w:rPr>
        <w:t xml:space="preserve"> generate</w:t>
      </w:r>
      <w:r w:rsidR="0070211D" w:rsidRPr="00A23A61">
        <w:rPr>
          <w:rFonts w:ascii="Times New Roman" w:hAnsi="Times New Roman"/>
          <w:sz w:val="24"/>
          <w:szCs w:val="24"/>
        </w:rPr>
        <w:t>s</w:t>
      </w:r>
      <w:r w:rsidR="00532B07" w:rsidRPr="00A23A61">
        <w:rPr>
          <w:rFonts w:ascii="Times New Roman" w:hAnsi="Times New Roman"/>
          <w:sz w:val="24"/>
          <w:szCs w:val="24"/>
        </w:rPr>
        <w:t xml:space="preserve">, </w:t>
      </w:r>
      <w:r w:rsidR="00347368" w:rsidRPr="00A23A61">
        <w:rPr>
          <w:rFonts w:ascii="Times New Roman" w:hAnsi="Times New Roman"/>
          <w:sz w:val="24"/>
          <w:szCs w:val="24"/>
        </w:rPr>
        <w:t xml:space="preserve">three </w:t>
      </w:r>
      <w:r w:rsidR="009712F7">
        <w:rPr>
          <w:rFonts w:ascii="Times New Roman" w:hAnsi="Times New Roman"/>
          <w:sz w:val="24"/>
          <w:szCs w:val="24"/>
        </w:rPr>
        <w:t>k</w:t>
      </w:r>
      <w:r w:rsidR="00F365F8" w:rsidRPr="00A23A61">
        <w:rPr>
          <w:rFonts w:ascii="Times New Roman" w:hAnsi="Times New Roman"/>
          <w:sz w:val="24"/>
          <w:szCs w:val="24"/>
        </w:rPr>
        <w:t>ey categories</w:t>
      </w:r>
      <w:r w:rsidR="00071519">
        <w:rPr>
          <w:rFonts w:ascii="Times New Roman" w:hAnsi="Times New Roman"/>
          <w:sz w:val="24"/>
          <w:szCs w:val="24"/>
        </w:rPr>
        <w:t>:</w:t>
      </w:r>
      <w:r w:rsidR="00532B07" w:rsidRPr="00A23A61">
        <w:rPr>
          <w:rFonts w:ascii="Times New Roman" w:hAnsi="Times New Roman"/>
          <w:sz w:val="24"/>
          <w:szCs w:val="24"/>
        </w:rPr>
        <w:t xml:space="preserve"> </w:t>
      </w:r>
      <w:r w:rsidR="00F618FD" w:rsidRPr="00A23A61">
        <w:rPr>
          <w:rFonts w:ascii="Times New Roman" w:hAnsi="Times New Roman"/>
          <w:sz w:val="24"/>
          <w:szCs w:val="24"/>
        </w:rPr>
        <w:t>‘</w:t>
      </w:r>
      <w:r w:rsidRPr="00A23A61">
        <w:rPr>
          <w:rFonts w:ascii="Times New Roman" w:hAnsi="Times New Roman"/>
          <w:sz w:val="24"/>
          <w:szCs w:val="24"/>
        </w:rPr>
        <w:t>Caring clinicians and uncaring managers</w:t>
      </w:r>
      <w:r w:rsidR="00F618FD" w:rsidRPr="00A23A61">
        <w:rPr>
          <w:rFonts w:ascii="Times New Roman" w:hAnsi="Times New Roman"/>
          <w:sz w:val="24"/>
          <w:szCs w:val="24"/>
        </w:rPr>
        <w:t>’</w:t>
      </w:r>
      <w:r w:rsidR="00A23A61">
        <w:rPr>
          <w:rFonts w:ascii="Times New Roman" w:hAnsi="Times New Roman"/>
          <w:sz w:val="24"/>
          <w:szCs w:val="24"/>
        </w:rPr>
        <w:t xml:space="preserve">, </w:t>
      </w:r>
      <w:r w:rsidR="00F618FD" w:rsidRPr="007B34D7">
        <w:rPr>
          <w:rFonts w:ascii="Times New Roman" w:hAnsi="Times New Roman"/>
          <w:sz w:val="24"/>
          <w:szCs w:val="24"/>
        </w:rPr>
        <w:t>‘</w:t>
      </w:r>
      <w:ins w:id="18" w:author="Bridget" w:date="2017-03-21T19:37:00Z">
        <w:r w:rsidR="000E3CCF" w:rsidRPr="007B34D7">
          <w:rPr>
            <w:rFonts w:ascii="Times New Roman" w:hAnsi="Times New Roman"/>
            <w:color w:val="212121"/>
            <w:sz w:val="24"/>
            <w:szCs w:val="24"/>
            <w:shd w:val="clear" w:color="auto" w:fill="FFFFFF"/>
          </w:rPr>
          <w:t xml:space="preserve">Confusion regarding professional </w:t>
        </w:r>
        <w:proofErr w:type="gramStart"/>
        <w:r w:rsidR="000E3CCF" w:rsidRPr="007B34D7">
          <w:rPr>
            <w:rFonts w:ascii="Times New Roman" w:hAnsi="Times New Roman"/>
            <w:color w:val="212121"/>
            <w:sz w:val="24"/>
            <w:szCs w:val="24"/>
            <w:shd w:val="clear" w:color="auto" w:fill="FFFFFF"/>
          </w:rPr>
          <w:t>roles</w:t>
        </w:r>
        <w:r w:rsidR="000E3CCF" w:rsidRPr="007B34D7" w:rsidDel="000E3CCF">
          <w:rPr>
            <w:rFonts w:ascii="Times New Roman" w:hAnsi="Times New Roman"/>
            <w:sz w:val="24"/>
            <w:szCs w:val="24"/>
          </w:rPr>
          <w:t xml:space="preserve"> </w:t>
        </w:r>
      </w:ins>
      <w:del w:id="19" w:author="Bridget" w:date="2017-03-21T19:37:00Z">
        <w:r w:rsidR="00F618FD" w:rsidRPr="00A23A61" w:rsidDel="000E3CCF">
          <w:rPr>
            <w:rFonts w:ascii="Times New Roman" w:hAnsi="Times New Roman"/>
            <w:sz w:val="24"/>
            <w:szCs w:val="24"/>
          </w:rPr>
          <w:delText>Contesting professional spaces’</w:delText>
        </w:r>
        <w:r w:rsidR="00776767" w:rsidRPr="00A23A61" w:rsidDel="000E3CCF">
          <w:rPr>
            <w:rFonts w:ascii="Times New Roman" w:hAnsi="Times New Roman"/>
            <w:sz w:val="24"/>
            <w:szCs w:val="24"/>
          </w:rPr>
          <w:delText xml:space="preserve"> </w:delText>
        </w:r>
      </w:del>
      <w:r w:rsidR="00776767" w:rsidRPr="00A23A61">
        <w:rPr>
          <w:rFonts w:ascii="Times New Roman" w:hAnsi="Times New Roman"/>
          <w:sz w:val="24"/>
          <w:szCs w:val="24"/>
        </w:rPr>
        <w:t>and</w:t>
      </w:r>
      <w:r w:rsidRPr="00A23A61">
        <w:rPr>
          <w:rFonts w:ascii="Times New Roman" w:hAnsi="Times New Roman"/>
          <w:sz w:val="24"/>
          <w:szCs w:val="24"/>
        </w:rPr>
        <w:t xml:space="preserve"> </w:t>
      </w:r>
      <w:r w:rsidR="00F618FD" w:rsidRPr="00A23A61">
        <w:rPr>
          <w:rFonts w:ascii="Times New Roman" w:hAnsi="Times New Roman"/>
          <w:sz w:val="24"/>
          <w:szCs w:val="24"/>
        </w:rPr>
        <w:t>‘</w:t>
      </w:r>
      <w:r w:rsidRPr="00A23A61">
        <w:rPr>
          <w:rFonts w:ascii="Times New Roman" w:hAnsi="Times New Roman"/>
          <w:sz w:val="24"/>
          <w:szCs w:val="24"/>
        </w:rPr>
        <w:t>Disconnecti</w:t>
      </w:r>
      <w:ins w:id="20" w:author="Bridget" w:date="2017-03-21T19:49:00Z">
        <w:r w:rsidR="003D6F3A">
          <w:rPr>
            <w:rFonts w:ascii="Times New Roman" w:hAnsi="Times New Roman"/>
            <w:sz w:val="24"/>
            <w:szCs w:val="24"/>
          </w:rPr>
          <w:t>ng</w:t>
        </w:r>
      </w:ins>
      <w:del w:id="21" w:author="Bridget" w:date="2017-03-21T19:49:00Z">
        <w:r w:rsidR="00485E30" w:rsidDel="003D6F3A">
          <w:rPr>
            <w:rFonts w:ascii="Times New Roman" w:hAnsi="Times New Roman"/>
            <w:sz w:val="24"/>
            <w:szCs w:val="24"/>
          </w:rPr>
          <w:delText>on</w:delText>
        </w:r>
      </w:del>
      <w:r w:rsidRPr="00A23A61">
        <w:rPr>
          <w:rFonts w:ascii="Times New Roman" w:hAnsi="Times New Roman"/>
          <w:sz w:val="24"/>
          <w:szCs w:val="24"/>
        </w:rPr>
        <w:t xml:space="preserve"> and </w:t>
      </w:r>
      <w:r w:rsidR="00AB4CF4" w:rsidRPr="00A23A61">
        <w:rPr>
          <w:rFonts w:ascii="Times New Roman" w:hAnsi="Times New Roman"/>
          <w:sz w:val="24"/>
          <w:szCs w:val="24"/>
        </w:rPr>
        <w:t>isolat</w:t>
      </w:r>
      <w:ins w:id="22" w:author="Bridget" w:date="2017-03-21T19:49:00Z">
        <w:r w:rsidR="003D6F3A">
          <w:rPr>
            <w:rFonts w:ascii="Times New Roman" w:hAnsi="Times New Roman"/>
            <w:sz w:val="24"/>
            <w:szCs w:val="24"/>
          </w:rPr>
          <w:t>ing</w:t>
        </w:r>
      </w:ins>
      <w:del w:id="23" w:author="Bridget" w:date="2017-03-21T19:49:00Z">
        <w:r w:rsidR="00AB4CF4" w:rsidRPr="00A23A61" w:rsidDel="003D6F3A">
          <w:rPr>
            <w:rFonts w:ascii="Times New Roman" w:hAnsi="Times New Roman"/>
            <w:sz w:val="24"/>
            <w:szCs w:val="24"/>
          </w:rPr>
          <w:delText>ion</w:delText>
        </w:r>
      </w:del>
      <w:proofErr w:type="gramEnd"/>
      <w:r w:rsidR="00F618FD" w:rsidRPr="00A23A61">
        <w:rPr>
          <w:rFonts w:ascii="Times New Roman" w:hAnsi="Times New Roman"/>
          <w:sz w:val="24"/>
          <w:szCs w:val="24"/>
        </w:rPr>
        <w:t>’</w:t>
      </w:r>
      <w:r w:rsidR="00AB4CF4" w:rsidRPr="00A23A61">
        <w:rPr>
          <w:rFonts w:ascii="Times New Roman" w:hAnsi="Times New Roman"/>
          <w:sz w:val="24"/>
          <w:szCs w:val="24"/>
        </w:rPr>
        <w:t xml:space="preserve">. The </w:t>
      </w:r>
      <w:r w:rsidR="00540843" w:rsidRPr="00A23A61">
        <w:rPr>
          <w:rFonts w:ascii="Times New Roman" w:hAnsi="Times New Roman"/>
          <w:sz w:val="24"/>
          <w:szCs w:val="24"/>
        </w:rPr>
        <w:t>fifth key</w:t>
      </w:r>
      <w:r w:rsidR="00AB4CF4" w:rsidRPr="00A23A61">
        <w:rPr>
          <w:rFonts w:ascii="Times New Roman" w:hAnsi="Times New Roman"/>
          <w:sz w:val="24"/>
          <w:szCs w:val="24"/>
        </w:rPr>
        <w:t xml:space="preserve"> </w:t>
      </w:r>
      <w:r w:rsidR="00BC0981" w:rsidRPr="00A23A61">
        <w:rPr>
          <w:rFonts w:ascii="Times New Roman" w:hAnsi="Times New Roman"/>
          <w:sz w:val="24"/>
          <w:szCs w:val="24"/>
        </w:rPr>
        <w:t>category</w:t>
      </w:r>
      <w:r w:rsidR="00BC0981">
        <w:rPr>
          <w:rFonts w:ascii="Times New Roman" w:hAnsi="Times New Roman"/>
          <w:sz w:val="24"/>
          <w:szCs w:val="24"/>
        </w:rPr>
        <w:t xml:space="preserve">, </w:t>
      </w:r>
      <w:r w:rsidR="00BC0981" w:rsidRPr="00A23A61">
        <w:rPr>
          <w:rFonts w:ascii="Times New Roman" w:hAnsi="Times New Roman"/>
          <w:sz w:val="24"/>
          <w:szCs w:val="24"/>
        </w:rPr>
        <w:t>‘</w:t>
      </w:r>
      <w:ins w:id="24" w:author="Bridget" w:date="2017-03-21T20:54:00Z">
        <w:r w:rsidR="007B34D7">
          <w:rPr>
            <w:rFonts w:ascii="Times New Roman" w:hAnsi="Times New Roman"/>
            <w:sz w:val="24"/>
            <w:szCs w:val="24"/>
          </w:rPr>
          <w:t xml:space="preserve">Staff </w:t>
        </w:r>
      </w:ins>
      <w:ins w:id="25" w:author="Bridget" w:date="2017-03-21T20:55:00Z">
        <w:r w:rsidR="007B34D7">
          <w:rPr>
            <w:rFonts w:ascii="Times New Roman" w:hAnsi="Times New Roman"/>
            <w:sz w:val="24"/>
            <w:szCs w:val="24"/>
          </w:rPr>
          <w:t>departing</w:t>
        </w:r>
      </w:ins>
      <w:ins w:id="26" w:author="Bridget" w:date="2017-03-21T20:54:00Z">
        <w:r w:rsidR="007B34D7">
          <w:rPr>
            <w:rFonts w:ascii="Times New Roman" w:hAnsi="Times New Roman"/>
            <w:sz w:val="24"/>
            <w:szCs w:val="24"/>
          </w:rPr>
          <w:t xml:space="preserve"> and increasing risk</w:t>
        </w:r>
      </w:ins>
      <w:ins w:id="27" w:author="Bridget" w:date="2017-03-21T20:56:00Z">
        <w:r w:rsidR="007B34D7">
          <w:rPr>
            <w:rFonts w:ascii="Times New Roman" w:hAnsi="Times New Roman"/>
            <w:sz w:val="24"/>
            <w:szCs w:val="24"/>
          </w:rPr>
          <w:t xml:space="preserve"> for clients</w:t>
        </w:r>
      </w:ins>
      <w:del w:id="28" w:author="Bridget" w:date="2017-03-21T20:54:00Z">
        <w:r w:rsidR="00F618FD" w:rsidRPr="00A23A61" w:rsidDel="007B34D7">
          <w:rPr>
            <w:rFonts w:ascii="Times New Roman" w:hAnsi="Times New Roman"/>
            <w:sz w:val="24"/>
            <w:szCs w:val="24"/>
          </w:rPr>
          <w:delText>Consequences</w:delText>
        </w:r>
      </w:del>
      <w:r w:rsidR="00F618FD" w:rsidRPr="00A23A61">
        <w:rPr>
          <w:rFonts w:ascii="Times New Roman" w:hAnsi="Times New Roman"/>
          <w:sz w:val="24"/>
          <w:szCs w:val="24"/>
        </w:rPr>
        <w:t>’</w:t>
      </w:r>
      <w:r w:rsidR="00071519">
        <w:rPr>
          <w:rFonts w:ascii="Times New Roman" w:hAnsi="Times New Roman"/>
          <w:sz w:val="24"/>
          <w:szCs w:val="24"/>
        </w:rPr>
        <w:t xml:space="preserve">, </w:t>
      </w:r>
      <w:r w:rsidR="00AB4CF4" w:rsidRPr="00A23A61">
        <w:rPr>
          <w:rFonts w:ascii="Times New Roman" w:hAnsi="Times New Roman"/>
          <w:sz w:val="24"/>
          <w:szCs w:val="24"/>
        </w:rPr>
        <w:t>describes the impact o</w:t>
      </w:r>
      <w:r w:rsidR="00F365F8" w:rsidRPr="00A23A61">
        <w:rPr>
          <w:rFonts w:ascii="Times New Roman" w:hAnsi="Times New Roman"/>
          <w:sz w:val="24"/>
          <w:szCs w:val="24"/>
        </w:rPr>
        <w:t>f</w:t>
      </w:r>
      <w:r w:rsidR="00AB4CF4" w:rsidRPr="00A23A61">
        <w:rPr>
          <w:rFonts w:ascii="Times New Roman" w:hAnsi="Times New Roman"/>
          <w:sz w:val="24"/>
          <w:szCs w:val="24"/>
        </w:rPr>
        <w:t xml:space="preserve"> the working culture</w:t>
      </w:r>
      <w:r w:rsidR="002D7186" w:rsidRPr="00A23A61">
        <w:rPr>
          <w:rFonts w:ascii="Times New Roman" w:hAnsi="Times New Roman"/>
          <w:sz w:val="24"/>
          <w:szCs w:val="24"/>
        </w:rPr>
        <w:t>.</w:t>
      </w:r>
      <w:r w:rsidRPr="00A23A61">
        <w:rPr>
          <w:rFonts w:ascii="Times New Roman" w:hAnsi="Times New Roman"/>
          <w:sz w:val="24"/>
          <w:szCs w:val="24"/>
        </w:rPr>
        <w:t xml:space="preserve"> </w:t>
      </w:r>
      <w:ins w:id="29" w:author="Bridget" w:date="2017-03-21T20:33:00Z">
        <w:r w:rsidR="001F364E">
          <w:rPr>
            <w:rFonts w:ascii="Times New Roman" w:hAnsi="Times New Roman"/>
            <w:sz w:val="24"/>
            <w:szCs w:val="24"/>
          </w:rPr>
          <w:t xml:space="preserve">Psychodynamic ideas, particularly the notion of </w:t>
        </w:r>
      </w:ins>
      <w:ins w:id="30" w:author="Bridget" w:date="2017-03-21T20:34:00Z">
        <w:r w:rsidR="001F364E">
          <w:rPr>
            <w:rFonts w:ascii="Times New Roman" w:hAnsi="Times New Roman"/>
            <w:sz w:val="24"/>
            <w:szCs w:val="24"/>
          </w:rPr>
          <w:t xml:space="preserve">‘social </w:t>
        </w:r>
        <w:proofErr w:type="spellStart"/>
        <w:proofErr w:type="gramStart"/>
        <w:r w:rsidR="001F364E">
          <w:rPr>
            <w:rFonts w:ascii="Times New Roman" w:hAnsi="Times New Roman"/>
            <w:sz w:val="24"/>
            <w:szCs w:val="24"/>
          </w:rPr>
          <w:t>defenses</w:t>
        </w:r>
        <w:proofErr w:type="spellEnd"/>
        <w:r w:rsidR="001F364E">
          <w:rPr>
            <w:rFonts w:ascii="Times New Roman" w:hAnsi="Times New Roman"/>
            <w:sz w:val="24"/>
            <w:szCs w:val="24"/>
          </w:rPr>
          <w:t>’,</w:t>
        </w:r>
        <w:proofErr w:type="gramEnd"/>
        <w:r w:rsidR="001F364E">
          <w:rPr>
            <w:rFonts w:ascii="Times New Roman" w:hAnsi="Times New Roman"/>
            <w:sz w:val="24"/>
            <w:szCs w:val="24"/>
          </w:rPr>
          <w:t xml:space="preserve"> were useful in making sense of the data. </w:t>
        </w:r>
      </w:ins>
      <w:del w:id="31" w:author="Bridget" w:date="2017-03-21T20:34:00Z">
        <w:r w:rsidR="00B75A0F" w:rsidDel="001F364E">
          <w:rPr>
            <w:rFonts w:ascii="Times New Roman" w:hAnsi="Times New Roman"/>
            <w:sz w:val="24"/>
            <w:szCs w:val="24"/>
          </w:rPr>
          <w:delText xml:space="preserve">These categories were interpreted through a </w:delText>
        </w:r>
        <w:r w:rsidR="000E425D" w:rsidRPr="00A23A61" w:rsidDel="001F364E">
          <w:rPr>
            <w:rFonts w:ascii="Times New Roman" w:hAnsi="Times New Roman"/>
            <w:sz w:val="24"/>
            <w:szCs w:val="24"/>
          </w:rPr>
          <w:delText>psychodynamic understanding of organisational behaviour</w:delText>
        </w:r>
        <w:r w:rsidR="000E425D" w:rsidDel="001F364E">
          <w:rPr>
            <w:rFonts w:ascii="Times New Roman" w:hAnsi="Times New Roman"/>
            <w:sz w:val="24"/>
            <w:szCs w:val="24"/>
          </w:rPr>
          <w:delText xml:space="preserve">, </w:delText>
        </w:r>
        <w:r w:rsidR="00B75A0F" w:rsidDel="001F364E">
          <w:rPr>
            <w:rFonts w:ascii="Times New Roman" w:hAnsi="Times New Roman"/>
            <w:sz w:val="24"/>
            <w:szCs w:val="24"/>
          </w:rPr>
          <w:delText xml:space="preserve">in keeping with the researcher’s epistemological position. </w:delText>
        </w:r>
      </w:del>
      <w:r w:rsidR="00EC4B73">
        <w:rPr>
          <w:rFonts w:ascii="Times New Roman" w:hAnsi="Times New Roman"/>
          <w:sz w:val="24"/>
          <w:szCs w:val="24"/>
        </w:rPr>
        <w:t>Psychodynamic</w:t>
      </w:r>
      <w:r w:rsidR="00EC4B73" w:rsidRPr="00A23A61">
        <w:rPr>
          <w:rFonts w:ascii="Times New Roman" w:hAnsi="Times New Roman"/>
          <w:sz w:val="24"/>
          <w:szCs w:val="24"/>
        </w:rPr>
        <w:t xml:space="preserve"> ideas </w:t>
      </w:r>
      <w:r w:rsidR="00EC4B73">
        <w:rPr>
          <w:rFonts w:ascii="Times New Roman" w:hAnsi="Times New Roman"/>
          <w:sz w:val="24"/>
          <w:szCs w:val="24"/>
        </w:rPr>
        <w:t xml:space="preserve">are </w:t>
      </w:r>
      <w:r w:rsidR="00EC4B73" w:rsidRPr="00A23A61">
        <w:rPr>
          <w:rFonts w:ascii="Times New Roman" w:hAnsi="Times New Roman"/>
          <w:sz w:val="24"/>
          <w:szCs w:val="24"/>
        </w:rPr>
        <w:t xml:space="preserve">relevant </w:t>
      </w:r>
      <w:r w:rsidR="00EC4B73">
        <w:rPr>
          <w:rFonts w:ascii="Times New Roman" w:hAnsi="Times New Roman"/>
          <w:sz w:val="24"/>
          <w:szCs w:val="24"/>
        </w:rPr>
        <w:t xml:space="preserve">to explore </w:t>
      </w:r>
      <w:r w:rsidR="00EC4B73" w:rsidRPr="00A23A61">
        <w:rPr>
          <w:rFonts w:ascii="Times New Roman" w:hAnsi="Times New Roman"/>
          <w:sz w:val="24"/>
          <w:szCs w:val="24"/>
        </w:rPr>
        <w:t>groups and organisations</w:t>
      </w:r>
      <w:r w:rsidR="00EC4B73">
        <w:rPr>
          <w:rFonts w:ascii="Times New Roman" w:hAnsi="Times New Roman"/>
          <w:sz w:val="24"/>
          <w:szCs w:val="24"/>
        </w:rPr>
        <w:t>, as</w:t>
      </w:r>
      <w:r w:rsidR="00EC4B73" w:rsidRPr="00A23A61">
        <w:rPr>
          <w:rFonts w:ascii="Times New Roman" w:hAnsi="Times New Roman"/>
          <w:sz w:val="24"/>
          <w:szCs w:val="24"/>
        </w:rPr>
        <w:t xml:space="preserve"> many aspects of team working </w:t>
      </w:r>
      <w:proofErr w:type="gramStart"/>
      <w:r w:rsidR="00EC4B73" w:rsidRPr="00A23A61">
        <w:rPr>
          <w:rFonts w:ascii="Times New Roman" w:hAnsi="Times New Roman"/>
          <w:sz w:val="24"/>
          <w:szCs w:val="24"/>
        </w:rPr>
        <w:t xml:space="preserve">can be </w:t>
      </w:r>
      <w:r w:rsidR="00EC4B73">
        <w:rPr>
          <w:rFonts w:ascii="Times New Roman" w:hAnsi="Times New Roman"/>
          <w:sz w:val="24"/>
          <w:szCs w:val="24"/>
        </w:rPr>
        <w:t xml:space="preserve">shaped and </w:t>
      </w:r>
      <w:r w:rsidR="00EC4B73" w:rsidRPr="00A23A61">
        <w:rPr>
          <w:rFonts w:ascii="Times New Roman" w:hAnsi="Times New Roman"/>
          <w:sz w:val="24"/>
          <w:szCs w:val="24"/>
        </w:rPr>
        <w:t xml:space="preserve">explained by unconscious group processes and </w:t>
      </w:r>
      <w:r w:rsidR="00EC4B73">
        <w:rPr>
          <w:rFonts w:ascii="Times New Roman" w:hAnsi="Times New Roman"/>
          <w:sz w:val="24"/>
          <w:szCs w:val="24"/>
        </w:rPr>
        <w:t>‘</w:t>
      </w:r>
      <w:r w:rsidR="00EC4B73" w:rsidRPr="00A23A61">
        <w:rPr>
          <w:rFonts w:ascii="Times New Roman" w:hAnsi="Times New Roman"/>
          <w:sz w:val="24"/>
          <w:szCs w:val="24"/>
        </w:rPr>
        <w:t>social defences’</w:t>
      </w:r>
      <w:r w:rsidR="00EC4B73">
        <w:rPr>
          <w:rFonts w:ascii="Times New Roman" w:hAnsi="Times New Roman"/>
          <w:sz w:val="24"/>
          <w:szCs w:val="24"/>
        </w:rPr>
        <w:t xml:space="preserve"> </w:t>
      </w:r>
      <w:r w:rsidR="00EC4B73" w:rsidRPr="00A23A61">
        <w:rPr>
          <w:rFonts w:ascii="Times New Roman" w:hAnsi="Times New Roman"/>
          <w:sz w:val="24"/>
          <w:szCs w:val="24"/>
        </w:rPr>
        <w:t>(</w:t>
      </w:r>
      <w:proofErr w:type="spellStart"/>
      <w:r w:rsidR="00EC4B73" w:rsidRPr="00A23A61">
        <w:rPr>
          <w:rFonts w:ascii="Times New Roman" w:hAnsi="Times New Roman"/>
          <w:sz w:val="24"/>
          <w:szCs w:val="24"/>
        </w:rPr>
        <w:t>Obholzer</w:t>
      </w:r>
      <w:proofErr w:type="spellEnd"/>
      <w:r w:rsidR="00EC4B73" w:rsidRPr="00A23A61">
        <w:rPr>
          <w:rFonts w:ascii="Times New Roman" w:hAnsi="Times New Roman"/>
          <w:sz w:val="24"/>
          <w:szCs w:val="24"/>
        </w:rPr>
        <w:t>, 1994</w:t>
      </w:r>
      <w:r w:rsidR="000E425D">
        <w:rPr>
          <w:rFonts w:ascii="Times New Roman" w:hAnsi="Times New Roman"/>
          <w:sz w:val="24"/>
          <w:szCs w:val="24"/>
        </w:rPr>
        <w:t>).</w:t>
      </w:r>
      <w:proofErr w:type="gramEnd"/>
      <w:r w:rsidR="000E425D">
        <w:rPr>
          <w:rFonts w:ascii="Times New Roman" w:hAnsi="Times New Roman"/>
          <w:sz w:val="24"/>
          <w:szCs w:val="24"/>
        </w:rPr>
        <w:t xml:space="preserve"> </w:t>
      </w:r>
      <w:del w:id="32" w:author="Bridget" w:date="2017-03-21T21:18:00Z">
        <w:r w:rsidR="00B75A0F" w:rsidRPr="00A23A61" w:rsidDel="008F7E99">
          <w:rPr>
            <w:rFonts w:ascii="Times New Roman" w:hAnsi="Times New Roman"/>
            <w:sz w:val="24"/>
            <w:szCs w:val="24"/>
          </w:rPr>
          <w:delText xml:space="preserve">Although there is a difference in the epistemological positions of </w:delText>
        </w:r>
        <w:r w:rsidR="000E425D" w:rsidDel="008F7E99">
          <w:rPr>
            <w:rFonts w:ascii="Times New Roman" w:hAnsi="Times New Roman"/>
            <w:sz w:val="24"/>
            <w:szCs w:val="24"/>
          </w:rPr>
          <w:delText xml:space="preserve">a </w:delText>
        </w:r>
        <w:r w:rsidR="00B75A0F" w:rsidRPr="00A23A61" w:rsidDel="008F7E99">
          <w:rPr>
            <w:rFonts w:ascii="Times New Roman" w:hAnsi="Times New Roman"/>
            <w:sz w:val="24"/>
            <w:szCs w:val="24"/>
          </w:rPr>
          <w:delText xml:space="preserve">psychodynamic approach and grounded theory, </w:delText>
        </w:r>
      </w:del>
      <w:ins w:id="33" w:author="Bridget" w:date="2017-03-21T21:20:00Z">
        <w:r w:rsidR="00564E9C">
          <w:rPr>
            <w:rFonts w:ascii="Times New Roman" w:hAnsi="Times New Roman"/>
            <w:sz w:val="24"/>
            <w:szCs w:val="24"/>
          </w:rPr>
          <w:t>G</w:t>
        </w:r>
      </w:ins>
      <w:ins w:id="34" w:author="Bridget" w:date="2017-03-21T21:18:00Z">
        <w:r w:rsidR="008F7E99">
          <w:rPr>
            <w:rFonts w:ascii="Times New Roman" w:hAnsi="Times New Roman"/>
            <w:sz w:val="24"/>
            <w:szCs w:val="24"/>
          </w:rPr>
          <w:t xml:space="preserve">rounded theory </w:t>
        </w:r>
      </w:ins>
      <w:ins w:id="35" w:author="Bridget" w:date="2017-03-21T21:10:00Z">
        <w:r w:rsidR="00C2050B">
          <w:rPr>
            <w:rFonts w:ascii="Times New Roman" w:hAnsi="Times New Roman"/>
            <w:sz w:val="24"/>
            <w:szCs w:val="24"/>
          </w:rPr>
          <w:t>is</w:t>
        </w:r>
      </w:ins>
      <w:ins w:id="36" w:author="Bridget" w:date="2017-03-21T21:14:00Z">
        <w:r w:rsidR="00C2050B">
          <w:rPr>
            <w:rFonts w:ascii="Times New Roman" w:hAnsi="Times New Roman"/>
            <w:sz w:val="24"/>
            <w:szCs w:val="24"/>
          </w:rPr>
          <w:t xml:space="preserve"> </w:t>
        </w:r>
      </w:ins>
      <w:ins w:id="37" w:author="Bridget" w:date="2017-03-21T21:20:00Z">
        <w:r w:rsidR="00564E9C">
          <w:rPr>
            <w:rFonts w:ascii="Times New Roman" w:hAnsi="Times New Roman"/>
            <w:sz w:val="24"/>
            <w:szCs w:val="24"/>
          </w:rPr>
          <w:t xml:space="preserve">similarly </w:t>
        </w:r>
      </w:ins>
      <w:ins w:id="38" w:author="Bridget" w:date="2017-03-21T21:13:00Z">
        <w:r w:rsidR="00C2050B">
          <w:rPr>
            <w:rFonts w:ascii="Times New Roman" w:hAnsi="Times New Roman"/>
            <w:sz w:val="24"/>
            <w:szCs w:val="24"/>
          </w:rPr>
          <w:t xml:space="preserve">useful </w:t>
        </w:r>
      </w:ins>
      <w:ins w:id="39" w:author="Bridget" w:date="2017-03-21T21:14:00Z">
        <w:r w:rsidR="00C2050B">
          <w:rPr>
            <w:rFonts w:ascii="Times New Roman" w:hAnsi="Times New Roman"/>
            <w:sz w:val="24"/>
            <w:szCs w:val="24"/>
          </w:rPr>
          <w:t xml:space="preserve">for </w:t>
        </w:r>
      </w:ins>
      <w:ins w:id="40" w:author="Bridget" w:date="2017-03-21T21:16:00Z">
        <w:r w:rsidR="00564E9C">
          <w:rPr>
            <w:rFonts w:ascii="Times New Roman" w:hAnsi="Times New Roman"/>
            <w:sz w:val="24"/>
            <w:szCs w:val="24"/>
          </w:rPr>
          <w:t>study</w:t>
        </w:r>
      </w:ins>
      <w:ins w:id="41" w:author="Bridget" w:date="2017-03-21T21:21:00Z">
        <w:r w:rsidR="00564E9C">
          <w:rPr>
            <w:rFonts w:ascii="Times New Roman" w:hAnsi="Times New Roman"/>
            <w:sz w:val="24"/>
            <w:szCs w:val="24"/>
          </w:rPr>
          <w:t>ing</w:t>
        </w:r>
      </w:ins>
      <w:ins w:id="42" w:author="Bridget" w:date="2017-03-21T21:20:00Z">
        <w:r w:rsidR="00564E9C">
          <w:rPr>
            <w:rFonts w:ascii="Times New Roman" w:hAnsi="Times New Roman"/>
            <w:sz w:val="24"/>
            <w:szCs w:val="24"/>
          </w:rPr>
          <w:t xml:space="preserve"> </w:t>
        </w:r>
      </w:ins>
      <w:ins w:id="43" w:author="Bridget" w:date="2017-03-21T21:16:00Z">
        <w:r w:rsidR="00C2050B">
          <w:rPr>
            <w:rFonts w:ascii="Times New Roman" w:hAnsi="Times New Roman"/>
            <w:sz w:val="24"/>
            <w:szCs w:val="24"/>
          </w:rPr>
          <w:t>‘individual processes, interpersonal relations, and the reciprocal effects between individuals and larger social processes</w:t>
        </w:r>
      </w:ins>
      <w:ins w:id="44" w:author="Bridget" w:date="2017-03-21T21:17:00Z">
        <w:r w:rsidR="00C2050B">
          <w:rPr>
            <w:rFonts w:ascii="Times New Roman" w:hAnsi="Times New Roman"/>
            <w:sz w:val="24"/>
            <w:szCs w:val="24"/>
          </w:rPr>
          <w:t>’ (</w:t>
        </w:r>
        <w:proofErr w:type="spellStart"/>
        <w:r w:rsidR="00C2050B">
          <w:rPr>
            <w:rFonts w:ascii="Times New Roman" w:hAnsi="Times New Roman"/>
            <w:sz w:val="24"/>
            <w:szCs w:val="24"/>
          </w:rPr>
          <w:t>Charmaz</w:t>
        </w:r>
        <w:proofErr w:type="spellEnd"/>
        <w:r w:rsidR="00C2050B">
          <w:rPr>
            <w:rFonts w:ascii="Times New Roman" w:hAnsi="Times New Roman"/>
            <w:sz w:val="24"/>
            <w:szCs w:val="24"/>
          </w:rPr>
          <w:t>, 2008, p.83)</w:t>
        </w:r>
      </w:ins>
      <w:ins w:id="45" w:author="Bridget" w:date="2017-03-21T21:09:00Z">
        <w:r w:rsidR="00075A14">
          <w:rPr>
            <w:rFonts w:ascii="Times New Roman" w:hAnsi="Times New Roman"/>
            <w:sz w:val="24"/>
            <w:szCs w:val="24"/>
          </w:rPr>
          <w:t>.</w:t>
        </w:r>
      </w:ins>
      <w:ins w:id="46" w:author="Bridget" w:date="2017-03-21T21:17:00Z">
        <w:r w:rsidR="00C2050B">
          <w:rPr>
            <w:rFonts w:ascii="Times New Roman" w:hAnsi="Times New Roman"/>
            <w:sz w:val="24"/>
            <w:szCs w:val="24"/>
          </w:rPr>
          <w:t xml:space="preserve"> </w:t>
        </w:r>
      </w:ins>
      <w:r w:rsidR="00B75A0F" w:rsidRPr="00A23A61">
        <w:rPr>
          <w:rFonts w:ascii="Times New Roman" w:hAnsi="Times New Roman"/>
          <w:sz w:val="24"/>
          <w:szCs w:val="24"/>
        </w:rPr>
        <w:t xml:space="preserve">Anderson (2006, p.331) maintains they are a ‘well-suited partnership’ and demonstrates how they can be combined effectively </w:t>
      </w:r>
      <w:r w:rsidR="009D375F">
        <w:rPr>
          <w:rFonts w:ascii="Times New Roman" w:hAnsi="Times New Roman"/>
          <w:sz w:val="24"/>
          <w:szCs w:val="24"/>
        </w:rPr>
        <w:t xml:space="preserve">in the interpretation </w:t>
      </w:r>
      <w:r w:rsidR="00B75A0F" w:rsidRPr="00A23A61">
        <w:rPr>
          <w:rFonts w:ascii="Times New Roman" w:hAnsi="Times New Roman"/>
          <w:sz w:val="24"/>
          <w:szCs w:val="24"/>
        </w:rPr>
        <w:t>of qualitative data.</w:t>
      </w:r>
    </w:p>
    <w:p w14:paraId="65C79E28" w14:textId="777F719B" w:rsidR="005D7D4A" w:rsidRPr="00A23A61" w:rsidRDefault="005D7D4A" w:rsidP="005D7D4A">
      <w:pPr>
        <w:spacing w:line="360" w:lineRule="auto"/>
        <w:jc w:val="both"/>
        <w:rPr>
          <w:rFonts w:ascii="Times New Roman" w:hAnsi="Times New Roman"/>
          <w:sz w:val="24"/>
          <w:szCs w:val="24"/>
        </w:rPr>
      </w:pPr>
    </w:p>
    <w:p w14:paraId="2E9E0869" w14:textId="42138631" w:rsidR="005D7D4A" w:rsidRDefault="005D7D4A" w:rsidP="008E7865">
      <w:pPr>
        <w:autoSpaceDE w:val="0"/>
        <w:autoSpaceDN w:val="0"/>
        <w:adjustRightInd w:val="0"/>
        <w:spacing w:line="360" w:lineRule="auto"/>
        <w:jc w:val="both"/>
        <w:rPr>
          <w:rFonts w:ascii="Times New Roman" w:hAnsi="Times New Roman"/>
          <w:sz w:val="24"/>
          <w:szCs w:val="24"/>
        </w:rPr>
      </w:pPr>
    </w:p>
    <w:p w14:paraId="0FC4EE50" w14:textId="77777777" w:rsidR="00B75A0F" w:rsidRDefault="00B75A0F" w:rsidP="008E7865">
      <w:pPr>
        <w:autoSpaceDE w:val="0"/>
        <w:autoSpaceDN w:val="0"/>
        <w:adjustRightInd w:val="0"/>
        <w:spacing w:line="360" w:lineRule="auto"/>
        <w:jc w:val="both"/>
        <w:rPr>
          <w:rFonts w:ascii="Times New Roman" w:hAnsi="Times New Roman"/>
          <w:sz w:val="24"/>
          <w:szCs w:val="24"/>
        </w:rPr>
      </w:pPr>
    </w:p>
    <w:p w14:paraId="73FE9445" w14:textId="77777777" w:rsidR="00B75A0F" w:rsidRPr="00407680" w:rsidRDefault="00B75A0F" w:rsidP="008E7865">
      <w:pPr>
        <w:autoSpaceDE w:val="0"/>
        <w:autoSpaceDN w:val="0"/>
        <w:adjustRightInd w:val="0"/>
        <w:spacing w:line="360" w:lineRule="auto"/>
        <w:jc w:val="both"/>
        <w:rPr>
          <w:rFonts w:ascii="Times New Roman" w:hAnsi="Times New Roman"/>
          <w:sz w:val="24"/>
          <w:szCs w:val="24"/>
        </w:rPr>
        <w:sectPr w:rsidR="00B75A0F" w:rsidRPr="00407680" w:rsidSect="000E004D">
          <w:footerReference w:type="default" r:id="rId9"/>
          <w:pgSz w:w="11906" w:h="16838"/>
          <w:pgMar w:top="1440" w:right="1440" w:bottom="1440" w:left="2268" w:header="709" w:footer="709" w:gutter="0"/>
          <w:cols w:space="708"/>
          <w:docGrid w:linePitch="360"/>
        </w:sectPr>
      </w:pPr>
    </w:p>
    <w:p w14:paraId="4B138D59" w14:textId="4384572B" w:rsidR="00F5591B" w:rsidRPr="00407680" w:rsidRDefault="00F5591B" w:rsidP="00F5591B">
      <w:pPr>
        <w:spacing w:after="200" w:line="276" w:lineRule="auto"/>
        <w:rPr>
          <w:rFonts w:ascii="Times New Roman" w:eastAsiaTheme="minorHAnsi" w:hAnsi="Times New Roman"/>
          <w:b/>
          <w:sz w:val="24"/>
          <w:szCs w:val="24"/>
          <w:lang w:eastAsia="en-US"/>
        </w:rPr>
      </w:pPr>
      <w:proofErr w:type="gramStart"/>
      <w:r w:rsidRPr="00407680">
        <w:rPr>
          <w:rFonts w:ascii="Times New Roman" w:eastAsiaTheme="minorHAnsi" w:hAnsi="Times New Roman"/>
          <w:b/>
          <w:sz w:val="24"/>
          <w:szCs w:val="24"/>
          <w:lang w:eastAsia="en-US"/>
        </w:rPr>
        <w:t>Figure 1.</w:t>
      </w:r>
      <w:proofErr w:type="gramEnd"/>
      <w:r w:rsidRPr="00407680">
        <w:rPr>
          <w:rFonts w:ascii="Times New Roman" w:eastAsiaTheme="minorHAnsi" w:hAnsi="Times New Roman"/>
          <w:b/>
          <w:sz w:val="24"/>
          <w:szCs w:val="24"/>
          <w:lang w:eastAsia="en-US"/>
        </w:rPr>
        <w:t xml:space="preserve"> </w:t>
      </w:r>
      <w:r w:rsidR="000E58A5">
        <w:rPr>
          <w:rFonts w:ascii="Times New Roman" w:eastAsiaTheme="minorHAnsi" w:hAnsi="Times New Roman"/>
          <w:b/>
          <w:sz w:val="24"/>
          <w:szCs w:val="24"/>
          <w:lang w:eastAsia="en-US"/>
        </w:rPr>
        <w:t xml:space="preserve">Emerging Framework </w:t>
      </w:r>
    </w:p>
    <w:p w14:paraId="48226D11" w14:textId="3F6C5523" w:rsidR="00F5591B" w:rsidRPr="00407680" w:rsidRDefault="00D35035" w:rsidP="00F5591B">
      <w:r>
        <w:rPr>
          <w:noProof/>
        </w:rPr>
        <mc:AlternateContent>
          <mc:Choice Requires="wps">
            <w:drawing>
              <wp:anchor distT="0" distB="0" distL="114300" distR="114300" simplePos="0" relativeHeight="251722752" behindDoc="0" locked="0" layoutInCell="1" allowOverlap="1" wp14:anchorId="3A0AF8A8" wp14:editId="244EBA27">
                <wp:simplePos x="0" y="0"/>
                <wp:positionH relativeFrom="column">
                  <wp:posOffset>-38100</wp:posOffset>
                </wp:positionH>
                <wp:positionV relativeFrom="paragraph">
                  <wp:posOffset>14605</wp:posOffset>
                </wp:positionV>
                <wp:extent cx="8782050" cy="333375"/>
                <wp:effectExtent l="0" t="0" r="0" b="9525"/>
                <wp:wrapNone/>
                <wp:docPr id="49" name="Text Box 49"/>
                <wp:cNvGraphicFramePr/>
                <a:graphic xmlns:a="http://schemas.openxmlformats.org/drawingml/2006/main">
                  <a:graphicData uri="http://schemas.microsoft.com/office/word/2010/wordprocessingShape">
                    <wps:wsp>
                      <wps:cNvSpPr txBox="1"/>
                      <wps:spPr>
                        <a:xfrm>
                          <a:off x="0" y="0"/>
                          <a:ext cx="87820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D148F1" w14:textId="7AD5D57E" w:rsidR="000605F1" w:rsidRPr="00D35035" w:rsidRDefault="000605F1" w:rsidP="00D35035">
                            <w:pPr>
                              <w:jc w:val="center"/>
                              <w:rPr>
                                <w:rFonts w:ascii="Times New Roman" w:hAnsi="Times New Roman"/>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3pt;margin-top:1.15pt;width:691.5pt;height:26.2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" fillcolor="white [3201]" stroked="f" strokeweight=".5pt">
                <v:textbox>
                  <w:txbxContent>
                    <w:p w14:paraId="3BD148F1" w14:textId="7AD5D57E" w:rsidR="000605F1" w:rsidRPr="00D35035" w:rsidRDefault="000605F1" w:rsidP="00D35035">
                      <w:pPr>
                        <w:jc w:val="center"/>
                        <w:rPr>
                          <w:rFonts w:ascii="Times New Roman" w:hAnsi="Times New Roman"/>
                          <w:b/>
                          <w:sz w:val="36"/>
                          <w:szCs w:val="36"/>
                        </w:rPr>
                      </w:pPr>
                    </w:p>
                  </w:txbxContent>
                </v:textbox>
              </v:shape>
            </w:pict>
          </mc:Fallback>
        </mc:AlternateContent>
      </w:r>
    </w:p>
    <w:p w14:paraId="6BBF07EE" w14:textId="458E4C4C" w:rsidR="00F5591B" w:rsidRPr="00407680" w:rsidRDefault="00F5591B" w:rsidP="00F5591B"/>
    <w:p w14:paraId="1AA01EBD" w14:textId="2172E875" w:rsidR="00F5591B" w:rsidRPr="00407680" w:rsidRDefault="00F5591B" w:rsidP="00F5591B">
      <w:pPr>
        <w:autoSpaceDE w:val="0"/>
        <w:autoSpaceDN w:val="0"/>
        <w:adjustRightInd w:val="0"/>
        <w:spacing w:line="360" w:lineRule="auto"/>
        <w:jc w:val="both"/>
        <w:rPr>
          <w:rFonts w:asciiTheme="minorHAnsi" w:eastAsiaTheme="minorHAnsi" w:hAnsiTheme="minorHAnsi" w:cs="TimesNewRomanPS"/>
          <w:sz w:val="24"/>
          <w:szCs w:val="24"/>
          <w:lang w:eastAsia="en-US"/>
        </w:rPr>
      </w:pPr>
    </w:p>
    <w:p w14:paraId="0BC7F415" w14:textId="16E7A897" w:rsidR="00F5591B" w:rsidRPr="00407680" w:rsidRDefault="00F5591B" w:rsidP="00F5591B">
      <w:pPr>
        <w:autoSpaceDE w:val="0"/>
        <w:autoSpaceDN w:val="0"/>
        <w:adjustRightInd w:val="0"/>
        <w:spacing w:line="360" w:lineRule="auto"/>
        <w:jc w:val="both"/>
        <w:rPr>
          <w:rFonts w:asciiTheme="minorHAnsi" w:eastAsiaTheme="minorHAnsi" w:hAnsiTheme="minorHAnsi" w:cs="TimesNewRomanPS"/>
          <w:sz w:val="24"/>
          <w:szCs w:val="24"/>
          <w:lang w:eastAsia="en-US"/>
        </w:rPr>
      </w:pPr>
    </w:p>
    <w:p w14:paraId="10EB7EAE" w14:textId="3FCDCA56" w:rsidR="00F5591B" w:rsidRPr="00407680" w:rsidRDefault="00F5591B" w:rsidP="00F5591B">
      <w:pPr>
        <w:autoSpaceDE w:val="0"/>
        <w:autoSpaceDN w:val="0"/>
        <w:adjustRightInd w:val="0"/>
        <w:spacing w:line="360" w:lineRule="auto"/>
        <w:jc w:val="both"/>
        <w:rPr>
          <w:rFonts w:asciiTheme="minorHAnsi" w:eastAsiaTheme="minorHAnsi" w:hAnsiTheme="minorHAnsi" w:cs="TimesNewRomanPS"/>
          <w:sz w:val="24"/>
          <w:szCs w:val="24"/>
          <w:lang w:eastAsia="en-US"/>
        </w:rPr>
      </w:pPr>
    </w:p>
    <w:p w14:paraId="3567A3C4" w14:textId="5118BFC2" w:rsidR="00F5591B" w:rsidRPr="00407680" w:rsidRDefault="00F5591B" w:rsidP="00F5591B">
      <w:pPr>
        <w:autoSpaceDE w:val="0"/>
        <w:autoSpaceDN w:val="0"/>
        <w:adjustRightInd w:val="0"/>
        <w:spacing w:line="360" w:lineRule="auto"/>
        <w:jc w:val="both"/>
        <w:rPr>
          <w:rFonts w:asciiTheme="minorHAnsi" w:eastAsiaTheme="minorHAnsi" w:hAnsiTheme="minorHAnsi" w:cs="TimesNewRomanPS"/>
          <w:sz w:val="24"/>
          <w:szCs w:val="24"/>
          <w:lang w:eastAsia="en-US"/>
        </w:rPr>
      </w:pPr>
    </w:p>
    <w:p w14:paraId="640265C6" w14:textId="398E43AC" w:rsidR="00F5591B" w:rsidRPr="00407680" w:rsidRDefault="00F5591B" w:rsidP="00F5591B">
      <w:pPr>
        <w:rPr>
          <w:rFonts w:asciiTheme="minorHAnsi" w:eastAsiaTheme="minorHAnsi" w:hAnsiTheme="minorHAnsi" w:cs="TimesNewRomanPS"/>
          <w:sz w:val="24"/>
          <w:szCs w:val="24"/>
          <w:lang w:eastAsia="en-US"/>
        </w:rPr>
      </w:pPr>
    </w:p>
    <w:p w14:paraId="4B075963" w14:textId="78E227B0" w:rsidR="00F5591B" w:rsidRPr="00407680" w:rsidRDefault="00F5591B" w:rsidP="00F5591B">
      <w:pPr>
        <w:rPr>
          <w:rFonts w:asciiTheme="minorHAnsi" w:eastAsiaTheme="minorHAnsi" w:hAnsiTheme="minorHAnsi" w:cs="TimesNewRomanPS"/>
          <w:sz w:val="24"/>
          <w:szCs w:val="24"/>
          <w:lang w:eastAsia="en-US"/>
        </w:rPr>
      </w:pPr>
    </w:p>
    <w:p w14:paraId="73FCF97D" w14:textId="20F6DD17" w:rsidR="00F5591B" w:rsidRPr="00407680" w:rsidRDefault="00F5591B" w:rsidP="00F5591B">
      <w:pPr>
        <w:rPr>
          <w:rFonts w:asciiTheme="minorHAnsi" w:eastAsiaTheme="minorHAnsi" w:hAnsiTheme="minorHAnsi" w:cs="TimesNewRomanPS"/>
          <w:sz w:val="24"/>
          <w:szCs w:val="24"/>
          <w:lang w:eastAsia="en-US"/>
        </w:rPr>
      </w:pPr>
    </w:p>
    <w:p w14:paraId="4AFC1809" w14:textId="5C6BA61B" w:rsidR="00F5591B" w:rsidRPr="00407680" w:rsidRDefault="00F5591B" w:rsidP="00F5591B">
      <w:pPr>
        <w:rPr>
          <w:rFonts w:asciiTheme="minorHAnsi" w:eastAsiaTheme="minorHAnsi" w:hAnsiTheme="minorHAnsi" w:cs="TimesNewRomanPS"/>
          <w:sz w:val="24"/>
          <w:szCs w:val="24"/>
          <w:lang w:eastAsia="en-US"/>
        </w:rPr>
      </w:pPr>
    </w:p>
    <w:p w14:paraId="4432F333" w14:textId="64B01BF6" w:rsidR="00F5591B" w:rsidRPr="00407680" w:rsidRDefault="00F5591B" w:rsidP="00F5591B">
      <w:pPr>
        <w:rPr>
          <w:rFonts w:asciiTheme="minorHAnsi" w:eastAsiaTheme="minorHAnsi" w:hAnsiTheme="minorHAnsi" w:cs="TimesNewRomanPS"/>
          <w:sz w:val="24"/>
          <w:szCs w:val="24"/>
          <w:lang w:eastAsia="en-US"/>
        </w:rPr>
      </w:pPr>
    </w:p>
    <w:p w14:paraId="71A8D4E0" w14:textId="0B93402A" w:rsidR="00F5591B" w:rsidRPr="00407680" w:rsidRDefault="00F5591B" w:rsidP="00F5591B">
      <w:pPr>
        <w:rPr>
          <w:rFonts w:asciiTheme="minorHAnsi" w:eastAsiaTheme="minorHAnsi" w:hAnsiTheme="minorHAnsi" w:cs="TimesNewRomanPS"/>
          <w:sz w:val="24"/>
          <w:szCs w:val="24"/>
          <w:lang w:eastAsia="en-US"/>
        </w:rPr>
      </w:pPr>
    </w:p>
    <w:p w14:paraId="74FB7E0C" w14:textId="1634116D" w:rsidR="00F5591B" w:rsidRPr="00407680" w:rsidRDefault="00F5591B" w:rsidP="00F5591B">
      <w:pPr>
        <w:rPr>
          <w:rFonts w:asciiTheme="minorHAnsi" w:eastAsiaTheme="minorHAnsi" w:hAnsiTheme="minorHAnsi" w:cs="TimesNewRomanPS"/>
          <w:sz w:val="24"/>
          <w:szCs w:val="24"/>
          <w:lang w:eastAsia="en-US"/>
        </w:rPr>
      </w:pPr>
    </w:p>
    <w:p w14:paraId="6F1F891E" w14:textId="668D4090" w:rsidR="00F5591B" w:rsidRPr="00407680" w:rsidRDefault="00F5591B" w:rsidP="00F5591B">
      <w:pPr>
        <w:rPr>
          <w:rFonts w:asciiTheme="minorHAnsi" w:eastAsiaTheme="minorHAnsi" w:hAnsiTheme="minorHAnsi" w:cs="TimesNewRomanPS"/>
          <w:sz w:val="24"/>
          <w:szCs w:val="24"/>
          <w:lang w:eastAsia="en-US"/>
        </w:rPr>
      </w:pPr>
    </w:p>
    <w:p w14:paraId="27DC405B" w14:textId="74DD0501" w:rsidR="00F5591B" w:rsidRPr="00407680" w:rsidRDefault="00F5591B" w:rsidP="00F5591B">
      <w:pPr>
        <w:rPr>
          <w:rFonts w:asciiTheme="minorHAnsi" w:eastAsiaTheme="minorHAnsi" w:hAnsiTheme="minorHAnsi" w:cs="TimesNewRomanPS"/>
          <w:sz w:val="24"/>
          <w:szCs w:val="24"/>
          <w:lang w:eastAsia="en-US"/>
        </w:rPr>
      </w:pPr>
    </w:p>
    <w:p w14:paraId="479DB1A9" w14:textId="534627C1" w:rsidR="00F5591B" w:rsidRPr="00407680" w:rsidRDefault="00F5591B" w:rsidP="00F5591B">
      <w:pPr>
        <w:rPr>
          <w:rFonts w:asciiTheme="minorHAnsi" w:eastAsiaTheme="minorHAnsi" w:hAnsiTheme="minorHAnsi" w:cs="TimesNewRomanPS"/>
          <w:sz w:val="24"/>
          <w:szCs w:val="24"/>
          <w:lang w:eastAsia="en-US"/>
        </w:rPr>
      </w:pPr>
    </w:p>
    <w:p w14:paraId="07B568A1" w14:textId="212EA8B4" w:rsidR="00F5591B" w:rsidRPr="00407680" w:rsidRDefault="00F5591B" w:rsidP="00F5591B">
      <w:pPr>
        <w:rPr>
          <w:rFonts w:asciiTheme="minorHAnsi" w:eastAsiaTheme="minorHAnsi" w:hAnsiTheme="minorHAnsi" w:cs="TimesNewRomanPS"/>
          <w:sz w:val="24"/>
          <w:szCs w:val="24"/>
          <w:lang w:eastAsia="en-US"/>
        </w:rPr>
      </w:pPr>
    </w:p>
    <w:p w14:paraId="557B9FDC" w14:textId="426F58D5" w:rsidR="00F5591B" w:rsidRPr="00407680" w:rsidRDefault="00F5591B" w:rsidP="00F5591B">
      <w:pPr>
        <w:rPr>
          <w:rFonts w:asciiTheme="minorHAnsi" w:eastAsiaTheme="minorHAnsi" w:hAnsiTheme="minorHAnsi" w:cs="TimesNewRomanPS"/>
          <w:sz w:val="24"/>
          <w:szCs w:val="24"/>
          <w:lang w:eastAsia="en-US"/>
        </w:rPr>
      </w:pPr>
    </w:p>
    <w:p w14:paraId="4C9DDF1F" w14:textId="7104E89D" w:rsidR="00F5591B" w:rsidRPr="00407680" w:rsidRDefault="00F5591B" w:rsidP="00F5591B">
      <w:pPr>
        <w:rPr>
          <w:rFonts w:asciiTheme="minorHAnsi" w:eastAsiaTheme="minorHAnsi" w:hAnsiTheme="minorHAnsi" w:cs="TimesNewRomanPS"/>
          <w:sz w:val="24"/>
          <w:szCs w:val="24"/>
          <w:lang w:eastAsia="en-US"/>
        </w:rPr>
      </w:pPr>
    </w:p>
    <w:p w14:paraId="5F8589F8" w14:textId="4FB218FB" w:rsidR="00F5591B" w:rsidRPr="00407680" w:rsidRDefault="00F5591B" w:rsidP="00F5591B">
      <w:pPr>
        <w:rPr>
          <w:rFonts w:asciiTheme="minorHAnsi" w:eastAsiaTheme="minorHAnsi" w:hAnsiTheme="minorHAnsi" w:cs="TimesNewRomanPS"/>
          <w:sz w:val="24"/>
          <w:szCs w:val="24"/>
          <w:lang w:eastAsia="en-US"/>
        </w:rPr>
      </w:pPr>
    </w:p>
    <w:p w14:paraId="210ADA8B" w14:textId="53F2B678" w:rsidR="00F5591B" w:rsidRPr="00407680" w:rsidRDefault="00F5591B" w:rsidP="00F5591B">
      <w:pPr>
        <w:rPr>
          <w:rFonts w:asciiTheme="minorHAnsi" w:eastAsiaTheme="minorHAnsi" w:hAnsiTheme="minorHAnsi" w:cs="TimesNewRomanPS"/>
          <w:sz w:val="24"/>
          <w:szCs w:val="24"/>
          <w:lang w:eastAsia="en-US"/>
        </w:rPr>
      </w:pPr>
    </w:p>
    <w:p w14:paraId="386ECC1B" w14:textId="6DB5DF46" w:rsidR="00F5591B" w:rsidRPr="00407680" w:rsidRDefault="00F5591B" w:rsidP="00F5591B">
      <w:pPr>
        <w:rPr>
          <w:rFonts w:asciiTheme="minorHAnsi" w:eastAsiaTheme="minorHAnsi" w:hAnsiTheme="minorHAnsi" w:cs="TimesNewRomanPS"/>
          <w:sz w:val="24"/>
          <w:szCs w:val="24"/>
          <w:lang w:eastAsia="en-US"/>
        </w:rPr>
      </w:pPr>
    </w:p>
    <w:p w14:paraId="0D98F7D6" w14:textId="75238486" w:rsidR="00F5591B" w:rsidRPr="00407680" w:rsidRDefault="00F5591B" w:rsidP="00F5591B">
      <w:pPr>
        <w:rPr>
          <w:rFonts w:asciiTheme="minorHAnsi" w:eastAsiaTheme="minorHAnsi" w:hAnsiTheme="minorHAnsi" w:cs="TimesNewRomanPS"/>
          <w:sz w:val="24"/>
          <w:szCs w:val="24"/>
          <w:lang w:eastAsia="en-US"/>
        </w:rPr>
      </w:pPr>
    </w:p>
    <w:p w14:paraId="158217FD" w14:textId="62A80BB6" w:rsidR="00F5591B" w:rsidRPr="00407680" w:rsidRDefault="00F5591B" w:rsidP="008E7865">
      <w:pPr>
        <w:spacing w:line="360" w:lineRule="auto"/>
        <w:jc w:val="both"/>
        <w:rPr>
          <w:rFonts w:ascii="Times New Roman" w:hAnsi="Times New Roman"/>
          <w:b/>
          <w:sz w:val="24"/>
          <w:szCs w:val="24"/>
        </w:rPr>
        <w:sectPr w:rsidR="00F5591B" w:rsidRPr="00407680" w:rsidSect="000E004D">
          <w:pgSz w:w="16838" w:h="11906" w:orient="landscape"/>
          <w:pgMar w:top="2268" w:right="1440" w:bottom="1440" w:left="1418" w:header="709" w:footer="709" w:gutter="0"/>
          <w:cols w:space="708"/>
          <w:docGrid w:linePitch="360"/>
        </w:sectPr>
      </w:pPr>
      <w:r w:rsidRPr="00407680">
        <w:rPr>
          <w:rFonts w:asciiTheme="minorHAnsi" w:eastAsiaTheme="minorHAnsi" w:hAnsiTheme="minorHAnsi" w:cs="TimesNewRomanPS"/>
          <w:sz w:val="24"/>
          <w:szCs w:val="24"/>
          <w:lang w:eastAsia="en-US"/>
        </w:rPr>
        <w:tab/>
      </w:r>
    </w:p>
    <w:p w14:paraId="42506996" w14:textId="21EF6C12" w:rsidR="00A9420E" w:rsidRPr="000B1FE4" w:rsidRDefault="00A9420E" w:rsidP="00A9420E">
      <w:pPr>
        <w:spacing w:line="360" w:lineRule="auto"/>
        <w:jc w:val="both"/>
        <w:rPr>
          <w:rFonts w:ascii="Times New Roman" w:hAnsi="Times New Roman"/>
          <w:b/>
          <w:i/>
          <w:sz w:val="24"/>
          <w:szCs w:val="24"/>
        </w:rPr>
      </w:pPr>
      <w:r w:rsidRPr="000B1FE4">
        <w:rPr>
          <w:rFonts w:ascii="Times New Roman" w:hAnsi="Times New Roman"/>
          <w:b/>
          <w:i/>
          <w:sz w:val="24"/>
          <w:szCs w:val="24"/>
        </w:rPr>
        <w:t>Categories</w:t>
      </w:r>
    </w:p>
    <w:p w14:paraId="104B27B2" w14:textId="70BBF3A3" w:rsidR="005648C9" w:rsidRPr="00A23A61" w:rsidRDefault="00A9420E" w:rsidP="00A9420E">
      <w:pPr>
        <w:spacing w:line="360" w:lineRule="auto"/>
        <w:jc w:val="both"/>
        <w:rPr>
          <w:rFonts w:ascii="Times New Roman" w:hAnsi="Times New Roman"/>
          <w:sz w:val="24"/>
          <w:szCs w:val="24"/>
        </w:rPr>
      </w:pPr>
      <w:r w:rsidRPr="00A23A61">
        <w:rPr>
          <w:rFonts w:ascii="Times New Roman" w:hAnsi="Times New Roman"/>
          <w:b/>
          <w:sz w:val="24"/>
          <w:szCs w:val="24"/>
        </w:rPr>
        <w:t xml:space="preserve">1. </w:t>
      </w:r>
      <w:r w:rsidR="00F365F8" w:rsidRPr="00A23A61">
        <w:rPr>
          <w:rFonts w:ascii="Times New Roman" w:hAnsi="Times New Roman"/>
          <w:b/>
          <w:sz w:val="24"/>
          <w:szCs w:val="24"/>
        </w:rPr>
        <w:t>‘</w:t>
      </w:r>
      <w:r w:rsidR="00485E30" w:rsidRPr="00485E30">
        <w:rPr>
          <w:rFonts w:ascii="Times New Roman" w:hAnsi="Times New Roman"/>
          <w:b/>
          <w:i/>
          <w:sz w:val="24"/>
          <w:szCs w:val="24"/>
        </w:rPr>
        <w:t xml:space="preserve">The </w:t>
      </w:r>
      <w:r w:rsidR="00F365F8" w:rsidRPr="00A23A61">
        <w:rPr>
          <w:rFonts w:ascii="Times New Roman" w:hAnsi="Times New Roman"/>
          <w:b/>
          <w:i/>
          <w:sz w:val="24"/>
          <w:szCs w:val="24"/>
        </w:rPr>
        <w:t>Corro</w:t>
      </w:r>
      <w:r w:rsidR="00485E30">
        <w:rPr>
          <w:rFonts w:ascii="Times New Roman" w:hAnsi="Times New Roman"/>
          <w:b/>
          <w:i/>
          <w:sz w:val="24"/>
          <w:szCs w:val="24"/>
        </w:rPr>
        <w:t>sion of</w:t>
      </w:r>
      <w:r w:rsidR="00F365F8" w:rsidRPr="00A23A61">
        <w:rPr>
          <w:rFonts w:ascii="Times New Roman" w:hAnsi="Times New Roman"/>
          <w:b/>
          <w:i/>
          <w:sz w:val="24"/>
          <w:szCs w:val="24"/>
        </w:rPr>
        <w:t xml:space="preserve"> good work: an ethos in decline’</w:t>
      </w:r>
      <w:r w:rsidR="00F365F8" w:rsidRPr="00A23A61">
        <w:rPr>
          <w:rFonts w:ascii="Times New Roman" w:hAnsi="Times New Roman"/>
          <w:sz w:val="24"/>
          <w:szCs w:val="24"/>
        </w:rPr>
        <w:t xml:space="preserve"> </w:t>
      </w:r>
    </w:p>
    <w:p w14:paraId="23C166A6" w14:textId="16D11628" w:rsidR="00F365F8" w:rsidRPr="00A23A61" w:rsidRDefault="00F365F8" w:rsidP="00A9420E">
      <w:pPr>
        <w:spacing w:line="360" w:lineRule="auto"/>
        <w:jc w:val="both"/>
        <w:rPr>
          <w:rFonts w:ascii="Times New Roman" w:hAnsi="Times New Roman"/>
          <w:sz w:val="24"/>
          <w:szCs w:val="24"/>
        </w:rPr>
      </w:pPr>
      <w:r w:rsidRPr="00A23A61">
        <w:rPr>
          <w:rFonts w:ascii="Times New Roman" w:hAnsi="Times New Roman"/>
          <w:sz w:val="24"/>
          <w:szCs w:val="24"/>
        </w:rPr>
        <w:t xml:space="preserve">This core category refers to the sense professionals had that the values and ethos previously associated with the service </w:t>
      </w:r>
      <w:proofErr w:type="gramStart"/>
      <w:r w:rsidRPr="00A23A61">
        <w:rPr>
          <w:rFonts w:ascii="Times New Roman" w:hAnsi="Times New Roman"/>
          <w:sz w:val="24"/>
          <w:szCs w:val="24"/>
        </w:rPr>
        <w:t>were being eroded</w:t>
      </w:r>
      <w:proofErr w:type="gramEnd"/>
      <w:r w:rsidRPr="00A23A61">
        <w:rPr>
          <w:rFonts w:ascii="Times New Roman" w:hAnsi="Times New Roman"/>
          <w:sz w:val="24"/>
          <w:szCs w:val="24"/>
        </w:rPr>
        <w:t xml:space="preserve">. </w:t>
      </w:r>
      <w:r w:rsidR="00B4243F">
        <w:rPr>
          <w:rFonts w:ascii="Times New Roman" w:hAnsi="Times New Roman"/>
          <w:sz w:val="24"/>
          <w:szCs w:val="24"/>
        </w:rPr>
        <w:t>T</w:t>
      </w:r>
      <w:r w:rsidRPr="00A23A61">
        <w:rPr>
          <w:rFonts w:ascii="Times New Roman" w:hAnsi="Times New Roman"/>
          <w:sz w:val="24"/>
          <w:szCs w:val="24"/>
        </w:rPr>
        <w:t>he ‘fantasy’ of the NHS as the bearer of communal values</w:t>
      </w:r>
      <w:r w:rsidR="00B4243F">
        <w:rPr>
          <w:rFonts w:ascii="Times New Roman" w:hAnsi="Times New Roman"/>
          <w:sz w:val="24"/>
          <w:szCs w:val="24"/>
        </w:rPr>
        <w:t xml:space="preserve"> was evident, </w:t>
      </w:r>
      <w:r w:rsidRPr="00A23A61">
        <w:rPr>
          <w:rFonts w:ascii="Times New Roman" w:hAnsi="Times New Roman"/>
          <w:sz w:val="24"/>
          <w:szCs w:val="24"/>
        </w:rPr>
        <w:t xml:space="preserve">whereby society has projected the ‘good’ into the concept of an organisation based on principles of kinship and fairness in order to support the vulnerable and sick. This core category encapsulates the sense that the NHS as an organisation is an omnipresent benevolent force and repository of society’s ‘good’ feelings:  </w:t>
      </w:r>
    </w:p>
    <w:p w14:paraId="4D8BC1B3" w14:textId="77777777" w:rsidR="00F365F8" w:rsidRPr="00A23A61" w:rsidRDefault="00F365F8" w:rsidP="00F365F8">
      <w:pPr>
        <w:rPr>
          <w:rFonts w:ascii="Times New Roman" w:hAnsi="Times New Roman"/>
          <w:sz w:val="24"/>
          <w:szCs w:val="24"/>
        </w:rPr>
      </w:pPr>
    </w:p>
    <w:p w14:paraId="0592D03D" w14:textId="6E4BCBBA" w:rsidR="00F365F8" w:rsidRPr="00A23A61" w:rsidRDefault="00F365F8" w:rsidP="00F365F8">
      <w:pPr>
        <w:spacing w:line="360" w:lineRule="auto"/>
        <w:ind w:left="720"/>
        <w:jc w:val="both"/>
        <w:rPr>
          <w:rFonts w:ascii="Times New Roman" w:hAnsi="Times New Roman"/>
          <w:sz w:val="24"/>
          <w:szCs w:val="24"/>
        </w:rPr>
      </w:pPr>
      <w:r w:rsidRPr="00A23A61">
        <w:rPr>
          <w:rFonts w:ascii="Times New Roman" w:hAnsi="Times New Roman"/>
          <w:i/>
          <w:sz w:val="24"/>
          <w:szCs w:val="24"/>
        </w:rPr>
        <w:t xml:space="preserve">‘It is about the service, the NHS as a philosophy, here I can go to the GP any time I want to and I don’t have to pay a penny and that is such a fantastic system, I really believe in it.’ </w:t>
      </w:r>
      <w:r w:rsidRPr="00A23A61">
        <w:rPr>
          <w:rFonts w:ascii="Times New Roman" w:hAnsi="Times New Roman"/>
          <w:sz w:val="24"/>
          <w:szCs w:val="24"/>
        </w:rPr>
        <w:t>(</w:t>
      </w:r>
      <w:r w:rsidR="00124D30">
        <w:rPr>
          <w:rFonts w:ascii="Times New Roman" w:hAnsi="Times New Roman"/>
          <w:sz w:val="24"/>
          <w:szCs w:val="24"/>
        </w:rPr>
        <w:t xml:space="preserve">Kate, Clinical </w:t>
      </w:r>
      <w:r w:rsidR="00943236">
        <w:rPr>
          <w:rFonts w:ascii="Times New Roman" w:hAnsi="Times New Roman"/>
          <w:sz w:val="24"/>
          <w:szCs w:val="24"/>
        </w:rPr>
        <w:t>Psychologist</w:t>
      </w:r>
      <w:r w:rsidRPr="00A23A61">
        <w:rPr>
          <w:rFonts w:ascii="Times New Roman" w:hAnsi="Times New Roman"/>
          <w:sz w:val="24"/>
          <w:szCs w:val="24"/>
        </w:rPr>
        <w:t>)</w:t>
      </w:r>
    </w:p>
    <w:p w14:paraId="6C4B7053" w14:textId="77777777" w:rsidR="00F365F8" w:rsidRPr="00A23A61" w:rsidRDefault="00F365F8" w:rsidP="00F365F8">
      <w:pPr>
        <w:spacing w:line="360" w:lineRule="auto"/>
        <w:ind w:left="720"/>
        <w:jc w:val="both"/>
        <w:rPr>
          <w:rFonts w:ascii="Times New Roman" w:hAnsi="Times New Roman"/>
          <w:sz w:val="24"/>
          <w:szCs w:val="24"/>
        </w:rPr>
      </w:pPr>
    </w:p>
    <w:p w14:paraId="25211AE3" w14:textId="2DBD3D12" w:rsidR="00F365F8" w:rsidRPr="00A23A61" w:rsidRDefault="00F365F8" w:rsidP="00F365F8">
      <w:pPr>
        <w:spacing w:line="360" w:lineRule="auto"/>
        <w:jc w:val="both"/>
        <w:rPr>
          <w:rFonts w:ascii="Times New Roman" w:hAnsi="Times New Roman"/>
          <w:sz w:val="24"/>
          <w:szCs w:val="24"/>
        </w:rPr>
      </w:pPr>
      <w:r w:rsidRPr="00A23A61">
        <w:rPr>
          <w:rFonts w:ascii="Times New Roman" w:hAnsi="Times New Roman"/>
          <w:sz w:val="24"/>
          <w:szCs w:val="24"/>
        </w:rPr>
        <w:t>The clinical wo</w:t>
      </w:r>
      <w:r w:rsidR="00D5441B" w:rsidRPr="00A23A61">
        <w:rPr>
          <w:rFonts w:ascii="Times New Roman" w:hAnsi="Times New Roman"/>
          <w:sz w:val="24"/>
          <w:szCs w:val="24"/>
        </w:rPr>
        <w:t>rk professionals do with client</w:t>
      </w:r>
      <w:r w:rsidRPr="00A23A61">
        <w:rPr>
          <w:rFonts w:ascii="Times New Roman" w:hAnsi="Times New Roman"/>
          <w:sz w:val="24"/>
          <w:szCs w:val="24"/>
        </w:rPr>
        <w:t xml:space="preserve">s </w:t>
      </w:r>
      <w:proofErr w:type="gramStart"/>
      <w:r w:rsidRPr="00A23A61">
        <w:rPr>
          <w:rFonts w:ascii="Times New Roman" w:hAnsi="Times New Roman"/>
          <w:sz w:val="24"/>
          <w:szCs w:val="24"/>
        </w:rPr>
        <w:t>is perceived</w:t>
      </w:r>
      <w:proofErr w:type="gramEnd"/>
      <w:r w:rsidRPr="00A23A61">
        <w:rPr>
          <w:rFonts w:ascii="Times New Roman" w:hAnsi="Times New Roman"/>
          <w:sz w:val="24"/>
          <w:szCs w:val="24"/>
        </w:rPr>
        <w:t xml:space="preserve"> as representative of this and is viewed as the primary task of the organisation:</w:t>
      </w:r>
    </w:p>
    <w:p w14:paraId="02113E2D" w14:textId="77777777" w:rsidR="00F365F8" w:rsidRPr="00A23A61" w:rsidRDefault="00F365F8" w:rsidP="00F365F8">
      <w:pPr>
        <w:spacing w:line="360" w:lineRule="auto"/>
        <w:jc w:val="both"/>
        <w:rPr>
          <w:rFonts w:ascii="Times New Roman" w:hAnsi="Times New Roman"/>
          <w:sz w:val="24"/>
          <w:szCs w:val="24"/>
        </w:rPr>
      </w:pPr>
    </w:p>
    <w:p w14:paraId="6A8AF14D" w14:textId="6CD39E8C" w:rsidR="00F365F8" w:rsidRPr="00A23A61" w:rsidRDefault="00F365F8" w:rsidP="00F365F8">
      <w:pPr>
        <w:spacing w:line="360" w:lineRule="auto"/>
        <w:ind w:left="720"/>
        <w:jc w:val="both"/>
        <w:rPr>
          <w:rFonts w:ascii="Times New Roman" w:hAnsi="Times New Roman"/>
          <w:sz w:val="24"/>
          <w:szCs w:val="24"/>
        </w:rPr>
      </w:pPr>
      <w:r w:rsidRPr="00A23A61">
        <w:rPr>
          <w:rFonts w:ascii="Times New Roman" w:hAnsi="Times New Roman"/>
          <w:sz w:val="24"/>
          <w:szCs w:val="24"/>
        </w:rPr>
        <w:t>‘…</w:t>
      </w:r>
      <w:r w:rsidRPr="00A23A61">
        <w:rPr>
          <w:rFonts w:ascii="Times New Roman" w:hAnsi="Times New Roman"/>
          <w:i/>
          <w:sz w:val="24"/>
          <w:szCs w:val="24"/>
        </w:rPr>
        <w:t>the most important thing is seeing people and making sure that you’re doing a good job with them</w:t>
      </w:r>
      <w:r w:rsidRPr="00A23A61">
        <w:rPr>
          <w:rFonts w:ascii="Times New Roman" w:hAnsi="Times New Roman"/>
          <w:sz w:val="24"/>
          <w:szCs w:val="24"/>
        </w:rPr>
        <w:t>,’ (</w:t>
      </w:r>
      <w:r w:rsidR="00124D30">
        <w:rPr>
          <w:rFonts w:ascii="Times New Roman" w:hAnsi="Times New Roman"/>
          <w:sz w:val="24"/>
          <w:szCs w:val="24"/>
        </w:rPr>
        <w:t xml:space="preserve">Robert, </w:t>
      </w:r>
      <w:r w:rsidR="00943236">
        <w:rPr>
          <w:rFonts w:ascii="Times New Roman" w:hAnsi="Times New Roman"/>
          <w:sz w:val="24"/>
          <w:szCs w:val="24"/>
        </w:rPr>
        <w:t>Cognitive Behavioural Therapist</w:t>
      </w:r>
      <w:r w:rsidRPr="00A23A61">
        <w:rPr>
          <w:rFonts w:ascii="Times New Roman" w:hAnsi="Times New Roman"/>
          <w:sz w:val="24"/>
          <w:szCs w:val="24"/>
        </w:rPr>
        <w:t>)</w:t>
      </w:r>
    </w:p>
    <w:p w14:paraId="6F581693" w14:textId="77777777" w:rsidR="00F365F8" w:rsidRPr="00A23A61" w:rsidRDefault="00F365F8" w:rsidP="00F365F8">
      <w:pPr>
        <w:spacing w:line="360" w:lineRule="auto"/>
        <w:jc w:val="both"/>
        <w:rPr>
          <w:rFonts w:ascii="Times New Roman" w:hAnsi="Times New Roman"/>
          <w:sz w:val="24"/>
          <w:szCs w:val="24"/>
        </w:rPr>
      </w:pPr>
    </w:p>
    <w:p w14:paraId="2167030F" w14:textId="67926106" w:rsidR="00F365F8" w:rsidRPr="00A23A61" w:rsidRDefault="00F365F8" w:rsidP="00F365F8">
      <w:pPr>
        <w:tabs>
          <w:tab w:val="right" w:pos="9026"/>
        </w:tabs>
        <w:spacing w:line="360" w:lineRule="auto"/>
        <w:jc w:val="both"/>
        <w:rPr>
          <w:rFonts w:ascii="Times New Roman" w:hAnsi="Times New Roman"/>
          <w:sz w:val="24"/>
          <w:szCs w:val="24"/>
        </w:rPr>
      </w:pPr>
      <w:r w:rsidRPr="00A23A61">
        <w:rPr>
          <w:rFonts w:ascii="Times New Roman" w:hAnsi="Times New Roman"/>
          <w:sz w:val="24"/>
          <w:szCs w:val="24"/>
        </w:rPr>
        <w:t xml:space="preserve">However, analysis revealed that </w:t>
      </w:r>
      <w:proofErr w:type="gramStart"/>
      <w:r w:rsidR="00DA47F5">
        <w:rPr>
          <w:rFonts w:ascii="Times New Roman" w:hAnsi="Times New Roman"/>
          <w:sz w:val="24"/>
          <w:szCs w:val="24"/>
        </w:rPr>
        <w:t>staff perceive</w:t>
      </w:r>
      <w:proofErr w:type="gramEnd"/>
      <w:r w:rsidRPr="00A23A61">
        <w:rPr>
          <w:rFonts w:ascii="Times New Roman" w:hAnsi="Times New Roman"/>
          <w:sz w:val="24"/>
          <w:szCs w:val="24"/>
        </w:rPr>
        <w:t xml:space="preserve"> the shift in priorities away from the clinical, therapeutic work as dismantling this ethos and undermining the concept of ‘good work’. There was a strong acknowledgement that the mental health difficulties people were bringing into clinics were the social consequences of austerity and that this was increasing:</w:t>
      </w:r>
    </w:p>
    <w:p w14:paraId="07ED2175" w14:textId="77777777" w:rsidR="00F365F8" w:rsidRPr="00A23A61" w:rsidRDefault="00F365F8" w:rsidP="00F365F8">
      <w:pPr>
        <w:spacing w:line="360" w:lineRule="auto"/>
        <w:ind w:left="720"/>
        <w:jc w:val="both"/>
        <w:rPr>
          <w:rFonts w:ascii="Times New Roman" w:hAnsi="Times New Roman"/>
          <w:sz w:val="24"/>
          <w:szCs w:val="24"/>
        </w:rPr>
      </w:pPr>
    </w:p>
    <w:p w14:paraId="2F29322A" w14:textId="0D7643FE" w:rsidR="00F365F8" w:rsidRPr="00A23A61" w:rsidRDefault="00F365F8" w:rsidP="00F365F8">
      <w:pPr>
        <w:spacing w:line="360" w:lineRule="auto"/>
        <w:ind w:left="720"/>
        <w:jc w:val="both"/>
        <w:rPr>
          <w:rFonts w:ascii="Times New Roman" w:hAnsi="Times New Roman"/>
          <w:sz w:val="24"/>
          <w:szCs w:val="24"/>
        </w:rPr>
      </w:pPr>
      <w:r w:rsidRPr="00A23A61">
        <w:rPr>
          <w:rFonts w:ascii="Times New Roman" w:hAnsi="Times New Roman"/>
          <w:sz w:val="24"/>
          <w:szCs w:val="24"/>
        </w:rPr>
        <w:t>‘…</w:t>
      </w:r>
      <w:r w:rsidRPr="00A23A61">
        <w:rPr>
          <w:rFonts w:ascii="Times New Roman" w:hAnsi="Times New Roman"/>
          <w:i/>
          <w:sz w:val="24"/>
          <w:szCs w:val="24"/>
        </w:rPr>
        <w:t>people being transferred from DLA, from disability living allowance to personal independence payment or support allowance being rejected</w:t>
      </w:r>
      <w:r w:rsidR="00190739">
        <w:rPr>
          <w:rFonts w:ascii="Times New Roman" w:hAnsi="Times New Roman"/>
          <w:i/>
          <w:sz w:val="24"/>
          <w:szCs w:val="24"/>
        </w:rPr>
        <w:t>,</w:t>
      </w:r>
      <w:r w:rsidRPr="00A23A61">
        <w:rPr>
          <w:rFonts w:ascii="Times New Roman" w:hAnsi="Times New Roman"/>
          <w:i/>
          <w:sz w:val="24"/>
          <w:szCs w:val="24"/>
        </w:rPr>
        <w:t xml:space="preserve"> so a whole host of issues that are impacting on people’s mental health in every area of life.’</w:t>
      </w:r>
      <w:r w:rsidRPr="00A23A61">
        <w:rPr>
          <w:rFonts w:ascii="Times New Roman" w:hAnsi="Times New Roman"/>
          <w:sz w:val="24"/>
          <w:szCs w:val="24"/>
        </w:rPr>
        <w:t xml:space="preserve"> (</w:t>
      </w:r>
      <w:r w:rsidR="00124D30">
        <w:rPr>
          <w:rFonts w:ascii="Times New Roman" w:hAnsi="Times New Roman"/>
          <w:sz w:val="24"/>
          <w:szCs w:val="24"/>
        </w:rPr>
        <w:t xml:space="preserve">John, </w:t>
      </w:r>
      <w:r w:rsidR="00943236">
        <w:rPr>
          <w:rFonts w:ascii="Times New Roman" w:hAnsi="Times New Roman"/>
          <w:sz w:val="24"/>
          <w:szCs w:val="24"/>
        </w:rPr>
        <w:t>Social Worker</w:t>
      </w:r>
      <w:r w:rsidRPr="00A23A61">
        <w:rPr>
          <w:rFonts w:ascii="Times New Roman" w:hAnsi="Times New Roman"/>
          <w:sz w:val="24"/>
          <w:szCs w:val="24"/>
        </w:rPr>
        <w:t>)</w:t>
      </w:r>
    </w:p>
    <w:p w14:paraId="5A76329F" w14:textId="77777777" w:rsidR="00F365F8" w:rsidRPr="00A23A61" w:rsidRDefault="00F365F8" w:rsidP="00F365F8">
      <w:pPr>
        <w:spacing w:line="360" w:lineRule="auto"/>
        <w:jc w:val="both"/>
        <w:rPr>
          <w:rFonts w:ascii="Times New Roman" w:hAnsi="Times New Roman"/>
          <w:b/>
          <w:sz w:val="24"/>
          <w:szCs w:val="24"/>
        </w:rPr>
      </w:pPr>
    </w:p>
    <w:p w14:paraId="053FEE0E" w14:textId="0D1B26BE" w:rsidR="00F365F8" w:rsidRPr="00A23A61" w:rsidRDefault="00F365F8" w:rsidP="00BC0981">
      <w:pPr>
        <w:spacing w:line="360" w:lineRule="auto"/>
        <w:jc w:val="both"/>
        <w:rPr>
          <w:rFonts w:ascii="Times New Roman" w:hAnsi="Times New Roman"/>
          <w:sz w:val="24"/>
          <w:szCs w:val="24"/>
        </w:rPr>
      </w:pPr>
      <w:r w:rsidRPr="00A23A61">
        <w:rPr>
          <w:rFonts w:ascii="Times New Roman" w:hAnsi="Times New Roman"/>
          <w:sz w:val="24"/>
          <w:szCs w:val="24"/>
        </w:rPr>
        <w:t xml:space="preserve">Although people approved of the transfer of mental health services into the community, there was a sense that the resources and facilities were no longer there to provide adequate levels of care.  The significant gap that was emerging between what </w:t>
      </w:r>
      <w:proofErr w:type="gramStart"/>
      <w:r w:rsidRPr="00A23A61">
        <w:rPr>
          <w:rFonts w:ascii="Times New Roman" w:hAnsi="Times New Roman"/>
          <w:sz w:val="24"/>
          <w:szCs w:val="24"/>
        </w:rPr>
        <w:t>could be provided</w:t>
      </w:r>
      <w:proofErr w:type="gramEnd"/>
      <w:r w:rsidRPr="00A23A61">
        <w:rPr>
          <w:rFonts w:ascii="Times New Roman" w:hAnsi="Times New Roman"/>
          <w:sz w:val="24"/>
          <w:szCs w:val="24"/>
        </w:rPr>
        <w:t xml:space="preserve"> and the level of expectation was expressed:</w:t>
      </w:r>
      <w:r w:rsidRPr="00A23A61">
        <w:rPr>
          <w:rFonts w:ascii="Times New Roman" w:hAnsi="Times New Roman"/>
          <w:sz w:val="24"/>
          <w:szCs w:val="24"/>
        </w:rPr>
        <w:tab/>
      </w:r>
      <w:r w:rsidRPr="00A23A61">
        <w:rPr>
          <w:rFonts w:ascii="Times New Roman" w:hAnsi="Times New Roman"/>
          <w:sz w:val="24"/>
          <w:szCs w:val="24"/>
        </w:rPr>
        <w:tab/>
      </w:r>
      <w:r w:rsidRPr="00A23A61">
        <w:rPr>
          <w:rFonts w:ascii="Times New Roman" w:hAnsi="Times New Roman"/>
          <w:sz w:val="24"/>
          <w:szCs w:val="24"/>
        </w:rPr>
        <w:tab/>
      </w:r>
      <w:r w:rsidRPr="00A23A61">
        <w:rPr>
          <w:rFonts w:ascii="Times New Roman" w:hAnsi="Times New Roman"/>
          <w:sz w:val="24"/>
          <w:szCs w:val="24"/>
        </w:rPr>
        <w:tab/>
      </w:r>
      <w:r w:rsidRPr="00A23A61">
        <w:rPr>
          <w:rFonts w:ascii="Times New Roman" w:hAnsi="Times New Roman"/>
          <w:sz w:val="24"/>
          <w:szCs w:val="24"/>
        </w:rPr>
        <w:tab/>
      </w:r>
      <w:r w:rsidRPr="00A23A61">
        <w:rPr>
          <w:rFonts w:ascii="Times New Roman" w:hAnsi="Times New Roman"/>
          <w:sz w:val="24"/>
          <w:szCs w:val="24"/>
        </w:rPr>
        <w:tab/>
      </w:r>
      <w:r w:rsidRPr="00A23A61">
        <w:rPr>
          <w:rFonts w:ascii="Times New Roman" w:hAnsi="Times New Roman"/>
          <w:sz w:val="24"/>
          <w:szCs w:val="24"/>
        </w:rPr>
        <w:tab/>
      </w:r>
      <w:r w:rsidRPr="00A23A61">
        <w:rPr>
          <w:rFonts w:ascii="Times New Roman" w:hAnsi="Times New Roman"/>
          <w:sz w:val="24"/>
          <w:szCs w:val="24"/>
        </w:rPr>
        <w:tab/>
      </w:r>
      <w:r w:rsidRPr="00A23A61">
        <w:rPr>
          <w:rFonts w:ascii="Times New Roman" w:hAnsi="Times New Roman"/>
          <w:sz w:val="24"/>
          <w:szCs w:val="24"/>
        </w:rPr>
        <w:tab/>
      </w:r>
      <w:r w:rsidRPr="00A23A61">
        <w:rPr>
          <w:rFonts w:ascii="Times New Roman" w:hAnsi="Times New Roman"/>
          <w:sz w:val="24"/>
          <w:szCs w:val="24"/>
        </w:rPr>
        <w:tab/>
      </w:r>
      <w:r w:rsidRPr="00A23A61">
        <w:rPr>
          <w:rFonts w:ascii="Times New Roman" w:hAnsi="Times New Roman"/>
          <w:sz w:val="24"/>
          <w:szCs w:val="24"/>
        </w:rPr>
        <w:tab/>
      </w:r>
      <w:r w:rsidRPr="00A23A61">
        <w:rPr>
          <w:rFonts w:ascii="Times New Roman" w:hAnsi="Times New Roman"/>
          <w:sz w:val="24"/>
          <w:szCs w:val="24"/>
        </w:rPr>
        <w:tab/>
      </w:r>
      <w:r w:rsidRPr="00A23A61">
        <w:rPr>
          <w:rFonts w:ascii="Times New Roman" w:hAnsi="Times New Roman"/>
          <w:sz w:val="24"/>
          <w:szCs w:val="24"/>
        </w:rPr>
        <w:tab/>
      </w:r>
      <w:r w:rsidRPr="00A23A61">
        <w:rPr>
          <w:rFonts w:ascii="Times New Roman" w:hAnsi="Times New Roman"/>
          <w:sz w:val="24"/>
          <w:szCs w:val="24"/>
        </w:rPr>
        <w:tab/>
        <w:t>‘</w:t>
      </w:r>
      <w:r w:rsidR="00190739">
        <w:rPr>
          <w:rFonts w:ascii="Times New Roman" w:hAnsi="Times New Roman"/>
          <w:i/>
          <w:sz w:val="24"/>
          <w:szCs w:val="24"/>
        </w:rPr>
        <w:t>W</w:t>
      </w:r>
      <w:r w:rsidRPr="00A23A61">
        <w:rPr>
          <w:rFonts w:ascii="Times New Roman" w:hAnsi="Times New Roman"/>
          <w:i/>
          <w:sz w:val="24"/>
          <w:szCs w:val="24"/>
        </w:rPr>
        <w:t>e’re going to make the whole of the country into happy healthy people. I don’t kno</w:t>
      </w:r>
      <w:r w:rsidR="00190739">
        <w:rPr>
          <w:rFonts w:ascii="Times New Roman" w:hAnsi="Times New Roman"/>
          <w:i/>
          <w:sz w:val="24"/>
          <w:szCs w:val="24"/>
        </w:rPr>
        <w:t>w how it’s going to happen…</w:t>
      </w:r>
      <w:r w:rsidRPr="00A23A61">
        <w:rPr>
          <w:rFonts w:ascii="Times New Roman" w:hAnsi="Times New Roman"/>
          <w:i/>
          <w:sz w:val="24"/>
          <w:szCs w:val="24"/>
        </w:rPr>
        <w:t>we set up people with this expectation that that’s what we’re all going to be but the reality is far from it</w:t>
      </w:r>
      <w:r w:rsidRPr="00A23A61">
        <w:rPr>
          <w:rFonts w:ascii="Times New Roman" w:hAnsi="Times New Roman"/>
          <w:sz w:val="24"/>
          <w:szCs w:val="24"/>
        </w:rPr>
        <w:t>.’ (</w:t>
      </w:r>
      <w:r w:rsidR="00124D30">
        <w:rPr>
          <w:rFonts w:ascii="Times New Roman" w:hAnsi="Times New Roman"/>
          <w:sz w:val="24"/>
          <w:szCs w:val="24"/>
        </w:rPr>
        <w:t xml:space="preserve">Louise, </w:t>
      </w:r>
      <w:r w:rsidR="00943236">
        <w:rPr>
          <w:rFonts w:ascii="Times New Roman" w:hAnsi="Times New Roman"/>
          <w:sz w:val="24"/>
          <w:szCs w:val="24"/>
        </w:rPr>
        <w:t>Community Psychiatric Nurse</w:t>
      </w:r>
      <w:r w:rsidRPr="00A23A61">
        <w:rPr>
          <w:rFonts w:ascii="Times New Roman" w:hAnsi="Times New Roman"/>
          <w:sz w:val="24"/>
          <w:szCs w:val="24"/>
        </w:rPr>
        <w:t>)</w:t>
      </w:r>
    </w:p>
    <w:p w14:paraId="009C420B" w14:textId="77777777" w:rsidR="00F365F8" w:rsidRPr="00A23A61" w:rsidRDefault="00F365F8" w:rsidP="00F365F8">
      <w:pPr>
        <w:spacing w:line="360" w:lineRule="auto"/>
        <w:ind w:left="720"/>
        <w:jc w:val="both"/>
        <w:rPr>
          <w:rFonts w:ascii="Times New Roman" w:hAnsi="Times New Roman"/>
          <w:sz w:val="24"/>
          <w:szCs w:val="24"/>
        </w:rPr>
      </w:pPr>
    </w:p>
    <w:p w14:paraId="1327EAEF" w14:textId="77777777" w:rsidR="00BC0981" w:rsidRDefault="00F365F8" w:rsidP="00BC0981">
      <w:pPr>
        <w:tabs>
          <w:tab w:val="right" w:pos="9026"/>
        </w:tabs>
        <w:spacing w:line="360" w:lineRule="auto"/>
        <w:jc w:val="both"/>
        <w:rPr>
          <w:rFonts w:ascii="Times New Roman" w:hAnsi="Times New Roman"/>
          <w:i/>
          <w:sz w:val="24"/>
          <w:szCs w:val="24"/>
        </w:rPr>
      </w:pPr>
      <w:r w:rsidRPr="00A23A61">
        <w:rPr>
          <w:rFonts w:ascii="Times New Roman" w:hAnsi="Times New Roman"/>
          <w:sz w:val="24"/>
          <w:szCs w:val="24"/>
        </w:rPr>
        <w:t xml:space="preserve">A number of participants expressed frustration </w:t>
      </w:r>
      <w:proofErr w:type="gramStart"/>
      <w:r w:rsidRPr="00A23A61">
        <w:rPr>
          <w:rFonts w:ascii="Times New Roman" w:hAnsi="Times New Roman"/>
          <w:sz w:val="24"/>
          <w:szCs w:val="24"/>
        </w:rPr>
        <w:t>and also</w:t>
      </w:r>
      <w:proofErr w:type="gramEnd"/>
      <w:r w:rsidRPr="00A23A61">
        <w:rPr>
          <w:rFonts w:ascii="Times New Roman" w:hAnsi="Times New Roman"/>
          <w:sz w:val="24"/>
          <w:szCs w:val="24"/>
        </w:rPr>
        <w:t xml:space="preserve"> guilt at not being able to provide the care that </w:t>
      </w:r>
      <w:r w:rsidR="00D5441B" w:rsidRPr="00A23A61">
        <w:rPr>
          <w:rFonts w:ascii="Times New Roman" w:hAnsi="Times New Roman"/>
          <w:sz w:val="24"/>
          <w:szCs w:val="24"/>
        </w:rPr>
        <w:t>many of their clien</w:t>
      </w:r>
      <w:r w:rsidRPr="00A23A61">
        <w:rPr>
          <w:rFonts w:ascii="Times New Roman" w:hAnsi="Times New Roman"/>
          <w:sz w:val="24"/>
          <w:szCs w:val="24"/>
        </w:rPr>
        <w:t>ts required.  There was a sense that they had become the agents of austerity, enforcing cuts and a harsher regime:</w:t>
      </w:r>
      <w:r w:rsidR="00A15AFC">
        <w:rPr>
          <w:rFonts w:ascii="Times New Roman" w:hAnsi="Times New Roman"/>
          <w:i/>
          <w:sz w:val="24"/>
          <w:szCs w:val="24"/>
        </w:rPr>
        <w:t xml:space="preserve">               </w:t>
      </w:r>
      <w:r w:rsidRPr="00A23A61">
        <w:rPr>
          <w:rFonts w:ascii="Times New Roman" w:hAnsi="Times New Roman"/>
          <w:i/>
          <w:sz w:val="24"/>
          <w:szCs w:val="24"/>
        </w:rPr>
        <w:tab/>
        <w:t>‘</w:t>
      </w:r>
    </w:p>
    <w:p w14:paraId="50C6A2E8" w14:textId="77777777" w:rsidR="00BC0981" w:rsidRDefault="00BC0981" w:rsidP="00BC0981">
      <w:pPr>
        <w:tabs>
          <w:tab w:val="right" w:pos="9026"/>
        </w:tabs>
        <w:spacing w:line="360" w:lineRule="auto"/>
        <w:jc w:val="both"/>
        <w:rPr>
          <w:rFonts w:ascii="Times New Roman" w:hAnsi="Times New Roman"/>
          <w:i/>
          <w:sz w:val="24"/>
          <w:szCs w:val="24"/>
        </w:rPr>
      </w:pPr>
    </w:p>
    <w:p w14:paraId="232C3AB4" w14:textId="65A9F4BA" w:rsidR="00F365F8" w:rsidRPr="00A23A61" w:rsidRDefault="00F365F8" w:rsidP="00BC0981">
      <w:pPr>
        <w:tabs>
          <w:tab w:val="right" w:pos="9026"/>
        </w:tabs>
        <w:spacing w:line="360" w:lineRule="auto"/>
        <w:jc w:val="both"/>
        <w:rPr>
          <w:rFonts w:ascii="Times New Roman" w:hAnsi="Times New Roman"/>
          <w:sz w:val="24"/>
          <w:szCs w:val="24"/>
        </w:rPr>
      </w:pPr>
      <w:r w:rsidRPr="00A23A61">
        <w:rPr>
          <w:rFonts w:ascii="Times New Roman" w:hAnsi="Times New Roman"/>
          <w:i/>
          <w:sz w:val="24"/>
          <w:szCs w:val="24"/>
        </w:rPr>
        <w:t xml:space="preserve">so ‘…now we can only offer </w:t>
      </w:r>
      <w:r w:rsidR="00BC0981" w:rsidRPr="00A23A61">
        <w:rPr>
          <w:rFonts w:ascii="Times New Roman" w:hAnsi="Times New Roman"/>
          <w:i/>
          <w:sz w:val="24"/>
          <w:szCs w:val="24"/>
        </w:rPr>
        <w:t>a certain</w:t>
      </w:r>
      <w:r w:rsidRPr="00A23A61">
        <w:rPr>
          <w:rFonts w:ascii="Times New Roman" w:hAnsi="Times New Roman"/>
          <w:i/>
          <w:sz w:val="24"/>
          <w:szCs w:val="24"/>
        </w:rPr>
        <w:t xml:space="preserve"> amount of sessions … so I find myself saying ‘sorry I can’t, we can’t give you any more than that’… and I am saying that ‘I am sorry, don’t shoot the messenger,’</w:t>
      </w:r>
      <w:r w:rsidRPr="00A23A61">
        <w:rPr>
          <w:rFonts w:ascii="Times New Roman" w:hAnsi="Times New Roman"/>
          <w:sz w:val="24"/>
          <w:szCs w:val="24"/>
        </w:rPr>
        <w:t xml:space="preserve"> (</w:t>
      </w:r>
      <w:r w:rsidR="00124D30">
        <w:rPr>
          <w:rFonts w:ascii="Times New Roman" w:hAnsi="Times New Roman"/>
          <w:sz w:val="24"/>
          <w:szCs w:val="24"/>
        </w:rPr>
        <w:t xml:space="preserve">Michelle, </w:t>
      </w:r>
      <w:r w:rsidR="00943236">
        <w:rPr>
          <w:rFonts w:ascii="Times New Roman" w:hAnsi="Times New Roman"/>
          <w:sz w:val="24"/>
          <w:szCs w:val="24"/>
        </w:rPr>
        <w:t>Cognitive Behavioural Therapist</w:t>
      </w:r>
      <w:r w:rsidRPr="00A23A61">
        <w:rPr>
          <w:rFonts w:ascii="Times New Roman" w:hAnsi="Times New Roman"/>
          <w:sz w:val="24"/>
          <w:szCs w:val="24"/>
        </w:rPr>
        <w:t>)</w:t>
      </w:r>
    </w:p>
    <w:p w14:paraId="72D4E27E" w14:textId="77777777" w:rsidR="00F365F8" w:rsidRPr="00A23A61" w:rsidRDefault="00F365F8" w:rsidP="00F365F8">
      <w:pPr>
        <w:tabs>
          <w:tab w:val="right" w:pos="9026"/>
        </w:tabs>
        <w:spacing w:line="360" w:lineRule="auto"/>
        <w:ind w:left="720"/>
        <w:jc w:val="both"/>
        <w:rPr>
          <w:rFonts w:ascii="Times New Roman" w:hAnsi="Times New Roman"/>
          <w:sz w:val="24"/>
          <w:szCs w:val="24"/>
        </w:rPr>
      </w:pPr>
    </w:p>
    <w:p w14:paraId="6C01EED3" w14:textId="343EB990" w:rsidR="00F365F8" w:rsidRPr="00A23A61" w:rsidRDefault="00F365F8" w:rsidP="00F365F8">
      <w:pPr>
        <w:pStyle w:val="NoSpacing"/>
        <w:spacing w:line="360" w:lineRule="auto"/>
        <w:jc w:val="both"/>
        <w:rPr>
          <w:rFonts w:ascii="Times New Roman" w:hAnsi="Times New Roman" w:cs="Times New Roman"/>
          <w:szCs w:val="24"/>
        </w:rPr>
      </w:pPr>
      <w:r w:rsidRPr="00A23A61">
        <w:rPr>
          <w:rFonts w:ascii="Times New Roman" w:hAnsi="Times New Roman" w:cs="Times New Roman"/>
          <w:szCs w:val="24"/>
        </w:rPr>
        <w:t xml:space="preserve">There was </w:t>
      </w:r>
      <w:r w:rsidR="000B1FE4" w:rsidRPr="00A23A61">
        <w:rPr>
          <w:rFonts w:ascii="Times New Roman" w:hAnsi="Times New Roman" w:cs="Times New Roman"/>
          <w:szCs w:val="24"/>
        </w:rPr>
        <w:t>recognition</w:t>
      </w:r>
      <w:r w:rsidRPr="00A23A61">
        <w:rPr>
          <w:rFonts w:ascii="Times New Roman" w:hAnsi="Times New Roman" w:cs="Times New Roman"/>
          <w:szCs w:val="24"/>
        </w:rPr>
        <w:t xml:space="preserve"> by one participant that the culture had undermined staff core values and professional selfhood:  </w:t>
      </w:r>
    </w:p>
    <w:p w14:paraId="2133FE3B" w14:textId="77777777" w:rsidR="00F365F8" w:rsidRPr="00A23A61" w:rsidRDefault="00F365F8" w:rsidP="00F365F8">
      <w:pPr>
        <w:pStyle w:val="NoSpacing"/>
        <w:spacing w:line="360" w:lineRule="auto"/>
        <w:jc w:val="both"/>
        <w:rPr>
          <w:rFonts w:ascii="Times New Roman" w:hAnsi="Times New Roman" w:cs="Times New Roman"/>
          <w:i/>
          <w:szCs w:val="24"/>
        </w:rPr>
      </w:pPr>
    </w:p>
    <w:p w14:paraId="62ACCE5C" w14:textId="608CE1CB" w:rsidR="00F365F8" w:rsidRPr="00A23A61" w:rsidRDefault="00F365F8" w:rsidP="00F365F8">
      <w:pPr>
        <w:pStyle w:val="NoSpacing"/>
        <w:spacing w:line="360" w:lineRule="auto"/>
        <w:jc w:val="both"/>
        <w:rPr>
          <w:rFonts w:ascii="Times New Roman" w:hAnsi="Times New Roman" w:cs="Times New Roman"/>
          <w:szCs w:val="24"/>
        </w:rPr>
      </w:pPr>
      <w:r w:rsidRPr="00A23A61">
        <w:rPr>
          <w:rFonts w:ascii="Times New Roman" w:hAnsi="Times New Roman" w:cs="Times New Roman"/>
          <w:i/>
          <w:szCs w:val="24"/>
        </w:rPr>
        <w:tab/>
        <w:t xml:space="preserve">‘It’s a threat to your professional integrity and that’s devastating’ </w:t>
      </w:r>
      <w:r w:rsidRPr="00A23A61">
        <w:rPr>
          <w:rFonts w:ascii="Times New Roman" w:hAnsi="Times New Roman" w:cs="Times New Roman"/>
          <w:szCs w:val="24"/>
        </w:rPr>
        <w:t>(</w:t>
      </w:r>
      <w:r w:rsidR="00124D30">
        <w:rPr>
          <w:rFonts w:ascii="Times New Roman" w:hAnsi="Times New Roman" w:cs="Times New Roman"/>
          <w:szCs w:val="24"/>
        </w:rPr>
        <w:t xml:space="preserve">Kate, Clinical </w:t>
      </w:r>
      <w:r w:rsidR="00943236">
        <w:rPr>
          <w:rFonts w:ascii="Times New Roman" w:hAnsi="Times New Roman" w:cs="Times New Roman"/>
          <w:szCs w:val="24"/>
        </w:rPr>
        <w:t>Psychologist</w:t>
      </w:r>
      <w:r w:rsidRPr="00A23A61">
        <w:rPr>
          <w:rFonts w:ascii="Times New Roman" w:hAnsi="Times New Roman" w:cs="Times New Roman"/>
          <w:szCs w:val="24"/>
        </w:rPr>
        <w:t>)</w:t>
      </w:r>
    </w:p>
    <w:p w14:paraId="2A8D95F8" w14:textId="77777777" w:rsidR="00F365F8" w:rsidRPr="00A23A61" w:rsidRDefault="00F365F8" w:rsidP="00F365F8">
      <w:pPr>
        <w:pStyle w:val="NoSpacing"/>
        <w:spacing w:line="360" w:lineRule="auto"/>
        <w:jc w:val="both"/>
        <w:rPr>
          <w:rFonts w:ascii="Times New Roman" w:hAnsi="Times New Roman" w:cs="Times New Roman"/>
          <w:szCs w:val="24"/>
        </w:rPr>
      </w:pPr>
    </w:p>
    <w:p w14:paraId="643694C2" w14:textId="158289CA" w:rsidR="0041543E" w:rsidRPr="00A23A61" w:rsidRDefault="00F365F8" w:rsidP="0041543E">
      <w:pPr>
        <w:spacing w:line="360" w:lineRule="auto"/>
        <w:jc w:val="both"/>
        <w:rPr>
          <w:rFonts w:ascii="Times New Roman" w:hAnsi="Times New Roman"/>
          <w:b/>
          <w:i/>
          <w:sz w:val="24"/>
          <w:szCs w:val="24"/>
        </w:rPr>
      </w:pPr>
      <w:r w:rsidRPr="00A23A61">
        <w:rPr>
          <w:rFonts w:ascii="Times New Roman" w:hAnsi="Times New Roman"/>
          <w:b/>
          <w:sz w:val="24"/>
          <w:szCs w:val="24"/>
        </w:rPr>
        <w:t>2</w:t>
      </w:r>
      <w:r w:rsidR="0041543E" w:rsidRPr="00A23A61">
        <w:rPr>
          <w:rFonts w:ascii="Times New Roman" w:hAnsi="Times New Roman"/>
          <w:b/>
          <w:sz w:val="24"/>
          <w:szCs w:val="24"/>
        </w:rPr>
        <w:t>.</w:t>
      </w:r>
      <w:r w:rsidR="0041543E" w:rsidRPr="00A23A61">
        <w:rPr>
          <w:rFonts w:ascii="Times New Roman" w:hAnsi="Times New Roman"/>
          <w:b/>
          <w:i/>
          <w:sz w:val="24"/>
          <w:szCs w:val="24"/>
        </w:rPr>
        <w:t xml:space="preserve">  </w:t>
      </w:r>
      <w:r w:rsidR="0007652D">
        <w:rPr>
          <w:rFonts w:ascii="Times New Roman" w:hAnsi="Times New Roman"/>
          <w:b/>
          <w:i/>
          <w:sz w:val="24"/>
          <w:szCs w:val="24"/>
        </w:rPr>
        <w:t>Cultural change</w:t>
      </w:r>
      <w:r w:rsidR="00B02FEF" w:rsidRPr="00A23A61">
        <w:rPr>
          <w:rFonts w:ascii="Times New Roman" w:hAnsi="Times New Roman"/>
          <w:b/>
          <w:i/>
          <w:sz w:val="24"/>
          <w:szCs w:val="24"/>
        </w:rPr>
        <w:t xml:space="preserve"> </w:t>
      </w:r>
    </w:p>
    <w:p w14:paraId="281304F1" w14:textId="517836D3" w:rsidR="0041543E" w:rsidRPr="00A23A61" w:rsidRDefault="0041543E" w:rsidP="0041543E">
      <w:pPr>
        <w:spacing w:line="360" w:lineRule="auto"/>
        <w:jc w:val="both"/>
        <w:rPr>
          <w:rFonts w:ascii="Times New Roman" w:hAnsi="Times New Roman"/>
          <w:sz w:val="24"/>
          <w:szCs w:val="24"/>
        </w:rPr>
      </w:pPr>
      <w:r w:rsidRPr="00A23A61">
        <w:rPr>
          <w:rFonts w:ascii="Times New Roman" w:hAnsi="Times New Roman"/>
          <w:sz w:val="24"/>
          <w:szCs w:val="24"/>
        </w:rPr>
        <w:t xml:space="preserve">This category refers to the </w:t>
      </w:r>
      <w:r w:rsidR="00B02FEF" w:rsidRPr="00A23A61">
        <w:rPr>
          <w:rFonts w:ascii="Times New Roman" w:hAnsi="Times New Roman"/>
          <w:sz w:val="24"/>
          <w:szCs w:val="24"/>
        </w:rPr>
        <w:t>culture shift described by staff members who noted a</w:t>
      </w:r>
      <w:r w:rsidR="000A67BF" w:rsidRPr="00A23A61">
        <w:rPr>
          <w:rFonts w:ascii="Times New Roman" w:hAnsi="Times New Roman"/>
          <w:sz w:val="24"/>
          <w:szCs w:val="24"/>
        </w:rPr>
        <w:t xml:space="preserve"> significant</w:t>
      </w:r>
      <w:r w:rsidR="00B02FEF" w:rsidRPr="00A23A61">
        <w:rPr>
          <w:rFonts w:ascii="Times New Roman" w:hAnsi="Times New Roman"/>
          <w:sz w:val="24"/>
          <w:szCs w:val="24"/>
        </w:rPr>
        <w:t xml:space="preserve"> increased emphasis on regulation,</w:t>
      </w:r>
      <w:r w:rsidR="00200FA7" w:rsidRPr="00A23A61">
        <w:rPr>
          <w:rFonts w:ascii="Times New Roman" w:hAnsi="Times New Roman"/>
          <w:sz w:val="24"/>
          <w:szCs w:val="24"/>
        </w:rPr>
        <w:t xml:space="preserve"> performance</w:t>
      </w:r>
      <w:r w:rsidR="00B02FEF" w:rsidRPr="00A23A61">
        <w:rPr>
          <w:rFonts w:ascii="Times New Roman" w:hAnsi="Times New Roman"/>
          <w:sz w:val="24"/>
          <w:szCs w:val="24"/>
        </w:rPr>
        <w:t xml:space="preserve"> management</w:t>
      </w:r>
      <w:r w:rsidR="00200FA7" w:rsidRPr="00A23A61">
        <w:rPr>
          <w:rFonts w:ascii="Times New Roman" w:hAnsi="Times New Roman"/>
          <w:sz w:val="24"/>
          <w:szCs w:val="24"/>
        </w:rPr>
        <w:t xml:space="preserve"> and </w:t>
      </w:r>
      <w:proofErr w:type="spellStart"/>
      <w:r w:rsidRPr="00A23A61">
        <w:rPr>
          <w:rFonts w:ascii="Times New Roman" w:hAnsi="Times New Roman"/>
          <w:sz w:val="24"/>
          <w:szCs w:val="24"/>
        </w:rPr>
        <w:t>proceduralisation</w:t>
      </w:r>
      <w:proofErr w:type="spellEnd"/>
      <w:r w:rsidRPr="00A23A61">
        <w:rPr>
          <w:rFonts w:ascii="Times New Roman" w:hAnsi="Times New Roman"/>
          <w:sz w:val="24"/>
          <w:szCs w:val="24"/>
        </w:rPr>
        <w:t xml:space="preserve"> </w:t>
      </w:r>
      <w:r w:rsidR="00EF2FB5" w:rsidRPr="00A23A61">
        <w:rPr>
          <w:rFonts w:ascii="Times New Roman" w:hAnsi="Times New Roman"/>
          <w:sz w:val="24"/>
          <w:szCs w:val="24"/>
        </w:rPr>
        <w:t>in</w:t>
      </w:r>
      <w:r w:rsidR="00200FA7" w:rsidRPr="00A23A61">
        <w:rPr>
          <w:rFonts w:ascii="Times New Roman" w:hAnsi="Times New Roman"/>
          <w:sz w:val="24"/>
          <w:szCs w:val="24"/>
        </w:rPr>
        <w:t xml:space="preserve"> their work</w:t>
      </w:r>
      <w:r w:rsidR="00B02FEF" w:rsidRPr="00A23A61">
        <w:rPr>
          <w:rFonts w:ascii="Times New Roman" w:hAnsi="Times New Roman"/>
          <w:sz w:val="24"/>
          <w:szCs w:val="24"/>
        </w:rPr>
        <w:t xml:space="preserve">. </w:t>
      </w:r>
      <w:r w:rsidRPr="00A23A61">
        <w:rPr>
          <w:rFonts w:ascii="Times New Roman" w:hAnsi="Times New Roman"/>
          <w:sz w:val="24"/>
          <w:szCs w:val="24"/>
        </w:rPr>
        <w:t>The</w:t>
      </w:r>
      <w:r w:rsidR="00200FA7" w:rsidRPr="00A23A61">
        <w:rPr>
          <w:rFonts w:ascii="Times New Roman" w:hAnsi="Times New Roman"/>
          <w:sz w:val="24"/>
          <w:szCs w:val="24"/>
        </w:rPr>
        <w:t>re</w:t>
      </w:r>
      <w:r w:rsidRPr="00A23A61">
        <w:rPr>
          <w:rFonts w:ascii="Times New Roman" w:hAnsi="Times New Roman"/>
          <w:sz w:val="24"/>
          <w:szCs w:val="24"/>
        </w:rPr>
        <w:t xml:space="preserve"> </w:t>
      </w:r>
      <w:r w:rsidR="00EF2FB5" w:rsidRPr="00A23A61">
        <w:rPr>
          <w:rFonts w:ascii="Times New Roman" w:hAnsi="Times New Roman"/>
          <w:sz w:val="24"/>
          <w:szCs w:val="24"/>
        </w:rPr>
        <w:t xml:space="preserve">was a </w:t>
      </w:r>
      <w:r w:rsidRPr="00A23A61">
        <w:rPr>
          <w:rFonts w:ascii="Times New Roman" w:hAnsi="Times New Roman"/>
          <w:sz w:val="24"/>
          <w:szCs w:val="24"/>
        </w:rPr>
        <w:t>lack of human feeling evident in</w:t>
      </w:r>
      <w:r w:rsidR="00EF2FB5" w:rsidRPr="00A23A61">
        <w:rPr>
          <w:rFonts w:ascii="Times New Roman" w:hAnsi="Times New Roman"/>
          <w:sz w:val="24"/>
          <w:szCs w:val="24"/>
        </w:rPr>
        <w:t xml:space="preserve"> the participants’</w:t>
      </w:r>
      <w:r w:rsidR="00200FA7" w:rsidRPr="00A23A61">
        <w:rPr>
          <w:rFonts w:ascii="Times New Roman" w:hAnsi="Times New Roman"/>
          <w:sz w:val="24"/>
          <w:szCs w:val="24"/>
        </w:rPr>
        <w:t xml:space="preserve"> descri</w:t>
      </w:r>
      <w:r w:rsidR="00EF2FB5" w:rsidRPr="00A23A61">
        <w:rPr>
          <w:rFonts w:ascii="Times New Roman" w:hAnsi="Times New Roman"/>
          <w:sz w:val="24"/>
          <w:szCs w:val="24"/>
        </w:rPr>
        <w:t>ptions of</w:t>
      </w:r>
      <w:r w:rsidR="00200FA7" w:rsidRPr="00A23A61">
        <w:rPr>
          <w:rFonts w:ascii="Times New Roman" w:hAnsi="Times New Roman"/>
          <w:sz w:val="24"/>
          <w:szCs w:val="24"/>
        </w:rPr>
        <w:t xml:space="preserve"> their daily tasks</w:t>
      </w:r>
      <w:r w:rsidRPr="00A23A61">
        <w:rPr>
          <w:rFonts w:ascii="Times New Roman" w:hAnsi="Times New Roman"/>
          <w:sz w:val="24"/>
          <w:szCs w:val="24"/>
        </w:rPr>
        <w:t xml:space="preserve">. </w:t>
      </w:r>
      <w:r w:rsidR="0007652D">
        <w:rPr>
          <w:rFonts w:ascii="Times New Roman" w:hAnsi="Times New Roman"/>
          <w:sz w:val="24"/>
          <w:szCs w:val="24"/>
        </w:rPr>
        <w:t>They f</w:t>
      </w:r>
      <w:r w:rsidRPr="00A23A61">
        <w:rPr>
          <w:rFonts w:ascii="Times New Roman" w:hAnsi="Times New Roman"/>
          <w:sz w:val="24"/>
          <w:szCs w:val="24"/>
        </w:rPr>
        <w:t xml:space="preserve">requently referred to their work </w:t>
      </w:r>
      <w:r w:rsidR="0007652D">
        <w:rPr>
          <w:rFonts w:ascii="Times New Roman" w:hAnsi="Times New Roman"/>
          <w:sz w:val="24"/>
          <w:szCs w:val="24"/>
        </w:rPr>
        <w:t>using</w:t>
      </w:r>
      <w:r w:rsidRPr="00A23A61">
        <w:rPr>
          <w:rFonts w:ascii="Times New Roman" w:hAnsi="Times New Roman"/>
          <w:sz w:val="24"/>
          <w:szCs w:val="24"/>
        </w:rPr>
        <w:t xml:space="preserve"> terminology </w:t>
      </w:r>
      <w:r w:rsidR="00200FA7" w:rsidRPr="00A23A61">
        <w:rPr>
          <w:rFonts w:ascii="Times New Roman" w:hAnsi="Times New Roman"/>
          <w:sz w:val="24"/>
          <w:szCs w:val="24"/>
        </w:rPr>
        <w:t>associated</w:t>
      </w:r>
      <w:r w:rsidRPr="00A23A61">
        <w:rPr>
          <w:rFonts w:ascii="Times New Roman" w:hAnsi="Times New Roman"/>
          <w:sz w:val="24"/>
          <w:szCs w:val="24"/>
        </w:rPr>
        <w:t xml:space="preserve"> with mechanical processes: </w:t>
      </w:r>
    </w:p>
    <w:p w14:paraId="7CB16012" w14:textId="77777777" w:rsidR="0041543E" w:rsidRPr="00A23A61" w:rsidRDefault="0041543E" w:rsidP="0041543E">
      <w:pPr>
        <w:pStyle w:val="ListParagraph"/>
        <w:spacing w:line="360" w:lineRule="auto"/>
        <w:ind w:left="420"/>
        <w:jc w:val="both"/>
        <w:rPr>
          <w:rFonts w:ascii="Times New Roman" w:hAnsi="Times New Roman"/>
          <w:sz w:val="24"/>
          <w:szCs w:val="24"/>
        </w:rPr>
      </w:pPr>
    </w:p>
    <w:p w14:paraId="3BBFA087" w14:textId="0BDC307F" w:rsidR="0041543E" w:rsidRPr="00A23A61" w:rsidRDefault="0041543E" w:rsidP="0041543E">
      <w:pPr>
        <w:pStyle w:val="ListParagraph"/>
        <w:spacing w:line="360" w:lineRule="auto"/>
        <w:ind w:left="420"/>
        <w:jc w:val="both"/>
        <w:rPr>
          <w:rFonts w:ascii="Times New Roman" w:hAnsi="Times New Roman"/>
          <w:sz w:val="24"/>
          <w:szCs w:val="24"/>
        </w:rPr>
      </w:pPr>
      <w:r w:rsidRPr="00A23A61">
        <w:rPr>
          <w:rFonts w:ascii="Times New Roman" w:hAnsi="Times New Roman"/>
          <w:i/>
          <w:sz w:val="24"/>
          <w:szCs w:val="24"/>
        </w:rPr>
        <w:t>‘Sometimes you just feel like you are getting on with it like a robot, I don’t think it’s sustainable for any organisation really, especially when working with a team</w:t>
      </w:r>
      <w:r w:rsidRPr="00A23A61">
        <w:rPr>
          <w:rFonts w:ascii="Times New Roman" w:hAnsi="Times New Roman"/>
          <w:sz w:val="24"/>
          <w:szCs w:val="24"/>
        </w:rPr>
        <w:t>.’  (</w:t>
      </w:r>
      <w:r w:rsidR="00124D30">
        <w:rPr>
          <w:rFonts w:ascii="Times New Roman" w:hAnsi="Times New Roman"/>
          <w:sz w:val="24"/>
          <w:szCs w:val="24"/>
        </w:rPr>
        <w:t xml:space="preserve">Sandra, </w:t>
      </w:r>
      <w:r w:rsidR="00943236">
        <w:rPr>
          <w:rFonts w:ascii="Times New Roman" w:hAnsi="Times New Roman"/>
          <w:sz w:val="24"/>
          <w:szCs w:val="24"/>
        </w:rPr>
        <w:t>Community Mental Health Nurse</w:t>
      </w:r>
      <w:r w:rsidRPr="00A23A61">
        <w:rPr>
          <w:rFonts w:ascii="Times New Roman" w:hAnsi="Times New Roman"/>
          <w:sz w:val="24"/>
          <w:szCs w:val="24"/>
        </w:rPr>
        <w:t>)</w:t>
      </w:r>
    </w:p>
    <w:p w14:paraId="496CA9EA" w14:textId="77777777" w:rsidR="0041543E" w:rsidRPr="00A23A61" w:rsidRDefault="0041543E" w:rsidP="00EF2FB5">
      <w:pPr>
        <w:spacing w:line="360" w:lineRule="auto"/>
        <w:jc w:val="both"/>
        <w:rPr>
          <w:rFonts w:ascii="Times New Roman" w:hAnsi="Times New Roman"/>
          <w:sz w:val="24"/>
          <w:szCs w:val="24"/>
        </w:rPr>
      </w:pPr>
    </w:p>
    <w:p w14:paraId="68BF450E" w14:textId="382742AD" w:rsidR="0041543E" w:rsidRPr="00A23A61" w:rsidRDefault="0041543E" w:rsidP="0041543E">
      <w:pPr>
        <w:spacing w:line="360" w:lineRule="auto"/>
        <w:jc w:val="both"/>
        <w:rPr>
          <w:rFonts w:ascii="Times New Roman" w:hAnsi="Times New Roman"/>
          <w:b/>
          <w:i/>
          <w:sz w:val="24"/>
          <w:szCs w:val="24"/>
        </w:rPr>
      </w:pPr>
      <w:r w:rsidRPr="00A23A61">
        <w:rPr>
          <w:rFonts w:ascii="Times New Roman" w:hAnsi="Times New Roman"/>
          <w:sz w:val="24"/>
          <w:szCs w:val="24"/>
        </w:rPr>
        <w:t xml:space="preserve">Many participants referred to the constant recording and monitoring of activities. </w:t>
      </w:r>
      <w:r w:rsidR="00071519">
        <w:rPr>
          <w:rFonts w:ascii="Times New Roman" w:hAnsi="Times New Roman"/>
          <w:sz w:val="24"/>
          <w:szCs w:val="24"/>
        </w:rPr>
        <w:t>T</w:t>
      </w:r>
      <w:r w:rsidRPr="00A23A61">
        <w:rPr>
          <w:rFonts w:ascii="Times New Roman" w:hAnsi="Times New Roman"/>
          <w:sz w:val="24"/>
          <w:szCs w:val="24"/>
        </w:rPr>
        <w:t>he sense of competitive drive between professionals in reaching these targets is evident:</w:t>
      </w:r>
    </w:p>
    <w:p w14:paraId="0CC91C21" w14:textId="77777777" w:rsidR="0041543E" w:rsidRPr="00A23A61" w:rsidRDefault="0041543E" w:rsidP="0041543E">
      <w:pPr>
        <w:spacing w:line="360" w:lineRule="auto"/>
        <w:ind w:left="720"/>
        <w:jc w:val="both"/>
        <w:rPr>
          <w:rFonts w:ascii="Times New Roman" w:hAnsi="Times New Roman"/>
          <w:i/>
          <w:sz w:val="24"/>
          <w:szCs w:val="24"/>
        </w:rPr>
      </w:pPr>
    </w:p>
    <w:p w14:paraId="1A48E300" w14:textId="193D2492" w:rsidR="0041543E" w:rsidRPr="00A23A61" w:rsidRDefault="0041543E" w:rsidP="0041543E">
      <w:pPr>
        <w:spacing w:line="360" w:lineRule="auto"/>
        <w:ind w:left="720"/>
        <w:jc w:val="both"/>
        <w:rPr>
          <w:rFonts w:ascii="Times New Roman" w:hAnsi="Times New Roman"/>
          <w:sz w:val="24"/>
          <w:szCs w:val="24"/>
        </w:rPr>
      </w:pPr>
      <w:r w:rsidRPr="00A23A61">
        <w:rPr>
          <w:rFonts w:ascii="Times New Roman" w:hAnsi="Times New Roman"/>
          <w:i/>
          <w:sz w:val="24"/>
          <w:szCs w:val="24"/>
        </w:rPr>
        <w:t>‘We’re sort of all named on the sheets and you see other colleagues who are maybe 100% but there are always reasons as to why you can’t meet those targets…. personally I think we all strive to try and beat 100%.’</w:t>
      </w:r>
      <w:r w:rsidRPr="00A23A61">
        <w:rPr>
          <w:rFonts w:ascii="Times New Roman" w:hAnsi="Times New Roman"/>
          <w:sz w:val="24"/>
          <w:szCs w:val="24"/>
        </w:rPr>
        <w:t xml:space="preserve">  (</w:t>
      </w:r>
      <w:r w:rsidR="00124D30">
        <w:rPr>
          <w:rFonts w:ascii="Times New Roman" w:hAnsi="Times New Roman"/>
          <w:sz w:val="24"/>
          <w:szCs w:val="24"/>
        </w:rPr>
        <w:t xml:space="preserve">John, </w:t>
      </w:r>
      <w:r w:rsidR="00943236">
        <w:rPr>
          <w:rFonts w:ascii="Times New Roman" w:hAnsi="Times New Roman"/>
          <w:sz w:val="24"/>
          <w:szCs w:val="24"/>
        </w:rPr>
        <w:t>Social Worker</w:t>
      </w:r>
      <w:r w:rsidRPr="00A23A61">
        <w:rPr>
          <w:rFonts w:ascii="Times New Roman" w:hAnsi="Times New Roman"/>
          <w:sz w:val="24"/>
          <w:szCs w:val="24"/>
        </w:rPr>
        <w:t>)</w:t>
      </w:r>
    </w:p>
    <w:p w14:paraId="793935A3" w14:textId="77777777" w:rsidR="0041543E" w:rsidRPr="00A23A61" w:rsidRDefault="0041543E" w:rsidP="0041543E">
      <w:pPr>
        <w:spacing w:line="360" w:lineRule="auto"/>
        <w:ind w:left="720"/>
        <w:jc w:val="both"/>
        <w:rPr>
          <w:rFonts w:ascii="Times New Roman" w:hAnsi="Times New Roman"/>
          <w:i/>
          <w:sz w:val="24"/>
          <w:szCs w:val="24"/>
        </w:rPr>
      </w:pPr>
    </w:p>
    <w:p w14:paraId="22CBA8BA" w14:textId="59B0C3DD" w:rsidR="0041543E" w:rsidRPr="00A23A61" w:rsidRDefault="00BC0981" w:rsidP="0041543E">
      <w:pPr>
        <w:spacing w:line="360" w:lineRule="auto"/>
        <w:jc w:val="both"/>
        <w:rPr>
          <w:rFonts w:ascii="Times New Roman" w:hAnsi="Times New Roman"/>
          <w:sz w:val="24"/>
          <w:szCs w:val="24"/>
        </w:rPr>
      </w:pPr>
      <w:r w:rsidRPr="00A23A61">
        <w:rPr>
          <w:rFonts w:ascii="Times New Roman" w:hAnsi="Times New Roman"/>
          <w:sz w:val="24"/>
          <w:szCs w:val="24"/>
        </w:rPr>
        <w:t>Similarly,</w:t>
      </w:r>
      <w:r w:rsidR="0041543E" w:rsidRPr="00A23A61">
        <w:rPr>
          <w:rFonts w:ascii="Times New Roman" w:hAnsi="Times New Roman"/>
          <w:sz w:val="24"/>
          <w:szCs w:val="24"/>
        </w:rPr>
        <w:t xml:space="preserve"> participants voiced frustration at the increasing standardization and regulation that </w:t>
      </w:r>
      <w:proofErr w:type="gramStart"/>
      <w:r w:rsidR="0041543E" w:rsidRPr="00A23A61">
        <w:rPr>
          <w:rFonts w:ascii="Times New Roman" w:hAnsi="Times New Roman"/>
          <w:sz w:val="24"/>
          <w:szCs w:val="24"/>
        </w:rPr>
        <w:t>was imposed</w:t>
      </w:r>
      <w:proofErr w:type="gramEnd"/>
      <w:r w:rsidR="0041543E" w:rsidRPr="00A23A61">
        <w:rPr>
          <w:rFonts w:ascii="Times New Roman" w:hAnsi="Times New Roman"/>
          <w:sz w:val="24"/>
          <w:szCs w:val="24"/>
        </w:rPr>
        <w:t xml:space="preserve"> on clinicians, </w:t>
      </w:r>
      <w:r w:rsidR="00071519">
        <w:rPr>
          <w:rFonts w:ascii="Times New Roman" w:hAnsi="Times New Roman"/>
          <w:sz w:val="24"/>
          <w:szCs w:val="24"/>
        </w:rPr>
        <w:t xml:space="preserve">limiting their power to </w:t>
      </w:r>
      <w:r w:rsidR="0041543E" w:rsidRPr="00A23A61">
        <w:rPr>
          <w:rFonts w:ascii="Times New Roman" w:hAnsi="Times New Roman"/>
          <w:sz w:val="24"/>
          <w:szCs w:val="24"/>
        </w:rPr>
        <w:t>cho</w:t>
      </w:r>
      <w:r w:rsidR="00071519">
        <w:rPr>
          <w:rFonts w:ascii="Times New Roman" w:hAnsi="Times New Roman"/>
          <w:sz w:val="24"/>
          <w:szCs w:val="24"/>
        </w:rPr>
        <w:t>ose</w:t>
      </w:r>
      <w:r w:rsidR="0041543E" w:rsidRPr="00A23A61">
        <w:rPr>
          <w:rFonts w:ascii="Times New Roman" w:hAnsi="Times New Roman"/>
          <w:sz w:val="24"/>
          <w:szCs w:val="24"/>
        </w:rPr>
        <w:t xml:space="preserve"> appropriate the</w:t>
      </w:r>
      <w:r w:rsidR="00D5441B" w:rsidRPr="00A23A61">
        <w:rPr>
          <w:rFonts w:ascii="Times New Roman" w:hAnsi="Times New Roman"/>
          <w:sz w:val="24"/>
          <w:szCs w:val="24"/>
        </w:rPr>
        <w:t>rapeutic intervention for clien</w:t>
      </w:r>
      <w:r w:rsidR="0041543E" w:rsidRPr="00A23A61">
        <w:rPr>
          <w:rFonts w:ascii="Times New Roman" w:hAnsi="Times New Roman"/>
          <w:sz w:val="24"/>
          <w:szCs w:val="24"/>
        </w:rPr>
        <w:t xml:space="preserve">ts: </w:t>
      </w:r>
    </w:p>
    <w:p w14:paraId="7A149A72" w14:textId="77777777" w:rsidR="0041543E" w:rsidRPr="00A23A61" w:rsidRDefault="0041543E" w:rsidP="0041543E">
      <w:pPr>
        <w:spacing w:line="360" w:lineRule="auto"/>
        <w:jc w:val="both"/>
        <w:rPr>
          <w:rFonts w:ascii="Times New Roman" w:hAnsi="Times New Roman"/>
          <w:sz w:val="24"/>
          <w:szCs w:val="24"/>
        </w:rPr>
      </w:pPr>
    </w:p>
    <w:p w14:paraId="0375EE12" w14:textId="6D56D26B" w:rsidR="0041543E" w:rsidRPr="00A23A61" w:rsidRDefault="0041543E" w:rsidP="0041543E">
      <w:pPr>
        <w:spacing w:line="360" w:lineRule="auto"/>
        <w:ind w:left="720"/>
        <w:jc w:val="both"/>
        <w:rPr>
          <w:rFonts w:ascii="Times New Roman" w:hAnsi="Times New Roman"/>
          <w:sz w:val="24"/>
          <w:szCs w:val="24"/>
        </w:rPr>
      </w:pPr>
      <w:r w:rsidRPr="00A23A61">
        <w:rPr>
          <w:rFonts w:ascii="Times New Roman" w:hAnsi="Times New Roman"/>
          <w:i/>
          <w:sz w:val="24"/>
          <w:szCs w:val="24"/>
        </w:rPr>
        <w:t xml:space="preserve">‘I guess everything has become more package orientated…people </w:t>
      </w:r>
      <w:proofErr w:type="gramStart"/>
      <w:r w:rsidRPr="00A23A61">
        <w:rPr>
          <w:rFonts w:ascii="Times New Roman" w:hAnsi="Times New Roman"/>
          <w:i/>
          <w:sz w:val="24"/>
          <w:szCs w:val="24"/>
        </w:rPr>
        <w:t>are being forced</w:t>
      </w:r>
      <w:proofErr w:type="gramEnd"/>
      <w:r w:rsidRPr="00A23A61">
        <w:rPr>
          <w:rFonts w:ascii="Times New Roman" w:hAnsi="Times New Roman"/>
          <w:i/>
          <w:sz w:val="24"/>
          <w:szCs w:val="24"/>
        </w:rPr>
        <w:t xml:space="preserve"> to fit into therapies that are perhaps not ideal for them’</w:t>
      </w:r>
      <w:r w:rsidRPr="00A23A61">
        <w:rPr>
          <w:rFonts w:ascii="Times New Roman" w:hAnsi="Times New Roman"/>
          <w:sz w:val="24"/>
          <w:szCs w:val="24"/>
        </w:rPr>
        <w:t xml:space="preserve"> (</w:t>
      </w:r>
      <w:r w:rsidR="00124D30">
        <w:rPr>
          <w:rFonts w:ascii="Times New Roman" w:hAnsi="Times New Roman"/>
          <w:sz w:val="24"/>
          <w:szCs w:val="24"/>
        </w:rPr>
        <w:t xml:space="preserve">David, </w:t>
      </w:r>
      <w:r w:rsidR="00943236">
        <w:rPr>
          <w:rFonts w:ascii="Times New Roman" w:hAnsi="Times New Roman"/>
          <w:sz w:val="24"/>
          <w:szCs w:val="24"/>
        </w:rPr>
        <w:t>Psychiatrist</w:t>
      </w:r>
      <w:r w:rsidRPr="00A23A61">
        <w:rPr>
          <w:rFonts w:ascii="Times New Roman" w:hAnsi="Times New Roman"/>
          <w:sz w:val="24"/>
          <w:szCs w:val="24"/>
        </w:rPr>
        <w:t>)</w:t>
      </w:r>
    </w:p>
    <w:p w14:paraId="5E3AD62B" w14:textId="77777777" w:rsidR="0041543E" w:rsidRPr="00A23A61" w:rsidRDefault="0041543E" w:rsidP="0041543E">
      <w:pPr>
        <w:spacing w:line="360" w:lineRule="auto"/>
        <w:jc w:val="both"/>
        <w:rPr>
          <w:rFonts w:ascii="Times New Roman" w:hAnsi="Times New Roman"/>
          <w:b/>
          <w:i/>
          <w:sz w:val="24"/>
          <w:szCs w:val="24"/>
        </w:rPr>
      </w:pPr>
    </w:p>
    <w:p w14:paraId="12372137" w14:textId="398FA5E4" w:rsidR="0041543E" w:rsidRPr="00A23A61" w:rsidRDefault="0041543E" w:rsidP="0041543E">
      <w:pPr>
        <w:spacing w:line="360" w:lineRule="auto"/>
        <w:jc w:val="both"/>
        <w:rPr>
          <w:rFonts w:ascii="Times New Roman" w:hAnsi="Times New Roman"/>
          <w:sz w:val="24"/>
          <w:szCs w:val="24"/>
        </w:rPr>
      </w:pPr>
      <w:r w:rsidRPr="00A23A61">
        <w:rPr>
          <w:rFonts w:ascii="Times New Roman" w:hAnsi="Times New Roman"/>
          <w:sz w:val="24"/>
          <w:szCs w:val="24"/>
        </w:rPr>
        <w:t>Nearly all the participants reported feelings of conflict between trying to meet the increasing pressure of paperwork and computer w</w:t>
      </w:r>
      <w:r w:rsidR="00D5441B" w:rsidRPr="00A23A61">
        <w:rPr>
          <w:rFonts w:ascii="Times New Roman" w:hAnsi="Times New Roman"/>
          <w:sz w:val="24"/>
          <w:szCs w:val="24"/>
        </w:rPr>
        <w:t>ork versus seeing clie</w:t>
      </w:r>
      <w:r w:rsidRPr="00A23A61">
        <w:rPr>
          <w:rFonts w:ascii="Times New Roman" w:hAnsi="Times New Roman"/>
          <w:sz w:val="24"/>
          <w:szCs w:val="24"/>
        </w:rPr>
        <w:t>nts and providing therapeutic intervention. There was a sense of frustration at being ‘pulled away’ (ID</w:t>
      </w:r>
      <w:r w:rsidR="00D5441B" w:rsidRPr="00A23A61">
        <w:rPr>
          <w:rFonts w:ascii="Times New Roman" w:hAnsi="Times New Roman"/>
          <w:sz w:val="24"/>
          <w:szCs w:val="24"/>
        </w:rPr>
        <w:t>3) from contact with cli</w:t>
      </w:r>
      <w:r w:rsidRPr="00A23A61">
        <w:rPr>
          <w:rFonts w:ascii="Times New Roman" w:hAnsi="Times New Roman"/>
          <w:sz w:val="24"/>
          <w:szCs w:val="24"/>
        </w:rPr>
        <w:t xml:space="preserve">ents, not having time to do what they perceived as the important clinical work and instead feeling that priority was placed on the completion of menial tasks or attending meetings.  </w:t>
      </w:r>
    </w:p>
    <w:p w14:paraId="6801FC8A" w14:textId="77777777" w:rsidR="0041543E" w:rsidRPr="00A23A61" w:rsidRDefault="0041543E" w:rsidP="0041543E">
      <w:pPr>
        <w:spacing w:line="360" w:lineRule="auto"/>
        <w:jc w:val="both"/>
        <w:rPr>
          <w:rFonts w:ascii="Times New Roman" w:hAnsi="Times New Roman"/>
          <w:sz w:val="24"/>
          <w:szCs w:val="24"/>
        </w:rPr>
      </w:pPr>
    </w:p>
    <w:p w14:paraId="2F4237DD" w14:textId="36D34A9B" w:rsidR="0041543E" w:rsidRPr="00A23A61" w:rsidRDefault="0041543E" w:rsidP="0041543E">
      <w:pPr>
        <w:spacing w:line="360" w:lineRule="auto"/>
        <w:ind w:left="720"/>
        <w:jc w:val="both"/>
        <w:rPr>
          <w:rFonts w:ascii="Times New Roman" w:hAnsi="Times New Roman"/>
          <w:sz w:val="24"/>
          <w:szCs w:val="24"/>
        </w:rPr>
      </w:pPr>
      <w:r w:rsidRPr="00A23A61">
        <w:rPr>
          <w:rFonts w:ascii="Times New Roman" w:hAnsi="Times New Roman"/>
          <w:i/>
          <w:sz w:val="24"/>
          <w:szCs w:val="24"/>
        </w:rPr>
        <w:t>‘We will get asked ‘Why haven’t you done the CHIPS</w:t>
      </w:r>
      <w:r w:rsidR="00E77270">
        <w:rPr>
          <w:rFonts w:ascii="Times New Roman" w:hAnsi="Times New Roman"/>
          <w:i/>
          <w:sz w:val="24"/>
          <w:szCs w:val="24"/>
        </w:rPr>
        <w:t xml:space="preserve"> [the electronic record system in use]</w:t>
      </w:r>
      <w:r w:rsidRPr="00A23A61">
        <w:rPr>
          <w:rFonts w:ascii="Times New Roman" w:hAnsi="Times New Roman"/>
          <w:i/>
          <w:sz w:val="24"/>
          <w:szCs w:val="24"/>
        </w:rPr>
        <w:t xml:space="preserve">? </w:t>
      </w:r>
      <w:proofErr w:type="gramStart"/>
      <w:r w:rsidRPr="00A23A61">
        <w:rPr>
          <w:rFonts w:ascii="Times New Roman" w:hAnsi="Times New Roman"/>
          <w:i/>
          <w:sz w:val="24"/>
          <w:szCs w:val="24"/>
        </w:rPr>
        <w:t>Why’s</w:t>
      </w:r>
      <w:proofErr w:type="gramEnd"/>
      <w:r w:rsidRPr="00A23A61">
        <w:rPr>
          <w:rFonts w:ascii="Times New Roman" w:hAnsi="Times New Roman"/>
          <w:i/>
          <w:sz w:val="24"/>
          <w:szCs w:val="24"/>
        </w:rPr>
        <w:t xml:space="preserve"> your care plan not there? </w:t>
      </w:r>
      <w:r w:rsidR="00E87BD3">
        <w:rPr>
          <w:rFonts w:ascii="Times New Roman" w:hAnsi="Times New Roman"/>
          <w:i/>
          <w:sz w:val="24"/>
          <w:szCs w:val="24"/>
        </w:rPr>
        <w:t>Why’s this</w:t>
      </w:r>
      <w:r w:rsidRPr="00A23A61">
        <w:rPr>
          <w:rFonts w:ascii="Times New Roman" w:hAnsi="Times New Roman"/>
          <w:i/>
          <w:sz w:val="24"/>
          <w:szCs w:val="24"/>
        </w:rPr>
        <w:t xml:space="preserve"> piece of paper not in tha</w:t>
      </w:r>
      <w:r w:rsidR="00DA47F5">
        <w:rPr>
          <w:rFonts w:ascii="Times New Roman" w:hAnsi="Times New Roman"/>
          <w:i/>
          <w:sz w:val="24"/>
          <w:szCs w:val="24"/>
        </w:rPr>
        <w:t>t place?’…w</w:t>
      </w:r>
      <w:r w:rsidRPr="00A23A61">
        <w:rPr>
          <w:rFonts w:ascii="Times New Roman" w:hAnsi="Times New Roman"/>
          <w:i/>
          <w:sz w:val="24"/>
          <w:szCs w:val="24"/>
        </w:rPr>
        <w:t xml:space="preserve">ell actually, when </w:t>
      </w:r>
      <w:proofErr w:type="gramStart"/>
      <w:r w:rsidRPr="00A23A61">
        <w:rPr>
          <w:rFonts w:ascii="Times New Roman" w:hAnsi="Times New Roman"/>
          <w:i/>
          <w:sz w:val="24"/>
          <w:szCs w:val="24"/>
        </w:rPr>
        <w:t>somebody’s</w:t>
      </w:r>
      <w:proofErr w:type="gramEnd"/>
      <w:r w:rsidRPr="00A23A61">
        <w:rPr>
          <w:rFonts w:ascii="Times New Roman" w:hAnsi="Times New Roman"/>
          <w:i/>
          <w:sz w:val="24"/>
          <w:szCs w:val="24"/>
        </w:rPr>
        <w:t xml:space="preserve"> just walked in, in a state of distress, t</w:t>
      </w:r>
      <w:r w:rsidR="00DA47F5">
        <w:rPr>
          <w:rFonts w:ascii="Times New Roman" w:hAnsi="Times New Roman"/>
          <w:i/>
          <w:sz w:val="24"/>
          <w:szCs w:val="24"/>
        </w:rPr>
        <w:t>hat’s what you’re dealing with…t</w:t>
      </w:r>
      <w:r w:rsidRPr="00A23A61">
        <w:rPr>
          <w:rFonts w:ascii="Times New Roman" w:hAnsi="Times New Roman"/>
          <w:i/>
          <w:sz w:val="24"/>
          <w:szCs w:val="24"/>
        </w:rPr>
        <w:t>hat’s a struggle all of the time.’</w:t>
      </w:r>
      <w:r w:rsidRPr="00A23A61">
        <w:rPr>
          <w:rFonts w:ascii="Times New Roman" w:hAnsi="Times New Roman"/>
          <w:sz w:val="24"/>
          <w:szCs w:val="24"/>
        </w:rPr>
        <w:t xml:space="preserve"> (</w:t>
      </w:r>
      <w:r w:rsidR="00124D30">
        <w:rPr>
          <w:rFonts w:ascii="Times New Roman" w:hAnsi="Times New Roman"/>
          <w:sz w:val="24"/>
          <w:szCs w:val="24"/>
        </w:rPr>
        <w:t xml:space="preserve">Louise, </w:t>
      </w:r>
      <w:r w:rsidR="00943236">
        <w:rPr>
          <w:rFonts w:ascii="Times New Roman" w:hAnsi="Times New Roman"/>
          <w:sz w:val="24"/>
          <w:szCs w:val="24"/>
        </w:rPr>
        <w:t>Community Psychiatric Nurse</w:t>
      </w:r>
      <w:r w:rsidRPr="00A23A61">
        <w:rPr>
          <w:rFonts w:ascii="Times New Roman" w:hAnsi="Times New Roman"/>
          <w:sz w:val="24"/>
          <w:szCs w:val="24"/>
        </w:rPr>
        <w:t>)</w:t>
      </w:r>
    </w:p>
    <w:p w14:paraId="52FC3201" w14:textId="77777777" w:rsidR="0041543E" w:rsidRPr="00A23A61" w:rsidRDefault="0041543E" w:rsidP="0041543E">
      <w:pPr>
        <w:spacing w:line="360" w:lineRule="auto"/>
        <w:ind w:left="720"/>
        <w:jc w:val="both"/>
        <w:rPr>
          <w:rFonts w:ascii="Times New Roman" w:hAnsi="Times New Roman"/>
          <w:sz w:val="24"/>
          <w:szCs w:val="24"/>
        </w:rPr>
      </w:pPr>
    </w:p>
    <w:p w14:paraId="67C87EB5" w14:textId="692E4C0E" w:rsidR="0041543E" w:rsidRPr="00A23A61" w:rsidRDefault="0041543E" w:rsidP="0041543E">
      <w:pPr>
        <w:spacing w:line="360" w:lineRule="auto"/>
        <w:jc w:val="both"/>
        <w:rPr>
          <w:rFonts w:ascii="Times New Roman" w:hAnsi="Times New Roman"/>
          <w:sz w:val="24"/>
          <w:szCs w:val="24"/>
        </w:rPr>
      </w:pPr>
      <w:r w:rsidRPr="00A23A61">
        <w:rPr>
          <w:rFonts w:ascii="Times New Roman" w:hAnsi="Times New Roman"/>
          <w:sz w:val="24"/>
          <w:szCs w:val="24"/>
        </w:rPr>
        <w:t xml:space="preserve">One participant </w:t>
      </w:r>
      <w:r w:rsidR="00E77270">
        <w:rPr>
          <w:rFonts w:ascii="Times New Roman" w:hAnsi="Times New Roman"/>
          <w:sz w:val="24"/>
          <w:szCs w:val="24"/>
        </w:rPr>
        <w:t>felt</w:t>
      </w:r>
      <w:r w:rsidRPr="00A23A61">
        <w:rPr>
          <w:rFonts w:ascii="Times New Roman" w:hAnsi="Times New Roman"/>
          <w:sz w:val="24"/>
          <w:szCs w:val="24"/>
        </w:rPr>
        <w:t xml:space="preserve"> overwhelmed by the level of admin</w:t>
      </w:r>
      <w:r w:rsidR="00E77270">
        <w:rPr>
          <w:rFonts w:ascii="Times New Roman" w:hAnsi="Times New Roman"/>
          <w:sz w:val="24"/>
          <w:szCs w:val="24"/>
        </w:rPr>
        <w:t>istrative</w:t>
      </w:r>
      <w:r w:rsidRPr="00A23A61">
        <w:rPr>
          <w:rFonts w:ascii="Times New Roman" w:hAnsi="Times New Roman"/>
          <w:sz w:val="24"/>
          <w:szCs w:val="24"/>
        </w:rPr>
        <w:t xml:space="preserve"> tasks and a fear of how this was impacting on their clinical work; they described the sensation as ‘spinning plates, just waiting for one to drop off’ (ID1). Another participant</w:t>
      </w:r>
      <w:r w:rsidR="00D5441B" w:rsidRPr="00A23A61">
        <w:rPr>
          <w:rFonts w:ascii="Times New Roman" w:hAnsi="Times New Roman"/>
          <w:sz w:val="24"/>
          <w:szCs w:val="24"/>
        </w:rPr>
        <w:t xml:space="preserve"> voiced a reluctance to see cli</w:t>
      </w:r>
      <w:r w:rsidRPr="00A23A61">
        <w:rPr>
          <w:rFonts w:ascii="Times New Roman" w:hAnsi="Times New Roman"/>
          <w:sz w:val="24"/>
          <w:szCs w:val="24"/>
        </w:rPr>
        <w:t xml:space="preserve">ents if </w:t>
      </w:r>
      <w:proofErr w:type="gramStart"/>
      <w:r w:rsidRPr="00A23A61">
        <w:rPr>
          <w:rFonts w:ascii="Times New Roman" w:hAnsi="Times New Roman"/>
          <w:sz w:val="24"/>
          <w:szCs w:val="24"/>
        </w:rPr>
        <w:t>they</w:t>
      </w:r>
      <w:proofErr w:type="gramEnd"/>
      <w:r w:rsidRPr="00A23A61">
        <w:rPr>
          <w:rFonts w:ascii="Times New Roman" w:hAnsi="Times New Roman"/>
          <w:sz w:val="24"/>
          <w:szCs w:val="24"/>
        </w:rPr>
        <w:t xml:space="preserve"> were not acute</w:t>
      </w:r>
      <w:r w:rsidR="00C24A12">
        <w:rPr>
          <w:rFonts w:ascii="Times New Roman" w:hAnsi="Times New Roman"/>
          <w:sz w:val="24"/>
          <w:szCs w:val="24"/>
        </w:rPr>
        <w:t>,</w:t>
      </w:r>
      <w:r w:rsidR="00104804">
        <w:rPr>
          <w:rFonts w:ascii="Times New Roman" w:hAnsi="Times New Roman"/>
          <w:sz w:val="24"/>
          <w:szCs w:val="24"/>
        </w:rPr>
        <w:t xml:space="preserve"> as time taken away from completing the required administrative tasks meant</w:t>
      </w:r>
      <w:r w:rsidRPr="00A23A61">
        <w:rPr>
          <w:rFonts w:ascii="Times New Roman" w:hAnsi="Times New Roman"/>
          <w:sz w:val="24"/>
          <w:szCs w:val="24"/>
        </w:rPr>
        <w:t xml:space="preserve"> they would experience a ‘penalty in paperwork’ (ID5).</w:t>
      </w:r>
      <w:r w:rsidR="00C24A12">
        <w:rPr>
          <w:rFonts w:ascii="Times New Roman" w:hAnsi="Times New Roman"/>
          <w:sz w:val="24"/>
          <w:szCs w:val="24"/>
        </w:rPr>
        <w:t xml:space="preserve"> </w:t>
      </w:r>
      <w:r w:rsidR="007577CA">
        <w:rPr>
          <w:rFonts w:ascii="Times New Roman" w:hAnsi="Times New Roman"/>
          <w:sz w:val="24"/>
          <w:szCs w:val="24"/>
        </w:rPr>
        <w:t>Many</w:t>
      </w:r>
      <w:r w:rsidR="007577CA" w:rsidRPr="00A23A61">
        <w:rPr>
          <w:rFonts w:ascii="Times New Roman" w:hAnsi="Times New Roman"/>
          <w:sz w:val="24"/>
          <w:szCs w:val="24"/>
        </w:rPr>
        <w:t xml:space="preserve"> </w:t>
      </w:r>
      <w:r w:rsidRPr="00A23A61">
        <w:rPr>
          <w:rFonts w:ascii="Times New Roman" w:hAnsi="Times New Roman"/>
          <w:sz w:val="24"/>
          <w:szCs w:val="24"/>
        </w:rPr>
        <w:t>participants reflected that the emphasis on the completion of paperwork and meeting targets rather than on patient care was similar to the failures at Mid-Staffordshire:</w:t>
      </w:r>
    </w:p>
    <w:p w14:paraId="11B1D58D" w14:textId="77777777" w:rsidR="0041543E" w:rsidRPr="00A23A61" w:rsidRDefault="0041543E" w:rsidP="0041543E">
      <w:pPr>
        <w:spacing w:line="360" w:lineRule="auto"/>
        <w:jc w:val="both"/>
        <w:rPr>
          <w:rFonts w:ascii="Times New Roman" w:hAnsi="Times New Roman"/>
          <w:sz w:val="24"/>
          <w:szCs w:val="24"/>
        </w:rPr>
      </w:pPr>
    </w:p>
    <w:p w14:paraId="6E5A35FF" w14:textId="3028B584" w:rsidR="0041543E" w:rsidRDefault="0041543E" w:rsidP="0041543E">
      <w:pPr>
        <w:spacing w:line="360" w:lineRule="auto"/>
        <w:ind w:left="720"/>
        <w:jc w:val="both"/>
        <w:rPr>
          <w:rFonts w:ascii="Times New Roman" w:hAnsi="Times New Roman"/>
          <w:sz w:val="24"/>
          <w:szCs w:val="24"/>
        </w:rPr>
      </w:pPr>
      <w:r w:rsidRPr="00A23A61">
        <w:rPr>
          <w:rFonts w:ascii="Times New Roman" w:hAnsi="Times New Roman"/>
          <w:i/>
          <w:sz w:val="24"/>
          <w:szCs w:val="24"/>
        </w:rPr>
        <w:t>‘The focus again is on the payments by results rather than the service we are trying to provide’</w:t>
      </w:r>
      <w:r w:rsidRPr="00A23A61">
        <w:rPr>
          <w:rFonts w:ascii="Times New Roman" w:hAnsi="Times New Roman"/>
          <w:sz w:val="24"/>
          <w:szCs w:val="24"/>
        </w:rPr>
        <w:t xml:space="preserve"> (</w:t>
      </w:r>
      <w:r w:rsidR="00124D30">
        <w:rPr>
          <w:rFonts w:ascii="Times New Roman" w:hAnsi="Times New Roman"/>
          <w:sz w:val="24"/>
          <w:szCs w:val="24"/>
        </w:rPr>
        <w:t xml:space="preserve">Sandra, </w:t>
      </w:r>
      <w:r w:rsidR="00943236">
        <w:rPr>
          <w:rFonts w:ascii="Times New Roman" w:hAnsi="Times New Roman"/>
          <w:sz w:val="24"/>
          <w:szCs w:val="24"/>
        </w:rPr>
        <w:t>Community Mental Health Nurse</w:t>
      </w:r>
      <w:r w:rsidRPr="00A23A61">
        <w:rPr>
          <w:rFonts w:ascii="Times New Roman" w:hAnsi="Times New Roman"/>
          <w:sz w:val="24"/>
          <w:szCs w:val="24"/>
        </w:rPr>
        <w:t>)</w:t>
      </w:r>
    </w:p>
    <w:p w14:paraId="65619510" w14:textId="77777777" w:rsidR="000B1FE4" w:rsidRPr="00A23A61" w:rsidRDefault="000B1FE4" w:rsidP="0041543E">
      <w:pPr>
        <w:spacing w:line="360" w:lineRule="auto"/>
        <w:ind w:left="720"/>
        <w:jc w:val="both"/>
        <w:rPr>
          <w:rFonts w:ascii="Times New Roman" w:hAnsi="Times New Roman"/>
          <w:sz w:val="24"/>
          <w:szCs w:val="24"/>
        </w:rPr>
      </w:pPr>
    </w:p>
    <w:p w14:paraId="3C615A5C" w14:textId="2E811B38" w:rsidR="008E4ECD" w:rsidRPr="00A23A61" w:rsidRDefault="007C096C" w:rsidP="008E4ECD">
      <w:pPr>
        <w:spacing w:line="360" w:lineRule="auto"/>
        <w:jc w:val="both"/>
        <w:rPr>
          <w:rFonts w:ascii="Times New Roman" w:hAnsi="Times New Roman"/>
          <w:b/>
          <w:i/>
          <w:sz w:val="24"/>
          <w:szCs w:val="24"/>
        </w:rPr>
      </w:pPr>
      <w:r w:rsidRPr="00A23A61">
        <w:rPr>
          <w:rFonts w:ascii="Times New Roman" w:hAnsi="Times New Roman"/>
          <w:b/>
          <w:i/>
          <w:sz w:val="24"/>
          <w:szCs w:val="24"/>
        </w:rPr>
        <w:t xml:space="preserve">3. </w:t>
      </w:r>
      <w:r w:rsidR="008E4ECD" w:rsidRPr="00A23A61">
        <w:rPr>
          <w:rFonts w:ascii="Times New Roman" w:hAnsi="Times New Roman"/>
          <w:b/>
          <w:i/>
          <w:sz w:val="24"/>
          <w:szCs w:val="24"/>
        </w:rPr>
        <w:t>Caring clinicians and uncaring managers</w:t>
      </w:r>
    </w:p>
    <w:p w14:paraId="59270848" w14:textId="027D86A8" w:rsidR="005B7F0D" w:rsidRPr="00A23A61" w:rsidRDefault="008E4ECD" w:rsidP="008E4ECD">
      <w:pPr>
        <w:spacing w:line="360" w:lineRule="auto"/>
        <w:jc w:val="both"/>
        <w:rPr>
          <w:rFonts w:ascii="Times New Roman" w:hAnsi="Times New Roman"/>
          <w:sz w:val="24"/>
          <w:szCs w:val="24"/>
        </w:rPr>
      </w:pPr>
      <w:r w:rsidRPr="00A23A61">
        <w:rPr>
          <w:rFonts w:ascii="Times New Roman" w:hAnsi="Times New Roman"/>
          <w:sz w:val="24"/>
          <w:szCs w:val="24"/>
        </w:rPr>
        <w:t xml:space="preserve">Many participants </w:t>
      </w:r>
      <w:r w:rsidR="0007652D">
        <w:rPr>
          <w:rFonts w:ascii="Times New Roman" w:hAnsi="Times New Roman"/>
          <w:sz w:val="24"/>
          <w:szCs w:val="24"/>
        </w:rPr>
        <w:t>perceived</w:t>
      </w:r>
      <w:r w:rsidR="00F42276" w:rsidRPr="00A23A61">
        <w:rPr>
          <w:rFonts w:ascii="Times New Roman" w:hAnsi="Times New Roman"/>
          <w:sz w:val="24"/>
          <w:szCs w:val="24"/>
        </w:rPr>
        <w:t xml:space="preserve"> a</w:t>
      </w:r>
      <w:r w:rsidRPr="00A23A61">
        <w:rPr>
          <w:rFonts w:ascii="Times New Roman" w:hAnsi="Times New Roman"/>
          <w:sz w:val="24"/>
          <w:szCs w:val="24"/>
        </w:rPr>
        <w:t xml:space="preserve"> divide in priorities between management and clinicians.</w:t>
      </w:r>
      <w:r w:rsidR="00BE783D" w:rsidRPr="00A23A61">
        <w:rPr>
          <w:rFonts w:ascii="Times New Roman" w:hAnsi="Times New Roman"/>
          <w:sz w:val="24"/>
          <w:szCs w:val="24"/>
        </w:rPr>
        <w:t xml:space="preserve"> </w:t>
      </w:r>
      <w:r w:rsidRPr="00A23A61">
        <w:rPr>
          <w:rFonts w:ascii="Times New Roman" w:hAnsi="Times New Roman"/>
          <w:sz w:val="24"/>
          <w:szCs w:val="24"/>
        </w:rPr>
        <w:t>There was a sense that clinicians had the patients</w:t>
      </w:r>
      <w:r w:rsidR="0007652D">
        <w:rPr>
          <w:rFonts w:ascii="Times New Roman" w:hAnsi="Times New Roman"/>
          <w:sz w:val="24"/>
          <w:szCs w:val="24"/>
        </w:rPr>
        <w:t>’</w:t>
      </w:r>
      <w:r w:rsidRPr="00A23A61">
        <w:rPr>
          <w:rFonts w:ascii="Times New Roman" w:hAnsi="Times New Roman"/>
          <w:sz w:val="24"/>
          <w:szCs w:val="24"/>
        </w:rPr>
        <w:t xml:space="preserve"> care as their major concern and that there was a shared common purpose to provide treatment to people with mental health problems</w:t>
      </w:r>
      <w:r w:rsidR="005B7F0D" w:rsidRPr="00A23A61">
        <w:rPr>
          <w:rFonts w:ascii="Times New Roman" w:hAnsi="Times New Roman"/>
          <w:sz w:val="24"/>
          <w:szCs w:val="24"/>
        </w:rPr>
        <w:t>:</w:t>
      </w:r>
    </w:p>
    <w:p w14:paraId="5C823BB9" w14:textId="77777777" w:rsidR="005B7F0D" w:rsidRPr="00A23A61" w:rsidRDefault="005B7F0D" w:rsidP="008E4ECD">
      <w:pPr>
        <w:spacing w:line="360" w:lineRule="auto"/>
        <w:jc w:val="both"/>
        <w:rPr>
          <w:rFonts w:ascii="Times New Roman" w:hAnsi="Times New Roman"/>
          <w:sz w:val="24"/>
          <w:szCs w:val="24"/>
        </w:rPr>
      </w:pPr>
    </w:p>
    <w:p w14:paraId="408AE4A6" w14:textId="24A39C39" w:rsidR="005B7F0D" w:rsidRPr="00A23A61" w:rsidRDefault="005B7F0D" w:rsidP="005B7F0D">
      <w:pPr>
        <w:spacing w:line="360" w:lineRule="auto"/>
        <w:ind w:left="720"/>
        <w:jc w:val="both"/>
        <w:rPr>
          <w:rFonts w:ascii="Times New Roman" w:hAnsi="Times New Roman"/>
          <w:sz w:val="24"/>
          <w:szCs w:val="24"/>
        </w:rPr>
      </w:pPr>
      <w:r w:rsidRPr="00A23A61">
        <w:rPr>
          <w:rFonts w:ascii="Times New Roman" w:hAnsi="Times New Roman"/>
          <w:i/>
          <w:sz w:val="24"/>
          <w:szCs w:val="24"/>
        </w:rPr>
        <w:t xml:space="preserve">‘I think as a team, there are some people who really genuinely want to help clients, as a team it has got to be one of the most </w:t>
      </w:r>
      <w:r w:rsidR="00881D0A" w:rsidRPr="00A23A61">
        <w:rPr>
          <w:rFonts w:ascii="Times New Roman" w:hAnsi="Times New Roman"/>
          <w:i/>
          <w:sz w:val="24"/>
          <w:szCs w:val="24"/>
        </w:rPr>
        <w:t>c</w:t>
      </w:r>
      <w:r w:rsidRPr="00A23A61">
        <w:rPr>
          <w:rFonts w:ascii="Times New Roman" w:hAnsi="Times New Roman"/>
          <w:i/>
          <w:sz w:val="24"/>
          <w:szCs w:val="24"/>
        </w:rPr>
        <w:t>aring teams in terms of clients’</w:t>
      </w:r>
      <w:r w:rsidRPr="00A23A61">
        <w:rPr>
          <w:rFonts w:ascii="Times New Roman" w:hAnsi="Times New Roman"/>
          <w:sz w:val="24"/>
          <w:szCs w:val="24"/>
        </w:rPr>
        <w:t xml:space="preserve"> (</w:t>
      </w:r>
      <w:r w:rsidR="00124D30">
        <w:rPr>
          <w:rFonts w:ascii="Times New Roman" w:hAnsi="Times New Roman"/>
          <w:sz w:val="24"/>
          <w:szCs w:val="24"/>
        </w:rPr>
        <w:t xml:space="preserve">Michelle, </w:t>
      </w:r>
      <w:r w:rsidR="00943236">
        <w:rPr>
          <w:rFonts w:ascii="Times New Roman" w:hAnsi="Times New Roman"/>
          <w:sz w:val="24"/>
          <w:szCs w:val="24"/>
        </w:rPr>
        <w:t>Cognitive Behavioural Therapist</w:t>
      </w:r>
      <w:r w:rsidRPr="00A23A61">
        <w:rPr>
          <w:rFonts w:ascii="Times New Roman" w:hAnsi="Times New Roman"/>
          <w:sz w:val="24"/>
          <w:szCs w:val="24"/>
        </w:rPr>
        <w:t>)</w:t>
      </w:r>
    </w:p>
    <w:p w14:paraId="2B7295CA" w14:textId="77777777" w:rsidR="005B7F0D" w:rsidRPr="00A23A61" w:rsidRDefault="005B7F0D" w:rsidP="008E4ECD">
      <w:pPr>
        <w:spacing w:line="360" w:lineRule="auto"/>
        <w:jc w:val="both"/>
        <w:rPr>
          <w:rFonts w:ascii="Times New Roman" w:hAnsi="Times New Roman"/>
          <w:sz w:val="24"/>
          <w:szCs w:val="24"/>
        </w:rPr>
      </w:pPr>
    </w:p>
    <w:p w14:paraId="5605BAF1" w14:textId="144AFCF0" w:rsidR="008E4ECD" w:rsidRPr="00A23A61" w:rsidRDefault="005B7F0D" w:rsidP="008E4ECD">
      <w:pPr>
        <w:spacing w:line="360" w:lineRule="auto"/>
        <w:jc w:val="both"/>
        <w:rPr>
          <w:rFonts w:ascii="Times New Roman" w:hAnsi="Times New Roman"/>
          <w:sz w:val="24"/>
          <w:szCs w:val="24"/>
        </w:rPr>
      </w:pPr>
      <w:r w:rsidRPr="00A23A61">
        <w:rPr>
          <w:rFonts w:ascii="Times New Roman" w:hAnsi="Times New Roman"/>
          <w:sz w:val="24"/>
          <w:szCs w:val="24"/>
        </w:rPr>
        <w:t xml:space="preserve">In contrast, </w:t>
      </w:r>
      <w:r w:rsidR="004B36FF" w:rsidRPr="00A23A61">
        <w:rPr>
          <w:rFonts w:ascii="Times New Roman" w:hAnsi="Times New Roman"/>
          <w:sz w:val="24"/>
          <w:szCs w:val="24"/>
        </w:rPr>
        <w:t xml:space="preserve">senior managers </w:t>
      </w:r>
      <w:proofErr w:type="gramStart"/>
      <w:r w:rsidR="008E4ECD" w:rsidRPr="00A23A61">
        <w:rPr>
          <w:rFonts w:ascii="Times New Roman" w:hAnsi="Times New Roman"/>
          <w:sz w:val="24"/>
          <w:szCs w:val="24"/>
        </w:rPr>
        <w:t>were perceived</w:t>
      </w:r>
      <w:proofErr w:type="gramEnd"/>
      <w:r w:rsidR="008E4ECD" w:rsidRPr="00A23A61">
        <w:rPr>
          <w:rFonts w:ascii="Times New Roman" w:hAnsi="Times New Roman"/>
          <w:sz w:val="24"/>
          <w:szCs w:val="24"/>
        </w:rPr>
        <w:t xml:space="preserve"> as too focused on money and profit making: </w:t>
      </w:r>
    </w:p>
    <w:p w14:paraId="34E193E1" w14:textId="77777777" w:rsidR="008E4ECD" w:rsidRPr="00A23A61" w:rsidRDefault="008E4ECD" w:rsidP="008E4ECD">
      <w:pPr>
        <w:spacing w:line="360" w:lineRule="auto"/>
        <w:jc w:val="both"/>
        <w:rPr>
          <w:rFonts w:ascii="Times New Roman" w:hAnsi="Times New Roman"/>
          <w:i/>
          <w:sz w:val="24"/>
          <w:szCs w:val="24"/>
        </w:rPr>
      </w:pPr>
    </w:p>
    <w:p w14:paraId="4CF300E5" w14:textId="33ACEB3C" w:rsidR="008E4ECD" w:rsidRPr="00A23A61" w:rsidRDefault="008E4ECD" w:rsidP="008E4ECD">
      <w:pPr>
        <w:spacing w:line="360" w:lineRule="auto"/>
        <w:ind w:left="720"/>
        <w:jc w:val="both"/>
        <w:rPr>
          <w:rFonts w:ascii="Times New Roman" w:hAnsi="Times New Roman"/>
          <w:sz w:val="24"/>
          <w:szCs w:val="24"/>
        </w:rPr>
      </w:pPr>
      <w:r w:rsidRPr="00A23A61">
        <w:rPr>
          <w:rFonts w:ascii="Times New Roman" w:hAnsi="Times New Roman"/>
          <w:i/>
          <w:sz w:val="24"/>
          <w:szCs w:val="24"/>
        </w:rPr>
        <w:t>‘</w:t>
      </w:r>
      <w:r w:rsidR="00396DFC" w:rsidRPr="00A23A61">
        <w:rPr>
          <w:rFonts w:ascii="Times New Roman" w:hAnsi="Times New Roman"/>
          <w:i/>
          <w:sz w:val="24"/>
          <w:szCs w:val="24"/>
        </w:rPr>
        <w:t xml:space="preserve">I think they are quite detached about what goes on the ground floor, I think overall it’s all about the money, it’s a business, and patients aren’t </w:t>
      </w:r>
      <w:r w:rsidR="00BC0981" w:rsidRPr="00A23A61">
        <w:rPr>
          <w:rFonts w:ascii="Times New Roman" w:hAnsi="Times New Roman"/>
          <w:i/>
          <w:sz w:val="24"/>
          <w:szCs w:val="24"/>
        </w:rPr>
        <w:t>nece</w:t>
      </w:r>
      <w:r w:rsidR="00BC0981">
        <w:rPr>
          <w:rFonts w:ascii="Times New Roman" w:hAnsi="Times New Roman"/>
          <w:i/>
          <w:sz w:val="24"/>
          <w:szCs w:val="24"/>
        </w:rPr>
        <w:t xml:space="preserve">ssary </w:t>
      </w:r>
      <w:r w:rsidR="00BC0981" w:rsidRPr="00A23A61">
        <w:rPr>
          <w:rFonts w:ascii="Times New Roman" w:hAnsi="Times New Roman"/>
          <w:i/>
          <w:sz w:val="24"/>
          <w:szCs w:val="24"/>
        </w:rPr>
        <w:t>getting</w:t>
      </w:r>
      <w:r w:rsidR="00396DFC" w:rsidRPr="00A23A61">
        <w:rPr>
          <w:rFonts w:ascii="Times New Roman" w:hAnsi="Times New Roman"/>
          <w:i/>
          <w:sz w:val="24"/>
          <w:szCs w:val="24"/>
        </w:rPr>
        <w:t xml:space="preserve"> their needs met’ </w:t>
      </w:r>
      <w:r w:rsidR="00396DFC" w:rsidRPr="00A23A61">
        <w:rPr>
          <w:rFonts w:ascii="Times New Roman" w:hAnsi="Times New Roman"/>
          <w:sz w:val="24"/>
          <w:szCs w:val="24"/>
        </w:rPr>
        <w:t>(</w:t>
      </w:r>
      <w:r w:rsidR="00124D30">
        <w:rPr>
          <w:rFonts w:ascii="Times New Roman" w:hAnsi="Times New Roman"/>
          <w:sz w:val="24"/>
          <w:szCs w:val="24"/>
        </w:rPr>
        <w:t xml:space="preserve">Sandra, </w:t>
      </w:r>
      <w:r w:rsidR="00943236">
        <w:rPr>
          <w:rFonts w:ascii="Times New Roman" w:hAnsi="Times New Roman"/>
          <w:sz w:val="24"/>
          <w:szCs w:val="24"/>
        </w:rPr>
        <w:t>Community Mental Health Nurse</w:t>
      </w:r>
      <w:r w:rsidR="00396DFC" w:rsidRPr="00A23A61">
        <w:rPr>
          <w:rFonts w:ascii="Times New Roman" w:hAnsi="Times New Roman"/>
          <w:sz w:val="24"/>
          <w:szCs w:val="24"/>
        </w:rPr>
        <w:t>)</w:t>
      </w:r>
    </w:p>
    <w:p w14:paraId="21762916" w14:textId="77777777" w:rsidR="008E4ECD" w:rsidRPr="00A23A61" w:rsidRDefault="008E4ECD" w:rsidP="008E4ECD">
      <w:pPr>
        <w:spacing w:line="360" w:lineRule="auto"/>
        <w:jc w:val="both"/>
        <w:rPr>
          <w:rFonts w:ascii="Times New Roman" w:hAnsi="Times New Roman"/>
          <w:sz w:val="24"/>
          <w:szCs w:val="24"/>
        </w:rPr>
      </w:pPr>
    </w:p>
    <w:p w14:paraId="4D12E6F1" w14:textId="0BC933F1" w:rsidR="008E4ECD" w:rsidRPr="00A23A61" w:rsidRDefault="008E4ECD" w:rsidP="008E4ECD">
      <w:pPr>
        <w:spacing w:line="360" w:lineRule="auto"/>
        <w:jc w:val="both"/>
        <w:rPr>
          <w:rFonts w:ascii="Times New Roman" w:hAnsi="Times New Roman"/>
          <w:sz w:val="24"/>
          <w:szCs w:val="24"/>
        </w:rPr>
      </w:pPr>
      <w:r w:rsidRPr="00A23A61">
        <w:rPr>
          <w:rFonts w:ascii="Times New Roman" w:hAnsi="Times New Roman"/>
          <w:sz w:val="24"/>
          <w:szCs w:val="24"/>
        </w:rPr>
        <w:t xml:space="preserve">One participant reflected on what </w:t>
      </w:r>
      <w:r w:rsidR="0085683D" w:rsidRPr="00A23A61">
        <w:rPr>
          <w:rFonts w:ascii="Times New Roman" w:hAnsi="Times New Roman"/>
          <w:sz w:val="24"/>
          <w:szCs w:val="24"/>
        </w:rPr>
        <w:t>t</w:t>
      </w:r>
      <w:r w:rsidRPr="00A23A61">
        <w:rPr>
          <w:rFonts w:ascii="Times New Roman" w:hAnsi="Times New Roman"/>
          <w:sz w:val="24"/>
          <w:szCs w:val="24"/>
        </w:rPr>
        <w:t>he</w:t>
      </w:r>
      <w:r w:rsidR="0085683D" w:rsidRPr="00A23A61">
        <w:rPr>
          <w:rFonts w:ascii="Times New Roman" w:hAnsi="Times New Roman"/>
          <w:sz w:val="24"/>
          <w:szCs w:val="24"/>
        </w:rPr>
        <w:t>y</w:t>
      </w:r>
      <w:r w:rsidRPr="00A23A61">
        <w:rPr>
          <w:rFonts w:ascii="Times New Roman" w:hAnsi="Times New Roman"/>
          <w:sz w:val="24"/>
          <w:szCs w:val="24"/>
        </w:rPr>
        <w:t xml:space="preserve"> perceived as a fundamental flaw in the structure of the NHS; rather than administrati</w:t>
      </w:r>
      <w:r w:rsidR="00485E30">
        <w:rPr>
          <w:rFonts w:ascii="Times New Roman" w:hAnsi="Times New Roman"/>
          <w:sz w:val="24"/>
          <w:szCs w:val="24"/>
        </w:rPr>
        <w:t>ve</w:t>
      </w:r>
      <w:r w:rsidRPr="00A23A61">
        <w:rPr>
          <w:rFonts w:ascii="Times New Roman" w:hAnsi="Times New Roman"/>
          <w:sz w:val="24"/>
          <w:szCs w:val="24"/>
        </w:rPr>
        <w:t xml:space="preserve"> staff being there to support</w:t>
      </w:r>
      <w:r w:rsidR="0013023B" w:rsidRPr="00A23A61">
        <w:rPr>
          <w:rFonts w:ascii="Times New Roman" w:hAnsi="Times New Roman"/>
          <w:sz w:val="24"/>
          <w:szCs w:val="24"/>
        </w:rPr>
        <w:t xml:space="preserve"> the clinicians it </w:t>
      </w:r>
      <w:proofErr w:type="gramStart"/>
      <w:r w:rsidR="0013023B" w:rsidRPr="00A23A61">
        <w:rPr>
          <w:rFonts w:ascii="Times New Roman" w:hAnsi="Times New Roman"/>
          <w:sz w:val="24"/>
          <w:szCs w:val="24"/>
        </w:rPr>
        <w:t>was inverted</w:t>
      </w:r>
      <w:proofErr w:type="gramEnd"/>
      <w:r w:rsidR="0013023B" w:rsidRPr="00A23A61">
        <w:rPr>
          <w:rFonts w:ascii="Times New Roman" w:hAnsi="Times New Roman"/>
          <w:sz w:val="24"/>
          <w:szCs w:val="24"/>
        </w:rPr>
        <w:t xml:space="preserve">. </w:t>
      </w:r>
      <w:r w:rsidR="0085683D" w:rsidRPr="00A23A61">
        <w:rPr>
          <w:rFonts w:ascii="Times New Roman" w:hAnsi="Times New Roman"/>
          <w:sz w:val="24"/>
          <w:szCs w:val="24"/>
        </w:rPr>
        <w:t>They</w:t>
      </w:r>
      <w:r w:rsidRPr="00A23A61">
        <w:rPr>
          <w:rFonts w:ascii="Times New Roman" w:hAnsi="Times New Roman"/>
          <w:sz w:val="24"/>
          <w:szCs w:val="24"/>
        </w:rPr>
        <w:t xml:space="preserve"> </w:t>
      </w:r>
      <w:r w:rsidR="0013023B" w:rsidRPr="00A23A61">
        <w:rPr>
          <w:rFonts w:ascii="Times New Roman" w:hAnsi="Times New Roman"/>
          <w:sz w:val="24"/>
          <w:szCs w:val="24"/>
        </w:rPr>
        <w:t>noted that as individuals progres</w:t>
      </w:r>
      <w:r w:rsidRPr="00A23A61">
        <w:rPr>
          <w:rFonts w:ascii="Times New Roman" w:hAnsi="Times New Roman"/>
          <w:sz w:val="24"/>
          <w:szCs w:val="24"/>
        </w:rPr>
        <w:t xml:space="preserve">sed up the career ladder, they became increasingly </w:t>
      </w:r>
      <w:proofErr w:type="gramStart"/>
      <w:r w:rsidRPr="00A23A61">
        <w:rPr>
          <w:rFonts w:ascii="Times New Roman" w:hAnsi="Times New Roman"/>
          <w:sz w:val="24"/>
          <w:szCs w:val="24"/>
        </w:rPr>
        <w:t>removed</w:t>
      </w:r>
      <w:proofErr w:type="gramEnd"/>
      <w:r w:rsidRPr="00A23A61">
        <w:rPr>
          <w:rFonts w:ascii="Times New Roman" w:hAnsi="Times New Roman"/>
          <w:sz w:val="24"/>
          <w:szCs w:val="24"/>
        </w:rPr>
        <w:t xml:space="preserve"> from clinical work and therefore lost sight of the central task of patient care:</w:t>
      </w:r>
    </w:p>
    <w:p w14:paraId="69327CFF" w14:textId="77777777" w:rsidR="008E4ECD" w:rsidRPr="00A23A61" w:rsidRDefault="008E4ECD" w:rsidP="008E4ECD">
      <w:pPr>
        <w:spacing w:line="360" w:lineRule="auto"/>
        <w:jc w:val="both"/>
        <w:rPr>
          <w:rFonts w:ascii="Times New Roman" w:hAnsi="Times New Roman"/>
          <w:sz w:val="24"/>
          <w:szCs w:val="24"/>
        </w:rPr>
      </w:pPr>
    </w:p>
    <w:p w14:paraId="50F22D7C" w14:textId="40DA618B" w:rsidR="008E4ECD" w:rsidRPr="00A23A61" w:rsidRDefault="008E4ECD" w:rsidP="008E4ECD">
      <w:pPr>
        <w:spacing w:line="360" w:lineRule="auto"/>
        <w:ind w:left="720"/>
        <w:jc w:val="both"/>
        <w:rPr>
          <w:rFonts w:ascii="Times New Roman" w:hAnsi="Times New Roman"/>
          <w:sz w:val="24"/>
          <w:szCs w:val="24"/>
        </w:rPr>
      </w:pPr>
      <w:r w:rsidRPr="00A23A61">
        <w:rPr>
          <w:rFonts w:ascii="Times New Roman" w:hAnsi="Times New Roman"/>
          <w:i/>
          <w:sz w:val="24"/>
          <w:szCs w:val="24"/>
        </w:rPr>
        <w:t xml:space="preserve"> ‘I would say one of the biggest problems is in nursing, OT, social work that to get to succeed career wise and to get to the top grades career wise you become a non-clinician, you become a manager.</w:t>
      </w:r>
      <w:r w:rsidR="00E87BD3">
        <w:rPr>
          <w:rFonts w:ascii="Times New Roman" w:hAnsi="Times New Roman"/>
          <w:i/>
          <w:sz w:val="24"/>
          <w:szCs w:val="24"/>
        </w:rPr>
        <w:t>’</w:t>
      </w:r>
      <w:r w:rsidRPr="00A23A61">
        <w:rPr>
          <w:rFonts w:ascii="Times New Roman" w:hAnsi="Times New Roman"/>
          <w:i/>
          <w:sz w:val="24"/>
          <w:szCs w:val="24"/>
        </w:rPr>
        <w:t xml:space="preserve"> </w:t>
      </w:r>
      <w:r w:rsidRPr="00A23A61">
        <w:rPr>
          <w:rFonts w:ascii="Times New Roman" w:hAnsi="Times New Roman"/>
          <w:sz w:val="24"/>
          <w:szCs w:val="24"/>
        </w:rPr>
        <w:t>(</w:t>
      </w:r>
      <w:r w:rsidR="00124D30">
        <w:rPr>
          <w:rFonts w:ascii="Times New Roman" w:hAnsi="Times New Roman"/>
          <w:sz w:val="24"/>
          <w:szCs w:val="24"/>
        </w:rPr>
        <w:t xml:space="preserve">Robert, </w:t>
      </w:r>
      <w:r w:rsidR="00943236">
        <w:rPr>
          <w:rFonts w:ascii="Times New Roman" w:hAnsi="Times New Roman"/>
          <w:sz w:val="24"/>
          <w:szCs w:val="24"/>
        </w:rPr>
        <w:t>Cogn</w:t>
      </w:r>
      <w:r w:rsidR="00124D30">
        <w:rPr>
          <w:rFonts w:ascii="Times New Roman" w:hAnsi="Times New Roman"/>
          <w:sz w:val="24"/>
          <w:szCs w:val="24"/>
        </w:rPr>
        <w:t>i</w:t>
      </w:r>
      <w:r w:rsidR="00943236">
        <w:rPr>
          <w:rFonts w:ascii="Times New Roman" w:hAnsi="Times New Roman"/>
          <w:sz w:val="24"/>
          <w:szCs w:val="24"/>
        </w:rPr>
        <w:t>tive Behavioural Therapist</w:t>
      </w:r>
      <w:r w:rsidRPr="00A23A61">
        <w:rPr>
          <w:rFonts w:ascii="Times New Roman" w:hAnsi="Times New Roman"/>
          <w:sz w:val="24"/>
          <w:szCs w:val="24"/>
        </w:rPr>
        <w:t>)</w:t>
      </w:r>
    </w:p>
    <w:p w14:paraId="22033DB7" w14:textId="77777777" w:rsidR="008E4ECD" w:rsidRPr="00A23A61" w:rsidRDefault="008E4ECD" w:rsidP="008E4ECD">
      <w:pPr>
        <w:spacing w:line="360" w:lineRule="auto"/>
        <w:jc w:val="both"/>
        <w:rPr>
          <w:rFonts w:ascii="Times New Roman" w:hAnsi="Times New Roman"/>
          <w:b/>
          <w:sz w:val="24"/>
          <w:szCs w:val="24"/>
        </w:rPr>
      </w:pPr>
    </w:p>
    <w:p w14:paraId="71635338" w14:textId="71F71421" w:rsidR="008E4ECD" w:rsidRPr="00A23A61" w:rsidRDefault="008E4ECD" w:rsidP="008E4ECD">
      <w:pPr>
        <w:spacing w:line="360" w:lineRule="auto"/>
        <w:jc w:val="both"/>
        <w:rPr>
          <w:rFonts w:ascii="Times New Roman" w:hAnsi="Times New Roman"/>
          <w:sz w:val="24"/>
          <w:szCs w:val="24"/>
        </w:rPr>
      </w:pPr>
      <w:r w:rsidRPr="00A23A61">
        <w:rPr>
          <w:rFonts w:ascii="Times New Roman" w:hAnsi="Times New Roman"/>
          <w:sz w:val="24"/>
          <w:szCs w:val="24"/>
        </w:rPr>
        <w:t xml:space="preserve">A number of participants concluded that supervision </w:t>
      </w:r>
      <w:proofErr w:type="gramStart"/>
      <w:r w:rsidRPr="00A23A61">
        <w:rPr>
          <w:rFonts w:ascii="Times New Roman" w:hAnsi="Times New Roman"/>
          <w:sz w:val="24"/>
          <w:szCs w:val="24"/>
        </w:rPr>
        <w:t xml:space="preserve">was no longer valued or perceived as a good use of time by </w:t>
      </w:r>
      <w:r w:rsidR="00B60D83" w:rsidRPr="00A23A61">
        <w:rPr>
          <w:rFonts w:ascii="Times New Roman" w:hAnsi="Times New Roman"/>
          <w:sz w:val="24"/>
          <w:szCs w:val="24"/>
        </w:rPr>
        <w:t>senior managers</w:t>
      </w:r>
      <w:proofErr w:type="gramEnd"/>
      <w:r w:rsidR="00B60D83" w:rsidRPr="00A23A61">
        <w:rPr>
          <w:rFonts w:ascii="Times New Roman" w:hAnsi="Times New Roman"/>
          <w:sz w:val="24"/>
          <w:szCs w:val="24"/>
        </w:rPr>
        <w:t>.</w:t>
      </w:r>
      <w:r w:rsidRPr="00A23A61">
        <w:rPr>
          <w:rFonts w:ascii="Times New Roman" w:hAnsi="Times New Roman"/>
          <w:sz w:val="24"/>
          <w:szCs w:val="24"/>
        </w:rPr>
        <w:t xml:space="preserve">  </w:t>
      </w:r>
      <w:r w:rsidR="00653D51" w:rsidRPr="00A23A61">
        <w:rPr>
          <w:rFonts w:ascii="Times New Roman" w:hAnsi="Times New Roman"/>
          <w:sz w:val="24"/>
          <w:szCs w:val="24"/>
        </w:rPr>
        <w:t>O</w:t>
      </w:r>
      <w:r w:rsidRPr="00A23A61">
        <w:rPr>
          <w:rFonts w:ascii="Times New Roman" w:hAnsi="Times New Roman"/>
          <w:sz w:val="24"/>
          <w:szCs w:val="24"/>
        </w:rPr>
        <w:t xml:space="preserve">ne individual reflected on how lack of support for staff members had a clear impact on their ability to sustain their </w:t>
      </w:r>
      <w:proofErr w:type="gramStart"/>
      <w:r w:rsidRPr="00A23A61">
        <w:rPr>
          <w:rFonts w:ascii="Times New Roman" w:hAnsi="Times New Roman"/>
          <w:sz w:val="24"/>
          <w:szCs w:val="24"/>
        </w:rPr>
        <w:t>work load</w:t>
      </w:r>
      <w:proofErr w:type="gramEnd"/>
      <w:r w:rsidRPr="00A23A61">
        <w:rPr>
          <w:rFonts w:ascii="Times New Roman" w:hAnsi="Times New Roman"/>
          <w:sz w:val="24"/>
          <w:szCs w:val="24"/>
        </w:rPr>
        <w:t>:</w:t>
      </w:r>
    </w:p>
    <w:p w14:paraId="0A7C7EF6" w14:textId="77777777" w:rsidR="008E4ECD" w:rsidRPr="00A23A61" w:rsidRDefault="008E4ECD" w:rsidP="008E4ECD">
      <w:pPr>
        <w:spacing w:line="360" w:lineRule="auto"/>
        <w:jc w:val="both"/>
        <w:rPr>
          <w:rFonts w:ascii="Times New Roman" w:hAnsi="Times New Roman"/>
          <w:sz w:val="24"/>
          <w:szCs w:val="24"/>
        </w:rPr>
      </w:pPr>
    </w:p>
    <w:p w14:paraId="651F6155" w14:textId="14DCE5CB" w:rsidR="008E4ECD" w:rsidRPr="00A23A61" w:rsidRDefault="008E4ECD" w:rsidP="008E4ECD">
      <w:pPr>
        <w:spacing w:line="360" w:lineRule="auto"/>
        <w:ind w:left="720"/>
        <w:jc w:val="both"/>
        <w:rPr>
          <w:rFonts w:ascii="Times New Roman" w:hAnsi="Times New Roman"/>
          <w:sz w:val="24"/>
          <w:szCs w:val="24"/>
        </w:rPr>
      </w:pPr>
      <w:r w:rsidRPr="00A23A61">
        <w:rPr>
          <w:rFonts w:ascii="Times New Roman" w:hAnsi="Times New Roman"/>
          <w:i/>
          <w:sz w:val="24"/>
          <w:szCs w:val="24"/>
        </w:rPr>
        <w:t>‘I apologise now every time I go to one of my managers saying I’m really sorry I know you are busy and one of them was over a quite distressing case, and I still felt t</w:t>
      </w:r>
      <w:r w:rsidR="00A72CBF" w:rsidRPr="00A23A61">
        <w:rPr>
          <w:rFonts w:ascii="Times New Roman" w:hAnsi="Times New Roman"/>
          <w:i/>
          <w:sz w:val="24"/>
          <w:szCs w:val="24"/>
        </w:rPr>
        <w:t>his sense of guilt about asking…</w:t>
      </w:r>
      <w:r w:rsidRPr="00A23A61">
        <w:rPr>
          <w:rFonts w:ascii="Times New Roman" w:hAnsi="Times New Roman"/>
          <w:i/>
          <w:sz w:val="24"/>
          <w:szCs w:val="24"/>
        </w:rPr>
        <w:t xml:space="preserve"> people haven’t got time for you, they just look really busy</w:t>
      </w:r>
      <w:r w:rsidR="007C096C" w:rsidRPr="00A23A61">
        <w:rPr>
          <w:rFonts w:ascii="Times New Roman" w:hAnsi="Times New Roman"/>
          <w:i/>
          <w:sz w:val="24"/>
          <w:szCs w:val="24"/>
        </w:rPr>
        <w:t>’</w:t>
      </w:r>
      <w:r w:rsidRPr="00A23A61">
        <w:rPr>
          <w:rFonts w:ascii="Times New Roman" w:hAnsi="Times New Roman"/>
          <w:i/>
          <w:sz w:val="24"/>
          <w:szCs w:val="24"/>
        </w:rPr>
        <w:t xml:space="preserve"> </w:t>
      </w:r>
      <w:r w:rsidRPr="00A23A61">
        <w:rPr>
          <w:rFonts w:ascii="Times New Roman" w:hAnsi="Times New Roman"/>
          <w:sz w:val="24"/>
          <w:szCs w:val="24"/>
        </w:rPr>
        <w:t>(</w:t>
      </w:r>
      <w:r w:rsidR="00124D30">
        <w:rPr>
          <w:rFonts w:ascii="Times New Roman" w:hAnsi="Times New Roman"/>
          <w:sz w:val="24"/>
          <w:szCs w:val="24"/>
        </w:rPr>
        <w:t xml:space="preserve">Michelle, </w:t>
      </w:r>
      <w:r w:rsidR="00943236">
        <w:rPr>
          <w:rFonts w:ascii="Times New Roman" w:hAnsi="Times New Roman"/>
          <w:sz w:val="24"/>
          <w:szCs w:val="24"/>
        </w:rPr>
        <w:t>Cogn</w:t>
      </w:r>
      <w:r w:rsidR="00430106">
        <w:rPr>
          <w:rFonts w:ascii="Times New Roman" w:hAnsi="Times New Roman"/>
          <w:sz w:val="24"/>
          <w:szCs w:val="24"/>
        </w:rPr>
        <w:t>i</w:t>
      </w:r>
      <w:r w:rsidR="00943236">
        <w:rPr>
          <w:rFonts w:ascii="Times New Roman" w:hAnsi="Times New Roman"/>
          <w:sz w:val="24"/>
          <w:szCs w:val="24"/>
        </w:rPr>
        <w:t>tive Behavioural Therapist</w:t>
      </w:r>
      <w:r w:rsidRPr="00A23A61">
        <w:rPr>
          <w:rFonts w:ascii="Times New Roman" w:hAnsi="Times New Roman"/>
          <w:sz w:val="24"/>
          <w:szCs w:val="24"/>
        </w:rPr>
        <w:t>)</w:t>
      </w:r>
    </w:p>
    <w:p w14:paraId="470536DF" w14:textId="77777777" w:rsidR="001C43F8" w:rsidRPr="00A23A61" w:rsidRDefault="001C43F8" w:rsidP="008E4ECD">
      <w:pPr>
        <w:spacing w:line="360" w:lineRule="auto"/>
        <w:ind w:left="720"/>
        <w:jc w:val="both"/>
        <w:rPr>
          <w:rFonts w:ascii="Times New Roman" w:hAnsi="Times New Roman"/>
          <w:sz w:val="24"/>
          <w:szCs w:val="24"/>
        </w:rPr>
      </w:pPr>
    </w:p>
    <w:p w14:paraId="134F693E" w14:textId="0D6C5982" w:rsidR="008E4ECD" w:rsidRPr="00A23A61" w:rsidRDefault="008E4ECD" w:rsidP="008E4ECD">
      <w:pPr>
        <w:spacing w:line="360" w:lineRule="auto"/>
        <w:jc w:val="both"/>
        <w:rPr>
          <w:rFonts w:ascii="Times New Roman" w:hAnsi="Times New Roman"/>
          <w:sz w:val="24"/>
          <w:szCs w:val="24"/>
        </w:rPr>
      </w:pPr>
      <w:r w:rsidRPr="00A23A61">
        <w:rPr>
          <w:rFonts w:ascii="Times New Roman" w:hAnsi="Times New Roman"/>
          <w:sz w:val="24"/>
          <w:szCs w:val="24"/>
        </w:rPr>
        <w:t xml:space="preserve">Reflections </w:t>
      </w:r>
      <w:proofErr w:type="gramStart"/>
      <w:r w:rsidRPr="00A23A61">
        <w:rPr>
          <w:rFonts w:ascii="Times New Roman" w:hAnsi="Times New Roman"/>
          <w:sz w:val="24"/>
          <w:szCs w:val="24"/>
        </w:rPr>
        <w:t>were repeatedly made</w:t>
      </w:r>
      <w:proofErr w:type="gramEnd"/>
      <w:r w:rsidRPr="00A23A61">
        <w:rPr>
          <w:rFonts w:ascii="Times New Roman" w:hAnsi="Times New Roman"/>
          <w:sz w:val="24"/>
          <w:szCs w:val="24"/>
        </w:rPr>
        <w:t xml:space="preserve"> </w:t>
      </w:r>
      <w:r w:rsidR="00071519">
        <w:rPr>
          <w:rFonts w:ascii="Times New Roman" w:hAnsi="Times New Roman"/>
          <w:sz w:val="24"/>
          <w:szCs w:val="24"/>
        </w:rPr>
        <w:t>that</w:t>
      </w:r>
      <w:r w:rsidRPr="00A23A61">
        <w:rPr>
          <w:rFonts w:ascii="Times New Roman" w:hAnsi="Times New Roman"/>
          <w:sz w:val="24"/>
          <w:szCs w:val="24"/>
        </w:rPr>
        <w:t xml:space="preserve"> staff mental health was not perceived as significant:</w:t>
      </w:r>
    </w:p>
    <w:p w14:paraId="68853D99" w14:textId="77777777" w:rsidR="008E4ECD" w:rsidRPr="00A23A61" w:rsidRDefault="008E4ECD" w:rsidP="008E4ECD">
      <w:pPr>
        <w:spacing w:line="360" w:lineRule="auto"/>
        <w:jc w:val="both"/>
        <w:rPr>
          <w:rFonts w:ascii="Times New Roman" w:hAnsi="Times New Roman"/>
          <w:sz w:val="24"/>
          <w:szCs w:val="24"/>
        </w:rPr>
      </w:pPr>
    </w:p>
    <w:p w14:paraId="5A98FAC3" w14:textId="79685D7B" w:rsidR="008E4ECD" w:rsidRPr="00A23A61" w:rsidRDefault="008E4ECD" w:rsidP="008E4ECD">
      <w:pPr>
        <w:spacing w:line="360" w:lineRule="auto"/>
        <w:ind w:left="720"/>
        <w:jc w:val="both"/>
        <w:rPr>
          <w:rFonts w:ascii="Times New Roman" w:hAnsi="Times New Roman"/>
          <w:sz w:val="24"/>
          <w:szCs w:val="24"/>
        </w:rPr>
      </w:pPr>
      <w:proofErr w:type="gramStart"/>
      <w:r w:rsidRPr="00A23A61">
        <w:rPr>
          <w:rFonts w:ascii="Times New Roman" w:hAnsi="Times New Roman"/>
          <w:i/>
          <w:sz w:val="24"/>
          <w:szCs w:val="24"/>
        </w:rPr>
        <w:t>‘It’s</w:t>
      </w:r>
      <w:proofErr w:type="gramEnd"/>
      <w:r w:rsidRPr="00A23A61">
        <w:rPr>
          <w:rFonts w:ascii="Times New Roman" w:hAnsi="Times New Roman"/>
          <w:i/>
          <w:sz w:val="24"/>
          <w:szCs w:val="24"/>
        </w:rPr>
        <w:t xml:space="preserve"> interesting because we’re mental health trust aren’t we? </w:t>
      </w:r>
      <w:proofErr w:type="gramStart"/>
      <w:r w:rsidRPr="00A23A61">
        <w:rPr>
          <w:rFonts w:ascii="Times New Roman" w:hAnsi="Times New Roman"/>
          <w:i/>
          <w:sz w:val="24"/>
          <w:szCs w:val="24"/>
        </w:rPr>
        <w:t>So</w:t>
      </w:r>
      <w:proofErr w:type="gramEnd"/>
      <w:r w:rsidRPr="00A23A61">
        <w:rPr>
          <w:rFonts w:ascii="Times New Roman" w:hAnsi="Times New Roman"/>
          <w:i/>
          <w:sz w:val="24"/>
          <w:szCs w:val="24"/>
        </w:rPr>
        <w:t xml:space="preserve"> we’re supposed to be looking after people’s mental health so I think you need to be looking after your own staff for your own staff to be able to look after other people</w:t>
      </w:r>
      <w:r w:rsidRPr="00A23A61">
        <w:rPr>
          <w:rFonts w:ascii="Times New Roman" w:hAnsi="Times New Roman"/>
          <w:sz w:val="24"/>
          <w:szCs w:val="24"/>
        </w:rPr>
        <w:t xml:space="preserve"> (</w:t>
      </w:r>
      <w:r w:rsidR="00124D30">
        <w:rPr>
          <w:rFonts w:ascii="Times New Roman" w:hAnsi="Times New Roman"/>
          <w:sz w:val="24"/>
          <w:szCs w:val="24"/>
        </w:rPr>
        <w:t>Jane</w:t>
      </w:r>
      <w:r w:rsidR="00430106">
        <w:rPr>
          <w:rFonts w:ascii="Times New Roman" w:hAnsi="Times New Roman"/>
          <w:sz w:val="24"/>
          <w:szCs w:val="24"/>
        </w:rPr>
        <w:t xml:space="preserve">, </w:t>
      </w:r>
      <w:r w:rsidR="00943236">
        <w:rPr>
          <w:rFonts w:ascii="Times New Roman" w:hAnsi="Times New Roman"/>
          <w:sz w:val="24"/>
          <w:szCs w:val="24"/>
        </w:rPr>
        <w:t>Community Mental Health Nurse</w:t>
      </w:r>
      <w:r w:rsidRPr="00A23A61">
        <w:rPr>
          <w:rFonts w:ascii="Times New Roman" w:hAnsi="Times New Roman"/>
          <w:sz w:val="24"/>
          <w:szCs w:val="24"/>
        </w:rPr>
        <w:t>)</w:t>
      </w:r>
    </w:p>
    <w:p w14:paraId="39D8DF0F" w14:textId="77777777" w:rsidR="008E4ECD" w:rsidRPr="00A23A61" w:rsidRDefault="008E4ECD" w:rsidP="008E4ECD">
      <w:pPr>
        <w:pStyle w:val="NoSpacing"/>
        <w:spacing w:line="360" w:lineRule="auto"/>
        <w:jc w:val="both"/>
        <w:rPr>
          <w:rFonts w:ascii="Times New Roman" w:hAnsi="Times New Roman" w:cs="Times New Roman"/>
          <w:szCs w:val="24"/>
        </w:rPr>
      </w:pPr>
    </w:p>
    <w:p w14:paraId="732071A7" w14:textId="01C7E086" w:rsidR="005F7E26" w:rsidRPr="00A23A61" w:rsidRDefault="005F7E26" w:rsidP="0013023B">
      <w:pPr>
        <w:tabs>
          <w:tab w:val="right" w:pos="9026"/>
        </w:tabs>
        <w:spacing w:line="360" w:lineRule="auto"/>
        <w:jc w:val="both"/>
        <w:rPr>
          <w:rFonts w:ascii="Times New Roman" w:hAnsi="Times New Roman"/>
          <w:sz w:val="24"/>
          <w:szCs w:val="24"/>
        </w:rPr>
      </w:pPr>
      <w:r w:rsidRPr="00A23A61">
        <w:rPr>
          <w:rFonts w:ascii="Times New Roman" w:hAnsi="Times New Roman"/>
          <w:sz w:val="24"/>
          <w:szCs w:val="24"/>
        </w:rPr>
        <w:t xml:space="preserve">Descriptions of a bullying and punitive management </w:t>
      </w:r>
      <w:r w:rsidR="00485E30">
        <w:rPr>
          <w:rFonts w:ascii="Times New Roman" w:hAnsi="Times New Roman"/>
          <w:sz w:val="24"/>
          <w:szCs w:val="24"/>
        </w:rPr>
        <w:t xml:space="preserve">culture </w:t>
      </w:r>
      <w:r w:rsidRPr="00A23A61">
        <w:rPr>
          <w:rFonts w:ascii="Times New Roman" w:hAnsi="Times New Roman"/>
          <w:sz w:val="24"/>
          <w:szCs w:val="24"/>
        </w:rPr>
        <w:t xml:space="preserve">were </w:t>
      </w:r>
      <w:r w:rsidR="00190739">
        <w:rPr>
          <w:rFonts w:ascii="Times New Roman" w:hAnsi="Times New Roman"/>
          <w:sz w:val="24"/>
          <w:szCs w:val="24"/>
        </w:rPr>
        <w:t>evident</w:t>
      </w:r>
      <w:r w:rsidR="0013023B" w:rsidRPr="00A23A61">
        <w:rPr>
          <w:rFonts w:ascii="Times New Roman" w:hAnsi="Times New Roman"/>
          <w:sz w:val="24"/>
          <w:szCs w:val="24"/>
        </w:rPr>
        <w:t>. S</w:t>
      </w:r>
      <w:r w:rsidRPr="00A23A61">
        <w:rPr>
          <w:rFonts w:ascii="Times New Roman" w:hAnsi="Times New Roman"/>
          <w:sz w:val="24"/>
          <w:szCs w:val="24"/>
        </w:rPr>
        <w:t xml:space="preserve">ome reflected on </w:t>
      </w:r>
      <w:r w:rsidR="00071519">
        <w:rPr>
          <w:rFonts w:ascii="Times New Roman" w:hAnsi="Times New Roman"/>
          <w:sz w:val="24"/>
          <w:szCs w:val="24"/>
        </w:rPr>
        <w:t>how</w:t>
      </w:r>
      <w:r w:rsidRPr="00A23A61">
        <w:rPr>
          <w:rFonts w:ascii="Times New Roman" w:hAnsi="Times New Roman"/>
          <w:sz w:val="24"/>
          <w:szCs w:val="24"/>
        </w:rPr>
        <w:t xml:space="preserve"> the emergence of a culture of fear and anxiety was very detrimental to staff w</w:t>
      </w:r>
      <w:r w:rsidR="00B36757" w:rsidRPr="00A23A61">
        <w:rPr>
          <w:rFonts w:ascii="Times New Roman" w:hAnsi="Times New Roman"/>
          <w:sz w:val="24"/>
          <w:szCs w:val="24"/>
        </w:rPr>
        <w:t xml:space="preserve">ell-being. </w:t>
      </w:r>
      <w:r w:rsidR="0007652D">
        <w:rPr>
          <w:rFonts w:ascii="Times New Roman" w:hAnsi="Times New Roman"/>
          <w:sz w:val="24"/>
          <w:szCs w:val="24"/>
        </w:rPr>
        <w:t>One</w:t>
      </w:r>
      <w:r w:rsidRPr="00A23A61">
        <w:rPr>
          <w:rFonts w:ascii="Times New Roman" w:hAnsi="Times New Roman"/>
          <w:sz w:val="24"/>
          <w:szCs w:val="24"/>
        </w:rPr>
        <w:t xml:space="preserve"> individual commented</w:t>
      </w:r>
      <w:r w:rsidR="00E7266D" w:rsidRPr="00A23A61">
        <w:rPr>
          <w:rFonts w:ascii="Times New Roman" w:hAnsi="Times New Roman"/>
          <w:sz w:val="24"/>
          <w:szCs w:val="24"/>
        </w:rPr>
        <w:t xml:space="preserve"> </w:t>
      </w:r>
      <w:r w:rsidR="00485E30">
        <w:rPr>
          <w:rFonts w:ascii="Times New Roman" w:hAnsi="Times New Roman"/>
          <w:sz w:val="24"/>
          <w:szCs w:val="24"/>
        </w:rPr>
        <w:t>that</w:t>
      </w:r>
      <w:r w:rsidR="00E7266D" w:rsidRPr="00A23A61">
        <w:rPr>
          <w:rFonts w:ascii="Times New Roman" w:hAnsi="Times New Roman"/>
          <w:sz w:val="24"/>
          <w:szCs w:val="24"/>
        </w:rPr>
        <w:t xml:space="preserve"> punishment </w:t>
      </w:r>
      <w:r w:rsidRPr="00A23A61">
        <w:rPr>
          <w:rFonts w:ascii="Times New Roman" w:hAnsi="Times New Roman"/>
          <w:sz w:val="24"/>
          <w:szCs w:val="24"/>
        </w:rPr>
        <w:t>undermin</w:t>
      </w:r>
      <w:r w:rsidR="00071519">
        <w:rPr>
          <w:rFonts w:ascii="Times New Roman" w:hAnsi="Times New Roman"/>
          <w:sz w:val="24"/>
          <w:szCs w:val="24"/>
        </w:rPr>
        <w:t>e</w:t>
      </w:r>
      <w:r w:rsidR="00485E30">
        <w:rPr>
          <w:rFonts w:ascii="Times New Roman" w:hAnsi="Times New Roman"/>
          <w:sz w:val="24"/>
          <w:szCs w:val="24"/>
        </w:rPr>
        <w:t>d</w:t>
      </w:r>
      <w:r w:rsidRPr="00A23A61">
        <w:rPr>
          <w:rFonts w:ascii="Times New Roman" w:hAnsi="Times New Roman"/>
          <w:sz w:val="24"/>
          <w:szCs w:val="24"/>
        </w:rPr>
        <w:t xml:space="preserve"> productivity and impeded </w:t>
      </w:r>
      <w:r w:rsidR="0007652D">
        <w:rPr>
          <w:rFonts w:ascii="Times New Roman" w:hAnsi="Times New Roman"/>
          <w:sz w:val="24"/>
          <w:szCs w:val="24"/>
        </w:rPr>
        <w:t>staff</w:t>
      </w:r>
      <w:r w:rsidRPr="00A23A61">
        <w:rPr>
          <w:rFonts w:ascii="Times New Roman" w:hAnsi="Times New Roman"/>
          <w:sz w:val="24"/>
          <w:szCs w:val="24"/>
        </w:rPr>
        <w:t xml:space="preserve"> ability to provide </w:t>
      </w:r>
      <w:r w:rsidR="00485E30">
        <w:rPr>
          <w:rFonts w:ascii="Times New Roman" w:hAnsi="Times New Roman"/>
          <w:sz w:val="24"/>
          <w:szCs w:val="24"/>
        </w:rPr>
        <w:t xml:space="preserve">good </w:t>
      </w:r>
      <w:r w:rsidRPr="00A23A61">
        <w:rPr>
          <w:rFonts w:ascii="Times New Roman" w:hAnsi="Times New Roman"/>
          <w:sz w:val="24"/>
          <w:szCs w:val="24"/>
        </w:rPr>
        <w:t>patient care:</w:t>
      </w:r>
    </w:p>
    <w:p w14:paraId="3EB4F872" w14:textId="77777777" w:rsidR="005F7E26" w:rsidRPr="00A23A61" w:rsidRDefault="005F7E26" w:rsidP="005F7E26">
      <w:pPr>
        <w:pStyle w:val="NoSpacing"/>
        <w:spacing w:line="360" w:lineRule="auto"/>
        <w:jc w:val="both"/>
        <w:rPr>
          <w:rFonts w:ascii="Times New Roman" w:hAnsi="Times New Roman" w:cs="Times New Roman"/>
          <w:szCs w:val="24"/>
        </w:rPr>
      </w:pPr>
    </w:p>
    <w:p w14:paraId="3FAC1318" w14:textId="6BFD2B73" w:rsidR="005F7E26" w:rsidRPr="00A23A61" w:rsidRDefault="005F7E26" w:rsidP="005F7E26">
      <w:pPr>
        <w:pStyle w:val="NoSpacing"/>
        <w:spacing w:line="360" w:lineRule="auto"/>
        <w:ind w:left="720"/>
        <w:jc w:val="both"/>
        <w:rPr>
          <w:rFonts w:ascii="Times New Roman" w:hAnsi="Times New Roman" w:cs="Times New Roman"/>
          <w:i/>
          <w:szCs w:val="24"/>
        </w:rPr>
      </w:pPr>
      <w:r w:rsidRPr="00A23A61">
        <w:rPr>
          <w:rFonts w:ascii="Times New Roman" w:hAnsi="Times New Roman" w:cs="Times New Roman"/>
          <w:i/>
          <w:szCs w:val="24"/>
        </w:rPr>
        <w:t>‘I think people don’t do their best when they are frightened. Particularly in our job, we need to be secure enough in our job. There is a tipping point when anxiety and stress is helpful but I see it tipping into the side of unhelpful. People are making mistakes. People are forgetting things, and burning out…</w:t>
      </w:r>
      <w:r w:rsidR="00F42276" w:rsidRPr="00A23A61">
        <w:rPr>
          <w:rFonts w:ascii="Times New Roman" w:hAnsi="Times New Roman" w:cs="Times New Roman"/>
          <w:i/>
          <w:szCs w:val="24"/>
        </w:rPr>
        <w:t>’</w:t>
      </w:r>
      <w:r w:rsidRPr="00A23A61">
        <w:rPr>
          <w:rFonts w:ascii="Times New Roman" w:hAnsi="Times New Roman" w:cs="Times New Roman"/>
          <w:i/>
          <w:szCs w:val="24"/>
        </w:rPr>
        <w:t xml:space="preserve"> </w:t>
      </w:r>
      <w:r w:rsidRPr="00A23A61">
        <w:rPr>
          <w:rFonts w:ascii="Times New Roman" w:hAnsi="Times New Roman" w:cs="Times New Roman"/>
          <w:szCs w:val="24"/>
        </w:rPr>
        <w:t>(</w:t>
      </w:r>
      <w:r w:rsidR="00430106">
        <w:rPr>
          <w:rFonts w:ascii="Times New Roman" w:hAnsi="Times New Roman" w:cs="Times New Roman"/>
          <w:szCs w:val="24"/>
        </w:rPr>
        <w:t xml:space="preserve">Kate, </w:t>
      </w:r>
      <w:r w:rsidR="00943236">
        <w:rPr>
          <w:rFonts w:ascii="Times New Roman" w:hAnsi="Times New Roman" w:cs="Times New Roman"/>
          <w:szCs w:val="24"/>
        </w:rPr>
        <w:t>Clinical Psychologist</w:t>
      </w:r>
      <w:r w:rsidRPr="00A23A61">
        <w:rPr>
          <w:rFonts w:ascii="Times New Roman" w:hAnsi="Times New Roman" w:cs="Times New Roman"/>
          <w:szCs w:val="24"/>
        </w:rPr>
        <w:t>)</w:t>
      </w:r>
    </w:p>
    <w:p w14:paraId="3C5DE678" w14:textId="77777777" w:rsidR="008E4ECD" w:rsidRPr="00A23A61" w:rsidRDefault="008E4ECD" w:rsidP="00F42276">
      <w:pPr>
        <w:spacing w:line="360" w:lineRule="auto"/>
        <w:jc w:val="both"/>
        <w:rPr>
          <w:rFonts w:ascii="Times New Roman" w:hAnsi="Times New Roman"/>
          <w:sz w:val="24"/>
          <w:szCs w:val="24"/>
        </w:rPr>
      </w:pPr>
    </w:p>
    <w:p w14:paraId="795F52DF" w14:textId="05F03431" w:rsidR="00627AFC" w:rsidRPr="00A23A61" w:rsidRDefault="007C096C" w:rsidP="008E4ECD">
      <w:pPr>
        <w:spacing w:line="360" w:lineRule="auto"/>
        <w:jc w:val="both"/>
        <w:rPr>
          <w:rFonts w:ascii="Times New Roman" w:hAnsi="Times New Roman"/>
          <w:b/>
          <w:i/>
          <w:sz w:val="24"/>
          <w:szCs w:val="24"/>
        </w:rPr>
      </w:pPr>
      <w:r w:rsidRPr="00A23A61">
        <w:rPr>
          <w:rFonts w:ascii="Times New Roman" w:hAnsi="Times New Roman"/>
          <w:b/>
          <w:i/>
          <w:sz w:val="24"/>
          <w:szCs w:val="24"/>
        </w:rPr>
        <w:t xml:space="preserve">4. </w:t>
      </w:r>
      <w:ins w:id="47" w:author="Bridget" w:date="2017-03-21T19:37:00Z">
        <w:r w:rsidR="000E3CCF" w:rsidRPr="00CA5655">
          <w:rPr>
            <w:rFonts w:ascii="Times New Roman" w:hAnsi="Times New Roman"/>
            <w:b/>
            <w:i/>
            <w:color w:val="212121"/>
            <w:sz w:val="24"/>
            <w:szCs w:val="24"/>
            <w:shd w:val="clear" w:color="auto" w:fill="FFFFFF"/>
          </w:rPr>
          <w:t>Confusion</w:t>
        </w:r>
        <w:r w:rsidR="000E3CCF" w:rsidRPr="00CA5655">
          <w:rPr>
            <w:rFonts w:ascii="Times New Roman" w:hAnsi="Times New Roman"/>
            <w:i/>
            <w:color w:val="212121"/>
            <w:sz w:val="24"/>
            <w:szCs w:val="24"/>
            <w:shd w:val="clear" w:color="auto" w:fill="FFFFFF"/>
          </w:rPr>
          <w:t xml:space="preserve"> </w:t>
        </w:r>
        <w:r w:rsidR="000E3CCF" w:rsidRPr="00CA5655">
          <w:rPr>
            <w:rFonts w:ascii="Times New Roman" w:hAnsi="Times New Roman"/>
            <w:b/>
            <w:i/>
            <w:color w:val="212121"/>
            <w:sz w:val="24"/>
            <w:szCs w:val="24"/>
            <w:shd w:val="clear" w:color="auto" w:fill="FFFFFF"/>
          </w:rPr>
          <w:t>regarding professional roles</w:t>
        </w:r>
      </w:ins>
      <w:del w:id="48" w:author="Bridget" w:date="2017-03-21T19:37:00Z">
        <w:r w:rsidR="008E4ECD" w:rsidRPr="00CA5655" w:rsidDel="000E3CCF">
          <w:rPr>
            <w:rFonts w:ascii="Times New Roman" w:hAnsi="Times New Roman"/>
            <w:b/>
            <w:i/>
            <w:sz w:val="24"/>
            <w:szCs w:val="24"/>
          </w:rPr>
          <w:delText>C</w:delText>
        </w:r>
        <w:r w:rsidR="001831D0" w:rsidRPr="00CA5655" w:rsidDel="000E3CCF">
          <w:rPr>
            <w:rFonts w:ascii="Times New Roman" w:hAnsi="Times New Roman"/>
            <w:b/>
            <w:i/>
            <w:sz w:val="24"/>
            <w:szCs w:val="24"/>
          </w:rPr>
          <w:delText>ontesting</w:delText>
        </w:r>
        <w:r w:rsidR="001831D0" w:rsidRPr="00A23A61" w:rsidDel="000E3CCF">
          <w:rPr>
            <w:rFonts w:ascii="Times New Roman" w:hAnsi="Times New Roman"/>
            <w:b/>
            <w:i/>
            <w:sz w:val="24"/>
            <w:szCs w:val="24"/>
          </w:rPr>
          <w:delText xml:space="preserve"> professional space</w:delText>
        </w:r>
      </w:del>
    </w:p>
    <w:p w14:paraId="024DCD6B" w14:textId="00DB8CCA" w:rsidR="00D37606" w:rsidRPr="00A23A61" w:rsidRDefault="00D37606" w:rsidP="00D37606">
      <w:pPr>
        <w:spacing w:line="360" w:lineRule="auto"/>
        <w:jc w:val="both"/>
        <w:rPr>
          <w:rFonts w:ascii="Times New Roman" w:hAnsi="Times New Roman"/>
          <w:sz w:val="24"/>
          <w:szCs w:val="24"/>
        </w:rPr>
      </w:pPr>
      <w:r w:rsidRPr="00A23A61">
        <w:rPr>
          <w:rFonts w:ascii="Times New Roman" w:hAnsi="Times New Roman"/>
          <w:sz w:val="24"/>
          <w:szCs w:val="24"/>
        </w:rPr>
        <w:t>The merging of teams and changing of roles had led to a lack of clarity, with a number of people disclosing uncertainty about what was expected of the</w:t>
      </w:r>
      <w:r w:rsidR="00AA63F2">
        <w:rPr>
          <w:rFonts w:ascii="Times New Roman" w:hAnsi="Times New Roman"/>
          <w:sz w:val="24"/>
          <w:szCs w:val="24"/>
        </w:rPr>
        <w:t>irs and others’ professional roles</w:t>
      </w:r>
      <w:r w:rsidRPr="00A23A61">
        <w:rPr>
          <w:rFonts w:ascii="Times New Roman" w:hAnsi="Times New Roman"/>
          <w:sz w:val="24"/>
          <w:szCs w:val="24"/>
        </w:rPr>
        <w:t>:</w:t>
      </w:r>
    </w:p>
    <w:p w14:paraId="7DCE2469" w14:textId="77777777" w:rsidR="00D37606" w:rsidRPr="00A23A61" w:rsidRDefault="00D37606" w:rsidP="00D37606">
      <w:pPr>
        <w:spacing w:line="360" w:lineRule="auto"/>
        <w:ind w:left="720"/>
        <w:jc w:val="both"/>
        <w:rPr>
          <w:rFonts w:ascii="Times New Roman" w:hAnsi="Times New Roman"/>
          <w:i/>
          <w:sz w:val="24"/>
          <w:szCs w:val="24"/>
        </w:rPr>
      </w:pPr>
    </w:p>
    <w:p w14:paraId="6857C63B" w14:textId="6A78D283" w:rsidR="00D37606" w:rsidRPr="00A23A61" w:rsidRDefault="00190739" w:rsidP="00D37606">
      <w:pPr>
        <w:spacing w:line="360" w:lineRule="auto"/>
        <w:ind w:left="720"/>
        <w:jc w:val="both"/>
        <w:rPr>
          <w:rFonts w:ascii="Times New Roman" w:hAnsi="Times New Roman"/>
          <w:sz w:val="24"/>
          <w:szCs w:val="24"/>
        </w:rPr>
      </w:pPr>
      <w:r>
        <w:rPr>
          <w:rFonts w:ascii="Times New Roman" w:hAnsi="Times New Roman"/>
          <w:i/>
          <w:sz w:val="24"/>
          <w:szCs w:val="24"/>
        </w:rPr>
        <w:t>‘A</w:t>
      </w:r>
      <w:r w:rsidR="00D37606" w:rsidRPr="00A23A61">
        <w:rPr>
          <w:rFonts w:ascii="Times New Roman" w:hAnsi="Times New Roman"/>
          <w:i/>
          <w:sz w:val="24"/>
          <w:szCs w:val="24"/>
        </w:rPr>
        <w:t xml:space="preserve">ll of a sudden you wake up in the morning and there’s X-team. What does X-team do? Then sometimes their role shifts </w:t>
      </w:r>
      <w:r>
        <w:rPr>
          <w:rFonts w:ascii="Times New Roman" w:hAnsi="Times New Roman"/>
          <w:i/>
          <w:sz w:val="24"/>
          <w:szCs w:val="24"/>
        </w:rPr>
        <w:t>and…</w:t>
      </w:r>
      <w:r w:rsidR="00D37606" w:rsidRPr="00A23A61">
        <w:rPr>
          <w:rFonts w:ascii="Times New Roman" w:hAnsi="Times New Roman"/>
          <w:i/>
          <w:sz w:val="24"/>
          <w:szCs w:val="24"/>
        </w:rPr>
        <w:t xml:space="preserve"> sometimes they move the goal or change rules …. </w:t>
      </w:r>
      <w:r w:rsidR="00D37606" w:rsidRPr="00A23A61">
        <w:rPr>
          <w:rFonts w:ascii="Times New Roman" w:hAnsi="Times New Roman"/>
          <w:sz w:val="24"/>
          <w:szCs w:val="24"/>
        </w:rPr>
        <w:t>‘(</w:t>
      </w:r>
      <w:r w:rsidR="00430106">
        <w:rPr>
          <w:rFonts w:ascii="Times New Roman" w:hAnsi="Times New Roman"/>
          <w:sz w:val="24"/>
          <w:szCs w:val="24"/>
        </w:rPr>
        <w:t xml:space="preserve">Jane, </w:t>
      </w:r>
      <w:r w:rsidR="00943236">
        <w:rPr>
          <w:rFonts w:ascii="Times New Roman" w:hAnsi="Times New Roman"/>
          <w:sz w:val="24"/>
          <w:szCs w:val="24"/>
        </w:rPr>
        <w:t>Community Mental Health Nurse</w:t>
      </w:r>
      <w:r w:rsidR="00D37606" w:rsidRPr="00A23A61">
        <w:rPr>
          <w:rFonts w:ascii="Times New Roman" w:hAnsi="Times New Roman"/>
          <w:sz w:val="24"/>
          <w:szCs w:val="24"/>
        </w:rPr>
        <w:t>)</w:t>
      </w:r>
    </w:p>
    <w:p w14:paraId="0A5CC065" w14:textId="77777777" w:rsidR="00D37606" w:rsidRPr="00A23A61" w:rsidRDefault="00D37606" w:rsidP="00D37606">
      <w:pPr>
        <w:spacing w:line="360" w:lineRule="auto"/>
        <w:jc w:val="both"/>
        <w:rPr>
          <w:rFonts w:ascii="Times New Roman" w:hAnsi="Times New Roman"/>
          <w:b/>
          <w:sz w:val="24"/>
          <w:szCs w:val="24"/>
        </w:rPr>
      </w:pPr>
    </w:p>
    <w:p w14:paraId="234D98F1" w14:textId="147E33E4" w:rsidR="00D37606" w:rsidRPr="00A23A61" w:rsidRDefault="00D37606" w:rsidP="00D37606">
      <w:pPr>
        <w:spacing w:line="360" w:lineRule="auto"/>
        <w:jc w:val="both"/>
        <w:rPr>
          <w:rFonts w:ascii="Times New Roman" w:hAnsi="Times New Roman"/>
          <w:sz w:val="24"/>
          <w:szCs w:val="24"/>
        </w:rPr>
      </w:pPr>
      <w:r w:rsidRPr="00A23A61">
        <w:rPr>
          <w:rFonts w:ascii="Times New Roman" w:hAnsi="Times New Roman"/>
          <w:sz w:val="24"/>
          <w:szCs w:val="24"/>
        </w:rPr>
        <w:t xml:space="preserve">There was a sense of task drift and a loss of purpose: </w:t>
      </w:r>
    </w:p>
    <w:p w14:paraId="72F11C81" w14:textId="77777777" w:rsidR="00D37606" w:rsidRPr="00A23A61" w:rsidRDefault="00D37606" w:rsidP="00D37606">
      <w:pPr>
        <w:spacing w:line="360" w:lineRule="auto"/>
        <w:jc w:val="both"/>
        <w:rPr>
          <w:rFonts w:ascii="Times New Roman" w:hAnsi="Times New Roman"/>
          <w:i/>
          <w:sz w:val="24"/>
          <w:szCs w:val="24"/>
        </w:rPr>
      </w:pPr>
    </w:p>
    <w:p w14:paraId="26DF8198" w14:textId="3830E666" w:rsidR="00D37606" w:rsidRPr="00A23A61" w:rsidRDefault="00D37606" w:rsidP="00D37606">
      <w:pPr>
        <w:spacing w:line="360" w:lineRule="auto"/>
        <w:ind w:left="720"/>
        <w:jc w:val="both"/>
        <w:rPr>
          <w:rFonts w:ascii="Times New Roman" w:hAnsi="Times New Roman"/>
          <w:i/>
          <w:sz w:val="24"/>
          <w:szCs w:val="24"/>
        </w:rPr>
      </w:pPr>
      <w:r w:rsidRPr="00A23A61">
        <w:rPr>
          <w:rFonts w:ascii="Times New Roman" w:hAnsi="Times New Roman"/>
          <w:i/>
          <w:sz w:val="24"/>
          <w:szCs w:val="24"/>
        </w:rPr>
        <w:t>‘I think it’s quite difficult at times when the purpose keeps changes, no one is quite sure anymore what we are supposed to be doing, what we</w:t>
      </w:r>
      <w:r w:rsidR="00E87BD3">
        <w:rPr>
          <w:rFonts w:ascii="Times New Roman" w:hAnsi="Times New Roman"/>
          <w:i/>
          <w:sz w:val="24"/>
          <w:szCs w:val="24"/>
        </w:rPr>
        <w:t xml:space="preserve"> are</w:t>
      </w:r>
      <w:r w:rsidRPr="00A23A61">
        <w:rPr>
          <w:rFonts w:ascii="Times New Roman" w:hAnsi="Times New Roman"/>
          <w:i/>
          <w:sz w:val="24"/>
          <w:szCs w:val="24"/>
        </w:rPr>
        <w:t xml:space="preserve"> not supposed to be doing. There is always some change happening somewhere.’ </w:t>
      </w:r>
      <w:r w:rsidRPr="00A23A61">
        <w:rPr>
          <w:rFonts w:ascii="Times New Roman" w:hAnsi="Times New Roman"/>
          <w:sz w:val="24"/>
          <w:szCs w:val="24"/>
        </w:rPr>
        <w:t>(</w:t>
      </w:r>
      <w:r w:rsidR="00430106">
        <w:rPr>
          <w:rFonts w:ascii="Times New Roman" w:hAnsi="Times New Roman"/>
          <w:sz w:val="24"/>
          <w:szCs w:val="24"/>
        </w:rPr>
        <w:t xml:space="preserve">Sandra, </w:t>
      </w:r>
      <w:r w:rsidR="00943236">
        <w:rPr>
          <w:rFonts w:ascii="Times New Roman" w:hAnsi="Times New Roman"/>
          <w:sz w:val="24"/>
          <w:szCs w:val="24"/>
        </w:rPr>
        <w:t>Community Mental Health Nurse</w:t>
      </w:r>
      <w:r w:rsidRPr="00A23A61">
        <w:rPr>
          <w:rFonts w:ascii="Times New Roman" w:hAnsi="Times New Roman"/>
          <w:sz w:val="24"/>
          <w:szCs w:val="24"/>
        </w:rPr>
        <w:t>)</w:t>
      </w:r>
      <w:r w:rsidRPr="00A23A61">
        <w:rPr>
          <w:rFonts w:ascii="Times New Roman" w:hAnsi="Times New Roman"/>
          <w:i/>
          <w:sz w:val="24"/>
          <w:szCs w:val="24"/>
        </w:rPr>
        <w:t xml:space="preserve"> </w:t>
      </w:r>
    </w:p>
    <w:p w14:paraId="677B59F1" w14:textId="77777777" w:rsidR="00D37606" w:rsidRPr="00A23A61" w:rsidRDefault="00D37606" w:rsidP="00D37606">
      <w:pPr>
        <w:spacing w:line="360" w:lineRule="auto"/>
        <w:jc w:val="both"/>
        <w:rPr>
          <w:rFonts w:ascii="Times New Roman" w:hAnsi="Times New Roman"/>
          <w:i/>
          <w:sz w:val="24"/>
          <w:szCs w:val="24"/>
        </w:rPr>
      </w:pPr>
    </w:p>
    <w:p w14:paraId="02365576" w14:textId="761AF150" w:rsidR="00D37606" w:rsidRPr="00A23A61" w:rsidRDefault="00D37606" w:rsidP="00D37606">
      <w:pPr>
        <w:spacing w:line="360" w:lineRule="auto"/>
        <w:jc w:val="both"/>
        <w:rPr>
          <w:rFonts w:ascii="Times New Roman" w:hAnsi="Times New Roman"/>
          <w:sz w:val="24"/>
          <w:szCs w:val="24"/>
        </w:rPr>
      </w:pPr>
      <w:r w:rsidRPr="00A23A61">
        <w:rPr>
          <w:rFonts w:ascii="Times New Roman" w:hAnsi="Times New Roman"/>
          <w:sz w:val="24"/>
          <w:szCs w:val="24"/>
        </w:rPr>
        <w:t xml:space="preserve"> Although </w:t>
      </w:r>
      <w:r w:rsidR="00AA63F2">
        <w:rPr>
          <w:rFonts w:ascii="Times New Roman" w:hAnsi="Times New Roman"/>
          <w:sz w:val="24"/>
          <w:szCs w:val="24"/>
        </w:rPr>
        <w:t xml:space="preserve">the </w:t>
      </w:r>
      <w:r w:rsidRPr="00A23A61">
        <w:rPr>
          <w:rFonts w:ascii="Times New Roman" w:hAnsi="Times New Roman"/>
          <w:sz w:val="24"/>
          <w:szCs w:val="24"/>
        </w:rPr>
        <w:t>need for a mix of professionals</w:t>
      </w:r>
      <w:r w:rsidR="00AA63F2">
        <w:rPr>
          <w:rFonts w:ascii="Times New Roman" w:hAnsi="Times New Roman"/>
          <w:sz w:val="24"/>
          <w:szCs w:val="24"/>
        </w:rPr>
        <w:t xml:space="preserve"> </w:t>
      </w:r>
      <w:r w:rsidRPr="00A23A61">
        <w:rPr>
          <w:rFonts w:ascii="Times New Roman" w:hAnsi="Times New Roman"/>
          <w:sz w:val="24"/>
          <w:szCs w:val="24"/>
        </w:rPr>
        <w:t>bring</w:t>
      </w:r>
      <w:r w:rsidR="00AA63F2">
        <w:rPr>
          <w:rFonts w:ascii="Times New Roman" w:hAnsi="Times New Roman"/>
          <w:sz w:val="24"/>
          <w:szCs w:val="24"/>
        </w:rPr>
        <w:t>ing</w:t>
      </w:r>
      <w:r w:rsidRPr="00A23A61">
        <w:rPr>
          <w:rFonts w:ascii="Times New Roman" w:hAnsi="Times New Roman"/>
          <w:sz w:val="24"/>
          <w:szCs w:val="24"/>
        </w:rPr>
        <w:t xml:space="preserve"> different ideas and skill</w:t>
      </w:r>
      <w:r w:rsidR="00485E30">
        <w:rPr>
          <w:rFonts w:ascii="Times New Roman" w:hAnsi="Times New Roman"/>
          <w:sz w:val="24"/>
          <w:szCs w:val="24"/>
        </w:rPr>
        <w:t>s</w:t>
      </w:r>
      <w:r w:rsidRPr="00A23A61">
        <w:rPr>
          <w:rFonts w:ascii="Times New Roman" w:hAnsi="Times New Roman"/>
          <w:sz w:val="24"/>
          <w:szCs w:val="24"/>
        </w:rPr>
        <w:t xml:space="preserve"> set</w:t>
      </w:r>
      <w:r w:rsidR="00485E30">
        <w:rPr>
          <w:rFonts w:ascii="Times New Roman" w:hAnsi="Times New Roman"/>
          <w:sz w:val="24"/>
          <w:szCs w:val="24"/>
        </w:rPr>
        <w:t>s</w:t>
      </w:r>
      <w:r w:rsidRPr="00A23A61">
        <w:rPr>
          <w:rFonts w:ascii="Times New Roman" w:hAnsi="Times New Roman"/>
          <w:sz w:val="24"/>
          <w:szCs w:val="24"/>
        </w:rPr>
        <w:t xml:space="preserve"> to the team</w:t>
      </w:r>
      <w:r w:rsidR="00AA63F2">
        <w:rPr>
          <w:rFonts w:ascii="Times New Roman" w:hAnsi="Times New Roman"/>
          <w:sz w:val="24"/>
          <w:szCs w:val="24"/>
        </w:rPr>
        <w:t xml:space="preserve"> </w:t>
      </w:r>
      <w:proofErr w:type="gramStart"/>
      <w:r w:rsidR="00AA63F2">
        <w:rPr>
          <w:rFonts w:ascii="Times New Roman" w:hAnsi="Times New Roman"/>
          <w:sz w:val="24"/>
          <w:szCs w:val="24"/>
        </w:rPr>
        <w:t>was acknowledged</w:t>
      </w:r>
      <w:proofErr w:type="gramEnd"/>
      <w:r w:rsidR="00E77270">
        <w:rPr>
          <w:rFonts w:ascii="Times New Roman" w:hAnsi="Times New Roman"/>
          <w:sz w:val="24"/>
          <w:szCs w:val="24"/>
        </w:rPr>
        <w:t>,</w:t>
      </w:r>
      <w:r w:rsidRPr="00A23A61">
        <w:rPr>
          <w:rFonts w:ascii="Times New Roman" w:hAnsi="Times New Roman"/>
          <w:sz w:val="24"/>
          <w:szCs w:val="24"/>
        </w:rPr>
        <w:t xml:space="preserve"> there were reflections</w:t>
      </w:r>
      <w:r w:rsidR="00AA63F2">
        <w:rPr>
          <w:rFonts w:ascii="Times New Roman" w:hAnsi="Times New Roman"/>
          <w:sz w:val="24"/>
          <w:szCs w:val="24"/>
        </w:rPr>
        <w:t xml:space="preserve"> on</w:t>
      </w:r>
      <w:r w:rsidRPr="00A23A61">
        <w:rPr>
          <w:rFonts w:ascii="Times New Roman" w:hAnsi="Times New Roman"/>
          <w:sz w:val="24"/>
          <w:szCs w:val="24"/>
        </w:rPr>
        <w:t xml:space="preserve"> </w:t>
      </w:r>
      <w:r w:rsidR="00AA63F2" w:rsidRPr="00A23A61">
        <w:rPr>
          <w:rFonts w:ascii="Times New Roman" w:hAnsi="Times New Roman"/>
          <w:sz w:val="24"/>
          <w:szCs w:val="24"/>
        </w:rPr>
        <w:t>the way that</w:t>
      </w:r>
      <w:r w:rsidR="00AA63F2">
        <w:rPr>
          <w:rFonts w:ascii="Times New Roman" w:hAnsi="Times New Roman"/>
          <w:sz w:val="24"/>
          <w:szCs w:val="24"/>
        </w:rPr>
        <w:t xml:space="preserve"> </w:t>
      </w:r>
      <w:r w:rsidRPr="00A23A61">
        <w:rPr>
          <w:rFonts w:ascii="Times New Roman" w:hAnsi="Times New Roman"/>
          <w:sz w:val="24"/>
          <w:szCs w:val="24"/>
        </w:rPr>
        <w:t>the generic care co-ordinator role in teams diminish</w:t>
      </w:r>
      <w:r w:rsidR="00AA63F2">
        <w:rPr>
          <w:rFonts w:ascii="Times New Roman" w:hAnsi="Times New Roman"/>
          <w:sz w:val="24"/>
          <w:szCs w:val="24"/>
        </w:rPr>
        <w:t>ed</w:t>
      </w:r>
      <w:r w:rsidRPr="00A23A61">
        <w:rPr>
          <w:rFonts w:ascii="Times New Roman" w:hAnsi="Times New Roman"/>
          <w:sz w:val="24"/>
          <w:szCs w:val="24"/>
        </w:rPr>
        <w:t xml:space="preserve"> </w:t>
      </w:r>
      <w:r w:rsidR="00AA63F2">
        <w:rPr>
          <w:rFonts w:ascii="Times New Roman" w:hAnsi="Times New Roman"/>
          <w:sz w:val="24"/>
          <w:szCs w:val="24"/>
        </w:rPr>
        <w:t>staff</w:t>
      </w:r>
      <w:r w:rsidRPr="00A23A61">
        <w:rPr>
          <w:rFonts w:ascii="Times New Roman" w:hAnsi="Times New Roman"/>
          <w:sz w:val="24"/>
          <w:szCs w:val="24"/>
        </w:rPr>
        <w:t xml:space="preserve"> professional identity:</w:t>
      </w:r>
    </w:p>
    <w:p w14:paraId="79793A59" w14:textId="77777777" w:rsidR="00D37606" w:rsidRPr="00A23A61" w:rsidRDefault="00D37606" w:rsidP="00D37606">
      <w:pPr>
        <w:spacing w:line="360" w:lineRule="auto"/>
        <w:jc w:val="both"/>
        <w:rPr>
          <w:rFonts w:ascii="Times New Roman" w:hAnsi="Times New Roman"/>
          <w:sz w:val="24"/>
          <w:szCs w:val="24"/>
        </w:rPr>
      </w:pPr>
    </w:p>
    <w:p w14:paraId="3AC0682A" w14:textId="4703A5BB" w:rsidR="00D37606" w:rsidRPr="00A23A61" w:rsidRDefault="00D37606" w:rsidP="00D37606">
      <w:pPr>
        <w:spacing w:line="360" w:lineRule="auto"/>
        <w:ind w:left="720"/>
        <w:jc w:val="both"/>
        <w:rPr>
          <w:rFonts w:ascii="Times New Roman" w:hAnsi="Times New Roman"/>
          <w:sz w:val="24"/>
          <w:szCs w:val="24"/>
        </w:rPr>
      </w:pPr>
      <w:r w:rsidRPr="00A23A61">
        <w:rPr>
          <w:rFonts w:ascii="Times New Roman" w:hAnsi="Times New Roman"/>
          <w:i/>
          <w:sz w:val="24"/>
          <w:szCs w:val="24"/>
        </w:rPr>
        <w:t>’with this new management of change… trying to sort of wipe away people</w:t>
      </w:r>
      <w:r w:rsidR="00DF65D4" w:rsidRPr="00A23A61">
        <w:rPr>
          <w:rFonts w:ascii="Times New Roman" w:hAnsi="Times New Roman"/>
          <w:i/>
          <w:sz w:val="24"/>
          <w:szCs w:val="24"/>
        </w:rPr>
        <w:t>’</w:t>
      </w:r>
      <w:r w:rsidR="00F42254">
        <w:rPr>
          <w:rFonts w:ascii="Times New Roman" w:hAnsi="Times New Roman"/>
          <w:i/>
          <w:sz w:val="24"/>
          <w:szCs w:val="24"/>
        </w:rPr>
        <w:t>s different professions…</w:t>
      </w:r>
      <w:r w:rsidRPr="00A23A61">
        <w:rPr>
          <w:rFonts w:ascii="Times New Roman" w:hAnsi="Times New Roman"/>
          <w:i/>
          <w:sz w:val="24"/>
          <w:szCs w:val="24"/>
        </w:rPr>
        <w:t>a social worker, a CPN, an OT, everybody has just become a care coordinator’ (</w:t>
      </w:r>
      <w:r w:rsidR="00943236" w:rsidRPr="00943236">
        <w:rPr>
          <w:rFonts w:ascii="Times New Roman" w:hAnsi="Times New Roman"/>
          <w:sz w:val="24"/>
          <w:szCs w:val="24"/>
        </w:rPr>
        <w:t>Jane,</w:t>
      </w:r>
      <w:r w:rsidR="00943236">
        <w:rPr>
          <w:rFonts w:ascii="Times New Roman" w:hAnsi="Times New Roman"/>
          <w:i/>
          <w:sz w:val="24"/>
          <w:szCs w:val="24"/>
        </w:rPr>
        <w:t xml:space="preserve"> </w:t>
      </w:r>
      <w:r w:rsidR="00943236">
        <w:rPr>
          <w:rFonts w:ascii="Times New Roman" w:hAnsi="Times New Roman"/>
          <w:sz w:val="24"/>
          <w:szCs w:val="24"/>
        </w:rPr>
        <w:t>Community Mental Health Nurse</w:t>
      </w:r>
      <w:r w:rsidRPr="00A23A61">
        <w:rPr>
          <w:rFonts w:ascii="Times New Roman" w:hAnsi="Times New Roman"/>
          <w:sz w:val="24"/>
          <w:szCs w:val="24"/>
        </w:rPr>
        <w:t>)</w:t>
      </w:r>
    </w:p>
    <w:p w14:paraId="0268D905" w14:textId="77777777" w:rsidR="00D37606" w:rsidRPr="00A23A61" w:rsidRDefault="00D37606" w:rsidP="00D37606">
      <w:pPr>
        <w:spacing w:line="360" w:lineRule="auto"/>
        <w:jc w:val="both"/>
        <w:rPr>
          <w:rFonts w:ascii="Times New Roman" w:hAnsi="Times New Roman"/>
          <w:sz w:val="24"/>
          <w:szCs w:val="24"/>
        </w:rPr>
      </w:pPr>
    </w:p>
    <w:p w14:paraId="58FB2793" w14:textId="71F9C621" w:rsidR="00627AFC" w:rsidRPr="00A23A61" w:rsidRDefault="00DB54DC" w:rsidP="008E7865">
      <w:pPr>
        <w:spacing w:line="360" w:lineRule="auto"/>
        <w:jc w:val="both"/>
        <w:rPr>
          <w:rFonts w:ascii="Times New Roman" w:hAnsi="Times New Roman"/>
          <w:sz w:val="24"/>
          <w:szCs w:val="24"/>
        </w:rPr>
      </w:pPr>
      <w:r w:rsidRPr="00A23A61">
        <w:rPr>
          <w:rFonts w:ascii="Times New Roman" w:hAnsi="Times New Roman"/>
          <w:sz w:val="24"/>
          <w:szCs w:val="24"/>
        </w:rPr>
        <w:t xml:space="preserve">A number of participants described having </w:t>
      </w:r>
      <w:r w:rsidR="00F42276" w:rsidRPr="00A23A61">
        <w:rPr>
          <w:rFonts w:ascii="Times New Roman" w:hAnsi="Times New Roman"/>
          <w:sz w:val="24"/>
          <w:szCs w:val="24"/>
        </w:rPr>
        <w:t xml:space="preserve">to compete </w:t>
      </w:r>
      <w:r w:rsidRPr="00A23A61">
        <w:rPr>
          <w:rFonts w:ascii="Times New Roman" w:hAnsi="Times New Roman"/>
          <w:sz w:val="24"/>
          <w:szCs w:val="24"/>
        </w:rPr>
        <w:t>against other professionals or teams in or</w:t>
      </w:r>
      <w:r w:rsidR="00610C79" w:rsidRPr="00A23A61">
        <w:rPr>
          <w:rFonts w:ascii="Times New Roman" w:hAnsi="Times New Roman"/>
          <w:sz w:val="24"/>
          <w:szCs w:val="24"/>
        </w:rPr>
        <w:t xml:space="preserve">der to get their voice heard or win their argument. There was a perception </w:t>
      </w:r>
      <w:r w:rsidR="00AA63F2">
        <w:rPr>
          <w:rFonts w:ascii="Times New Roman" w:hAnsi="Times New Roman"/>
          <w:sz w:val="24"/>
          <w:szCs w:val="24"/>
        </w:rPr>
        <w:t>of</w:t>
      </w:r>
      <w:r w:rsidR="00610C79" w:rsidRPr="00A23A61">
        <w:rPr>
          <w:rFonts w:ascii="Times New Roman" w:hAnsi="Times New Roman"/>
          <w:sz w:val="24"/>
          <w:szCs w:val="24"/>
        </w:rPr>
        <w:t xml:space="preserve"> </w:t>
      </w:r>
      <w:r w:rsidR="00774A7A" w:rsidRPr="00A23A61">
        <w:rPr>
          <w:rFonts w:ascii="Times New Roman" w:hAnsi="Times New Roman"/>
          <w:sz w:val="24"/>
          <w:szCs w:val="24"/>
        </w:rPr>
        <w:t xml:space="preserve">a competitive </w:t>
      </w:r>
      <w:r w:rsidR="00610C79" w:rsidRPr="00A23A61">
        <w:rPr>
          <w:rFonts w:ascii="Times New Roman" w:hAnsi="Times New Roman"/>
          <w:sz w:val="24"/>
          <w:szCs w:val="24"/>
        </w:rPr>
        <w:t>cu</w:t>
      </w:r>
      <w:r w:rsidR="00774A7A" w:rsidRPr="00A23A61">
        <w:rPr>
          <w:rFonts w:ascii="Times New Roman" w:hAnsi="Times New Roman"/>
          <w:sz w:val="24"/>
          <w:szCs w:val="24"/>
        </w:rPr>
        <w:t>lture</w:t>
      </w:r>
      <w:r w:rsidR="00610C79" w:rsidRPr="00A23A61">
        <w:rPr>
          <w:rFonts w:ascii="Times New Roman" w:hAnsi="Times New Roman"/>
          <w:sz w:val="24"/>
          <w:szCs w:val="24"/>
        </w:rPr>
        <w:t xml:space="preserve"> where</w:t>
      </w:r>
      <w:r w:rsidR="00B64EEE" w:rsidRPr="00A23A61">
        <w:rPr>
          <w:rFonts w:ascii="Times New Roman" w:hAnsi="Times New Roman"/>
          <w:sz w:val="24"/>
          <w:szCs w:val="24"/>
        </w:rPr>
        <w:t xml:space="preserve"> teams</w:t>
      </w:r>
      <w:r w:rsidR="00DF65D4" w:rsidRPr="00A23A61">
        <w:rPr>
          <w:rFonts w:ascii="Times New Roman" w:hAnsi="Times New Roman"/>
          <w:sz w:val="24"/>
          <w:szCs w:val="24"/>
        </w:rPr>
        <w:t>,</w:t>
      </w:r>
      <w:r w:rsidR="00B64EEE" w:rsidRPr="00A23A61">
        <w:rPr>
          <w:rFonts w:ascii="Times New Roman" w:hAnsi="Times New Roman"/>
          <w:sz w:val="24"/>
          <w:szCs w:val="24"/>
        </w:rPr>
        <w:t xml:space="preserve"> rather than co-operating</w:t>
      </w:r>
      <w:r w:rsidR="00B36757" w:rsidRPr="00A23A61">
        <w:rPr>
          <w:rFonts w:ascii="Times New Roman" w:hAnsi="Times New Roman"/>
          <w:sz w:val="24"/>
          <w:szCs w:val="24"/>
        </w:rPr>
        <w:t xml:space="preserve">, </w:t>
      </w:r>
      <w:r w:rsidR="00610C79" w:rsidRPr="00A23A61">
        <w:rPr>
          <w:rFonts w:ascii="Times New Roman" w:hAnsi="Times New Roman"/>
          <w:sz w:val="24"/>
          <w:szCs w:val="24"/>
        </w:rPr>
        <w:t>were operating in competition:</w:t>
      </w:r>
    </w:p>
    <w:p w14:paraId="362A2844" w14:textId="77777777" w:rsidR="00610C79" w:rsidRPr="00A23A61" w:rsidRDefault="00610C79" w:rsidP="008E7865">
      <w:pPr>
        <w:spacing w:line="360" w:lineRule="auto"/>
        <w:jc w:val="both"/>
        <w:rPr>
          <w:rFonts w:ascii="Times New Roman" w:hAnsi="Times New Roman"/>
          <w:sz w:val="24"/>
          <w:szCs w:val="24"/>
        </w:rPr>
      </w:pPr>
    </w:p>
    <w:p w14:paraId="0A5787D5" w14:textId="38C6E9DD" w:rsidR="00610C79" w:rsidRPr="00A23A61" w:rsidRDefault="00610C79" w:rsidP="008E7865">
      <w:pPr>
        <w:pStyle w:val="NoSpacing"/>
        <w:spacing w:line="360" w:lineRule="auto"/>
        <w:ind w:left="720"/>
        <w:jc w:val="both"/>
        <w:rPr>
          <w:rFonts w:ascii="Times New Roman" w:hAnsi="Times New Roman" w:cs="Times New Roman"/>
          <w:szCs w:val="24"/>
        </w:rPr>
      </w:pPr>
      <w:r w:rsidRPr="00A23A61">
        <w:rPr>
          <w:rFonts w:ascii="Times New Roman" w:hAnsi="Times New Roman" w:cs="Times New Roman"/>
          <w:szCs w:val="24"/>
        </w:rPr>
        <w:t>‘</w:t>
      </w:r>
      <w:r w:rsidRPr="00A23A61">
        <w:rPr>
          <w:rFonts w:ascii="Times New Roman" w:hAnsi="Times New Roman" w:cs="Times New Roman"/>
          <w:i/>
          <w:szCs w:val="24"/>
        </w:rPr>
        <w:t>I think there’s more inter-team rivalries now,</w:t>
      </w:r>
      <w:r w:rsidR="00F42254">
        <w:rPr>
          <w:rFonts w:ascii="Times New Roman" w:hAnsi="Times New Roman" w:cs="Times New Roman"/>
          <w:i/>
          <w:szCs w:val="24"/>
        </w:rPr>
        <w:t xml:space="preserve"> I think all teams are more </w:t>
      </w:r>
      <w:r w:rsidRPr="00A23A61">
        <w:rPr>
          <w:rFonts w:ascii="Times New Roman" w:hAnsi="Times New Roman" w:cs="Times New Roman"/>
          <w:i/>
          <w:szCs w:val="24"/>
        </w:rPr>
        <w:t>organised and guard their entry points more closely.</w:t>
      </w:r>
      <w:r w:rsidR="00147276" w:rsidRPr="00A23A61">
        <w:rPr>
          <w:rFonts w:ascii="Times New Roman" w:hAnsi="Times New Roman" w:cs="Times New Roman"/>
          <w:szCs w:val="24"/>
        </w:rPr>
        <w:t>’ (</w:t>
      </w:r>
      <w:r w:rsidR="00943236">
        <w:rPr>
          <w:rFonts w:ascii="Times New Roman" w:hAnsi="Times New Roman" w:cs="Times New Roman"/>
          <w:szCs w:val="24"/>
        </w:rPr>
        <w:t>David, Psychiatrist</w:t>
      </w:r>
      <w:r w:rsidRPr="00A23A61">
        <w:rPr>
          <w:rFonts w:ascii="Times New Roman" w:hAnsi="Times New Roman" w:cs="Times New Roman"/>
          <w:szCs w:val="24"/>
        </w:rPr>
        <w:t>)</w:t>
      </w:r>
    </w:p>
    <w:p w14:paraId="694FE351" w14:textId="77777777" w:rsidR="00610C79" w:rsidRPr="00A23A61" w:rsidRDefault="00610C79" w:rsidP="008E7865">
      <w:pPr>
        <w:pStyle w:val="NoSpacing"/>
        <w:spacing w:line="360" w:lineRule="auto"/>
        <w:ind w:left="720"/>
        <w:jc w:val="both"/>
        <w:rPr>
          <w:rFonts w:ascii="Times New Roman" w:hAnsi="Times New Roman" w:cs="Times New Roman"/>
          <w:szCs w:val="24"/>
        </w:rPr>
      </w:pPr>
    </w:p>
    <w:p w14:paraId="38D0916A" w14:textId="16FA1ED9" w:rsidR="00610C79" w:rsidRPr="00A23A61" w:rsidRDefault="00147276" w:rsidP="008E7865">
      <w:pPr>
        <w:spacing w:line="360" w:lineRule="auto"/>
        <w:jc w:val="both"/>
        <w:rPr>
          <w:rFonts w:ascii="Times New Roman" w:hAnsi="Times New Roman"/>
          <w:sz w:val="24"/>
          <w:szCs w:val="24"/>
        </w:rPr>
      </w:pPr>
      <w:r w:rsidRPr="00A23A61">
        <w:rPr>
          <w:rFonts w:ascii="Times New Roman" w:hAnsi="Times New Roman"/>
          <w:sz w:val="24"/>
          <w:szCs w:val="24"/>
        </w:rPr>
        <w:t>Experiencing a lack of resources,</w:t>
      </w:r>
      <w:r w:rsidR="00610C79" w:rsidRPr="00A23A61">
        <w:rPr>
          <w:rFonts w:ascii="Times New Roman" w:hAnsi="Times New Roman"/>
          <w:sz w:val="24"/>
          <w:szCs w:val="24"/>
        </w:rPr>
        <w:t xml:space="preserve"> </w:t>
      </w:r>
      <w:r w:rsidRPr="00A23A61">
        <w:rPr>
          <w:rFonts w:ascii="Times New Roman" w:hAnsi="Times New Roman"/>
          <w:sz w:val="24"/>
          <w:szCs w:val="24"/>
        </w:rPr>
        <w:t>(for instance, in-</w:t>
      </w:r>
      <w:r w:rsidR="00610C79" w:rsidRPr="00A23A61">
        <w:rPr>
          <w:rFonts w:ascii="Times New Roman" w:hAnsi="Times New Roman"/>
          <w:sz w:val="24"/>
          <w:szCs w:val="24"/>
        </w:rPr>
        <w:t>patient beds) w</w:t>
      </w:r>
      <w:r w:rsidR="00DF65D4" w:rsidRPr="00A23A61">
        <w:rPr>
          <w:rFonts w:ascii="Times New Roman" w:hAnsi="Times New Roman"/>
          <w:sz w:val="24"/>
          <w:szCs w:val="24"/>
        </w:rPr>
        <w:t>as</w:t>
      </w:r>
      <w:r w:rsidR="00610C79" w:rsidRPr="00A23A61">
        <w:rPr>
          <w:rFonts w:ascii="Times New Roman" w:hAnsi="Times New Roman"/>
          <w:sz w:val="24"/>
          <w:szCs w:val="24"/>
        </w:rPr>
        <w:t xml:space="preserve"> often deemed a point of contention between different teams. </w:t>
      </w:r>
    </w:p>
    <w:p w14:paraId="34675411" w14:textId="77777777" w:rsidR="00610C79" w:rsidRPr="00A23A61" w:rsidRDefault="00610C79" w:rsidP="008E7865">
      <w:pPr>
        <w:spacing w:line="360" w:lineRule="auto"/>
        <w:jc w:val="both"/>
        <w:rPr>
          <w:rFonts w:ascii="Times New Roman" w:hAnsi="Times New Roman"/>
          <w:i/>
          <w:sz w:val="24"/>
          <w:szCs w:val="24"/>
        </w:rPr>
      </w:pPr>
    </w:p>
    <w:p w14:paraId="7B10F1BB" w14:textId="420682AD" w:rsidR="00627AFC" w:rsidRPr="00A23A61" w:rsidRDefault="00627AFC" w:rsidP="008E7865">
      <w:pPr>
        <w:spacing w:line="360" w:lineRule="auto"/>
        <w:ind w:left="720" w:firstLine="60"/>
        <w:jc w:val="both"/>
        <w:rPr>
          <w:rFonts w:ascii="Times New Roman" w:hAnsi="Times New Roman"/>
          <w:sz w:val="24"/>
          <w:szCs w:val="24"/>
        </w:rPr>
      </w:pPr>
      <w:r w:rsidRPr="00A23A61">
        <w:rPr>
          <w:rFonts w:ascii="Times New Roman" w:hAnsi="Times New Roman"/>
          <w:i/>
          <w:sz w:val="24"/>
          <w:szCs w:val="24"/>
        </w:rPr>
        <w:t>‘you shouldn’t be fighting amongst yourselves to get what the patient needs, the pat</w:t>
      </w:r>
      <w:r w:rsidR="00190739">
        <w:rPr>
          <w:rFonts w:ascii="Times New Roman" w:hAnsi="Times New Roman"/>
          <w:i/>
          <w:sz w:val="24"/>
          <w:szCs w:val="24"/>
        </w:rPr>
        <w:t>ient should have what they need</w:t>
      </w:r>
      <w:r w:rsidRPr="00A23A61">
        <w:rPr>
          <w:rFonts w:ascii="Times New Roman" w:hAnsi="Times New Roman"/>
          <w:i/>
          <w:sz w:val="24"/>
          <w:szCs w:val="24"/>
        </w:rPr>
        <w:t xml:space="preserve"> without having to put up half a day’s battle trying to find a bed,</w:t>
      </w:r>
      <w:r w:rsidRPr="00A23A61">
        <w:rPr>
          <w:rFonts w:ascii="Times New Roman" w:hAnsi="Times New Roman"/>
          <w:sz w:val="24"/>
          <w:szCs w:val="24"/>
        </w:rPr>
        <w:t>’ (</w:t>
      </w:r>
      <w:r w:rsidR="00943236">
        <w:rPr>
          <w:rFonts w:ascii="Times New Roman" w:hAnsi="Times New Roman"/>
          <w:sz w:val="24"/>
          <w:szCs w:val="24"/>
        </w:rPr>
        <w:t>Sandra, Community Mental Health Nurse</w:t>
      </w:r>
      <w:r w:rsidRPr="00A23A61">
        <w:rPr>
          <w:rFonts w:ascii="Times New Roman" w:hAnsi="Times New Roman"/>
          <w:sz w:val="24"/>
          <w:szCs w:val="24"/>
        </w:rPr>
        <w:t>)</w:t>
      </w:r>
    </w:p>
    <w:p w14:paraId="54167FCE" w14:textId="77777777" w:rsidR="00610C79" w:rsidRPr="00A23A61" w:rsidRDefault="00610C79" w:rsidP="008E7865">
      <w:pPr>
        <w:spacing w:line="360" w:lineRule="auto"/>
        <w:jc w:val="both"/>
        <w:rPr>
          <w:rFonts w:ascii="Times New Roman" w:hAnsi="Times New Roman"/>
          <w:sz w:val="24"/>
          <w:szCs w:val="24"/>
        </w:rPr>
      </w:pPr>
    </w:p>
    <w:p w14:paraId="1467181D" w14:textId="03A212D1" w:rsidR="00774A7A" w:rsidRPr="00A23A61" w:rsidRDefault="00774A7A" w:rsidP="008E7865">
      <w:pPr>
        <w:tabs>
          <w:tab w:val="left" w:pos="1575"/>
        </w:tabs>
        <w:spacing w:line="360" w:lineRule="auto"/>
        <w:jc w:val="both"/>
        <w:rPr>
          <w:rFonts w:ascii="Times New Roman" w:hAnsi="Times New Roman"/>
          <w:sz w:val="24"/>
          <w:szCs w:val="24"/>
        </w:rPr>
      </w:pPr>
      <w:r w:rsidRPr="00A23A61">
        <w:rPr>
          <w:rFonts w:ascii="Times New Roman" w:hAnsi="Times New Roman"/>
          <w:sz w:val="24"/>
          <w:szCs w:val="24"/>
        </w:rPr>
        <w:t>Ther</w:t>
      </w:r>
      <w:r w:rsidR="00762E7E" w:rsidRPr="00A23A61">
        <w:rPr>
          <w:rFonts w:ascii="Times New Roman" w:hAnsi="Times New Roman"/>
          <w:sz w:val="24"/>
          <w:szCs w:val="24"/>
        </w:rPr>
        <w:t xml:space="preserve">e </w:t>
      </w:r>
      <w:r w:rsidR="00AA63F2">
        <w:rPr>
          <w:rFonts w:ascii="Times New Roman" w:hAnsi="Times New Roman"/>
          <w:sz w:val="24"/>
          <w:szCs w:val="24"/>
        </w:rPr>
        <w:t>seemed</w:t>
      </w:r>
      <w:r w:rsidR="00762E7E" w:rsidRPr="00A23A61">
        <w:rPr>
          <w:rFonts w:ascii="Times New Roman" w:hAnsi="Times New Roman"/>
          <w:sz w:val="24"/>
          <w:szCs w:val="24"/>
        </w:rPr>
        <w:t xml:space="preserve"> to be</w:t>
      </w:r>
      <w:r w:rsidRPr="00A23A61">
        <w:rPr>
          <w:rFonts w:ascii="Times New Roman" w:hAnsi="Times New Roman"/>
          <w:sz w:val="24"/>
          <w:szCs w:val="24"/>
        </w:rPr>
        <w:t xml:space="preserve"> </w:t>
      </w:r>
      <w:r w:rsidR="0085683D" w:rsidRPr="00A23A61">
        <w:rPr>
          <w:rFonts w:ascii="Times New Roman" w:hAnsi="Times New Roman"/>
          <w:sz w:val="24"/>
          <w:szCs w:val="24"/>
        </w:rPr>
        <w:t>a polarisation of views</w:t>
      </w:r>
      <w:r w:rsidR="00AA63F2">
        <w:rPr>
          <w:rFonts w:ascii="Times New Roman" w:hAnsi="Times New Roman"/>
          <w:sz w:val="24"/>
          <w:szCs w:val="24"/>
        </w:rPr>
        <w:t>;</w:t>
      </w:r>
      <w:r w:rsidR="00A15AFC">
        <w:rPr>
          <w:rFonts w:ascii="Times New Roman" w:hAnsi="Times New Roman"/>
          <w:sz w:val="24"/>
          <w:szCs w:val="24"/>
        </w:rPr>
        <w:t xml:space="preserve"> </w:t>
      </w:r>
      <w:r w:rsidR="008065BD" w:rsidRPr="00A23A61">
        <w:rPr>
          <w:rFonts w:ascii="Times New Roman" w:hAnsi="Times New Roman"/>
          <w:sz w:val="24"/>
          <w:szCs w:val="24"/>
        </w:rPr>
        <w:t xml:space="preserve">whilst </w:t>
      </w:r>
      <w:r w:rsidRPr="00A23A61">
        <w:rPr>
          <w:rFonts w:ascii="Times New Roman" w:hAnsi="Times New Roman"/>
          <w:sz w:val="24"/>
          <w:szCs w:val="24"/>
        </w:rPr>
        <w:t xml:space="preserve">other teams </w:t>
      </w:r>
      <w:proofErr w:type="gramStart"/>
      <w:r w:rsidRPr="00A23A61">
        <w:rPr>
          <w:rFonts w:ascii="Times New Roman" w:hAnsi="Times New Roman"/>
          <w:sz w:val="24"/>
          <w:szCs w:val="24"/>
        </w:rPr>
        <w:t>were deemed</w:t>
      </w:r>
      <w:proofErr w:type="gramEnd"/>
      <w:r w:rsidRPr="00A23A61">
        <w:rPr>
          <w:rFonts w:ascii="Times New Roman" w:hAnsi="Times New Roman"/>
          <w:sz w:val="24"/>
          <w:szCs w:val="24"/>
        </w:rPr>
        <w:t xml:space="preserve"> problematic and difficult, professionals </w:t>
      </w:r>
      <w:r w:rsidR="00147276" w:rsidRPr="00A23A61">
        <w:rPr>
          <w:rFonts w:ascii="Times New Roman" w:hAnsi="Times New Roman"/>
          <w:sz w:val="24"/>
          <w:szCs w:val="24"/>
        </w:rPr>
        <w:t xml:space="preserve">frequently </w:t>
      </w:r>
      <w:r w:rsidRPr="00A23A61">
        <w:rPr>
          <w:rFonts w:ascii="Times New Roman" w:hAnsi="Times New Roman"/>
          <w:sz w:val="24"/>
          <w:szCs w:val="24"/>
        </w:rPr>
        <w:t>described their own team in a very positive light:</w:t>
      </w:r>
    </w:p>
    <w:p w14:paraId="5214CD9A" w14:textId="77777777" w:rsidR="00774A7A" w:rsidRPr="00A23A61" w:rsidRDefault="00774A7A" w:rsidP="008E7865">
      <w:pPr>
        <w:tabs>
          <w:tab w:val="left" w:pos="1575"/>
        </w:tabs>
        <w:spacing w:line="360" w:lineRule="auto"/>
        <w:jc w:val="both"/>
        <w:rPr>
          <w:rFonts w:ascii="Times New Roman" w:hAnsi="Times New Roman"/>
          <w:sz w:val="24"/>
          <w:szCs w:val="24"/>
        </w:rPr>
      </w:pPr>
      <w:r w:rsidRPr="00A23A61">
        <w:rPr>
          <w:rFonts w:ascii="Times New Roman" w:hAnsi="Times New Roman"/>
          <w:sz w:val="24"/>
          <w:szCs w:val="24"/>
        </w:rPr>
        <w:t xml:space="preserve"> </w:t>
      </w:r>
    </w:p>
    <w:p w14:paraId="03206836" w14:textId="0ECFF3F4" w:rsidR="00F5666A" w:rsidRPr="00A23A61" w:rsidRDefault="00774A7A" w:rsidP="008E7865">
      <w:pPr>
        <w:pStyle w:val="NoSpacing"/>
        <w:spacing w:line="360" w:lineRule="auto"/>
        <w:ind w:left="720"/>
        <w:jc w:val="both"/>
        <w:rPr>
          <w:rFonts w:ascii="Times New Roman" w:hAnsi="Times New Roman" w:cs="Times New Roman"/>
          <w:szCs w:val="24"/>
        </w:rPr>
      </w:pPr>
      <w:r w:rsidRPr="00A23A61">
        <w:rPr>
          <w:rFonts w:ascii="Times New Roman" w:hAnsi="Times New Roman" w:cs="Times New Roman"/>
          <w:i/>
          <w:szCs w:val="24"/>
        </w:rPr>
        <w:t>‘</w:t>
      </w:r>
      <w:r w:rsidR="004D44ED" w:rsidRPr="00A23A61">
        <w:rPr>
          <w:rFonts w:ascii="Times New Roman" w:hAnsi="Times New Roman" w:cs="Times New Roman"/>
          <w:i/>
          <w:szCs w:val="24"/>
        </w:rPr>
        <w:t>W</w:t>
      </w:r>
      <w:r w:rsidR="00F5666A" w:rsidRPr="00A23A61">
        <w:rPr>
          <w:rFonts w:ascii="Times New Roman" w:hAnsi="Times New Roman" w:cs="Times New Roman"/>
          <w:i/>
          <w:szCs w:val="24"/>
        </w:rPr>
        <w:t>e do try and pull together and adapt and try and support and help each other out, so that I say thankfully I think it’s a good team</w:t>
      </w:r>
      <w:r w:rsidR="00FC3F36" w:rsidRPr="00A23A61">
        <w:rPr>
          <w:rFonts w:ascii="Times New Roman" w:hAnsi="Times New Roman" w:cs="Times New Roman"/>
          <w:i/>
          <w:szCs w:val="24"/>
        </w:rPr>
        <w:t>,</w:t>
      </w:r>
      <w:r w:rsidR="00F5666A" w:rsidRPr="00A23A61">
        <w:rPr>
          <w:rFonts w:ascii="Times New Roman" w:hAnsi="Times New Roman" w:cs="Times New Roman"/>
          <w:i/>
          <w:szCs w:val="24"/>
        </w:rPr>
        <w:t xml:space="preserve"> we all appear to get on really well.</w:t>
      </w:r>
      <w:r w:rsidR="004D44ED" w:rsidRPr="00A23A61">
        <w:rPr>
          <w:rFonts w:ascii="Times New Roman" w:hAnsi="Times New Roman" w:cs="Times New Roman"/>
          <w:i/>
          <w:szCs w:val="24"/>
        </w:rPr>
        <w:t>’</w:t>
      </w:r>
      <w:r w:rsidR="00F5666A" w:rsidRPr="00A23A61">
        <w:rPr>
          <w:rFonts w:ascii="Times New Roman" w:hAnsi="Times New Roman" w:cs="Times New Roman"/>
          <w:szCs w:val="24"/>
        </w:rPr>
        <w:t xml:space="preserve"> (</w:t>
      </w:r>
      <w:r w:rsidR="00430106">
        <w:rPr>
          <w:rFonts w:ascii="Times New Roman" w:hAnsi="Times New Roman" w:cs="Times New Roman"/>
          <w:szCs w:val="24"/>
        </w:rPr>
        <w:t>John, Social Worker</w:t>
      </w:r>
      <w:r w:rsidR="00F5666A" w:rsidRPr="00A23A61">
        <w:rPr>
          <w:rFonts w:ascii="Times New Roman" w:hAnsi="Times New Roman" w:cs="Times New Roman"/>
          <w:szCs w:val="24"/>
        </w:rPr>
        <w:t>)</w:t>
      </w:r>
    </w:p>
    <w:p w14:paraId="7DF6B449" w14:textId="77777777" w:rsidR="00BD4C80" w:rsidRPr="00A23A61" w:rsidRDefault="00BD4C80" w:rsidP="008E7865">
      <w:pPr>
        <w:pStyle w:val="NoSpacing"/>
        <w:spacing w:line="360" w:lineRule="auto"/>
        <w:ind w:left="720"/>
        <w:jc w:val="both"/>
        <w:rPr>
          <w:rFonts w:ascii="Times New Roman" w:hAnsi="Times New Roman" w:cs="Times New Roman"/>
          <w:szCs w:val="24"/>
        </w:rPr>
      </w:pPr>
    </w:p>
    <w:p w14:paraId="0258819F" w14:textId="616705BC" w:rsidR="00627AFC" w:rsidRPr="00A23A61" w:rsidRDefault="001F7EB2" w:rsidP="008E7865">
      <w:pPr>
        <w:spacing w:line="360" w:lineRule="auto"/>
        <w:jc w:val="both"/>
        <w:rPr>
          <w:rFonts w:ascii="Times New Roman" w:hAnsi="Times New Roman"/>
          <w:b/>
          <w:i/>
          <w:sz w:val="24"/>
          <w:szCs w:val="24"/>
        </w:rPr>
      </w:pPr>
      <w:r w:rsidRPr="00A23A61">
        <w:rPr>
          <w:rFonts w:ascii="Times New Roman" w:hAnsi="Times New Roman"/>
          <w:b/>
          <w:i/>
          <w:sz w:val="24"/>
          <w:szCs w:val="24"/>
        </w:rPr>
        <w:t xml:space="preserve">5. </w:t>
      </w:r>
      <w:r w:rsidR="005F7E26" w:rsidRPr="00A23A61">
        <w:rPr>
          <w:rFonts w:ascii="Times New Roman" w:hAnsi="Times New Roman"/>
          <w:b/>
          <w:i/>
          <w:sz w:val="24"/>
          <w:szCs w:val="24"/>
        </w:rPr>
        <w:t>Disconnecting &amp; Isolati</w:t>
      </w:r>
      <w:ins w:id="49" w:author="Bridget" w:date="2017-03-21T19:50:00Z">
        <w:r w:rsidR="003D6F3A">
          <w:rPr>
            <w:rFonts w:ascii="Times New Roman" w:hAnsi="Times New Roman"/>
            <w:b/>
            <w:i/>
            <w:sz w:val="24"/>
            <w:szCs w:val="24"/>
          </w:rPr>
          <w:t>ng</w:t>
        </w:r>
      </w:ins>
      <w:del w:id="50" w:author="Bridget" w:date="2017-03-21T19:50:00Z">
        <w:r w:rsidR="005F7E26" w:rsidRPr="00A23A61" w:rsidDel="003D6F3A">
          <w:rPr>
            <w:rFonts w:ascii="Times New Roman" w:hAnsi="Times New Roman"/>
            <w:b/>
            <w:i/>
            <w:sz w:val="24"/>
            <w:szCs w:val="24"/>
          </w:rPr>
          <w:delText>on</w:delText>
        </w:r>
      </w:del>
    </w:p>
    <w:p w14:paraId="18715060" w14:textId="5C009205" w:rsidR="00F448D5" w:rsidRPr="00A23A61" w:rsidRDefault="00F448D5" w:rsidP="008E7865">
      <w:pPr>
        <w:spacing w:line="360" w:lineRule="auto"/>
        <w:jc w:val="both"/>
        <w:rPr>
          <w:rFonts w:ascii="Times New Roman" w:hAnsi="Times New Roman"/>
          <w:sz w:val="24"/>
          <w:szCs w:val="24"/>
        </w:rPr>
      </w:pPr>
      <w:r w:rsidRPr="00A23A61">
        <w:rPr>
          <w:rFonts w:ascii="Times New Roman" w:hAnsi="Times New Roman"/>
          <w:sz w:val="24"/>
          <w:szCs w:val="24"/>
        </w:rPr>
        <w:t>The way in which the team was structure</w:t>
      </w:r>
      <w:r w:rsidR="00B64EEE" w:rsidRPr="00A23A61">
        <w:rPr>
          <w:rFonts w:ascii="Times New Roman" w:hAnsi="Times New Roman"/>
          <w:sz w:val="24"/>
          <w:szCs w:val="24"/>
        </w:rPr>
        <w:t>d</w:t>
      </w:r>
      <w:r w:rsidRPr="00A23A61">
        <w:rPr>
          <w:rFonts w:ascii="Times New Roman" w:hAnsi="Times New Roman"/>
          <w:sz w:val="24"/>
          <w:szCs w:val="24"/>
        </w:rPr>
        <w:t xml:space="preserve"> and organised </w:t>
      </w:r>
      <w:proofErr w:type="gramStart"/>
      <w:r w:rsidRPr="00A23A61">
        <w:rPr>
          <w:rFonts w:ascii="Times New Roman" w:hAnsi="Times New Roman"/>
          <w:sz w:val="24"/>
          <w:szCs w:val="24"/>
        </w:rPr>
        <w:t xml:space="preserve">was </w:t>
      </w:r>
      <w:r w:rsidR="000810BA" w:rsidRPr="00A23A61">
        <w:rPr>
          <w:rFonts w:ascii="Times New Roman" w:hAnsi="Times New Roman"/>
          <w:sz w:val="24"/>
          <w:szCs w:val="24"/>
        </w:rPr>
        <w:t>considered</w:t>
      </w:r>
      <w:proofErr w:type="gramEnd"/>
      <w:r w:rsidR="000810BA" w:rsidRPr="00A23A61">
        <w:rPr>
          <w:rFonts w:ascii="Times New Roman" w:hAnsi="Times New Roman"/>
          <w:sz w:val="24"/>
          <w:szCs w:val="24"/>
        </w:rPr>
        <w:t xml:space="preserve"> to</w:t>
      </w:r>
      <w:r w:rsidRPr="00A23A61">
        <w:rPr>
          <w:rFonts w:ascii="Times New Roman" w:hAnsi="Times New Roman"/>
          <w:sz w:val="24"/>
          <w:szCs w:val="24"/>
        </w:rPr>
        <w:t xml:space="preserve"> impede communication between professionals</w:t>
      </w:r>
      <w:r w:rsidR="000810BA" w:rsidRPr="00A23A61">
        <w:rPr>
          <w:rFonts w:ascii="Times New Roman" w:hAnsi="Times New Roman"/>
          <w:sz w:val="24"/>
          <w:szCs w:val="24"/>
        </w:rPr>
        <w:t xml:space="preserve"> and </w:t>
      </w:r>
      <w:r w:rsidRPr="00A23A61">
        <w:rPr>
          <w:rFonts w:ascii="Times New Roman" w:hAnsi="Times New Roman"/>
          <w:sz w:val="24"/>
          <w:szCs w:val="24"/>
        </w:rPr>
        <w:t>create barriers:</w:t>
      </w:r>
    </w:p>
    <w:p w14:paraId="4E25301F" w14:textId="77777777" w:rsidR="00F448D5" w:rsidRPr="00A23A61" w:rsidRDefault="00F448D5" w:rsidP="008E7865">
      <w:pPr>
        <w:spacing w:line="360" w:lineRule="auto"/>
        <w:jc w:val="both"/>
        <w:rPr>
          <w:rFonts w:ascii="Times New Roman" w:hAnsi="Times New Roman"/>
          <w:b/>
          <w:sz w:val="24"/>
          <w:szCs w:val="24"/>
        </w:rPr>
      </w:pPr>
    </w:p>
    <w:p w14:paraId="03B3F681" w14:textId="5ACE8798" w:rsidR="00F448D5" w:rsidRPr="00A23A61" w:rsidRDefault="00F42254" w:rsidP="008E7865">
      <w:pPr>
        <w:spacing w:line="360" w:lineRule="auto"/>
        <w:ind w:left="720"/>
        <w:jc w:val="both"/>
        <w:rPr>
          <w:rFonts w:ascii="Times New Roman" w:hAnsi="Times New Roman"/>
          <w:sz w:val="24"/>
          <w:szCs w:val="24"/>
        </w:rPr>
      </w:pPr>
      <w:r>
        <w:rPr>
          <w:rFonts w:ascii="Times New Roman" w:hAnsi="Times New Roman"/>
          <w:i/>
          <w:sz w:val="24"/>
          <w:szCs w:val="24"/>
        </w:rPr>
        <w:t>‘…so patient</w:t>
      </w:r>
      <w:r w:rsidR="00F448D5" w:rsidRPr="00A23A61">
        <w:rPr>
          <w:rFonts w:ascii="Times New Roman" w:hAnsi="Times New Roman"/>
          <w:i/>
          <w:sz w:val="24"/>
          <w:szCs w:val="24"/>
        </w:rPr>
        <w:t xml:space="preserve"> care </w:t>
      </w:r>
      <w:proofErr w:type="gramStart"/>
      <w:r w:rsidR="00F448D5" w:rsidRPr="00A23A61">
        <w:rPr>
          <w:rFonts w:ascii="Times New Roman" w:hAnsi="Times New Roman"/>
          <w:i/>
          <w:sz w:val="24"/>
          <w:szCs w:val="24"/>
        </w:rPr>
        <w:t>is split</w:t>
      </w:r>
      <w:proofErr w:type="gramEnd"/>
      <w:r w:rsidR="00F448D5" w:rsidRPr="00A23A61">
        <w:rPr>
          <w:rFonts w:ascii="Times New Roman" w:hAnsi="Times New Roman"/>
          <w:i/>
          <w:sz w:val="24"/>
          <w:szCs w:val="24"/>
        </w:rPr>
        <w:t xml:space="preserve"> into little silos with communication between those silos quite difficult and obviously differences of opinions sometimes of how people are managed.’</w:t>
      </w:r>
      <w:r w:rsidR="00F448D5" w:rsidRPr="00A23A61">
        <w:rPr>
          <w:rFonts w:ascii="Times New Roman" w:hAnsi="Times New Roman"/>
          <w:sz w:val="24"/>
          <w:szCs w:val="24"/>
        </w:rPr>
        <w:t xml:space="preserve"> (</w:t>
      </w:r>
      <w:r w:rsidR="00430106">
        <w:rPr>
          <w:rFonts w:ascii="Times New Roman" w:hAnsi="Times New Roman"/>
          <w:sz w:val="24"/>
          <w:szCs w:val="24"/>
        </w:rPr>
        <w:t>David, Psychiatrist</w:t>
      </w:r>
      <w:r w:rsidR="00F448D5" w:rsidRPr="00A23A61">
        <w:rPr>
          <w:rFonts w:ascii="Times New Roman" w:hAnsi="Times New Roman"/>
          <w:sz w:val="24"/>
          <w:szCs w:val="24"/>
        </w:rPr>
        <w:t>)</w:t>
      </w:r>
    </w:p>
    <w:p w14:paraId="2A04655E" w14:textId="77777777" w:rsidR="000810BA" w:rsidRPr="00A23A61" w:rsidRDefault="000810BA" w:rsidP="008E7865">
      <w:pPr>
        <w:spacing w:line="360" w:lineRule="auto"/>
        <w:jc w:val="both"/>
        <w:rPr>
          <w:rFonts w:ascii="Times New Roman" w:hAnsi="Times New Roman"/>
          <w:b/>
          <w:sz w:val="24"/>
          <w:szCs w:val="24"/>
        </w:rPr>
      </w:pPr>
    </w:p>
    <w:p w14:paraId="05B18AF6" w14:textId="740FE360" w:rsidR="000810BA" w:rsidRPr="00A23A61" w:rsidRDefault="007A2D20" w:rsidP="008E7865">
      <w:pPr>
        <w:spacing w:line="360" w:lineRule="auto"/>
        <w:jc w:val="both"/>
        <w:rPr>
          <w:rFonts w:ascii="Times New Roman" w:hAnsi="Times New Roman"/>
          <w:sz w:val="24"/>
          <w:szCs w:val="24"/>
        </w:rPr>
      </w:pPr>
      <w:r w:rsidRPr="00A23A61">
        <w:rPr>
          <w:rFonts w:ascii="Times New Roman" w:hAnsi="Times New Roman"/>
          <w:sz w:val="24"/>
          <w:szCs w:val="24"/>
        </w:rPr>
        <w:t>The different IT systems used by health and social care was cited as another way in which boundaries between services were exacerbated and acted as a barrier to communication.</w:t>
      </w:r>
      <w:r w:rsidR="00F42254">
        <w:rPr>
          <w:rFonts w:ascii="Times New Roman" w:hAnsi="Times New Roman"/>
          <w:sz w:val="24"/>
          <w:szCs w:val="24"/>
        </w:rPr>
        <w:t xml:space="preserve"> </w:t>
      </w:r>
      <w:r w:rsidR="000810BA" w:rsidRPr="00A23A61">
        <w:rPr>
          <w:rFonts w:ascii="Times New Roman" w:hAnsi="Times New Roman"/>
          <w:sz w:val="24"/>
          <w:szCs w:val="24"/>
        </w:rPr>
        <w:t xml:space="preserve">One person </w:t>
      </w:r>
      <w:r w:rsidR="00AA63F2">
        <w:rPr>
          <w:rFonts w:ascii="Times New Roman" w:hAnsi="Times New Roman"/>
          <w:sz w:val="24"/>
          <w:szCs w:val="24"/>
        </w:rPr>
        <w:t>suggested</w:t>
      </w:r>
      <w:r w:rsidR="000810BA" w:rsidRPr="00A23A61">
        <w:rPr>
          <w:rFonts w:ascii="Times New Roman" w:hAnsi="Times New Roman"/>
          <w:sz w:val="24"/>
          <w:szCs w:val="24"/>
        </w:rPr>
        <w:t xml:space="preserve"> that the team had become too large for the members to assimilate and therefore work well together:</w:t>
      </w:r>
    </w:p>
    <w:p w14:paraId="072CC19C" w14:textId="77777777" w:rsidR="000810BA" w:rsidRPr="00A23A61" w:rsidRDefault="000810BA" w:rsidP="008E7865">
      <w:pPr>
        <w:spacing w:line="360" w:lineRule="auto"/>
        <w:jc w:val="both"/>
        <w:rPr>
          <w:rFonts w:ascii="Times New Roman" w:hAnsi="Times New Roman"/>
          <w:b/>
          <w:sz w:val="24"/>
          <w:szCs w:val="24"/>
        </w:rPr>
      </w:pPr>
    </w:p>
    <w:p w14:paraId="5B0C20A9" w14:textId="4034B5A6" w:rsidR="000810BA" w:rsidRPr="00A23A61" w:rsidRDefault="000810BA" w:rsidP="008E7865">
      <w:pPr>
        <w:tabs>
          <w:tab w:val="left" w:pos="2625"/>
        </w:tabs>
        <w:spacing w:line="360" w:lineRule="auto"/>
        <w:ind w:left="720"/>
        <w:jc w:val="both"/>
        <w:rPr>
          <w:rFonts w:ascii="Times New Roman" w:hAnsi="Times New Roman"/>
          <w:sz w:val="24"/>
          <w:szCs w:val="24"/>
        </w:rPr>
      </w:pPr>
      <w:r w:rsidRPr="00A23A61">
        <w:rPr>
          <w:rFonts w:ascii="Times New Roman" w:hAnsi="Times New Roman"/>
          <w:i/>
          <w:sz w:val="24"/>
          <w:szCs w:val="24"/>
        </w:rPr>
        <w:t>‘</w:t>
      </w:r>
      <w:r w:rsidR="00A72CBF" w:rsidRPr="00A23A61">
        <w:rPr>
          <w:rFonts w:ascii="Times New Roman" w:hAnsi="Times New Roman"/>
          <w:i/>
          <w:sz w:val="24"/>
          <w:szCs w:val="24"/>
        </w:rPr>
        <w:t>…</w:t>
      </w:r>
      <w:r w:rsidRPr="00A23A61">
        <w:rPr>
          <w:rFonts w:ascii="Times New Roman" w:hAnsi="Times New Roman"/>
          <w:i/>
          <w:sz w:val="24"/>
          <w:szCs w:val="24"/>
        </w:rPr>
        <w:t xml:space="preserve">because </w:t>
      </w:r>
      <w:r w:rsidR="00965492" w:rsidRPr="00A23A61">
        <w:rPr>
          <w:rFonts w:ascii="Times New Roman" w:hAnsi="Times New Roman"/>
          <w:i/>
          <w:sz w:val="24"/>
          <w:szCs w:val="24"/>
        </w:rPr>
        <w:t>the team</w:t>
      </w:r>
      <w:r w:rsidRPr="00A23A61">
        <w:rPr>
          <w:rFonts w:ascii="Times New Roman" w:hAnsi="Times New Roman"/>
          <w:i/>
          <w:sz w:val="24"/>
          <w:szCs w:val="24"/>
        </w:rPr>
        <w:t xml:space="preserve"> is in loads of different offices sometimes it can feel like you a</w:t>
      </w:r>
      <w:r w:rsidR="00A72CBF" w:rsidRPr="00A23A61">
        <w:rPr>
          <w:rFonts w:ascii="Times New Roman" w:hAnsi="Times New Roman"/>
          <w:i/>
          <w:sz w:val="24"/>
          <w:szCs w:val="24"/>
        </w:rPr>
        <w:t xml:space="preserve">re actually in different teams. </w:t>
      </w:r>
      <w:r w:rsidRPr="00A23A61">
        <w:rPr>
          <w:rFonts w:ascii="Times New Roman" w:hAnsi="Times New Roman"/>
          <w:i/>
          <w:sz w:val="24"/>
          <w:szCs w:val="24"/>
        </w:rPr>
        <w:t xml:space="preserve">It was interesting because one member of staff asked me ‘those at the other end of the </w:t>
      </w:r>
      <w:proofErr w:type="gramStart"/>
      <w:r w:rsidRPr="00A23A61">
        <w:rPr>
          <w:rFonts w:ascii="Times New Roman" w:hAnsi="Times New Roman"/>
          <w:i/>
          <w:sz w:val="24"/>
          <w:szCs w:val="24"/>
        </w:rPr>
        <w:t>office,</w:t>
      </w:r>
      <w:proofErr w:type="gramEnd"/>
      <w:r w:rsidRPr="00A23A61">
        <w:rPr>
          <w:rFonts w:ascii="Times New Roman" w:hAnsi="Times New Roman"/>
          <w:i/>
          <w:sz w:val="24"/>
          <w:szCs w:val="24"/>
        </w:rPr>
        <w:t xml:space="preserve"> are we in the same team?</w:t>
      </w:r>
      <w:r w:rsidRPr="00A23A61">
        <w:rPr>
          <w:rFonts w:ascii="Times New Roman" w:hAnsi="Times New Roman"/>
          <w:sz w:val="24"/>
          <w:szCs w:val="24"/>
        </w:rPr>
        <w:t>’ (</w:t>
      </w:r>
      <w:r w:rsidR="00430106">
        <w:rPr>
          <w:rFonts w:ascii="Times New Roman" w:hAnsi="Times New Roman"/>
          <w:sz w:val="24"/>
          <w:szCs w:val="24"/>
        </w:rPr>
        <w:t>Jane, Community Mental Health Nurse</w:t>
      </w:r>
      <w:r w:rsidRPr="00A23A61">
        <w:rPr>
          <w:rFonts w:ascii="Times New Roman" w:hAnsi="Times New Roman"/>
          <w:sz w:val="24"/>
          <w:szCs w:val="24"/>
        </w:rPr>
        <w:t>)</w:t>
      </w:r>
    </w:p>
    <w:p w14:paraId="7B4DECED" w14:textId="77777777" w:rsidR="000810BA" w:rsidRPr="00A23A61" w:rsidRDefault="000810BA" w:rsidP="008E7865">
      <w:pPr>
        <w:tabs>
          <w:tab w:val="left" w:pos="2625"/>
        </w:tabs>
        <w:spacing w:line="360" w:lineRule="auto"/>
        <w:jc w:val="both"/>
        <w:rPr>
          <w:rFonts w:ascii="Times New Roman" w:hAnsi="Times New Roman"/>
          <w:sz w:val="24"/>
          <w:szCs w:val="24"/>
        </w:rPr>
      </w:pPr>
    </w:p>
    <w:p w14:paraId="778731C3" w14:textId="058AE37E" w:rsidR="000810BA" w:rsidRPr="00A23A61" w:rsidRDefault="000810BA" w:rsidP="008E7865">
      <w:pPr>
        <w:tabs>
          <w:tab w:val="left" w:pos="2625"/>
        </w:tabs>
        <w:spacing w:line="360" w:lineRule="auto"/>
        <w:jc w:val="both"/>
        <w:rPr>
          <w:rFonts w:ascii="Times New Roman" w:hAnsi="Times New Roman"/>
          <w:sz w:val="24"/>
          <w:szCs w:val="24"/>
        </w:rPr>
      </w:pPr>
      <w:r w:rsidRPr="00A23A61">
        <w:rPr>
          <w:rFonts w:ascii="Times New Roman" w:hAnsi="Times New Roman"/>
          <w:sz w:val="24"/>
          <w:szCs w:val="24"/>
        </w:rPr>
        <w:t xml:space="preserve">This </w:t>
      </w:r>
      <w:r w:rsidR="00573F7D" w:rsidRPr="00A23A61">
        <w:rPr>
          <w:rFonts w:ascii="Times New Roman" w:hAnsi="Times New Roman"/>
          <w:sz w:val="24"/>
          <w:szCs w:val="24"/>
        </w:rPr>
        <w:t>individual reflects on the possibility that</w:t>
      </w:r>
      <w:r w:rsidRPr="00A23A61">
        <w:rPr>
          <w:rFonts w:ascii="Times New Roman" w:hAnsi="Times New Roman"/>
          <w:sz w:val="24"/>
          <w:szCs w:val="24"/>
        </w:rPr>
        <w:t xml:space="preserve"> retreat</w:t>
      </w:r>
      <w:r w:rsidR="00573F7D" w:rsidRPr="00A23A61">
        <w:rPr>
          <w:rFonts w:ascii="Times New Roman" w:hAnsi="Times New Roman"/>
          <w:sz w:val="24"/>
          <w:szCs w:val="24"/>
        </w:rPr>
        <w:t>ing</w:t>
      </w:r>
      <w:r w:rsidRPr="00A23A61">
        <w:rPr>
          <w:rFonts w:ascii="Times New Roman" w:hAnsi="Times New Roman"/>
          <w:sz w:val="24"/>
          <w:szCs w:val="24"/>
        </w:rPr>
        <w:t xml:space="preserve"> into separate spaces and removing themselves from </w:t>
      </w:r>
      <w:r w:rsidR="00DF65D4" w:rsidRPr="00A23A61">
        <w:rPr>
          <w:rFonts w:ascii="Times New Roman" w:hAnsi="Times New Roman"/>
          <w:sz w:val="24"/>
          <w:szCs w:val="24"/>
        </w:rPr>
        <w:t xml:space="preserve">the </w:t>
      </w:r>
      <w:r w:rsidRPr="00A23A61">
        <w:rPr>
          <w:rFonts w:ascii="Times New Roman" w:hAnsi="Times New Roman"/>
          <w:sz w:val="24"/>
          <w:szCs w:val="24"/>
        </w:rPr>
        <w:t>company of other team members was a consequence of the experience of change:</w:t>
      </w:r>
    </w:p>
    <w:p w14:paraId="188CF4D0" w14:textId="77777777" w:rsidR="000810BA" w:rsidRPr="00A23A61" w:rsidRDefault="000810BA" w:rsidP="008E7865">
      <w:pPr>
        <w:tabs>
          <w:tab w:val="left" w:pos="2625"/>
        </w:tabs>
        <w:spacing w:line="360" w:lineRule="auto"/>
        <w:ind w:left="720"/>
        <w:jc w:val="both"/>
        <w:rPr>
          <w:rFonts w:ascii="Times New Roman" w:hAnsi="Times New Roman"/>
          <w:sz w:val="24"/>
          <w:szCs w:val="24"/>
        </w:rPr>
      </w:pPr>
    </w:p>
    <w:p w14:paraId="7298837C" w14:textId="6F9CA9A7" w:rsidR="000810BA" w:rsidRPr="00A23A61" w:rsidRDefault="000810BA" w:rsidP="008E7865">
      <w:pPr>
        <w:spacing w:line="360" w:lineRule="auto"/>
        <w:ind w:left="720"/>
        <w:jc w:val="both"/>
        <w:rPr>
          <w:rFonts w:ascii="Times New Roman" w:hAnsi="Times New Roman"/>
          <w:sz w:val="24"/>
          <w:szCs w:val="24"/>
        </w:rPr>
      </w:pPr>
      <w:r w:rsidRPr="00A23A61">
        <w:rPr>
          <w:rFonts w:ascii="Times New Roman" w:hAnsi="Times New Roman"/>
          <w:i/>
          <w:sz w:val="24"/>
          <w:szCs w:val="24"/>
        </w:rPr>
        <w:t>‘</w:t>
      </w:r>
      <w:r w:rsidR="00573F7D" w:rsidRPr="00A23A61">
        <w:rPr>
          <w:rFonts w:ascii="Times New Roman" w:hAnsi="Times New Roman"/>
          <w:i/>
          <w:sz w:val="24"/>
          <w:szCs w:val="24"/>
        </w:rPr>
        <w:t>M</w:t>
      </w:r>
      <w:r w:rsidRPr="00A23A61">
        <w:rPr>
          <w:rFonts w:ascii="Times New Roman" w:hAnsi="Times New Roman"/>
          <w:i/>
          <w:sz w:val="24"/>
          <w:szCs w:val="24"/>
        </w:rPr>
        <w:t>aybe that happens during change in dynamics, change in teams and integrat</w:t>
      </w:r>
      <w:r w:rsidR="00573F7D" w:rsidRPr="00A23A61">
        <w:rPr>
          <w:rFonts w:ascii="Times New Roman" w:hAnsi="Times New Roman"/>
          <w:i/>
          <w:sz w:val="24"/>
          <w:szCs w:val="24"/>
        </w:rPr>
        <w:t>ion that people become</w:t>
      </w:r>
      <w:r w:rsidRPr="00A23A61">
        <w:rPr>
          <w:rFonts w:ascii="Times New Roman" w:hAnsi="Times New Roman"/>
          <w:i/>
          <w:sz w:val="24"/>
          <w:szCs w:val="24"/>
        </w:rPr>
        <w:t xml:space="preserve"> set in their environment and their certain desk and at their certain office.’</w:t>
      </w:r>
      <w:r w:rsidR="00573F7D" w:rsidRPr="00A23A61">
        <w:rPr>
          <w:rFonts w:ascii="Times New Roman" w:hAnsi="Times New Roman"/>
          <w:sz w:val="24"/>
          <w:szCs w:val="24"/>
        </w:rPr>
        <w:t xml:space="preserve"> (</w:t>
      </w:r>
      <w:r w:rsidR="00430106">
        <w:rPr>
          <w:rFonts w:ascii="Times New Roman" w:hAnsi="Times New Roman"/>
          <w:sz w:val="24"/>
          <w:szCs w:val="24"/>
        </w:rPr>
        <w:t>John, Social Worker</w:t>
      </w:r>
      <w:r w:rsidRPr="00A23A61">
        <w:rPr>
          <w:rFonts w:ascii="Times New Roman" w:hAnsi="Times New Roman"/>
          <w:sz w:val="24"/>
          <w:szCs w:val="24"/>
        </w:rPr>
        <w:t>)</w:t>
      </w:r>
    </w:p>
    <w:p w14:paraId="5FF92787" w14:textId="77777777" w:rsidR="0059001F" w:rsidRPr="00A23A61" w:rsidRDefault="0059001F" w:rsidP="008E7865">
      <w:pPr>
        <w:spacing w:line="360" w:lineRule="auto"/>
        <w:ind w:left="720"/>
        <w:jc w:val="both"/>
        <w:rPr>
          <w:rFonts w:ascii="Times New Roman" w:hAnsi="Times New Roman"/>
          <w:sz w:val="24"/>
          <w:szCs w:val="24"/>
        </w:rPr>
      </w:pPr>
    </w:p>
    <w:p w14:paraId="746E4D11" w14:textId="77777777" w:rsidR="00F448D5" w:rsidRPr="00A23A61" w:rsidRDefault="000810BA" w:rsidP="008E7865">
      <w:pPr>
        <w:spacing w:line="360" w:lineRule="auto"/>
        <w:jc w:val="both"/>
        <w:rPr>
          <w:rFonts w:ascii="Times New Roman" w:hAnsi="Times New Roman"/>
          <w:sz w:val="24"/>
          <w:szCs w:val="24"/>
        </w:rPr>
      </w:pPr>
      <w:r w:rsidRPr="00A23A61">
        <w:rPr>
          <w:rFonts w:ascii="Times New Roman" w:hAnsi="Times New Roman"/>
          <w:sz w:val="24"/>
          <w:szCs w:val="24"/>
        </w:rPr>
        <w:t xml:space="preserve">There was a clear sense of </w:t>
      </w:r>
      <w:r w:rsidR="00F448D5" w:rsidRPr="00A23A61">
        <w:rPr>
          <w:rFonts w:ascii="Times New Roman" w:hAnsi="Times New Roman"/>
          <w:sz w:val="24"/>
          <w:szCs w:val="24"/>
        </w:rPr>
        <w:t>isolation</w:t>
      </w:r>
      <w:r w:rsidRPr="00A23A61">
        <w:rPr>
          <w:rFonts w:ascii="Times New Roman" w:hAnsi="Times New Roman"/>
          <w:sz w:val="24"/>
          <w:szCs w:val="24"/>
        </w:rPr>
        <w:t xml:space="preserve"> and fragmentation expressed by a number of the participants</w:t>
      </w:r>
      <w:r w:rsidR="00F448D5" w:rsidRPr="00A23A61">
        <w:rPr>
          <w:rFonts w:ascii="Times New Roman" w:hAnsi="Times New Roman"/>
          <w:sz w:val="24"/>
          <w:szCs w:val="24"/>
        </w:rPr>
        <w:t>:</w:t>
      </w:r>
    </w:p>
    <w:p w14:paraId="468F7C03" w14:textId="77777777" w:rsidR="00F448D5" w:rsidRPr="00A23A61" w:rsidRDefault="00F448D5" w:rsidP="008E7865">
      <w:pPr>
        <w:spacing w:line="360" w:lineRule="auto"/>
        <w:jc w:val="both"/>
        <w:rPr>
          <w:rFonts w:ascii="Times New Roman" w:hAnsi="Times New Roman"/>
          <w:b/>
          <w:sz w:val="24"/>
          <w:szCs w:val="24"/>
        </w:rPr>
      </w:pPr>
    </w:p>
    <w:p w14:paraId="41FFEE71" w14:textId="682569D8" w:rsidR="00F448D5" w:rsidRPr="00A23A61" w:rsidRDefault="00F448D5" w:rsidP="007A2D20">
      <w:pPr>
        <w:spacing w:line="360" w:lineRule="auto"/>
        <w:ind w:left="720"/>
        <w:jc w:val="both"/>
        <w:rPr>
          <w:rFonts w:ascii="Times New Roman" w:hAnsi="Times New Roman"/>
          <w:sz w:val="24"/>
          <w:szCs w:val="24"/>
        </w:rPr>
      </w:pPr>
      <w:r w:rsidRPr="00A23A61">
        <w:rPr>
          <w:rFonts w:ascii="Times New Roman" w:hAnsi="Times New Roman"/>
          <w:sz w:val="24"/>
          <w:szCs w:val="24"/>
        </w:rPr>
        <w:t>‘</w:t>
      </w:r>
      <w:r w:rsidRPr="00A23A61">
        <w:rPr>
          <w:rFonts w:ascii="Times New Roman" w:hAnsi="Times New Roman"/>
          <w:i/>
          <w:sz w:val="24"/>
          <w:szCs w:val="24"/>
        </w:rPr>
        <w:t>We are so segmente</w:t>
      </w:r>
      <w:r w:rsidR="000810BA" w:rsidRPr="00A23A61">
        <w:rPr>
          <w:rFonts w:ascii="Times New Roman" w:hAnsi="Times New Roman"/>
          <w:i/>
          <w:sz w:val="24"/>
          <w:szCs w:val="24"/>
        </w:rPr>
        <w:t>d now…</w:t>
      </w:r>
      <w:r w:rsidRPr="00A23A61">
        <w:rPr>
          <w:rFonts w:ascii="Times New Roman" w:hAnsi="Times New Roman"/>
          <w:i/>
          <w:sz w:val="24"/>
          <w:szCs w:val="24"/>
        </w:rPr>
        <w:t xml:space="preserve"> and</w:t>
      </w:r>
      <w:r w:rsidR="000810BA" w:rsidRPr="00A23A61">
        <w:rPr>
          <w:rFonts w:ascii="Times New Roman" w:hAnsi="Times New Roman"/>
          <w:i/>
          <w:sz w:val="24"/>
          <w:szCs w:val="24"/>
        </w:rPr>
        <w:t xml:space="preserve"> it is harder</w:t>
      </w:r>
      <w:r w:rsidRPr="00A23A61">
        <w:rPr>
          <w:rFonts w:ascii="Times New Roman" w:hAnsi="Times New Roman"/>
          <w:i/>
          <w:sz w:val="24"/>
          <w:szCs w:val="24"/>
        </w:rPr>
        <w:t xml:space="preserve"> to meet up as a team, if you didn’t walk around the building you probably wouldn’t see anyone all day, it feels at times you are working in isolation.’</w:t>
      </w:r>
      <w:r w:rsidRPr="00A23A61">
        <w:rPr>
          <w:rFonts w:ascii="Times New Roman" w:hAnsi="Times New Roman"/>
          <w:sz w:val="24"/>
          <w:szCs w:val="24"/>
        </w:rPr>
        <w:t xml:space="preserve"> (</w:t>
      </w:r>
      <w:r w:rsidR="00430106">
        <w:rPr>
          <w:rFonts w:ascii="Times New Roman" w:hAnsi="Times New Roman"/>
          <w:sz w:val="24"/>
          <w:szCs w:val="24"/>
        </w:rPr>
        <w:t>Sandra, Community Mental Health Nurse</w:t>
      </w:r>
      <w:r w:rsidRPr="00A23A61">
        <w:rPr>
          <w:rFonts w:ascii="Times New Roman" w:hAnsi="Times New Roman"/>
          <w:sz w:val="24"/>
          <w:szCs w:val="24"/>
        </w:rPr>
        <w:t>)</w:t>
      </w:r>
    </w:p>
    <w:p w14:paraId="4199FAC2" w14:textId="77777777" w:rsidR="00BD4C80" w:rsidRPr="00A23A61" w:rsidRDefault="00BD4C80" w:rsidP="007A2D20">
      <w:pPr>
        <w:spacing w:line="360" w:lineRule="auto"/>
        <w:jc w:val="both"/>
        <w:rPr>
          <w:rFonts w:ascii="Times New Roman" w:hAnsi="Times New Roman"/>
          <w:sz w:val="24"/>
          <w:szCs w:val="24"/>
        </w:rPr>
      </w:pPr>
    </w:p>
    <w:p w14:paraId="126B48EF" w14:textId="2007C337" w:rsidR="000C3F56" w:rsidRPr="00A23A61" w:rsidRDefault="000810BA" w:rsidP="008E7865">
      <w:pPr>
        <w:spacing w:line="360" w:lineRule="auto"/>
        <w:jc w:val="both"/>
        <w:rPr>
          <w:rFonts w:ascii="Times New Roman" w:hAnsi="Times New Roman"/>
          <w:sz w:val="24"/>
          <w:szCs w:val="24"/>
        </w:rPr>
      </w:pPr>
      <w:r w:rsidRPr="00A23A61">
        <w:rPr>
          <w:rFonts w:ascii="Times New Roman" w:hAnsi="Times New Roman"/>
          <w:sz w:val="24"/>
          <w:szCs w:val="24"/>
        </w:rPr>
        <w:t xml:space="preserve">One individual expressed anxiety that further restructuring would </w:t>
      </w:r>
      <w:proofErr w:type="gramStart"/>
      <w:r w:rsidRPr="00A23A61">
        <w:rPr>
          <w:rFonts w:ascii="Times New Roman" w:hAnsi="Times New Roman"/>
          <w:sz w:val="24"/>
          <w:szCs w:val="24"/>
        </w:rPr>
        <w:t>impact on</w:t>
      </w:r>
      <w:proofErr w:type="gramEnd"/>
      <w:r w:rsidRPr="00A23A61">
        <w:rPr>
          <w:rFonts w:ascii="Times New Roman" w:hAnsi="Times New Roman"/>
          <w:sz w:val="24"/>
          <w:szCs w:val="24"/>
        </w:rPr>
        <w:t xml:space="preserve"> a work relationship which </w:t>
      </w:r>
      <w:r w:rsidR="00AA63F2">
        <w:rPr>
          <w:rFonts w:ascii="Times New Roman" w:hAnsi="Times New Roman"/>
          <w:sz w:val="24"/>
          <w:szCs w:val="24"/>
        </w:rPr>
        <w:t>was</w:t>
      </w:r>
      <w:r w:rsidRPr="00A23A61">
        <w:rPr>
          <w:rFonts w:ascii="Times New Roman" w:hAnsi="Times New Roman"/>
          <w:sz w:val="24"/>
          <w:szCs w:val="24"/>
        </w:rPr>
        <w:t xml:space="preserve"> very supportive in a difficult work environment: </w:t>
      </w:r>
    </w:p>
    <w:p w14:paraId="38D9B12C" w14:textId="77777777" w:rsidR="00B64EEE" w:rsidRPr="00A23A61" w:rsidRDefault="00B64EEE" w:rsidP="008E7865">
      <w:pPr>
        <w:spacing w:line="360" w:lineRule="auto"/>
        <w:jc w:val="both"/>
        <w:rPr>
          <w:rFonts w:ascii="Times New Roman" w:hAnsi="Times New Roman"/>
          <w:sz w:val="24"/>
          <w:szCs w:val="24"/>
        </w:rPr>
      </w:pPr>
    </w:p>
    <w:p w14:paraId="126EAF3E" w14:textId="7E5A7F2C" w:rsidR="00627AFC" w:rsidRPr="00A23A61" w:rsidRDefault="000810BA" w:rsidP="008E7865">
      <w:pPr>
        <w:spacing w:line="360" w:lineRule="auto"/>
        <w:ind w:left="720"/>
        <w:jc w:val="both"/>
        <w:rPr>
          <w:rFonts w:ascii="Times New Roman" w:hAnsi="Times New Roman"/>
          <w:sz w:val="24"/>
          <w:szCs w:val="24"/>
        </w:rPr>
      </w:pPr>
      <w:r w:rsidRPr="00A23A61">
        <w:rPr>
          <w:rFonts w:ascii="Times New Roman" w:hAnsi="Times New Roman"/>
          <w:i/>
          <w:sz w:val="24"/>
          <w:szCs w:val="24"/>
        </w:rPr>
        <w:t>‘…</w:t>
      </w:r>
      <w:r w:rsidR="00627AFC" w:rsidRPr="00A23A61">
        <w:rPr>
          <w:rFonts w:ascii="Times New Roman" w:hAnsi="Times New Roman"/>
          <w:i/>
          <w:sz w:val="24"/>
          <w:szCs w:val="24"/>
        </w:rPr>
        <w:t>I think that’s what’s creating my anxiety a bit more</w:t>
      </w:r>
      <w:r w:rsidRPr="00A23A61">
        <w:rPr>
          <w:rFonts w:ascii="Times New Roman" w:hAnsi="Times New Roman"/>
          <w:i/>
          <w:sz w:val="24"/>
          <w:szCs w:val="24"/>
        </w:rPr>
        <w:t xml:space="preserve">, </w:t>
      </w:r>
      <w:r w:rsidR="00627AFC" w:rsidRPr="00A23A61">
        <w:rPr>
          <w:rFonts w:ascii="Times New Roman" w:hAnsi="Times New Roman"/>
          <w:i/>
          <w:sz w:val="24"/>
          <w:szCs w:val="24"/>
        </w:rPr>
        <w:t xml:space="preserve">thinking well they could just whip me away and I have built up a </w:t>
      </w:r>
      <w:r w:rsidRPr="00A23A61">
        <w:rPr>
          <w:rFonts w:ascii="Times New Roman" w:hAnsi="Times New Roman"/>
          <w:i/>
          <w:sz w:val="24"/>
          <w:szCs w:val="24"/>
        </w:rPr>
        <w:t xml:space="preserve">quite good relationship there, </w:t>
      </w:r>
      <w:r w:rsidR="00F42254">
        <w:rPr>
          <w:rFonts w:ascii="Times New Roman" w:hAnsi="Times New Roman"/>
          <w:i/>
          <w:sz w:val="24"/>
          <w:szCs w:val="24"/>
        </w:rPr>
        <w:t>working relationship</w:t>
      </w:r>
      <w:r w:rsidR="00627AFC" w:rsidRPr="00A23A61">
        <w:rPr>
          <w:rFonts w:ascii="Times New Roman" w:hAnsi="Times New Roman"/>
          <w:i/>
          <w:sz w:val="24"/>
          <w:szCs w:val="24"/>
        </w:rPr>
        <w:t>.’</w:t>
      </w:r>
      <w:r w:rsidR="00627AFC" w:rsidRPr="00A23A61">
        <w:rPr>
          <w:rFonts w:ascii="Times New Roman" w:hAnsi="Times New Roman"/>
          <w:sz w:val="24"/>
          <w:szCs w:val="24"/>
        </w:rPr>
        <w:t xml:space="preserve"> (</w:t>
      </w:r>
      <w:r w:rsidR="00430106">
        <w:rPr>
          <w:rFonts w:ascii="Times New Roman" w:hAnsi="Times New Roman"/>
          <w:sz w:val="24"/>
          <w:szCs w:val="24"/>
        </w:rPr>
        <w:t>Michelle, Cognitive Behavioural Therapist</w:t>
      </w:r>
      <w:r w:rsidR="00627AFC" w:rsidRPr="00A23A61">
        <w:rPr>
          <w:rFonts w:ascii="Times New Roman" w:hAnsi="Times New Roman"/>
          <w:sz w:val="24"/>
          <w:szCs w:val="24"/>
        </w:rPr>
        <w:t>)</w:t>
      </w:r>
    </w:p>
    <w:p w14:paraId="3B459139" w14:textId="77777777" w:rsidR="00E73DAA" w:rsidRPr="00A23A61" w:rsidRDefault="00E73DAA" w:rsidP="008E7865">
      <w:pPr>
        <w:tabs>
          <w:tab w:val="left" w:pos="2625"/>
        </w:tabs>
        <w:spacing w:line="360" w:lineRule="auto"/>
        <w:jc w:val="both"/>
        <w:rPr>
          <w:rFonts w:ascii="Times New Roman" w:hAnsi="Times New Roman"/>
          <w:i/>
          <w:sz w:val="24"/>
          <w:szCs w:val="24"/>
        </w:rPr>
      </w:pPr>
    </w:p>
    <w:p w14:paraId="4B87CA10" w14:textId="291EA13E" w:rsidR="00D37606" w:rsidRPr="00A23A61" w:rsidRDefault="00AA63F2" w:rsidP="00D37606">
      <w:pPr>
        <w:spacing w:line="360" w:lineRule="auto"/>
        <w:jc w:val="both"/>
        <w:rPr>
          <w:rFonts w:ascii="Times New Roman" w:hAnsi="Times New Roman"/>
          <w:sz w:val="24"/>
          <w:szCs w:val="24"/>
        </w:rPr>
      </w:pPr>
      <w:r>
        <w:rPr>
          <w:rFonts w:ascii="Times New Roman" w:hAnsi="Times New Roman"/>
          <w:sz w:val="24"/>
          <w:szCs w:val="24"/>
        </w:rPr>
        <w:t>Comments</w:t>
      </w:r>
      <w:r w:rsidRPr="00A23A61">
        <w:rPr>
          <w:rFonts w:ascii="Times New Roman" w:hAnsi="Times New Roman"/>
          <w:sz w:val="24"/>
          <w:szCs w:val="24"/>
        </w:rPr>
        <w:t xml:space="preserve"> </w:t>
      </w:r>
      <w:proofErr w:type="gramStart"/>
      <w:r w:rsidR="00D37606" w:rsidRPr="00A23A61">
        <w:rPr>
          <w:rFonts w:ascii="Times New Roman" w:hAnsi="Times New Roman"/>
          <w:sz w:val="24"/>
          <w:szCs w:val="24"/>
        </w:rPr>
        <w:t>were made</w:t>
      </w:r>
      <w:proofErr w:type="gramEnd"/>
      <w:r w:rsidR="00D37606" w:rsidRPr="00A23A61">
        <w:rPr>
          <w:rFonts w:ascii="Times New Roman" w:hAnsi="Times New Roman"/>
          <w:sz w:val="24"/>
          <w:szCs w:val="24"/>
        </w:rPr>
        <w:t xml:space="preserve"> </w:t>
      </w:r>
      <w:r>
        <w:rPr>
          <w:rFonts w:ascii="Times New Roman" w:hAnsi="Times New Roman"/>
          <w:sz w:val="24"/>
          <w:szCs w:val="24"/>
        </w:rPr>
        <w:t xml:space="preserve">about how </w:t>
      </w:r>
      <w:r w:rsidR="00D37606" w:rsidRPr="00A23A61">
        <w:rPr>
          <w:rFonts w:ascii="Times New Roman" w:hAnsi="Times New Roman"/>
          <w:sz w:val="24"/>
          <w:szCs w:val="24"/>
        </w:rPr>
        <w:t>people’s manner had changed towards other</w:t>
      </w:r>
      <w:r>
        <w:rPr>
          <w:rFonts w:ascii="Times New Roman" w:hAnsi="Times New Roman"/>
          <w:sz w:val="24"/>
          <w:szCs w:val="24"/>
        </w:rPr>
        <w:t>s</w:t>
      </w:r>
      <w:r w:rsidR="00D37606" w:rsidRPr="00A23A61">
        <w:rPr>
          <w:rFonts w:ascii="Times New Roman" w:hAnsi="Times New Roman"/>
          <w:sz w:val="24"/>
          <w:szCs w:val="24"/>
        </w:rPr>
        <w:t xml:space="preserve"> on the team:</w:t>
      </w:r>
    </w:p>
    <w:p w14:paraId="335F9D02" w14:textId="77777777" w:rsidR="00D37606" w:rsidRPr="00A23A61" w:rsidRDefault="00D37606" w:rsidP="00D37606">
      <w:pPr>
        <w:spacing w:line="360" w:lineRule="auto"/>
        <w:jc w:val="both"/>
        <w:rPr>
          <w:rFonts w:ascii="Times New Roman" w:hAnsi="Times New Roman"/>
          <w:sz w:val="24"/>
          <w:szCs w:val="24"/>
        </w:rPr>
      </w:pPr>
    </w:p>
    <w:p w14:paraId="76171D5B" w14:textId="70CDB6EA" w:rsidR="00D37606" w:rsidRPr="00A23A61" w:rsidRDefault="00D37606" w:rsidP="00D37606">
      <w:pPr>
        <w:spacing w:line="360" w:lineRule="auto"/>
        <w:ind w:left="720"/>
        <w:jc w:val="both"/>
        <w:rPr>
          <w:rFonts w:ascii="Times New Roman" w:hAnsi="Times New Roman"/>
          <w:sz w:val="24"/>
          <w:szCs w:val="24"/>
        </w:rPr>
      </w:pPr>
      <w:r w:rsidRPr="00A23A61">
        <w:rPr>
          <w:rFonts w:ascii="Times New Roman" w:hAnsi="Times New Roman"/>
          <w:i/>
          <w:sz w:val="24"/>
          <w:szCs w:val="24"/>
        </w:rPr>
        <w:t>‘I sometimes think that people are so busy, people perhaps aren’t as helpful as they would have been in the past’</w:t>
      </w:r>
      <w:r w:rsidRPr="00A23A61">
        <w:rPr>
          <w:rFonts w:ascii="Times New Roman" w:hAnsi="Times New Roman"/>
          <w:sz w:val="24"/>
          <w:szCs w:val="24"/>
        </w:rPr>
        <w:t xml:space="preserve"> (</w:t>
      </w:r>
      <w:r w:rsidR="00430106">
        <w:rPr>
          <w:rFonts w:ascii="Times New Roman" w:hAnsi="Times New Roman"/>
          <w:sz w:val="24"/>
          <w:szCs w:val="24"/>
        </w:rPr>
        <w:t>Sandra, Community Mental Health Nurse</w:t>
      </w:r>
      <w:r w:rsidRPr="00A23A61">
        <w:rPr>
          <w:rFonts w:ascii="Times New Roman" w:hAnsi="Times New Roman"/>
          <w:sz w:val="24"/>
          <w:szCs w:val="24"/>
        </w:rPr>
        <w:t>)</w:t>
      </w:r>
    </w:p>
    <w:p w14:paraId="6FCE1EC5" w14:textId="77777777" w:rsidR="00D37606" w:rsidRPr="00A23A61" w:rsidRDefault="00D37606" w:rsidP="00D37606">
      <w:pPr>
        <w:spacing w:line="360" w:lineRule="auto"/>
        <w:ind w:left="720"/>
        <w:jc w:val="both"/>
        <w:rPr>
          <w:rFonts w:ascii="Times New Roman" w:hAnsi="Times New Roman"/>
          <w:b/>
          <w:i/>
          <w:sz w:val="24"/>
          <w:szCs w:val="24"/>
        </w:rPr>
      </w:pPr>
    </w:p>
    <w:p w14:paraId="517F6F5D" w14:textId="77777777" w:rsidR="00D37606" w:rsidRPr="00BC0981" w:rsidRDefault="00D37606" w:rsidP="00D37606">
      <w:pPr>
        <w:pStyle w:val="NoSpacing"/>
        <w:spacing w:line="360" w:lineRule="auto"/>
        <w:jc w:val="both"/>
        <w:rPr>
          <w:rFonts w:ascii="Times New Roman" w:hAnsi="Times New Roman" w:cs="Times New Roman"/>
          <w:szCs w:val="24"/>
        </w:rPr>
      </w:pPr>
      <w:r w:rsidRPr="00BC0981">
        <w:rPr>
          <w:rFonts w:ascii="Times New Roman" w:hAnsi="Times New Roman" w:cs="Times New Roman"/>
          <w:szCs w:val="24"/>
        </w:rPr>
        <w:t>The following quotation portrays the way in which staff developed an increased individualistic mentality in the face of high levels of pressure and competition:</w:t>
      </w:r>
    </w:p>
    <w:p w14:paraId="20E0301C" w14:textId="77777777" w:rsidR="00D37606" w:rsidRPr="00BC0981" w:rsidRDefault="00D37606" w:rsidP="00D37606">
      <w:pPr>
        <w:pStyle w:val="NoSpacing"/>
        <w:spacing w:line="360" w:lineRule="auto"/>
        <w:jc w:val="both"/>
        <w:rPr>
          <w:rFonts w:ascii="Times New Roman" w:hAnsi="Times New Roman" w:cs="Times New Roman"/>
          <w:szCs w:val="24"/>
        </w:rPr>
      </w:pPr>
    </w:p>
    <w:p w14:paraId="53A2562C" w14:textId="1EEF197C" w:rsidR="00D37606" w:rsidRPr="00BC0981" w:rsidRDefault="00D37606" w:rsidP="00D37606">
      <w:pPr>
        <w:pStyle w:val="NoSpacing"/>
        <w:spacing w:line="360" w:lineRule="auto"/>
        <w:ind w:left="720"/>
        <w:jc w:val="both"/>
        <w:rPr>
          <w:rFonts w:ascii="Times New Roman" w:hAnsi="Times New Roman" w:cs="Times New Roman"/>
          <w:szCs w:val="24"/>
        </w:rPr>
      </w:pPr>
      <w:proofErr w:type="gramStart"/>
      <w:r w:rsidRPr="00BC0981">
        <w:rPr>
          <w:rFonts w:ascii="Times New Roman" w:hAnsi="Times New Roman" w:cs="Times New Roman"/>
          <w:szCs w:val="24"/>
        </w:rPr>
        <w:t>‘</w:t>
      </w:r>
      <w:r w:rsidRPr="00BC0981">
        <w:rPr>
          <w:rFonts w:ascii="Times New Roman" w:hAnsi="Times New Roman" w:cs="Times New Roman"/>
          <w:i/>
          <w:szCs w:val="24"/>
        </w:rPr>
        <w:t>Everyone in the NHS talks about the frequency and the pace of change</w:t>
      </w:r>
      <w:r w:rsidR="00F42254" w:rsidRPr="00BC0981">
        <w:rPr>
          <w:rFonts w:ascii="Times New Roman" w:hAnsi="Times New Roman" w:cs="Times New Roman"/>
          <w:i/>
          <w:szCs w:val="24"/>
        </w:rPr>
        <w:t>,</w:t>
      </w:r>
      <w:r w:rsidRPr="00BC0981">
        <w:rPr>
          <w:rFonts w:ascii="Times New Roman" w:hAnsi="Times New Roman" w:cs="Times New Roman"/>
          <w:i/>
          <w:szCs w:val="24"/>
        </w:rPr>
        <w:t xml:space="preserve"> the uncertainty and their fear for their jobs, losing you</w:t>
      </w:r>
      <w:r w:rsidR="00F42254" w:rsidRPr="00BC0981">
        <w:rPr>
          <w:rFonts w:ascii="Times New Roman" w:hAnsi="Times New Roman" w:cs="Times New Roman"/>
          <w:i/>
          <w:szCs w:val="24"/>
        </w:rPr>
        <w:t xml:space="preserve">r position or being down-banded </w:t>
      </w:r>
      <w:r w:rsidRPr="00BC0981">
        <w:rPr>
          <w:rFonts w:ascii="Times New Roman" w:hAnsi="Times New Roman" w:cs="Times New Roman"/>
          <w:i/>
          <w:szCs w:val="24"/>
        </w:rPr>
        <w:t>… it created conflict as colleagues were saying ‘how can you go up against us?’ because everyone t</w:t>
      </w:r>
      <w:r w:rsidR="00F42254" w:rsidRPr="00BC0981">
        <w:rPr>
          <w:rFonts w:ascii="Times New Roman" w:hAnsi="Times New Roman" w:cs="Times New Roman"/>
          <w:i/>
          <w:szCs w:val="24"/>
        </w:rPr>
        <w:t>ends to, understandably, recoil</w:t>
      </w:r>
      <w:r w:rsidRPr="00BC0981">
        <w:rPr>
          <w:rFonts w:ascii="Times New Roman" w:hAnsi="Times New Roman" w:cs="Times New Roman"/>
          <w:i/>
          <w:szCs w:val="24"/>
        </w:rPr>
        <w:t xml:space="preserve"> into that selfishness, look after number one as long as I get my job’.</w:t>
      </w:r>
      <w:proofErr w:type="gramEnd"/>
      <w:r w:rsidRPr="00BC0981">
        <w:rPr>
          <w:rFonts w:ascii="Times New Roman" w:hAnsi="Times New Roman" w:cs="Times New Roman"/>
          <w:szCs w:val="24"/>
        </w:rPr>
        <w:t xml:space="preserve"> (</w:t>
      </w:r>
      <w:r w:rsidR="00430106">
        <w:rPr>
          <w:rFonts w:ascii="Times New Roman" w:hAnsi="Times New Roman" w:cs="Times New Roman"/>
          <w:szCs w:val="24"/>
        </w:rPr>
        <w:t>John, Social worker</w:t>
      </w:r>
      <w:r w:rsidRPr="00BC0981">
        <w:rPr>
          <w:rFonts w:ascii="Times New Roman" w:hAnsi="Times New Roman" w:cs="Times New Roman"/>
          <w:szCs w:val="24"/>
        </w:rPr>
        <w:t>)</w:t>
      </w:r>
    </w:p>
    <w:p w14:paraId="53C1871A" w14:textId="77777777" w:rsidR="00700C16" w:rsidRPr="00A23A61" w:rsidRDefault="00700C16" w:rsidP="00E02C28">
      <w:pPr>
        <w:pStyle w:val="NoSpacing"/>
        <w:ind w:left="720"/>
        <w:jc w:val="both"/>
        <w:rPr>
          <w:rFonts w:ascii="Times New Roman" w:hAnsi="Times New Roman" w:cs="Times New Roman"/>
          <w:szCs w:val="24"/>
        </w:rPr>
      </w:pPr>
    </w:p>
    <w:p w14:paraId="48BE1145" w14:textId="74595577" w:rsidR="00E514D0" w:rsidRPr="00A23A61" w:rsidRDefault="001F7EB2" w:rsidP="008E7865">
      <w:pPr>
        <w:spacing w:line="360" w:lineRule="auto"/>
        <w:jc w:val="both"/>
        <w:rPr>
          <w:rFonts w:ascii="Times New Roman" w:hAnsi="Times New Roman"/>
          <w:b/>
          <w:i/>
          <w:sz w:val="24"/>
          <w:szCs w:val="24"/>
        </w:rPr>
      </w:pPr>
      <w:r w:rsidRPr="00A23A61">
        <w:rPr>
          <w:rFonts w:ascii="Times New Roman" w:hAnsi="Times New Roman"/>
          <w:b/>
          <w:i/>
          <w:sz w:val="24"/>
          <w:szCs w:val="24"/>
        </w:rPr>
        <w:t xml:space="preserve">6. </w:t>
      </w:r>
      <w:del w:id="51" w:author="Bridget" w:date="2017-03-21T20:38:00Z">
        <w:r w:rsidR="00E514D0" w:rsidRPr="00A23A61" w:rsidDel="000E004C">
          <w:rPr>
            <w:rFonts w:ascii="Times New Roman" w:hAnsi="Times New Roman"/>
            <w:b/>
            <w:i/>
            <w:sz w:val="24"/>
            <w:szCs w:val="24"/>
          </w:rPr>
          <w:delText>Consequences</w:delText>
        </w:r>
      </w:del>
      <w:ins w:id="52" w:author="Bridget" w:date="2017-03-21T20:40:00Z">
        <w:r w:rsidR="0008658F">
          <w:rPr>
            <w:rFonts w:ascii="Times New Roman" w:hAnsi="Times New Roman"/>
            <w:b/>
            <w:i/>
            <w:sz w:val="24"/>
            <w:szCs w:val="24"/>
          </w:rPr>
          <w:t xml:space="preserve"> Staff depart</w:t>
        </w:r>
      </w:ins>
      <w:ins w:id="53" w:author="Bridget" w:date="2017-03-21T20:41:00Z">
        <w:r w:rsidR="0008658F">
          <w:rPr>
            <w:rFonts w:ascii="Times New Roman" w:hAnsi="Times New Roman"/>
            <w:b/>
            <w:i/>
            <w:sz w:val="24"/>
            <w:szCs w:val="24"/>
          </w:rPr>
          <w:t>ing</w:t>
        </w:r>
      </w:ins>
      <w:ins w:id="54" w:author="Bridget" w:date="2017-03-21T20:40:00Z">
        <w:r w:rsidR="0008658F">
          <w:rPr>
            <w:rFonts w:ascii="Times New Roman" w:hAnsi="Times New Roman"/>
            <w:b/>
            <w:i/>
            <w:sz w:val="24"/>
            <w:szCs w:val="24"/>
          </w:rPr>
          <w:t xml:space="preserve"> and increasing risk for clients</w:t>
        </w:r>
      </w:ins>
      <w:r w:rsidR="00E514D0" w:rsidRPr="00A23A61">
        <w:rPr>
          <w:rFonts w:ascii="Times New Roman" w:hAnsi="Times New Roman"/>
          <w:b/>
          <w:i/>
          <w:sz w:val="24"/>
          <w:szCs w:val="24"/>
        </w:rPr>
        <w:t xml:space="preserve"> </w:t>
      </w:r>
    </w:p>
    <w:p w14:paraId="09C7FEE1" w14:textId="110467DB" w:rsidR="001A795F" w:rsidRPr="00A23A61" w:rsidRDefault="001A795F" w:rsidP="001A795F">
      <w:pPr>
        <w:spacing w:line="360" w:lineRule="auto"/>
        <w:jc w:val="both"/>
        <w:rPr>
          <w:rFonts w:ascii="Times New Roman" w:hAnsi="Times New Roman"/>
          <w:sz w:val="24"/>
          <w:szCs w:val="24"/>
        </w:rPr>
      </w:pPr>
      <w:r w:rsidRPr="00A23A61">
        <w:rPr>
          <w:rFonts w:ascii="Times New Roman" w:hAnsi="Times New Roman"/>
          <w:sz w:val="24"/>
          <w:szCs w:val="24"/>
        </w:rPr>
        <w:t xml:space="preserve">Numerous participants </w:t>
      </w:r>
      <w:r w:rsidR="00AA63F2">
        <w:rPr>
          <w:rFonts w:ascii="Times New Roman" w:hAnsi="Times New Roman"/>
          <w:sz w:val="24"/>
          <w:szCs w:val="24"/>
        </w:rPr>
        <w:t>expressed</w:t>
      </w:r>
      <w:r w:rsidRPr="00A23A61">
        <w:rPr>
          <w:rFonts w:ascii="Times New Roman" w:hAnsi="Times New Roman"/>
          <w:sz w:val="24"/>
          <w:szCs w:val="24"/>
        </w:rPr>
        <w:t xml:space="preserve"> sorrow that staff who had worked in the </w:t>
      </w:r>
      <w:r w:rsidR="00C95599">
        <w:rPr>
          <w:rFonts w:ascii="Times New Roman" w:hAnsi="Times New Roman"/>
          <w:sz w:val="24"/>
          <w:szCs w:val="24"/>
        </w:rPr>
        <w:t>T</w:t>
      </w:r>
      <w:r w:rsidRPr="00A23A61">
        <w:rPr>
          <w:rFonts w:ascii="Times New Roman" w:hAnsi="Times New Roman"/>
          <w:sz w:val="24"/>
          <w:szCs w:val="24"/>
        </w:rPr>
        <w:t xml:space="preserve">rust </w:t>
      </w:r>
      <w:r w:rsidR="00DF65D4" w:rsidRPr="00A23A61">
        <w:rPr>
          <w:rFonts w:ascii="Times New Roman" w:hAnsi="Times New Roman"/>
          <w:sz w:val="24"/>
          <w:szCs w:val="24"/>
        </w:rPr>
        <w:t xml:space="preserve">for </w:t>
      </w:r>
      <w:r w:rsidRPr="00A23A61">
        <w:rPr>
          <w:rFonts w:ascii="Times New Roman" w:hAnsi="Times New Roman"/>
          <w:sz w:val="24"/>
          <w:szCs w:val="24"/>
        </w:rPr>
        <w:t xml:space="preserve">a long time </w:t>
      </w:r>
      <w:proofErr w:type="gramStart"/>
      <w:r w:rsidRPr="00A23A61">
        <w:rPr>
          <w:rFonts w:ascii="Times New Roman" w:hAnsi="Times New Roman"/>
          <w:sz w:val="24"/>
          <w:szCs w:val="24"/>
        </w:rPr>
        <w:t>were</w:t>
      </w:r>
      <w:proofErr w:type="gramEnd"/>
      <w:r w:rsidRPr="00A23A61">
        <w:rPr>
          <w:rFonts w:ascii="Times New Roman" w:hAnsi="Times New Roman"/>
          <w:sz w:val="24"/>
          <w:szCs w:val="24"/>
        </w:rPr>
        <w:t xml:space="preserve"> leaving due to the excessive work</w:t>
      </w:r>
      <w:r w:rsidR="00E77270">
        <w:rPr>
          <w:rFonts w:ascii="Times New Roman" w:hAnsi="Times New Roman"/>
          <w:sz w:val="24"/>
          <w:szCs w:val="24"/>
        </w:rPr>
        <w:t>l</w:t>
      </w:r>
      <w:r w:rsidRPr="00A23A61">
        <w:rPr>
          <w:rFonts w:ascii="Times New Roman" w:hAnsi="Times New Roman"/>
          <w:sz w:val="24"/>
          <w:szCs w:val="24"/>
        </w:rPr>
        <w:t xml:space="preserve">oad, pressure and conflict, </w:t>
      </w:r>
      <w:r w:rsidR="00AA63F2">
        <w:rPr>
          <w:rFonts w:ascii="Times New Roman" w:hAnsi="Times New Roman"/>
          <w:sz w:val="24"/>
          <w:szCs w:val="24"/>
        </w:rPr>
        <w:t>often citing</w:t>
      </w:r>
      <w:r w:rsidRPr="00A23A61">
        <w:rPr>
          <w:rFonts w:ascii="Times New Roman" w:hAnsi="Times New Roman"/>
          <w:sz w:val="24"/>
          <w:szCs w:val="24"/>
        </w:rPr>
        <w:t xml:space="preserve"> burnout or stress as the reason. </w:t>
      </w:r>
      <w:proofErr w:type="gramStart"/>
      <w:r w:rsidR="00AA63F2">
        <w:rPr>
          <w:rFonts w:ascii="Times New Roman" w:hAnsi="Times New Roman"/>
          <w:sz w:val="24"/>
          <w:szCs w:val="24"/>
        </w:rPr>
        <w:t>E</w:t>
      </w:r>
      <w:r w:rsidRPr="00A23A61">
        <w:rPr>
          <w:rFonts w:ascii="Times New Roman" w:hAnsi="Times New Roman"/>
          <w:sz w:val="24"/>
          <w:szCs w:val="24"/>
        </w:rPr>
        <w:t>xperienced staff members were frequently replaced by newly qualified staff</w:t>
      </w:r>
      <w:proofErr w:type="gramEnd"/>
      <w:r w:rsidR="00AA63F2">
        <w:rPr>
          <w:rFonts w:ascii="Times New Roman" w:hAnsi="Times New Roman"/>
          <w:sz w:val="24"/>
          <w:szCs w:val="24"/>
        </w:rPr>
        <w:t>,</w:t>
      </w:r>
      <w:r w:rsidRPr="00A23A61">
        <w:rPr>
          <w:rFonts w:ascii="Times New Roman" w:hAnsi="Times New Roman"/>
          <w:sz w:val="24"/>
          <w:szCs w:val="24"/>
        </w:rPr>
        <w:t xml:space="preserve"> </w:t>
      </w:r>
      <w:r w:rsidR="00AA63F2">
        <w:rPr>
          <w:rFonts w:ascii="Times New Roman" w:hAnsi="Times New Roman"/>
          <w:sz w:val="24"/>
          <w:szCs w:val="24"/>
        </w:rPr>
        <w:t xml:space="preserve">meaning </w:t>
      </w:r>
      <w:r w:rsidRPr="00A23A61">
        <w:rPr>
          <w:rFonts w:ascii="Times New Roman" w:hAnsi="Times New Roman"/>
          <w:sz w:val="24"/>
          <w:szCs w:val="24"/>
        </w:rPr>
        <w:t>that resources in terms of experience and skills</w:t>
      </w:r>
      <w:r w:rsidR="00DB592C">
        <w:rPr>
          <w:rFonts w:ascii="Times New Roman" w:hAnsi="Times New Roman"/>
          <w:sz w:val="24"/>
          <w:szCs w:val="24"/>
        </w:rPr>
        <w:t xml:space="preserve"> were being lost to the service. </w:t>
      </w:r>
      <w:r w:rsidRPr="00A23A61">
        <w:rPr>
          <w:rFonts w:ascii="Times New Roman" w:hAnsi="Times New Roman"/>
          <w:sz w:val="24"/>
          <w:szCs w:val="24"/>
        </w:rPr>
        <w:t>There were a number of expressions of sadness that colleagues were leaving</w:t>
      </w:r>
      <w:r w:rsidR="00AA63F2">
        <w:rPr>
          <w:rFonts w:ascii="Times New Roman" w:hAnsi="Times New Roman"/>
          <w:sz w:val="24"/>
          <w:szCs w:val="24"/>
        </w:rPr>
        <w:t>, yet</w:t>
      </w:r>
      <w:r w:rsidRPr="00A23A61">
        <w:rPr>
          <w:rFonts w:ascii="Times New Roman" w:hAnsi="Times New Roman"/>
          <w:sz w:val="24"/>
          <w:szCs w:val="24"/>
        </w:rPr>
        <w:t xml:space="preserve"> an acknowledgement that this was understandable in light of the pressures:</w:t>
      </w:r>
    </w:p>
    <w:p w14:paraId="5889A0A7" w14:textId="77777777" w:rsidR="00627AFC" w:rsidRPr="00A23A61" w:rsidRDefault="00627AFC" w:rsidP="008E7865">
      <w:pPr>
        <w:spacing w:line="360" w:lineRule="auto"/>
        <w:jc w:val="both"/>
        <w:rPr>
          <w:rFonts w:ascii="Times New Roman" w:hAnsi="Times New Roman"/>
          <w:sz w:val="24"/>
          <w:szCs w:val="24"/>
        </w:rPr>
      </w:pPr>
    </w:p>
    <w:p w14:paraId="32E5193C" w14:textId="7110E6BE" w:rsidR="00627AFC" w:rsidRPr="00A23A61" w:rsidRDefault="00A16684" w:rsidP="008E7865">
      <w:pPr>
        <w:pStyle w:val="NoSpacing"/>
        <w:spacing w:line="360" w:lineRule="auto"/>
        <w:ind w:left="720"/>
        <w:jc w:val="both"/>
        <w:rPr>
          <w:rFonts w:ascii="Times New Roman" w:hAnsi="Times New Roman" w:cs="Times New Roman"/>
          <w:szCs w:val="24"/>
        </w:rPr>
      </w:pPr>
      <w:r w:rsidRPr="00A23A61">
        <w:rPr>
          <w:rFonts w:ascii="Times New Roman" w:hAnsi="Times New Roman" w:cs="Times New Roman"/>
          <w:i/>
          <w:szCs w:val="24"/>
        </w:rPr>
        <w:t>‘P</w:t>
      </w:r>
      <w:r w:rsidR="00627AFC" w:rsidRPr="00A23A61">
        <w:rPr>
          <w:rFonts w:ascii="Times New Roman" w:hAnsi="Times New Roman" w:cs="Times New Roman"/>
          <w:i/>
          <w:szCs w:val="24"/>
        </w:rPr>
        <w:t xml:space="preserve">eople definitely feel that they are working to capacity and we are still </w:t>
      </w:r>
      <w:r w:rsidRPr="00A23A61">
        <w:rPr>
          <w:rFonts w:ascii="Times New Roman" w:hAnsi="Times New Roman" w:cs="Times New Roman"/>
          <w:i/>
          <w:szCs w:val="24"/>
        </w:rPr>
        <w:t>expecting them to take more…</w:t>
      </w:r>
      <w:proofErr w:type="gramStart"/>
      <w:r w:rsidR="00627AFC" w:rsidRPr="00A23A61">
        <w:rPr>
          <w:rFonts w:ascii="Times New Roman" w:hAnsi="Times New Roman" w:cs="Times New Roman"/>
          <w:i/>
          <w:szCs w:val="24"/>
        </w:rPr>
        <w:t>we’ve</w:t>
      </w:r>
      <w:proofErr w:type="gramEnd"/>
      <w:r w:rsidR="00627AFC" w:rsidRPr="00A23A61">
        <w:rPr>
          <w:rFonts w:ascii="Times New Roman" w:hAnsi="Times New Roman" w:cs="Times New Roman"/>
          <w:i/>
          <w:szCs w:val="24"/>
        </w:rPr>
        <w:t xml:space="preserve"> had people leaving and really they’re leaving because they no longer want to work withi</w:t>
      </w:r>
      <w:r w:rsidRPr="00A23A61">
        <w:rPr>
          <w:rFonts w:ascii="Times New Roman" w:hAnsi="Times New Roman" w:cs="Times New Roman"/>
          <w:i/>
          <w:szCs w:val="24"/>
        </w:rPr>
        <w:t>n the pressures..</w:t>
      </w:r>
      <w:r w:rsidR="00627AFC" w:rsidRPr="00A23A61">
        <w:rPr>
          <w:rFonts w:ascii="Times New Roman" w:hAnsi="Times New Roman" w:cs="Times New Roman"/>
          <w:i/>
          <w:szCs w:val="24"/>
        </w:rPr>
        <w:t>.’</w:t>
      </w:r>
      <w:r w:rsidR="00627AFC" w:rsidRPr="00A23A61">
        <w:rPr>
          <w:rFonts w:ascii="Times New Roman" w:hAnsi="Times New Roman" w:cs="Times New Roman"/>
          <w:szCs w:val="24"/>
        </w:rPr>
        <w:t xml:space="preserve"> </w:t>
      </w:r>
      <w:r w:rsidR="001A795F" w:rsidRPr="00A23A61">
        <w:rPr>
          <w:rFonts w:ascii="Times New Roman" w:hAnsi="Times New Roman" w:cs="Times New Roman"/>
          <w:szCs w:val="24"/>
        </w:rPr>
        <w:t>(</w:t>
      </w:r>
      <w:r w:rsidR="00430106">
        <w:rPr>
          <w:rFonts w:ascii="Times New Roman" w:hAnsi="Times New Roman" w:cs="Times New Roman"/>
          <w:szCs w:val="24"/>
        </w:rPr>
        <w:t>Louise, Community Psychiatric Nurse</w:t>
      </w:r>
      <w:r w:rsidR="001A795F" w:rsidRPr="00A23A61">
        <w:rPr>
          <w:rFonts w:ascii="Times New Roman" w:hAnsi="Times New Roman" w:cs="Times New Roman"/>
          <w:szCs w:val="24"/>
        </w:rPr>
        <w:t>)</w:t>
      </w:r>
    </w:p>
    <w:p w14:paraId="15704729" w14:textId="0E5B49A3" w:rsidR="00627AFC" w:rsidRPr="00A23A61" w:rsidRDefault="00627AFC" w:rsidP="00E514D0">
      <w:pPr>
        <w:tabs>
          <w:tab w:val="left" w:pos="1425"/>
        </w:tabs>
        <w:spacing w:line="360" w:lineRule="auto"/>
        <w:jc w:val="both"/>
        <w:rPr>
          <w:rFonts w:ascii="Times New Roman" w:hAnsi="Times New Roman"/>
          <w:b/>
          <w:i/>
          <w:sz w:val="24"/>
          <w:szCs w:val="24"/>
        </w:rPr>
      </w:pPr>
    </w:p>
    <w:p w14:paraId="78F08431" w14:textId="62571286" w:rsidR="00BD4C80" w:rsidRPr="00A23A61" w:rsidRDefault="00BD4C80" w:rsidP="00BD4C80">
      <w:pPr>
        <w:spacing w:line="360" w:lineRule="auto"/>
        <w:jc w:val="both"/>
        <w:rPr>
          <w:rFonts w:ascii="Times New Roman" w:hAnsi="Times New Roman"/>
          <w:sz w:val="24"/>
          <w:szCs w:val="24"/>
        </w:rPr>
      </w:pPr>
      <w:proofErr w:type="gramStart"/>
      <w:r w:rsidRPr="00A23A61">
        <w:rPr>
          <w:rFonts w:ascii="Times New Roman" w:hAnsi="Times New Roman"/>
          <w:sz w:val="24"/>
          <w:szCs w:val="24"/>
        </w:rPr>
        <w:t>As members of staff left,</w:t>
      </w:r>
      <w:proofErr w:type="gramEnd"/>
      <w:r w:rsidRPr="00A23A61">
        <w:rPr>
          <w:rFonts w:ascii="Times New Roman" w:hAnsi="Times New Roman"/>
          <w:sz w:val="24"/>
          <w:szCs w:val="24"/>
        </w:rPr>
        <w:t xml:space="preserve"> </w:t>
      </w:r>
      <w:proofErr w:type="gramStart"/>
      <w:r w:rsidRPr="00A23A61">
        <w:rPr>
          <w:rFonts w:ascii="Times New Roman" w:hAnsi="Times New Roman"/>
          <w:sz w:val="24"/>
          <w:szCs w:val="24"/>
        </w:rPr>
        <w:t>the increasing use of agency staff</w:t>
      </w:r>
      <w:proofErr w:type="gramEnd"/>
      <w:r w:rsidRPr="00A23A61">
        <w:rPr>
          <w:rFonts w:ascii="Times New Roman" w:hAnsi="Times New Roman"/>
          <w:sz w:val="24"/>
          <w:szCs w:val="24"/>
        </w:rPr>
        <w:t xml:space="preserve"> </w:t>
      </w:r>
      <w:r w:rsidR="00AA63F2">
        <w:rPr>
          <w:rFonts w:ascii="Times New Roman" w:hAnsi="Times New Roman"/>
          <w:sz w:val="24"/>
          <w:szCs w:val="24"/>
        </w:rPr>
        <w:t>had</w:t>
      </w:r>
      <w:r w:rsidRPr="00A23A61">
        <w:rPr>
          <w:rFonts w:ascii="Times New Roman" w:hAnsi="Times New Roman"/>
          <w:sz w:val="24"/>
          <w:szCs w:val="24"/>
        </w:rPr>
        <w:t xml:space="preserve"> a negative impact on the continuity of care and represented an obstacle to the formation of therapeutic relationships. One individual recognised that </w:t>
      </w:r>
      <w:r w:rsidR="00AA63F2">
        <w:rPr>
          <w:rFonts w:ascii="Times New Roman" w:hAnsi="Times New Roman"/>
          <w:sz w:val="24"/>
          <w:szCs w:val="24"/>
        </w:rPr>
        <w:t>lack of staff</w:t>
      </w:r>
      <w:r w:rsidRPr="00A23A61">
        <w:rPr>
          <w:rFonts w:ascii="Times New Roman" w:hAnsi="Times New Roman"/>
          <w:sz w:val="24"/>
          <w:szCs w:val="24"/>
        </w:rPr>
        <w:t xml:space="preserve"> consistency could have a destabilizing effect on the patient</w:t>
      </w:r>
      <w:r w:rsidR="00AA63F2">
        <w:rPr>
          <w:rFonts w:ascii="Times New Roman" w:hAnsi="Times New Roman"/>
          <w:sz w:val="24"/>
          <w:szCs w:val="24"/>
        </w:rPr>
        <w:t>s,</w:t>
      </w:r>
      <w:r w:rsidRPr="00A23A61">
        <w:rPr>
          <w:rFonts w:ascii="Times New Roman" w:hAnsi="Times New Roman"/>
          <w:sz w:val="24"/>
          <w:szCs w:val="24"/>
        </w:rPr>
        <w:t xml:space="preserve"> </w:t>
      </w:r>
      <w:r w:rsidR="00AA63F2">
        <w:rPr>
          <w:rFonts w:ascii="Times New Roman" w:hAnsi="Times New Roman"/>
          <w:sz w:val="24"/>
          <w:szCs w:val="24"/>
        </w:rPr>
        <w:t>with</w:t>
      </w:r>
      <w:r w:rsidRPr="00A23A61">
        <w:rPr>
          <w:rFonts w:ascii="Times New Roman" w:hAnsi="Times New Roman"/>
          <w:sz w:val="24"/>
          <w:szCs w:val="24"/>
        </w:rPr>
        <w:t xml:space="preserve"> dire results: </w:t>
      </w:r>
    </w:p>
    <w:p w14:paraId="3E0C4902" w14:textId="77777777" w:rsidR="00BD4C80" w:rsidRPr="00A23A61" w:rsidRDefault="00BD4C80" w:rsidP="00BD4C80">
      <w:pPr>
        <w:spacing w:line="360" w:lineRule="auto"/>
        <w:ind w:left="720"/>
        <w:jc w:val="both"/>
        <w:rPr>
          <w:rFonts w:ascii="Times New Roman" w:hAnsi="Times New Roman"/>
          <w:sz w:val="24"/>
          <w:szCs w:val="24"/>
        </w:rPr>
      </w:pPr>
    </w:p>
    <w:p w14:paraId="78599948" w14:textId="3070EAFB" w:rsidR="00BD4C80" w:rsidRPr="00A23A61" w:rsidRDefault="00BD4C80" w:rsidP="00BD4C80">
      <w:pPr>
        <w:spacing w:line="360" w:lineRule="auto"/>
        <w:ind w:left="720"/>
        <w:jc w:val="both"/>
        <w:rPr>
          <w:rFonts w:ascii="Times New Roman" w:hAnsi="Times New Roman"/>
          <w:sz w:val="24"/>
          <w:szCs w:val="24"/>
        </w:rPr>
      </w:pPr>
      <w:r w:rsidRPr="00A23A61">
        <w:rPr>
          <w:rFonts w:ascii="Times New Roman" w:hAnsi="Times New Roman"/>
          <w:i/>
          <w:sz w:val="24"/>
          <w:szCs w:val="24"/>
        </w:rPr>
        <w:t>‘…some patients can raise certain alarm bells… but knowing them</w:t>
      </w:r>
      <w:r w:rsidR="00F42254">
        <w:rPr>
          <w:rFonts w:ascii="Times New Roman" w:hAnsi="Times New Roman"/>
          <w:i/>
          <w:sz w:val="24"/>
          <w:szCs w:val="24"/>
        </w:rPr>
        <w:t>,</w:t>
      </w:r>
      <w:r w:rsidRPr="00A23A61">
        <w:rPr>
          <w:rFonts w:ascii="Times New Roman" w:hAnsi="Times New Roman"/>
          <w:i/>
          <w:sz w:val="24"/>
          <w:szCs w:val="24"/>
        </w:rPr>
        <w:t xml:space="preserve"> you k</w:t>
      </w:r>
      <w:r w:rsidR="00F42254">
        <w:rPr>
          <w:rFonts w:ascii="Times New Roman" w:hAnsi="Times New Roman"/>
          <w:i/>
          <w:sz w:val="24"/>
          <w:szCs w:val="24"/>
        </w:rPr>
        <w:t>now what their care plan is</w:t>
      </w:r>
      <w:r w:rsidRPr="00A23A61">
        <w:rPr>
          <w:rFonts w:ascii="Times New Roman" w:hAnsi="Times New Roman"/>
          <w:i/>
          <w:sz w:val="24"/>
          <w:szCs w:val="24"/>
        </w:rPr>
        <w:t>, you’ve spoken to them, they know you as well and that sometimes can deescalate them but when they’ve been speaking to someone they don’t know</w:t>
      </w:r>
      <w:r w:rsidR="00F42254">
        <w:rPr>
          <w:rFonts w:ascii="Times New Roman" w:hAnsi="Times New Roman"/>
          <w:i/>
          <w:sz w:val="24"/>
          <w:szCs w:val="24"/>
        </w:rPr>
        <w:t>, that</w:t>
      </w:r>
      <w:r w:rsidRPr="00A23A61">
        <w:rPr>
          <w:rFonts w:ascii="Times New Roman" w:hAnsi="Times New Roman"/>
          <w:i/>
          <w:sz w:val="24"/>
          <w:szCs w:val="24"/>
        </w:rPr>
        <w:t xml:space="preserve"> can end up with a different end result’</w:t>
      </w:r>
      <w:r w:rsidRPr="00A23A61">
        <w:rPr>
          <w:rFonts w:ascii="Times New Roman" w:hAnsi="Times New Roman"/>
          <w:sz w:val="24"/>
          <w:szCs w:val="24"/>
        </w:rPr>
        <w:t xml:space="preserve"> (</w:t>
      </w:r>
      <w:r w:rsidR="00430106">
        <w:rPr>
          <w:rFonts w:ascii="Times New Roman" w:hAnsi="Times New Roman"/>
          <w:sz w:val="24"/>
          <w:szCs w:val="24"/>
        </w:rPr>
        <w:t>Jane, Community Mental Health Nurse</w:t>
      </w:r>
      <w:r w:rsidRPr="00A23A61">
        <w:rPr>
          <w:rFonts w:ascii="Times New Roman" w:hAnsi="Times New Roman"/>
          <w:sz w:val="24"/>
          <w:szCs w:val="24"/>
        </w:rPr>
        <w:t>)</w:t>
      </w:r>
    </w:p>
    <w:p w14:paraId="430FFBF2" w14:textId="77777777" w:rsidR="00BD4C80" w:rsidRPr="00A23A61" w:rsidRDefault="00BD4C80" w:rsidP="00BD4C80">
      <w:pPr>
        <w:spacing w:line="360" w:lineRule="auto"/>
        <w:ind w:left="720"/>
        <w:jc w:val="both"/>
        <w:rPr>
          <w:rFonts w:ascii="Times New Roman" w:hAnsi="Times New Roman"/>
          <w:sz w:val="24"/>
          <w:szCs w:val="24"/>
        </w:rPr>
      </w:pPr>
    </w:p>
    <w:p w14:paraId="0F66AB51" w14:textId="72E984F4" w:rsidR="00BD5AEC" w:rsidRPr="00A23A61" w:rsidRDefault="0036188B" w:rsidP="008E7865">
      <w:pPr>
        <w:spacing w:line="360" w:lineRule="auto"/>
        <w:jc w:val="both"/>
        <w:rPr>
          <w:rFonts w:ascii="Times New Roman" w:hAnsi="Times New Roman"/>
          <w:sz w:val="24"/>
          <w:szCs w:val="24"/>
        </w:rPr>
      </w:pPr>
      <w:r w:rsidRPr="00A23A61">
        <w:rPr>
          <w:rFonts w:ascii="Times New Roman" w:hAnsi="Times New Roman"/>
          <w:sz w:val="24"/>
          <w:szCs w:val="24"/>
        </w:rPr>
        <w:t xml:space="preserve">It was also evident </w:t>
      </w:r>
      <w:r w:rsidR="00BD5AEC" w:rsidRPr="00A23A61">
        <w:rPr>
          <w:rFonts w:ascii="Times New Roman" w:hAnsi="Times New Roman"/>
          <w:sz w:val="24"/>
          <w:szCs w:val="24"/>
        </w:rPr>
        <w:t>that the excessive pressure on the system was re</w:t>
      </w:r>
      <w:r w:rsidRPr="00A23A61">
        <w:rPr>
          <w:rFonts w:ascii="Times New Roman" w:hAnsi="Times New Roman"/>
          <w:sz w:val="24"/>
          <w:szCs w:val="24"/>
        </w:rPr>
        <w:t>sulting in crises and was</w:t>
      </w:r>
      <w:r w:rsidR="00D5441B" w:rsidRPr="00A23A61">
        <w:rPr>
          <w:rFonts w:ascii="Times New Roman" w:hAnsi="Times New Roman"/>
          <w:sz w:val="24"/>
          <w:szCs w:val="24"/>
        </w:rPr>
        <w:t xml:space="preserve"> putting cl</w:t>
      </w:r>
      <w:r w:rsidR="00BD5AEC" w:rsidRPr="00A23A61">
        <w:rPr>
          <w:rFonts w:ascii="Times New Roman" w:hAnsi="Times New Roman"/>
          <w:sz w:val="24"/>
          <w:szCs w:val="24"/>
        </w:rPr>
        <w:t>ients at risk:</w:t>
      </w:r>
    </w:p>
    <w:p w14:paraId="70C6F779" w14:textId="77777777" w:rsidR="00BD5AEC" w:rsidRPr="00A23A61" w:rsidRDefault="00BD5AEC" w:rsidP="008E7865">
      <w:pPr>
        <w:spacing w:line="360" w:lineRule="auto"/>
        <w:jc w:val="both"/>
        <w:rPr>
          <w:rFonts w:ascii="Times New Roman" w:hAnsi="Times New Roman"/>
          <w:sz w:val="24"/>
          <w:szCs w:val="24"/>
        </w:rPr>
      </w:pPr>
    </w:p>
    <w:p w14:paraId="1C10CDE0" w14:textId="76F35E7F" w:rsidR="00627AFC" w:rsidRPr="00A23A61" w:rsidRDefault="00627AFC" w:rsidP="008E7865">
      <w:pPr>
        <w:spacing w:line="360" w:lineRule="auto"/>
        <w:ind w:left="720"/>
        <w:jc w:val="both"/>
        <w:rPr>
          <w:rFonts w:ascii="Times New Roman" w:hAnsi="Times New Roman"/>
          <w:sz w:val="24"/>
          <w:szCs w:val="24"/>
        </w:rPr>
      </w:pPr>
      <w:r w:rsidRPr="00A23A61">
        <w:rPr>
          <w:rFonts w:ascii="Times New Roman" w:hAnsi="Times New Roman"/>
          <w:i/>
          <w:sz w:val="24"/>
          <w:szCs w:val="24"/>
        </w:rPr>
        <w:t>‘…</w:t>
      </w:r>
      <w:r w:rsidR="00BC0981" w:rsidRPr="00A23A61">
        <w:rPr>
          <w:rFonts w:ascii="Times New Roman" w:hAnsi="Times New Roman"/>
          <w:i/>
          <w:sz w:val="24"/>
          <w:szCs w:val="24"/>
        </w:rPr>
        <w:t>and they</w:t>
      </w:r>
      <w:r w:rsidRPr="00A23A61">
        <w:rPr>
          <w:rFonts w:ascii="Times New Roman" w:hAnsi="Times New Roman"/>
          <w:i/>
          <w:sz w:val="24"/>
          <w:szCs w:val="24"/>
        </w:rPr>
        <w:t xml:space="preserve"> are really buckling under the pressure, and one of the crises I was talking about with a  patient we had was because the team </w:t>
      </w:r>
      <w:r w:rsidR="00DF65D4" w:rsidRPr="00A23A61">
        <w:rPr>
          <w:rFonts w:ascii="Times New Roman" w:hAnsi="Times New Roman"/>
          <w:i/>
          <w:sz w:val="24"/>
          <w:szCs w:val="24"/>
        </w:rPr>
        <w:t xml:space="preserve">was </w:t>
      </w:r>
      <w:r w:rsidRPr="00A23A61">
        <w:rPr>
          <w:rFonts w:ascii="Times New Roman" w:hAnsi="Times New Roman"/>
          <w:i/>
          <w:sz w:val="24"/>
          <w:szCs w:val="24"/>
        </w:rPr>
        <w:t>really not coping, because  they have massive caseloads now, and  you know, when people go into crisis now it is unsafe for people</w:t>
      </w:r>
      <w:r w:rsidRPr="00A23A61">
        <w:rPr>
          <w:rFonts w:ascii="Times New Roman" w:hAnsi="Times New Roman"/>
          <w:sz w:val="24"/>
          <w:szCs w:val="24"/>
        </w:rPr>
        <w:t>,’ (</w:t>
      </w:r>
      <w:r w:rsidR="00430106">
        <w:rPr>
          <w:rFonts w:ascii="Times New Roman" w:hAnsi="Times New Roman"/>
          <w:sz w:val="24"/>
          <w:szCs w:val="24"/>
        </w:rPr>
        <w:t>Michelle, Cognitive Behavioural Therapist</w:t>
      </w:r>
      <w:r w:rsidRPr="00A23A61">
        <w:rPr>
          <w:rFonts w:ascii="Times New Roman" w:hAnsi="Times New Roman"/>
          <w:sz w:val="24"/>
          <w:szCs w:val="24"/>
        </w:rPr>
        <w:t>)</w:t>
      </w:r>
    </w:p>
    <w:p w14:paraId="4BB6DA06" w14:textId="77777777" w:rsidR="00CA212D" w:rsidRPr="00A23A61" w:rsidRDefault="00CA212D" w:rsidP="008E7865">
      <w:pPr>
        <w:spacing w:line="360" w:lineRule="auto"/>
        <w:ind w:left="720"/>
        <w:jc w:val="both"/>
        <w:rPr>
          <w:rFonts w:ascii="Times New Roman" w:hAnsi="Times New Roman"/>
          <w:sz w:val="24"/>
          <w:szCs w:val="24"/>
        </w:rPr>
      </w:pPr>
    </w:p>
    <w:p w14:paraId="74900490" w14:textId="77777777" w:rsidR="00EF5CFB" w:rsidRPr="000B1FE4" w:rsidRDefault="007A2D20" w:rsidP="00E65979">
      <w:pPr>
        <w:spacing w:line="360" w:lineRule="auto"/>
        <w:jc w:val="both"/>
        <w:rPr>
          <w:rFonts w:ascii="Times New Roman" w:hAnsi="Times New Roman"/>
          <w:b/>
          <w:i/>
          <w:sz w:val="24"/>
          <w:szCs w:val="24"/>
        </w:rPr>
      </w:pPr>
      <w:r w:rsidRPr="000B1FE4">
        <w:rPr>
          <w:rFonts w:ascii="Times New Roman" w:hAnsi="Times New Roman"/>
          <w:b/>
          <w:i/>
          <w:sz w:val="24"/>
          <w:szCs w:val="24"/>
        </w:rPr>
        <w:t>Summary</w:t>
      </w:r>
    </w:p>
    <w:p w14:paraId="40D6F53E" w14:textId="1CFBC965" w:rsidR="00200756" w:rsidRPr="00A23A61" w:rsidRDefault="00EF5CFB" w:rsidP="00F62FBB">
      <w:pPr>
        <w:tabs>
          <w:tab w:val="right" w:pos="9026"/>
        </w:tabs>
        <w:spacing w:line="360" w:lineRule="auto"/>
        <w:jc w:val="both"/>
        <w:rPr>
          <w:rFonts w:ascii="Times New Roman" w:hAnsi="Times New Roman"/>
          <w:b/>
          <w:sz w:val="24"/>
          <w:szCs w:val="24"/>
        </w:rPr>
      </w:pPr>
      <w:r w:rsidRPr="00A23A61">
        <w:rPr>
          <w:rFonts w:ascii="Times New Roman" w:hAnsi="Times New Roman"/>
          <w:sz w:val="24"/>
          <w:szCs w:val="24"/>
        </w:rPr>
        <w:t xml:space="preserve">Grounded theory analysis of the data identified </w:t>
      </w:r>
      <w:r w:rsidR="00F62FBB" w:rsidRPr="00A23A61">
        <w:rPr>
          <w:rFonts w:ascii="Times New Roman" w:hAnsi="Times New Roman"/>
          <w:sz w:val="24"/>
          <w:szCs w:val="24"/>
        </w:rPr>
        <w:t>six</w:t>
      </w:r>
      <w:r w:rsidRPr="00A23A61">
        <w:rPr>
          <w:rFonts w:ascii="Times New Roman" w:hAnsi="Times New Roman"/>
          <w:sz w:val="24"/>
          <w:szCs w:val="24"/>
        </w:rPr>
        <w:t xml:space="preserve"> categories. </w:t>
      </w:r>
      <w:proofErr w:type="gramStart"/>
      <w:r w:rsidR="00B60D83" w:rsidRPr="00A23A61">
        <w:rPr>
          <w:rFonts w:ascii="Times New Roman" w:hAnsi="Times New Roman"/>
          <w:sz w:val="24"/>
          <w:szCs w:val="24"/>
        </w:rPr>
        <w:t>‘</w:t>
      </w:r>
      <w:r w:rsidR="00E77270">
        <w:rPr>
          <w:rFonts w:ascii="Times New Roman" w:hAnsi="Times New Roman"/>
          <w:sz w:val="24"/>
          <w:szCs w:val="24"/>
        </w:rPr>
        <w:t>The c</w:t>
      </w:r>
      <w:r w:rsidR="00B60D83" w:rsidRPr="00A23A61">
        <w:rPr>
          <w:rFonts w:ascii="Times New Roman" w:hAnsi="Times New Roman"/>
          <w:sz w:val="24"/>
          <w:szCs w:val="24"/>
        </w:rPr>
        <w:t>orro</w:t>
      </w:r>
      <w:r w:rsidR="00E77270">
        <w:rPr>
          <w:rFonts w:ascii="Times New Roman" w:hAnsi="Times New Roman"/>
          <w:sz w:val="24"/>
          <w:szCs w:val="24"/>
        </w:rPr>
        <w:t>sion</w:t>
      </w:r>
      <w:r w:rsidR="00B60D83" w:rsidRPr="00A23A61">
        <w:rPr>
          <w:rFonts w:ascii="Times New Roman" w:hAnsi="Times New Roman"/>
          <w:sz w:val="24"/>
          <w:szCs w:val="24"/>
        </w:rPr>
        <w:t xml:space="preserve"> </w:t>
      </w:r>
      <w:r w:rsidR="007577CA">
        <w:rPr>
          <w:rFonts w:ascii="Times New Roman" w:hAnsi="Times New Roman"/>
          <w:sz w:val="24"/>
          <w:szCs w:val="24"/>
        </w:rPr>
        <w:t xml:space="preserve">of </w:t>
      </w:r>
      <w:r w:rsidR="00B60D83" w:rsidRPr="00A23A61">
        <w:rPr>
          <w:rFonts w:ascii="Times New Roman" w:hAnsi="Times New Roman"/>
          <w:sz w:val="24"/>
          <w:szCs w:val="24"/>
        </w:rPr>
        <w:t xml:space="preserve">good work: an ethos in decline’ thus refers to </w:t>
      </w:r>
      <w:r w:rsidR="00AA63F2">
        <w:rPr>
          <w:rFonts w:ascii="Times New Roman" w:hAnsi="Times New Roman"/>
          <w:sz w:val="24"/>
          <w:szCs w:val="24"/>
        </w:rPr>
        <w:t>participants’</w:t>
      </w:r>
      <w:r w:rsidR="00B60D83" w:rsidRPr="00A23A61">
        <w:rPr>
          <w:rFonts w:ascii="Times New Roman" w:hAnsi="Times New Roman"/>
          <w:sz w:val="24"/>
          <w:szCs w:val="24"/>
        </w:rPr>
        <w:t xml:space="preserve"> sense of their professional values and integrity being undermined.</w:t>
      </w:r>
      <w:proofErr w:type="gramEnd"/>
      <w:r w:rsidR="00B60D83" w:rsidRPr="00A23A61">
        <w:rPr>
          <w:rFonts w:ascii="Times New Roman" w:hAnsi="Times New Roman"/>
          <w:sz w:val="24"/>
          <w:szCs w:val="24"/>
        </w:rPr>
        <w:t xml:space="preserve"> </w:t>
      </w:r>
      <w:r w:rsidRPr="00A23A61">
        <w:rPr>
          <w:rFonts w:ascii="Times New Roman" w:hAnsi="Times New Roman"/>
          <w:sz w:val="24"/>
          <w:szCs w:val="24"/>
        </w:rPr>
        <w:t>‘</w:t>
      </w:r>
      <w:r w:rsidR="00E77270">
        <w:rPr>
          <w:rFonts w:ascii="Times New Roman" w:hAnsi="Times New Roman"/>
          <w:sz w:val="24"/>
          <w:szCs w:val="24"/>
        </w:rPr>
        <w:t>Cultural change</w:t>
      </w:r>
      <w:r w:rsidR="00B60D83" w:rsidRPr="00A23A61">
        <w:rPr>
          <w:rFonts w:ascii="Times New Roman" w:hAnsi="Times New Roman"/>
          <w:sz w:val="24"/>
          <w:szCs w:val="24"/>
        </w:rPr>
        <w:t>’ refers</w:t>
      </w:r>
      <w:r w:rsidRPr="00A23A61">
        <w:rPr>
          <w:rFonts w:ascii="Times New Roman" w:hAnsi="Times New Roman"/>
          <w:sz w:val="24"/>
          <w:szCs w:val="24"/>
        </w:rPr>
        <w:t xml:space="preserve"> to</w:t>
      </w:r>
      <w:r w:rsidR="0070211D" w:rsidRPr="00A23A61">
        <w:rPr>
          <w:rFonts w:ascii="Times New Roman" w:hAnsi="Times New Roman"/>
          <w:sz w:val="24"/>
          <w:szCs w:val="24"/>
        </w:rPr>
        <w:t xml:space="preserve"> staff</w:t>
      </w:r>
      <w:r w:rsidRPr="00A23A61">
        <w:rPr>
          <w:rFonts w:ascii="Times New Roman" w:hAnsi="Times New Roman"/>
          <w:sz w:val="24"/>
          <w:szCs w:val="24"/>
        </w:rPr>
        <w:t xml:space="preserve"> perception </w:t>
      </w:r>
      <w:r w:rsidR="004A21CC" w:rsidRPr="00A23A61">
        <w:rPr>
          <w:rFonts w:ascii="Times New Roman" w:hAnsi="Times New Roman"/>
          <w:sz w:val="24"/>
          <w:szCs w:val="24"/>
        </w:rPr>
        <w:t xml:space="preserve">of </w:t>
      </w:r>
      <w:r w:rsidRPr="00A23A61">
        <w:rPr>
          <w:rFonts w:ascii="Times New Roman" w:hAnsi="Times New Roman"/>
          <w:sz w:val="24"/>
          <w:szCs w:val="24"/>
        </w:rPr>
        <w:t xml:space="preserve">emphasis on regulation, performance management and </w:t>
      </w:r>
      <w:proofErr w:type="spellStart"/>
      <w:r w:rsidRPr="00A23A61">
        <w:rPr>
          <w:rFonts w:ascii="Times New Roman" w:hAnsi="Times New Roman"/>
          <w:sz w:val="24"/>
          <w:szCs w:val="24"/>
        </w:rPr>
        <w:t>proceduralisation</w:t>
      </w:r>
      <w:proofErr w:type="spellEnd"/>
      <w:r w:rsidRPr="00A23A61">
        <w:rPr>
          <w:rFonts w:ascii="Times New Roman" w:hAnsi="Times New Roman"/>
          <w:sz w:val="24"/>
          <w:szCs w:val="24"/>
        </w:rPr>
        <w:t xml:space="preserve">. </w:t>
      </w:r>
      <w:r w:rsidR="00CD49C9" w:rsidRPr="00A23A61">
        <w:rPr>
          <w:rFonts w:ascii="Times New Roman" w:hAnsi="Times New Roman"/>
          <w:sz w:val="24"/>
          <w:szCs w:val="24"/>
        </w:rPr>
        <w:t>Alongside the</w:t>
      </w:r>
      <w:r w:rsidR="004A21CC" w:rsidRPr="00A23A61">
        <w:rPr>
          <w:rFonts w:ascii="Times New Roman" w:hAnsi="Times New Roman"/>
          <w:sz w:val="24"/>
          <w:szCs w:val="24"/>
        </w:rPr>
        <w:t xml:space="preserve"> anxiety that system refo</w:t>
      </w:r>
      <w:r w:rsidR="00CD49C9" w:rsidRPr="00A23A61">
        <w:rPr>
          <w:rFonts w:ascii="Times New Roman" w:hAnsi="Times New Roman"/>
          <w:sz w:val="24"/>
          <w:szCs w:val="24"/>
        </w:rPr>
        <w:t xml:space="preserve">rm generated, </w:t>
      </w:r>
      <w:r w:rsidR="004A21CC" w:rsidRPr="00A23A61">
        <w:rPr>
          <w:rFonts w:ascii="Times New Roman" w:hAnsi="Times New Roman"/>
          <w:sz w:val="24"/>
          <w:szCs w:val="24"/>
        </w:rPr>
        <w:t>conflicting feelings were aroused and</w:t>
      </w:r>
      <w:r w:rsidR="00CD49C9" w:rsidRPr="00A23A61">
        <w:rPr>
          <w:rFonts w:ascii="Times New Roman" w:hAnsi="Times New Roman"/>
          <w:sz w:val="24"/>
          <w:szCs w:val="24"/>
        </w:rPr>
        <w:t xml:space="preserve"> their certainty </w:t>
      </w:r>
      <w:r w:rsidR="004A21CC" w:rsidRPr="00A23A61">
        <w:rPr>
          <w:rFonts w:ascii="Times New Roman" w:hAnsi="Times New Roman"/>
          <w:sz w:val="24"/>
          <w:szCs w:val="24"/>
        </w:rPr>
        <w:t>in the</w:t>
      </w:r>
      <w:r w:rsidR="00CD49C9" w:rsidRPr="00A23A61">
        <w:rPr>
          <w:rFonts w:ascii="Times New Roman" w:hAnsi="Times New Roman"/>
          <w:sz w:val="24"/>
          <w:szCs w:val="24"/>
        </w:rPr>
        <w:t xml:space="preserve"> intrinsic</w:t>
      </w:r>
      <w:r w:rsidR="004A21CC" w:rsidRPr="00A23A61">
        <w:rPr>
          <w:rFonts w:ascii="Times New Roman" w:hAnsi="Times New Roman"/>
          <w:sz w:val="24"/>
          <w:szCs w:val="24"/>
        </w:rPr>
        <w:t xml:space="preserve"> ‘goodness’ of their work</w:t>
      </w:r>
      <w:r w:rsidR="00B60D83" w:rsidRPr="00A23A61">
        <w:rPr>
          <w:rFonts w:ascii="Times New Roman" w:hAnsi="Times New Roman"/>
          <w:sz w:val="24"/>
          <w:szCs w:val="24"/>
        </w:rPr>
        <w:t xml:space="preserve"> was shaken</w:t>
      </w:r>
      <w:r w:rsidR="004A21CC" w:rsidRPr="00A23A61">
        <w:rPr>
          <w:rFonts w:ascii="Times New Roman" w:hAnsi="Times New Roman"/>
          <w:sz w:val="24"/>
          <w:szCs w:val="24"/>
        </w:rPr>
        <w:t xml:space="preserve">. </w:t>
      </w:r>
      <w:r w:rsidR="00E77270">
        <w:rPr>
          <w:rFonts w:ascii="Times New Roman" w:hAnsi="Times New Roman"/>
          <w:sz w:val="24"/>
          <w:szCs w:val="24"/>
        </w:rPr>
        <w:t>Using a psychodynamic lens to interpret the findings, t</w:t>
      </w:r>
      <w:r w:rsidR="004A21CC" w:rsidRPr="00A23A61">
        <w:rPr>
          <w:rFonts w:ascii="Times New Roman" w:hAnsi="Times New Roman"/>
          <w:sz w:val="24"/>
          <w:szCs w:val="24"/>
        </w:rPr>
        <w:t>hree unconscious organisational defences were apparent in the work place</w:t>
      </w:r>
      <w:r w:rsidR="00F62FBB" w:rsidRPr="00A23A61">
        <w:rPr>
          <w:rFonts w:ascii="Times New Roman" w:hAnsi="Times New Roman"/>
          <w:sz w:val="24"/>
          <w:szCs w:val="24"/>
        </w:rPr>
        <w:t xml:space="preserve"> and </w:t>
      </w:r>
      <w:r w:rsidR="00211036" w:rsidRPr="00A23A61">
        <w:rPr>
          <w:rFonts w:ascii="Times New Roman" w:hAnsi="Times New Roman"/>
          <w:sz w:val="24"/>
          <w:szCs w:val="24"/>
        </w:rPr>
        <w:t>labelled</w:t>
      </w:r>
      <w:r w:rsidRPr="00A23A61">
        <w:rPr>
          <w:rFonts w:ascii="Times New Roman" w:hAnsi="Times New Roman"/>
          <w:sz w:val="24"/>
          <w:szCs w:val="24"/>
        </w:rPr>
        <w:t xml:space="preserve"> ‘Caring clinicians and uncaring managers’, ‘</w:t>
      </w:r>
      <w:ins w:id="55" w:author="Bridget" w:date="2017-03-21T19:38:00Z">
        <w:r w:rsidR="000E3CCF" w:rsidRPr="007E265E">
          <w:rPr>
            <w:rFonts w:ascii="Segoe UI" w:hAnsi="Segoe UI" w:cs="Segoe UI"/>
            <w:i/>
            <w:color w:val="212121"/>
            <w:sz w:val="20"/>
            <w:shd w:val="clear" w:color="auto" w:fill="FFFFFF"/>
          </w:rPr>
          <w:t xml:space="preserve">Confusion regarding professional </w:t>
        </w:r>
        <w:proofErr w:type="gramStart"/>
        <w:r w:rsidR="000E3CCF" w:rsidRPr="007E265E">
          <w:rPr>
            <w:rFonts w:ascii="Segoe UI" w:hAnsi="Segoe UI" w:cs="Segoe UI"/>
            <w:i/>
            <w:color w:val="212121"/>
            <w:sz w:val="20"/>
            <w:shd w:val="clear" w:color="auto" w:fill="FFFFFF"/>
          </w:rPr>
          <w:t>roles</w:t>
        </w:r>
        <w:r w:rsidR="000E3CCF" w:rsidRPr="00A23A61" w:rsidDel="000E3CCF">
          <w:rPr>
            <w:rFonts w:ascii="Times New Roman" w:hAnsi="Times New Roman"/>
            <w:sz w:val="24"/>
            <w:szCs w:val="24"/>
          </w:rPr>
          <w:t xml:space="preserve"> </w:t>
        </w:r>
      </w:ins>
      <w:proofErr w:type="gramEnd"/>
      <w:del w:id="56" w:author="Bridget" w:date="2017-03-21T19:38:00Z">
        <w:r w:rsidRPr="00A23A61" w:rsidDel="000E3CCF">
          <w:rPr>
            <w:rFonts w:ascii="Times New Roman" w:hAnsi="Times New Roman"/>
            <w:sz w:val="24"/>
            <w:szCs w:val="24"/>
          </w:rPr>
          <w:delText>Contesting professional spaces’</w:delText>
        </w:r>
      </w:del>
      <w:r w:rsidRPr="00A23A61">
        <w:rPr>
          <w:rFonts w:ascii="Times New Roman" w:hAnsi="Times New Roman"/>
          <w:sz w:val="24"/>
          <w:szCs w:val="24"/>
        </w:rPr>
        <w:t>, ‘Disconnecting and isolati</w:t>
      </w:r>
      <w:ins w:id="57" w:author="Bridget" w:date="2017-03-21T19:50:00Z">
        <w:r w:rsidR="003D6F3A">
          <w:rPr>
            <w:rFonts w:ascii="Times New Roman" w:hAnsi="Times New Roman"/>
            <w:sz w:val="24"/>
            <w:szCs w:val="24"/>
          </w:rPr>
          <w:t>ng</w:t>
        </w:r>
      </w:ins>
      <w:del w:id="58" w:author="Bridget" w:date="2017-03-21T19:50:00Z">
        <w:r w:rsidRPr="00A23A61" w:rsidDel="003D6F3A">
          <w:rPr>
            <w:rFonts w:ascii="Times New Roman" w:hAnsi="Times New Roman"/>
            <w:sz w:val="24"/>
            <w:szCs w:val="24"/>
          </w:rPr>
          <w:delText>on</w:delText>
        </w:r>
      </w:del>
      <w:r w:rsidRPr="00A23A61">
        <w:rPr>
          <w:rFonts w:ascii="Times New Roman" w:hAnsi="Times New Roman"/>
          <w:sz w:val="24"/>
          <w:szCs w:val="24"/>
        </w:rPr>
        <w:t>’.</w:t>
      </w:r>
      <w:r w:rsidR="00F62FBB" w:rsidRPr="00A23A61">
        <w:rPr>
          <w:rFonts w:ascii="Times New Roman" w:hAnsi="Times New Roman"/>
          <w:sz w:val="24"/>
          <w:szCs w:val="24"/>
        </w:rPr>
        <w:t xml:space="preserve"> T</w:t>
      </w:r>
      <w:r w:rsidRPr="00A23A61">
        <w:rPr>
          <w:rFonts w:ascii="Times New Roman" w:hAnsi="Times New Roman"/>
          <w:sz w:val="24"/>
          <w:szCs w:val="24"/>
        </w:rPr>
        <w:t>he sixth category ‘</w:t>
      </w:r>
      <w:ins w:id="59" w:author="Bridget" w:date="2017-03-21T20:55:00Z">
        <w:r w:rsidR="007B34D7">
          <w:rPr>
            <w:rFonts w:ascii="Times New Roman" w:hAnsi="Times New Roman"/>
            <w:sz w:val="24"/>
            <w:szCs w:val="24"/>
          </w:rPr>
          <w:t>Staff departing and increasing risk for clients</w:t>
        </w:r>
      </w:ins>
      <w:del w:id="60" w:author="Bridget" w:date="2017-03-21T20:55:00Z">
        <w:r w:rsidRPr="00A23A61" w:rsidDel="007B34D7">
          <w:rPr>
            <w:rFonts w:ascii="Times New Roman" w:hAnsi="Times New Roman"/>
            <w:sz w:val="24"/>
            <w:szCs w:val="24"/>
          </w:rPr>
          <w:delText>Consequences</w:delText>
        </w:r>
      </w:del>
      <w:r w:rsidRPr="00A23A61">
        <w:rPr>
          <w:rFonts w:ascii="Times New Roman" w:hAnsi="Times New Roman"/>
          <w:sz w:val="24"/>
          <w:szCs w:val="24"/>
        </w:rPr>
        <w:t>’ describes the impact o</w:t>
      </w:r>
      <w:r w:rsidR="00B60D83" w:rsidRPr="00A23A61">
        <w:rPr>
          <w:rFonts w:ascii="Times New Roman" w:hAnsi="Times New Roman"/>
          <w:sz w:val="24"/>
          <w:szCs w:val="24"/>
        </w:rPr>
        <w:t>f</w:t>
      </w:r>
      <w:r w:rsidRPr="00A23A61">
        <w:rPr>
          <w:rFonts w:ascii="Times New Roman" w:hAnsi="Times New Roman"/>
          <w:sz w:val="24"/>
          <w:szCs w:val="24"/>
        </w:rPr>
        <w:t xml:space="preserve"> the working culture</w:t>
      </w:r>
      <w:r w:rsidR="007A2D20" w:rsidRPr="00A23A61">
        <w:rPr>
          <w:rFonts w:ascii="Times New Roman" w:hAnsi="Times New Roman"/>
          <w:b/>
          <w:sz w:val="24"/>
          <w:szCs w:val="24"/>
        </w:rPr>
        <w:t xml:space="preserve"> </w:t>
      </w:r>
    </w:p>
    <w:p w14:paraId="2E7A0C2B" w14:textId="77777777" w:rsidR="007A2D20" w:rsidRPr="00A23A61" w:rsidRDefault="007A2D20" w:rsidP="00E65979">
      <w:pPr>
        <w:spacing w:line="360" w:lineRule="auto"/>
        <w:jc w:val="both"/>
        <w:rPr>
          <w:rFonts w:ascii="Times New Roman" w:hAnsi="Times New Roman"/>
          <w:b/>
          <w:sz w:val="24"/>
          <w:szCs w:val="24"/>
        </w:rPr>
      </w:pPr>
    </w:p>
    <w:p w14:paraId="118B15EE" w14:textId="77777777" w:rsidR="00E65979" w:rsidRPr="000B1FE4" w:rsidRDefault="0009378C" w:rsidP="005D496B">
      <w:pPr>
        <w:spacing w:line="360" w:lineRule="auto"/>
        <w:jc w:val="both"/>
        <w:rPr>
          <w:rFonts w:ascii="Times New Roman" w:hAnsi="Times New Roman"/>
          <w:b/>
          <w:i/>
          <w:sz w:val="24"/>
          <w:szCs w:val="24"/>
        </w:rPr>
      </w:pPr>
      <w:r w:rsidRPr="000B1FE4">
        <w:rPr>
          <w:rFonts w:ascii="Times New Roman" w:hAnsi="Times New Roman"/>
          <w:b/>
          <w:i/>
          <w:sz w:val="24"/>
          <w:szCs w:val="24"/>
        </w:rPr>
        <w:t>Discussion</w:t>
      </w:r>
    </w:p>
    <w:p w14:paraId="3FD0FD4A" w14:textId="032D205F" w:rsidR="005912DB" w:rsidRDefault="008C2754" w:rsidP="00974F2C">
      <w:pPr>
        <w:spacing w:line="360" w:lineRule="auto"/>
        <w:jc w:val="both"/>
        <w:rPr>
          <w:rFonts w:ascii="Times New Roman" w:hAnsi="Times New Roman"/>
          <w:sz w:val="24"/>
          <w:szCs w:val="24"/>
        </w:rPr>
      </w:pPr>
      <w:r>
        <w:rPr>
          <w:rFonts w:ascii="Times New Roman" w:hAnsi="Times New Roman"/>
          <w:sz w:val="24"/>
          <w:szCs w:val="24"/>
        </w:rPr>
        <w:t>S</w:t>
      </w:r>
      <w:r w:rsidR="009A5B77" w:rsidRPr="00A23A61">
        <w:rPr>
          <w:rFonts w:ascii="Times New Roman" w:hAnsi="Times New Roman"/>
          <w:sz w:val="24"/>
          <w:szCs w:val="24"/>
        </w:rPr>
        <w:t xml:space="preserve">taff within this CMHT perceived a significant cultural </w:t>
      </w:r>
      <w:proofErr w:type="gramStart"/>
      <w:r w:rsidR="009A5B77" w:rsidRPr="00A23A61">
        <w:rPr>
          <w:rFonts w:ascii="Times New Roman" w:hAnsi="Times New Roman"/>
          <w:sz w:val="24"/>
          <w:szCs w:val="24"/>
        </w:rPr>
        <w:t>shift taking</w:t>
      </w:r>
      <w:proofErr w:type="gramEnd"/>
      <w:r w:rsidR="009A5B77" w:rsidRPr="00A23A61">
        <w:rPr>
          <w:rFonts w:ascii="Times New Roman" w:hAnsi="Times New Roman"/>
          <w:sz w:val="24"/>
          <w:szCs w:val="24"/>
        </w:rPr>
        <w:t xml:space="preserve"> place within the service. They described an increasing bureaucracy and </w:t>
      </w:r>
      <w:r w:rsidR="001F41F5" w:rsidRPr="00A23A61">
        <w:rPr>
          <w:rFonts w:ascii="Times New Roman" w:hAnsi="Times New Roman"/>
          <w:sz w:val="24"/>
          <w:szCs w:val="24"/>
        </w:rPr>
        <w:t>de</w:t>
      </w:r>
      <w:r w:rsidR="001F41F5" w:rsidRPr="00A23A61">
        <w:rPr>
          <w:rFonts w:ascii="Times New Roman" w:eastAsiaTheme="minorHAnsi" w:hAnsi="Times New Roman"/>
          <w:sz w:val="24"/>
          <w:szCs w:val="24"/>
          <w:lang w:eastAsia="en-US"/>
        </w:rPr>
        <w:t xml:space="preserve">personalisation in their work, whereby staff </w:t>
      </w:r>
      <w:proofErr w:type="gramStart"/>
      <w:r w:rsidR="001F41F5" w:rsidRPr="00A23A61">
        <w:rPr>
          <w:rFonts w:ascii="Times New Roman" w:eastAsiaTheme="minorHAnsi" w:hAnsi="Times New Roman"/>
          <w:sz w:val="24"/>
          <w:szCs w:val="24"/>
          <w:lang w:eastAsia="en-US"/>
        </w:rPr>
        <w:t>were pulled</w:t>
      </w:r>
      <w:proofErr w:type="gramEnd"/>
      <w:r w:rsidR="001F41F5" w:rsidRPr="00A23A61">
        <w:rPr>
          <w:rFonts w:ascii="Times New Roman" w:eastAsiaTheme="minorHAnsi" w:hAnsi="Times New Roman"/>
          <w:sz w:val="24"/>
          <w:szCs w:val="24"/>
          <w:lang w:eastAsia="en-US"/>
        </w:rPr>
        <w:t xml:space="preserve"> away from </w:t>
      </w:r>
      <w:r w:rsidR="00FE56AD">
        <w:rPr>
          <w:rFonts w:ascii="Times New Roman" w:eastAsiaTheme="minorHAnsi" w:hAnsi="Times New Roman"/>
          <w:sz w:val="24"/>
          <w:szCs w:val="24"/>
          <w:lang w:eastAsia="en-US"/>
        </w:rPr>
        <w:t>direct</w:t>
      </w:r>
      <w:r w:rsidR="00FE56AD" w:rsidRPr="00A23A61">
        <w:rPr>
          <w:rFonts w:ascii="Times New Roman" w:eastAsiaTheme="minorHAnsi" w:hAnsi="Times New Roman"/>
          <w:sz w:val="24"/>
          <w:szCs w:val="24"/>
          <w:lang w:eastAsia="en-US"/>
        </w:rPr>
        <w:t xml:space="preserve"> </w:t>
      </w:r>
      <w:r w:rsidR="001F41F5" w:rsidRPr="00A23A61">
        <w:rPr>
          <w:rFonts w:ascii="Times New Roman" w:eastAsiaTheme="minorHAnsi" w:hAnsi="Times New Roman"/>
          <w:sz w:val="24"/>
          <w:szCs w:val="24"/>
          <w:lang w:eastAsia="en-US"/>
        </w:rPr>
        <w:t xml:space="preserve">contact with their clients. </w:t>
      </w:r>
      <w:r w:rsidR="00111D6A" w:rsidRPr="00A23A61">
        <w:rPr>
          <w:rFonts w:ascii="Times New Roman" w:eastAsiaTheme="minorHAnsi" w:hAnsi="Times New Roman"/>
          <w:sz w:val="24"/>
          <w:szCs w:val="24"/>
          <w:lang w:eastAsia="en-US"/>
        </w:rPr>
        <w:t xml:space="preserve"> </w:t>
      </w:r>
      <w:del w:id="61" w:author="Bridget" w:date="2017-03-21T19:57:00Z">
        <w:r w:rsidR="00111D6A" w:rsidRPr="00A23A61" w:rsidDel="003D6F3A">
          <w:rPr>
            <w:rFonts w:ascii="Times New Roman" w:eastAsiaTheme="minorHAnsi" w:hAnsi="Times New Roman"/>
            <w:sz w:val="24"/>
            <w:szCs w:val="24"/>
            <w:lang w:eastAsia="en-US"/>
          </w:rPr>
          <w:delText>This i</w:delText>
        </w:r>
        <w:r w:rsidR="007C2E9A" w:rsidRPr="00A23A61" w:rsidDel="003D6F3A">
          <w:rPr>
            <w:rFonts w:ascii="Times New Roman" w:eastAsiaTheme="minorHAnsi" w:hAnsi="Times New Roman"/>
            <w:sz w:val="24"/>
            <w:szCs w:val="24"/>
            <w:lang w:eastAsia="en-US"/>
          </w:rPr>
          <w:delText xml:space="preserve">s </w:delText>
        </w:r>
      </w:del>
      <w:del w:id="62" w:author="Bridget" w:date="2017-03-21T19:56:00Z">
        <w:r w:rsidR="007C2E9A" w:rsidRPr="00A23A61" w:rsidDel="003D6F3A">
          <w:rPr>
            <w:rFonts w:ascii="Times New Roman" w:eastAsiaTheme="minorHAnsi" w:hAnsi="Times New Roman"/>
            <w:sz w:val="24"/>
            <w:szCs w:val="24"/>
            <w:lang w:eastAsia="en-US"/>
          </w:rPr>
          <w:delText>reminiscent of</w:delText>
        </w:r>
      </w:del>
      <w:r w:rsidR="007C2E9A" w:rsidRPr="00A23A61">
        <w:rPr>
          <w:rFonts w:ascii="Times New Roman" w:eastAsiaTheme="minorHAnsi" w:hAnsi="Times New Roman"/>
          <w:sz w:val="24"/>
          <w:szCs w:val="24"/>
          <w:lang w:eastAsia="en-US"/>
        </w:rPr>
        <w:t xml:space="preserve"> </w:t>
      </w:r>
      <w:ins w:id="63" w:author="Bridget" w:date="2017-03-21T19:57:00Z">
        <w:r w:rsidR="003D6F3A">
          <w:rPr>
            <w:rFonts w:ascii="Times New Roman" w:eastAsiaTheme="minorHAnsi" w:hAnsi="Times New Roman"/>
            <w:sz w:val="24"/>
            <w:szCs w:val="24"/>
            <w:lang w:eastAsia="en-US"/>
          </w:rPr>
          <w:t xml:space="preserve">These are instances of </w:t>
        </w:r>
      </w:ins>
      <w:r w:rsidR="007C2E9A" w:rsidRPr="00A23A61">
        <w:rPr>
          <w:rFonts w:ascii="Times New Roman" w:eastAsiaTheme="minorHAnsi" w:hAnsi="Times New Roman"/>
          <w:sz w:val="24"/>
          <w:szCs w:val="24"/>
          <w:lang w:eastAsia="en-US"/>
        </w:rPr>
        <w:t>the practices outlined by</w:t>
      </w:r>
      <w:r w:rsidR="00CD49C9" w:rsidRPr="00A23A61">
        <w:rPr>
          <w:rFonts w:ascii="Times New Roman" w:eastAsiaTheme="minorHAnsi" w:hAnsi="Times New Roman"/>
          <w:sz w:val="24"/>
          <w:szCs w:val="24"/>
          <w:lang w:eastAsia="en-US"/>
        </w:rPr>
        <w:t xml:space="preserve"> previous researchers (Menzies </w:t>
      </w:r>
      <w:proofErr w:type="spellStart"/>
      <w:r w:rsidR="00CD49C9" w:rsidRPr="00A23A61">
        <w:rPr>
          <w:rFonts w:ascii="Times New Roman" w:eastAsiaTheme="minorHAnsi" w:hAnsi="Times New Roman"/>
          <w:sz w:val="24"/>
          <w:szCs w:val="24"/>
          <w:lang w:eastAsia="en-US"/>
        </w:rPr>
        <w:t>Lyth</w:t>
      </w:r>
      <w:proofErr w:type="spellEnd"/>
      <w:r w:rsidR="00CD49C9" w:rsidRPr="00A23A61">
        <w:rPr>
          <w:rFonts w:ascii="Times New Roman" w:eastAsiaTheme="minorHAnsi" w:hAnsi="Times New Roman"/>
          <w:sz w:val="24"/>
          <w:szCs w:val="24"/>
          <w:lang w:eastAsia="en-US"/>
        </w:rPr>
        <w:t xml:space="preserve">, 1959; </w:t>
      </w:r>
      <w:proofErr w:type="spellStart"/>
      <w:r w:rsidR="00CD49C9" w:rsidRPr="00A23A61">
        <w:rPr>
          <w:rFonts w:ascii="Times New Roman" w:eastAsiaTheme="minorHAnsi" w:hAnsi="Times New Roman"/>
          <w:sz w:val="24"/>
          <w:szCs w:val="24"/>
          <w:lang w:eastAsia="en-US"/>
        </w:rPr>
        <w:t>Morante</w:t>
      </w:r>
      <w:proofErr w:type="spellEnd"/>
      <w:r w:rsidR="00CD49C9" w:rsidRPr="00A23A61">
        <w:rPr>
          <w:rFonts w:ascii="Times New Roman" w:eastAsiaTheme="minorHAnsi" w:hAnsi="Times New Roman"/>
          <w:sz w:val="24"/>
          <w:szCs w:val="24"/>
          <w:lang w:eastAsia="en-US"/>
        </w:rPr>
        <w:t>, 2005;</w:t>
      </w:r>
      <w:r w:rsidR="007C2E9A" w:rsidRPr="00A23A61">
        <w:rPr>
          <w:rFonts w:ascii="Times New Roman" w:eastAsiaTheme="minorHAnsi" w:hAnsi="Times New Roman"/>
          <w:sz w:val="24"/>
          <w:szCs w:val="24"/>
          <w:lang w:eastAsia="en-US"/>
        </w:rPr>
        <w:t xml:space="preserve"> </w:t>
      </w:r>
      <w:proofErr w:type="spellStart"/>
      <w:r w:rsidR="007C2E9A" w:rsidRPr="00A23A61">
        <w:rPr>
          <w:rFonts w:ascii="Times New Roman" w:eastAsiaTheme="minorHAnsi" w:hAnsi="Times New Roman"/>
          <w:sz w:val="24"/>
          <w:szCs w:val="24"/>
          <w:lang w:eastAsia="en-US"/>
        </w:rPr>
        <w:t>Rizq</w:t>
      </w:r>
      <w:proofErr w:type="spellEnd"/>
      <w:r w:rsidR="00CD49C9" w:rsidRPr="00A23A61">
        <w:rPr>
          <w:rFonts w:ascii="Times New Roman" w:eastAsiaTheme="minorHAnsi" w:hAnsi="Times New Roman"/>
          <w:sz w:val="24"/>
          <w:szCs w:val="24"/>
          <w:lang w:eastAsia="en-US"/>
        </w:rPr>
        <w:t>, 2011)</w:t>
      </w:r>
      <w:r w:rsidR="00E77270">
        <w:rPr>
          <w:rFonts w:ascii="Times New Roman" w:eastAsiaTheme="minorHAnsi" w:hAnsi="Times New Roman"/>
          <w:sz w:val="24"/>
          <w:szCs w:val="24"/>
          <w:lang w:eastAsia="en-US"/>
        </w:rPr>
        <w:t>,</w:t>
      </w:r>
      <w:r w:rsidR="007C2E9A" w:rsidRPr="00A23A61">
        <w:rPr>
          <w:rFonts w:ascii="Times New Roman" w:eastAsiaTheme="minorHAnsi" w:hAnsi="Times New Roman"/>
          <w:sz w:val="24"/>
          <w:szCs w:val="24"/>
          <w:lang w:eastAsia="en-US"/>
        </w:rPr>
        <w:t xml:space="preserve"> which function as</w:t>
      </w:r>
      <w:r w:rsidR="001F41F5" w:rsidRPr="00A23A61">
        <w:rPr>
          <w:rFonts w:ascii="Times New Roman" w:eastAsiaTheme="minorHAnsi" w:hAnsi="Times New Roman"/>
          <w:sz w:val="24"/>
          <w:szCs w:val="24"/>
          <w:lang w:eastAsia="en-US"/>
        </w:rPr>
        <w:t xml:space="preserve"> organisational defence</w:t>
      </w:r>
      <w:r w:rsidR="007C2E9A" w:rsidRPr="00A23A61">
        <w:rPr>
          <w:rFonts w:ascii="Times New Roman" w:eastAsiaTheme="minorHAnsi" w:hAnsi="Times New Roman"/>
          <w:sz w:val="24"/>
          <w:szCs w:val="24"/>
          <w:lang w:eastAsia="en-US"/>
        </w:rPr>
        <w:t>s</w:t>
      </w:r>
      <w:r w:rsidR="001F41F5" w:rsidRPr="00A23A61">
        <w:rPr>
          <w:rFonts w:ascii="Times New Roman" w:eastAsiaTheme="minorHAnsi" w:hAnsi="Times New Roman"/>
          <w:sz w:val="24"/>
          <w:szCs w:val="24"/>
          <w:lang w:eastAsia="en-US"/>
        </w:rPr>
        <w:t xml:space="preserve"> against the vulnerabilities and anxiety of working</w:t>
      </w:r>
      <w:r w:rsidR="007C2E9A" w:rsidRPr="00A23A61">
        <w:rPr>
          <w:rFonts w:ascii="Times New Roman" w:eastAsiaTheme="minorHAnsi" w:hAnsi="Times New Roman"/>
          <w:sz w:val="24"/>
          <w:szCs w:val="24"/>
          <w:lang w:eastAsia="en-US"/>
        </w:rPr>
        <w:t xml:space="preserve"> with this client group.</w:t>
      </w:r>
      <w:r w:rsidR="001F41F5" w:rsidRPr="00A23A61">
        <w:rPr>
          <w:rFonts w:ascii="Times New Roman" w:eastAsiaTheme="minorHAnsi" w:hAnsi="Times New Roman"/>
          <w:sz w:val="24"/>
          <w:szCs w:val="24"/>
          <w:lang w:eastAsia="en-US"/>
        </w:rPr>
        <w:t xml:space="preserve"> </w:t>
      </w:r>
      <w:r w:rsidR="009F418D" w:rsidRPr="00A23A61">
        <w:rPr>
          <w:rFonts w:ascii="Times New Roman" w:hAnsi="Times New Roman"/>
          <w:sz w:val="24"/>
          <w:szCs w:val="24"/>
        </w:rPr>
        <w:t xml:space="preserve">The concept of </w:t>
      </w:r>
      <w:r w:rsidR="003204DA">
        <w:rPr>
          <w:rFonts w:ascii="Times New Roman" w:hAnsi="Times New Roman"/>
          <w:sz w:val="24"/>
          <w:szCs w:val="24"/>
        </w:rPr>
        <w:t>‘</w:t>
      </w:r>
      <w:proofErr w:type="spellStart"/>
      <w:r w:rsidR="00173D83">
        <w:rPr>
          <w:rFonts w:ascii="Times New Roman" w:hAnsi="Times New Roman"/>
          <w:sz w:val="24"/>
          <w:szCs w:val="24"/>
        </w:rPr>
        <w:t>virtualism</w:t>
      </w:r>
      <w:proofErr w:type="spellEnd"/>
      <w:r w:rsidR="003204DA">
        <w:rPr>
          <w:rFonts w:ascii="Times New Roman" w:hAnsi="Times New Roman"/>
          <w:sz w:val="24"/>
          <w:szCs w:val="24"/>
        </w:rPr>
        <w:t>’</w:t>
      </w:r>
      <w:r w:rsidR="009F418D" w:rsidRPr="00A23A61">
        <w:rPr>
          <w:rFonts w:ascii="Times New Roman" w:hAnsi="Times New Roman"/>
          <w:sz w:val="24"/>
          <w:szCs w:val="24"/>
        </w:rPr>
        <w:t xml:space="preserve"> (Hogget, 2010; Miller, 2005) refers to how an ‘audit surface’ stands in for </w:t>
      </w:r>
      <w:r w:rsidR="00682A38">
        <w:rPr>
          <w:rFonts w:ascii="Times New Roman" w:hAnsi="Times New Roman"/>
          <w:sz w:val="24"/>
          <w:szCs w:val="24"/>
        </w:rPr>
        <w:t>a</w:t>
      </w:r>
      <w:r w:rsidR="00682A38" w:rsidRPr="00A23A61">
        <w:rPr>
          <w:rFonts w:ascii="Times New Roman" w:hAnsi="Times New Roman"/>
          <w:sz w:val="24"/>
          <w:szCs w:val="24"/>
        </w:rPr>
        <w:t xml:space="preserve"> </w:t>
      </w:r>
      <w:r w:rsidR="00D5441B" w:rsidRPr="00A23A61">
        <w:rPr>
          <w:rFonts w:ascii="Times New Roman" w:hAnsi="Times New Roman"/>
          <w:sz w:val="24"/>
          <w:szCs w:val="24"/>
        </w:rPr>
        <w:t>real relationship</w:t>
      </w:r>
      <w:ins w:id="64" w:author="Bridget" w:date="2017-03-21T19:58:00Z">
        <w:r w:rsidR="00FB0DEE">
          <w:rPr>
            <w:rFonts w:ascii="Times New Roman" w:hAnsi="Times New Roman"/>
            <w:sz w:val="24"/>
            <w:szCs w:val="24"/>
          </w:rPr>
          <w:t xml:space="preserve"> with fellow professionals and </w:t>
        </w:r>
      </w:ins>
      <w:del w:id="65" w:author="Bridget" w:date="2017-03-21T19:58:00Z">
        <w:r w:rsidR="00D5441B" w:rsidRPr="00A23A61" w:rsidDel="00FB0DEE">
          <w:rPr>
            <w:rFonts w:ascii="Times New Roman" w:hAnsi="Times New Roman"/>
            <w:sz w:val="24"/>
            <w:szCs w:val="24"/>
          </w:rPr>
          <w:delText xml:space="preserve"> with</w:delText>
        </w:r>
      </w:del>
      <w:r w:rsidR="00D5441B" w:rsidRPr="00A23A61">
        <w:rPr>
          <w:rFonts w:ascii="Times New Roman" w:hAnsi="Times New Roman"/>
          <w:sz w:val="24"/>
          <w:szCs w:val="24"/>
        </w:rPr>
        <w:t xml:space="preserve"> clie</w:t>
      </w:r>
      <w:r w:rsidR="009F418D" w:rsidRPr="00A23A61">
        <w:rPr>
          <w:rFonts w:ascii="Times New Roman" w:hAnsi="Times New Roman"/>
          <w:sz w:val="24"/>
          <w:szCs w:val="24"/>
        </w:rPr>
        <w:t xml:space="preserve">nts. </w:t>
      </w:r>
      <w:ins w:id="66" w:author="Bridget" w:date="2017-03-21T19:59:00Z">
        <w:r w:rsidR="00FB0DEE">
          <w:rPr>
            <w:rFonts w:ascii="Times New Roman" w:hAnsi="Times New Roman"/>
            <w:sz w:val="24"/>
            <w:szCs w:val="24"/>
          </w:rPr>
          <w:t xml:space="preserve">Relations of </w:t>
        </w:r>
      </w:ins>
      <w:ins w:id="67" w:author="Bridget" w:date="2017-03-21T20:04:00Z">
        <w:r w:rsidR="00FB0DEE">
          <w:rPr>
            <w:rFonts w:ascii="Times New Roman" w:hAnsi="Times New Roman"/>
            <w:sz w:val="24"/>
            <w:szCs w:val="24"/>
          </w:rPr>
          <w:t>conflict</w:t>
        </w:r>
      </w:ins>
      <w:ins w:id="68" w:author="Bridget" w:date="2017-03-21T19:59:00Z">
        <w:r w:rsidR="00FB0DEE">
          <w:rPr>
            <w:rFonts w:ascii="Times New Roman" w:hAnsi="Times New Roman"/>
            <w:sz w:val="24"/>
            <w:szCs w:val="24"/>
          </w:rPr>
          <w:t xml:space="preserve"> between professionals are displaced onto </w:t>
        </w:r>
      </w:ins>
      <w:ins w:id="69" w:author="Bridget" w:date="2017-03-21T20:05:00Z">
        <w:r w:rsidR="00FB0DEE">
          <w:rPr>
            <w:rFonts w:ascii="Times New Roman" w:hAnsi="Times New Roman"/>
            <w:sz w:val="24"/>
            <w:szCs w:val="24"/>
          </w:rPr>
          <w:t xml:space="preserve">bureaucratic </w:t>
        </w:r>
        <w:proofErr w:type="gramStart"/>
        <w:r w:rsidR="00FB0DEE">
          <w:rPr>
            <w:rFonts w:ascii="Times New Roman" w:hAnsi="Times New Roman"/>
            <w:sz w:val="24"/>
            <w:szCs w:val="24"/>
          </w:rPr>
          <w:t>structures</w:t>
        </w:r>
      </w:ins>
      <w:ins w:id="70" w:author="Bridget" w:date="2017-03-21T20:01:00Z">
        <w:r w:rsidR="00FB0DEE">
          <w:rPr>
            <w:rFonts w:ascii="Times New Roman" w:hAnsi="Times New Roman"/>
            <w:sz w:val="24"/>
            <w:szCs w:val="24"/>
          </w:rPr>
          <w:t xml:space="preserve">, </w:t>
        </w:r>
      </w:ins>
      <w:ins w:id="71" w:author="Bridget" w:date="2017-03-21T20:08:00Z">
        <w:r w:rsidR="00FB0DEE">
          <w:rPr>
            <w:rFonts w:ascii="Times New Roman" w:hAnsi="Times New Roman"/>
            <w:sz w:val="24"/>
            <w:szCs w:val="24"/>
          </w:rPr>
          <w:t>that</w:t>
        </w:r>
        <w:proofErr w:type="gramEnd"/>
        <w:r w:rsidR="00FB0DEE">
          <w:rPr>
            <w:rFonts w:ascii="Times New Roman" w:hAnsi="Times New Roman"/>
            <w:sz w:val="24"/>
            <w:szCs w:val="24"/>
          </w:rPr>
          <w:t xml:space="preserve"> function</w:t>
        </w:r>
      </w:ins>
      <w:ins w:id="72" w:author="Bridget" w:date="2017-03-21T20:05:00Z">
        <w:r w:rsidR="00FB0DEE">
          <w:rPr>
            <w:rFonts w:ascii="Times New Roman" w:hAnsi="Times New Roman"/>
            <w:sz w:val="24"/>
            <w:szCs w:val="24"/>
          </w:rPr>
          <w:t xml:space="preserve"> </w:t>
        </w:r>
      </w:ins>
      <w:ins w:id="73" w:author="Bridget" w:date="2017-03-21T20:09:00Z">
        <w:r w:rsidR="00160BCC">
          <w:rPr>
            <w:rFonts w:ascii="Times New Roman" w:hAnsi="Times New Roman"/>
            <w:sz w:val="24"/>
            <w:szCs w:val="24"/>
          </w:rPr>
          <w:t xml:space="preserve">as </w:t>
        </w:r>
      </w:ins>
      <w:ins w:id="74" w:author="Bridget" w:date="2017-03-21T20:07:00Z">
        <w:r w:rsidR="00FB0DEE">
          <w:rPr>
            <w:rFonts w:ascii="Times New Roman" w:hAnsi="Times New Roman"/>
            <w:sz w:val="24"/>
            <w:szCs w:val="24"/>
          </w:rPr>
          <w:t xml:space="preserve">social defences </w:t>
        </w:r>
      </w:ins>
      <w:ins w:id="75" w:author="Bridget" w:date="2017-03-21T20:08:00Z">
        <w:r w:rsidR="00FB0DEE">
          <w:rPr>
            <w:rFonts w:ascii="Times New Roman" w:hAnsi="Times New Roman"/>
            <w:sz w:val="24"/>
            <w:szCs w:val="24"/>
          </w:rPr>
          <w:t>through</w:t>
        </w:r>
      </w:ins>
      <w:ins w:id="76" w:author="Bridget" w:date="2017-03-21T20:09:00Z">
        <w:r w:rsidR="00160BCC">
          <w:rPr>
            <w:rFonts w:ascii="Times New Roman" w:hAnsi="Times New Roman"/>
            <w:sz w:val="24"/>
            <w:szCs w:val="24"/>
          </w:rPr>
          <w:t xml:space="preserve"> which regulators project blame onto practitioners</w:t>
        </w:r>
      </w:ins>
      <w:ins w:id="77" w:author="Bridget" w:date="2017-03-21T20:11:00Z">
        <w:r w:rsidR="00160BCC">
          <w:rPr>
            <w:rFonts w:ascii="Times New Roman" w:hAnsi="Times New Roman"/>
            <w:sz w:val="24"/>
            <w:szCs w:val="24"/>
          </w:rPr>
          <w:t xml:space="preserve"> for non-compliance</w:t>
        </w:r>
      </w:ins>
      <w:ins w:id="78" w:author="Bridget" w:date="2017-03-21T20:09:00Z">
        <w:r w:rsidR="00160BCC">
          <w:rPr>
            <w:rFonts w:ascii="Times New Roman" w:hAnsi="Times New Roman"/>
            <w:sz w:val="24"/>
            <w:szCs w:val="24"/>
          </w:rPr>
          <w:t xml:space="preserve">, while practitioners </w:t>
        </w:r>
      </w:ins>
      <w:ins w:id="79" w:author="Bridget" w:date="2017-03-21T20:11:00Z">
        <w:r w:rsidR="00160BCC">
          <w:rPr>
            <w:rFonts w:ascii="Times New Roman" w:hAnsi="Times New Roman"/>
            <w:sz w:val="24"/>
            <w:szCs w:val="24"/>
          </w:rPr>
          <w:t xml:space="preserve">project blame onto regulators for </w:t>
        </w:r>
      </w:ins>
      <w:ins w:id="80" w:author="Bridget" w:date="2017-03-21T20:13:00Z">
        <w:r w:rsidR="00160BCC">
          <w:rPr>
            <w:rFonts w:ascii="Times New Roman" w:hAnsi="Times New Roman"/>
            <w:sz w:val="24"/>
            <w:szCs w:val="24"/>
          </w:rPr>
          <w:t>excessive bureaucracy</w:t>
        </w:r>
      </w:ins>
      <w:ins w:id="81" w:author="Bridget" w:date="2017-03-21T20:11:00Z">
        <w:r w:rsidR="00160BCC">
          <w:rPr>
            <w:rFonts w:ascii="Times New Roman" w:hAnsi="Times New Roman"/>
            <w:sz w:val="24"/>
            <w:szCs w:val="24"/>
          </w:rPr>
          <w:t xml:space="preserve"> </w:t>
        </w:r>
      </w:ins>
      <w:ins w:id="82" w:author="Bridget" w:date="2017-03-21T20:02:00Z">
        <w:r w:rsidR="00FB0DEE" w:rsidRPr="00193EA3">
          <w:rPr>
            <w:rFonts w:ascii="Times New Roman" w:hAnsi="Times New Roman"/>
            <w:sz w:val="24"/>
            <w:szCs w:val="24"/>
          </w:rPr>
          <w:t>(</w:t>
        </w:r>
      </w:ins>
      <w:ins w:id="83" w:author="Bridget" w:date="2017-03-21T21:22:00Z">
        <w:r w:rsidR="00193EA3" w:rsidRPr="00193EA3">
          <w:rPr>
            <w:rFonts w:ascii="Times New Roman" w:hAnsi="Times New Roman"/>
            <w:color w:val="212121"/>
            <w:sz w:val="24"/>
            <w:szCs w:val="24"/>
            <w:shd w:val="clear" w:color="auto" w:fill="FFFFFF"/>
          </w:rPr>
          <w:t>McGivern &amp; Ferlie, 2007</w:t>
        </w:r>
      </w:ins>
      <w:ins w:id="84" w:author="Bridget" w:date="2017-03-21T20:02:00Z">
        <w:r w:rsidR="00FB0DEE" w:rsidRPr="00193EA3">
          <w:rPr>
            <w:rFonts w:ascii="Times New Roman" w:hAnsi="Times New Roman"/>
            <w:sz w:val="24"/>
            <w:szCs w:val="24"/>
          </w:rPr>
          <w:t>).</w:t>
        </w:r>
        <w:r w:rsidR="00FB0DEE">
          <w:rPr>
            <w:rFonts w:ascii="Times New Roman" w:hAnsi="Times New Roman"/>
            <w:sz w:val="24"/>
            <w:szCs w:val="24"/>
          </w:rPr>
          <w:t xml:space="preserve"> </w:t>
        </w:r>
      </w:ins>
      <w:ins w:id="85" w:author="Bridget" w:date="2017-03-21T20:01:00Z">
        <w:r w:rsidR="00FB0DEE">
          <w:rPr>
            <w:rFonts w:ascii="Times New Roman" w:hAnsi="Times New Roman"/>
            <w:sz w:val="24"/>
            <w:szCs w:val="24"/>
          </w:rPr>
          <w:t xml:space="preserve"> </w:t>
        </w:r>
      </w:ins>
      <w:r w:rsidR="009F418D" w:rsidRPr="00A23A61">
        <w:rPr>
          <w:rFonts w:ascii="Times New Roman" w:hAnsi="Times New Roman"/>
          <w:sz w:val="24"/>
          <w:szCs w:val="24"/>
        </w:rPr>
        <w:t xml:space="preserve">It appears that </w:t>
      </w:r>
      <w:r w:rsidRPr="00A23A61">
        <w:rPr>
          <w:rFonts w:ascii="Times New Roman" w:hAnsi="Times New Roman"/>
          <w:sz w:val="24"/>
          <w:szCs w:val="24"/>
        </w:rPr>
        <w:t>ever-increasing</w:t>
      </w:r>
      <w:r w:rsidR="009F418D" w:rsidRPr="00A23A61">
        <w:rPr>
          <w:rFonts w:ascii="Times New Roman" w:hAnsi="Times New Roman"/>
          <w:sz w:val="24"/>
          <w:szCs w:val="24"/>
        </w:rPr>
        <w:t xml:space="preserve"> bureaucracy acts as an ‘anti-task’</w:t>
      </w:r>
      <w:r w:rsidR="009A7764" w:rsidRPr="00A23A61">
        <w:rPr>
          <w:rFonts w:ascii="Times New Roman" w:hAnsi="Times New Roman"/>
          <w:sz w:val="24"/>
          <w:szCs w:val="24"/>
        </w:rPr>
        <w:t>, meaning that</w:t>
      </w:r>
      <w:r w:rsidR="008121B3" w:rsidRPr="00A23A61">
        <w:rPr>
          <w:rFonts w:ascii="Times New Roman" w:hAnsi="Times New Roman"/>
          <w:sz w:val="24"/>
          <w:szCs w:val="24"/>
        </w:rPr>
        <w:t xml:space="preserve"> the</w:t>
      </w:r>
      <w:r w:rsidR="009A7764" w:rsidRPr="00A23A61">
        <w:rPr>
          <w:rFonts w:ascii="Times New Roman" w:hAnsi="Times New Roman"/>
          <w:sz w:val="24"/>
          <w:szCs w:val="24"/>
        </w:rPr>
        <w:t xml:space="preserve"> primary</w:t>
      </w:r>
      <w:r w:rsidR="008121B3" w:rsidRPr="00A23A61">
        <w:rPr>
          <w:rFonts w:ascii="Times New Roman" w:hAnsi="Times New Roman"/>
          <w:sz w:val="24"/>
          <w:szCs w:val="24"/>
        </w:rPr>
        <w:t xml:space="preserve"> task</w:t>
      </w:r>
      <w:r w:rsidR="009A7764" w:rsidRPr="00A23A61">
        <w:rPr>
          <w:rFonts w:ascii="Times New Roman" w:hAnsi="Times New Roman"/>
          <w:sz w:val="24"/>
          <w:szCs w:val="24"/>
        </w:rPr>
        <w:t xml:space="preserve"> of the organisation</w:t>
      </w:r>
      <w:r w:rsidR="000B1FE4">
        <w:rPr>
          <w:rFonts w:ascii="Times New Roman" w:hAnsi="Times New Roman"/>
          <w:sz w:val="24"/>
          <w:szCs w:val="24"/>
        </w:rPr>
        <w:t xml:space="preserve"> (caring for clients)</w:t>
      </w:r>
      <w:r w:rsidR="009A7764" w:rsidRPr="00A23A61">
        <w:rPr>
          <w:rFonts w:ascii="Times New Roman" w:hAnsi="Times New Roman"/>
          <w:sz w:val="24"/>
          <w:szCs w:val="24"/>
        </w:rPr>
        <w:t xml:space="preserve"> has become too difficult or poorly defined and thus staff members find another task to </w:t>
      </w:r>
      <w:r w:rsidR="00AA63F2">
        <w:rPr>
          <w:rFonts w:ascii="Times New Roman" w:hAnsi="Times New Roman"/>
          <w:sz w:val="24"/>
          <w:szCs w:val="24"/>
        </w:rPr>
        <w:t>avoid</w:t>
      </w:r>
      <w:r w:rsidR="009A7764" w:rsidRPr="00A23A61">
        <w:rPr>
          <w:rFonts w:ascii="Times New Roman" w:hAnsi="Times New Roman"/>
          <w:sz w:val="24"/>
          <w:szCs w:val="24"/>
        </w:rPr>
        <w:t xml:space="preserve"> carrying it out. In this case</w:t>
      </w:r>
      <w:r w:rsidR="00682A38">
        <w:rPr>
          <w:rFonts w:ascii="Times New Roman" w:hAnsi="Times New Roman"/>
          <w:sz w:val="24"/>
          <w:szCs w:val="24"/>
        </w:rPr>
        <w:t>,</w:t>
      </w:r>
      <w:r w:rsidR="009A7764" w:rsidRPr="00A23A61">
        <w:rPr>
          <w:rFonts w:ascii="Times New Roman" w:hAnsi="Times New Roman"/>
          <w:sz w:val="24"/>
          <w:szCs w:val="24"/>
        </w:rPr>
        <w:t xml:space="preserve"> therefore, bureaucracy enables staff to avoid </w:t>
      </w:r>
      <w:r w:rsidRPr="00A23A61">
        <w:rPr>
          <w:rFonts w:ascii="Times New Roman" w:hAnsi="Times New Roman"/>
          <w:sz w:val="24"/>
          <w:szCs w:val="24"/>
        </w:rPr>
        <w:t>face-to-face</w:t>
      </w:r>
      <w:r w:rsidR="009F418D" w:rsidRPr="00A23A61">
        <w:rPr>
          <w:rFonts w:ascii="Times New Roman" w:hAnsi="Times New Roman"/>
          <w:sz w:val="24"/>
          <w:szCs w:val="24"/>
        </w:rPr>
        <w:t xml:space="preserve"> contact with clients and </w:t>
      </w:r>
      <w:r w:rsidR="00BC0981" w:rsidRPr="00A23A61">
        <w:rPr>
          <w:rFonts w:ascii="Times New Roman" w:hAnsi="Times New Roman"/>
          <w:sz w:val="24"/>
          <w:szCs w:val="24"/>
        </w:rPr>
        <w:t xml:space="preserve">experiencing </w:t>
      </w:r>
      <w:r w:rsidR="00BC0981">
        <w:rPr>
          <w:rFonts w:ascii="Times New Roman" w:hAnsi="Times New Roman"/>
          <w:sz w:val="24"/>
          <w:szCs w:val="24"/>
        </w:rPr>
        <w:t xml:space="preserve">the client’s </w:t>
      </w:r>
      <w:r w:rsidR="009F418D" w:rsidRPr="00A23A61">
        <w:rPr>
          <w:rFonts w:ascii="Times New Roman" w:hAnsi="Times New Roman"/>
          <w:sz w:val="24"/>
          <w:szCs w:val="24"/>
        </w:rPr>
        <w:t xml:space="preserve">pain or vulnerability.  According to </w:t>
      </w:r>
      <w:proofErr w:type="spellStart"/>
      <w:r w:rsidR="009F418D" w:rsidRPr="00A23A61">
        <w:rPr>
          <w:rFonts w:ascii="Times New Roman" w:hAnsi="Times New Roman"/>
          <w:sz w:val="24"/>
          <w:szCs w:val="24"/>
        </w:rPr>
        <w:t>Hoggett</w:t>
      </w:r>
      <w:proofErr w:type="spellEnd"/>
      <w:r w:rsidR="009F418D" w:rsidRPr="00A23A61">
        <w:rPr>
          <w:rFonts w:ascii="Times New Roman" w:hAnsi="Times New Roman"/>
          <w:sz w:val="24"/>
          <w:szCs w:val="24"/>
        </w:rPr>
        <w:t xml:space="preserve"> (2010) and Long (200</w:t>
      </w:r>
      <w:r w:rsidR="008676BA" w:rsidRPr="00A23A61">
        <w:rPr>
          <w:rFonts w:ascii="Times New Roman" w:hAnsi="Times New Roman"/>
          <w:sz w:val="24"/>
          <w:szCs w:val="24"/>
        </w:rPr>
        <w:t>8</w:t>
      </w:r>
      <w:r w:rsidR="009F418D" w:rsidRPr="00A23A61">
        <w:rPr>
          <w:rFonts w:ascii="Times New Roman" w:hAnsi="Times New Roman"/>
          <w:sz w:val="24"/>
          <w:szCs w:val="24"/>
        </w:rPr>
        <w:t xml:space="preserve">) </w:t>
      </w:r>
      <w:r w:rsidR="00116F0B" w:rsidRPr="00A23A61">
        <w:rPr>
          <w:rFonts w:ascii="Times New Roman" w:eastAsiaTheme="minorHAnsi" w:hAnsi="Times New Roman"/>
          <w:sz w:val="24"/>
          <w:szCs w:val="24"/>
          <w:lang w:eastAsia="en-US"/>
        </w:rPr>
        <w:t>this represents one o</w:t>
      </w:r>
      <w:r w:rsidR="001F41F5" w:rsidRPr="00A23A61">
        <w:rPr>
          <w:rFonts w:ascii="Times New Roman" w:eastAsiaTheme="minorHAnsi" w:hAnsi="Times New Roman"/>
          <w:sz w:val="24"/>
          <w:szCs w:val="24"/>
          <w:lang w:eastAsia="en-US"/>
        </w:rPr>
        <w:t xml:space="preserve">f the </w:t>
      </w:r>
      <w:r w:rsidR="00116F0B" w:rsidRPr="00A23A61">
        <w:rPr>
          <w:rFonts w:ascii="Times New Roman" w:eastAsiaTheme="minorHAnsi" w:hAnsi="Times New Roman"/>
          <w:sz w:val="24"/>
          <w:szCs w:val="24"/>
          <w:lang w:eastAsia="en-US"/>
        </w:rPr>
        <w:t>‘</w:t>
      </w:r>
      <w:r w:rsidR="001F41F5" w:rsidRPr="00A23A61">
        <w:rPr>
          <w:rFonts w:ascii="Times New Roman" w:eastAsiaTheme="minorHAnsi" w:hAnsi="Times New Roman"/>
          <w:sz w:val="24"/>
          <w:szCs w:val="24"/>
          <w:lang w:eastAsia="en-US"/>
        </w:rPr>
        <w:t>perverse</w:t>
      </w:r>
      <w:r w:rsidR="00116F0B" w:rsidRPr="00A23A61">
        <w:rPr>
          <w:rFonts w:ascii="Times New Roman" w:eastAsiaTheme="minorHAnsi" w:hAnsi="Times New Roman"/>
          <w:sz w:val="24"/>
          <w:szCs w:val="24"/>
          <w:lang w:eastAsia="en-US"/>
        </w:rPr>
        <w:t>’</w:t>
      </w:r>
      <w:r w:rsidR="001F41F5" w:rsidRPr="00A23A61">
        <w:rPr>
          <w:rFonts w:ascii="Times New Roman" w:eastAsiaTheme="minorHAnsi" w:hAnsi="Times New Roman"/>
          <w:sz w:val="24"/>
          <w:szCs w:val="24"/>
          <w:lang w:eastAsia="en-US"/>
        </w:rPr>
        <w:t xml:space="preserve"> social defence</w:t>
      </w:r>
      <w:r w:rsidR="00116F0B" w:rsidRPr="00A23A61">
        <w:rPr>
          <w:rFonts w:ascii="Times New Roman" w:eastAsiaTheme="minorHAnsi" w:hAnsi="Times New Roman"/>
          <w:sz w:val="24"/>
          <w:szCs w:val="24"/>
          <w:lang w:eastAsia="en-US"/>
        </w:rPr>
        <w:t>s</w:t>
      </w:r>
      <w:r w:rsidR="001F41F5" w:rsidRPr="00A23A61">
        <w:rPr>
          <w:rFonts w:ascii="Times New Roman" w:eastAsiaTheme="minorHAnsi" w:hAnsi="Times New Roman"/>
          <w:sz w:val="24"/>
          <w:szCs w:val="24"/>
          <w:lang w:eastAsia="en-US"/>
        </w:rPr>
        <w:t xml:space="preserve"> wh</w:t>
      </w:r>
      <w:r w:rsidR="00116F0B" w:rsidRPr="00A23A61">
        <w:rPr>
          <w:rFonts w:ascii="Times New Roman" w:eastAsiaTheme="minorHAnsi" w:hAnsi="Times New Roman"/>
          <w:sz w:val="24"/>
          <w:szCs w:val="24"/>
          <w:lang w:eastAsia="en-US"/>
        </w:rPr>
        <w:t>ich occur as a consequence of t</w:t>
      </w:r>
      <w:r w:rsidR="001F41F5" w:rsidRPr="00A23A61">
        <w:rPr>
          <w:rFonts w:ascii="Times New Roman" w:eastAsiaTheme="minorHAnsi" w:hAnsi="Times New Roman"/>
          <w:sz w:val="24"/>
          <w:szCs w:val="24"/>
          <w:lang w:eastAsia="en-US"/>
        </w:rPr>
        <w:t xml:space="preserve">he regulatory culture now </w:t>
      </w:r>
      <w:r w:rsidR="00116F0B" w:rsidRPr="00A23A61">
        <w:rPr>
          <w:rFonts w:ascii="Times New Roman" w:eastAsiaTheme="minorHAnsi" w:hAnsi="Times New Roman"/>
          <w:sz w:val="24"/>
          <w:szCs w:val="24"/>
          <w:lang w:eastAsia="en-US"/>
        </w:rPr>
        <w:t>prevalent</w:t>
      </w:r>
      <w:r w:rsidR="001F41F5" w:rsidRPr="00A23A61">
        <w:rPr>
          <w:rFonts w:ascii="Times New Roman" w:eastAsiaTheme="minorHAnsi" w:hAnsi="Times New Roman"/>
          <w:sz w:val="24"/>
          <w:szCs w:val="24"/>
          <w:lang w:eastAsia="en-US"/>
        </w:rPr>
        <w:t xml:space="preserve"> within public services. </w:t>
      </w:r>
      <w:r w:rsidR="00116F0B" w:rsidRPr="00A23A61">
        <w:rPr>
          <w:rFonts w:ascii="Times New Roman" w:eastAsiaTheme="minorHAnsi" w:hAnsi="Times New Roman"/>
          <w:sz w:val="24"/>
          <w:szCs w:val="24"/>
          <w:lang w:eastAsia="en-US"/>
        </w:rPr>
        <w:t xml:space="preserve"> According to </w:t>
      </w:r>
      <w:r w:rsidR="005D496B" w:rsidRPr="00A23A61">
        <w:rPr>
          <w:rFonts w:ascii="Times New Roman" w:eastAsiaTheme="minorHAnsi" w:hAnsi="Times New Roman"/>
          <w:sz w:val="24"/>
          <w:szCs w:val="24"/>
          <w:lang w:eastAsia="en-US"/>
        </w:rPr>
        <w:t>Long (</w:t>
      </w:r>
      <w:r w:rsidR="00DA0DCF" w:rsidRPr="00A23A61">
        <w:rPr>
          <w:rFonts w:ascii="Times New Roman" w:eastAsiaTheme="minorHAnsi" w:hAnsi="Times New Roman"/>
          <w:sz w:val="24"/>
          <w:szCs w:val="24"/>
          <w:lang w:eastAsia="en-US"/>
        </w:rPr>
        <w:t>200</w:t>
      </w:r>
      <w:r w:rsidR="00DA0DCF">
        <w:rPr>
          <w:rFonts w:ascii="Times New Roman" w:eastAsiaTheme="minorHAnsi" w:hAnsi="Times New Roman"/>
          <w:sz w:val="24"/>
          <w:szCs w:val="24"/>
          <w:lang w:eastAsia="en-US"/>
        </w:rPr>
        <w:t>8</w:t>
      </w:r>
      <w:r w:rsidR="005A1ABA" w:rsidRPr="00A23A61">
        <w:rPr>
          <w:rFonts w:ascii="Times New Roman" w:eastAsiaTheme="minorHAnsi" w:hAnsi="Times New Roman"/>
          <w:sz w:val="24"/>
          <w:szCs w:val="24"/>
          <w:lang w:eastAsia="en-US"/>
        </w:rPr>
        <w:t>, p.</w:t>
      </w:r>
      <w:r w:rsidR="005D496B" w:rsidRPr="00A23A61">
        <w:rPr>
          <w:rFonts w:ascii="Times New Roman" w:eastAsiaTheme="minorHAnsi" w:hAnsi="Times New Roman"/>
          <w:sz w:val="24"/>
          <w:szCs w:val="24"/>
          <w:lang w:eastAsia="en-US"/>
        </w:rPr>
        <w:t>248</w:t>
      </w:r>
      <w:r w:rsidR="00116F0B" w:rsidRPr="00A23A61">
        <w:rPr>
          <w:rFonts w:ascii="Times New Roman" w:eastAsiaTheme="minorHAnsi" w:hAnsi="Times New Roman"/>
          <w:sz w:val="24"/>
          <w:szCs w:val="24"/>
          <w:lang w:eastAsia="en-US"/>
        </w:rPr>
        <w:t>)</w:t>
      </w:r>
      <w:r w:rsidR="00E77270">
        <w:rPr>
          <w:rFonts w:ascii="Times New Roman" w:eastAsiaTheme="minorHAnsi" w:hAnsi="Times New Roman"/>
          <w:sz w:val="24"/>
          <w:szCs w:val="24"/>
          <w:lang w:eastAsia="en-US"/>
        </w:rPr>
        <w:t>,</w:t>
      </w:r>
      <w:r w:rsidR="00116F0B" w:rsidRPr="00A23A61">
        <w:rPr>
          <w:rFonts w:ascii="Times New Roman" w:eastAsiaTheme="minorHAnsi" w:hAnsi="Times New Roman"/>
          <w:sz w:val="24"/>
          <w:szCs w:val="24"/>
          <w:lang w:eastAsia="en-US"/>
        </w:rPr>
        <w:t xml:space="preserve"> </w:t>
      </w:r>
      <w:r w:rsidR="00116F0B" w:rsidRPr="00173D83">
        <w:rPr>
          <w:rFonts w:ascii="Times New Roman" w:eastAsiaTheme="minorHAnsi" w:hAnsi="Times New Roman"/>
          <w:sz w:val="24"/>
          <w:szCs w:val="24"/>
          <w:lang w:eastAsia="en-US"/>
        </w:rPr>
        <w:t xml:space="preserve">‘perverse social defences’ </w:t>
      </w:r>
      <w:r w:rsidR="00116F0B" w:rsidRPr="00A23A61">
        <w:rPr>
          <w:rFonts w:ascii="Times New Roman" w:eastAsiaTheme="minorHAnsi" w:hAnsi="Times New Roman"/>
          <w:sz w:val="24"/>
          <w:szCs w:val="24"/>
          <w:lang w:eastAsia="en-US"/>
        </w:rPr>
        <w:t>emerge under certain social and organisational conditions</w:t>
      </w:r>
      <w:r w:rsidR="00FE56AD">
        <w:rPr>
          <w:rFonts w:ascii="Times New Roman" w:eastAsiaTheme="minorHAnsi" w:hAnsi="Times New Roman"/>
          <w:sz w:val="24"/>
          <w:szCs w:val="24"/>
          <w:lang w:eastAsia="en-US"/>
        </w:rPr>
        <w:t>, such as i</w:t>
      </w:r>
      <w:r w:rsidR="00116F0B" w:rsidRPr="00FE56AD">
        <w:rPr>
          <w:rFonts w:ascii="Times New Roman" w:eastAsiaTheme="minorHAnsi" w:hAnsi="Times New Roman"/>
          <w:sz w:val="24"/>
          <w:szCs w:val="24"/>
          <w:lang w:eastAsia="en-US"/>
        </w:rPr>
        <w:t>ndividual pleasure at the expense of mu</w:t>
      </w:r>
      <w:r w:rsidR="00FE56AD">
        <w:rPr>
          <w:rFonts w:ascii="Times New Roman" w:eastAsiaTheme="minorHAnsi" w:hAnsi="Times New Roman"/>
          <w:sz w:val="24"/>
          <w:szCs w:val="24"/>
          <w:lang w:eastAsia="en-US"/>
        </w:rPr>
        <w:t>t</w:t>
      </w:r>
      <w:r w:rsidR="00116F0B" w:rsidRPr="00FE56AD">
        <w:rPr>
          <w:rFonts w:ascii="Times New Roman" w:eastAsiaTheme="minorHAnsi" w:hAnsi="Times New Roman"/>
          <w:sz w:val="24"/>
          <w:szCs w:val="24"/>
          <w:lang w:eastAsia="en-US"/>
        </w:rPr>
        <w:t>uality</w:t>
      </w:r>
      <w:r w:rsidR="00FE56AD">
        <w:rPr>
          <w:rFonts w:ascii="Times New Roman" w:eastAsiaTheme="minorHAnsi" w:hAnsi="Times New Roman"/>
          <w:sz w:val="24"/>
          <w:szCs w:val="24"/>
          <w:lang w:eastAsia="en-US"/>
        </w:rPr>
        <w:t>; t</w:t>
      </w:r>
      <w:r w:rsidR="00116F0B" w:rsidRPr="00FE56AD">
        <w:rPr>
          <w:rFonts w:ascii="Times New Roman" w:eastAsiaTheme="minorHAnsi" w:hAnsi="Times New Roman"/>
          <w:sz w:val="24"/>
          <w:szCs w:val="24"/>
          <w:lang w:eastAsia="en-US"/>
        </w:rPr>
        <w:t>he use of accomplices in an instrumental social relation</w:t>
      </w:r>
      <w:r w:rsidR="00FE56AD">
        <w:rPr>
          <w:rFonts w:ascii="Times New Roman" w:eastAsiaTheme="minorHAnsi" w:hAnsi="Times New Roman"/>
          <w:sz w:val="24"/>
          <w:szCs w:val="24"/>
          <w:lang w:eastAsia="en-US"/>
        </w:rPr>
        <w:t>; and t</w:t>
      </w:r>
      <w:r w:rsidR="00116F0B" w:rsidRPr="00FE56AD">
        <w:rPr>
          <w:rFonts w:ascii="Times New Roman" w:eastAsiaTheme="minorHAnsi" w:hAnsi="Times New Roman"/>
          <w:sz w:val="24"/>
          <w:szCs w:val="24"/>
          <w:lang w:eastAsia="en-US"/>
        </w:rPr>
        <w:t>he self-perpetuation or closed</w:t>
      </w:r>
      <w:r w:rsidR="00FE56AD">
        <w:rPr>
          <w:rFonts w:ascii="Times New Roman" w:eastAsiaTheme="minorHAnsi" w:hAnsi="Times New Roman"/>
          <w:sz w:val="24"/>
          <w:szCs w:val="24"/>
          <w:lang w:eastAsia="en-US"/>
        </w:rPr>
        <w:t>-</w:t>
      </w:r>
      <w:r w:rsidR="00116F0B" w:rsidRPr="00FE56AD">
        <w:rPr>
          <w:rFonts w:ascii="Times New Roman" w:eastAsiaTheme="minorHAnsi" w:hAnsi="Times New Roman"/>
          <w:sz w:val="24"/>
          <w:szCs w:val="24"/>
          <w:lang w:eastAsia="en-US"/>
        </w:rPr>
        <w:t>ness of the perverse dynamic.</w:t>
      </w:r>
      <w:r w:rsidR="00E77270">
        <w:rPr>
          <w:rFonts w:ascii="Times New Roman" w:eastAsiaTheme="minorHAnsi" w:hAnsi="Times New Roman"/>
          <w:sz w:val="24"/>
          <w:szCs w:val="24"/>
          <w:lang w:eastAsia="en-US"/>
        </w:rPr>
        <w:t xml:space="preserve"> </w:t>
      </w:r>
    </w:p>
    <w:p w14:paraId="0CF22D8D" w14:textId="77777777" w:rsidR="007577CA" w:rsidRDefault="007577CA" w:rsidP="00974F2C">
      <w:pPr>
        <w:spacing w:line="360" w:lineRule="auto"/>
        <w:jc w:val="both"/>
        <w:rPr>
          <w:rFonts w:ascii="Times New Roman" w:hAnsi="Times New Roman"/>
          <w:sz w:val="24"/>
          <w:szCs w:val="24"/>
        </w:rPr>
      </w:pPr>
    </w:p>
    <w:p w14:paraId="02D412B9" w14:textId="35CEDDAF" w:rsidR="00116F0B" w:rsidRPr="00A23A61" w:rsidRDefault="00116F0B" w:rsidP="00974F2C">
      <w:pPr>
        <w:spacing w:line="360" w:lineRule="auto"/>
        <w:jc w:val="both"/>
        <w:rPr>
          <w:rFonts w:ascii="Times New Roman" w:hAnsi="Times New Roman"/>
          <w:sz w:val="24"/>
          <w:szCs w:val="24"/>
        </w:rPr>
      </w:pPr>
      <w:proofErr w:type="spellStart"/>
      <w:r w:rsidRPr="00A23A61">
        <w:rPr>
          <w:rFonts w:ascii="Times New Roman" w:hAnsi="Times New Roman"/>
          <w:sz w:val="24"/>
          <w:szCs w:val="24"/>
        </w:rPr>
        <w:t>Ballatt</w:t>
      </w:r>
      <w:proofErr w:type="spellEnd"/>
      <w:r w:rsidRPr="00A23A61">
        <w:rPr>
          <w:rFonts w:ascii="Times New Roman" w:hAnsi="Times New Roman"/>
          <w:sz w:val="24"/>
          <w:szCs w:val="24"/>
        </w:rPr>
        <w:t xml:space="preserve"> &amp; </w:t>
      </w:r>
      <w:proofErr w:type="spellStart"/>
      <w:r w:rsidRPr="00A23A61">
        <w:rPr>
          <w:rFonts w:ascii="Times New Roman" w:hAnsi="Times New Roman"/>
          <w:sz w:val="24"/>
          <w:szCs w:val="24"/>
        </w:rPr>
        <w:t>Campling</w:t>
      </w:r>
      <w:proofErr w:type="spellEnd"/>
      <w:r w:rsidRPr="00A23A61">
        <w:rPr>
          <w:rFonts w:ascii="Times New Roman" w:hAnsi="Times New Roman"/>
          <w:sz w:val="24"/>
          <w:szCs w:val="24"/>
        </w:rPr>
        <w:t xml:space="preserve"> (2014) describe ‘corrupting forces</w:t>
      </w:r>
      <w:r w:rsidR="003204DA">
        <w:rPr>
          <w:rFonts w:ascii="Times New Roman" w:hAnsi="Times New Roman"/>
          <w:sz w:val="24"/>
          <w:szCs w:val="24"/>
        </w:rPr>
        <w:t>’</w:t>
      </w:r>
      <w:r w:rsidRPr="00A23A61">
        <w:rPr>
          <w:rFonts w:ascii="Times New Roman" w:hAnsi="Times New Roman"/>
          <w:sz w:val="24"/>
          <w:szCs w:val="24"/>
        </w:rPr>
        <w:t xml:space="preserve"> which are responsible for this </w:t>
      </w:r>
      <w:r w:rsidR="003204DA">
        <w:rPr>
          <w:rFonts w:ascii="Times New Roman" w:hAnsi="Times New Roman"/>
          <w:sz w:val="24"/>
          <w:szCs w:val="24"/>
        </w:rPr>
        <w:t>‘</w:t>
      </w:r>
      <w:r w:rsidR="00173D83">
        <w:rPr>
          <w:rFonts w:ascii="Times New Roman" w:hAnsi="Times New Roman"/>
          <w:sz w:val="24"/>
          <w:szCs w:val="24"/>
        </w:rPr>
        <w:t>perverse</w:t>
      </w:r>
      <w:r w:rsidRPr="00A23A61">
        <w:rPr>
          <w:rFonts w:ascii="Times New Roman" w:hAnsi="Times New Roman"/>
          <w:sz w:val="24"/>
          <w:szCs w:val="24"/>
        </w:rPr>
        <w:t>’ culture taking hold in the NHS. Firstly</w:t>
      </w:r>
      <w:r w:rsidR="005E3FFE" w:rsidRPr="00A23A61">
        <w:rPr>
          <w:rFonts w:ascii="Times New Roman" w:hAnsi="Times New Roman"/>
          <w:sz w:val="24"/>
          <w:szCs w:val="24"/>
        </w:rPr>
        <w:t>,</w:t>
      </w:r>
      <w:r w:rsidR="00173D83">
        <w:rPr>
          <w:rFonts w:ascii="Times New Roman" w:hAnsi="Times New Roman"/>
          <w:sz w:val="24"/>
          <w:szCs w:val="24"/>
        </w:rPr>
        <w:t xml:space="preserve"> the </w:t>
      </w:r>
      <w:r w:rsidRPr="00A23A61">
        <w:rPr>
          <w:rFonts w:ascii="Times New Roman" w:hAnsi="Times New Roman"/>
          <w:sz w:val="24"/>
          <w:szCs w:val="24"/>
        </w:rPr>
        <w:t xml:space="preserve">promotion of </w:t>
      </w:r>
      <w:r w:rsidR="00DF65D4" w:rsidRPr="00A23A61">
        <w:rPr>
          <w:rFonts w:ascii="Times New Roman" w:hAnsi="Times New Roman"/>
          <w:sz w:val="24"/>
          <w:szCs w:val="24"/>
        </w:rPr>
        <w:t xml:space="preserve">a </w:t>
      </w:r>
      <w:r w:rsidR="00173D83">
        <w:rPr>
          <w:rFonts w:ascii="Times New Roman" w:hAnsi="Times New Roman"/>
          <w:sz w:val="24"/>
          <w:szCs w:val="24"/>
        </w:rPr>
        <w:t xml:space="preserve">market </w:t>
      </w:r>
      <w:proofErr w:type="gramStart"/>
      <w:r w:rsidR="00173D83">
        <w:rPr>
          <w:rFonts w:ascii="Times New Roman" w:hAnsi="Times New Roman"/>
          <w:sz w:val="24"/>
          <w:szCs w:val="24"/>
        </w:rPr>
        <w:t xml:space="preserve">economy </w:t>
      </w:r>
      <w:r w:rsidRPr="00A23A61">
        <w:rPr>
          <w:rFonts w:ascii="Times New Roman" w:hAnsi="Times New Roman"/>
          <w:sz w:val="24"/>
          <w:szCs w:val="24"/>
        </w:rPr>
        <w:t>which</w:t>
      </w:r>
      <w:proofErr w:type="gramEnd"/>
      <w:r w:rsidRPr="00A23A61">
        <w:rPr>
          <w:rFonts w:ascii="Times New Roman" w:hAnsi="Times New Roman"/>
          <w:sz w:val="24"/>
          <w:szCs w:val="24"/>
        </w:rPr>
        <w:t xml:space="preserve"> has brought into being a commodifie</w:t>
      </w:r>
      <w:r w:rsidR="003204DA">
        <w:rPr>
          <w:rFonts w:ascii="Times New Roman" w:hAnsi="Times New Roman"/>
          <w:sz w:val="24"/>
          <w:szCs w:val="24"/>
        </w:rPr>
        <w:t>d view</w:t>
      </w:r>
      <w:r w:rsidR="00072C02" w:rsidRPr="00A23A61">
        <w:rPr>
          <w:rFonts w:ascii="Times New Roman" w:hAnsi="Times New Roman"/>
          <w:sz w:val="24"/>
          <w:szCs w:val="24"/>
        </w:rPr>
        <w:t xml:space="preserve"> of service requirements</w:t>
      </w:r>
      <w:r w:rsidR="003204DA">
        <w:rPr>
          <w:rFonts w:ascii="Times New Roman" w:hAnsi="Times New Roman"/>
          <w:sz w:val="24"/>
          <w:szCs w:val="24"/>
        </w:rPr>
        <w:t xml:space="preserve"> at odds with prioritising </w:t>
      </w:r>
      <w:r w:rsidR="00D5441B" w:rsidRPr="00A23A61">
        <w:rPr>
          <w:rFonts w:ascii="Times New Roman" w:hAnsi="Times New Roman"/>
          <w:sz w:val="24"/>
          <w:szCs w:val="24"/>
        </w:rPr>
        <w:t>the needs of vulnerable clients</w:t>
      </w:r>
      <w:r w:rsidRPr="00A23A61">
        <w:rPr>
          <w:rFonts w:ascii="Times New Roman" w:hAnsi="Times New Roman"/>
          <w:sz w:val="24"/>
          <w:szCs w:val="24"/>
        </w:rPr>
        <w:t>. Secondly, the industrialisation of healthcare</w:t>
      </w:r>
      <w:r w:rsidR="008C2754">
        <w:rPr>
          <w:rFonts w:ascii="Times New Roman" w:hAnsi="Times New Roman"/>
          <w:sz w:val="24"/>
          <w:szCs w:val="24"/>
        </w:rPr>
        <w:t>,</w:t>
      </w:r>
      <w:r w:rsidRPr="00A23A61">
        <w:rPr>
          <w:rFonts w:ascii="Times New Roman" w:hAnsi="Times New Roman"/>
          <w:sz w:val="24"/>
          <w:szCs w:val="24"/>
        </w:rPr>
        <w:t xml:space="preserve"> which has heralded a replacement of clinical skills with mechanical processes and systems</w:t>
      </w:r>
      <w:r w:rsidR="00072C02" w:rsidRPr="00A23A61">
        <w:rPr>
          <w:rFonts w:ascii="Times New Roman" w:hAnsi="Times New Roman"/>
          <w:sz w:val="24"/>
          <w:szCs w:val="24"/>
        </w:rPr>
        <w:t xml:space="preserve"> such as manualised</w:t>
      </w:r>
      <w:r w:rsidR="00CD49C9" w:rsidRPr="00A23A61">
        <w:rPr>
          <w:rFonts w:ascii="Times New Roman" w:hAnsi="Times New Roman"/>
          <w:sz w:val="24"/>
          <w:szCs w:val="24"/>
        </w:rPr>
        <w:t xml:space="preserve"> on</w:t>
      </w:r>
      <w:r w:rsidR="008C2754">
        <w:rPr>
          <w:rFonts w:ascii="Times New Roman" w:hAnsi="Times New Roman"/>
          <w:sz w:val="24"/>
          <w:szCs w:val="24"/>
        </w:rPr>
        <w:t>-</w:t>
      </w:r>
      <w:r w:rsidR="00CD49C9" w:rsidRPr="00A23A61">
        <w:rPr>
          <w:rFonts w:ascii="Times New Roman" w:hAnsi="Times New Roman"/>
          <w:sz w:val="24"/>
          <w:szCs w:val="24"/>
        </w:rPr>
        <w:t xml:space="preserve">line therapy. </w:t>
      </w:r>
      <w:proofErr w:type="gramStart"/>
      <w:r w:rsidR="00CD49C9" w:rsidRPr="00A23A61">
        <w:rPr>
          <w:rFonts w:ascii="Times New Roman" w:hAnsi="Times New Roman"/>
          <w:sz w:val="24"/>
          <w:szCs w:val="24"/>
        </w:rPr>
        <w:t>T</w:t>
      </w:r>
      <w:r w:rsidRPr="00A23A61">
        <w:rPr>
          <w:rFonts w:ascii="Times New Roman" w:hAnsi="Times New Roman"/>
          <w:sz w:val="24"/>
          <w:szCs w:val="24"/>
        </w:rPr>
        <w:t>hirdly</w:t>
      </w:r>
      <w:r w:rsidR="005E3FFE" w:rsidRPr="00A23A61">
        <w:rPr>
          <w:rFonts w:ascii="Times New Roman" w:hAnsi="Times New Roman"/>
          <w:sz w:val="24"/>
          <w:szCs w:val="24"/>
        </w:rPr>
        <w:t>,</w:t>
      </w:r>
      <w:r w:rsidRPr="00A23A61">
        <w:rPr>
          <w:rFonts w:ascii="Times New Roman" w:hAnsi="Times New Roman"/>
          <w:sz w:val="24"/>
          <w:szCs w:val="24"/>
        </w:rPr>
        <w:t xml:space="preserve"> excessive regulation and performance management.</w:t>
      </w:r>
      <w:proofErr w:type="gramEnd"/>
      <w:r w:rsidRPr="00A23A61">
        <w:rPr>
          <w:rFonts w:ascii="Times New Roman" w:hAnsi="Times New Roman"/>
          <w:sz w:val="24"/>
          <w:szCs w:val="24"/>
        </w:rPr>
        <w:t xml:space="preserve"> </w:t>
      </w:r>
      <w:r w:rsidR="005D496B" w:rsidRPr="00A23A61">
        <w:rPr>
          <w:rFonts w:ascii="Times New Roman" w:hAnsi="Times New Roman"/>
          <w:sz w:val="24"/>
          <w:szCs w:val="24"/>
        </w:rPr>
        <w:t xml:space="preserve"> They argue </w:t>
      </w:r>
      <w:r w:rsidRPr="00A23A61">
        <w:rPr>
          <w:rFonts w:ascii="Times New Roman" w:hAnsi="Times New Roman"/>
          <w:sz w:val="24"/>
          <w:szCs w:val="24"/>
        </w:rPr>
        <w:t xml:space="preserve">that </w:t>
      </w:r>
      <w:r w:rsidR="005D496B" w:rsidRPr="00A23A61">
        <w:rPr>
          <w:rFonts w:ascii="Times New Roman" w:hAnsi="Times New Roman"/>
          <w:sz w:val="24"/>
          <w:szCs w:val="24"/>
        </w:rPr>
        <w:t xml:space="preserve">a </w:t>
      </w:r>
      <w:bookmarkStart w:id="86" w:name="_GoBack"/>
      <w:bookmarkEnd w:id="86"/>
      <w:r w:rsidRPr="00A23A61">
        <w:rPr>
          <w:rFonts w:ascii="Times New Roman" w:hAnsi="Times New Roman"/>
          <w:sz w:val="24"/>
          <w:szCs w:val="24"/>
        </w:rPr>
        <w:t>disproportionate focus on these activities fosters a culture of suspicion in public sector</w:t>
      </w:r>
      <w:r w:rsidR="00DF65D4" w:rsidRPr="00A23A61">
        <w:rPr>
          <w:rFonts w:ascii="Times New Roman" w:hAnsi="Times New Roman"/>
          <w:sz w:val="24"/>
          <w:szCs w:val="24"/>
        </w:rPr>
        <w:t>s</w:t>
      </w:r>
      <w:r w:rsidR="003204DA">
        <w:rPr>
          <w:rFonts w:ascii="Times New Roman" w:hAnsi="Times New Roman"/>
          <w:sz w:val="24"/>
          <w:szCs w:val="24"/>
        </w:rPr>
        <w:t>.</w:t>
      </w:r>
    </w:p>
    <w:p w14:paraId="7FEFB04F" w14:textId="77777777" w:rsidR="000640DA" w:rsidRPr="00A23A61" w:rsidRDefault="000640DA" w:rsidP="007C2E9A">
      <w:pPr>
        <w:autoSpaceDE w:val="0"/>
        <w:autoSpaceDN w:val="0"/>
        <w:adjustRightInd w:val="0"/>
        <w:spacing w:line="360" w:lineRule="auto"/>
        <w:jc w:val="both"/>
        <w:rPr>
          <w:rFonts w:ascii="Times New Roman" w:hAnsi="Times New Roman"/>
          <w:sz w:val="24"/>
          <w:szCs w:val="24"/>
        </w:rPr>
      </w:pPr>
    </w:p>
    <w:p w14:paraId="2DF065A8" w14:textId="064E80AC" w:rsidR="000640DA" w:rsidRPr="00A23A61" w:rsidRDefault="00072C02" w:rsidP="000640DA">
      <w:pPr>
        <w:spacing w:line="360" w:lineRule="auto"/>
        <w:jc w:val="both"/>
        <w:rPr>
          <w:rFonts w:ascii="Times New Roman" w:hAnsi="Times New Roman"/>
          <w:b/>
          <w:sz w:val="24"/>
          <w:szCs w:val="24"/>
        </w:rPr>
      </w:pPr>
      <w:r w:rsidRPr="00A23A61">
        <w:rPr>
          <w:rFonts w:ascii="Times New Roman" w:hAnsi="Times New Roman"/>
          <w:sz w:val="24"/>
          <w:szCs w:val="24"/>
        </w:rPr>
        <w:t>However,</w:t>
      </w:r>
      <w:r w:rsidR="00974F2C" w:rsidRPr="00A23A61">
        <w:rPr>
          <w:rFonts w:ascii="Times New Roman" w:hAnsi="Times New Roman"/>
          <w:sz w:val="24"/>
          <w:szCs w:val="24"/>
        </w:rPr>
        <w:t xml:space="preserve"> the findings of this study</w:t>
      </w:r>
      <w:r w:rsidRPr="00A23A61">
        <w:rPr>
          <w:rFonts w:ascii="Times New Roman" w:hAnsi="Times New Roman"/>
          <w:sz w:val="24"/>
          <w:szCs w:val="24"/>
        </w:rPr>
        <w:t xml:space="preserve"> highlight</w:t>
      </w:r>
      <w:r w:rsidR="00974F2C" w:rsidRPr="00A23A61">
        <w:rPr>
          <w:rFonts w:ascii="Times New Roman" w:hAnsi="Times New Roman"/>
          <w:sz w:val="24"/>
          <w:szCs w:val="24"/>
        </w:rPr>
        <w:t xml:space="preserve"> that staff</w:t>
      </w:r>
      <w:r w:rsidR="0032280D" w:rsidRPr="00A23A61">
        <w:rPr>
          <w:rFonts w:ascii="Times New Roman" w:hAnsi="Times New Roman"/>
          <w:sz w:val="24"/>
          <w:szCs w:val="24"/>
        </w:rPr>
        <w:t xml:space="preserve"> a</w:t>
      </w:r>
      <w:r w:rsidR="00974F2C" w:rsidRPr="00A23A61">
        <w:rPr>
          <w:rFonts w:ascii="Times New Roman" w:hAnsi="Times New Roman"/>
          <w:sz w:val="24"/>
          <w:szCs w:val="24"/>
        </w:rPr>
        <w:t xml:space="preserve">re aware </w:t>
      </w:r>
      <w:r w:rsidRPr="00A23A61">
        <w:rPr>
          <w:rFonts w:ascii="Times New Roman" w:hAnsi="Times New Roman"/>
          <w:sz w:val="24"/>
          <w:szCs w:val="24"/>
        </w:rPr>
        <w:t xml:space="preserve">of </w:t>
      </w:r>
      <w:r w:rsidR="00974F2C" w:rsidRPr="00A23A61">
        <w:rPr>
          <w:rFonts w:ascii="Times New Roman" w:hAnsi="Times New Roman"/>
          <w:sz w:val="24"/>
          <w:szCs w:val="24"/>
        </w:rPr>
        <w:t xml:space="preserve">and averse to </w:t>
      </w:r>
      <w:r w:rsidR="000640DA" w:rsidRPr="00A23A61">
        <w:rPr>
          <w:rFonts w:ascii="Times New Roman" w:hAnsi="Times New Roman"/>
          <w:sz w:val="24"/>
          <w:szCs w:val="24"/>
        </w:rPr>
        <w:t xml:space="preserve">this cultural shift </w:t>
      </w:r>
      <w:r w:rsidR="0032280D" w:rsidRPr="00A23A61">
        <w:rPr>
          <w:rFonts w:ascii="Times New Roman" w:hAnsi="Times New Roman"/>
          <w:sz w:val="24"/>
          <w:szCs w:val="24"/>
        </w:rPr>
        <w:t>and perceive</w:t>
      </w:r>
      <w:r w:rsidR="000640DA" w:rsidRPr="00A23A61">
        <w:rPr>
          <w:rFonts w:ascii="Times New Roman" w:hAnsi="Times New Roman"/>
          <w:sz w:val="24"/>
          <w:szCs w:val="24"/>
        </w:rPr>
        <w:t xml:space="preserve"> the core </w:t>
      </w:r>
      <w:r w:rsidR="001F41F5" w:rsidRPr="00A23A61">
        <w:rPr>
          <w:rFonts w:ascii="Times New Roman" w:hAnsi="Times New Roman"/>
          <w:sz w:val="24"/>
          <w:szCs w:val="24"/>
        </w:rPr>
        <w:t>values of ‘good wor</w:t>
      </w:r>
      <w:r w:rsidR="000B1FE4">
        <w:rPr>
          <w:rFonts w:ascii="Times New Roman" w:hAnsi="Times New Roman"/>
          <w:sz w:val="24"/>
          <w:szCs w:val="24"/>
        </w:rPr>
        <w:t>k’ as being eroded by ‘perverse’</w:t>
      </w:r>
      <w:r w:rsidR="001F41F5" w:rsidRPr="00A23A61">
        <w:rPr>
          <w:rFonts w:ascii="Times New Roman" w:hAnsi="Times New Roman"/>
          <w:sz w:val="24"/>
          <w:szCs w:val="24"/>
        </w:rPr>
        <w:t xml:space="preserve"> incentive</w:t>
      </w:r>
      <w:r w:rsidR="000640DA" w:rsidRPr="00A23A61">
        <w:rPr>
          <w:rFonts w:ascii="Times New Roman" w:hAnsi="Times New Roman"/>
          <w:sz w:val="24"/>
          <w:szCs w:val="24"/>
        </w:rPr>
        <w:t>s of reaching targets and completing paper work</w:t>
      </w:r>
      <w:r w:rsidR="001F41F5" w:rsidRPr="00A23A61">
        <w:rPr>
          <w:rFonts w:ascii="Times New Roman" w:hAnsi="Times New Roman"/>
          <w:sz w:val="24"/>
          <w:szCs w:val="24"/>
        </w:rPr>
        <w:t xml:space="preserve">. </w:t>
      </w:r>
      <w:r w:rsidR="000640DA" w:rsidRPr="00A23A61">
        <w:rPr>
          <w:rFonts w:ascii="Times New Roman" w:hAnsi="Times New Roman"/>
          <w:sz w:val="24"/>
          <w:szCs w:val="24"/>
        </w:rPr>
        <w:t xml:space="preserve"> There was a sense of </w:t>
      </w:r>
      <w:r w:rsidR="009A5B77" w:rsidRPr="00A23A61">
        <w:rPr>
          <w:rFonts w:ascii="Times New Roman" w:hAnsi="Times New Roman"/>
          <w:sz w:val="24"/>
          <w:szCs w:val="24"/>
        </w:rPr>
        <w:t xml:space="preserve">the guilt and betrayal </w:t>
      </w:r>
      <w:r w:rsidR="000640DA" w:rsidRPr="00A23A61">
        <w:rPr>
          <w:rFonts w:ascii="Times New Roman" w:hAnsi="Times New Roman"/>
          <w:sz w:val="24"/>
          <w:szCs w:val="24"/>
        </w:rPr>
        <w:t>expressed by the</w:t>
      </w:r>
      <w:r w:rsidRPr="00A23A61">
        <w:rPr>
          <w:rFonts w:ascii="Times New Roman" w:hAnsi="Times New Roman"/>
          <w:sz w:val="24"/>
          <w:szCs w:val="24"/>
        </w:rPr>
        <w:t xml:space="preserve"> CMHT staff in having to </w:t>
      </w:r>
      <w:proofErr w:type="spellStart"/>
      <w:r w:rsidRPr="00A23A61">
        <w:rPr>
          <w:rFonts w:ascii="Times New Roman" w:hAnsi="Times New Roman"/>
          <w:sz w:val="24"/>
          <w:szCs w:val="24"/>
        </w:rPr>
        <w:t>marketise</w:t>
      </w:r>
      <w:proofErr w:type="spellEnd"/>
      <w:r w:rsidR="009A5B77" w:rsidRPr="00A23A61">
        <w:rPr>
          <w:rFonts w:ascii="Times New Roman" w:hAnsi="Times New Roman"/>
          <w:sz w:val="24"/>
          <w:szCs w:val="24"/>
        </w:rPr>
        <w:t xml:space="preserve"> the health sector, which appear</w:t>
      </w:r>
      <w:r w:rsidRPr="00A23A61">
        <w:rPr>
          <w:rFonts w:ascii="Times New Roman" w:hAnsi="Times New Roman"/>
          <w:sz w:val="24"/>
          <w:szCs w:val="24"/>
        </w:rPr>
        <w:t>s</w:t>
      </w:r>
      <w:r w:rsidR="009A5B77" w:rsidRPr="00A23A61">
        <w:rPr>
          <w:rFonts w:ascii="Times New Roman" w:hAnsi="Times New Roman"/>
          <w:sz w:val="24"/>
          <w:szCs w:val="24"/>
        </w:rPr>
        <w:t xml:space="preserve"> to go against the principles and values they believe the NHS (and </w:t>
      </w:r>
      <w:r w:rsidRPr="00A23A61">
        <w:rPr>
          <w:rFonts w:ascii="Times New Roman" w:hAnsi="Times New Roman"/>
          <w:sz w:val="24"/>
          <w:szCs w:val="24"/>
        </w:rPr>
        <w:t>they</w:t>
      </w:r>
      <w:r w:rsidR="009A5B77" w:rsidRPr="00A23A61">
        <w:rPr>
          <w:rFonts w:ascii="Times New Roman" w:hAnsi="Times New Roman"/>
          <w:sz w:val="24"/>
          <w:szCs w:val="24"/>
        </w:rPr>
        <w:t xml:space="preserve">) stand for. </w:t>
      </w:r>
      <w:r w:rsidR="000640DA" w:rsidRPr="00A23A61">
        <w:rPr>
          <w:rFonts w:ascii="Times New Roman" w:hAnsi="Times New Roman"/>
          <w:sz w:val="24"/>
          <w:szCs w:val="24"/>
        </w:rPr>
        <w:t xml:space="preserve"> </w:t>
      </w:r>
      <w:proofErr w:type="gramStart"/>
      <w:r w:rsidR="000640DA" w:rsidRPr="00A23A61">
        <w:rPr>
          <w:rFonts w:ascii="Times New Roman" w:hAnsi="Times New Roman"/>
          <w:sz w:val="24"/>
          <w:szCs w:val="24"/>
        </w:rPr>
        <w:t>As a consequence</w:t>
      </w:r>
      <w:proofErr w:type="gramEnd"/>
      <w:r w:rsidR="000640DA" w:rsidRPr="00A23A61">
        <w:rPr>
          <w:rFonts w:ascii="Times New Roman" w:hAnsi="Times New Roman"/>
          <w:sz w:val="24"/>
          <w:szCs w:val="24"/>
        </w:rPr>
        <w:t xml:space="preserve"> of these overwhelming feelings</w:t>
      </w:r>
      <w:r w:rsidR="006E2720" w:rsidRPr="00A23A61">
        <w:rPr>
          <w:rFonts w:ascii="Times New Roman" w:hAnsi="Times New Roman"/>
          <w:sz w:val="24"/>
          <w:szCs w:val="24"/>
        </w:rPr>
        <w:t>,</w:t>
      </w:r>
      <w:r w:rsidR="009E1424" w:rsidRPr="00A23A61">
        <w:rPr>
          <w:rFonts w:ascii="Times New Roman" w:hAnsi="Times New Roman"/>
          <w:sz w:val="24"/>
          <w:szCs w:val="24"/>
        </w:rPr>
        <w:t xml:space="preserve"> which were difficult to manage,</w:t>
      </w:r>
      <w:r w:rsidR="006E2720" w:rsidRPr="00A23A61">
        <w:rPr>
          <w:rFonts w:ascii="Times New Roman" w:hAnsi="Times New Roman"/>
          <w:sz w:val="24"/>
          <w:szCs w:val="24"/>
        </w:rPr>
        <w:t xml:space="preserve"> </w:t>
      </w:r>
      <w:r w:rsidR="000640DA" w:rsidRPr="00A23A61">
        <w:rPr>
          <w:rFonts w:ascii="Times New Roman" w:hAnsi="Times New Roman"/>
          <w:sz w:val="24"/>
          <w:szCs w:val="24"/>
        </w:rPr>
        <w:t>unconscious</w:t>
      </w:r>
      <w:r w:rsidR="000640DA" w:rsidRPr="00A23A61">
        <w:rPr>
          <w:rFonts w:ascii="Times New Roman" w:hAnsi="Times New Roman"/>
          <w:b/>
          <w:sz w:val="24"/>
          <w:szCs w:val="24"/>
        </w:rPr>
        <w:t xml:space="preserve"> </w:t>
      </w:r>
      <w:r w:rsidR="000640DA" w:rsidRPr="00A23A61">
        <w:rPr>
          <w:rFonts w:ascii="Times New Roman" w:hAnsi="Times New Roman"/>
          <w:sz w:val="24"/>
          <w:szCs w:val="24"/>
        </w:rPr>
        <w:t>defences</w:t>
      </w:r>
      <w:r w:rsidR="000640DA" w:rsidRPr="00A23A61">
        <w:rPr>
          <w:rFonts w:ascii="Times New Roman" w:hAnsi="Times New Roman"/>
          <w:b/>
          <w:sz w:val="24"/>
          <w:szCs w:val="24"/>
        </w:rPr>
        <w:t xml:space="preserve"> </w:t>
      </w:r>
      <w:r w:rsidR="000640DA" w:rsidRPr="00A23A61">
        <w:rPr>
          <w:rFonts w:ascii="Times New Roman" w:hAnsi="Times New Roman"/>
          <w:sz w:val="24"/>
          <w:szCs w:val="24"/>
        </w:rPr>
        <w:t>were</w:t>
      </w:r>
      <w:r w:rsidR="000640DA" w:rsidRPr="00A23A61">
        <w:rPr>
          <w:rFonts w:ascii="Times New Roman" w:hAnsi="Times New Roman"/>
          <w:b/>
          <w:sz w:val="24"/>
          <w:szCs w:val="24"/>
        </w:rPr>
        <w:t xml:space="preserve"> </w:t>
      </w:r>
      <w:r w:rsidR="000640DA" w:rsidRPr="00A23A61">
        <w:rPr>
          <w:rFonts w:ascii="Times New Roman" w:hAnsi="Times New Roman"/>
          <w:sz w:val="24"/>
          <w:szCs w:val="24"/>
        </w:rPr>
        <w:t>apparent</w:t>
      </w:r>
      <w:r w:rsidR="006E2720" w:rsidRPr="00A23A61">
        <w:rPr>
          <w:rFonts w:ascii="Times New Roman" w:hAnsi="Times New Roman"/>
          <w:sz w:val="24"/>
          <w:szCs w:val="24"/>
        </w:rPr>
        <w:t>. Splitting was evident,</w:t>
      </w:r>
      <w:r w:rsidR="000640DA" w:rsidRPr="00A23A61">
        <w:rPr>
          <w:rFonts w:ascii="Times New Roman" w:hAnsi="Times New Roman"/>
          <w:b/>
          <w:sz w:val="24"/>
          <w:szCs w:val="24"/>
        </w:rPr>
        <w:t xml:space="preserve"> </w:t>
      </w:r>
      <w:r w:rsidR="006E2720" w:rsidRPr="00A23A61">
        <w:rPr>
          <w:rFonts w:ascii="Times New Roman" w:hAnsi="Times New Roman"/>
          <w:sz w:val="24"/>
          <w:szCs w:val="24"/>
        </w:rPr>
        <w:t xml:space="preserve">which enabled the professionals to maintain their association with the good object and project difficult and guilty feelings </w:t>
      </w:r>
      <w:r w:rsidR="008C2754">
        <w:rPr>
          <w:rFonts w:ascii="Times New Roman" w:hAnsi="Times New Roman"/>
          <w:sz w:val="24"/>
          <w:szCs w:val="24"/>
        </w:rPr>
        <w:t>o</w:t>
      </w:r>
      <w:r w:rsidR="006E2720" w:rsidRPr="00A23A61">
        <w:rPr>
          <w:rFonts w:ascii="Times New Roman" w:hAnsi="Times New Roman"/>
          <w:sz w:val="24"/>
          <w:szCs w:val="24"/>
        </w:rPr>
        <w:t xml:space="preserve">nto management. </w:t>
      </w:r>
      <w:r w:rsidR="008C2754">
        <w:rPr>
          <w:rFonts w:ascii="Times New Roman" w:hAnsi="Times New Roman"/>
          <w:sz w:val="24"/>
          <w:szCs w:val="24"/>
        </w:rPr>
        <w:t>M</w:t>
      </w:r>
      <w:r w:rsidR="009E1424" w:rsidRPr="00A23A61">
        <w:rPr>
          <w:rFonts w:ascii="Times New Roman" w:hAnsi="Times New Roman"/>
          <w:sz w:val="24"/>
          <w:szCs w:val="24"/>
        </w:rPr>
        <w:t>anagement w</w:t>
      </w:r>
      <w:r w:rsidR="008C2754">
        <w:rPr>
          <w:rFonts w:ascii="Times New Roman" w:hAnsi="Times New Roman"/>
          <w:sz w:val="24"/>
          <w:szCs w:val="24"/>
        </w:rPr>
        <w:t xml:space="preserve">as thus perceived as </w:t>
      </w:r>
      <w:r w:rsidR="00DA1D22" w:rsidRPr="00A23A61">
        <w:rPr>
          <w:rFonts w:ascii="Times New Roman" w:hAnsi="Times New Roman"/>
          <w:sz w:val="24"/>
          <w:szCs w:val="24"/>
        </w:rPr>
        <w:t>insensitive</w:t>
      </w:r>
      <w:r w:rsidR="009E1424" w:rsidRPr="00A23A61">
        <w:rPr>
          <w:rFonts w:ascii="Times New Roman" w:hAnsi="Times New Roman"/>
          <w:sz w:val="24"/>
          <w:szCs w:val="24"/>
        </w:rPr>
        <w:t xml:space="preserve"> to </w:t>
      </w:r>
      <w:r w:rsidR="00955F8F">
        <w:rPr>
          <w:rFonts w:ascii="Times New Roman" w:hAnsi="Times New Roman"/>
          <w:sz w:val="24"/>
          <w:szCs w:val="24"/>
        </w:rPr>
        <w:t>client</w:t>
      </w:r>
      <w:r w:rsidR="00955F8F" w:rsidRPr="00A23A61">
        <w:rPr>
          <w:rFonts w:ascii="Times New Roman" w:hAnsi="Times New Roman"/>
          <w:sz w:val="24"/>
          <w:szCs w:val="24"/>
        </w:rPr>
        <w:t xml:space="preserve"> </w:t>
      </w:r>
      <w:r w:rsidR="009E1424" w:rsidRPr="00A23A61">
        <w:rPr>
          <w:rFonts w:ascii="Times New Roman" w:hAnsi="Times New Roman"/>
          <w:sz w:val="24"/>
          <w:szCs w:val="24"/>
        </w:rPr>
        <w:t>and staff needs, bullying and uncaring</w:t>
      </w:r>
      <w:r w:rsidR="008C2754">
        <w:rPr>
          <w:rFonts w:ascii="Times New Roman" w:hAnsi="Times New Roman"/>
          <w:sz w:val="24"/>
          <w:szCs w:val="24"/>
        </w:rPr>
        <w:t xml:space="preserve">, </w:t>
      </w:r>
      <w:proofErr w:type="gramStart"/>
      <w:r w:rsidR="008C2754">
        <w:rPr>
          <w:rFonts w:ascii="Times New Roman" w:hAnsi="Times New Roman"/>
          <w:sz w:val="24"/>
          <w:szCs w:val="24"/>
        </w:rPr>
        <w:t xml:space="preserve">while </w:t>
      </w:r>
      <w:r w:rsidR="009E1424" w:rsidRPr="00A23A61">
        <w:rPr>
          <w:rFonts w:ascii="Times New Roman" w:hAnsi="Times New Roman"/>
          <w:sz w:val="24"/>
          <w:szCs w:val="24"/>
        </w:rPr>
        <w:t xml:space="preserve"> clinicians</w:t>
      </w:r>
      <w:proofErr w:type="gramEnd"/>
      <w:r w:rsidR="009E1424" w:rsidRPr="00A23A61">
        <w:rPr>
          <w:rFonts w:ascii="Times New Roman" w:hAnsi="Times New Roman"/>
          <w:sz w:val="24"/>
          <w:szCs w:val="24"/>
        </w:rPr>
        <w:t xml:space="preserve"> were deemed as caring and </w:t>
      </w:r>
      <w:r w:rsidR="00A34C93" w:rsidRPr="00A23A61">
        <w:rPr>
          <w:rFonts w:ascii="Times New Roman" w:hAnsi="Times New Roman"/>
          <w:sz w:val="24"/>
          <w:szCs w:val="24"/>
        </w:rPr>
        <w:t xml:space="preserve">compassionate. </w:t>
      </w:r>
      <w:r w:rsidR="00DA1D22" w:rsidRPr="00A23A61">
        <w:rPr>
          <w:rFonts w:ascii="Times New Roman" w:hAnsi="Times New Roman"/>
          <w:sz w:val="24"/>
          <w:szCs w:val="24"/>
        </w:rPr>
        <w:t>Inter-professional rivalries and conflict emerged</w:t>
      </w:r>
      <w:r w:rsidRPr="00A23A61">
        <w:rPr>
          <w:rFonts w:ascii="Times New Roman" w:hAnsi="Times New Roman"/>
          <w:sz w:val="24"/>
          <w:szCs w:val="24"/>
        </w:rPr>
        <w:t xml:space="preserve">, </w:t>
      </w:r>
      <w:r w:rsidR="008C2754">
        <w:rPr>
          <w:rFonts w:ascii="Times New Roman" w:hAnsi="Times New Roman"/>
          <w:sz w:val="24"/>
          <w:szCs w:val="24"/>
        </w:rPr>
        <w:t>and</w:t>
      </w:r>
      <w:r w:rsidR="008C2754" w:rsidRPr="00A23A61">
        <w:rPr>
          <w:rFonts w:ascii="Times New Roman" w:hAnsi="Times New Roman"/>
          <w:sz w:val="24"/>
          <w:szCs w:val="24"/>
        </w:rPr>
        <w:t xml:space="preserve"> </w:t>
      </w:r>
      <w:r w:rsidRPr="00A23A61">
        <w:rPr>
          <w:rFonts w:ascii="Times New Roman" w:hAnsi="Times New Roman"/>
          <w:sz w:val="24"/>
          <w:szCs w:val="24"/>
        </w:rPr>
        <w:t>further splitting was</w:t>
      </w:r>
      <w:r w:rsidR="00DA1D22" w:rsidRPr="00A23A61">
        <w:rPr>
          <w:rFonts w:ascii="Times New Roman" w:hAnsi="Times New Roman"/>
          <w:sz w:val="24"/>
          <w:szCs w:val="24"/>
        </w:rPr>
        <w:t xml:space="preserve"> evident in the way that </w:t>
      </w:r>
      <w:r w:rsidRPr="00A23A61">
        <w:rPr>
          <w:rFonts w:ascii="Times New Roman" w:hAnsi="Times New Roman"/>
          <w:sz w:val="24"/>
          <w:szCs w:val="24"/>
        </w:rPr>
        <w:t xml:space="preserve">staff members regarded their own teams </w:t>
      </w:r>
      <w:r w:rsidR="00CB202B" w:rsidRPr="00A23A61">
        <w:rPr>
          <w:rFonts w:ascii="Times New Roman" w:hAnsi="Times New Roman"/>
          <w:sz w:val="24"/>
          <w:szCs w:val="24"/>
        </w:rPr>
        <w:t xml:space="preserve">as </w:t>
      </w:r>
      <w:r w:rsidRPr="00A23A61">
        <w:rPr>
          <w:rFonts w:ascii="Times New Roman" w:hAnsi="Times New Roman"/>
          <w:sz w:val="24"/>
          <w:szCs w:val="24"/>
        </w:rPr>
        <w:t>‘</w:t>
      </w:r>
      <w:r w:rsidR="00CB202B" w:rsidRPr="00A23A61">
        <w:rPr>
          <w:rFonts w:ascii="Times New Roman" w:hAnsi="Times New Roman"/>
          <w:sz w:val="24"/>
          <w:szCs w:val="24"/>
        </w:rPr>
        <w:t>good</w:t>
      </w:r>
      <w:r w:rsidRPr="00A23A61">
        <w:rPr>
          <w:rFonts w:ascii="Times New Roman" w:hAnsi="Times New Roman"/>
          <w:sz w:val="24"/>
          <w:szCs w:val="24"/>
        </w:rPr>
        <w:t>’</w:t>
      </w:r>
      <w:r w:rsidR="00CB202B" w:rsidRPr="00A23A61">
        <w:rPr>
          <w:rFonts w:ascii="Times New Roman" w:hAnsi="Times New Roman"/>
          <w:sz w:val="24"/>
          <w:szCs w:val="24"/>
        </w:rPr>
        <w:t>,</w:t>
      </w:r>
      <w:r w:rsidR="00DA1D22" w:rsidRPr="00A23A61">
        <w:rPr>
          <w:rFonts w:ascii="Times New Roman" w:hAnsi="Times New Roman"/>
          <w:sz w:val="24"/>
          <w:szCs w:val="24"/>
        </w:rPr>
        <w:t xml:space="preserve"> whilst</w:t>
      </w:r>
      <w:r w:rsidR="00CB202B" w:rsidRPr="00A23A61">
        <w:rPr>
          <w:rFonts w:ascii="Times New Roman" w:hAnsi="Times New Roman"/>
          <w:sz w:val="24"/>
          <w:szCs w:val="24"/>
        </w:rPr>
        <w:t xml:space="preserve"> </w:t>
      </w:r>
      <w:r w:rsidRPr="00A23A61">
        <w:rPr>
          <w:rFonts w:ascii="Times New Roman" w:hAnsi="Times New Roman"/>
          <w:sz w:val="24"/>
          <w:szCs w:val="24"/>
        </w:rPr>
        <w:t>seeing</w:t>
      </w:r>
      <w:r w:rsidR="00DA1D22" w:rsidRPr="00A23A61">
        <w:rPr>
          <w:rFonts w:ascii="Times New Roman" w:hAnsi="Times New Roman"/>
          <w:sz w:val="24"/>
          <w:szCs w:val="24"/>
        </w:rPr>
        <w:t xml:space="preserve"> other teams</w:t>
      </w:r>
      <w:r w:rsidR="00CB202B" w:rsidRPr="00A23A61">
        <w:rPr>
          <w:rFonts w:ascii="Times New Roman" w:hAnsi="Times New Roman"/>
          <w:sz w:val="24"/>
          <w:szCs w:val="24"/>
        </w:rPr>
        <w:t xml:space="preserve"> as</w:t>
      </w:r>
      <w:r w:rsidR="000640DA" w:rsidRPr="00A23A61">
        <w:rPr>
          <w:rFonts w:ascii="Times New Roman" w:hAnsi="Times New Roman"/>
          <w:sz w:val="24"/>
          <w:szCs w:val="24"/>
        </w:rPr>
        <w:t xml:space="preserve"> </w:t>
      </w:r>
      <w:r w:rsidRPr="00A23A61">
        <w:rPr>
          <w:rFonts w:ascii="Times New Roman" w:hAnsi="Times New Roman"/>
          <w:sz w:val="24"/>
          <w:szCs w:val="24"/>
        </w:rPr>
        <w:t>‘</w:t>
      </w:r>
      <w:r w:rsidR="000640DA" w:rsidRPr="00A23A61">
        <w:rPr>
          <w:rFonts w:ascii="Times New Roman" w:hAnsi="Times New Roman"/>
          <w:sz w:val="24"/>
          <w:szCs w:val="24"/>
        </w:rPr>
        <w:t>bad</w:t>
      </w:r>
      <w:r w:rsidRPr="00A23A61">
        <w:rPr>
          <w:rFonts w:ascii="Times New Roman" w:hAnsi="Times New Roman"/>
          <w:sz w:val="24"/>
          <w:szCs w:val="24"/>
        </w:rPr>
        <w:t>’</w:t>
      </w:r>
      <w:r w:rsidR="000640DA" w:rsidRPr="00A23A61">
        <w:rPr>
          <w:rFonts w:ascii="Times New Roman" w:hAnsi="Times New Roman"/>
          <w:sz w:val="24"/>
          <w:szCs w:val="24"/>
        </w:rPr>
        <w:t xml:space="preserve">.  </w:t>
      </w:r>
      <w:r w:rsidR="00CB202B" w:rsidRPr="00A23A61">
        <w:rPr>
          <w:rFonts w:ascii="Times New Roman" w:hAnsi="Times New Roman"/>
          <w:sz w:val="24"/>
          <w:szCs w:val="24"/>
        </w:rPr>
        <w:t>D</w:t>
      </w:r>
      <w:r w:rsidR="000640DA" w:rsidRPr="00A23A61">
        <w:rPr>
          <w:rFonts w:ascii="Times New Roman" w:hAnsi="Times New Roman"/>
          <w:sz w:val="24"/>
          <w:szCs w:val="24"/>
        </w:rPr>
        <w:t xml:space="preserve">issociation and cutting </w:t>
      </w:r>
      <w:r w:rsidR="009E1424" w:rsidRPr="00A23A61">
        <w:rPr>
          <w:rFonts w:ascii="Times New Roman" w:hAnsi="Times New Roman"/>
          <w:sz w:val="24"/>
          <w:szCs w:val="24"/>
        </w:rPr>
        <w:t>off were</w:t>
      </w:r>
      <w:r w:rsidR="00CB202B" w:rsidRPr="00A23A61">
        <w:rPr>
          <w:rFonts w:ascii="Times New Roman" w:hAnsi="Times New Roman"/>
          <w:sz w:val="24"/>
          <w:szCs w:val="24"/>
        </w:rPr>
        <w:t xml:space="preserve"> also apparent</w:t>
      </w:r>
      <w:r w:rsidRPr="00A23A61">
        <w:rPr>
          <w:rFonts w:ascii="Times New Roman" w:hAnsi="Times New Roman"/>
          <w:sz w:val="24"/>
          <w:szCs w:val="24"/>
        </w:rPr>
        <w:t>,</w:t>
      </w:r>
      <w:r w:rsidR="00CB202B" w:rsidRPr="00A23A61">
        <w:rPr>
          <w:rFonts w:ascii="Times New Roman" w:hAnsi="Times New Roman"/>
          <w:sz w:val="24"/>
          <w:szCs w:val="24"/>
        </w:rPr>
        <w:t xml:space="preserve"> as many staff voiced their sense of disconnection from</w:t>
      </w:r>
      <w:r w:rsidR="009E1424" w:rsidRPr="00A23A61">
        <w:rPr>
          <w:rFonts w:ascii="Times New Roman" w:hAnsi="Times New Roman"/>
          <w:sz w:val="24"/>
          <w:szCs w:val="24"/>
        </w:rPr>
        <w:t xml:space="preserve"> each</w:t>
      </w:r>
      <w:r w:rsidR="00CB202B" w:rsidRPr="00A23A61">
        <w:rPr>
          <w:rFonts w:ascii="Times New Roman" w:hAnsi="Times New Roman"/>
          <w:sz w:val="24"/>
          <w:szCs w:val="24"/>
        </w:rPr>
        <w:t xml:space="preserve"> other </w:t>
      </w:r>
      <w:r w:rsidR="00866F07" w:rsidRPr="00A23A61">
        <w:rPr>
          <w:rFonts w:ascii="Times New Roman" w:hAnsi="Times New Roman"/>
          <w:sz w:val="24"/>
          <w:szCs w:val="24"/>
        </w:rPr>
        <w:t xml:space="preserve">within the CMHT whilst having feelings of rivalry and opposition for other teams. </w:t>
      </w:r>
      <w:r w:rsidR="009E1424" w:rsidRPr="00A23A61">
        <w:rPr>
          <w:rFonts w:ascii="Times New Roman" w:hAnsi="Times New Roman"/>
          <w:sz w:val="24"/>
          <w:szCs w:val="24"/>
        </w:rPr>
        <w:t>This</w:t>
      </w:r>
      <w:r w:rsidR="00DA1D22" w:rsidRPr="00A23A61">
        <w:rPr>
          <w:rFonts w:ascii="Times New Roman" w:hAnsi="Times New Roman"/>
          <w:sz w:val="24"/>
          <w:szCs w:val="24"/>
        </w:rPr>
        <w:t xml:space="preserve"> frequently</w:t>
      </w:r>
      <w:r w:rsidR="009E1424" w:rsidRPr="00A23A61">
        <w:rPr>
          <w:rFonts w:ascii="Times New Roman" w:hAnsi="Times New Roman"/>
          <w:sz w:val="24"/>
          <w:szCs w:val="24"/>
        </w:rPr>
        <w:t xml:space="preserve"> escalated into people</w:t>
      </w:r>
      <w:r w:rsidR="000640DA" w:rsidRPr="00A23A61">
        <w:rPr>
          <w:rFonts w:ascii="Times New Roman" w:hAnsi="Times New Roman"/>
          <w:sz w:val="24"/>
          <w:szCs w:val="24"/>
        </w:rPr>
        <w:t xml:space="preserve"> no longer</w:t>
      </w:r>
      <w:r w:rsidRPr="00A23A61">
        <w:rPr>
          <w:rFonts w:ascii="Times New Roman" w:hAnsi="Times New Roman"/>
          <w:sz w:val="24"/>
          <w:szCs w:val="24"/>
        </w:rPr>
        <w:t xml:space="preserve"> investing emotionally</w:t>
      </w:r>
      <w:r w:rsidR="000640DA" w:rsidRPr="00A23A61">
        <w:rPr>
          <w:rFonts w:ascii="Times New Roman" w:hAnsi="Times New Roman"/>
          <w:sz w:val="24"/>
          <w:szCs w:val="24"/>
        </w:rPr>
        <w:t xml:space="preserve"> in </w:t>
      </w:r>
      <w:r w:rsidRPr="00A23A61">
        <w:rPr>
          <w:rFonts w:ascii="Times New Roman" w:hAnsi="Times New Roman"/>
          <w:sz w:val="24"/>
          <w:szCs w:val="24"/>
        </w:rPr>
        <w:t xml:space="preserve">their </w:t>
      </w:r>
      <w:r w:rsidR="00866F07" w:rsidRPr="00A23A61">
        <w:rPr>
          <w:rFonts w:ascii="Times New Roman" w:hAnsi="Times New Roman"/>
          <w:sz w:val="24"/>
          <w:szCs w:val="24"/>
        </w:rPr>
        <w:t>role</w:t>
      </w:r>
      <w:r w:rsidR="00930EFA" w:rsidRPr="00A23A61">
        <w:rPr>
          <w:rFonts w:ascii="Times New Roman" w:hAnsi="Times New Roman"/>
          <w:sz w:val="24"/>
          <w:szCs w:val="24"/>
        </w:rPr>
        <w:t xml:space="preserve"> and ultimately leaving, which in turn </w:t>
      </w:r>
      <w:proofErr w:type="gramStart"/>
      <w:r w:rsidR="00930EFA" w:rsidRPr="00A23A61">
        <w:rPr>
          <w:rFonts w:ascii="Times New Roman" w:hAnsi="Times New Roman"/>
          <w:sz w:val="24"/>
          <w:szCs w:val="24"/>
        </w:rPr>
        <w:t>impacted on</w:t>
      </w:r>
      <w:proofErr w:type="gramEnd"/>
      <w:r w:rsidR="00930EFA" w:rsidRPr="00A23A61">
        <w:rPr>
          <w:rFonts w:ascii="Times New Roman" w:hAnsi="Times New Roman"/>
          <w:sz w:val="24"/>
          <w:szCs w:val="24"/>
        </w:rPr>
        <w:t xml:space="preserve"> patient care. </w:t>
      </w:r>
    </w:p>
    <w:p w14:paraId="3C5C14D2" w14:textId="0BFA03C4" w:rsidR="00E514D0" w:rsidRDefault="00E514D0" w:rsidP="00E514D0">
      <w:pPr>
        <w:spacing w:line="360" w:lineRule="auto"/>
        <w:jc w:val="both"/>
        <w:rPr>
          <w:rFonts w:ascii="Times New Roman" w:hAnsi="Times New Roman"/>
          <w:sz w:val="24"/>
          <w:szCs w:val="24"/>
        </w:rPr>
      </w:pPr>
    </w:p>
    <w:p w14:paraId="1D300F26" w14:textId="68796832" w:rsidR="00475E06" w:rsidRPr="000B1FE4" w:rsidRDefault="000D7C81" w:rsidP="00475E06">
      <w:pPr>
        <w:spacing w:line="360" w:lineRule="auto"/>
        <w:jc w:val="both"/>
        <w:rPr>
          <w:rFonts w:ascii="Times New Roman" w:hAnsi="Times New Roman"/>
          <w:b/>
          <w:i/>
          <w:sz w:val="24"/>
          <w:szCs w:val="24"/>
        </w:rPr>
      </w:pPr>
      <w:r w:rsidRPr="000B1FE4">
        <w:rPr>
          <w:rFonts w:ascii="Times New Roman" w:hAnsi="Times New Roman"/>
          <w:b/>
          <w:i/>
          <w:sz w:val="24"/>
          <w:szCs w:val="24"/>
        </w:rPr>
        <w:t>Clinical Implications</w:t>
      </w:r>
    </w:p>
    <w:p w14:paraId="60922C28" w14:textId="7CE3581B" w:rsidR="003719FD" w:rsidRDefault="008905E0" w:rsidP="00C05E99">
      <w:pPr>
        <w:spacing w:line="360" w:lineRule="auto"/>
        <w:jc w:val="both"/>
        <w:rPr>
          <w:rFonts w:ascii="Times New Roman" w:hAnsi="Times New Roman"/>
          <w:sz w:val="24"/>
          <w:szCs w:val="24"/>
        </w:rPr>
      </w:pPr>
      <w:r w:rsidRPr="00A23A61">
        <w:rPr>
          <w:rFonts w:ascii="Times New Roman" w:hAnsi="Times New Roman"/>
          <w:sz w:val="24"/>
          <w:szCs w:val="24"/>
        </w:rPr>
        <w:t>This study has met its aim of analysing how individuals in CMHTs respond to organisational change</w:t>
      </w:r>
      <w:r w:rsidR="00AA63F2">
        <w:rPr>
          <w:rFonts w:ascii="Times New Roman" w:hAnsi="Times New Roman"/>
          <w:sz w:val="24"/>
          <w:szCs w:val="24"/>
        </w:rPr>
        <w:t xml:space="preserve">, using </w:t>
      </w:r>
      <w:r w:rsidR="00BC0981">
        <w:rPr>
          <w:rFonts w:ascii="Times New Roman" w:hAnsi="Times New Roman"/>
          <w:sz w:val="24"/>
          <w:szCs w:val="24"/>
        </w:rPr>
        <w:t xml:space="preserve">a </w:t>
      </w:r>
      <w:r w:rsidR="00BC0981" w:rsidRPr="00A23A61">
        <w:rPr>
          <w:rFonts w:ascii="Times New Roman" w:hAnsi="Times New Roman"/>
          <w:sz w:val="24"/>
          <w:szCs w:val="24"/>
        </w:rPr>
        <w:t>psychodynamic</w:t>
      </w:r>
      <w:r w:rsidRPr="00A23A61">
        <w:rPr>
          <w:rFonts w:ascii="Times New Roman" w:hAnsi="Times New Roman"/>
          <w:sz w:val="24"/>
          <w:szCs w:val="24"/>
        </w:rPr>
        <w:t xml:space="preserve"> framework</w:t>
      </w:r>
      <w:r w:rsidR="00AA63F2">
        <w:rPr>
          <w:rFonts w:ascii="Times New Roman" w:hAnsi="Times New Roman"/>
          <w:sz w:val="24"/>
          <w:szCs w:val="24"/>
        </w:rPr>
        <w:t xml:space="preserve"> to</w:t>
      </w:r>
      <w:r w:rsidRPr="00A23A61">
        <w:rPr>
          <w:rFonts w:ascii="Times New Roman" w:hAnsi="Times New Roman"/>
          <w:sz w:val="24"/>
          <w:szCs w:val="24"/>
        </w:rPr>
        <w:t xml:space="preserve"> </w:t>
      </w:r>
      <w:r w:rsidR="008C2754">
        <w:rPr>
          <w:rFonts w:ascii="Times New Roman" w:hAnsi="Times New Roman"/>
          <w:sz w:val="24"/>
          <w:szCs w:val="24"/>
        </w:rPr>
        <w:t xml:space="preserve">interpret data and thereby identify </w:t>
      </w:r>
      <w:r w:rsidRPr="00A23A61">
        <w:rPr>
          <w:rFonts w:ascii="Times New Roman" w:hAnsi="Times New Roman"/>
          <w:sz w:val="24"/>
          <w:szCs w:val="24"/>
        </w:rPr>
        <w:t xml:space="preserve">social defences. </w:t>
      </w:r>
      <w:r w:rsidR="00AA63F2">
        <w:rPr>
          <w:rFonts w:ascii="Times New Roman" w:hAnsi="Times New Roman"/>
          <w:sz w:val="24"/>
          <w:szCs w:val="24"/>
        </w:rPr>
        <w:t>It</w:t>
      </w:r>
      <w:r w:rsidRPr="00A23A61">
        <w:rPr>
          <w:rFonts w:ascii="Times New Roman" w:hAnsi="Times New Roman"/>
          <w:sz w:val="24"/>
          <w:szCs w:val="24"/>
        </w:rPr>
        <w:t xml:space="preserve"> has </w:t>
      </w:r>
      <w:r w:rsidR="00AA63F2">
        <w:rPr>
          <w:rFonts w:ascii="Times New Roman" w:hAnsi="Times New Roman"/>
          <w:sz w:val="24"/>
          <w:szCs w:val="24"/>
        </w:rPr>
        <w:t xml:space="preserve">also </w:t>
      </w:r>
      <w:r w:rsidRPr="00A23A61">
        <w:rPr>
          <w:rFonts w:ascii="Times New Roman" w:hAnsi="Times New Roman"/>
          <w:sz w:val="24"/>
          <w:szCs w:val="24"/>
        </w:rPr>
        <w:t>met its objective</w:t>
      </w:r>
      <w:r w:rsidR="00AA63F2">
        <w:rPr>
          <w:rFonts w:ascii="Times New Roman" w:hAnsi="Times New Roman"/>
          <w:sz w:val="24"/>
          <w:szCs w:val="24"/>
        </w:rPr>
        <w:t>s</w:t>
      </w:r>
      <w:r w:rsidRPr="00A23A61">
        <w:rPr>
          <w:rFonts w:ascii="Times New Roman" w:hAnsi="Times New Roman"/>
          <w:sz w:val="24"/>
          <w:szCs w:val="24"/>
        </w:rPr>
        <w:t xml:space="preserve"> of exploring links between organisational change and anxiety</w:t>
      </w:r>
      <w:r w:rsidR="00AA63F2">
        <w:rPr>
          <w:rFonts w:ascii="Times New Roman" w:hAnsi="Times New Roman"/>
          <w:sz w:val="24"/>
          <w:szCs w:val="24"/>
        </w:rPr>
        <w:t>, and consid</w:t>
      </w:r>
      <w:r w:rsidR="00A15AFC">
        <w:rPr>
          <w:rFonts w:ascii="Times New Roman" w:hAnsi="Times New Roman"/>
          <w:sz w:val="24"/>
          <w:szCs w:val="24"/>
        </w:rPr>
        <w:t>e</w:t>
      </w:r>
      <w:r w:rsidR="00AA63F2">
        <w:rPr>
          <w:rFonts w:ascii="Times New Roman" w:hAnsi="Times New Roman"/>
          <w:sz w:val="24"/>
          <w:szCs w:val="24"/>
        </w:rPr>
        <w:t>ring</w:t>
      </w:r>
      <w:r w:rsidRPr="00A23A61">
        <w:rPr>
          <w:rFonts w:ascii="Times New Roman" w:hAnsi="Times New Roman"/>
          <w:sz w:val="24"/>
          <w:szCs w:val="24"/>
        </w:rPr>
        <w:t xml:space="preserve"> how change </w:t>
      </w:r>
      <w:proofErr w:type="gramStart"/>
      <w:r w:rsidRPr="00A23A61">
        <w:rPr>
          <w:rFonts w:ascii="Times New Roman" w:hAnsi="Times New Roman"/>
          <w:sz w:val="24"/>
          <w:szCs w:val="24"/>
        </w:rPr>
        <w:t>could be managed</w:t>
      </w:r>
      <w:proofErr w:type="gramEnd"/>
      <w:r w:rsidRPr="00A23A61">
        <w:rPr>
          <w:rFonts w:ascii="Times New Roman" w:hAnsi="Times New Roman"/>
          <w:sz w:val="24"/>
          <w:szCs w:val="24"/>
        </w:rPr>
        <w:t xml:space="preserve"> to mitigate these negative effects. </w:t>
      </w:r>
      <w:r w:rsidR="00475E06" w:rsidRPr="00A23A61">
        <w:rPr>
          <w:rFonts w:ascii="Times New Roman" w:hAnsi="Times New Roman"/>
          <w:sz w:val="24"/>
          <w:szCs w:val="24"/>
        </w:rPr>
        <w:t xml:space="preserve">The </w:t>
      </w:r>
      <w:r w:rsidR="004A7DF1" w:rsidRPr="00A23A61">
        <w:rPr>
          <w:rFonts w:ascii="Times New Roman" w:hAnsi="Times New Roman"/>
          <w:sz w:val="24"/>
          <w:szCs w:val="24"/>
        </w:rPr>
        <w:t>findings</w:t>
      </w:r>
      <w:r w:rsidR="00475E06" w:rsidRPr="00A23A61">
        <w:rPr>
          <w:rFonts w:ascii="Times New Roman" w:hAnsi="Times New Roman"/>
          <w:sz w:val="24"/>
          <w:szCs w:val="24"/>
        </w:rPr>
        <w:t xml:space="preserve"> of </w:t>
      </w:r>
      <w:r w:rsidR="004A7DF1" w:rsidRPr="00A23A61">
        <w:rPr>
          <w:rFonts w:ascii="Times New Roman" w:hAnsi="Times New Roman"/>
          <w:sz w:val="24"/>
          <w:szCs w:val="24"/>
        </w:rPr>
        <w:t xml:space="preserve">this study suggest, therefore, that </w:t>
      </w:r>
      <w:r w:rsidR="00475E06" w:rsidRPr="00A23A61">
        <w:rPr>
          <w:rFonts w:ascii="Times New Roman" w:hAnsi="Times New Roman"/>
          <w:sz w:val="24"/>
          <w:szCs w:val="24"/>
        </w:rPr>
        <w:t xml:space="preserve">greater consideration </w:t>
      </w:r>
      <w:proofErr w:type="gramStart"/>
      <w:r w:rsidR="00475E06" w:rsidRPr="00A23A61">
        <w:rPr>
          <w:rFonts w:ascii="Times New Roman" w:hAnsi="Times New Roman"/>
          <w:sz w:val="24"/>
          <w:szCs w:val="24"/>
        </w:rPr>
        <w:t>should be given</w:t>
      </w:r>
      <w:proofErr w:type="gramEnd"/>
      <w:r w:rsidR="00475E06" w:rsidRPr="00A23A61">
        <w:rPr>
          <w:rFonts w:ascii="Times New Roman" w:hAnsi="Times New Roman"/>
          <w:sz w:val="24"/>
          <w:szCs w:val="24"/>
        </w:rPr>
        <w:t xml:space="preserve"> to the way in which rapid </w:t>
      </w:r>
      <w:r w:rsidR="00C4284D" w:rsidRPr="00A23A61">
        <w:rPr>
          <w:rFonts w:ascii="Times New Roman" w:hAnsi="Times New Roman"/>
          <w:sz w:val="24"/>
          <w:szCs w:val="24"/>
        </w:rPr>
        <w:t>change and restructuring of mental health services dismantle the containing aspects of</w:t>
      </w:r>
      <w:r w:rsidR="00111D6A" w:rsidRPr="00A23A61">
        <w:rPr>
          <w:rFonts w:ascii="Times New Roman" w:hAnsi="Times New Roman"/>
          <w:sz w:val="24"/>
          <w:szCs w:val="24"/>
        </w:rPr>
        <w:t xml:space="preserve"> the organisation, </w:t>
      </w:r>
      <w:r w:rsidR="008D667C">
        <w:rPr>
          <w:rFonts w:ascii="Times New Roman" w:hAnsi="Times New Roman"/>
          <w:sz w:val="24"/>
          <w:szCs w:val="24"/>
        </w:rPr>
        <w:t>resulting</w:t>
      </w:r>
      <w:r w:rsidR="00C4284D" w:rsidRPr="00A23A61">
        <w:rPr>
          <w:rFonts w:ascii="Times New Roman" w:hAnsi="Times New Roman"/>
          <w:sz w:val="24"/>
          <w:szCs w:val="24"/>
        </w:rPr>
        <w:t xml:space="preserve"> in defences and polarized</w:t>
      </w:r>
      <w:r w:rsidR="00475E06" w:rsidRPr="00A23A61">
        <w:rPr>
          <w:rFonts w:ascii="Times New Roman" w:hAnsi="Times New Roman"/>
          <w:sz w:val="24"/>
          <w:szCs w:val="24"/>
        </w:rPr>
        <w:t xml:space="preserve"> perceptions</w:t>
      </w:r>
      <w:r w:rsidR="004A7DF1" w:rsidRPr="00A23A61">
        <w:rPr>
          <w:rFonts w:ascii="Times New Roman" w:hAnsi="Times New Roman"/>
          <w:sz w:val="24"/>
          <w:szCs w:val="24"/>
        </w:rPr>
        <w:t xml:space="preserve"> in staff</w:t>
      </w:r>
      <w:r w:rsidR="00475E06" w:rsidRPr="00A23A61">
        <w:rPr>
          <w:rFonts w:ascii="Times New Roman" w:hAnsi="Times New Roman"/>
          <w:sz w:val="24"/>
          <w:szCs w:val="24"/>
        </w:rPr>
        <w:t>.</w:t>
      </w:r>
      <w:r w:rsidR="004A7DF1" w:rsidRPr="00A23A61">
        <w:rPr>
          <w:rFonts w:ascii="Times New Roman" w:hAnsi="Times New Roman"/>
          <w:sz w:val="24"/>
          <w:szCs w:val="24"/>
        </w:rPr>
        <w:t xml:space="preserve"> The practical implications </w:t>
      </w:r>
      <w:r w:rsidRPr="00A23A61">
        <w:rPr>
          <w:rFonts w:ascii="Times New Roman" w:hAnsi="Times New Roman"/>
          <w:sz w:val="24"/>
          <w:szCs w:val="24"/>
        </w:rPr>
        <w:t>suggest</w:t>
      </w:r>
      <w:r w:rsidR="004A7DF1" w:rsidRPr="00A23A61">
        <w:rPr>
          <w:rFonts w:ascii="Times New Roman" w:hAnsi="Times New Roman"/>
          <w:sz w:val="24"/>
          <w:szCs w:val="24"/>
        </w:rPr>
        <w:t xml:space="preserve"> that there is </w:t>
      </w:r>
      <w:r w:rsidR="00BC25F9" w:rsidRPr="00A23A61">
        <w:rPr>
          <w:rFonts w:ascii="Times New Roman" w:hAnsi="Times New Roman"/>
          <w:sz w:val="24"/>
          <w:szCs w:val="24"/>
        </w:rPr>
        <w:t>a</w:t>
      </w:r>
      <w:r w:rsidR="004A7DF1" w:rsidRPr="00A23A61">
        <w:rPr>
          <w:rFonts w:ascii="Times New Roman" w:hAnsi="Times New Roman"/>
          <w:sz w:val="24"/>
          <w:szCs w:val="24"/>
        </w:rPr>
        <w:t xml:space="preserve"> need for </w:t>
      </w:r>
      <w:r w:rsidR="00955F8F">
        <w:rPr>
          <w:rFonts w:ascii="Times New Roman" w:hAnsi="Times New Roman"/>
          <w:sz w:val="24"/>
          <w:szCs w:val="24"/>
        </w:rPr>
        <w:t xml:space="preserve">a </w:t>
      </w:r>
      <w:r w:rsidR="004A7DF1" w:rsidRPr="00A23A61">
        <w:rPr>
          <w:rFonts w:ascii="Times New Roman" w:hAnsi="Times New Roman"/>
          <w:sz w:val="24"/>
          <w:szCs w:val="24"/>
        </w:rPr>
        <w:t xml:space="preserve">better </w:t>
      </w:r>
      <w:r w:rsidR="005A78B2" w:rsidRPr="00A23A61">
        <w:rPr>
          <w:rFonts w:ascii="Times New Roman" w:hAnsi="Times New Roman"/>
          <w:sz w:val="24"/>
          <w:szCs w:val="24"/>
        </w:rPr>
        <w:t>balance between work structures and systems, and the needs of individuals.</w:t>
      </w:r>
      <w:r w:rsidR="00C05E99" w:rsidRPr="00A23A61">
        <w:rPr>
          <w:rFonts w:ascii="Times New Roman" w:hAnsi="Times New Roman"/>
          <w:sz w:val="24"/>
          <w:szCs w:val="24"/>
        </w:rPr>
        <w:t xml:space="preserve"> As Kennedy (2013) suggests, this </w:t>
      </w:r>
      <w:proofErr w:type="gramStart"/>
      <w:r w:rsidR="00C05E99" w:rsidRPr="00A23A61">
        <w:rPr>
          <w:rFonts w:ascii="Times New Roman" w:hAnsi="Times New Roman"/>
          <w:sz w:val="24"/>
          <w:szCs w:val="24"/>
        </w:rPr>
        <w:t>could be achieved</w:t>
      </w:r>
      <w:proofErr w:type="gramEnd"/>
      <w:r w:rsidR="00C05E99" w:rsidRPr="00A23A61">
        <w:rPr>
          <w:rFonts w:ascii="Times New Roman" w:hAnsi="Times New Roman"/>
          <w:sz w:val="24"/>
          <w:szCs w:val="24"/>
        </w:rPr>
        <w:t xml:space="preserve"> by focussing on compassionate care rather than service pathways and performance targets. Informed by the findings of the current study, psychologists might be able to undertake support work with CMHTs, for example by helping clinicians and managers </w:t>
      </w:r>
      <w:r w:rsidR="008D667C">
        <w:rPr>
          <w:rFonts w:ascii="Times New Roman" w:hAnsi="Times New Roman"/>
          <w:sz w:val="24"/>
          <w:szCs w:val="24"/>
        </w:rPr>
        <w:t xml:space="preserve">to </w:t>
      </w:r>
      <w:r w:rsidR="00C05E99" w:rsidRPr="00A23A61">
        <w:rPr>
          <w:rFonts w:ascii="Times New Roman" w:hAnsi="Times New Roman"/>
          <w:sz w:val="24"/>
          <w:szCs w:val="24"/>
        </w:rPr>
        <w:t xml:space="preserve">understand </w:t>
      </w:r>
      <w:proofErr w:type="spellStart"/>
      <w:r w:rsidR="00C05E99" w:rsidRPr="00A23A61">
        <w:rPr>
          <w:rFonts w:ascii="Times New Roman" w:hAnsi="Times New Roman"/>
          <w:sz w:val="24"/>
          <w:szCs w:val="24"/>
        </w:rPr>
        <w:t xml:space="preserve">each </w:t>
      </w:r>
      <w:proofErr w:type="gramStart"/>
      <w:r w:rsidR="00C05E99" w:rsidRPr="00A23A61">
        <w:rPr>
          <w:rFonts w:ascii="Times New Roman" w:hAnsi="Times New Roman"/>
          <w:sz w:val="24"/>
          <w:szCs w:val="24"/>
        </w:rPr>
        <w:t>others</w:t>
      </w:r>
      <w:r w:rsidR="008C2754">
        <w:rPr>
          <w:rFonts w:ascii="Times New Roman" w:hAnsi="Times New Roman"/>
          <w:sz w:val="24"/>
          <w:szCs w:val="24"/>
        </w:rPr>
        <w:t>’</w:t>
      </w:r>
      <w:proofErr w:type="spellEnd"/>
      <w:proofErr w:type="gramEnd"/>
      <w:r w:rsidR="00C05E99" w:rsidRPr="00A23A61">
        <w:rPr>
          <w:rFonts w:ascii="Times New Roman" w:hAnsi="Times New Roman"/>
          <w:sz w:val="24"/>
          <w:szCs w:val="24"/>
        </w:rPr>
        <w:t xml:space="preserve"> roles and pressures. Staff might </w:t>
      </w:r>
      <w:r w:rsidR="008D667C">
        <w:rPr>
          <w:rFonts w:ascii="Times New Roman" w:hAnsi="Times New Roman"/>
          <w:sz w:val="24"/>
          <w:szCs w:val="24"/>
        </w:rPr>
        <w:t xml:space="preserve">then </w:t>
      </w:r>
      <w:r w:rsidR="00C05E99" w:rsidRPr="00A23A61">
        <w:rPr>
          <w:rFonts w:ascii="Times New Roman" w:hAnsi="Times New Roman"/>
          <w:sz w:val="24"/>
          <w:szCs w:val="24"/>
        </w:rPr>
        <w:t xml:space="preserve">feel </w:t>
      </w:r>
      <w:proofErr w:type="gramStart"/>
      <w:r w:rsidR="008D667C">
        <w:rPr>
          <w:rFonts w:ascii="Times New Roman" w:hAnsi="Times New Roman"/>
          <w:sz w:val="24"/>
          <w:szCs w:val="24"/>
        </w:rPr>
        <w:t xml:space="preserve">better </w:t>
      </w:r>
      <w:r w:rsidR="00C05E99" w:rsidRPr="00A23A61">
        <w:rPr>
          <w:rFonts w:ascii="Times New Roman" w:hAnsi="Times New Roman"/>
          <w:sz w:val="24"/>
          <w:szCs w:val="24"/>
        </w:rPr>
        <w:t>contained</w:t>
      </w:r>
      <w:proofErr w:type="gramEnd"/>
      <w:r w:rsidR="00C05E99" w:rsidRPr="00A23A61">
        <w:rPr>
          <w:rFonts w:ascii="Times New Roman" w:hAnsi="Times New Roman"/>
          <w:sz w:val="24"/>
          <w:szCs w:val="24"/>
        </w:rPr>
        <w:t xml:space="preserve"> and </w:t>
      </w:r>
      <w:r w:rsidR="008D667C">
        <w:rPr>
          <w:rFonts w:ascii="Times New Roman" w:hAnsi="Times New Roman"/>
          <w:sz w:val="24"/>
          <w:szCs w:val="24"/>
        </w:rPr>
        <w:t>able to f</w:t>
      </w:r>
      <w:r w:rsidR="00BD16BE" w:rsidRPr="00A23A61">
        <w:rPr>
          <w:rFonts w:ascii="Times New Roman" w:hAnsi="Times New Roman"/>
          <w:sz w:val="24"/>
          <w:szCs w:val="24"/>
        </w:rPr>
        <w:t>unction better as a group</w:t>
      </w:r>
      <w:r w:rsidR="008D667C">
        <w:rPr>
          <w:rFonts w:ascii="Times New Roman" w:hAnsi="Times New Roman"/>
          <w:sz w:val="24"/>
          <w:szCs w:val="24"/>
        </w:rPr>
        <w:t>, as s</w:t>
      </w:r>
      <w:r w:rsidR="000C5E84">
        <w:rPr>
          <w:rFonts w:ascii="Times New Roman" w:hAnsi="Times New Roman"/>
          <w:sz w:val="24"/>
          <w:szCs w:val="24"/>
        </w:rPr>
        <w:t>taff s</w:t>
      </w:r>
      <w:r w:rsidR="00F14AD7" w:rsidRPr="00A23A61">
        <w:rPr>
          <w:rFonts w:ascii="Times New Roman" w:hAnsi="Times New Roman"/>
          <w:sz w:val="24"/>
          <w:szCs w:val="24"/>
        </w:rPr>
        <w:t>upport, training</w:t>
      </w:r>
      <w:r w:rsidR="000C5E84">
        <w:rPr>
          <w:rFonts w:ascii="Times New Roman" w:hAnsi="Times New Roman"/>
          <w:sz w:val="24"/>
          <w:szCs w:val="24"/>
        </w:rPr>
        <w:t xml:space="preserve">, </w:t>
      </w:r>
      <w:r w:rsidR="00F14AD7" w:rsidRPr="00A23A61">
        <w:rPr>
          <w:rFonts w:ascii="Times New Roman" w:hAnsi="Times New Roman"/>
          <w:sz w:val="24"/>
          <w:szCs w:val="24"/>
        </w:rPr>
        <w:t xml:space="preserve">supervision and health </w:t>
      </w:r>
      <w:r w:rsidR="000C5E84">
        <w:rPr>
          <w:rFonts w:ascii="Times New Roman" w:hAnsi="Times New Roman"/>
          <w:sz w:val="24"/>
          <w:szCs w:val="24"/>
        </w:rPr>
        <w:t xml:space="preserve">needs </w:t>
      </w:r>
      <w:r w:rsidR="00F14AD7" w:rsidRPr="00A23A61">
        <w:rPr>
          <w:rFonts w:ascii="Times New Roman" w:hAnsi="Times New Roman"/>
          <w:sz w:val="24"/>
          <w:szCs w:val="24"/>
        </w:rPr>
        <w:t>are the foundation of safe practice.</w:t>
      </w:r>
      <w:r w:rsidR="004A7DF1" w:rsidRPr="00A23A61">
        <w:rPr>
          <w:rFonts w:ascii="Times New Roman" w:hAnsi="Times New Roman"/>
          <w:sz w:val="24"/>
          <w:szCs w:val="24"/>
        </w:rPr>
        <w:t xml:space="preserve"> </w:t>
      </w:r>
      <w:r w:rsidR="003719FD" w:rsidRPr="00A23A61">
        <w:rPr>
          <w:rFonts w:ascii="Times New Roman" w:hAnsi="Times New Roman"/>
          <w:sz w:val="24"/>
          <w:szCs w:val="24"/>
        </w:rPr>
        <w:t>Wren</w:t>
      </w:r>
      <w:r w:rsidR="00AA63F2">
        <w:rPr>
          <w:rFonts w:ascii="Times New Roman" w:hAnsi="Times New Roman"/>
          <w:sz w:val="24"/>
          <w:szCs w:val="24"/>
        </w:rPr>
        <w:t xml:space="preserve">’s </w:t>
      </w:r>
      <w:r w:rsidR="00AA63F2" w:rsidRPr="00A23A61">
        <w:rPr>
          <w:rFonts w:ascii="Times New Roman" w:hAnsi="Times New Roman"/>
          <w:sz w:val="24"/>
          <w:szCs w:val="24"/>
        </w:rPr>
        <w:t xml:space="preserve">(2014, p.20) </w:t>
      </w:r>
      <w:r w:rsidR="00AA63F2">
        <w:rPr>
          <w:rFonts w:ascii="Times New Roman" w:hAnsi="Times New Roman"/>
          <w:sz w:val="24"/>
          <w:szCs w:val="24"/>
        </w:rPr>
        <w:t>recommendations</w:t>
      </w:r>
      <w:r w:rsidR="003719FD" w:rsidRPr="00A23A61">
        <w:rPr>
          <w:rFonts w:ascii="Times New Roman" w:hAnsi="Times New Roman"/>
          <w:sz w:val="24"/>
          <w:szCs w:val="24"/>
        </w:rPr>
        <w:t xml:space="preserve"> </w:t>
      </w:r>
      <w:r w:rsidR="00A15AFC">
        <w:rPr>
          <w:rFonts w:ascii="Times New Roman" w:hAnsi="Times New Roman"/>
          <w:sz w:val="24"/>
          <w:szCs w:val="24"/>
        </w:rPr>
        <w:t xml:space="preserve">for </w:t>
      </w:r>
      <w:r w:rsidR="00A15AFC" w:rsidRPr="00A23A61">
        <w:rPr>
          <w:rFonts w:ascii="Times New Roman" w:hAnsi="Times New Roman"/>
          <w:sz w:val="24"/>
          <w:szCs w:val="24"/>
        </w:rPr>
        <w:t>anticipat</w:t>
      </w:r>
      <w:r w:rsidR="00A15AFC">
        <w:rPr>
          <w:rFonts w:ascii="Times New Roman" w:hAnsi="Times New Roman"/>
          <w:sz w:val="24"/>
          <w:szCs w:val="24"/>
        </w:rPr>
        <w:t xml:space="preserve">ing and </w:t>
      </w:r>
      <w:r w:rsidR="00A15AFC" w:rsidRPr="00A23A61">
        <w:rPr>
          <w:rFonts w:ascii="Times New Roman" w:hAnsi="Times New Roman"/>
          <w:sz w:val="24"/>
          <w:szCs w:val="24"/>
        </w:rPr>
        <w:t>manag</w:t>
      </w:r>
      <w:r w:rsidR="00A15AFC">
        <w:rPr>
          <w:rFonts w:ascii="Times New Roman" w:hAnsi="Times New Roman"/>
          <w:sz w:val="24"/>
          <w:szCs w:val="24"/>
        </w:rPr>
        <w:t xml:space="preserve">ing </w:t>
      </w:r>
      <w:r w:rsidR="003719FD" w:rsidRPr="00A23A61">
        <w:rPr>
          <w:rFonts w:ascii="Times New Roman" w:hAnsi="Times New Roman"/>
          <w:sz w:val="24"/>
          <w:szCs w:val="24"/>
        </w:rPr>
        <w:t>psychological challenges</w:t>
      </w:r>
      <w:r w:rsidR="005E3FFE" w:rsidRPr="00A23A61">
        <w:rPr>
          <w:rFonts w:ascii="Times New Roman" w:hAnsi="Times New Roman"/>
          <w:sz w:val="24"/>
          <w:szCs w:val="24"/>
        </w:rPr>
        <w:t xml:space="preserve"> for health care staff working in the NHS</w:t>
      </w:r>
      <w:r w:rsidR="003719FD" w:rsidRPr="00A23A61">
        <w:rPr>
          <w:rFonts w:ascii="Times New Roman" w:hAnsi="Times New Roman"/>
          <w:sz w:val="24"/>
          <w:szCs w:val="24"/>
        </w:rPr>
        <w:t xml:space="preserve"> </w:t>
      </w:r>
      <w:proofErr w:type="gramStart"/>
      <w:r w:rsidR="00AA63F2">
        <w:rPr>
          <w:rFonts w:ascii="Times New Roman" w:hAnsi="Times New Roman"/>
          <w:sz w:val="24"/>
          <w:szCs w:val="24"/>
        </w:rPr>
        <w:t xml:space="preserve">are </w:t>
      </w:r>
      <w:r w:rsidR="008D667C">
        <w:rPr>
          <w:rFonts w:ascii="Times New Roman" w:hAnsi="Times New Roman"/>
          <w:sz w:val="24"/>
          <w:szCs w:val="24"/>
        </w:rPr>
        <w:t xml:space="preserve">thus </w:t>
      </w:r>
      <w:r w:rsidR="00AA63F2">
        <w:rPr>
          <w:rFonts w:ascii="Times New Roman" w:hAnsi="Times New Roman"/>
          <w:sz w:val="24"/>
          <w:szCs w:val="24"/>
        </w:rPr>
        <w:t>endorsed</w:t>
      </w:r>
      <w:proofErr w:type="gramEnd"/>
      <w:r w:rsidR="00A15AFC">
        <w:rPr>
          <w:rFonts w:ascii="Times New Roman" w:hAnsi="Times New Roman"/>
          <w:sz w:val="24"/>
          <w:szCs w:val="24"/>
        </w:rPr>
        <w:t>:</w:t>
      </w:r>
      <w:r w:rsidR="003719FD" w:rsidRPr="00A23A61">
        <w:rPr>
          <w:rFonts w:ascii="Times New Roman" w:hAnsi="Times New Roman"/>
          <w:sz w:val="24"/>
          <w:szCs w:val="24"/>
        </w:rPr>
        <w:t xml:space="preserve"> </w:t>
      </w:r>
    </w:p>
    <w:p w14:paraId="596497FA" w14:textId="77777777" w:rsidR="002E6E08" w:rsidRPr="00A23A61" w:rsidRDefault="002E6E08" w:rsidP="00C05E99">
      <w:pPr>
        <w:spacing w:line="360" w:lineRule="auto"/>
        <w:jc w:val="both"/>
        <w:rPr>
          <w:rFonts w:ascii="Times New Roman" w:hAnsi="Times New Roman"/>
          <w:sz w:val="24"/>
          <w:szCs w:val="24"/>
        </w:rPr>
      </w:pPr>
    </w:p>
    <w:p w14:paraId="52BC1EB6" w14:textId="48CCADA4" w:rsidR="003719FD" w:rsidRPr="00A23A61" w:rsidRDefault="003719FD" w:rsidP="005648C9">
      <w:pPr>
        <w:pStyle w:val="ListParagraph"/>
        <w:numPr>
          <w:ilvl w:val="0"/>
          <w:numId w:val="2"/>
        </w:numPr>
        <w:spacing w:line="360" w:lineRule="auto"/>
        <w:jc w:val="both"/>
        <w:rPr>
          <w:rFonts w:ascii="Times New Roman" w:hAnsi="Times New Roman"/>
          <w:sz w:val="24"/>
          <w:szCs w:val="24"/>
        </w:rPr>
      </w:pPr>
      <w:r w:rsidRPr="00A23A61">
        <w:rPr>
          <w:rFonts w:ascii="Times New Roman" w:hAnsi="Times New Roman"/>
          <w:sz w:val="24"/>
          <w:szCs w:val="24"/>
        </w:rPr>
        <w:t xml:space="preserve">Providing space for reflection (e.g. adopting </w:t>
      </w:r>
      <w:r w:rsidR="004A5A0C" w:rsidRPr="00A23A61">
        <w:rPr>
          <w:rFonts w:ascii="Times New Roman" w:hAnsi="Times New Roman"/>
          <w:sz w:val="24"/>
          <w:szCs w:val="24"/>
        </w:rPr>
        <w:t xml:space="preserve">a </w:t>
      </w:r>
      <w:r w:rsidRPr="00A23A61">
        <w:rPr>
          <w:rFonts w:ascii="Times New Roman" w:hAnsi="Times New Roman"/>
          <w:sz w:val="24"/>
          <w:szCs w:val="24"/>
        </w:rPr>
        <w:t xml:space="preserve">Schwartz </w:t>
      </w:r>
      <w:r w:rsidR="000B1FE4" w:rsidRPr="00A23A61">
        <w:rPr>
          <w:rFonts w:ascii="Times New Roman" w:hAnsi="Times New Roman"/>
          <w:sz w:val="24"/>
          <w:szCs w:val="24"/>
        </w:rPr>
        <w:t>Centre</w:t>
      </w:r>
      <w:r w:rsidRPr="00A23A61">
        <w:rPr>
          <w:rFonts w:ascii="Times New Roman" w:hAnsi="Times New Roman"/>
          <w:sz w:val="24"/>
          <w:szCs w:val="24"/>
        </w:rPr>
        <w:t xml:space="preserve"> round model and promoting other forms of reflective practice</w:t>
      </w:r>
      <w:r w:rsidR="00866F07" w:rsidRPr="00A23A61">
        <w:rPr>
          <w:rFonts w:ascii="Times New Roman" w:hAnsi="Times New Roman"/>
          <w:sz w:val="24"/>
          <w:szCs w:val="24"/>
        </w:rPr>
        <w:t>).</w:t>
      </w:r>
    </w:p>
    <w:p w14:paraId="7FB5179D" w14:textId="4CD9BB53" w:rsidR="003719FD" w:rsidRPr="00A23A61" w:rsidRDefault="003719FD" w:rsidP="005648C9">
      <w:pPr>
        <w:pStyle w:val="ListParagraph"/>
        <w:numPr>
          <w:ilvl w:val="0"/>
          <w:numId w:val="2"/>
        </w:numPr>
        <w:spacing w:line="360" w:lineRule="auto"/>
        <w:jc w:val="both"/>
        <w:rPr>
          <w:rFonts w:ascii="Times New Roman" w:hAnsi="Times New Roman"/>
          <w:sz w:val="24"/>
          <w:szCs w:val="24"/>
        </w:rPr>
      </w:pPr>
      <w:proofErr w:type="gramStart"/>
      <w:r w:rsidRPr="00A23A61">
        <w:rPr>
          <w:rFonts w:ascii="Times New Roman" w:hAnsi="Times New Roman"/>
          <w:sz w:val="24"/>
          <w:szCs w:val="24"/>
        </w:rPr>
        <w:t>Exploring</w:t>
      </w:r>
      <w:r w:rsidR="00F14AD7" w:rsidRPr="00A23A61">
        <w:rPr>
          <w:rFonts w:ascii="Times New Roman" w:hAnsi="Times New Roman"/>
          <w:sz w:val="24"/>
          <w:szCs w:val="24"/>
        </w:rPr>
        <w:t xml:space="preserve"> with management and staff</w:t>
      </w:r>
      <w:r w:rsidRPr="00A23A61">
        <w:rPr>
          <w:rFonts w:ascii="Times New Roman" w:hAnsi="Times New Roman"/>
          <w:sz w:val="24"/>
          <w:szCs w:val="24"/>
        </w:rPr>
        <w:t xml:space="preserve"> whether work design promotes </w:t>
      </w:r>
      <w:r w:rsidR="008676BA" w:rsidRPr="00A23A61">
        <w:rPr>
          <w:rFonts w:ascii="Times New Roman" w:hAnsi="Times New Roman"/>
          <w:sz w:val="24"/>
          <w:szCs w:val="24"/>
        </w:rPr>
        <w:t xml:space="preserve">adaptive </w:t>
      </w:r>
      <w:r w:rsidRPr="00A23A61">
        <w:rPr>
          <w:rFonts w:ascii="Times New Roman" w:hAnsi="Times New Roman"/>
          <w:sz w:val="24"/>
          <w:szCs w:val="24"/>
        </w:rPr>
        <w:t>defences</w:t>
      </w:r>
      <w:r w:rsidR="00866F07" w:rsidRPr="00A23A61">
        <w:rPr>
          <w:rFonts w:ascii="Times New Roman" w:hAnsi="Times New Roman"/>
          <w:sz w:val="24"/>
          <w:szCs w:val="24"/>
        </w:rPr>
        <w:t>.</w:t>
      </w:r>
      <w:proofErr w:type="gramEnd"/>
      <w:r w:rsidRPr="00A23A61">
        <w:rPr>
          <w:rFonts w:ascii="Times New Roman" w:hAnsi="Times New Roman"/>
          <w:sz w:val="24"/>
          <w:szCs w:val="24"/>
        </w:rPr>
        <w:t xml:space="preserve"> </w:t>
      </w:r>
    </w:p>
    <w:p w14:paraId="7554E0D4" w14:textId="42E03539" w:rsidR="003719FD" w:rsidRPr="00A23A61" w:rsidRDefault="003719FD" w:rsidP="005648C9">
      <w:pPr>
        <w:pStyle w:val="ListParagraph"/>
        <w:numPr>
          <w:ilvl w:val="0"/>
          <w:numId w:val="2"/>
        </w:numPr>
        <w:spacing w:line="360" w:lineRule="auto"/>
        <w:jc w:val="both"/>
        <w:rPr>
          <w:rFonts w:ascii="Times New Roman" w:hAnsi="Times New Roman"/>
          <w:sz w:val="24"/>
          <w:szCs w:val="24"/>
        </w:rPr>
      </w:pPr>
      <w:proofErr w:type="gramStart"/>
      <w:r w:rsidRPr="00A23A61">
        <w:rPr>
          <w:rFonts w:ascii="Times New Roman" w:hAnsi="Times New Roman"/>
          <w:sz w:val="24"/>
          <w:szCs w:val="24"/>
        </w:rPr>
        <w:t>Consciously paying attention to the content of the work, its emotional impact and the structure and designs of jobs, roles and teams</w:t>
      </w:r>
      <w:r w:rsidR="00866F07" w:rsidRPr="00A23A61">
        <w:rPr>
          <w:rFonts w:ascii="Times New Roman" w:hAnsi="Times New Roman"/>
          <w:sz w:val="24"/>
          <w:szCs w:val="24"/>
        </w:rPr>
        <w:t>.</w:t>
      </w:r>
      <w:proofErr w:type="gramEnd"/>
    </w:p>
    <w:p w14:paraId="6CD94125" w14:textId="3CE11712" w:rsidR="003719FD" w:rsidRPr="00A23A61" w:rsidRDefault="003719FD" w:rsidP="005648C9">
      <w:pPr>
        <w:pStyle w:val="ListParagraph"/>
        <w:numPr>
          <w:ilvl w:val="0"/>
          <w:numId w:val="2"/>
        </w:numPr>
        <w:spacing w:line="360" w:lineRule="auto"/>
        <w:jc w:val="both"/>
        <w:rPr>
          <w:rFonts w:ascii="Times New Roman" w:hAnsi="Times New Roman"/>
          <w:sz w:val="24"/>
          <w:szCs w:val="24"/>
        </w:rPr>
      </w:pPr>
      <w:proofErr w:type="gramStart"/>
      <w:r w:rsidRPr="00A23A61">
        <w:rPr>
          <w:rFonts w:ascii="Times New Roman" w:hAnsi="Times New Roman"/>
          <w:sz w:val="24"/>
          <w:szCs w:val="24"/>
        </w:rPr>
        <w:t xml:space="preserve">Paying attention to the processes supporting the work, (meetings, supervision, </w:t>
      </w:r>
      <w:r w:rsidR="000B1FE4" w:rsidRPr="00A23A61">
        <w:rPr>
          <w:rFonts w:ascii="Times New Roman" w:hAnsi="Times New Roman"/>
          <w:sz w:val="24"/>
          <w:szCs w:val="24"/>
        </w:rPr>
        <w:t>and management</w:t>
      </w:r>
      <w:r w:rsidRPr="00A23A61">
        <w:rPr>
          <w:rFonts w:ascii="Times New Roman" w:hAnsi="Times New Roman"/>
          <w:sz w:val="24"/>
          <w:szCs w:val="24"/>
        </w:rPr>
        <w:t xml:space="preserve"> of risk)</w:t>
      </w:r>
      <w:r w:rsidR="00866F07" w:rsidRPr="00A23A61">
        <w:rPr>
          <w:rFonts w:ascii="Times New Roman" w:hAnsi="Times New Roman"/>
          <w:sz w:val="24"/>
          <w:szCs w:val="24"/>
        </w:rPr>
        <w:t>.</w:t>
      </w:r>
      <w:proofErr w:type="gramEnd"/>
    </w:p>
    <w:p w14:paraId="2BE6FB1B" w14:textId="71806534" w:rsidR="003719FD" w:rsidRPr="00A23A61" w:rsidRDefault="003719FD" w:rsidP="005648C9">
      <w:pPr>
        <w:pStyle w:val="ListParagraph"/>
        <w:numPr>
          <w:ilvl w:val="0"/>
          <w:numId w:val="2"/>
        </w:numPr>
        <w:spacing w:line="360" w:lineRule="auto"/>
        <w:jc w:val="both"/>
        <w:rPr>
          <w:rFonts w:ascii="Times New Roman" w:hAnsi="Times New Roman"/>
          <w:sz w:val="24"/>
          <w:szCs w:val="24"/>
        </w:rPr>
      </w:pPr>
      <w:r w:rsidRPr="00A23A61">
        <w:rPr>
          <w:rFonts w:ascii="Times New Roman" w:hAnsi="Times New Roman"/>
          <w:sz w:val="24"/>
          <w:szCs w:val="24"/>
        </w:rPr>
        <w:t xml:space="preserve">Ensuring that skills and resources of management at every level </w:t>
      </w:r>
      <w:proofErr w:type="gramStart"/>
      <w:r w:rsidRPr="00A23A61">
        <w:rPr>
          <w:rFonts w:ascii="Times New Roman" w:hAnsi="Times New Roman"/>
          <w:sz w:val="24"/>
          <w:szCs w:val="24"/>
        </w:rPr>
        <w:t>are treated</w:t>
      </w:r>
      <w:proofErr w:type="gramEnd"/>
      <w:r w:rsidRPr="00A23A61">
        <w:rPr>
          <w:rFonts w:ascii="Times New Roman" w:hAnsi="Times New Roman"/>
          <w:sz w:val="24"/>
          <w:szCs w:val="24"/>
        </w:rPr>
        <w:t xml:space="preserve"> as being of crucial importance.  </w:t>
      </w:r>
    </w:p>
    <w:p w14:paraId="34BAF3AC" w14:textId="77777777" w:rsidR="00F14AD7" w:rsidRPr="00A23A61" w:rsidRDefault="00F14AD7" w:rsidP="0043345B">
      <w:pPr>
        <w:spacing w:line="360" w:lineRule="auto"/>
        <w:jc w:val="both"/>
        <w:rPr>
          <w:rFonts w:ascii="Times New Roman" w:hAnsi="Times New Roman"/>
          <w:sz w:val="24"/>
          <w:szCs w:val="24"/>
        </w:rPr>
      </w:pPr>
    </w:p>
    <w:p w14:paraId="1EB15B9C" w14:textId="2452194F" w:rsidR="00943236" w:rsidDel="007B34D7" w:rsidRDefault="008D667C" w:rsidP="00475E06">
      <w:pPr>
        <w:spacing w:line="360" w:lineRule="auto"/>
        <w:jc w:val="both"/>
        <w:rPr>
          <w:del w:id="87" w:author="Bridget" w:date="2017-03-21T20:51:00Z"/>
          <w:rFonts w:ascii="Times New Roman" w:hAnsi="Times New Roman"/>
          <w:sz w:val="24"/>
          <w:szCs w:val="24"/>
        </w:rPr>
      </w:pPr>
      <w:del w:id="88" w:author="Bridget" w:date="2017-03-21T21:46:00Z">
        <w:r w:rsidDel="00CA5655">
          <w:rPr>
            <w:rFonts w:ascii="Times New Roman" w:hAnsi="Times New Roman"/>
            <w:sz w:val="24"/>
            <w:szCs w:val="24"/>
          </w:rPr>
          <w:delText>However, it must be born</w:delText>
        </w:r>
        <w:r w:rsidR="00C24A12" w:rsidRPr="00C24A12" w:rsidDel="00CA5655">
          <w:rPr>
            <w:rFonts w:ascii="Times New Roman" w:hAnsi="Times New Roman"/>
            <w:color w:val="FF0000"/>
            <w:sz w:val="24"/>
            <w:szCs w:val="24"/>
          </w:rPr>
          <w:delText>e</w:delText>
        </w:r>
        <w:r w:rsidDel="00CA5655">
          <w:rPr>
            <w:rFonts w:ascii="Times New Roman" w:hAnsi="Times New Roman"/>
            <w:sz w:val="24"/>
            <w:szCs w:val="24"/>
          </w:rPr>
          <w:delText xml:space="preserve"> in mind that these psychological strategies are just part of and intrinsically linked to the broader social, political and economic climate.</w:delText>
        </w:r>
      </w:del>
      <w:del w:id="89" w:author="Bridget" w:date="2017-03-21T20:51:00Z">
        <w:r w:rsidDel="007B34D7">
          <w:rPr>
            <w:rFonts w:ascii="Times New Roman" w:hAnsi="Times New Roman"/>
            <w:sz w:val="24"/>
            <w:szCs w:val="24"/>
          </w:rPr>
          <w:delText xml:space="preserve"> </w:delText>
        </w:r>
      </w:del>
      <w:del w:id="90" w:author="Bridget" w:date="2017-03-21T19:49:00Z">
        <w:r w:rsidDel="003D6F3A">
          <w:rPr>
            <w:rFonts w:ascii="Times New Roman" w:hAnsi="Times New Roman"/>
            <w:sz w:val="24"/>
            <w:szCs w:val="24"/>
          </w:rPr>
          <w:delText xml:space="preserve">Without </w:delText>
        </w:r>
      </w:del>
      <w:del w:id="91" w:author="Bridget" w:date="2017-03-21T20:51:00Z">
        <w:r w:rsidDel="007B34D7">
          <w:rPr>
            <w:rFonts w:ascii="Times New Roman" w:hAnsi="Times New Roman"/>
            <w:sz w:val="24"/>
            <w:szCs w:val="24"/>
          </w:rPr>
          <w:delText>change to the wider systemic factors, they can only</w:delText>
        </w:r>
        <w:r w:rsidR="00BC4A88" w:rsidDel="007B34D7">
          <w:rPr>
            <w:rFonts w:ascii="Times New Roman" w:hAnsi="Times New Roman"/>
            <w:sz w:val="24"/>
            <w:szCs w:val="24"/>
          </w:rPr>
          <w:delText xml:space="preserve"> ever be partially successful. </w:delText>
        </w:r>
      </w:del>
      <w:del w:id="92" w:author="Bridget" w:date="2017-03-06T20:31:00Z">
        <w:r w:rsidDel="000605F1">
          <w:rPr>
            <w:rFonts w:ascii="Times New Roman" w:hAnsi="Times New Roman"/>
            <w:sz w:val="24"/>
            <w:szCs w:val="24"/>
          </w:rPr>
          <w:delText>In the current climate, wider systemic change seems unlikely</w:delText>
        </w:r>
        <w:r w:rsidR="007C4EC9" w:rsidDel="000605F1">
          <w:rPr>
            <w:rFonts w:ascii="Times New Roman" w:hAnsi="Times New Roman"/>
            <w:sz w:val="24"/>
            <w:szCs w:val="24"/>
          </w:rPr>
          <w:delText xml:space="preserve"> with ever increasing pressure on NHS services where demand outstrips resources. </w:delText>
        </w:r>
        <w:r w:rsidR="00C24A12" w:rsidDel="000605F1">
          <w:rPr>
            <w:rFonts w:ascii="Times New Roman" w:hAnsi="Times New Roman"/>
            <w:sz w:val="24"/>
            <w:szCs w:val="24"/>
          </w:rPr>
          <w:delText>The current crisis in the</w:delText>
        </w:r>
        <w:r w:rsidDel="000605F1">
          <w:rPr>
            <w:rFonts w:ascii="Times New Roman" w:hAnsi="Times New Roman"/>
            <w:sz w:val="24"/>
            <w:szCs w:val="24"/>
          </w:rPr>
          <w:delText xml:space="preserve"> UK health care </w:delText>
        </w:r>
        <w:r w:rsidR="00BC4A88" w:rsidDel="000605F1">
          <w:rPr>
            <w:rFonts w:ascii="Times New Roman" w:hAnsi="Times New Roman"/>
            <w:sz w:val="24"/>
            <w:szCs w:val="24"/>
          </w:rPr>
          <w:delText>system</w:delText>
        </w:r>
        <w:r w:rsidR="00C24A12" w:rsidDel="000605F1">
          <w:rPr>
            <w:rFonts w:ascii="Times New Roman" w:hAnsi="Times New Roman"/>
            <w:sz w:val="24"/>
            <w:szCs w:val="24"/>
          </w:rPr>
          <w:delText>, such as in A</w:delText>
        </w:r>
        <w:r w:rsidR="008C2754" w:rsidDel="000605F1">
          <w:rPr>
            <w:rFonts w:ascii="Times New Roman" w:hAnsi="Times New Roman"/>
            <w:sz w:val="24"/>
            <w:szCs w:val="24"/>
          </w:rPr>
          <w:delText>ccident and Emergency</w:delText>
        </w:r>
        <w:r w:rsidR="00C24A12" w:rsidDel="000605F1">
          <w:rPr>
            <w:rFonts w:ascii="Times New Roman" w:hAnsi="Times New Roman"/>
            <w:sz w:val="24"/>
            <w:szCs w:val="24"/>
          </w:rPr>
          <w:delText xml:space="preserve"> services where there are neither sufficient staff nor physical space to meet the growing demand for </w:delText>
        </w:r>
        <w:r w:rsidR="00E95088" w:rsidDel="000605F1">
          <w:rPr>
            <w:rFonts w:ascii="Times New Roman" w:hAnsi="Times New Roman"/>
            <w:sz w:val="24"/>
            <w:szCs w:val="24"/>
          </w:rPr>
          <w:delText xml:space="preserve">patient </w:delText>
        </w:r>
        <w:r w:rsidR="00C24A12" w:rsidDel="000605F1">
          <w:rPr>
            <w:rFonts w:ascii="Times New Roman" w:hAnsi="Times New Roman"/>
            <w:sz w:val="24"/>
            <w:szCs w:val="24"/>
          </w:rPr>
          <w:delText xml:space="preserve">care, bears testament to this. </w:delText>
        </w:r>
        <w:r w:rsidR="00E95088" w:rsidDel="000605F1">
          <w:rPr>
            <w:rFonts w:ascii="Times New Roman" w:hAnsi="Times New Roman"/>
            <w:sz w:val="24"/>
            <w:szCs w:val="24"/>
          </w:rPr>
          <w:delText xml:space="preserve">Greater resources, which require considerable financial input, will not necessarily be forthcoming from central government.   </w:delText>
        </w:r>
        <w:r w:rsidR="00C24A12" w:rsidDel="000605F1">
          <w:rPr>
            <w:rFonts w:ascii="Times New Roman" w:hAnsi="Times New Roman"/>
            <w:sz w:val="24"/>
            <w:szCs w:val="24"/>
          </w:rPr>
          <w:delText xml:space="preserve"> </w:delText>
        </w:r>
      </w:del>
    </w:p>
    <w:p w14:paraId="68C232B3" w14:textId="5F6B56DE" w:rsidR="00F14AD7" w:rsidRPr="00A23A61" w:rsidRDefault="00F14AD7" w:rsidP="00475E06">
      <w:pPr>
        <w:spacing w:line="360" w:lineRule="auto"/>
        <w:jc w:val="both"/>
        <w:rPr>
          <w:rFonts w:ascii="Times New Roman" w:hAnsi="Times New Roman"/>
          <w:sz w:val="24"/>
          <w:szCs w:val="24"/>
        </w:rPr>
      </w:pPr>
    </w:p>
    <w:p w14:paraId="7A529870" w14:textId="77777777" w:rsidR="006A1AB6" w:rsidRDefault="006A1AB6" w:rsidP="008E7865">
      <w:pPr>
        <w:spacing w:line="360" w:lineRule="auto"/>
        <w:jc w:val="both"/>
        <w:rPr>
          <w:rFonts w:ascii="Times New Roman" w:hAnsi="Times New Roman"/>
          <w:b/>
          <w:sz w:val="24"/>
          <w:szCs w:val="24"/>
        </w:rPr>
      </w:pPr>
    </w:p>
    <w:p w14:paraId="55C57D28" w14:textId="0F929622" w:rsidR="000D7C81" w:rsidRPr="000B1FE4" w:rsidRDefault="000D7C81" w:rsidP="008E7865">
      <w:pPr>
        <w:spacing w:line="360" w:lineRule="auto"/>
        <w:jc w:val="both"/>
        <w:rPr>
          <w:rFonts w:ascii="Times New Roman" w:hAnsi="Times New Roman"/>
          <w:b/>
          <w:i/>
          <w:sz w:val="24"/>
          <w:szCs w:val="24"/>
        </w:rPr>
      </w:pPr>
      <w:r w:rsidRPr="000B1FE4">
        <w:rPr>
          <w:rFonts w:ascii="Times New Roman" w:hAnsi="Times New Roman"/>
          <w:b/>
          <w:i/>
          <w:sz w:val="24"/>
          <w:szCs w:val="24"/>
        </w:rPr>
        <w:t>Limitations</w:t>
      </w:r>
    </w:p>
    <w:p w14:paraId="245EB691" w14:textId="5D43EB9B" w:rsidR="00B94AF3" w:rsidRPr="00A23A61" w:rsidRDefault="00603BC7" w:rsidP="007C24CD">
      <w:pPr>
        <w:spacing w:line="360" w:lineRule="auto"/>
        <w:jc w:val="both"/>
        <w:rPr>
          <w:rFonts w:ascii="Times New Roman" w:hAnsi="Times New Roman"/>
          <w:sz w:val="24"/>
          <w:szCs w:val="24"/>
        </w:rPr>
      </w:pPr>
      <w:r w:rsidRPr="00A23A61">
        <w:rPr>
          <w:rFonts w:ascii="Times New Roman" w:hAnsi="Times New Roman"/>
          <w:sz w:val="24"/>
          <w:szCs w:val="24"/>
        </w:rPr>
        <w:t>Although work has been done within primary mental health services (</w:t>
      </w:r>
      <w:proofErr w:type="spellStart"/>
      <w:r w:rsidRPr="00A23A61">
        <w:rPr>
          <w:rFonts w:ascii="Times New Roman" w:hAnsi="Times New Roman"/>
          <w:sz w:val="24"/>
          <w:szCs w:val="24"/>
        </w:rPr>
        <w:t>Ri</w:t>
      </w:r>
      <w:r w:rsidR="00807DE5" w:rsidRPr="00A23A61">
        <w:rPr>
          <w:rFonts w:ascii="Times New Roman" w:hAnsi="Times New Roman"/>
          <w:sz w:val="24"/>
          <w:szCs w:val="24"/>
        </w:rPr>
        <w:t>zq</w:t>
      </w:r>
      <w:proofErr w:type="spellEnd"/>
      <w:r w:rsidR="00BC25F9" w:rsidRPr="00A23A61">
        <w:rPr>
          <w:rFonts w:ascii="Times New Roman" w:hAnsi="Times New Roman"/>
          <w:sz w:val="24"/>
          <w:szCs w:val="24"/>
        </w:rPr>
        <w:t>, 2011; 2012a; 2012b; 2013</w:t>
      </w:r>
      <w:r w:rsidR="00807DE5" w:rsidRPr="00A23A61">
        <w:rPr>
          <w:rFonts w:ascii="Times New Roman" w:hAnsi="Times New Roman"/>
          <w:sz w:val="24"/>
          <w:szCs w:val="24"/>
        </w:rPr>
        <w:t>), there is a gap in the current</w:t>
      </w:r>
      <w:r w:rsidRPr="00A23A61">
        <w:rPr>
          <w:rFonts w:ascii="Times New Roman" w:hAnsi="Times New Roman"/>
          <w:sz w:val="24"/>
          <w:szCs w:val="24"/>
        </w:rPr>
        <w:t xml:space="preserve"> knowledge base relating to secondary care</w:t>
      </w:r>
      <w:r w:rsidR="008C2754">
        <w:rPr>
          <w:rFonts w:ascii="Times New Roman" w:hAnsi="Times New Roman"/>
          <w:sz w:val="24"/>
          <w:szCs w:val="24"/>
        </w:rPr>
        <w:t>,</w:t>
      </w:r>
      <w:r w:rsidRPr="00A23A61">
        <w:rPr>
          <w:rFonts w:ascii="Times New Roman" w:hAnsi="Times New Roman"/>
          <w:sz w:val="24"/>
          <w:szCs w:val="24"/>
        </w:rPr>
        <w:t xml:space="preserve"> which this study </w:t>
      </w:r>
      <w:r w:rsidR="008C2754">
        <w:rPr>
          <w:rFonts w:ascii="Times New Roman" w:hAnsi="Times New Roman"/>
          <w:sz w:val="24"/>
          <w:szCs w:val="24"/>
        </w:rPr>
        <w:t xml:space="preserve">partly </w:t>
      </w:r>
      <w:r w:rsidRPr="00A23A61">
        <w:rPr>
          <w:rFonts w:ascii="Times New Roman" w:hAnsi="Times New Roman"/>
          <w:sz w:val="24"/>
          <w:szCs w:val="24"/>
        </w:rPr>
        <w:t xml:space="preserve">addresses. </w:t>
      </w:r>
      <w:r w:rsidR="00866F07" w:rsidRPr="00A23A61">
        <w:rPr>
          <w:rFonts w:ascii="Times New Roman" w:hAnsi="Times New Roman"/>
          <w:sz w:val="24"/>
          <w:szCs w:val="24"/>
        </w:rPr>
        <w:t>T</w:t>
      </w:r>
      <w:r w:rsidR="009047A2" w:rsidRPr="00A23A61">
        <w:rPr>
          <w:rFonts w:ascii="Times New Roman" w:hAnsi="Times New Roman"/>
          <w:sz w:val="24"/>
          <w:szCs w:val="24"/>
        </w:rPr>
        <w:t xml:space="preserve">he author did </w:t>
      </w:r>
      <w:r w:rsidR="000D4537" w:rsidRPr="00A23A61">
        <w:rPr>
          <w:rFonts w:ascii="Times New Roman" w:hAnsi="Times New Roman"/>
          <w:sz w:val="24"/>
          <w:szCs w:val="24"/>
        </w:rPr>
        <w:t>not interview</w:t>
      </w:r>
      <w:r w:rsidR="0012231A" w:rsidRPr="00A23A61">
        <w:rPr>
          <w:rFonts w:ascii="Times New Roman" w:hAnsi="Times New Roman"/>
          <w:sz w:val="24"/>
          <w:szCs w:val="24"/>
        </w:rPr>
        <w:t xml:space="preserve"> senior manage</w:t>
      </w:r>
      <w:r w:rsidR="00FD20EC" w:rsidRPr="00A23A61">
        <w:rPr>
          <w:rFonts w:ascii="Times New Roman" w:hAnsi="Times New Roman"/>
          <w:sz w:val="24"/>
          <w:szCs w:val="24"/>
        </w:rPr>
        <w:t>rs</w:t>
      </w:r>
      <w:r w:rsidR="0012231A" w:rsidRPr="00A23A61">
        <w:rPr>
          <w:rFonts w:ascii="Times New Roman" w:hAnsi="Times New Roman"/>
          <w:sz w:val="24"/>
          <w:szCs w:val="24"/>
        </w:rPr>
        <w:t xml:space="preserve">, which would be useful to verify whether they </w:t>
      </w:r>
      <w:r w:rsidR="008C2754">
        <w:rPr>
          <w:rFonts w:ascii="Times New Roman" w:hAnsi="Times New Roman"/>
          <w:sz w:val="24"/>
          <w:szCs w:val="24"/>
        </w:rPr>
        <w:t>we</w:t>
      </w:r>
      <w:r w:rsidR="0012231A" w:rsidRPr="00A23A61">
        <w:rPr>
          <w:rFonts w:ascii="Times New Roman" w:hAnsi="Times New Roman"/>
          <w:sz w:val="24"/>
          <w:szCs w:val="24"/>
        </w:rPr>
        <w:t>re aware o</w:t>
      </w:r>
      <w:r w:rsidR="00866F07" w:rsidRPr="00A23A61">
        <w:rPr>
          <w:rFonts w:ascii="Times New Roman" w:hAnsi="Times New Roman"/>
          <w:sz w:val="24"/>
          <w:szCs w:val="24"/>
        </w:rPr>
        <w:t xml:space="preserve">f staff perceptions and </w:t>
      </w:r>
      <w:r w:rsidR="008C2754">
        <w:rPr>
          <w:rFonts w:ascii="Times New Roman" w:hAnsi="Times New Roman"/>
          <w:sz w:val="24"/>
          <w:szCs w:val="24"/>
        </w:rPr>
        <w:t xml:space="preserve">to </w:t>
      </w:r>
      <w:r w:rsidR="00866F07" w:rsidRPr="00A23A61">
        <w:rPr>
          <w:rFonts w:ascii="Times New Roman" w:hAnsi="Times New Roman"/>
          <w:sz w:val="24"/>
          <w:szCs w:val="24"/>
        </w:rPr>
        <w:t>ascertain</w:t>
      </w:r>
      <w:r w:rsidR="0012231A" w:rsidRPr="00A23A61">
        <w:rPr>
          <w:rFonts w:ascii="Times New Roman" w:hAnsi="Times New Roman"/>
          <w:sz w:val="24"/>
          <w:szCs w:val="24"/>
        </w:rPr>
        <w:t xml:space="preserve"> their own attitudes to staff vulnerability.</w:t>
      </w:r>
      <w:r w:rsidR="0012231A" w:rsidRPr="00A23A61">
        <w:rPr>
          <w:rFonts w:ascii="Times New Roman" w:hAnsi="Times New Roman"/>
          <w:b/>
          <w:sz w:val="24"/>
          <w:szCs w:val="24"/>
        </w:rPr>
        <w:t xml:space="preserve"> </w:t>
      </w:r>
      <w:r w:rsidR="0012231A" w:rsidRPr="00A23A61">
        <w:rPr>
          <w:rFonts w:ascii="Times New Roman" w:hAnsi="Times New Roman"/>
          <w:sz w:val="24"/>
          <w:szCs w:val="24"/>
        </w:rPr>
        <w:t>Although the eight interviews</w:t>
      </w:r>
      <w:r w:rsidR="00F72563" w:rsidRPr="00A23A61">
        <w:rPr>
          <w:rFonts w:ascii="Times New Roman" w:hAnsi="Times New Roman"/>
          <w:sz w:val="24"/>
          <w:szCs w:val="24"/>
        </w:rPr>
        <w:t xml:space="preserve"> provided a wealth of data, it is possible that saturation po</w:t>
      </w:r>
      <w:r w:rsidR="00866F07" w:rsidRPr="00A23A61">
        <w:rPr>
          <w:rFonts w:ascii="Times New Roman" w:hAnsi="Times New Roman"/>
          <w:sz w:val="24"/>
          <w:szCs w:val="24"/>
        </w:rPr>
        <w:t xml:space="preserve">int </w:t>
      </w:r>
      <w:proofErr w:type="gramStart"/>
      <w:r w:rsidR="00866F07" w:rsidRPr="00A23A61">
        <w:rPr>
          <w:rFonts w:ascii="Times New Roman" w:hAnsi="Times New Roman"/>
          <w:sz w:val="24"/>
          <w:szCs w:val="24"/>
        </w:rPr>
        <w:t>was not reached</w:t>
      </w:r>
      <w:proofErr w:type="gramEnd"/>
      <w:r w:rsidR="00866F07" w:rsidRPr="00A23A61">
        <w:rPr>
          <w:rFonts w:ascii="Times New Roman" w:hAnsi="Times New Roman"/>
          <w:sz w:val="24"/>
          <w:szCs w:val="24"/>
        </w:rPr>
        <w:t xml:space="preserve">. </w:t>
      </w:r>
      <w:r w:rsidR="00AA63F2">
        <w:rPr>
          <w:rFonts w:ascii="Times New Roman" w:hAnsi="Times New Roman"/>
          <w:sz w:val="24"/>
          <w:szCs w:val="24"/>
        </w:rPr>
        <w:t>However, in line with</w:t>
      </w:r>
      <w:r w:rsidR="00F72563" w:rsidRPr="00A23A61">
        <w:rPr>
          <w:rFonts w:ascii="Times New Roman" w:hAnsi="Times New Roman"/>
          <w:sz w:val="24"/>
          <w:szCs w:val="24"/>
        </w:rPr>
        <w:t xml:space="preserve"> </w:t>
      </w:r>
      <w:proofErr w:type="spellStart"/>
      <w:r w:rsidR="00F72563" w:rsidRPr="00A23A61">
        <w:rPr>
          <w:rFonts w:ascii="Times New Roman" w:hAnsi="Times New Roman"/>
          <w:sz w:val="24"/>
          <w:szCs w:val="24"/>
        </w:rPr>
        <w:t>Dey</w:t>
      </w:r>
      <w:r w:rsidR="00AA63F2">
        <w:rPr>
          <w:rFonts w:ascii="Times New Roman" w:hAnsi="Times New Roman"/>
          <w:sz w:val="24"/>
          <w:szCs w:val="24"/>
        </w:rPr>
        <w:t>’s</w:t>
      </w:r>
      <w:proofErr w:type="spellEnd"/>
      <w:r w:rsidR="00F72563" w:rsidRPr="00A23A61">
        <w:rPr>
          <w:rFonts w:ascii="Times New Roman" w:hAnsi="Times New Roman"/>
          <w:sz w:val="24"/>
          <w:szCs w:val="24"/>
        </w:rPr>
        <w:t xml:space="preserve"> (1999</w:t>
      </w:r>
      <w:r w:rsidR="000D4537" w:rsidRPr="00A23A61">
        <w:rPr>
          <w:rFonts w:ascii="Times New Roman" w:hAnsi="Times New Roman"/>
          <w:sz w:val="24"/>
          <w:szCs w:val="24"/>
        </w:rPr>
        <w:t xml:space="preserve">) </w:t>
      </w:r>
      <w:r w:rsidR="00AA63F2">
        <w:rPr>
          <w:rFonts w:ascii="Times New Roman" w:hAnsi="Times New Roman"/>
          <w:sz w:val="24"/>
          <w:szCs w:val="24"/>
        </w:rPr>
        <w:t>suggestion</w:t>
      </w:r>
      <w:r w:rsidR="00A15AFC">
        <w:rPr>
          <w:rFonts w:ascii="Times New Roman" w:hAnsi="Times New Roman"/>
          <w:sz w:val="24"/>
          <w:szCs w:val="24"/>
        </w:rPr>
        <w:t xml:space="preserve"> that</w:t>
      </w:r>
      <w:r w:rsidR="00AA63F2">
        <w:rPr>
          <w:rFonts w:ascii="Times New Roman" w:hAnsi="Times New Roman"/>
          <w:sz w:val="24"/>
          <w:szCs w:val="24"/>
        </w:rPr>
        <w:t xml:space="preserve"> </w:t>
      </w:r>
      <w:r w:rsidR="00866F07" w:rsidRPr="00A23A61">
        <w:rPr>
          <w:rFonts w:ascii="Times New Roman" w:hAnsi="Times New Roman"/>
          <w:sz w:val="24"/>
          <w:szCs w:val="24"/>
        </w:rPr>
        <w:t>the concept ‘</w:t>
      </w:r>
      <w:r w:rsidR="00F72563" w:rsidRPr="00A23A61">
        <w:rPr>
          <w:rFonts w:ascii="Times New Roman" w:hAnsi="Times New Roman"/>
          <w:sz w:val="24"/>
          <w:szCs w:val="24"/>
        </w:rPr>
        <w:t>saturation</w:t>
      </w:r>
      <w:r w:rsidR="00866F07" w:rsidRPr="00A23A61">
        <w:rPr>
          <w:rFonts w:ascii="Times New Roman" w:hAnsi="Times New Roman"/>
          <w:sz w:val="24"/>
          <w:szCs w:val="24"/>
        </w:rPr>
        <w:t>’</w:t>
      </w:r>
      <w:r w:rsidR="00F72563" w:rsidRPr="00A23A61">
        <w:rPr>
          <w:rFonts w:ascii="Times New Roman" w:hAnsi="Times New Roman"/>
          <w:sz w:val="24"/>
          <w:szCs w:val="24"/>
        </w:rPr>
        <w:t xml:space="preserve"> is imprecise</w:t>
      </w:r>
      <w:r w:rsidR="00AA63F2">
        <w:rPr>
          <w:rFonts w:ascii="Times New Roman" w:hAnsi="Times New Roman"/>
          <w:sz w:val="24"/>
          <w:szCs w:val="24"/>
        </w:rPr>
        <w:t>, this study has aimed for</w:t>
      </w:r>
      <w:r w:rsidR="00F72563" w:rsidRPr="00A23A61">
        <w:rPr>
          <w:rFonts w:ascii="Times New Roman" w:hAnsi="Times New Roman"/>
          <w:sz w:val="24"/>
          <w:szCs w:val="24"/>
        </w:rPr>
        <w:t xml:space="preserve"> ‘theoretical sufficiency’</w:t>
      </w:r>
      <w:r w:rsidR="00A15AFC">
        <w:rPr>
          <w:rFonts w:ascii="Times New Roman" w:hAnsi="Times New Roman"/>
          <w:sz w:val="24"/>
          <w:szCs w:val="24"/>
        </w:rPr>
        <w:t>:</w:t>
      </w:r>
      <w:r w:rsidR="00F72563" w:rsidRPr="00A23A61">
        <w:rPr>
          <w:rFonts w:ascii="Times New Roman" w:hAnsi="Times New Roman"/>
          <w:sz w:val="24"/>
          <w:szCs w:val="24"/>
        </w:rPr>
        <w:t xml:space="preserve"> </w:t>
      </w:r>
      <w:r w:rsidR="00AA63F2">
        <w:rPr>
          <w:rFonts w:ascii="Times New Roman" w:hAnsi="Times New Roman"/>
          <w:sz w:val="24"/>
          <w:szCs w:val="24"/>
        </w:rPr>
        <w:t xml:space="preserve"> categories </w:t>
      </w:r>
      <w:proofErr w:type="gramStart"/>
      <w:r w:rsidR="00BC0981">
        <w:rPr>
          <w:rFonts w:ascii="Times New Roman" w:hAnsi="Times New Roman"/>
          <w:sz w:val="24"/>
          <w:szCs w:val="24"/>
        </w:rPr>
        <w:t xml:space="preserve">are </w:t>
      </w:r>
      <w:r w:rsidR="00BC0981" w:rsidRPr="00A23A61">
        <w:rPr>
          <w:rFonts w:ascii="Times New Roman" w:hAnsi="Times New Roman"/>
          <w:sz w:val="24"/>
          <w:szCs w:val="24"/>
        </w:rPr>
        <w:t>suggested</w:t>
      </w:r>
      <w:r w:rsidR="00866F07" w:rsidRPr="00A23A61">
        <w:rPr>
          <w:rFonts w:ascii="Times New Roman" w:hAnsi="Times New Roman"/>
          <w:sz w:val="24"/>
          <w:szCs w:val="24"/>
        </w:rPr>
        <w:t>,</w:t>
      </w:r>
      <w:r w:rsidR="00F72563" w:rsidRPr="00A23A61">
        <w:rPr>
          <w:rFonts w:ascii="Times New Roman" w:hAnsi="Times New Roman"/>
          <w:sz w:val="24"/>
          <w:szCs w:val="24"/>
        </w:rPr>
        <w:t xml:space="preserve"> rather than saturated</w:t>
      </w:r>
      <w:r w:rsidR="00866F07" w:rsidRPr="00A23A61">
        <w:rPr>
          <w:rFonts w:ascii="Times New Roman" w:hAnsi="Times New Roman"/>
          <w:sz w:val="24"/>
          <w:szCs w:val="24"/>
        </w:rPr>
        <w:t>,</w:t>
      </w:r>
      <w:r w:rsidR="00F72563" w:rsidRPr="00A23A61">
        <w:rPr>
          <w:rFonts w:ascii="Times New Roman" w:hAnsi="Times New Roman"/>
          <w:sz w:val="24"/>
          <w:szCs w:val="24"/>
        </w:rPr>
        <w:t xml:space="preserve"> by the data</w:t>
      </w:r>
      <w:proofErr w:type="gramEnd"/>
      <w:r w:rsidR="00F72563" w:rsidRPr="00A23A61">
        <w:rPr>
          <w:rFonts w:ascii="Times New Roman" w:hAnsi="Times New Roman"/>
          <w:sz w:val="24"/>
          <w:szCs w:val="24"/>
        </w:rPr>
        <w:t xml:space="preserve">. </w:t>
      </w:r>
      <w:r w:rsidR="007C24CD" w:rsidRPr="00A23A61">
        <w:rPr>
          <w:rFonts w:ascii="Times New Roman" w:hAnsi="Times New Roman"/>
          <w:sz w:val="24"/>
          <w:szCs w:val="24"/>
        </w:rPr>
        <w:t>As with any</w:t>
      </w:r>
      <w:r w:rsidR="007A1238" w:rsidRPr="00A23A61">
        <w:rPr>
          <w:rFonts w:ascii="Times New Roman" w:hAnsi="Times New Roman"/>
          <w:sz w:val="24"/>
          <w:szCs w:val="24"/>
        </w:rPr>
        <w:t xml:space="preserve"> qualitative research with</w:t>
      </w:r>
      <w:r w:rsidR="007C24CD" w:rsidRPr="00A23A61">
        <w:rPr>
          <w:rFonts w:ascii="Times New Roman" w:hAnsi="Times New Roman"/>
          <w:sz w:val="24"/>
          <w:szCs w:val="24"/>
        </w:rPr>
        <w:t xml:space="preserve"> a small sample,</w:t>
      </w:r>
      <w:r w:rsidR="00801B33">
        <w:rPr>
          <w:rFonts w:ascii="Times New Roman" w:hAnsi="Times New Roman"/>
          <w:sz w:val="24"/>
          <w:szCs w:val="24"/>
        </w:rPr>
        <w:t xml:space="preserve"> carried out at a particular time,</w:t>
      </w:r>
      <w:r w:rsidR="007C24CD" w:rsidRPr="00A23A61">
        <w:rPr>
          <w:rFonts w:ascii="Times New Roman" w:hAnsi="Times New Roman"/>
          <w:sz w:val="24"/>
          <w:szCs w:val="24"/>
        </w:rPr>
        <w:t xml:space="preserve"> </w:t>
      </w:r>
      <w:r w:rsidR="00CD49C9" w:rsidRPr="00A23A61">
        <w:rPr>
          <w:rFonts w:ascii="Times New Roman" w:hAnsi="Times New Roman"/>
          <w:sz w:val="24"/>
          <w:szCs w:val="24"/>
        </w:rPr>
        <w:t xml:space="preserve">caution </w:t>
      </w:r>
      <w:proofErr w:type="gramStart"/>
      <w:r w:rsidR="00CD49C9" w:rsidRPr="00A23A61">
        <w:rPr>
          <w:rFonts w:ascii="Times New Roman" w:hAnsi="Times New Roman"/>
          <w:sz w:val="24"/>
          <w:szCs w:val="24"/>
        </w:rPr>
        <w:t xml:space="preserve">must be </w:t>
      </w:r>
      <w:r w:rsidR="00866F07" w:rsidRPr="00A23A61">
        <w:rPr>
          <w:rFonts w:ascii="Times New Roman" w:hAnsi="Times New Roman"/>
          <w:sz w:val="24"/>
          <w:szCs w:val="24"/>
        </w:rPr>
        <w:t>exercised</w:t>
      </w:r>
      <w:proofErr w:type="gramEnd"/>
      <w:r w:rsidR="00743C21" w:rsidRPr="00A23A61">
        <w:rPr>
          <w:rFonts w:ascii="Times New Roman" w:hAnsi="Times New Roman"/>
          <w:sz w:val="24"/>
          <w:szCs w:val="24"/>
        </w:rPr>
        <w:t xml:space="preserve"> </w:t>
      </w:r>
      <w:r w:rsidR="00C639FB" w:rsidRPr="00A23A61">
        <w:rPr>
          <w:rFonts w:ascii="Times New Roman" w:hAnsi="Times New Roman"/>
          <w:sz w:val="24"/>
          <w:szCs w:val="24"/>
        </w:rPr>
        <w:t xml:space="preserve">in extrapolating general implications from these findings. </w:t>
      </w:r>
      <w:r w:rsidR="007C24CD" w:rsidRPr="00A23A61">
        <w:rPr>
          <w:rFonts w:ascii="Times New Roman" w:hAnsi="Times New Roman"/>
          <w:sz w:val="24"/>
          <w:szCs w:val="24"/>
        </w:rPr>
        <w:t xml:space="preserve">Nevertheless, the study does appear to </w:t>
      </w:r>
      <w:r w:rsidR="00E65979" w:rsidRPr="00A23A61">
        <w:rPr>
          <w:rFonts w:ascii="Times New Roman" w:hAnsi="Times New Roman"/>
          <w:sz w:val="24"/>
          <w:szCs w:val="24"/>
        </w:rPr>
        <w:t xml:space="preserve">contain </w:t>
      </w:r>
      <w:r w:rsidR="004A5A0C" w:rsidRPr="00A23A61">
        <w:rPr>
          <w:rFonts w:ascii="Times New Roman" w:hAnsi="Times New Roman"/>
          <w:sz w:val="24"/>
          <w:szCs w:val="24"/>
        </w:rPr>
        <w:t xml:space="preserve">a </w:t>
      </w:r>
      <w:r w:rsidR="00E65979" w:rsidRPr="00A23A61">
        <w:rPr>
          <w:rFonts w:ascii="Times New Roman" w:hAnsi="Times New Roman"/>
          <w:sz w:val="24"/>
          <w:szCs w:val="24"/>
        </w:rPr>
        <w:t>s</w:t>
      </w:r>
      <w:r w:rsidR="007C24CD" w:rsidRPr="00A23A61">
        <w:rPr>
          <w:rFonts w:ascii="Times New Roman" w:hAnsi="Times New Roman"/>
          <w:sz w:val="24"/>
          <w:szCs w:val="24"/>
        </w:rPr>
        <w:t>ignificant degree of ‘theoretical t</w:t>
      </w:r>
      <w:r w:rsidR="00E65979" w:rsidRPr="00A23A61">
        <w:rPr>
          <w:rFonts w:ascii="Times New Roman" w:hAnsi="Times New Roman"/>
          <w:sz w:val="24"/>
          <w:szCs w:val="24"/>
        </w:rPr>
        <w:t xml:space="preserve">ransferability’ </w:t>
      </w:r>
      <w:r w:rsidR="002F4210" w:rsidRPr="00A23A61">
        <w:rPr>
          <w:rFonts w:ascii="Times New Roman" w:hAnsi="Times New Roman"/>
          <w:sz w:val="24"/>
          <w:szCs w:val="24"/>
        </w:rPr>
        <w:t>as</w:t>
      </w:r>
      <w:r w:rsidR="007C24CD" w:rsidRPr="00A23A61">
        <w:rPr>
          <w:rFonts w:ascii="Times New Roman" w:hAnsi="Times New Roman"/>
          <w:sz w:val="24"/>
          <w:szCs w:val="24"/>
        </w:rPr>
        <w:t xml:space="preserve"> findings of this study </w:t>
      </w:r>
      <w:proofErr w:type="gramStart"/>
      <w:r w:rsidR="007C24CD" w:rsidRPr="00A23A61">
        <w:rPr>
          <w:rFonts w:ascii="Times New Roman" w:hAnsi="Times New Roman"/>
          <w:sz w:val="24"/>
          <w:szCs w:val="24"/>
        </w:rPr>
        <w:t>were shown</w:t>
      </w:r>
      <w:proofErr w:type="gramEnd"/>
      <w:r w:rsidR="007C24CD" w:rsidRPr="00A23A61">
        <w:rPr>
          <w:rFonts w:ascii="Times New Roman" w:hAnsi="Times New Roman"/>
          <w:sz w:val="24"/>
          <w:szCs w:val="24"/>
        </w:rPr>
        <w:t xml:space="preserve"> to be consistent with previo</w:t>
      </w:r>
      <w:r w:rsidR="00E65979" w:rsidRPr="00A23A61">
        <w:rPr>
          <w:rFonts w:ascii="Times New Roman" w:hAnsi="Times New Roman"/>
          <w:sz w:val="24"/>
          <w:szCs w:val="24"/>
        </w:rPr>
        <w:t>us research carried out in this area</w:t>
      </w:r>
      <w:r w:rsidR="00BC25F9" w:rsidRPr="00A23A61">
        <w:rPr>
          <w:rFonts w:ascii="Times New Roman" w:hAnsi="Times New Roman"/>
          <w:sz w:val="24"/>
          <w:szCs w:val="24"/>
        </w:rPr>
        <w:t>.</w:t>
      </w:r>
      <w:r w:rsidR="007C24CD" w:rsidRPr="00A23A61">
        <w:rPr>
          <w:rFonts w:ascii="Times New Roman" w:hAnsi="Times New Roman"/>
          <w:sz w:val="24"/>
          <w:szCs w:val="24"/>
        </w:rPr>
        <w:t xml:space="preserve"> </w:t>
      </w:r>
      <w:r w:rsidR="0032280D" w:rsidRPr="00A23A61">
        <w:rPr>
          <w:rFonts w:ascii="Times New Roman" w:hAnsi="Times New Roman"/>
          <w:sz w:val="24"/>
          <w:szCs w:val="24"/>
        </w:rPr>
        <w:t>Therefore</w:t>
      </w:r>
      <w:r w:rsidR="00955F8F">
        <w:rPr>
          <w:rFonts w:ascii="Times New Roman" w:hAnsi="Times New Roman"/>
          <w:sz w:val="24"/>
          <w:szCs w:val="24"/>
        </w:rPr>
        <w:t>,</w:t>
      </w:r>
      <w:r w:rsidR="0032280D" w:rsidRPr="00A23A61">
        <w:rPr>
          <w:rFonts w:ascii="Times New Roman" w:hAnsi="Times New Roman"/>
          <w:sz w:val="24"/>
          <w:szCs w:val="24"/>
        </w:rPr>
        <w:t xml:space="preserve"> despite</w:t>
      </w:r>
      <w:r w:rsidR="007C24CD" w:rsidRPr="00A23A61">
        <w:rPr>
          <w:rFonts w:ascii="Times New Roman" w:hAnsi="Times New Roman"/>
          <w:sz w:val="24"/>
          <w:szCs w:val="24"/>
        </w:rPr>
        <w:t xml:space="preserve"> its small scale, there is </w:t>
      </w:r>
      <w:r w:rsidR="008C2754">
        <w:rPr>
          <w:rFonts w:ascii="Times New Roman" w:hAnsi="Times New Roman"/>
          <w:sz w:val="24"/>
          <w:szCs w:val="24"/>
        </w:rPr>
        <w:t>scope for transfer of</w:t>
      </w:r>
      <w:r w:rsidR="00E65979" w:rsidRPr="00A23A61">
        <w:rPr>
          <w:rFonts w:ascii="Times New Roman" w:hAnsi="Times New Roman"/>
          <w:sz w:val="24"/>
          <w:szCs w:val="24"/>
        </w:rPr>
        <w:t xml:space="preserve"> the</w:t>
      </w:r>
      <w:r w:rsidR="007C24CD" w:rsidRPr="00A23A61">
        <w:rPr>
          <w:rFonts w:ascii="Times New Roman" w:hAnsi="Times New Roman"/>
          <w:sz w:val="24"/>
          <w:szCs w:val="24"/>
        </w:rPr>
        <w:t xml:space="preserve"> findings be</w:t>
      </w:r>
      <w:r w:rsidR="00C639FB" w:rsidRPr="00A23A61">
        <w:rPr>
          <w:rFonts w:ascii="Times New Roman" w:hAnsi="Times New Roman"/>
          <w:sz w:val="24"/>
          <w:szCs w:val="24"/>
        </w:rPr>
        <w:t>yond this particular study</w:t>
      </w:r>
      <w:r w:rsidR="008C2754">
        <w:rPr>
          <w:rFonts w:ascii="Times New Roman" w:hAnsi="Times New Roman"/>
          <w:sz w:val="24"/>
          <w:szCs w:val="24"/>
        </w:rPr>
        <w:t xml:space="preserve"> setting</w:t>
      </w:r>
      <w:r w:rsidR="007C24CD" w:rsidRPr="00A23A61">
        <w:rPr>
          <w:rFonts w:ascii="Times New Roman" w:hAnsi="Times New Roman"/>
          <w:sz w:val="24"/>
          <w:szCs w:val="24"/>
        </w:rPr>
        <w:t>.</w:t>
      </w:r>
      <w:r w:rsidR="00D24A30" w:rsidRPr="00A23A61">
        <w:rPr>
          <w:rFonts w:ascii="Times New Roman" w:hAnsi="Times New Roman"/>
          <w:sz w:val="24"/>
          <w:szCs w:val="24"/>
        </w:rPr>
        <w:t xml:space="preserve"> </w:t>
      </w:r>
    </w:p>
    <w:p w14:paraId="608E9D15" w14:textId="77777777" w:rsidR="00E65979" w:rsidRPr="00A23A61" w:rsidRDefault="00E65979" w:rsidP="007C24CD">
      <w:pPr>
        <w:spacing w:line="360" w:lineRule="auto"/>
        <w:jc w:val="both"/>
        <w:rPr>
          <w:rFonts w:ascii="Times New Roman" w:hAnsi="Times New Roman"/>
          <w:b/>
          <w:sz w:val="24"/>
          <w:szCs w:val="24"/>
        </w:rPr>
      </w:pPr>
    </w:p>
    <w:p w14:paraId="5A2D289C" w14:textId="77777777" w:rsidR="000D7C81" w:rsidRPr="000B1FE4" w:rsidRDefault="000D7C81" w:rsidP="007A1238">
      <w:pPr>
        <w:spacing w:line="360" w:lineRule="auto"/>
        <w:jc w:val="both"/>
        <w:rPr>
          <w:rFonts w:ascii="Times New Roman" w:hAnsi="Times New Roman"/>
          <w:b/>
          <w:i/>
          <w:sz w:val="24"/>
          <w:szCs w:val="24"/>
        </w:rPr>
      </w:pPr>
      <w:r w:rsidRPr="000B1FE4">
        <w:rPr>
          <w:rFonts w:ascii="Times New Roman" w:hAnsi="Times New Roman"/>
          <w:b/>
          <w:i/>
          <w:sz w:val="24"/>
          <w:szCs w:val="24"/>
        </w:rPr>
        <w:t>Conclusion</w:t>
      </w:r>
    </w:p>
    <w:p w14:paraId="117BDDCA" w14:textId="0AA6F48D" w:rsidR="008D67A2" w:rsidRPr="00A23A61" w:rsidRDefault="009B69BD" w:rsidP="008D67A2">
      <w:pPr>
        <w:spacing w:line="360" w:lineRule="auto"/>
        <w:jc w:val="both"/>
        <w:rPr>
          <w:rFonts w:ascii="Times New Roman" w:hAnsi="Times New Roman"/>
          <w:sz w:val="24"/>
          <w:szCs w:val="24"/>
        </w:rPr>
      </w:pPr>
      <w:r w:rsidRPr="00A23A61">
        <w:rPr>
          <w:rFonts w:ascii="Times New Roman" w:hAnsi="Times New Roman"/>
          <w:sz w:val="24"/>
          <w:szCs w:val="24"/>
        </w:rPr>
        <w:t xml:space="preserve">Menzies </w:t>
      </w:r>
      <w:proofErr w:type="spellStart"/>
      <w:r w:rsidR="00A61DD7" w:rsidRPr="00A23A61">
        <w:rPr>
          <w:rFonts w:ascii="Times New Roman" w:hAnsi="Times New Roman"/>
          <w:sz w:val="24"/>
          <w:szCs w:val="24"/>
        </w:rPr>
        <w:t>Lyth</w:t>
      </w:r>
      <w:proofErr w:type="spellEnd"/>
      <w:r w:rsidR="00A61DD7" w:rsidRPr="00A23A61">
        <w:rPr>
          <w:rFonts w:ascii="Times New Roman" w:hAnsi="Times New Roman"/>
          <w:sz w:val="24"/>
          <w:szCs w:val="24"/>
        </w:rPr>
        <w:t xml:space="preserve"> (1959) argued that healthcare staff defended against feelings of vulnerability by becoming em</w:t>
      </w:r>
      <w:r w:rsidR="00D5441B" w:rsidRPr="00A23A61">
        <w:rPr>
          <w:rFonts w:ascii="Times New Roman" w:hAnsi="Times New Roman"/>
          <w:sz w:val="24"/>
          <w:szCs w:val="24"/>
        </w:rPr>
        <w:t>otionally detached from clients</w:t>
      </w:r>
      <w:r w:rsidR="00A61DD7" w:rsidRPr="00A23A61">
        <w:rPr>
          <w:rFonts w:ascii="Times New Roman" w:hAnsi="Times New Roman"/>
          <w:sz w:val="24"/>
          <w:szCs w:val="24"/>
        </w:rPr>
        <w:t xml:space="preserve">. </w:t>
      </w:r>
      <w:r w:rsidR="006E2720" w:rsidRPr="00A23A61">
        <w:rPr>
          <w:rFonts w:ascii="Times New Roman" w:hAnsi="Times New Roman"/>
          <w:sz w:val="24"/>
          <w:szCs w:val="24"/>
        </w:rPr>
        <w:t xml:space="preserve"> Similarly,</w:t>
      </w:r>
      <w:r w:rsidR="00A61DD7" w:rsidRPr="00A23A61">
        <w:rPr>
          <w:rFonts w:ascii="Times New Roman" w:hAnsi="Times New Roman"/>
          <w:sz w:val="24"/>
          <w:szCs w:val="24"/>
        </w:rPr>
        <w:t xml:space="preserve"> the findings of this </w:t>
      </w:r>
      <w:r w:rsidR="002022E1" w:rsidRPr="00A23A61">
        <w:rPr>
          <w:rFonts w:ascii="Times New Roman" w:hAnsi="Times New Roman"/>
          <w:sz w:val="24"/>
          <w:szCs w:val="24"/>
        </w:rPr>
        <w:t>study suggest that</w:t>
      </w:r>
      <w:r w:rsidR="00111D6A" w:rsidRPr="00A23A61">
        <w:rPr>
          <w:rFonts w:ascii="Times New Roman" w:hAnsi="Times New Roman"/>
          <w:sz w:val="24"/>
          <w:szCs w:val="24"/>
        </w:rPr>
        <w:t xml:space="preserve"> </w:t>
      </w:r>
      <w:r w:rsidR="008676BA" w:rsidRPr="00A23A61">
        <w:rPr>
          <w:rFonts w:ascii="Times New Roman" w:hAnsi="Times New Roman"/>
          <w:sz w:val="24"/>
          <w:szCs w:val="24"/>
        </w:rPr>
        <w:t xml:space="preserve">secondary </w:t>
      </w:r>
      <w:r w:rsidR="00111D6A" w:rsidRPr="00A23A61">
        <w:rPr>
          <w:rFonts w:ascii="Times New Roman" w:hAnsi="Times New Roman"/>
          <w:sz w:val="24"/>
          <w:szCs w:val="24"/>
        </w:rPr>
        <w:t xml:space="preserve">mental health services appear to be defending against the vulnerability of </w:t>
      </w:r>
      <w:r w:rsidR="00D5441B" w:rsidRPr="00A23A61">
        <w:rPr>
          <w:rFonts w:ascii="Times New Roman" w:hAnsi="Times New Roman"/>
          <w:sz w:val="24"/>
          <w:szCs w:val="24"/>
        </w:rPr>
        <w:t>their own staff and clients</w:t>
      </w:r>
      <w:r w:rsidR="002022E1" w:rsidRPr="00A23A61">
        <w:rPr>
          <w:rFonts w:ascii="Times New Roman" w:hAnsi="Times New Roman"/>
          <w:sz w:val="24"/>
          <w:szCs w:val="24"/>
        </w:rPr>
        <w:t xml:space="preserve"> through the implementation of increased bureaucracy</w:t>
      </w:r>
      <w:r w:rsidR="008C2754">
        <w:rPr>
          <w:rFonts w:ascii="Times New Roman" w:hAnsi="Times New Roman"/>
          <w:sz w:val="24"/>
          <w:szCs w:val="24"/>
        </w:rPr>
        <w:t>,</w:t>
      </w:r>
      <w:r w:rsidR="002022E1" w:rsidRPr="00A23A61">
        <w:rPr>
          <w:rFonts w:ascii="Times New Roman" w:hAnsi="Times New Roman"/>
          <w:sz w:val="24"/>
          <w:szCs w:val="24"/>
        </w:rPr>
        <w:t xml:space="preserve"> which depersonalises their work</w:t>
      </w:r>
      <w:r w:rsidR="00111D6A" w:rsidRPr="00A23A61">
        <w:rPr>
          <w:rFonts w:ascii="Times New Roman" w:hAnsi="Times New Roman"/>
          <w:sz w:val="24"/>
          <w:szCs w:val="24"/>
        </w:rPr>
        <w:t xml:space="preserve">. </w:t>
      </w:r>
      <w:r w:rsidR="006E2720" w:rsidRPr="00A23A61">
        <w:rPr>
          <w:rFonts w:ascii="Times New Roman" w:hAnsi="Times New Roman"/>
          <w:sz w:val="24"/>
          <w:szCs w:val="24"/>
        </w:rPr>
        <w:t>However</w:t>
      </w:r>
      <w:r w:rsidR="00BE3B0A">
        <w:rPr>
          <w:rFonts w:ascii="Times New Roman" w:hAnsi="Times New Roman"/>
          <w:sz w:val="24"/>
          <w:szCs w:val="24"/>
        </w:rPr>
        <w:t>,</w:t>
      </w:r>
      <w:r w:rsidR="006E2720" w:rsidRPr="00A23A61">
        <w:rPr>
          <w:rFonts w:ascii="Times New Roman" w:hAnsi="Times New Roman"/>
          <w:sz w:val="24"/>
          <w:szCs w:val="24"/>
        </w:rPr>
        <w:t xml:space="preserve"> this </w:t>
      </w:r>
      <w:r w:rsidR="00111D6A" w:rsidRPr="00A23A61">
        <w:rPr>
          <w:rFonts w:ascii="Times New Roman" w:hAnsi="Times New Roman"/>
          <w:sz w:val="24"/>
          <w:szCs w:val="24"/>
        </w:rPr>
        <w:t>study has</w:t>
      </w:r>
      <w:r w:rsidR="002022E1" w:rsidRPr="00A23A61">
        <w:rPr>
          <w:rFonts w:ascii="Times New Roman" w:hAnsi="Times New Roman"/>
          <w:sz w:val="24"/>
          <w:szCs w:val="24"/>
        </w:rPr>
        <w:t xml:space="preserve"> also</w:t>
      </w:r>
      <w:r w:rsidR="00111D6A" w:rsidRPr="00A23A61">
        <w:rPr>
          <w:rFonts w:ascii="Times New Roman" w:hAnsi="Times New Roman"/>
          <w:sz w:val="24"/>
          <w:szCs w:val="24"/>
        </w:rPr>
        <w:t xml:space="preserve"> highlighted</w:t>
      </w:r>
      <w:r w:rsidR="006E2720" w:rsidRPr="00A23A61">
        <w:rPr>
          <w:rFonts w:ascii="Times New Roman" w:hAnsi="Times New Roman"/>
          <w:sz w:val="24"/>
          <w:szCs w:val="24"/>
        </w:rPr>
        <w:t xml:space="preserve"> that </w:t>
      </w:r>
      <w:r w:rsidR="00111D6A" w:rsidRPr="00A23A61">
        <w:rPr>
          <w:rFonts w:ascii="Times New Roman" w:hAnsi="Times New Roman"/>
          <w:sz w:val="24"/>
          <w:szCs w:val="24"/>
        </w:rPr>
        <w:t>staff</w:t>
      </w:r>
      <w:r w:rsidR="002022E1" w:rsidRPr="00A23A61">
        <w:rPr>
          <w:rFonts w:ascii="Times New Roman" w:hAnsi="Times New Roman"/>
          <w:sz w:val="24"/>
          <w:szCs w:val="24"/>
        </w:rPr>
        <w:t xml:space="preserve"> perceive</w:t>
      </w:r>
      <w:r w:rsidR="00A61DD7" w:rsidRPr="00A23A61">
        <w:rPr>
          <w:rFonts w:ascii="Times New Roman" w:hAnsi="Times New Roman"/>
          <w:sz w:val="24"/>
          <w:szCs w:val="24"/>
        </w:rPr>
        <w:t xml:space="preserve"> </w:t>
      </w:r>
      <w:r w:rsidR="00C4284D" w:rsidRPr="00A23A61">
        <w:rPr>
          <w:rFonts w:ascii="Times New Roman" w:hAnsi="Times New Roman"/>
          <w:sz w:val="24"/>
          <w:szCs w:val="24"/>
        </w:rPr>
        <w:t>kindness</w:t>
      </w:r>
      <w:r w:rsidR="002022E1" w:rsidRPr="00A23A61">
        <w:rPr>
          <w:rFonts w:ascii="Times New Roman" w:hAnsi="Times New Roman"/>
          <w:sz w:val="24"/>
          <w:szCs w:val="24"/>
        </w:rPr>
        <w:t xml:space="preserve"> a</w:t>
      </w:r>
      <w:r w:rsidR="00A61DD7" w:rsidRPr="00A23A61">
        <w:rPr>
          <w:rFonts w:ascii="Times New Roman" w:hAnsi="Times New Roman"/>
          <w:sz w:val="24"/>
          <w:szCs w:val="24"/>
        </w:rPr>
        <w:t>s cen</w:t>
      </w:r>
      <w:r w:rsidR="00D5441B" w:rsidRPr="00A23A61">
        <w:rPr>
          <w:rFonts w:ascii="Times New Roman" w:hAnsi="Times New Roman"/>
          <w:sz w:val="24"/>
          <w:szCs w:val="24"/>
        </w:rPr>
        <w:t>tral to their work with clients</w:t>
      </w:r>
      <w:r w:rsidR="00C4284D" w:rsidRPr="00A23A61">
        <w:rPr>
          <w:rFonts w:ascii="Times New Roman" w:hAnsi="Times New Roman"/>
          <w:sz w:val="24"/>
          <w:szCs w:val="24"/>
        </w:rPr>
        <w:t>, encapsula</w:t>
      </w:r>
      <w:r w:rsidR="00A61DD7" w:rsidRPr="00A23A61">
        <w:rPr>
          <w:rFonts w:ascii="Times New Roman" w:hAnsi="Times New Roman"/>
          <w:sz w:val="24"/>
          <w:szCs w:val="24"/>
        </w:rPr>
        <w:t>ted in th</w:t>
      </w:r>
      <w:r w:rsidR="00D5441B" w:rsidRPr="00A23A61">
        <w:rPr>
          <w:rFonts w:ascii="Times New Roman" w:hAnsi="Times New Roman"/>
          <w:sz w:val="24"/>
          <w:szCs w:val="24"/>
        </w:rPr>
        <w:t>e term ‘good work’, with client</w:t>
      </w:r>
      <w:r w:rsidR="00A61DD7" w:rsidRPr="00A23A61">
        <w:rPr>
          <w:rFonts w:ascii="Times New Roman" w:hAnsi="Times New Roman"/>
          <w:sz w:val="24"/>
          <w:szCs w:val="24"/>
        </w:rPr>
        <w:t xml:space="preserve">s </w:t>
      </w:r>
      <w:r w:rsidR="00C4284D" w:rsidRPr="00A23A61">
        <w:rPr>
          <w:rFonts w:ascii="Times New Roman" w:hAnsi="Times New Roman"/>
          <w:sz w:val="24"/>
          <w:szCs w:val="24"/>
        </w:rPr>
        <w:t>seen as</w:t>
      </w:r>
      <w:r w:rsidR="00A61DD7" w:rsidRPr="00A23A61">
        <w:rPr>
          <w:rFonts w:ascii="Times New Roman" w:hAnsi="Times New Roman"/>
          <w:sz w:val="24"/>
          <w:szCs w:val="24"/>
        </w:rPr>
        <w:t xml:space="preserve"> vulnerable and</w:t>
      </w:r>
      <w:r w:rsidR="00C4284D" w:rsidRPr="00A23A61">
        <w:rPr>
          <w:rFonts w:ascii="Times New Roman" w:hAnsi="Times New Roman"/>
          <w:sz w:val="24"/>
          <w:szCs w:val="24"/>
        </w:rPr>
        <w:t xml:space="preserve"> deserving of the staff’s efforts. </w:t>
      </w:r>
      <w:r w:rsidR="00ED34B4" w:rsidRPr="00A23A61">
        <w:rPr>
          <w:rFonts w:ascii="Times New Roman" w:hAnsi="Times New Roman"/>
          <w:sz w:val="24"/>
          <w:szCs w:val="24"/>
        </w:rPr>
        <w:t>The</w:t>
      </w:r>
      <w:r w:rsidR="00D47308" w:rsidRPr="00A23A61">
        <w:rPr>
          <w:rFonts w:ascii="Times New Roman" w:hAnsi="Times New Roman"/>
          <w:sz w:val="24"/>
          <w:szCs w:val="24"/>
        </w:rPr>
        <w:t xml:space="preserve"> impact of cuts to funding, increasing</w:t>
      </w:r>
      <w:r w:rsidR="00801B33">
        <w:rPr>
          <w:rFonts w:ascii="Times New Roman" w:hAnsi="Times New Roman"/>
          <w:sz w:val="24"/>
          <w:szCs w:val="24"/>
        </w:rPr>
        <w:t xml:space="preserve"> regulation,</w:t>
      </w:r>
      <w:r w:rsidR="008D67A2" w:rsidRPr="00A23A61">
        <w:rPr>
          <w:rFonts w:ascii="Times New Roman" w:hAnsi="Times New Roman"/>
          <w:sz w:val="24"/>
          <w:szCs w:val="24"/>
        </w:rPr>
        <w:t xml:space="preserve"> accountability and industrialising therapy </w:t>
      </w:r>
      <w:r w:rsidR="00D47308" w:rsidRPr="00A23A61">
        <w:rPr>
          <w:rFonts w:ascii="Times New Roman" w:hAnsi="Times New Roman"/>
          <w:sz w:val="24"/>
          <w:szCs w:val="24"/>
        </w:rPr>
        <w:t>is creating a significant</w:t>
      </w:r>
      <w:r w:rsidR="00ED34B4" w:rsidRPr="00A23A61">
        <w:rPr>
          <w:rFonts w:ascii="Times New Roman" w:hAnsi="Times New Roman"/>
          <w:sz w:val="24"/>
          <w:szCs w:val="24"/>
        </w:rPr>
        <w:t xml:space="preserve"> </w:t>
      </w:r>
      <w:r w:rsidR="00D47308" w:rsidRPr="00A23A61">
        <w:rPr>
          <w:rFonts w:ascii="Times New Roman" w:hAnsi="Times New Roman"/>
          <w:sz w:val="24"/>
          <w:szCs w:val="24"/>
        </w:rPr>
        <w:t>challenge to the</w:t>
      </w:r>
      <w:r w:rsidR="00A61DD7" w:rsidRPr="00A23A61">
        <w:rPr>
          <w:rFonts w:ascii="Times New Roman" w:hAnsi="Times New Roman"/>
          <w:sz w:val="24"/>
          <w:szCs w:val="24"/>
        </w:rPr>
        <w:t xml:space="preserve"> </w:t>
      </w:r>
      <w:r w:rsidR="00ED34B4" w:rsidRPr="00A23A61">
        <w:rPr>
          <w:rFonts w:ascii="Times New Roman" w:hAnsi="Times New Roman"/>
          <w:sz w:val="24"/>
          <w:szCs w:val="24"/>
        </w:rPr>
        <w:t xml:space="preserve">ethos </w:t>
      </w:r>
      <w:r w:rsidR="00D47308" w:rsidRPr="00A23A61">
        <w:rPr>
          <w:rFonts w:ascii="Times New Roman" w:hAnsi="Times New Roman"/>
          <w:sz w:val="24"/>
          <w:szCs w:val="24"/>
        </w:rPr>
        <w:t>of caring and trust</w:t>
      </w:r>
      <w:r w:rsidR="00ED34B4" w:rsidRPr="00A23A61">
        <w:rPr>
          <w:rFonts w:ascii="Times New Roman" w:hAnsi="Times New Roman"/>
          <w:sz w:val="24"/>
          <w:szCs w:val="24"/>
        </w:rPr>
        <w:t xml:space="preserve">. </w:t>
      </w:r>
      <w:proofErr w:type="gramStart"/>
      <w:r w:rsidR="00111D6A" w:rsidRPr="00A23A61">
        <w:rPr>
          <w:rFonts w:ascii="Times New Roman" w:hAnsi="Times New Roman"/>
          <w:sz w:val="24"/>
          <w:szCs w:val="24"/>
        </w:rPr>
        <w:t>As a consequence</w:t>
      </w:r>
      <w:proofErr w:type="gramEnd"/>
      <w:r w:rsidR="00111D6A" w:rsidRPr="00A23A61">
        <w:rPr>
          <w:rFonts w:ascii="Times New Roman" w:hAnsi="Times New Roman"/>
          <w:sz w:val="24"/>
          <w:szCs w:val="24"/>
        </w:rPr>
        <w:t xml:space="preserve">, staff </w:t>
      </w:r>
      <w:r w:rsidR="00D37606" w:rsidRPr="00A23A61">
        <w:rPr>
          <w:rFonts w:ascii="Times New Roman" w:hAnsi="Times New Roman"/>
          <w:sz w:val="24"/>
          <w:szCs w:val="24"/>
        </w:rPr>
        <w:t>experience</w:t>
      </w:r>
      <w:r w:rsidR="00ED34B4" w:rsidRPr="00A23A61">
        <w:rPr>
          <w:rFonts w:ascii="Times New Roman" w:hAnsi="Times New Roman"/>
          <w:sz w:val="24"/>
          <w:szCs w:val="24"/>
        </w:rPr>
        <w:t xml:space="preserve"> </w:t>
      </w:r>
      <w:r w:rsidR="00D47308" w:rsidRPr="00A23A61">
        <w:rPr>
          <w:rFonts w:ascii="Times New Roman" w:hAnsi="Times New Roman"/>
          <w:sz w:val="24"/>
          <w:szCs w:val="24"/>
        </w:rPr>
        <w:t>a sense of diminished</w:t>
      </w:r>
      <w:r w:rsidR="008D67A2" w:rsidRPr="00A23A61">
        <w:rPr>
          <w:rFonts w:ascii="Times New Roman" w:hAnsi="Times New Roman"/>
          <w:sz w:val="24"/>
          <w:szCs w:val="24"/>
        </w:rPr>
        <w:t xml:space="preserve"> pr</w:t>
      </w:r>
      <w:r w:rsidR="00111D6A" w:rsidRPr="00A23A61">
        <w:rPr>
          <w:rFonts w:ascii="Times New Roman" w:hAnsi="Times New Roman"/>
          <w:sz w:val="24"/>
          <w:szCs w:val="24"/>
        </w:rPr>
        <w:t>ofessional values and low morale. Defences</w:t>
      </w:r>
      <w:r w:rsidR="008676BA" w:rsidRPr="00A23A61">
        <w:rPr>
          <w:rFonts w:ascii="Times New Roman" w:hAnsi="Times New Roman"/>
          <w:sz w:val="24"/>
          <w:szCs w:val="24"/>
        </w:rPr>
        <w:t xml:space="preserve"> that</w:t>
      </w:r>
      <w:r w:rsidR="00111D6A" w:rsidRPr="00A23A61">
        <w:rPr>
          <w:rFonts w:ascii="Times New Roman" w:hAnsi="Times New Roman"/>
          <w:sz w:val="24"/>
          <w:szCs w:val="24"/>
        </w:rPr>
        <w:t xml:space="preserve"> emerge</w:t>
      </w:r>
      <w:r w:rsidR="008676BA" w:rsidRPr="00A23A61">
        <w:rPr>
          <w:rFonts w:ascii="Times New Roman" w:hAnsi="Times New Roman"/>
          <w:sz w:val="24"/>
          <w:szCs w:val="24"/>
        </w:rPr>
        <w:t>d</w:t>
      </w:r>
      <w:r w:rsidR="00111D6A" w:rsidRPr="00A23A61">
        <w:rPr>
          <w:rFonts w:ascii="Times New Roman" w:hAnsi="Times New Roman"/>
          <w:sz w:val="24"/>
          <w:szCs w:val="24"/>
        </w:rPr>
        <w:t xml:space="preserve"> includ</w:t>
      </w:r>
      <w:r w:rsidR="008676BA" w:rsidRPr="00A23A61">
        <w:rPr>
          <w:rFonts w:ascii="Times New Roman" w:hAnsi="Times New Roman"/>
          <w:sz w:val="24"/>
          <w:szCs w:val="24"/>
        </w:rPr>
        <w:t>ed</w:t>
      </w:r>
      <w:r w:rsidR="00111D6A" w:rsidRPr="00A23A61">
        <w:rPr>
          <w:rFonts w:ascii="Times New Roman" w:hAnsi="Times New Roman"/>
          <w:sz w:val="24"/>
          <w:szCs w:val="24"/>
        </w:rPr>
        <w:t xml:space="preserve"> splitting</w:t>
      </w:r>
      <w:r w:rsidR="008C2754">
        <w:rPr>
          <w:rFonts w:ascii="Times New Roman" w:hAnsi="Times New Roman"/>
          <w:sz w:val="24"/>
          <w:szCs w:val="24"/>
        </w:rPr>
        <w:t>, whereby</w:t>
      </w:r>
      <w:r w:rsidR="00ED34B4" w:rsidRPr="00A23A61">
        <w:rPr>
          <w:rFonts w:ascii="Times New Roman" w:hAnsi="Times New Roman"/>
          <w:sz w:val="24"/>
          <w:szCs w:val="24"/>
        </w:rPr>
        <w:t xml:space="preserve"> management </w:t>
      </w:r>
      <w:proofErr w:type="gramStart"/>
      <w:r w:rsidR="00ED34B4" w:rsidRPr="00A23A61">
        <w:rPr>
          <w:rFonts w:ascii="Times New Roman" w:hAnsi="Times New Roman"/>
          <w:sz w:val="24"/>
          <w:szCs w:val="24"/>
        </w:rPr>
        <w:t>are perceived</w:t>
      </w:r>
      <w:proofErr w:type="gramEnd"/>
      <w:r w:rsidR="00ED34B4" w:rsidRPr="00A23A61">
        <w:rPr>
          <w:rFonts w:ascii="Times New Roman" w:hAnsi="Times New Roman"/>
          <w:sz w:val="24"/>
          <w:szCs w:val="24"/>
        </w:rPr>
        <w:t xml:space="preserve"> as </w:t>
      </w:r>
      <w:r w:rsidR="00C4284D" w:rsidRPr="00A23A61">
        <w:rPr>
          <w:rFonts w:ascii="Times New Roman" w:hAnsi="Times New Roman"/>
          <w:sz w:val="24"/>
          <w:szCs w:val="24"/>
        </w:rPr>
        <w:t>cut off</w:t>
      </w:r>
      <w:r w:rsidR="00ED34B4" w:rsidRPr="00A23A61">
        <w:rPr>
          <w:rFonts w:ascii="Times New Roman" w:hAnsi="Times New Roman"/>
          <w:sz w:val="24"/>
          <w:szCs w:val="24"/>
        </w:rPr>
        <w:t>,</w:t>
      </w:r>
      <w:r w:rsidR="00C4284D" w:rsidRPr="00A23A61">
        <w:rPr>
          <w:rFonts w:ascii="Times New Roman" w:hAnsi="Times New Roman"/>
          <w:sz w:val="24"/>
          <w:szCs w:val="24"/>
        </w:rPr>
        <w:t xml:space="preserve"> lacking understanding or even neglecting of these needs</w:t>
      </w:r>
      <w:r w:rsidR="00111D6A" w:rsidRPr="00A23A61">
        <w:rPr>
          <w:rFonts w:ascii="Times New Roman" w:hAnsi="Times New Roman"/>
          <w:sz w:val="24"/>
          <w:szCs w:val="24"/>
        </w:rPr>
        <w:t xml:space="preserve"> whilst clinicians are deemed as compassionate. I</w:t>
      </w:r>
      <w:r w:rsidR="008D67A2" w:rsidRPr="00A23A61">
        <w:rPr>
          <w:rFonts w:ascii="Times New Roman" w:hAnsi="Times New Roman"/>
          <w:sz w:val="24"/>
          <w:szCs w:val="24"/>
        </w:rPr>
        <w:t>nter</w:t>
      </w:r>
      <w:r w:rsidR="00D31AB3" w:rsidRPr="00A23A61">
        <w:rPr>
          <w:rFonts w:ascii="Times New Roman" w:hAnsi="Times New Roman"/>
          <w:sz w:val="24"/>
          <w:szCs w:val="24"/>
        </w:rPr>
        <w:t>-</w:t>
      </w:r>
      <w:r w:rsidR="008D67A2" w:rsidRPr="00A23A61">
        <w:rPr>
          <w:rFonts w:ascii="Times New Roman" w:hAnsi="Times New Roman"/>
          <w:sz w:val="24"/>
          <w:szCs w:val="24"/>
        </w:rPr>
        <w:t xml:space="preserve">professional </w:t>
      </w:r>
      <w:proofErr w:type="gramStart"/>
      <w:r w:rsidR="008D67A2" w:rsidRPr="00A23A61">
        <w:rPr>
          <w:rFonts w:ascii="Times New Roman" w:hAnsi="Times New Roman"/>
          <w:sz w:val="24"/>
          <w:szCs w:val="24"/>
        </w:rPr>
        <w:t>rivalry</w:t>
      </w:r>
      <w:r w:rsidR="00173D83">
        <w:rPr>
          <w:rFonts w:ascii="Times New Roman" w:hAnsi="Times New Roman"/>
          <w:sz w:val="24"/>
          <w:szCs w:val="24"/>
        </w:rPr>
        <w:t xml:space="preserve"> and conflict</w:t>
      </w:r>
      <w:r w:rsidR="00111D6A" w:rsidRPr="00A23A61">
        <w:rPr>
          <w:rFonts w:ascii="Times New Roman" w:hAnsi="Times New Roman"/>
          <w:sz w:val="24"/>
          <w:szCs w:val="24"/>
        </w:rPr>
        <w:t xml:space="preserve"> and dissociation</w:t>
      </w:r>
      <w:proofErr w:type="gramEnd"/>
      <w:r w:rsidR="00111D6A" w:rsidRPr="00A23A61">
        <w:rPr>
          <w:rFonts w:ascii="Times New Roman" w:hAnsi="Times New Roman"/>
          <w:sz w:val="24"/>
          <w:szCs w:val="24"/>
        </w:rPr>
        <w:t xml:space="preserve"> and isolation are also in evidence</w:t>
      </w:r>
      <w:r w:rsidR="00A61DD7" w:rsidRPr="00A23A61">
        <w:rPr>
          <w:rFonts w:ascii="Times New Roman" w:hAnsi="Times New Roman"/>
          <w:sz w:val="24"/>
          <w:szCs w:val="24"/>
        </w:rPr>
        <w:t>.</w:t>
      </w:r>
      <w:r w:rsidR="008D67A2" w:rsidRPr="00A23A61">
        <w:rPr>
          <w:rFonts w:ascii="Times New Roman" w:hAnsi="Times New Roman"/>
          <w:sz w:val="24"/>
          <w:szCs w:val="24"/>
        </w:rPr>
        <w:t xml:space="preserve"> </w:t>
      </w:r>
      <w:r w:rsidR="00D31AB3" w:rsidRPr="00A23A61">
        <w:rPr>
          <w:rFonts w:ascii="Times New Roman" w:hAnsi="Times New Roman"/>
          <w:sz w:val="24"/>
          <w:szCs w:val="24"/>
        </w:rPr>
        <w:t xml:space="preserve">The consequences </w:t>
      </w:r>
      <w:r w:rsidR="00AD523D" w:rsidRPr="00A23A61">
        <w:rPr>
          <w:rFonts w:ascii="Times New Roman" w:hAnsi="Times New Roman"/>
          <w:sz w:val="24"/>
          <w:szCs w:val="24"/>
        </w:rPr>
        <w:t xml:space="preserve">highlighted in this </w:t>
      </w:r>
      <w:r w:rsidR="005D7D4A" w:rsidRPr="00A23A61">
        <w:rPr>
          <w:rFonts w:ascii="Times New Roman" w:hAnsi="Times New Roman"/>
          <w:sz w:val="24"/>
          <w:szCs w:val="24"/>
        </w:rPr>
        <w:t xml:space="preserve">study </w:t>
      </w:r>
      <w:r w:rsidR="00AD523D" w:rsidRPr="00A23A61">
        <w:rPr>
          <w:rFonts w:ascii="Times New Roman" w:hAnsi="Times New Roman"/>
          <w:sz w:val="24"/>
          <w:szCs w:val="24"/>
        </w:rPr>
        <w:t xml:space="preserve">include </w:t>
      </w:r>
      <w:r w:rsidR="00BA0510" w:rsidRPr="00A23A61">
        <w:rPr>
          <w:rFonts w:ascii="Times New Roman" w:hAnsi="Times New Roman"/>
          <w:sz w:val="24"/>
          <w:szCs w:val="24"/>
        </w:rPr>
        <w:t xml:space="preserve">increased </w:t>
      </w:r>
      <w:r w:rsidR="00ED34B4" w:rsidRPr="00A23A61">
        <w:rPr>
          <w:rFonts w:ascii="Times New Roman" w:hAnsi="Times New Roman"/>
          <w:sz w:val="24"/>
          <w:szCs w:val="24"/>
        </w:rPr>
        <w:t xml:space="preserve">risk to </w:t>
      </w:r>
      <w:r w:rsidR="00BC0981">
        <w:rPr>
          <w:rFonts w:ascii="Times New Roman" w:hAnsi="Times New Roman"/>
          <w:sz w:val="24"/>
          <w:szCs w:val="24"/>
        </w:rPr>
        <w:t xml:space="preserve">client </w:t>
      </w:r>
      <w:r w:rsidR="00ED34B4" w:rsidRPr="00A23A61">
        <w:rPr>
          <w:rFonts w:ascii="Times New Roman" w:hAnsi="Times New Roman"/>
          <w:sz w:val="24"/>
          <w:szCs w:val="24"/>
        </w:rPr>
        <w:t xml:space="preserve">safety and </w:t>
      </w:r>
      <w:r w:rsidR="00AD523D" w:rsidRPr="00A23A61">
        <w:rPr>
          <w:rFonts w:ascii="Times New Roman" w:hAnsi="Times New Roman"/>
          <w:sz w:val="24"/>
          <w:szCs w:val="24"/>
        </w:rPr>
        <w:t>staff wellbeing</w:t>
      </w:r>
      <w:r w:rsidR="004A5A0C" w:rsidRPr="00A23A61">
        <w:rPr>
          <w:rFonts w:ascii="Times New Roman" w:hAnsi="Times New Roman"/>
          <w:sz w:val="24"/>
          <w:szCs w:val="24"/>
        </w:rPr>
        <w:t>,</w:t>
      </w:r>
      <w:r w:rsidR="00AD523D" w:rsidRPr="00A23A61">
        <w:rPr>
          <w:rFonts w:ascii="Times New Roman" w:hAnsi="Times New Roman"/>
          <w:sz w:val="24"/>
          <w:szCs w:val="24"/>
        </w:rPr>
        <w:t xml:space="preserve"> and </w:t>
      </w:r>
      <w:r w:rsidR="00ED34B4" w:rsidRPr="00A23A61">
        <w:rPr>
          <w:rFonts w:ascii="Times New Roman" w:hAnsi="Times New Roman"/>
          <w:sz w:val="24"/>
          <w:szCs w:val="24"/>
        </w:rPr>
        <w:t xml:space="preserve">high staff turnover. </w:t>
      </w:r>
    </w:p>
    <w:p w14:paraId="57F83E30" w14:textId="77777777" w:rsidR="00C4284D" w:rsidRPr="00A23A61" w:rsidRDefault="00C4284D" w:rsidP="008D67A2">
      <w:pPr>
        <w:spacing w:line="360" w:lineRule="auto"/>
        <w:jc w:val="both"/>
        <w:rPr>
          <w:rFonts w:ascii="Times New Roman" w:hAnsi="Times New Roman"/>
          <w:sz w:val="24"/>
          <w:szCs w:val="24"/>
        </w:rPr>
      </w:pPr>
    </w:p>
    <w:p w14:paraId="30C87658" w14:textId="77777777" w:rsidR="001F7EB2" w:rsidRPr="00A23A61" w:rsidRDefault="001F7EB2" w:rsidP="008D67A2">
      <w:pPr>
        <w:spacing w:line="360" w:lineRule="auto"/>
        <w:jc w:val="both"/>
        <w:rPr>
          <w:rFonts w:ascii="Times New Roman" w:hAnsi="Times New Roman"/>
          <w:b/>
          <w:sz w:val="24"/>
          <w:szCs w:val="24"/>
        </w:rPr>
      </w:pPr>
      <w:r w:rsidRPr="00A23A61">
        <w:rPr>
          <w:rFonts w:ascii="Times New Roman" w:hAnsi="Times New Roman"/>
          <w:b/>
          <w:sz w:val="24"/>
          <w:szCs w:val="24"/>
        </w:rPr>
        <w:t>Disclosure statement</w:t>
      </w:r>
    </w:p>
    <w:p w14:paraId="3A9F7E7C" w14:textId="42A20DEB" w:rsidR="00D5441F" w:rsidRDefault="00D5441F" w:rsidP="008D67A2">
      <w:pPr>
        <w:spacing w:line="360" w:lineRule="auto"/>
        <w:jc w:val="both"/>
        <w:rPr>
          <w:rFonts w:ascii="Times New Roman" w:hAnsi="Times New Roman"/>
          <w:sz w:val="24"/>
          <w:szCs w:val="24"/>
        </w:rPr>
      </w:pPr>
      <w:proofErr w:type="gramStart"/>
      <w:r w:rsidRPr="00A23A61">
        <w:rPr>
          <w:rFonts w:ascii="Times New Roman" w:hAnsi="Times New Roman"/>
          <w:sz w:val="24"/>
          <w:szCs w:val="24"/>
        </w:rPr>
        <w:t>No potential conflict of interest was reported by the authors</w:t>
      </w:r>
      <w:proofErr w:type="gramEnd"/>
      <w:r w:rsidRPr="00A23A61">
        <w:rPr>
          <w:rFonts w:ascii="Times New Roman" w:hAnsi="Times New Roman"/>
          <w:sz w:val="24"/>
          <w:szCs w:val="24"/>
        </w:rPr>
        <w:t>.</w:t>
      </w:r>
    </w:p>
    <w:p w14:paraId="5DFCBF45" w14:textId="0BC9290B" w:rsidR="00BC0981" w:rsidRPr="00BC0981" w:rsidRDefault="00BC0981" w:rsidP="008D67A2">
      <w:pPr>
        <w:spacing w:line="360" w:lineRule="auto"/>
        <w:jc w:val="both"/>
        <w:rPr>
          <w:rFonts w:ascii="Times New Roman" w:hAnsi="Times New Roman"/>
          <w:b/>
          <w:sz w:val="24"/>
          <w:szCs w:val="24"/>
        </w:rPr>
      </w:pPr>
      <w:r w:rsidRPr="00BC0981">
        <w:rPr>
          <w:rFonts w:ascii="Times New Roman" w:hAnsi="Times New Roman"/>
          <w:sz w:val="24"/>
          <w:szCs w:val="24"/>
        </w:rPr>
        <w:t>The authors would like, in particular, to thank one of the staff members (who wished to remain anonymous), who was instrumental in facilitating this research</w:t>
      </w:r>
    </w:p>
    <w:p w14:paraId="0F6344EC" w14:textId="77777777" w:rsidR="00D5441F" w:rsidRPr="00A966CC" w:rsidRDefault="00D5441F" w:rsidP="0087199B">
      <w:pPr>
        <w:spacing w:line="360" w:lineRule="auto"/>
        <w:ind w:firstLine="720"/>
        <w:jc w:val="both"/>
        <w:rPr>
          <w:rFonts w:ascii="Times New Roman" w:hAnsi="Times New Roman"/>
          <w:sz w:val="22"/>
          <w:szCs w:val="22"/>
        </w:rPr>
      </w:pPr>
    </w:p>
    <w:p w14:paraId="0678DDD5" w14:textId="77777777" w:rsidR="004B36FF" w:rsidRPr="00A966CC" w:rsidRDefault="004B36FF" w:rsidP="008E7865">
      <w:pPr>
        <w:spacing w:line="360" w:lineRule="auto"/>
        <w:jc w:val="both"/>
        <w:rPr>
          <w:rFonts w:ascii="Times New Roman" w:hAnsi="Times New Roman"/>
          <w:sz w:val="22"/>
          <w:szCs w:val="22"/>
        </w:rPr>
      </w:pPr>
    </w:p>
    <w:p w14:paraId="65E2F484" w14:textId="77777777" w:rsidR="004B36FF" w:rsidRPr="00A966CC" w:rsidRDefault="004B36FF" w:rsidP="008E7865">
      <w:pPr>
        <w:spacing w:line="360" w:lineRule="auto"/>
        <w:jc w:val="both"/>
        <w:rPr>
          <w:rFonts w:ascii="Times New Roman" w:hAnsi="Times New Roman"/>
          <w:b/>
          <w:sz w:val="22"/>
          <w:szCs w:val="22"/>
        </w:rPr>
      </w:pPr>
    </w:p>
    <w:p w14:paraId="6692A7C7" w14:textId="77777777" w:rsidR="00A9420E" w:rsidRDefault="00A9420E" w:rsidP="008E7865">
      <w:pPr>
        <w:spacing w:line="360" w:lineRule="auto"/>
        <w:jc w:val="both"/>
        <w:rPr>
          <w:rFonts w:ascii="Times New Roman" w:hAnsi="Times New Roman"/>
          <w:b/>
          <w:sz w:val="24"/>
          <w:szCs w:val="24"/>
        </w:rPr>
      </w:pPr>
    </w:p>
    <w:p w14:paraId="6283AF69" w14:textId="77777777" w:rsidR="00956D82" w:rsidRPr="000526B4" w:rsidRDefault="00956D82" w:rsidP="008E7865">
      <w:pPr>
        <w:spacing w:line="360" w:lineRule="auto"/>
        <w:jc w:val="both"/>
        <w:rPr>
          <w:rFonts w:ascii="Times New Roman" w:hAnsi="Times New Roman"/>
          <w:b/>
          <w:sz w:val="24"/>
          <w:szCs w:val="24"/>
        </w:rPr>
      </w:pPr>
      <w:r w:rsidRPr="000526B4">
        <w:rPr>
          <w:rFonts w:ascii="Times New Roman" w:hAnsi="Times New Roman"/>
          <w:b/>
          <w:sz w:val="24"/>
          <w:szCs w:val="24"/>
        </w:rPr>
        <w:t>References:</w:t>
      </w:r>
    </w:p>
    <w:p w14:paraId="70ED2EE6" w14:textId="60278FE7" w:rsidR="00956D82" w:rsidRPr="000526B4" w:rsidRDefault="00956D82" w:rsidP="003D4B19">
      <w:pPr>
        <w:jc w:val="both"/>
        <w:rPr>
          <w:rFonts w:ascii="Times New Roman" w:hAnsi="Times New Roman"/>
          <w:sz w:val="24"/>
          <w:szCs w:val="24"/>
        </w:rPr>
      </w:pPr>
      <w:r w:rsidRPr="000526B4">
        <w:rPr>
          <w:rFonts w:ascii="Times New Roman" w:hAnsi="Times New Roman"/>
          <w:sz w:val="24"/>
          <w:szCs w:val="24"/>
        </w:rPr>
        <w:t xml:space="preserve">Anderson, J. (2006). </w:t>
      </w:r>
      <w:proofErr w:type="gramStart"/>
      <w:r w:rsidRPr="000526B4">
        <w:rPr>
          <w:rFonts w:ascii="Times New Roman" w:hAnsi="Times New Roman"/>
          <w:sz w:val="24"/>
          <w:szCs w:val="24"/>
        </w:rPr>
        <w:t>Well suited</w:t>
      </w:r>
      <w:proofErr w:type="gramEnd"/>
      <w:r w:rsidRPr="000526B4">
        <w:rPr>
          <w:rFonts w:ascii="Times New Roman" w:hAnsi="Times New Roman"/>
          <w:sz w:val="24"/>
          <w:szCs w:val="24"/>
        </w:rPr>
        <w:t xml:space="preserve"> partners: psychodynamic research and grounded theory. </w:t>
      </w:r>
      <w:r w:rsidRPr="000526B4">
        <w:rPr>
          <w:rFonts w:ascii="Times New Roman" w:hAnsi="Times New Roman"/>
          <w:i/>
          <w:sz w:val="24"/>
          <w:szCs w:val="24"/>
        </w:rPr>
        <w:t>Journal of Child Psychotherapy</w:t>
      </w:r>
      <w:r w:rsidR="00067B5D" w:rsidRPr="000526B4">
        <w:rPr>
          <w:rFonts w:ascii="Times New Roman" w:hAnsi="Times New Roman"/>
          <w:sz w:val="24"/>
          <w:szCs w:val="24"/>
        </w:rPr>
        <w:t>,</w:t>
      </w:r>
      <w:r w:rsidR="00067B5D" w:rsidRPr="000526B4">
        <w:rPr>
          <w:rFonts w:ascii="Times New Roman" w:hAnsi="Times New Roman"/>
          <w:i/>
          <w:sz w:val="24"/>
          <w:szCs w:val="24"/>
        </w:rPr>
        <w:t xml:space="preserve"> 32</w:t>
      </w:r>
      <w:r w:rsidR="00067B5D" w:rsidRPr="000526B4">
        <w:rPr>
          <w:rFonts w:ascii="Times New Roman" w:hAnsi="Times New Roman"/>
          <w:sz w:val="24"/>
          <w:szCs w:val="24"/>
        </w:rPr>
        <w:t>,</w:t>
      </w:r>
      <w:r w:rsidRPr="000526B4">
        <w:rPr>
          <w:rFonts w:ascii="Times New Roman" w:hAnsi="Times New Roman"/>
          <w:sz w:val="24"/>
          <w:szCs w:val="24"/>
        </w:rPr>
        <w:t xml:space="preserve"> 329-348.</w:t>
      </w:r>
    </w:p>
    <w:p w14:paraId="562D3300" w14:textId="77777777" w:rsidR="00406934" w:rsidRPr="000526B4" w:rsidRDefault="00406934" w:rsidP="003D4B19">
      <w:pPr>
        <w:jc w:val="both"/>
        <w:rPr>
          <w:rFonts w:ascii="Times New Roman" w:hAnsi="Times New Roman"/>
          <w:sz w:val="24"/>
          <w:szCs w:val="24"/>
        </w:rPr>
      </w:pPr>
    </w:p>
    <w:p w14:paraId="1F0A742C" w14:textId="6656C434" w:rsidR="00406934" w:rsidRPr="000526B4" w:rsidRDefault="00406934" w:rsidP="003D4B19">
      <w:pPr>
        <w:jc w:val="both"/>
        <w:rPr>
          <w:rFonts w:ascii="Times New Roman" w:hAnsi="Times New Roman"/>
          <w:sz w:val="24"/>
          <w:szCs w:val="24"/>
          <w:shd w:val="clear" w:color="auto" w:fill="FFFFFF"/>
        </w:rPr>
      </w:pPr>
      <w:proofErr w:type="spellStart"/>
      <w:proofErr w:type="gramStart"/>
      <w:r w:rsidRPr="000526B4">
        <w:rPr>
          <w:rFonts w:ascii="Times New Roman" w:hAnsi="Times New Roman"/>
          <w:sz w:val="24"/>
          <w:szCs w:val="24"/>
          <w:shd w:val="clear" w:color="auto" w:fill="FFFFFF"/>
        </w:rPr>
        <w:t>B</w:t>
      </w:r>
      <w:r w:rsidR="00EB5111" w:rsidRPr="000526B4">
        <w:rPr>
          <w:rFonts w:ascii="Times New Roman" w:hAnsi="Times New Roman"/>
          <w:sz w:val="24"/>
          <w:szCs w:val="24"/>
          <w:shd w:val="clear" w:color="auto" w:fill="FFFFFF"/>
        </w:rPr>
        <w:t>allatt</w:t>
      </w:r>
      <w:proofErr w:type="spellEnd"/>
      <w:r w:rsidR="00EB5111" w:rsidRPr="000526B4">
        <w:rPr>
          <w:rFonts w:ascii="Times New Roman" w:hAnsi="Times New Roman"/>
          <w:sz w:val="24"/>
          <w:szCs w:val="24"/>
          <w:shd w:val="clear" w:color="auto" w:fill="FFFFFF"/>
        </w:rPr>
        <w:t xml:space="preserve">, J., &amp; </w:t>
      </w:r>
      <w:proofErr w:type="spellStart"/>
      <w:r w:rsidR="00EB5111" w:rsidRPr="000526B4">
        <w:rPr>
          <w:rFonts w:ascii="Times New Roman" w:hAnsi="Times New Roman"/>
          <w:sz w:val="24"/>
          <w:szCs w:val="24"/>
          <w:shd w:val="clear" w:color="auto" w:fill="FFFFFF"/>
        </w:rPr>
        <w:t>Campling</w:t>
      </w:r>
      <w:proofErr w:type="spellEnd"/>
      <w:r w:rsidR="00EB5111" w:rsidRPr="000526B4">
        <w:rPr>
          <w:rFonts w:ascii="Times New Roman" w:hAnsi="Times New Roman"/>
          <w:sz w:val="24"/>
          <w:szCs w:val="24"/>
          <w:shd w:val="clear" w:color="auto" w:fill="FFFFFF"/>
        </w:rPr>
        <w:t>, P. (2014</w:t>
      </w:r>
      <w:r w:rsidRPr="000526B4">
        <w:rPr>
          <w:rFonts w:ascii="Times New Roman" w:hAnsi="Times New Roman"/>
          <w:sz w:val="24"/>
          <w:szCs w:val="24"/>
          <w:shd w:val="clear" w:color="auto" w:fill="FFFFFF"/>
        </w:rPr>
        <w:t>).</w:t>
      </w:r>
      <w:proofErr w:type="gramEnd"/>
      <w:r w:rsidRPr="000526B4">
        <w:rPr>
          <w:rStyle w:val="apple-converted-space"/>
          <w:rFonts w:ascii="Times New Roman" w:hAnsi="Times New Roman"/>
          <w:sz w:val="24"/>
          <w:szCs w:val="24"/>
          <w:shd w:val="clear" w:color="auto" w:fill="FFFFFF"/>
        </w:rPr>
        <w:t> </w:t>
      </w:r>
      <w:proofErr w:type="gramStart"/>
      <w:r w:rsidRPr="000526B4">
        <w:rPr>
          <w:rFonts w:ascii="Times New Roman" w:hAnsi="Times New Roman"/>
          <w:i/>
          <w:iCs/>
          <w:sz w:val="24"/>
          <w:szCs w:val="24"/>
          <w:shd w:val="clear" w:color="auto" w:fill="FFFFFF"/>
        </w:rPr>
        <w:t>Intelligent kindness: reforming the culture of healthcare</w:t>
      </w:r>
      <w:r w:rsidRPr="000526B4">
        <w:rPr>
          <w:rFonts w:ascii="Times New Roman" w:hAnsi="Times New Roman"/>
          <w:sz w:val="24"/>
          <w:szCs w:val="24"/>
          <w:shd w:val="clear" w:color="auto" w:fill="FFFFFF"/>
        </w:rPr>
        <w:t>.</w:t>
      </w:r>
      <w:proofErr w:type="gramEnd"/>
      <w:r w:rsidRPr="000526B4">
        <w:rPr>
          <w:rFonts w:ascii="Times New Roman" w:hAnsi="Times New Roman"/>
          <w:sz w:val="24"/>
          <w:szCs w:val="24"/>
          <w:shd w:val="clear" w:color="auto" w:fill="FFFFFF"/>
        </w:rPr>
        <w:t xml:space="preserve"> </w:t>
      </w:r>
      <w:proofErr w:type="gramStart"/>
      <w:r w:rsidR="00067B5D" w:rsidRPr="000526B4">
        <w:rPr>
          <w:rFonts w:ascii="Times New Roman" w:hAnsi="Times New Roman"/>
          <w:sz w:val="24"/>
          <w:szCs w:val="24"/>
          <w:shd w:val="clear" w:color="auto" w:fill="FFFFFF"/>
        </w:rPr>
        <w:t xml:space="preserve">London: </w:t>
      </w:r>
      <w:proofErr w:type="spellStart"/>
      <w:r w:rsidRPr="000526B4">
        <w:rPr>
          <w:rFonts w:ascii="Times New Roman" w:hAnsi="Times New Roman"/>
          <w:sz w:val="24"/>
          <w:szCs w:val="24"/>
          <w:shd w:val="clear" w:color="auto" w:fill="FFFFFF"/>
        </w:rPr>
        <w:t>RCPsych</w:t>
      </w:r>
      <w:proofErr w:type="spellEnd"/>
      <w:r w:rsidRPr="000526B4">
        <w:rPr>
          <w:rFonts w:ascii="Times New Roman" w:hAnsi="Times New Roman"/>
          <w:sz w:val="24"/>
          <w:szCs w:val="24"/>
          <w:shd w:val="clear" w:color="auto" w:fill="FFFFFF"/>
        </w:rPr>
        <w:t xml:space="preserve"> publications.</w:t>
      </w:r>
      <w:proofErr w:type="gramEnd"/>
    </w:p>
    <w:p w14:paraId="5AA011DB" w14:textId="77777777" w:rsidR="00AA2523" w:rsidRPr="000526B4" w:rsidRDefault="00AA2523" w:rsidP="003D4B19">
      <w:pPr>
        <w:jc w:val="both"/>
        <w:rPr>
          <w:rFonts w:ascii="Times New Roman" w:hAnsi="Times New Roman"/>
          <w:sz w:val="24"/>
          <w:szCs w:val="24"/>
          <w:shd w:val="clear" w:color="auto" w:fill="FFFFFF"/>
        </w:rPr>
      </w:pPr>
    </w:p>
    <w:p w14:paraId="49D9D39A" w14:textId="4B5DFAB8" w:rsidR="00AA2523" w:rsidRPr="000526B4" w:rsidRDefault="00AA2523" w:rsidP="00AA2523">
      <w:pPr>
        <w:jc w:val="both"/>
        <w:rPr>
          <w:rFonts w:ascii="Times New Roman" w:hAnsi="Times New Roman"/>
          <w:sz w:val="24"/>
          <w:szCs w:val="24"/>
        </w:rPr>
      </w:pPr>
      <w:r w:rsidRPr="000526B4">
        <w:rPr>
          <w:rFonts w:ascii="Times New Roman" w:hAnsi="Times New Roman"/>
          <w:sz w:val="24"/>
          <w:szCs w:val="24"/>
          <w:shd w:val="clear" w:color="auto" w:fill="FFFFFF"/>
        </w:rPr>
        <w:t xml:space="preserve">Berwick, D. (2013). A promise to learn, a commitment to </w:t>
      </w:r>
      <w:proofErr w:type="gramStart"/>
      <w:r w:rsidRPr="000526B4">
        <w:rPr>
          <w:rFonts w:ascii="Times New Roman" w:hAnsi="Times New Roman"/>
          <w:sz w:val="24"/>
          <w:szCs w:val="24"/>
          <w:shd w:val="clear" w:color="auto" w:fill="FFFFFF"/>
        </w:rPr>
        <w:t>act:</w:t>
      </w:r>
      <w:proofErr w:type="gramEnd"/>
      <w:r w:rsidRPr="000526B4">
        <w:rPr>
          <w:rFonts w:ascii="Times New Roman" w:hAnsi="Times New Roman"/>
          <w:sz w:val="24"/>
          <w:szCs w:val="24"/>
          <w:shd w:val="clear" w:color="auto" w:fill="FFFFFF"/>
        </w:rPr>
        <w:t xml:space="preserve"> the Berwick Review into Patient Safety. </w:t>
      </w:r>
      <w:proofErr w:type="gramStart"/>
      <w:r w:rsidRPr="000526B4">
        <w:rPr>
          <w:rFonts w:ascii="Times New Roman" w:hAnsi="Times New Roman"/>
          <w:sz w:val="24"/>
          <w:szCs w:val="24"/>
          <w:shd w:val="clear" w:color="auto" w:fill="FFFFFF"/>
        </w:rPr>
        <w:t>National Advisory Group on the Safety of Patients in England.</w:t>
      </w:r>
      <w:proofErr w:type="gramEnd"/>
      <w:r w:rsidRPr="000526B4">
        <w:rPr>
          <w:rFonts w:ascii="Times New Roman" w:hAnsi="Times New Roman"/>
          <w:sz w:val="24"/>
          <w:szCs w:val="24"/>
          <w:shd w:val="clear" w:color="auto" w:fill="FFFFFF"/>
        </w:rPr>
        <w:t xml:space="preserve"> </w:t>
      </w:r>
      <w:proofErr w:type="gramStart"/>
      <w:r w:rsidRPr="000526B4">
        <w:rPr>
          <w:rFonts w:ascii="Times New Roman" w:hAnsi="Times New Roman"/>
          <w:sz w:val="24"/>
          <w:szCs w:val="24"/>
          <w:shd w:val="clear" w:color="auto" w:fill="FFFFFF"/>
        </w:rPr>
        <w:t>London: Department of Health.</w:t>
      </w:r>
      <w:proofErr w:type="gramEnd"/>
      <w:r w:rsidRPr="000526B4">
        <w:rPr>
          <w:rFonts w:ascii="Times New Roman" w:hAnsi="Times New Roman"/>
          <w:sz w:val="24"/>
          <w:szCs w:val="24"/>
          <w:shd w:val="clear" w:color="auto" w:fill="FFFFFF"/>
        </w:rPr>
        <w:t xml:space="preserve"> </w:t>
      </w:r>
      <w:proofErr w:type="gramStart"/>
      <w:r w:rsidRPr="000526B4">
        <w:rPr>
          <w:rFonts w:ascii="Times New Roman" w:hAnsi="Times New Roman"/>
          <w:sz w:val="24"/>
          <w:szCs w:val="24"/>
          <w:shd w:val="clear" w:color="auto" w:fill="FFFFFF"/>
        </w:rPr>
        <w:t xml:space="preserve">Retrieved from </w:t>
      </w:r>
      <w:hyperlink r:id="rId10" w:history="1">
        <w:r w:rsidRPr="000526B4">
          <w:rPr>
            <w:rStyle w:val="Hyperlink"/>
            <w:rFonts w:ascii="Times New Roman" w:hAnsi="Times New Roman"/>
            <w:color w:val="auto"/>
            <w:sz w:val="24"/>
            <w:szCs w:val="24"/>
            <w:u w:val="none"/>
            <w:shd w:val="clear" w:color="auto" w:fill="FFFFFF"/>
          </w:rPr>
          <w:t>http://www.gov</w:t>
        </w:r>
      </w:hyperlink>
      <w:r w:rsidRPr="000526B4">
        <w:rPr>
          <w:rFonts w:ascii="Times New Roman" w:hAnsi="Times New Roman"/>
          <w:sz w:val="24"/>
          <w:szCs w:val="24"/>
          <w:shd w:val="clear" w:color="auto" w:fill="FFFFFF"/>
        </w:rPr>
        <w:t>.</w:t>
      </w:r>
      <w:proofErr w:type="gramEnd"/>
      <w:r w:rsidRPr="000526B4">
        <w:rPr>
          <w:rFonts w:ascii="Times New Roman" w:hAnsi="Times New Roman"/>
          <w:sz w:val="24"/>
          <w:szCs w:val="24"/>
          <w:shd w:val="clear" w:color="auto" w:fill="FFFFFF"/>
        </w:rPr>
        <w:t xml:space="preserve"> </w:t>
      </w:r>
      <w:proofErr w:type="spellStart"/>
      <w:proofErr w:type="gramStart"/>
      <w:r w:rsidRPr="000526B4">
        <w:rPr>
          <w:rFonts w:ascii="Times New Roman" w:hAnsi="Times New Roman"/>
          <w:sz w:val="24"/>
          <w:szCs w:val="24"/>
          <w:shd w:val="clear" w:color="auto" w:fill="FFFFFF"/>
        </w:rPr>
        <w:t>uk</w:t>
      </w:r>
      <w:proofErr w:type="spellEnd"/>
      <w:proofErr w:type="gramEnd"/>
      <w:r w:rsidRPr="000526B4">
        <w:rPr>
          <w:rFonts w:ascii="Times New Roman" w:hAnsi="Times New Roman"/>
          <w:sz w:val="24"/>
          <w:szCs w:val="24"/>
          <w:shd w:val="clear" w:color="auto" w:fill="FFFFFF"/>
        </w:rPr>
        <w:t>/ government/uploads/system/uploads/attachment_data/file/226703/Berwick_report.pdf</w:t>
      </w:r>
    </w:p>
    <w:p w14:paraId="6F178869" w14:textId="77777777" w:rsidR="00956D82" w:rsidRPr="000526B4" w:rsidRDefault="00956D82" w:rsidP="003D4B19">
      <w:pPr>
        <w:jc w:val="both"/>
        <w:rPr>
          <w:rFonts w:ascii="Times New Roman" w:hAnsi="Times New Roman"/>
          <w:b/>
          <w:sz w:val="24"/>
          <w:szCs w:val="24"/>
        </w:rPr>
      </w:pPr>
    </w:p>
    <w:p w14:paraId="20581239" w14:textId="4200801E" w:rsidR="00A353CD" w:rsidRPr="00E72A3E" w:rsidRDefault="00E72A3E" w:rsidP="003D4B19">
      <w:pPr>
        <w:jc w:val="both"/>
        <w:rPr>
          <w:rFonts w:ascii="Times New Roman" w:hAnsi="Times New Roman"/>
          <w:sz w:val="24"/>
          <w:szCs w:val="24"/>
        </w:rPr>
      </w:pPr>
      <w:r w:rsidRPr="008C2754">
        <w:rPr>
          <w:rStyle w:val="personname"/>
          <w:rFonts w:ascii="Times New Roman" w:hAnsi="Times New Roman"/>
          <w:color w:val="000000"/>
          <w:sz w:val="24"/>
          <w:szCs w:val="24"/>
        </w:rPr>
        <w:t>Bevan, G</w:t>
      </w:r>
      <w:r>
        <w:rPr>
          <w:rStyle w:val="personname"/>
          <w:rFonts w:ascii="Times New Roman" w:hAnsi="Times New Roman"/>
          <w:color w:val="000000"/>
          <w:sz w:val="24"/>
          <w:szCs w:val="24"/>
        </w:rPr>
        <w:t>., &amp;</w:t>
      </w:r>
      <w:r w:rsidRPr="008C2754">
        <w:rPr>
          <w:rFonts w:ascii="Times New Roman" w:hAnsi="Times New Roman"/>
          <w:color w:val="000000"/>
          <w:sz w:val="24"/>
          <w:szCs w:val="24"/>
        </w:rPr>
        <w:t xml:space="preserve"> </w:t>
      </w:r>
      <w:r w:rsidRPr="008C2754">
        <w:rPr>
          <w:rStyle w:val="personname"/>
          <w:rFonts w:ascii="Times New Roman" w:hAnsi="Times New Roman"/>
          <w:color w:val="000000"/>
          <w:sz w:val="24"/>
          <w:szCs w:val="24"/>
        </w:rPr>
        <w:t>Hood, C</w:t>
      </w:r>
      <w:r w:rsidR="00302741">
        <w:rPr>
          <w:rStyle w:val="personname"/>
          <w:rFonts w:ascii="Times New Roman" w:hAnsi="Times New Roman"/>
          <w:color w:val="000000"/>
          <w:sz w:val="24"/>
          <w:szCs w:val="24"/>
        </w:rPr>
        <w:t>.</w:t>
      </w:r>
      <w:r w:rsidRPr="008C2754">
        <w:rPr>
          <w:rFonts w:ascii="Times New Roman" w:hAnsi="Times New Roman"/>
          <w:color w:val="000000"/>
          <w:sz w:val="24"/>
          <w:szCs w:val="24"/>
        </w:rPr>
        <w:t xml:space="preserve"> (2006) </w:t>
      </w:r>
      <w:proofErr w:type="gramStart"/>
      <w:r w:rsidRPr="008C2754">
        <w:rPr>
          <w:rStyle w:val="Emphasis"/>
          <w:rFonts w:ascii="Times New Roman" w:hAnsi="Times New Roman"/>
          <w:color w:val="000000"/>
          <w:sz w:val="24"/>
          <w:szCs w:val="24"/>
        </w:rPr>
        <w:t>What's</w:t>
      </w:r>
      <w:proofErr w:type="gramEnd"/>
      <w:r w:rsidRPr="008C2754">
        <w:rPr>
          <w:rStyle w:val="Emphasis"/>
          <w:rFonts w:ascii="Times New Roman" w:hAnsi="Times New Roman"/>
          <w:color w:val="000000"/>
          <w:sz w:val="24"/>
          <w:szCs w:val="24"/>
        </w:rPr>
        <w:t xml:space="preserve"> measured is what matters: targets and gaming in the English public health care system.</w:t>
      </w:r>
      <w:r w:rsidRPr="008C2754">
        <w:rPr>
          <w:rFonts w:ascii="Times New Roman" w:hAnsi="Times New Roman"/>
          <w:color w:val="000000"/>
          <w:sz w:val="24"/>
          <w:szCs w:val="24"/>
        </w:rPr>
        <w:t xml:space="preserve"> Public Administration, 84 (3)</w:t>
      </w:r>
      <w:r w:rsidR="00762375">
        <w:rPr>
          <w:rFonts w:ascii="Times New Roman" w:hAnsi="Times New Roman"/>
          <w:color w:val="000000"/>
          <w:sz w:val="24"/>
          <w:szCs w:val="24"/>
        </w:rPr>
        <w:t>,</w:t>
      </w:r>
      <w:r w:rsidRPr="008C2754">
        <w:rPr>
          <w:rFonts w:ascii="Times New Roman" w:hAnsi="Times New Roman"/>
          <w:color w:val="000000"/>
          <w:sz w:val="24"/>
          <w:szCs w:val="24"/>
        </w:rPr>
        <w:t xml:space="preserve"> 517-538. </w:t>
      </w:r>
    </w:p>
    <w:p w14:paraId="714D064C" w14:textId="77777777" w:rsidR="00A353CD" w:rsidRDefault="00A353CD" w:rsidP="003D4B19">
      <w:pPr>
        <w:jc w:val="both"/>
        <w:rPr>
          <w:rFonts w:ascii="Times New Roman" w:hAnsi="Times New Roman"/>
          <w:sz w:val="24"/>
          <w:szCs w:val="24"/>
        </w:rPr>
      </w:pPr>
    </w:p>
    <w:p w14:paraId="74D90878" w14:textId="6DBFC748" w:rsidR="00956D82" w:rsidRPr="000526B4" w:rsidRDefault="009B69BD" w:rsidP="003D4B19">
      <w:pPr>
        <w:jc w:val="both"/>
        <w:rPr>
          <w:rFonts w:ascii="Times New Roman" w:hAnsi="Times New Roman"/>
          <w:sz w:val="24"/>
          <w:szCs w:val="24"/>
        </w:rPr>
      </w:pPr>
      <w:proofErr w:type="spellStart"/>
      <w:r w:rsidRPr="000526B4">
        <w:rPr>
          <w:rFonts w:ascii="Times New Roman" w:hAnsi="Times New Roman"/>
          <w:sz w:val="24"/>
          <w:szCs w:val="24"/>
        </w:rPr>
        <w:t>Blumer</w:t>
      </w:r>
      <w:proofErr w:type="spellEnd"/>
      <w:r w:rsidRPr="000526B4">
        <w:rPr>
          <w:rFonts w:ascii="Times New Roman" w:hAnsi="Times New Roman"/>
          <w:sz w:val="24"/>
          <w:szCs w:val="24"/>
        </w:rPr>
        <w:t xml:space="preserve">, H. (1969). </w:t>
      </w:r>
      <w:proofErr w:type="gramStart"/>
      <w:r w:rsidR="00956D82" w:rsidRPr="000526B4">
        <w:rPr>
          <w:rFonts w:ascii="Times New Roman" w:hAnsi="Times New Roman"/>
          <w:i/>
          <w:iCs/>
          <w:sz w:val="24"/>
          <w:szCs w:val="24"/>
        </w:rPr>
        <w:t xml:space="preserve">Symbolic </w:t>
      </w:r>
      <w:r w:rsidR="00857A3F" w:rsidRPr="000526B4">
        <w:rPr>
          <w:rFonts w:ascii="Times New Roman" w:hAnsi="Times New Roman"/>
          <w:i/>
          <w:iCs/>
          <w:sz w:val="24"/>
          <w:szCs w:val="24"/>
        </w:rPr>
        <w:t>i</w:t>
      </w:r>
      <w:r w:rsidR="00956D82" w:rsidRPr="000526B4">
        <w:rPr>
          <w:rFonts w:ascii="Times New Roman" w:hAnsi="Times New Roman"/>
          <w:i/>
          <w:iCs/>
          <w:sz w:val="24"/>
          <w:szCs w:val="24"/>
        </w:rPr>
        <w:t>nteractionism.</w:t>
      </w:r>
      <w:proofErr w:type="gramEnd"/>
      <w:r w:rsidR="00956D82" w:rsidRPr="000526B4">
        <w:rPr>
          <w:rFonts w:ascii="Times New Roman" w:hAnsi="Times New Roman"/>
          <w:i/>
          <w:iCs/>
          <w:sz w:val="24"/>
          <w:szCs w:val="24"/>
        </w:rPr>
        <w:t xml:space="preserve"> </w:t>
      </w:r>
      <w:r w:rsidR="00956D82" w:rsidRPr="000526B4">
        <w:rPr>
          <w:rFonts w:ascii="Times New Roman" w:hAnsi="Times New Roman"/>
          <w:sz w:val="24"/>
          <w:szCs w:val="24"/>
        </w:rPr>
        <w:t>Englewood Cliffs, New Jersey: Prentice Hall.</w:t>
      </w:r>
    </w:p>
    <w:p w14:paraId="079037AD" w14:textId="77777777" w:rsidR="00956D82" w:rsidRPr="000526B4" w:rsidRDefault="00956D82" w:rsidP="003D4B19">
      <w:pPr>
        <w:jc w:val="both"/>
        <w:rPr>
          <w:rFonts w:ascii="Times New Roman" w:hAnsi="Times New Roman"/>
          <w:sz w:val="24"/>
          <w:szCs w:val="24"/>
        </w:rPr>
      </w:pPr>
    </w:p>
    <w:p w14:paraId="6D7C1ADC" w14:textId="4A63DE0B" w:rsidR="00956D82" w:rsidRPr="000526B4" w:rsidRDefault="00956D82" w:rsidP="003D4B19">
      <w:pPr>
        <w:jc w:val="both"/>
        <w:rPr>
          <w:rFonts w:ascii="Times New Roman" w:hAnsi="Times New Roman"/>
          <w:sz w:val="24"/>
          <w:szCs w:val="24"/>
        </w:rPr>
      </w:pPr>
      <w:proofErr w:type="spellStart"/>
      <w:r w:rsidRPr="000526B4">
        <w:rPr>
          <w:rFonts w:ascii="Times New Roman" w:hAnsi="Times New Roman"/>
          <w:sz w:val="24"/>
          <w:szCs w:val="24"/>
        </w:rPr>
        <w:t>Charmaz</w:t>
      </w:r>
      <w:proofErr w:type="spellEnd"/>
      <w:r w:rsidRPr="000526B4">
        <w:rPr>
          <w:rFonts w:ascii="Times New Roman" w:hAnsi="Times New Roman"/>
          <w:sz w:val="24"/>
          <w:szCs w:val="24"/>
        </w:rPr>
        <w:t>, K. (2008)</w:t>
      </w:r>
      <w:r w:rsidR="004A5A0C" w:rsidRPr="000526B4">
        <w:rPr>
          <w:rFonts w:ascii="Times New Roman" w:hAnsi="Times New Roman"/>
          <w:sz w:val="24"/>
          <w:szCs w:val="24"/>
        </w:rPr>
        <w:t>.</w:t>
      </w:r>
      <w:r w:rsidR="00067B5D" w:rsidRPr="000526B4">
        <w:rPr>
          <w:rFonts w:ascii="Times New Roman" w:hAnsi="Times New Roman"/>
          <w:sz w:val="24"/>
          <w:szCs w:val="24"/>
        </w:rPr>
        <w:t xml:space="preserve"> </w:t>
      </w:r>
      <w:proofErr w:type="gramStart"/>
      <w:r w:rsidR="00067B5D" w:rsidRPr="000526B4">
        <w:rPr>
          <w:rFonts w:ascii="Times New Roman" w:hAnsi="Times New Roman"/>
          <w:sz w:val="24"/>
          <w:szCs w:val="24"/>
        </w:rPr>
        <w:t>Grounded Theory.</w:t>
      </w:r>
      <w:proofErr w:type="gramEnd"/>
      <w:r w:rsidR="00067B5D" w:rsidRPr="000526B4">
        <w:rPr>
          <w:rFonts w:ascii="Times New Roman" w:hAnsi="Times New Roman"/>
          <w:sz w:val="24"/>
          <w:szCs w:val="24"/>
        </w:rPr>
        <w:t xml:space="preserve"> </w:t>
      </w:r>
      <w:proofErr w:type="gramStart"/>
      <w:r w:rsidR="00067B5D" w:rsidRPr="000526B4">
        <w:rPr>
          <w:rFonts w:ascii="Times New Roman" w:hAnsi="Times New Roman"/>
          <w:sz w:val="24"/>
          <w:szCs w:val="24"/>
        </w:rPr>
        <w:t>In J. Smith (Ed.)</w:t>
      </w:r>
      <w:r w:rsidR="00F872AF" w:rsidRPr="000526B4">
        <w:rPr>
          <w:rFonts w:ascii="Times New Roman" w:hAnsi="Times New Roman"/>
          <w:sz w:val="24"/>
          <w:szCs w:val="24"/>
        </w:rPr>
        <w:t>.</w:t>
      </w:r>
      <w:proofErr w:type="gramEnd"/>
      <w:r w:rsidRPr="000526B4">
        <w:rPr>
          <w:rFonts w:ascii="Times New Roman" w:hAnsi="Times New Roman"/>
          <w:sz w:val="24"/>
          <w:szCs w:val="24"/>
        </w:rPr>
        <w:t xml:space="preserve"> </w:t>
      </w:r>
      <w:proofErr w:type="gramStart"/>
      <w:r w:rsidRPr="000526B4">
        <w:rPr>
          <w:rFonts w:ascii="Times New Roman" w:hAnsi="Times New Roman"/>
          <w:i/>
          <w:sz w:val="24"/>
          <w:szCs w:val="24"/>
        </w:rPr>
        <w:t xml:space="preserve">Qualitative Psychology: A Practical Guide to Research Methods </w:t>
      </w:r>
      <w:r w:rsidRPr="000526B4">
        <w:rPr>
          <w:rFonts w:ascii="Times New Roman" w:hAnsi="Times New Roman"/>
          <w:sz w:val="24"/>
          <w:szCs w:val="24"/>
        </w:rPr>
        <w:t>(pp.81-110).</w:t>
      </w:r>
      <w:proofErr w:type="gramEnd"/>
      <w:r w:rsidRPr="000526B4">
        <w:rPr>
          <w:rFonts w:ascii="Times New Roman" w:hAnsi="Times New Roman"/>
          <w:sz w:val="24"/>
          <w:szCs w:val="24"/>
        </w:rPr>
        <w:t xml:space="preserve"> </w:t>
      </w:r>
      <w:proofErr w:type="gramStart"/>
      <w:r w:rsidRPr="000526B4">
        <w:rPr>
          <w:rFonts w:ascii="Times New Roman" w:hAnsi="Times New Roman"/>
          <w:sz w:val="24"/>
          <w:szCs w:val="24"/>
        </w:rPr>
        <w:t>London: Sage.</w:t>
      </w:r>
      <w:proofErr w:type="gramEnd"/>
    </w:p>
    <w:p w14:paraId="4D1F590A" w14:textId="77777777" w:rsidR="00217E7F" w:rsidRPr="000526B4" w:rsidRDefault="00217E7F" w:rsidP="003D4B19">
      <w:pPr>
        <w:jc w:val="both"/>
        <w:rPr>
          <w:rFonts w:ascii="Times New Roman" w:hAnsi="Times New Roman"/>
          <w:sz w:val="24"/>
          <w:szCs w:val="24"/>
        </w:rPr>
      </w:pPr>
    </w:p>
    <w:p w14:paraId="46A7BCDC" w14:textId="29C8D82A" w:rsidR="00217E7F" w:rsidRPr="000526B4" w:rsidRDefault="00217E7F" w:rsidP="003D4B19">
      <w:pPr>
        <w:jc w:val="both"/>
        <w:rPr>
          <w:rFonts w:ascii="Times New Roman" w:hAnsi="Times New Roman"/>
          <w:sz w:val="24"/>
          <w:szCs w:val="24"/>
        </w:rPr>
      </w:pPr>
      <w:proofErr w:type="spellStart"/>
      <w:r w:rsidRPr="000526B4">
        <w:rPr>
          <w:rFonts w:ascii="Times New Roman" w:hAnsi="Times New Roman"/>
          <w:sz w:val="24"/>
          <w:szCs w:val="24"/>
        </w:rPr>
        <w:t>Charmaz</w:t>
      </w:r>
      <w:proofErr w:type="spellEnd"/>
      <w:r w:rsidRPr="000526B4">
        <w:rPr>
          <w:rFonts w:ascii="Times New Roman" w:hAnsi="Times New Roman"/>
          <w:sz w:val="24"/>
          <w:szCs w:val="24"/>
        </w:rPr>
        <w:t xml:space="preserve">, K. (2014). </w:t>
      </w:r>
      <w:proofErr w:type="gramStart"/>
      <w:r w:rsidRPr="000526B4">
        <w:rPr>
          <w:rFonts w:ascii="Times New Roman" w:hAnsi="Times New Roman"/>
          <w:i/>
          <w:sz w:val="24"/>
          <w:szCs w:val="24"/>
        </w:rPr>
        <w:t xml:space="preserve">Constructing </w:t>
      </w:r>
      <w:r w:rsidR="00F872AF" w:rsidRPr="000526B4">
        <w:rPr>
          <w:rFonts w:ascii="Times New Roman" w:hAnsi="Times New Roman"/>
          <w:i/>
          <w:sz w:val="24"/>
          <w:szCs w:val="24"/>
        </w:rPr>
        <w:t>g</w:t>
      </w:r>
      <w:r w:rsidRPr="000526B4">
        <w:rPr>
          <w:rFonts w:ascii="Times New Roman" w:hAnsi="Times New Roman"/>
          <w:i/>
          <w:sz w:val="24"/>
          <w:szCs w:val="24"/>
        </w:rPr>
        <w:t xml:space="preserve">rounded </w:t>
      </w:r>
      <w:r w:rsidR="00F872AF" w:rsidRPr="000526B4">
        <w:rPr>
          <w:rFonts w:ascii="Times New Roman" w:hAnsi="Times New Roman"/>
          <w:i/>
          <w:sz w:val="24"/>
          <w:szCs w:val="24"/>
        </w:rPr>
        <w:t>t</w:t>
      </w:r>
      <w:r w:rsidRPr="000526B4">
        <w:rPr>
          <w:rFonts w:ascii="Times New Roman" w:hAnsi="Times New Roman"/>
          <w:i/>
          <w:sz w:val="24"/>
          <w:szCs w:val="24"/>
        </w:rPr>
        <w:t>heory</w:t>
      </w:r>
      <w:r w:rsidRPr="000526B4">
        <w:rPr>
          <w:rFonts w:ascii="Times New Roman" w:hAnsi="Times New Roman"/>
          <w:sz w:val="24"/>
          <w:szCs w:val="24"/>
        </w:rPr>
        <w:t>.</w:t>
      </w:r>
      <w:proofErr w:type="gramEnd"/>
      <w:r w:rsidRPr="000526B4">
        <w:rPr>
          <w:rFonts w:ascii="Times New Roman" w:hAnsi="Times New Roman"/>
          <w:sz w:val="24"/>
          <w:szCs w:val="24"/>
        </w:rPr>
        <w:t xml:space="preserve"> London: Sage</w:t>
      </w:r>
    </w:p>
    <w:p w14:paraId="2C0510CD" w14:textId="77777777" w:rsidR="00125A84" w:rsidRPr="000526B4" w:rsidRDefault="00125A84" w:rsidP="003D4B19">
      <w:pPr>
        <w:jc w:val="both"/>
        <w:rPr>
          <w:rFonts w:ascii="Times New Roman" w:hAnsi="Times New Roman"/>
          <w:sz w:val="24"/>
          <w:szCs w:val="24"/>
        </w:rPr>
      </w:pPr>
    </w:p>
    <w:p w14:paraId="58021207" w14:textId="49BC9D7E" w:rsidR="000F4C34" w:rsidRPr="000526B4" w:rsidRDefault="000F4C34" w:rsidP="003D4B19">
      <w:pPr>
        <w:jc w:val="both"/>
        <w:rPr>
          <w:rFonts w:ascii="Times New Roman" w:hAnsi="Times New Roman"/>
          <w:sz w:val="24"/>
          <w:szCs w:val="24"/>
          <w:shd w:val="clear" w:color="auto" w:fill="FFFFFF"/>
        </w:rPr>
      </w:pPr>
      <w:proofErr w:type="spellStart"/>
      <w:proofErr w:type="gramStart"/>
      <w:r w:rsidRPr="000526B4">
        <w:rPr>
          <w:rFonts w:ascii="Times New Roman" w:hAnsi="Times New Roman"/>
          <w:sz w:val="24"/>
          <w:szCs w:val="24"/>
          <w:shd w:val="clear" w:color="auto" w:fill="FFFFFF"/>
        </w:rPr>
        <w:t>Dey</w:t>
      </w:r>
      <w:proofErr w:type="spellEnd"/>
      <w:r w:rsidRPr="000526B4">
        <w:rPr>
          <w:rFonts w:ascii="Times New Roman" w:hAnsi="Times New Roman"/>
          <w:sz w:val="24"/>
          <w:szCs w:val="24"/>
          <w:shd w:val="clear" w:color="auto" w:fill="FFFFFF"/>
        </w:rPr>
        <w:t>, I. (1999).</w:t>
      </w:r>
      <w:proofErr w:type="gramEnd"/>
      <w:r w:rsidRPr="000526B4">
        <w:rPr>
          <w:rFonts w:ascii="Times New Roman" w:hAnsi="Times New Roman"/>
          <w:sz w:val="24"/>
          <w:szCs w:val="24"/>
          <w:shd w:val="clear" w:color="auto" w:fill="FFFFFF"/>
        </w:rPr>
        <w:t xml:space="preserve"> </w:t>
      </w:r>
      <w:r w:rsidRPr="000526B4">
        <w:rPr>
          <w:rFonts w:ascii="Times New Roman" w:hAnsi="Times New Roman"/>
          <w:i/>
          <w:sz w:val="24"/>
          <w:szCs w:val="24"/>
          <w:shd w:val="clear" w:color="auto" w:fill="FFFFFF"/>
        </w:rPr>
        <w:t>Grounding grounded theory</w:t>
      </w:r>
      <w:r w:rsidRPr="000526B4">
        <w:rPr>
          <w:rFonts w:ascii="Times New Roman" w:hAnsi="Times New Roman"/>
          <w:sz w:val="24"/>
          <w:szCs w:val="24"/>
          <w:shd w:val="clear" w:color="auto" w:fill="FFFFFF"/>
        </w:rPr>
        <w:t>. San Diego, CA: Academic Press.</w:t>
      </w:r>
    </w:p>
    <w:p w14:paraId="0B3409FC" w14:textId="77777777" w:rsidR="00350723" w:rsidRPr="000526B4" w:rsidRDefault="00350723" w:rsidP="003D4B19">
      <w:pPr>
        <w:jc w:val="both"/>
        <w:rPr>
          <w:rFonts w:ascii="Times New Roman" w:hAnsi="Times New Roman"/>
          <w:sz w:val="24"/>
          <w:szCs w:val="24"/>
          <w:shd w:val="clear" w:color="auto" w:fill="FFFFFF"/>
        </w:rPr>
      </w:pPr>
    </w:p>
    <w:p w14:paraId="666FD100" w14:textId="33A1E862" w:rsidR="00350723" w:rsidRPr="000526B4" w:rsidRDefault="00350723" w:rsidP="003D4B19">
      <w:pPr>
        <w:jc w:val="both"/>
        <w:rPr>
          <w:rFonts w:ascii="Times New Roman" w:hAnsi="Times New Roman"/>
          <w:sz w:val="24"/>
          <w:szCs w:val="24"/>
        </w:rPr>
      </w:pPr>
      <w:proofErr w:type="spellStart"/>
      <w:proofErr w:type="gramStart"/>
      <w:r w:rsidRPr="000526B4">
        <w:rPr>
          <w:rFonts w:ascii="Times New Roman" w:hAnsi="Times New Roman"/>
          <w:sz w:val="24"/>
          <w:szCs w:val="24"/>
          <w:shd w:val="clear" w:color="auto" w:fill="FFFFFF"/>
        </w:rPr>
        <w:t>Durdy</w:t>
      </w:r>
      <w:proofErr w:type="spellEnd"/>
      <w:r w:rsidRPr="000526B4">
        <w:rPr>
          <w:rFonts w:ascii="Times New Roman" w:hAnsi="Times New Roman"/>
          <w:sz w:val="24"/>
          <w:szCs w:val="24"/>
          <w:shd w:val="clear" w:color="auto" w:fill="FFFFFF"/>
        </w:rPr>
        <w:t>, H., &amp; Bradshaw, T. (2014).</w:t>
      </w:r>
      <w:proofErr w:type="gramEnd"/>
      <w:r w:rsidRPr="000526B4">
        <w:rPr>
          <w:rFonts w:ascii="Times New Roman" w:hAnsi="Times New Roman"/>
          <w:sz w:val="24"/>
          <w:szCs w:val="24"/>
          <w:shd w:val="clear" w:color="auto" w:fill="FFFFFF"/>
        </w:rPr>
        <w:t xml:space="preserve"> </w:t>
      </w:r>
      <w:proofErr w:type="gramStart"/>
      <w:r w:rsidRPr="000526B4">
        <w:rPr>
          <w:rFonts w:ascii="Times New Roman" w:hAnsi="Times New Roman"/>
          <w:sz w:val="24"/>
          <w:szCs w:val="24"/>
          <w:shd w:val="clear" w:color="auto" w:fill="FFFFFF"/>
        </w:rPr>
        <w:t>The impact of organisational change in the NHS on staff and patients: a literature review with a focus on mental health.</w:t>
      </w:r>
      <w:proofErr w:type="gramEnd"/>
      <w:r w:rsidR="00067B5D" w:rsidRPr="000526B4">
        <w:rPr>
          <w:rFonts w:ascii="Times New Roman" w:hAnsi="Times New Roman"/>
          <w:sz w:val="24"/>
          <w:szCs w:val="24"/>
          <w:shd w:val="clear" w:color="auto" w:fill="FFFFFF"/>
        </w:rPr>
        <w:t xml:space="preserve"> </w:t>
      </w:r>
      <w:r w:rsidR="00EB5111" w:rsidRPr="000526B4">
        <w:rPr>
          <w:rFonts w:ascii="Times New Roman" w:hAnsi="Times New Roman"/>
          <w:i/>
          <w:iCs/>
          <w:sz w:val="24"/>
          <w:szCs w:val="24"/>
          <w:shd w:val="clear" w:color="auto" w:fill="FFFFFF"/>
        </w:rPr>
        <w:t>Mental Health Nursing</w:t>
      </w:r>
      <w:r w:rsidRPr="000526B4">
        <w:rPr>
          <w:rFonts w:ascii="Times New Roman" w:hAnsi="Times New Roman"/>
          <w:sz w:val="24"/>
          <w:szCs w:val="24"/>
          <w:shd w:val="clear" w:color="auto" w:fill="FFFFFF"/>
        </w:rPr>
        <w:t>,</w:t>
      </w:r>
      <w:r w:rsidRPr="000526B4">
        <w:rPr>
          <w:rStyle w:val="apple-converted-space"/>
          <w:rFonts w:ascii="Times New Roman" w:hAnsi="Times New Roman"/>
          <w:sz w:val="24"/>
          <w:szCs w:val="24"/>
          <w:shd w:val="clear" w:color="auto" w:fill="FFFFFF"/>
        </w:rPr>
        <w:t> </w:t>
      </w:r>
      <w:r w:rsidRPr="000526B4">
        <w:rPr>
          <w:rFonts w:ascii="Times New Roman" w:hAnsi="Times New Roman"/>
          <w:i/>
          <w:iCs/>
          <w:sz w:val="24"/>
          <w:szCs w:val="24"/>
          <w:shd w:val="clear" w:color="auto" w:fill="FFFFFF"/>
        </w:rPr>
        <w:t>34</w:t>
      </w:r>
      <w:r w:rsidR="00067B5D" w:rsidRPr="000526B4">
        <w:rPr>
          <w:rFonts w:ascii="Times New Roman" w:hAnsi="Times New Roman"/>
          <w:sz w:val="24"/>
          <w:szCs w:val="24"/>
          <w:shd w:val="clear" w:color="auto" w:fill="FFFFFF"/>
        </w:rPr>
        <w:t>,</w:t>
      </w:r>
      <w:r w:rsidRPr="000526B4">
        <w:rPr>
          <w:rFonts w:ascii="Times New Roman" w:hAnsi="Times New Roman"/>
          <w:sz w:val="24"/>
          <w:szCs w:val="24"/>
          <w:shd w:val="clear" w:color="auto" w:fill="FFFFFF"/>
        </w:rPr>
        <w:t xml:space="preserve"> 16</w:t>
      </w:r>
      <w:r w:rsidR="00067B5D" w:rsidRPr="000526B4">
        <w:rPr>
          <w:rFonts w:ascii="Times New Roman" w:hAnsi="Times New Roman"/>
          <w:sz w:val="24"/>
          <w:szCs w:val="24"/>
          <w:shd w:val="clear" w:color="auto" w:fill="FFFFFF"/>
        </w:rPr>
        <w:t>-20</w:t>
      </w:r>
      <w:r w:rsidRPr="000526B4">
        <w:rPr>
          <w:rFonts w:ascii="Times New Roman" w:hAnsi="Times New Roman"/>
          <w:sz w:val="24"/>
          <w:szCs w:val="24"/>
          <w:shd w:val="clear" w:color="auto" w:fill="FFFFFF"/>
        </w:rPr>
        <w:t>.</w:t>
      </w:r>
    </w:p>
    <w:p w14:paraId="2AB952E5" w14:textId="77777777" w:rsidR="00956D82" w:rsidRPr="000526B4" w:rsidRDefault="00956D82" w:rsidP="003D4B19">
      <w:pPr>
        <w:jc w:val="both"/>
        <w:rPr>
          <w:rFonts w:ascii="Times New Roman" w:hAnsi="Times New Roman"/>
          <w:sz w:val="24"/>
          <w:szCs w:val="24"/>
        </w:rPr>
      </w:pPr>
    </w:p>
    <w:p w14:paraId="22ADF555" w14:textId="2ED20B12" w:rsidR="00A16684" w:rsidRPr="000526B4" w:rsidRDefault="00956D82" w:rsidP="003D4B19">
      <w:pPr>
        <w:jc w:val="both"/>
        <w:rPr>
          <w:rFonts w:ascii="Times New Roman" w:hAnsi="Times New Roman"/>
          <w:sz w:val="24"/>
          <w:szCs w:val="24"/>
        </w:rPr>
      </w:pPr>
      <w:r w:rsidRPr="000526B4">
        <w:rPr>
          <w:rFonts w:ascii="Times New Roman" w:hAnsi="Times New Roman"/>
          <w:sz w:val="24"/>
          <w:szCs w:val="24"/>
        </w:rPr>
        <w:t>Francis R.</w:t>
      </w:r>
      <w:r w:rsidR="00067B5D" w:rsidRPr="000526B4">
        <w:rPr>
          <w:rFonts w:ascii="Times New Roman" w:hAnsi="Times New Roman"/>
          <w:sz w:val="24"/>
          <w:szCs w:val="24"/>
        </w:rPr>
        <w:t xml:space="preserve"> (2013).</w:t>
      </w:r>
      <w:r w:rsidRPr="000526B4">
        <w:rPr>
          <w:rFonts w:ascii="Times New Roman" w:hAnsi="Times New Roman"/>
          <w:sz w:val="24"/>
          <w:szCs w:val="24"/>
        </w:rPr>
        <w:t xml:space="preserve"> </w:t>
      </w:r>
      <w:proofErr w:type="gramStart"/>
      <w:r w:rsidRPr="000526B4">
        <w:rPr>
          <w:rFonts w:ascii="Times New Roman" w:hAnsi="Times New Roman"/>
          <w:i/>
          <w:iCs/>
          <w:sz w:val="24"/>
          <w:szCs w:val="24"/>
        </w:rPr>
        <w:t>Report of the Mid Staffordshire NHS Foundation Trust Public Inquiry.</w:t>
      </w:r>
      <w:proofErr w:type="gramEnd"/>
      <w:r w:rsidRPr="000526B4">
        <w:rPr>
          <w:rFonts w:ascii="Times New Roman" w:hAnsi="Times New Roman"/>
          <w:i/>
          <w:iCs/>
          <w:sz w:val="24"/>
          <w:szCs w:val="24"/>
        </w:rPr>
        <w:t xml:space="preserve"> </w:t>
      </w:r>
      <w:proofErr w:type="gramStart"/>
      <w:r w:rsidRPr="000526B4">
        <w:rPr>
          <w:rFonts w:ascii="Times New Roman" w:hAnsi="Times New Roman"/>
          <w:i/>
          <w:iCs/>
          <w:sz w:val="24"/>
          <w:szCs w:val="24"/>
        </w:rPr>
        <w:t>Executive Summary</w:t>
      </w:r>
      <w:r w:rsidRPr="000526B4">
        <w:rPr>
          <w:rFonts w:ascii="Times New Roman" w:hAnsi="Times New Roman"/>
          <w:sz w:val="24"/>
          <w:szCs w:val="24"/>
        </w:rPr>
        <w:t>.</w:t>
      </w:r>
      <w:proofErr w:type="gramEnd"/>
      <w:r w:rsidRPr="000526B4">
        <w:rPr>
          <w:rFonts w:ascii="Times New Roman" w:hAnsi="Times New Roman"/>
          <w:sz w:val="24"/>
          <w:szCs w:val="24"/>
        </w:rPr>
        <w:t xml:space="preserve"> </w:t>
      </w:r>
      <w:proofErr w:type="gramStart"/>
      <w:r w:rsidRPr="000526B4">
        <w:rPr>
          <w:rFonts w:ascii="Times New Roman" w:hAnsi="Times New Roman"/>
          <w:sz w:val="24"/>
          <w:szCs w:val="24"/>
        </w:rPr>
        <w:t>Lon</w:t>
      </w:r>
      <w:r w:rsidR="00067B5D" w:rsidRPr="000526B4">
        <w:rPr>
          <w:rFonts w:ascii="Times New Roman" w:hAnsi="Times New Roman"/>
          <w:sz w:val="24"/>
          <w:szCs w:val="24"/>
        </w:rPr>
        <w:t>don: The Stationery Office</w:t>
      </w:r>
      <w:r w:rsidRPr="000526B4">
        <w:rPr>
          <w:rFonts w:ascii="Times New Roman" w:hAnsi="Times New Roman"/>
          <w:sz w:val="24"/>
          <w:szCs w:val="24"/>
        </w:rPr>
        <w:t>.</w:t>
      </w:r>
      <w:proofErr w:type="gramEnd"/>
      <w:r w:rsidR="00A16684" w:rsidRPr="000526B4">
        <w:rPr>
          <w:rFonts w:ascii="Times New Roman" w:hAnsi="Times New Roman"/>
          <w:sz w:val="24"/>
          <w:szCs w:val="24"/>
        </w:rPr>
        <w:t xml:space="preserve"> </w:t>
      </w:r>
    </w:p>
    <w:p w14:paraId="4B731CD6" w14:textId="77777777" w:rsidR="00594E45" w:rsidRPr="000526B4" w:rsidRDefault="00594E45" w:rsidP="003D4B19">
      <w:pPr>
        <w:jc w:val="both"/>
        <w:rPr>
          <w:rFonts w:ascii="Times New Roman" w:hAnsi="Times New Roman"/>
          <w:sz w:val="24"/>
          <w:szCs w:val="24"/>
        </w:rPr>
      </w:pPr>
    </w:p>
    <w:p w14:paraId="47124553" w14:textId="596DE878" w:rsidR="00067B5D" w:rsidRPr="000526B4" w:rsidRDefault="00067B5D" w:rsidP="003D4B19">
      <w:pPr>
        <w:jc w:val="both"/>
        <w:rPr>
          <w:rFonts w:ascii="Times New Roman" w:hAnsi="Times New Roman"/>
          <w:sz w:val="24"/>
          <w:szCs w:val="24"/>
          <w:shd w:val="clear" w:color="auto" w:fill="FFFFFF"/>
        </w:rPr>
      </w:pPr>
      <w:r w:rsidRPr="000526B4">
        <w:rPr>
          <w:rFonts w:ascii="Times New Roman" w:hAnsi="Times New Roman"/>
          <w:sz w:val="24"/>
          <w:szCs w:val="24"/>
        </w:rPr>
        <w:t>Glaser, B. (1978)</w:t>
      </w:r>
      <w:r w:rsidRPr="000526B4">
        <w:rPr>
          <w:rFonts w:ascii="Times New Roman" w:hAnsi="Times New Roman"/>
          <w:sz w:val="24"/>
          <w:szCs w:val="24"/>
          <w:shd w:val="clear" w:color="auto" w:fill="FFFFFF"/>
        </w:rPr>
        <w:t>.</w:t>
      </w:r>
      <w:r w:rsidRPr="000526B4">
        <w:rPr>
          <w:rStyle w:val="apple-converted-space"/>
          <w:rFonts w:ascii="Times New Roman" w:hAnsi="Times New Roman"/>
          <w:sz w:val="24"/>
          <w:szCs w:val="24"/>
          <w:shd w:val="clear" w:color="auto" w:fill="FFFFFF"/>
        </w:rPr>
        <w:t> </w:t>
      </w:r>
      <w:proofErr w:type="gramStart"/>
      <w:r w:rsidRPr="000526B4">
        <w:rPr>
          <w:rFonts w:ascii="Times New Roman" w:hAnsi="Times New Roman"/>
          <w:i/>
          <w:iCs/>
          <w:sz w:val="24"/>
          <w:szCs w:val="24"/>
          <w:shd w:val="clear" w:color="auto" w:fill="FFFFFF"/>
        </w:rPr>
        <w:t>Theoretical sensitivity: Advances in the methodology of grounded theory</w:t>
      </w:r>
      <w:r w:rsidRPr="000526B4">
        <w:rPr>
          <w:rFonts w:ascii="Times New Roman" w:hAnsi="Times New Roman"/>
          <w:sz w:val="24"/>
          <w:szCs w:val="24"/>
          <w:shd w:val="clear" w:color="auto" w:fill="FFFFFF"/>
        </w:rPr>
        <w:t>.</w:t>
      </w:r>
      <w:proofErr w:type="gramEnd"/>
      <w:r w:rsidRPr="000526B4">
        <w:rPr>
          <w:rFonts w:ascii="Times New Roman" w:hAnsi="Times New Roman"/>
          <w:sz w:val="24"/>
          <w:szCs w:val="24"/>
          <w:shd w:val="clear" w:color="auto" w:fill="FFFFFF"/>
        </w:rPr>
        <w:t xml:space="preserve"> </w:t>
      </w:r>
      <w:r w:rsidR="00A32416" w:rsidRPr="000526B4">
        <w:rPr>
          <w:rFonts w:ascii="Times New Roman" w:hAnsi="Times New Roman"/>
          <w:sz w:val="24"/>
          <w:szCs w:val="24"/>
          <w:shd w:val="clear" w:color="auto" w:fill="FFFFFF"/>
        </w:rPr>
        <w:t xml:space="preserve">Mill Valley, CA: </w:t>
      </w:r>
      <w:r w:rsidRPr="000526B4">
        <w:rPr>
          <w:rFonts w:ascii="Times New Roman" w:hAnsi="Times New Roman"/>
          <w:sz w:val="24"/>
          <w:szCs w:val="24"/>
          <w:shd w:val="clear" w:color="auto" w:fill="FFFFFF"/>
        </w:rPr>
        <w:t>Sociology Pr</w:t>
      </w:r>
      <w:r w:rsidR="00A32416" w:rsidRPr="000526B4">
        <w:rPr>
          <w:rFonts w:ascii="Times New Roman" w:hAnsi="Times New Roman"/>
          <w:sz w:val="24"/>
          <w:szCs w:val="24"/>
          <w:shd w:val="clear" w:color="auto" w:fill="FFFFFF"/>
        </w:rPr>
        <w:t>ess</w:t>
      </w:r>
      <w:r w:rsidRPr="000526B4">
        <w:rPr>
          <w:rFonts w:ascii="Times New Roman" w:hAnsi="Times New Roman"/>
          <w:sz w:val="24"/>
          <w:szCs w:val="24"/>
          <w:shd w:val="clear" w:color="auto" w:fill="FFFFFF"/>
        </w:rPr>
        <w:t>.</w:t>
      </w:r>
    </w:p>
    <w:p w14:paraId="5A5049F0" w14:textId="77777777" w:rsidR="00067B5D" w:rsidRPr="000526B4" w:rsidRDefault="00067B5D" w:rsidP="003D4B19">
      <w:pPr>
        <w:jc w:val="both"/>
        <w:rPr>
          <w:rFonts w:ascii="Times New Roman" w:hAnsi="Times New Roman"/>
          <w:sz w:val="24"/>
          <w:szCs w:val="24"/>
        </w:rPr>
      </w:pPr>
    </w:p>
    <w:p w14:paraId="6D72EFB4" w14:textId="1B80248B" w:rsidR="00956D82" w:rsidRPr="000526B4" w:rsidRDefault="00956D82" w:rsidP="003D4B19">
      <w:pPr>
        <w:jc w:val="both"/>
        <w:rPr>
          <w:rFonts w:ascii="Times New Roman" w:hAnsi="Times New Roman"/>
          <w:sz w:val="24"/>
          <w:szCs w:val="24"/>
        </w:rPr>
      </w:pPr>
      <w:proofErr w:type="gramStart"/>
      <w:r w:rsidRPr="000526B4">
        <w:rPr>
          <w:rFonts w:ascii="Times New Roman" w:hAnsi="Times New Roman"/>
          <w:sz w:val="24"/>
          <w:szCs w:val="24"/>
        </w:rPr>
        <w:t>Glaser, B &amp; Strauss, A. (1967).</w:t>
      </w:r>
      <w:proofErr w:type="gramEnd"/>
      <w:r w:rsidRPr="000526B4">
        <w:rPr>
          <w:rFonts w:ascii="Times New Roman" w:hAnsi="Times New Roman"/>
          <w:sz w:val="24"/>
          <w:szCs w:val="24"/>
        </w:rPr>
        <w:t xml:space="preserve"> </w:t>
      </w:r>
      <w:proofErr w:type="gramStart"/>
      <w:r w:rsidRPr="000526B4">
        <w:rPr>
          <w:rFonts w:ascii="Times New Roman" w:hAnsi="Times New Roman"/>
          <w:i/>
          <w:sz w:val="24"/>
          <w:szCs w:val="24"/>
        </w:rPr>
        <w:t xml:space="preserve">The </w:t>
      </w:r>
      <w:r w:rsidR="0067107D" w:rsidRPr="000526B4">
        <w:rPr>
          <w:rFonts w:ascii="Times New Roman" w:hAnsi="Times New Roman"/>
          <w:i/>
          <w:sz w:val="24"/>
          <w:szCs w:val="24"/>
        </w:rPr>
        <w:t>d</w:t>
      </w:r>
      <w:r w:rsidRPr="000526B4">
        <w:rPr>
          <w:rFonts w:ascii="Times New Roman" w:hAnsi="Times New Roman"/>
          <w:i/>
          <w:sz w:val="24"/>
          <w:szCs w:val="24"/>
        </w:rPr>
        <w:t xml:space="preserve">iscovery of </w:t>
      </w:r>
      <w:r w:rsidR="00F872AF" w:rsidRPr="000526B4">
        <w:rPr>
          <w:rFonts w:ascii="Times New Roman" w:hAnsi="Times New Roman"/>
          <w:i/>
          <w:sz w:val="24"/>
          <w:szCs w:val="24"/>
        </w:rPr>
        <w:t>g</w:t>
      </w:r>
      <w:r w:rsidRPr="000526B4">
        <w:rPr>
          <w:rFonts w:ascii="Times New Roman" w:hAnsi="Times New Roman"/>
          <w:i/>
          <w:sz w:val="24"/>
          <w:szCs w:val="24"/>
        </w:rPr>
        <w:t xml:space="preserve">rounded </w:t>
      </w:r>
      <w:r w:rsidR="00F872AF" w:rsidRPr="000526B4">
        <w:rPr>
          <w:rFonts w:ascii="Times New Roman" w:hAnsi="Times New Roman"/>
          <w:i/>
          <w:sz w:val="24"/>
          <w:szCs w:val="24"/>
        </w:rPr>
        <w:t>t</w:t>
      </w:r>
      <w:r w:rsidRPr="000526B4">
        <w:rPr>
          <w:rFonts w:ascii="Times New Roman" w:hAnsi="Times New Roman"/>
          <w:i/>
          <w:sz w:val="24"/>
          <w:szCs w:val="24"/>
        </w:rPr>
        <w:t>heory.</w:t>
      </w:r>
      <w:proofErr w:type="gramEnd"/>
      <w:r w:rsidRPr="000526B4">
        <w:rPr>
          <w:rFonts w:ascii="Times New Roman" w:hAnsi="Times New Roman"/>
          <w:sz w:val="24"/>
          <w:szCs w:val="24"/>
        </w:rPr>
        <w:t xml:space="preserve"> </w:t>
      </w:r>
      <w:proofErr w:type="gramStart"/>
      <w:r w:rsidRPr="000526B4">
        <w:rPr>
          <w:rFonts w:ascii="Times New Roman" w:hAnsi="Times New Roman"/>
          <w:sz w:val="24"/>
          <w:szCs w:val="24"/>
        </w:rPr>
        <w:t xml:space="preserve">New York: Aldine de </w:t>
      </w:r>
      <w:proofErr w:type="spellStart"/>
      <w:r w:rsidRPr="000526B4">
        <w:rPr>
          <w:rFonts w:ascii="Times New Roman" w:hAnsi="Times New Roman"/>
          <w:sz w:val="24"/>
          <w:szCs w:val="24"/>
        </w:rPr>
        <w:t>Gruyter</w:t>
      </w:r>
      <w:proofErr w:type="spellEnd"/>
      <w:r w:rsidRPr="000526B4">
        <w:rPr>
          <w:rFonts w:ascii="Times New Roman" w:hAnsi="Times New Roman"/>
          <w:sz w:val="24"/>
          <w:szCs w:val="24"/>
        </w:rPr>
        <w:t>.</w:t>
      </w:r>
      <w:proofErr w:type="gramEnd"/>
    </w:p>
    <w:p w14:paraId="5060BCC5" w14:textId="77777777" w:rsidR="005E3FFE" w:rsidRPr="000526B4" w:rsidRDefault="005E3FFE" w:rsidP="003D4B19">
      <w:pPr>
        <w:jc w:val="both"/>
        <w:rPr>
          <w:rFonts w:ascii="Times New Roman" w:hAnsi="Times New Roman"/>
          <w:sz w:val="24"/>
          <w:szCs w:val="24"/>
        </w:rPr>
      </w:pPr>
    </w:p>
    <w:p w14:paraId="36FFF20F" w14:textId="68F48372" w:rsidR="00987776" w:rsidRPr="000526B4" w:rsidRDefault="00987776" w:rsidP="003D4B19">
      <w:pPr>
        <w:jc w:val="both"/>
        <w:rPr>
          <w:rFonts w:ascii="Times New Roman" w:hAnsi="Times New Roman"/>
          <w:sz w:val="24"/>
          <w:szCs w:val="24"/>
          <w:shd w:val="clear" w:color="auto" w:fill="FFFFFF"/>
        </w:rPr>
      </w:pPr>
      <w:proofErr w:type="spellStart"/>
      <w:proofErr w:type="gramStart"/>
      <w:r w:rsidRPr="000526B4">
        <w:rPr>
          <w:rFonts w:ascii="Times New Roman" w:hAnsi="Times New Roman"/>
          <w:sz w:val="24"/>
          <w:szCs w:val="24"/>
          <w:shd w:val="clear" w:color="auto" w:fill="FFFFFF"/>
        </w:rPr>
        <w:t>Hashmat</w:t>
      </w:r>
      <w:proofErr w:type="spellEnd"/>
      <w:r w:rsidRPr="000526B4">
        <w:rPr>
          <w:rFonts w:ascii="Times New Roman" w:hAnsi="Times New Roman"/>
          <w:sz w:val="24"/>
          <w:szCs w:val="24"/>
          <w:shd w:val="clear" w:color="auto" w:fill="FFFFFF"/>
        </w:rPr>
        <w:t xml:space="preserve">, H., </w:t>
      </w:r>
      <w:proofErr w:type="spellStart"/>
      <w:r w:rsidRPr="000526B4">
        <w:rPr>
          <w:rFonts w:ascii="Times New Roman" w:hAnsi="Times New Roman"/>
          <w:sz w:val="24"/>
          <w:szCs w:val="24"/>
          <w:shd w:val="clear" w:color="auto" w:fill="FFFFFF"/>
        </w:rPr>
        <w:t>Upthegrove</w:t>
      </w:r>
      <w:proofErr w:type="spellEnd"/>
      <w:r w:rsidRPr="000526B4">
        <w:rPr>
          <w:rFonts w:ascii="Times New Roman" w:hAnsi="Times New Roman"/>
          <w:sz w:val="24"/>
          <w:szCs w:val="24"/>
          <w:shd w:val="clear" w:color="auto" w:fill="FFFFFF"/>
        </w:rPr>
        <w:t xml:space="preserve">, R., &amp; </w:t>
      </w:r>
      <w:proofErr w:type="spellStart"/>
      <w:r w:rsidRPr="000526B4">
        <w:rPr>
          <w:rFonts w:ascii="Times New Roman" w:hAnsi="Times New Roman"/>
          <w:sz w:val="24"/>
          <w:szCs w:val="24"/>
          <w:shd w:val="clear" w:color="auto" w:fill="FFFFFF"/>
        </w:rPr>
        <w:t>Marzanski</w:t>
      </w:r>
      <w:proofErr w:type="spellEnd"/>
      <w:r w:rsidRPr="000526B4">
        <w:rPr>
          <w:rFonts w:ascii="Times New Roman" w:hAnsi="Times New Roman"/>
          <w:sz w:val="24"/>
          <w:szCs w:val="24"/>
          <w:shd w:val="clear" w:color="auto" w:fill="FFFFFF"/>
        </w:rPr>
        <w:t>, M. (2015).</w:t>
      </w:r>
      <w:proofErr w:type="gramEnd"/>
      <w:r w:rsidRPr="000526B4">
        <w:rPr>
          <w:rFonts w:ascii="Times New Roman" w:hAnsi="Times New Roman"/>
          <w:sz w:val="24"/>
          <w:szCs w:val="24"/>
          <w:shd w:val="clear" w:color="auto" w:fill="FFFFFF"/>
        </w:rPr>
        <w:t xml:space="preserve"> </w:t>
      </w:r>
      <w:proofErr w:type="gramStart"/>
      <w:r w:rsidRPr="000526B4">
        <w:rPr>
          <w:rFonts w:ascii="Times New Roman" w:hAnsi="Times New Roman"/>
          <w:sz w:val="24"/>
          <w:szCs w:val="24"/>
          <w:shd w:val="clear" w:color="auto" w:fill="FFFFFF"/>
        </w:rPr>
        <w:t>Impact of functionalisation on staff morale in CMHTs.</w:t>
      </w:r>
      <w:r w:rsidRPr="000526B4">
        <w:rPr>
          <w:rStyle w:val="apple-converted-space"/>
          <w:rFonts w:ascii="Times New Roman" w:hAnsi="Times New Roman"/>
          <w:sz w:val="24"/>
          <w:szCs w:val="24"/>
          <w:shd w:val="clear" w:color="auto" w:fill="FFFFFF"/>
        </w:rPr>
        <w:t> </w:t>
      </w:r>
      <w:r w:rsidRPr="000526B4">
        <w:rPr>
          <w:rFonts w:ascii="Times New Roman" w:hAnsi="Times New Roman"/>
          <w:i/>
          <w:iCs/>
          <w:sz w:val="24"/>
          <w:szCs w:val="24"/>
          <w:shd w:val="clear" w:color="auto" w:fill="FFFFFF"/>
        </w:rPr>
        <w:t>Progress in Neurology and Psychiatry</w:t>
      </w:r>
      <w:r w:rsidRPr="000526B4">
        <w:rPr>
          <w:rFonts w:ascii="Times New Roman" w:hAnsi="Times New Roman"/>
          <w:sz w:val="24"/>
          <w:szCs w:val="24"/>
          <w:shd w:val="clear" w:color="auto" w:fill="FFFFFF"/>
        </w:rPr>
        <w:t>,</w:t>
      </w:r>
      <w:r w:rsidRPr="000526B4">
        <w:rPr>
          <w:rStyle w:val="apple-converted-space"/>
          <w:rFonts w:ascii="Times New Roman" w:hAnsi="Times New Roman"/>
          <w:sz w:val="24"/>
          <w:szCs w:val="24"/>
          <w:shd w:val="clear" w:color="auto" w:fill="FFFFFF"/>
        </w:rPr>
        <w:t> </w:t>
      </w:r>
      <w:r w:rsidRPr="000526B4">
        <w:rPr>
          <w:rFonts w:ascii="Times New Roman" w:hAnsi="Times New Roman"/>
          <w:i/>
          <w:iCs/>
          <w:sz w:val="24"/>
          <w:szCs w:val="24"/>
          <w:shd w:val="clear" w:color="auto" w:fill="FFFFFF"/>
        </w:rPr>
        <w:t>19</w:t>
      </w:r>
      <w:r w:rsidR="00A32416" w:rsidRPr="000526B4">
        <w:rPr>
          <w:rFonts w:ascii="Times New Roman" w:hAnsi="Times New Roman"/>
          <w:sz w:val="24"/>
          <w:szCs w:val="24"/>
          <w:shd w:val="clear" w:color="auto" w:fill="FFFFFF"/>
        </w:rPr>
        <w:t>,</w:t>
      </w:r>
      <w:r w:rsidRPr="000526B4">
        <w:rPr>
          <w:rFonts w:ascii="Times New Roman" w:hAnsi="Times New Roman"/>
          <w:sz w:val="24"/>
          <w:szCs w:val="24"/>
          <w:shd w:val="clear" w:color="auto" w:fill="FFFFFF"/>
        </w:rPr>
        <w:t xml:space="preserve"> 24-27.</w:t>
      </w:r>
      <w:proofErr w:type="gramEnd"/>
    </w:p>
    <w:p w14:paraId="0034D5A8" w14:textId="77777777" w:rsidR="00956D82" w:rsidRPr="000526B4" w:rsidRDefault="00956D82" w:rsidP="003D4B19">
      <w:pPr>
        <w:jc w:val="both"/>
        <w:rPr>
          <w:rFonts w:ascii="Times New Roman" w:hAnsi="Times New Roman"/>
          <w:sz w:val="24"/>
          <w:szCs w:val="24"/>
        </w:rPr>
      </w:pPr>
    </w:p>
    <w:p w14:paraId="05F52FFA" w14:textId="7E3E7544" w:rsidR="00956D82" w:rsidRPr="000526B4" w:rsidRDefault="00A32416" w:rsidP="003D4B19">
      <w:pPr>
        <w:jc w:val="both"/>
        <w:rPr>
          <w:rFonts w:ascii="Times New Roman" w:hAnsi="Times New Roman"/>
          <w:sz w:val="24"/>
          <w:szCs w:val="24"/>
        </w:rPr>
      </w:pPr>
      <w:r w:rsidRPr="000526B4">
        <w:rPr>
          <w:rFonts w:ascii="Times New Roman" w:hAnsi="Times New Roman"/>
          <w:sz w:val="24"/>
          <w:szCs w:val="24"/>
          <w:shd w:val="clear" w:color="auto" w:fill="FFFFFF"/>
        </w:rPr>
        <w:t>Hinshelwood, R. D. (1989</w:t>
      </w:r>
      <w:r w:rsidR="00956D82" w:rsidRPr="000526B4">
        <w:rPr>
          <w:rFonts w:ascii="Times New Roman" w:hAnsi="Times New Roman"/>
          <w:sz w:val="24"/>
          <w:szCs w:val="24"/>
          <w:shd w:val="clear" w:color="auto" w:fill="FFFFFF"/>
        </w:rPr>
        <w:t xml:space="preserve">). </w:t>
      </w:r>
      <w:r w:rsidRPr="000526B4">
        <w:rPr>
          <w:rFonts w:ascii="Times New Roman" w:hAnsi="Times New Roman"/>
          <w:i/>
          <w:sz w:val="24"/>
          <w:szCs w:val="24"/>
          <w:shd w:val="clear" w:color="auto" w:fill="FFFFFF"/>
        </w:rPr>
        <w:t xml:space="preserve">A </w:t>
      </w:r>
      <w:r w:rsidR="0067107D" w:rsidRPr="000526B4">
        <w:rPr>
          <w:rFonts w:ascii="Times New Roman" w:hAnsi="Times New Roman"/>
          <w:i/>
          <w:sz w:val="24"/>
          <w:szCs w:val="24"/>
          <w:shd w:val="clear" w:color="auto" w:fill="FFFFFF"/>
        </w:rPr>
        <w:t>d</w:t>
      </w:r>
      <w:r w:rsidRPr="000526B4">
        <w:rPr>
          <w:rFonts w:ascii="Times New Roman" w:hAnsi="Times New Roman"/>
          <w:i/>
          <w:sz w:val="24"/>
          <w:szCs w:val="24"/>
          <w:shd w:val="clear" w:color="auto" w:fill="FFFFFF"/>
        </w:rPr>
        <w:t xml:space="preserve">ictionary of </w:t>
      </w:r>
      <w:proofErr w:type="spellStart"/>
      <w:r w:rsidR="00F872AF" w:rsidRPr="000526B4">
        <w:rPr>
          <w:rFonts w:ascii="Times New Roman" w:hAnsi="Times New Roman"/>
          <w:i/>
          <w:sz w:val="24"/>
          <w:szCs w:val="24"/>
          <w:shd w:val="clear" w:color="auto" w:fill="FFFFFF"/>
        </w:rPr>
        <w:t>k</w:t>
      </w:r>
      <w:r w:rsidRPr="000526B4">
        <w:rPr>
          <w:rFonts w:ascii="Times New Roman" w:hAnsi="Times New Roman"/>
          <w:i/>
          <w:sz w:val="24"/>
          <w:szCs w:val="24"/>
          <w:shd w:val="clear" w:color="auto" w:fill="FFFFFF"/>
        </w:rPr>
        <w:t>leinian</w:t>
      </w:r>
      <w:proofErr w:type="spellEnd"/>
      <w:r w:rsidRPr="000526B4">
        <w:rPr>
          <w:rFonts w:ascii="Times New Roman" w:hAnsi="Times New Roman"/>
          <w:i/>
          <w:sz w:val="24"/>
          <w:szCs w:val="24"/>
          <w:shd w:val="clear" w:color="auto" w:fill="FFFFFF"/>
        </w:rPr>
        <w:t xml:space="preserve"> </w:t>
      </w:r>
      <w:r w:rsidR="00F872AF" w:rsidRPr="000526B4">
        <w:rPr>
          <w:rFonts w:ascii="Times New Roman" w:hAnsi="Times New Roman"/>
          <w:i/>
          <w:sz w:val="24"/>
          <w:szCs w:val="24"/>
          <w:shd w:val="clear" w:color="auto" w:fill="FFFFFF"/>
        </w:rPr>
        <w:t>t</w:t>
      </w:r>
      <w:r w:rsidR="00956D82" w:rsidRPr="000526B4">
        <w:rPr>
          <w:rFonts w:ascii="Times New Roman" w:hAnsi="Times New Roman"/>
          <w:i/>
          <w:sz w:val="24"/>
          <w:szCs w:val="24"/>
          <w:shd w:val="clear" w:color="auto" w:fill="FFFFFF"/>
        </w:rPr>
        <w:t>hought</w:t>
      </w:r>
      <w:r w:rsidR="00956D82" w:rsidRPr="000526B4">
        <w:rPr>
          <w:rFonts w:ascii="Times New Roman" w:hAnsi="Times New Roman"/>
          <w:sz w:val="24"/>
          <w:szCs w:val="24"/>
          <w:shd w:val="clear" w:color="auto" w:fill="FFFFFF"/>
        </w:rPr>
        <w:t>.</w:t>
      </w:r>
      <w:r w:rsidR="00956D82" w:rsidRPr="000526B4">
        <w:rPr>
          <w:rFonts w:ascii="Times New Roman" w:hAnsi="Times New Roman"/>
          <w:sz w:val="24"/>
          <w:szCs w:val="24"/>
        </w:rPr>
        <w:t xml:space="preserve"> </w:t>
      </w:r>
      <w:proofErr w:type="gramStart"/>
      <w:r w:rsidR="00956D82" w:rsidRPr="000526B4">
        <w:rPr>
          <w:rFonts w:ascii="Times New Roman" w:hAnsi="Times New Roman"/>
          <w:sz w:val="24"/>
          <w:szCs w:val="24"/>
        </w:rPr>
        <w:t>London: Free Association Books.</w:t>
      </w:r>
      <w:proofErr w:type="gramEnd"/>
    </w:p>
    <w:p w14:paraId="2A3E482A" w14:textId="77777777" w:rsidR="00956D82" w:rsidRPr="000526B4" w:rsidRDefault="00956D82" w:rsidP="003D4B19">
      <w:pPr>
        <w:jc w:val="both"/>
        <w:rPr>
          <w:rFonts w:ascii="Times New Roman" w:hAnsi="Times New Roman"/>
          <w:sz w:val="24"/>
          <w:szCs w:val="24"/>
        </w:rPr>
      </w:pPr>
    </w:p>
    <w:p w14:paraId="326339E7" w14:textId="64A8C3FA" w:rsidR="00956D82" w:rsidRPr="000526B4" w:rsidRDefault="00956D82" w:rsidP="003D4B19">
      <w:pPr>
        <w:jc w:val="both"/>
        <w:rPr>
          <w:rFonts w:ascii="Times New Roman" w:hAnsi="Times New Roman"/>
          <w:sz w:val="24"/>
          <w:szCs w:val="24"/>
        </w:rPr>
      </w:pPr>
      <w:proofErr w:type="gramStart"/>
      <w:r w:rsidRPr="000526B4">
        <w:rPr>
          <w:rFonts w:ascii="Times New Roman" w:hAnsi="Times New Roman"/>
          <w:sz w:val="24"/>
          <w:szCs w:val="24"/>
        </w:rPr>
        <w:t>Hinshelwood, R.D</w:t>
      </w:r>
      <w:r w:rsidR="00173D83">
        <w:rPr>
          <w:rFonts w:ascii="Times New Roman" w:hAnsi="Times New Roman"/>
          <w:sz w:val="24"/>
          <w:szCs w:val="24"/>
        </w:rPr>
        <w:t>.,</w:t>
      </w:r>
      <w:r w:rsidRPr="000526B4">
        <w:rPr>
          <w:rFonts w:ascii="Times New Roman" w:hAnsi="Times New Roman"/>
          <w:sz w:val="24"/>
          <w:szCs w:val="24"/>
        </w:rPr>
        <w:t xml:space="preserve"> &amp; </w:t>
      </w:r>
      <w:proofErr w:type="spellStart"/>
      <w:r w:rsidRPr="000526B4">
        <w:rPr>
          <w:rFonts w:ascii="Times New Roman" w:hAnsi="Times New Roman"/>
          <w:sz w:val="24"/>
          <w:szCs w:val="24"/>
        </w:rPr>
        <w:t>Skogstad</w:t>
      </w:r>
      <w:proofErr w:type="spellEnd"/>
      <w:r w:rsidRPr="000526B4">
        <w:rPr>
          <w:rFonts w:ascii="Times New Roman" w:hAnsi="Times New Roman"/>
          <w:sz w:val="24"/>
          <w:szCs w:val="24"/>
        </w:rPr>
        <w:t>, W (2000).</w:t>
      </w:r>
      <w:proofErr w:type="gramEnd"/>
      <w:r w:rsidRPr="000526B4">
        <w:rPr>
          <w:rFonts w:ascii="Times New Roman" w:hAnsi="Times New Roman"/>
          <w:sz w:val="24"/>
          <w:szCs w:val="24"/>
        </w:rPr>
        <w:t xml:space="preserve"> </w:t>
      </w:r>
      <w:proofErr w:type="gramStart"/>
      <w:r w:rsidRPr="000526B4">
        <w:rPr>
          <w:rFonts w:ascii="Times New Roman" w:hAnsi="Times New Roman"/>
          <w:i/>
          <w:sz w:val="24"/>
          <w:szCs w:val="24"/>
        </w:rPr>
        <w:t xml:space="preserve">Observing </w:t>
      </w:r>
      <w:r w:rsidR="00F872AF" w:rsidRPr="000526B4">
        <w:rPr>
          <w:rFonts w:ascii="Times New Roman" w:hAnsi="Times New Roman"/>
          <w:i/>
          <w:sz w:val="24"/>
          <w:szCs w:val="24"/>
        </w:rPr>
        <w:t>o</w:t>
      </w:r>
      <w:r w:rsidRPr="000526B4">
        <w:rPr>
          <w:rFonts w:ascii="Times New Roman" w:hAnsi="Times New Roman"/>
          <w:i/>
          <w:sz w:val="24"/>
          <w:szCs w:val="24"/>
        </w:rPr>
        <w:t xml:space="preserve">rganisations: </w:t>
      </w:r>
      <w:r w:rsidR="00F872AF" w:rsidRPr="000526B4">
        <w:rPr>
          <w:rFonts w:ascii="Times New Roman" w:hAnsi="Times New Roman"/>
          <w:i/>
          <w:sz w:val="24"/>
          <w:szCs w:val="24"/>
        </w:rPr>
        <w:t>a</w:t>
      </w:r>
      <w:r w:rsidRPr="000526B4">
        <w:rPr>
          <w:rFonts w:ascii="Times New Roman" w:hAnsi="Times New Roman"/>
          <w:i/>
          <w:sz w:val="24"/>
          <w:szCs w:val="24"/>
        </w:rPr>
        <w:t xml:space="preserve">nxiety, </w:t>
      </w:r>
      <w:r w:rsidR="00F872AF" w:rsidRPr="000526B4">
        <w:rPr>
          <w:rFonts w:ascii="Times New Roman" w:hAnsi="Times New Roman"/>
          <w:i/>
          <w:sz w:val="24"/>
          <w:szCs w:val="24"/>
        </w:rPr>
        <w:t>d</w:t>
      </w:r>
      <w:r w:rsidRPr="000526B4">
        <w:rPr>
          <w:rFonts w:ascii="Times New Roman" w:hAnsi="Times New Roman"/>
          <w:i/>
          <w:sz w:val="24"/>
          <w:szCs w:val="24"/>
        </w:rPr>
        <w:t xml:space="preserve">efence, and </w:t>
      </w:r>
      <w:r w:rsidR="00F872AF" w:rsidRPr="000526B4">
        <w:rPr>
          <w:rFonts w:ascii="Times New Roman" w:hAnsi="Times New Roman"/>
          <w:i/>
          <w:sz w:val="24"/>
          <w:szCs w:val="24"/>
        </w:rPr>
        <w:t>c</w:t>
      </w:r>
      <w:r w:rsidRPr="000526B4">
        <w:rPr>
          <w:rFonts w:ascii="Times New Roman" w:hAnsi="Times New Roman"/>
          <w:i/>
          <w:sz w:val="24"/>
          <w:szCs w:val="24"/>
        </w:rPr>
        <w:t xml:space="preserve">ulture in </w:t>
      </w:r>
      <w:r w:rsidR="00F872AF" w:rsidRPr="000526B4">
        <w:rPr>
          <w:rFonts w:ascii="Times New Roman" w:hAnsi="Times New Roman"/>
          <w:i/>
          <w:sz w:val="24"/>
          <w:szCs w:val="24"/>
        </w:rPr>
        <w:t>h</w:t>
      </w:r>
      <w:r w:rsidRPr="000526B4">
        <w:rPr>
          <w:rFonts w:ascii="Times New Roman" w:hAnsi="Times New Roman"/>
          <w:i/>
          <w:sz w:val="24"/>
          <w:szCs w:val="24"/>
        </w:rPr>
        <w:t xml:space="preserve">ealth </w:t>
      </w:r>
      <w:r w:rsidR="00F872AF" w:rsidRPr="000526B4">
        <w:rPr>
          <w:rFonts w:ascii="Times New Roman" w:hAnsi="Times New Roman"/>
          <w:i/>
          <w:sz w:val="24"/>
          <w:szCs w:val="24"/>
        </w:rPr>
        <w:t>c</w:t>
      </w:r>
      <w:r w:rsidRPr="000526B4">
        <w:rPr>
          <w:rFonts w:ascii="Times New Roman" w:hAnsi="Times New Roman"/>
          <w:i/>
          <w:sz w:val="24"/>
          <w:szCs w:val="24"/>
        </w:rPr>
        <w:t>are.</w:t>
      </w:r>
      <w:proofErr w:type="gramEnd"/>
      <w:r w:rsidRPr="000526B4">
        <w:rPr>
          <w:rFonts w:ascii="Times New Roman" w:hAnsi="Times New Roman"/>
          <w:i/>
          <w:sz w:val="24"/>
          <w:szCs w:val="24"/>
        </w:rPr>
        <w:t xml:space="preserve"> </w:t>
      </w:r>
      <w:proofErr w:type="gramStart"/>
      <w:r w:rsidRPr="000526B4">
        <w:rPr>
          <w:rFonts w:ascii="Times New Roman" w:hAnsi="Times New Roman"/>
          <w:sz w:val="24"/>
          <w:szCs w:val="24"/>
        </w:rPr>
        <w:t>London: Bruner Routledge.</w:t>
      </w:r>
      <w:proofErr w:type="gramEnd"/>
      <w:r w:rsidRPr="000526B4">
        <w:rPr>
          <w:rFonts w:ascii="Times New Roman" w:hAnsi="Times New Roman"/>
          <w:sz w:val="24"/>
          <w:szCs w:val="24"/>
        </w:rPr>
        <w:t xml:space="preserve"> </w:t>
      </w:r>
    </w:p>
    <w:p w14:paraId="23B120E2" w14:textId="77777777" w:rsidR="00956D82" w:rsidRPr="000526B4" w:rsidRDefault="00956D82" w:rsidP="003D4B19">
      <w:pPr>
        <w:jc w:val="both"/>
        <w:rPr>
          <w:rFonts w:ascii="Times New Roman" w:hAnsi="Times New Roman"/>
          <w:sz w:val="24"/>
          <w:szCs w:val="24"/>
        </w:rPr>
      </w:pPr>
    </w:p>
    <w:p w14:paraId="5D4744A5" w14:textId="39733752" w:rsidR="00956D82" w:rsidRPr="000526B4" w:rsidRDefault="00956D82" w:rsidP="003D4B19">
      <w:pPr>
        <w:jc w:val="both"/>
        <w:rPr>
          <w:rFonts w:ascii="Times New Roman" w:hAnsi="Times New Roman"/>
          <w:sz w:val="24"/>
          <w:szCs w:val="24"/>
        </w:rPr>
      </w:pPr>
      <w:proofErr w:type="gramStart"/>
      <w:r w:rsidRPr="000526B4">
        <w:rPr>
          <w:rFonts w:ascii="Times New Roman" w:hAnsi="Times New Roman"/>
          <w:sz w:val="24"/>
          <w:szCs w:val="24"/>
        </w:rPr>
        <w:t>Hinshelwood, R.D</w:t>
      </w:r>
      <w:r w:rsidR="00173D83">
        <w:rPr>
          <w:rFonts w:ascii="Times New Roman" w:hAnsi="Times New Roman"/>
          <w:sz w:val="24"/>
          <w:szCs w:val="24"/>
        </w:rPr>
        <w:t>.,</w:t>
      </w:r>
      <w:r w:rsidRPr="000526B4">
        <w:rPr>
          <w:rFonts w:ascii="Times New Roman" w:hAnsi="Times New Roman"/>
          <w:sz w:val="24"/>
          <w:szCs w:val="24"/>
        </w:rPr>
        <w:t xml:space="preserve"> &amp; </w:t>
      </w:r>
      <w:proofErr w:type="spellStart"/>
      <w:r w:rsidRPr="000526B4">
        <w:rPr>
          <w:rFonts w:ascii="Times New Roman" w:hAnsi="Times New Roman"/>
          <w:sz w:val="24"/>
          <w:szCs w:val="24"/>
        </w:rPr>
        <w:t>Skogstad</w:t>
      </w:r>
      <w:proofErr w:type="spellEnd"/>
      <w:r w:rsidRPr="000526B4">
        <w:rPr>
          <w:rFonts w:ascii="Times New Roman" w:hAnsi="Times New Roman"/>
          <w:sz w:val="24"/>
          <w:szCs w:val="24"/>
        </w:rPr>
        <w:t>, W. (2002).</w:t>
      </w:r>
      <w:proofErr w:type="gramEnd"/>
      <w:r w:rsidRPr="000526B4">
        <w:rPr>
          <w:rFonts w:ascii="Times New Roman" w:hAnsi="Times New Roman"/>
          <w:sz w:val="24"/>
          <w:szCs w:val="24"/>
        </w:rPr>
        <w:t xml:space="preserve">  </w:t>
      </w:r>
      <w:proofErr w:type="gramStart"/>
      <w:r w:rsidRPr="000526B4">
        <w:rPr>
          <w:rFonts w:ascii="Times New Roman" w:hAnsi="Times New Roman"/>
          <w:sz w:val="24"/>
          <w:szCs w:val="24"/>
        </w:rPr>
        <w:t>Irradiated by distress: Observing psychic pain in health care organizations.</w:t>
      </w:r>
      <w:proofErr w:type="gramEnd"/>
      <w:r w:rsidRPr="000526B4">
        <w:rPr>
          <w:rFonts w:ascii="Times New Roman" w:hAnsi="Times New Roman"/>
          <w:sz w:val="24"/>
          <w:szCs w:val="24"/>
        </w:rPr>
        <w:t xml:space="preserve"> </w:t>
      </w:r>
      <w:r w:rsidRPr="000526B4">
        <w:rPr>
          <w:rFonts w:ascii="Times New Roman" w:hAnsi="Times New Roman"/>
          <w:i/>
          <w:sz w:val="24"/>
          <w:szCs w:val="24"/>
        </w:rPr>
        <w:t>Psychodynamic Psychotherapy</w:t>
      </w:r>
      <w:r w:rsidRPr="000526B4">
        <w:rPr>
          <w:rFonts w:ascii="Times New Roman" w:hAnsi="Times New Roman"/>
          <w:sz w:val="24"/>
          <w:szCs w:val="24"/>
        </w:rPr>
        <w:t xml:space="preserve">, </w:t>
      </w:r>
      <w:r w:rsidRPr="000526B4">
        <w:rPr>
          <w:rFonts w:ascii="Times New Roman" w:hAnsi="Times New Roman"/>
          <w:i/>
          <w:sz w:val="24"/>
          <w:szCs w:val="24"/>
        </w:rPr>
        <w:t xml:space="preserve">16, </w:t>
      </w:r>
      <w:r w:rsidRPr="000526B4">
        <w:rPr>
          <w:rFonts w:ascii="Times New Roman" w:hAnsi="Times New Roman"/>
          <w:sz w:val="24"/>
          <w:szCs w:val="24"/>
        </w:rPr>
        <w:t>110-124.</w:t>
      </w:r>
    </w:p>
    <w:p w14:paraId="12215B87" w14:textId="77777777" w:rsidR="00406934" w:rsidRPr="000526B4" w:rsidRDefault="00406934" w:rsidP="003D4B19">
      <w:pPr>
        <w:jc w:val="both"/>
        <w:rPr>
          <w:rFonts w:ascii="Times New Roman" w:hAnsi="Times New Roman"/>
          <w:sz w:val="24"/>
          <w:szCs w:val="24"/>
        </w:rPr>
      </w:pPr>
    </w:p>
    <w:p w14:paraId="24C1034A" w14:textId="6119E8B6" w:rsidR="00A16684" w:rsidRPr="000526B4" w:rsidRDefault="00406934" w:rsidP="003D4B19">
      <w:pPr>
        <w:jc w:val="both"/>
        <w:rPr>
          <w:rFonts w:ascii="Times New Roman" w:hAnsi="Times New Roman"/>
          <w:sz w:val="24"/>
          <w:szCs w:val="24"/>
          <w:shd w:val="clear" w:color="auto" w:fill="FFFFFF"/>
        </w:rPr>
      </w:pPr>
      <w:proofErr w:type="spellStart"/>
      <w:r w:rsidRPr="000526B4">
        <w:rPr>
          <w:rFonts w:ascii="Times New Roman" w:hAnsi="Times New Roman"/>
          <w:sz w:val="24"/>
          <w:szCs w:val="24"/>
          <w:shd w:val="clear" w:color="auto" w:fill="FFFFFF"/>
        </w:rPr>
        <w:t>Hoggett</w:t>
      </w:r>
      <w:proofErr w:type="spellEnd"/>
      <w:r w:rsidRPr="000526B4">
        <w:rPr>
          <w:rFonts w:ascii="Times New Roman" w:hAnsi="Times New Roman"/>
          <w:sz w:val="24"/>
          <w:szCs w:val="24"/>
          <w:shd w:val="clear" w:color="auto" w:fill="FFFFFF"/>
        </w:rPr>
        <w:t xml:space="preserve">, P. (2010). </w:t>
      </w:r>
      <w:proofErr w:type="gramStart"/>
      <w:r w:rsidRPr="000526B4">
        <w:rPr>
          <w:rFonts w:ascii="Times New Roman" w:hAnsi="Times New Roman"/>
          <w:sz w:val="24"/>
          <w:szCs w:val="24"/>
          <w:shd w:val="clear" w:color="auto" w:fill="FFFFFF"/>
        </w:rPr>
        <w:t>Government and the perverse social defence.</w:t>
      </w:r>
      <w:proofErr w:type="gramEnd"/>
      <w:r w:rsidRPr="000526B4">
        <w:rPr>
          <w:rStyle w:val="apple-converted-space"/>
          <w:rFonts w:ascii="Times New Roman" w:hAnsi="Times New Roman"/>
          <w:sz w:val="24"/>
          <w:szCs w:val="24"/>
          <w:shd w:val="clear" w:color="auto" w:fill="FFFFFF"/>
        </w:rPr>
        <w:t> </w:t>
      </w:r>
      <w:r w:rsidRPr="000526B4">
        <w:rPr>
          <w:rFonts w:ascii="Times New Roman" w:hAnsi="Times New Roman"/>
          <w:i/>
          <w:iCs/>
          <w:sz w:val="24"/>
          <w:szCs w:val="24"/>
          <w:shd w:val="clear" w:color="auto" w:fill="FFFFFF"/>
        </w:rPr>
        <w:t>British Journal of Psychotherapy</w:t>
      </w:r>
      <w:r w:rsidRPr="000526B4">
        <w:rPr>
          <w:rFonts w:ascii="Times New Roman" w:hAnsi="Times New Roman"/>
          <w:sz w:val="24"/>
          <w:szCs w:val="24"/>
          <w:shd w:val="clear" w:color="auto" w:fill="FFFFFF"/>
        </w:rPr>
        <w:t>,</w:t>
      </w:r>
      <w:r w:rsidRPr="000526B4">
        <w:rPr>
          <w:rStyle w:val="apple-converted-space"/>
          <w:rFonts w:ascii="Times New Roman" w:hAnsi="Times New Roman"/>
          <w:sz w:val="24"/>
          <w:szCs w:val="24"/>
          <w:shd w:val="clear" w:color="auto" w:fill="FFFFFF"/>
        </w:rPr>
        <w:t> </w:t>
      </w:r>
      <w:r w:rsidRPr="000526B4">
        <w:rPr>
          <w:rFonts w:ascii="Times New Roman" w:hAnsi="Times New Roman"/>
          <w:i/>
          <w:iCs/>
          <w:sz w:val="24"/>
          <w:szCs w:val="24"/>
          <w:shd w:val="clear" w:color="auto" w:fill="FFFFFF"/>
        </w:rPr>
        <w:t>26</w:t>
      </w:r>
      <w:r w:rsidR="00173D83">
        <w:rPr>
          <w:rFonts w:ascii="Times New Roman" w:hAnsi="Times New Roman"/>
          <w:sz w:val="24"/>
          <w:szCs w:val="24"/>
          <w:shd w:val="clear" w:color="auto" w:fill="FFFFFF"/>
        </w:rPr>
        <w:t>,</w:t>
      </w:r>
      <w:r w:rsidRPr="000526B4">
        <w:rPr>
          <w:rFonts w:ascii="Times New Roman" w:hAnsi="Times New Roman"/>
          <w:sz w:val="24"/>
          <w:szCs w:val="24"/>
          <w:shd w:val="clear" w:color="auto" w:fill="FFFFFF"/>
        </w:rPr>
        <w:t xml:space="preserve"> 202-212.</w:t>
      </w:r>
    </w:p>
    <w:p w14:paraId="029536D1" w14:textId="77777777" w:rsidR="00956D82" w:rsidRPr="000526B4" w:rsidRDefault="00956D82" w:rsidP="003D4B19">
      <w:pPr>
        <w:jc w:val="both"/>
        <w:rPr>
          <w:rFonts w:ascii="Times New Roman" w:hAnsi="Times New Roman"/>
          <w:sz w:val="24"/>
          <w:szCs w:val="24"/>
        </w:rPr>
      </w:pPr>
    </w:p>
    <w:p w14:paraId="316492B2" w14:textId="77777777" w:rsidR="00956D82" w:rsidRPr="000526B4" w:rsidRDefault="00956D82" w:rsidP="003D4B19">
      <w:pPr>
        <w:jc w:val="both"/>
        <w:rPr>
          <w:rFonts w:ascii="Times New Roman" w:hAnsi="Times New Roman"/>
          <w:sz w:val="24"/>
          <w:szCs w:val="24"/>
          <w:shd w:val="clear" w:color="auto" w:fill="FFFFFF"/>
        </w:rPr>
      </w:pPr>
      <w:proofErr w:type="spellStart"/>
      <w:r w:rsidRPr="000526B4">
        <w:rPr>
          <w:rFonts w:ascii="Times New Roman" w:hAnsi="Times New Roman"/>
          <w:sz w:val="24"/>
          <w:szCs w:val="24"/>
          <w:shd w:val="clear" w:color="auto" w:fill="FFFFFF"/>
        </w:rPr>
        <w:t>Jaques</w:t>
      </w:r>
      <w:proofErr w:type="spellEnd"/>
      <w:r w:rsidRPr="000526B4">
        <w:rPr>
          <w:rFonts w:ascii="Times New Roman" w:hAnsi="Times New Roman"/>
          <w:sz w:val="24"/>
          <w:szCs w:val="24"/>
          <w:shd w:val="clear" w:color="auto" w:fill="FFFFFF"/>
        </w:rPr>
        <w:t xml:space="preserve">, E. (1953). On the Dynamics of Social Structure A Contribution to the </w:t>
      </w:r>
      <w:proofErr w:type="gramStart"/>
      <w:r w:rsidRPr="000526B4">
        <w:rPr>
          <w:rFonts w:ascii="Times New Roman" w:hAnsi="Times New Roman"/>
          <w:sz w:val="24"/>
          <w:szCs w:val="24"/>
          <w:shd w:val="clear" w:color="auto" w:fill="FFFFFF"/>
        </w:rPr>
        <w:t>Psycho-Analytical</w:t>
      </w:r>
      <w:proofErr w:type="gramEnd"/>
      <w:r w:rsidRPr="000526B4">
        <w:rPr>
          <w:rFonts w:ascii="Times New Roman" w:hAnsi="Times New Roman"/>
          <w:sz w:val="24"/>
          <w:szCs w:val="24"/>
          <w:shd w:val="clear" w:color="auto" w:fill="FFFFFF"/>
        </w:rPr>
        <w:t xml:space="preserve"> Study of Social Phenomena.</w:t>
      </w:r>
      <w:r w:rsidRPr="000526B4">
        <w:rPr>
          <w:rStyle w:val="apple-converted-space"/>
          <w:rFonts w:ascii="Times New Roman" w:hAnsi="Times New Roman"/>
          <w:sz w:val="24"/>
          <w:szCs w:val="24"/>
          <w:shd w:val="clear" w:color="auto" w:fill="FFFFFF"/>
        </w:rPr>
        <w:t> </w:t>
      </w:r>
      <w:r w:rsidRPr="000526B4">
        <w:rPr>
          <w:rFonts w:ascii="Times New Roman" w:hAnsi="Times New Roman"/>
          <w:i/>
          <w:iCs/>
          <w:sz w:val="24"/>
          <w:szCs w:val="24"/>
          <w:shd w:val="clear" w:color="auto" w:fill="FFFFFF"/>
        </w:rPr>
        <w:t>Human Relations</w:t>
      </w:r>
      <w:r w:rsidRPr="000526B4">
        <w:rPr>
          <w:rFonts w:ascii="Times New Roman" w:hAnsi="Times New Roman"/>
          <w:sz w:val="24"/>
          <w:szCs w:val="24"/>
          <w:shd w:val="clear" w:color="auto" w:fill="FFFFFF"/>
        </w:rPr>
        <w:t>,</w:t>
      </w:r>
      <w:r w:rsidRPr="000526B4">
        <w:rPr>
          <w:rStyle w:val="apple-converted-space"/>
          <w:rFonts w:ascii="Times New Roman" w:hAnsi="Times New Roman"/>
          <w:sz w:val="24"/>
          <w:szCs w:val="24"/>
          <w:shd w:val="clear" w:color="auto" w:fill="FFFFFF"/>
        </w:rPr>
        <w:t> </w:t>
      </w:r>
      <w:r w:rsidRPr="000526B4">
        <w:rPr>
          <w:rFonts w:ascii="Times New Roman" w:hAnsi="Times New Roman"/>
          <w:i/>
          <w:iCs/>
          <w:sz w:val="24"/>
          <w:szCs w:val="24"/>
          <w:shd w:val="clear" w:color="auto" w:fill="FFFFFF"/>
        </w:rPr>
        <w:t>6</w:t>
      </w:r>
      <w:r w:rsidRPr="000526B4">
        <w:rPr>
          <w:rFonts w:ascii="Times New Roman" w:hAnsi="Times New Roman"/>
          <w:sz w:val="24"/>
          <w:szCs w:val="24"/>
          <w:shd w:val="clear" w:color="auto" w:fill="FFFFFF"/>
        </w:rPr>
        <w:t>(1), 3-24.</w:t>
      </w:r>
    </w:p>
    <w:p w14:paraId="4AF3640C" w14:textId="77777777" w:rsidR="006A1AB6" w:rsidRPr="000526B4" w:rsidRDefault="006A1AB6" w:rsidP="003D4B19">
      <w:pPr>
        <w:jc w:val="both"/>
        <w:rPr>
          <w:rFonts w:ascii="Times New Roman" w:hAnsi="Times New Roman"/>
          <w:sz w:val="24"/>
          <w:szCs w:val="24"/>
          <w:shd w:val="clear" w:color="auto" w:fill="FFFFFF"/>
        </w:rPr>
      </w:pPr>
    </w:p>
    <w:p w14:paraId="40321CA2" w14:textId="77777777" w:rsidR="006A1AB6" w:rsidRPr="000526B4" w:rsidRDefault="006A1AB6" w:rsidP="006A1AB6">
      <w:pPr>
        <w:autoSpaceDE w:val="0"/>
        <w:autoSpaceDN w:val="0"/>
        <w:adjustRightInd w:val="0"/>
        <w:rPr>
          <w:rFonts w:ascii="Times New Roman" w:hAnsi="Times New Roman"/>
          <w:sz w:val="24"/>
          <w:szCs w:val="24"/>
          <w:shd w:val="clear" w:color="auto" w:fill="FFFFFF"/>
        </w:rPr>
      </w:pPr>
      <w:r w:rsidRPr="000526B4">
        <w:rPr>
          <w:rFonts w:ascii="Times New Roman" w:eastAsiaTheme="minorHAnsi" w:hAnsi="Times New Roman"/>
          <w:sz w:val="24"/>
          <w:szCs w:val="24"/>
          <w:lang w:eastAsia="en-US"/>
        </w:rPr>
        <w:t xml:space="preserve">Kennedy, A. (2013). </w:t>
      </w:r>
      <w:proofErr w:type="gramStart"/>
      <w:r w:rsidRPr="000526B4">
        <w:rPr>
          <w:rFonts w:ascii="Times New Roman" w:eastAsiaTheme="minorHAnsi" w:hAnsi="Times New Roman"/>
          <w:sz w:val="24"/>
          <w:szCs w:val="24"/>
          <w:lang w:eastAsia="en-US"/>
        </w:rPr>
        <w:t>A compassionate formulation of task drift</w:t>
      </w:r>
      <w:proofErr w:type="gramEnd"/>
      <w:r w:rsidRPr="000526B4">
        <w:rPr>
          <w:rFonts w:ascii="Times New Roman" w:eastAsiaTheme="minorHAnsi" w:hAnsi="Times New Roman"/>
          <w:sz w:val="24"/>
          <w:szCs w:val="24"/>
          <w:lang w:eastAsia="en-US"/>
        </w:rPr>
        <w:t xml:space="preserve"> in mental health staff. </w:t>
      </w:r>
      <w:r w:rsidRPr="000526B4">
        <w:rPr>
          <w:rFonts w:ascii="Times New Roman" w:eastAsiaTheme="minorHAnsi" w:hAnsi="Times New Roman"/>
          <w:i/>
          <w:sz w:val="24"/>
          <w:szCs w:val="24"/>
          <w:lang w:eastAsia="en-US"/>
        </w:rPr>
        <w:t xml:space="preserve">Mental Health Review Journal, </w:t>
      </w:r>
      <w:r w:rsidRPr="000526B4">
        <w:rPr>
          <w:rFonts w:ascii="Times New Roman" w:hAnsi="Times New Roman"/>
          <w:sz w:val="24"/>
          <w:szCs w:val="24"/>
        </w:rPr>
        <w:t>18, 73 – 82.</w:t>
      </w:r>
    </w:p>
    <w:p w14:paraId="7A5C74EE" w14:textId="77777777" w:rsidR="00956D82" w:rsidRPr="000526B4" w:rsidRDefault="00956D82" w:rsidP="003D4B19">
      <w:pPr>
        <w:jc w:val="both"/>
        <w:rPr>
          <w:rFonts w:ascii="Times New Roman" w:hAnsi="Times New Roman"/>
          <w:sz w:val="24"/>
          <w:szCs w:val="24"/>
        </w:rPr>
      </w:pPr>
    </w:p>
    <w:p w14:paraId="47FEBD21" w14:textId="21A6C2F1" w:rsidR="00956D82" w:rsidRPr="000526B4" w:rsidRDefault="00956D82" w:rsidP="003D4B19">
      <w:pPr>
        <w:jc w:val="both"/>
        <w:rPr>
          <w:rFonts w:ascii="Times New Roman" w:hAnsi="Times New Roman"/>
          <w:sz w:val="24"/>
          <w:szCs w:val="24"/>
        </w:rPr>
      </w:pPr>
      <w:proofErr w:type="gramStart"/>
      <w:r w:rsidRPr="000526B4">
        <w:rPr>
          <w:rFonts w:ascii="Times New Roman" w:hAnsi="Times New Roman"/>
          <w:sz w:val="24"/>
          <w:szCs w:val="24"/>
        </w:rPr>
        <w:t>King, N &amp; Anderson, N. (1995).</w:t>
      </w:r>
      <w:proofErr w:type="gramEnd"/>
      <w:r w:rsidRPr="000526B4">
        <w:rPr>
          <w:rFonts w:ascii="Times New Roman" w:hAnsi="Times New Roman"/>
          <w:sz w:val="24"/>
          <w:szCs w:val="24"/>
        </w:rPr>
        <w:t xml:space="preserve"> </w:t>
      </w:r>
      <w:r w:rsidRPr="000526B4">
        <w:rPr>
          <w:rFonts w:ascii="Times New Roman" w:hAnsi="Times New Roman"/>
          <w:i/>
          <w:sz w:val="24"/>
          <w:szCs w:val="24"/>
        </w:rPr>
        <w:t xml:space="preserve">Innovation and </w:t>
      </w:r>
      <w:r w:rsidR="00F872AF" w:rsidRPr="000526B4">
        <w:rPr>
          <w:rFonts w:ascii="Times New Roman" w:hAnsi="Times New Roman"/>
          <w:i/>
          <w:sz w:val="24"/>
          <w:szCs w:val="24"/>
        </w:rPr>
        <w:t>c</w:t>
      </w:r>
      <w:r w:rsidRPr="000526B4">
        <w:rPr>
          <w:rFonts w:ascii="Times New Roman" w:hAnsi="Times New Roman"/>
          <w:i/>
          <w:sz w:val="24"/>
          <w:szCs w:val="24"/>
        </w:rPr>
        <w:t xml:space="preserve">hange in </w:t>
      </w:r>
      <w:r w:rsidR="00F872AF" w:rsidRPr="000526B4">
        <w:rPr>
          <w:rFonts w:ascii="Times New Roman" w:hAnsi="Times New Roman"/>
          <w:i/>
          <w:sz w:val="24"/>
          <w:szCs w:val="24"/>
        </w:rPr>
        <w:t>o</w:t>
      </w:r>
      <w:r w:rsidRPr="000526B4">
        <w:rPr>
          <w:rFonts w:ascii="Times New Roman" w:hAnsi="Times New Roman"/>
          <w:i/>
          <w:sz w:val="24"/>
          <w:szCs w:val="24"/>
        </w:rPr>
        <w:t>rganisations</w:t>
      </w:r>
      <w:r w:rsidRPr="000526B4">
        <w:rPr>
          <w:rFonts w:ascii="Times New Roman" w:hAnsi="Times New Roman"/>
          <w:sz w:val="24"/>
          <w:szCs w:val="24"/>
        </w:rPr>
        <w:t xml:space="preserve">. </w:t>
      </w:r>
      <w:proofErr w:type="gramStart"/>
      <w:r w:rsidRPr="000526B4">
        <w:rPr>
          <w:rFonts w:ascii="Times New Roman" w:hAnsi="Times New Roman"/>
          <w:sz w:val="24"/>
          <w:szCs w:val="24"/>
        </w:rPr>
        <w:t>London: Routledge.</w:t>
      </w:r>
      <w:proofErr w:type="gramEnd"/>
    </w:p>
    <w:p w14:paraId="34017CB5" w14:textId="77777777" w:rsidR="00E94467" w:rsidRPr="000526B4" w:rsidRDefault="00E94467" w:rsidP="003D4B19">
      <w:pPr>
        <w:jc w:val="both"/>
        <w:rPr>
          <w:rFonts w:ascii="Times New Roman" w:hAnsi="Times New Roman"/>
          <w:sz w:val="24"/>
          <w:szCs w:val="24"/>
        </w:rPr>
      </w:pPr>
    </w:p>
    <w:p w14:paraId="31F467CF" w14:textId="16730CC2" w:rsidR="00956D82" w:rsidRPr="000526B4" w:rsidRDefault="00956D82" w:rsidP="003D4B19">
      <w:pPr>
        <w:jc w:val="both"/>
        <w:rPr>
          <w:rFonts w:ascii="Times New Roman" w:hAnsi="Times New Roman"/>
          <w:sz w:val="24"/>
          <w:szCs w:val="24"/>
          <w:shd w:val="clear" w:color="auto" w:fill="FFFFFF"/>
        </w:rPr>
      </w:pPr>
      <w:r w:rsidRPr="000526B4">
        <w:rPr>
          <w:rFonts w:ascii="Times New Roman" w:hAnsi="Times New Roman"/>
          <w:sz w:val="24"/>
          <w:szCs w:val="24"/>
          <w:shd w:val="clear" w:color="auto" w:fill="FFFFFF"/>
        </w:rPr>
        <w:t xml:space="preserve">Kurtz, A. (2001). </w:t>
      </w:r>
      <w:proofErr w:type="gramStart"/>
      <w:r w:rsidRPr="000526B4">
        <w:rPr>
          <w:rFonts w:ascii="Times New Roman" w:hAnsi="Times New Roman"/>
          <w:sz w:val="24"/>
          <w:szCs w:val="24"/>
          <w:shd w:val="clear" w:color="auto" w:fill="FFFFFF"/>
        </w:rPr>
        <w:t>A psychodynamic view of two forensic mental health services.</w:t>
      </w:r>
      <w:proofErr w:type="gramEnd"/>
      <w:r w:rsidRPr="000526B4">
        <w:rPr>
          <w:rStyle w:val="apple-converted-space"/>
          <w:rFonts w:ascii="Times New Roman" w:hAnsi="Times New Roman"/>
          <w:sz w:val="24"/>
          <w:szCs w:val="24"/>
          <w:shd w:val="clear" w:color="auto" w:fill="FFFFFF"/>
        </w:rPr>
        <w:t> </w:t>
      </w:r>
      <w:proofErr w:type="gramStart"/>
      <w:r w:rsidRPr="000526B4">
        <w:rPr>
          <w:rFonts w:ascii="Times New Roman" w:hAnsi="Times New Roman"/>
          <w:i/>
          <w:iCs/>
          <w:sz w:val="24"/>
          <w:szCs w:val="24"/>
          <w:shd w:val="clear" w:color="auto" w:fill="FFFFFF"/>
        </w:rPr>
        <w:t>Crimin</w:t>
      </w:r>
      <w:r w:rsidR="005A1ABA" w:rsidRPr="000526B4">
        <w:rPr>
          <w:rFonts w:ascii="Times New Roman" w:hAnsi="Times New Roman"/>
          <w:i/>
          <w:iCs/>
          <w:sz w:val="24"/>
          <w:szCs w:val="24"/>
          <w:shd w:val="clear" w:color="auto" w:fill="FFFFFF"/>
        </w:rPr>
        <w:t xml:space="preserve">al </w:t>
      </w:r>
      <w:r w:rsidR="00692B33" w:rsidRPr="000526B4">
        <w:rPr>
          <w:rFonts w:ascii="Times New Roman" w:hAnsi="Times New Roman"/>
          <w:i/>
          <w:iCs/>
          <w:sz w:val="24"/>
          <w:szCs w:val="24"/>
          <w:shd w:val="clear" w:color="auto" w:fill="FFFFFF"/>
        </w:rPr>
        <w:t>B</w:t>
      </w:r>
      <w:r w:rsidR="005A1ABA" w:rsidRPr="000526B4">
        <w:rPr>
          <w:rFonts w:ascii="Times New Roman" w:hAnsi="Times New Roman"/>
          <w:i/>
          <w:iCs/>
          <w:sz w:val="24"/>
          <w:szCs w:val="24"/>
          <w:shd w:val="clear" w:color="auto" w:fill="FFFFFF"/>
        </w:rPr>
        <w:t xml:space="preserve">ehaviour and </w:t>
      </w:r>
      <w:r w:rsidR="00692B33" w:rsidRPr="000526B4">
        <w:rPr>
          <w:rFonts w:ascii="Times New Roman" w:hAnsi="Times New Roman"/>
          <w:i/>
          <w:iCs/>
          <w:sz w:val="24"/>
          <w:szCs w:val="24"/>
          <w:shd w:val="clear" w:color="auto" w:fill="FFFFFF"/>
        </w:rPr>
        <w:t>M</w:t>
      </w:r>
      <w:r w:rsidR="005A1ABA" w:rsidRPr="000526B4">
        <w:rPr>
          <w:rFonts w:ascii="Times New Roman" w:hAnsi="Times New Roman"/>
          <w:i/>
          <w:iCs/>
          <w:sz w:val="24"/>
          <w:szCs w:val="24"/>
          <w:shd w:val="clear" w:color="auto" w:fill="FFFFFF"/>
        </w:rPr>
        <w:t xml:space="preserve">ental </w:t>
      </w:r>
      <w:r w:rsidR="00692B33" w:rsidRPr="000526B4">
        <w:rPr>
          <w:rFonts w:ascii="Times New Roman" w:hAnsi="Times New Roman"/>
          <w:i/>
          <w:iCs/>
          <w:sz w:val="24"/>
          <w:szCs w:val="24"/>
          <w:shd w:val="clear" w:color="auto" w:fill="FFFFFF"/>
        </w:rPr>
        <w:t>H</w:t>
      </w:r>
      <w:r w:rsidR="005A1ABA" w:rsidRPr="000526B4">
        <w:rPr>
          <w:rFonts w:ascii="Times New Roman" w:hAnsi="Times New Roman"/>
          <w:i/>
          <w:iCs/>
          <w:sz w:val="24"/>
          <w:szCs w:val="24"/>
          <w:shd w:val="clear" w:color="auto" w:fill="FFFFFF"/>
        </w:rPr>
        <w:t xml:space="preserve">ealth, </w:t>
      </w:r>
      <w:r w:rsidRPr="000526B4">
        <w:rPr>
          <w:rFonts w:ascii="Times New Roman" w:hAnsi="Times New Roman"/>
          <w:i/>
          <w:iCs/>
          <w:sz w:val="24"/>
          <w:szCs w:val="24"/>
          <w:shd w:val="clear" w:color="auto" w:fill="FFFFFF"/>
        </w:rPr>
        <w:t>12</w:t>
      </w:r>
      <w:r w:rsidR="005A1ABA" w:rsidRPr="000526B4">
        <w:rPr>
          <w:rFonts w:ascii="Times New Roman" w:hAnsi="Times New Roman"/>
          <w:sz w:val="24"/>
          <w:szCs w:val="24"/>
          <w:shd w:val="clear" w:color="auto" w:fill="FFFFFF"/>
        </w:rPr>
        <w:t xml:space="preserve">, </w:t>
      </w:r>
      <w:r w:rsidRPr="000526B4">
        <w:rPr>
          <w:rFonts w:ascii="Times New Roman" w:hAnsi="Times New Roman"/>
          <w:sz w:val="24"/>
          <w:szCs w:val="24"/>
          <w:shd w:val="clear" w:color="auto" w:fill="FFFFFF"/>
        </w:rPr>
        <w:t>S68-80.</w:t>
      </w:r>
      <w:proofErr w:type="gramEnd"/>
    </w:p>
    <w:p w14:paraId="231A4491" w14:textId="77777777" w:rsidR="001A0D23" w:rsidRPr="000526B4" w:rsidRDefault="001A0D23" w:rsidP="003D4B19">
      <w:pPr>
        <w:jc w:val="both"/>
        <w:rPr>
          <w:rFonts w:ascii="Times New Roman" w:hAnsi="Times New Roman"/>
          <w:sz w:val="24"/>
          <w:szCs w:val="24"/>
          <w:shd w:val="clear" w:color="auto" w:fill="FFFFFF"/>
        </w:rPr>
      </w:pPr>
    </w:p>
    <w:p w14:paraId="7C31DFA3" w14:textId="6FF5490F" w:rsidR="001A0D23" w:rsidRPr="000526B4" w:rsidRDefault="001A0D23" w:rsidP="001A0D23">
      <w:pPr>
        <w:autoSpaceDE w:val="0"/>
        <w:autoSpaceDN w:val="0"/>
        <w:adjustRightInd w:val="0"/>
        <w:rPr>
          <w:rFonts w:ascii="Times New Roman" w:eastAsiaTheme="minorHAnsi" w:hAnsi="Times New Roman"/>
          <w:sz w:val="24"/>
          <w:szCs w:val="24"/>
          <w:lang w:eastAsia="en-US"/>
        </w:rPr>
      </w:pPr>
      <w:proofErr w:type="gramStart"/>
      <w:r w:rsidRPr="000526B4">
        <w:rPr>
          <w:rFonts w:ascii="Times New Roman" w:hAnsi="Times New Roman"/>
          <w:sz w:val="24"/>
          <w:szCs w:val="24"/>
          <w:shd w:val="clear" w:color="auto" w:fill="FFFFFF"/>
        </w:rPr>
        <w:t xml:space="preserve">Kurtz, A &amp; </w:t>
      </w:r>
      <w:proofErr w:type="spellStart"/>
      <w:r w:rsidRPr="000526B4">
        <w:rPr>
          <w:rFonts w:ascii="Times New Roman" w:hAnsi="Times New Roman"/>
          <w:sz w:val="24"/>
          <w:szCs w:val="24"/>
          <w:shd w:val="clear" w:color="auto" w:fill="FFFFFF"/>
        </w:rPr>
        <w:t>Jeffcote</w:t>
      </w:r>
      <w:proofErr w:type="spellEnd"/>
      <w:r w:rsidRPr="000526B4">
        <w:rPr>
          <w:rFonts w:ascii="Times New Roman" w:hAnsi="Times New Roman"/>
          <w:sz w:val="24"/>
          <w:szCs w:val="24"/>
          <w:shd w:val="clear" w:color="auto" w:fill="FFFFFF"/>
        </w:rPr>
        <w:t>, N. (2011).</w:t>
      </w:r>
      <w:proofErr w:type="gramEnd"/>
      <w:r w:rsidRPr="000526B4">
        <w:rPr>
          <w:rFonts w:ascii="Times New Roman" w:hAnsi="Times New Roman"/>
          <w:sz w:val="24"/>
          <w:szCs w:val="24"/>
          <w:shd w:val="clear" w:color="auto" w:fill="FFFFFF"/>
        </w:rPr>
        <w:t xml:space="preserve"> </w:t>
      </w:r>
      <w:r w:rsidRPr="000526B4">
        <w:rPr>
          <w:rFonts w:ascii="Times New Roman" w:eastAsiaTheme="minorHAnsi" w:hAnsi="Times New Roman"/>
          <w:sz w:val="24"/>
          <w:szCs w:val="24"/>
          <w:lang w:eastAsia="en-US"/>
        </w:rPr>
        <w:t>Everything contradicts in your mind’: A qualitative study</w:t>
      </w:r>
      <w:r w:rsidR="00CE1F38">
        <w:rPr>
          <w:rFonts w:ascii="Times New Roman" w:eastAsiaTheme="minorHAnsi" w:hAnsi="Times New Roman"/>
          <w:sz w:val="24"/>
          <w:szCs w:val="24"/>
          <w:lang w:eastAsia="en-US"/>
        </w:rPr>
        <w:t xml:space="preserve"> </w:t>
      </w:r>
      <w:r w:rsidRPr="000526B4">
        <w:rPr>
          <w:rFonts w:ascii="Times New Roman" w:eastAsiaTheme="minorHAnsi" w:hAnsi="Times New Roman"/>
          <w:sz w:val="24"/>
          <w:szCs w:val="24"/>
          <w:lang w:eastAsia="en-US"/>
        </w:rPr>
        <w:t xml:space="preserve">of experiences of forensic mental health staff in two contrasting services. </w:t>
      </w:r>
      <w:r w:rsidRPr="000526B4">
        <w:rPr>
          <w:rFonts w:ascii="Times New Roman" w:eastAsiaTheme="minorHAnsi" w:hAnsi="Times New Roman"/>
          <w:i/>
          <w:sz w:val="24"/>
          <w:szCs w:val="24"/>
          <w:lang w:eastAsia="en-US"/>
        </w:rPr>
        <w:t>Criminal Behaviour and Mental Health</w:t>
      </w:r>
      <w:r w:rsidRPr="000526B4">
        <w:rPr>
          <w:rFonts w:ascii="Times New Roman" w:eastAsiaTheme="minorHAnsi" w:hAnsi="Times New Roman"/>
          <w:sz w:val="24"/>
          <w:szCs w:val="24"/>
          <w:lang w:eastAsia="en-US"/>
        </w:rPr>
        <w:t xml:space="preserve">, </w:t>
      </w:r>
      <w:r w:rsidRPr="000526B4">
        <w:rPr>
          <w:rFonts w:ascii="Times New Roman" w:eastAsiaTheme="minorHAnsi" w:hAnsi="Times New Roman"/>
          <w:bCs/>
          <w:sz w:val="24"/>
          <w:szCs w:val="24"/>
          <w:lang w:eastAsia="en-US"/>
        </w:rPr>
        <w:t>21,</w:t>
      </w:r>
      <w:r w:rsidRPr="000526B4">
        <w:rPr>
          <w:rFonts w:ascii="Times New Roman" w:eastAsiaTheme="minorHAnsi" w:hAnsi="Times New Roman"/>
          <w:sz w:val="24"/>
          <w:szCs w:val="24"/>
          <w:lang w:eastAsia="en-US"/>
        </w:rPr>
        <w:t xml:space="preserve"> 245–258.</w:t>
      </w:r>
    </w:p>
    <w:p w14:paraId="41C529CB" w14:textId="00FBD169" w:rsidR="001A0D23" w:rsidRPr="000526B4" w:rsidRDefault="001A0D23" w:rsidP="001A0D23">
      <w:pPr>
        <w:jc w:val="both"/>
        <w:rPr>
          <w:rFonts w:ascii="Times New Roman" w:hAnsi="Times New Roman"/>
          <w:sz w:val="24"/>
          <w:szCs w:val="24"/>
          <w:shd w:val="clear" w:color="auto" w:fill="FFFFFF"/>
        </w:rPr>
      </w:pPr>
    </w:p>
    <w:p w14:paraId="595FF5AF" w14:textId="235F72EA" w:rsidR="00956D82" w:rsidRDefault="00956D82" w:rsidP="003D4B19">
      <w:pPr>
        <w:jc w:val="both"/>
        <w:rPr>
          <w:ins w:id="93" w:author="Bridget" w:date="2017-03-21T21:24:00Z"/>
          <w:rFonts w:ascii="Times New Roman" w:hAnsi="Times New Roman"/>
          <w:sz w:val="24"/>
          <w:szCs w:val="24"/>
        </w:rPr>
      </w:pPr>
      <w:r w:rsidRPr="000526B4">
        <w:rPr>
          <w:rFonts w:ascii="Times New Roman" w:hAnsi="Times New Roman"/>
          <w:sz w:val="24"/>
          <w:szCs w:val="24"/>
        </w:rPr>
        <w:t xml:space="preserve">Long, S. (2008). </w:t>
      </w:r>
      <w:proofErr w:type="gramStart"/>
      <w:r w:rsidRPr="000526B4">
        <w:rPr>
          <w:rFonts w:ascii="Times New Roman" w:hAnsi="Times New Roman"/>
          <w:i/>
          <w:sz w:val="24"/>
          <w:szCs w:val="24"/>
        </w:rPr>
        <w:t xml:space="preserve">The </w:t>
      </w:r>
      <w:r w:rsidR="0067107D" w:rsidRPr="000526B4">
        <w:rPr>
          <w:rFonts w:ascii="Times New Roman" w:hAnsi="Times New Roman"/>
          <w:i/>
          <w:sz w:val="24"/>
          <w:szCs w:val="24"/>
        </w:rPr>
        <w:t>p</w:t>
      </w:r>
      <w:r w:rsidRPr="000526B4">
        <w:rPr>
          <w:rFonts w:ascii="Times New Roman" w:hAnsi="Times New Roman"/>
          <w:i/>
          <w:sz w:val="24"/>
          <w:szCs w:val="24"/>
        </w:rPr>
        <w:t xml:space="preserve">erverse </w:t>
      </w:r>
      <w:r w:rsidR="00692B33" w:rsidRPr="000526B4">
        <w:rPr>
          <w:rFonts w:ascii="Times New Roman" w:hAnsi="Times New Roman"/>
          <w:i/>
          <w:sz w:val="24"/>
          <w:szCs w:val="24"/>
        </w:rPr>
        <w:t>o</w:t>
      </w:r>
      <w:r w:rsidRPr="000526B4">
        <w:rPr>
          <w:rFonts w:ascii="Times New Roman" w:hAnsi="Times New Roman"/>
          <w:i/>
          <w:sz w:val="24"/>
          <w:szCs w:val="24"/>
        </w:rPr>
        <w:t xml:space="preserve">rganisation and </w:t>
      </w:r>
      <w:r w:rsidR="00692B33" w:rsidRPr="000526B4">
        <w:rPr>
          <w:rFonts w:ascii="Times New Roman" w:hAnsi="Times New Roman"/>
          <w:i/>
          <w:sz w:val="24"/>
          <w:szCs w:val="24"/>
        </w:rPr>
        <w:t>i</w:t>
      </w:r>
      <w:r w:rsidRPr="000526B4">
        <w:rPr>
          <w:rFonts w:ascii="Times New Roman" w:hAnsi="Times New Roman"/>
          <w:i/>
          <w:sz w:val="24"/>
          <w:szCs w:val="24"/>
        </w:rPr>
        <w:t xml:space="preserve">ts </w:t>
      </w:r>
      <w:r w:rsidR="00692B33" w:rsidRPr="000526B4">
        <w:rPr>
          <w:rFonts w:ascii="Times New Roman" w:hAnsi="Times New Roman"/>
          <w:i/>
          <w:sz w:val="24"/>
          <w:szCs w:val="24"/>
        </w:rPr>
        <w:t>d</w:t>
      </w:r>
      <w:r w:rsidRPr="000526B4">
        <w:rPr>
          <w:rFonts w:ascii="Times New Roman" w:hAnsi="Times New Roman"/>
          <w:i/>
          <w:sz w:val="24"/>
          <w:szCs w:val="24"/>
        </w:rPr>
        <w:t xml:space="preserve">eadly </w:t>
      </w:r>
      <w:r w:rsidR="00692B33" w:rsidRPr="000526B4">
        <w:rPr>
          <w:rFonts w:ascii="Times New Roman" w:hAnsi="Times New Roman"/>
          <w:i/>
          <w:sz w:val="24"/>
          <w:szCs w:val="24"/>
        </w:rPr>
        <w:t>s</w:t>
      </w:r>
      <w:r w:rsidRPr="000526B4">
        <w:rPr>
          <w:rFonts w:ascii="Times New Roman" w:hAnsi="Times New Roman"/>
          <w:i/>
          <w:sz w:val="24"/>
          <w:szCs w:val="24"/>
        </w:rPr>
        <w:t>ins</w:t>
      </w:r>
      <w:r w:rsidRPr="000526B4">
        <w:rPr>
          <w:rFonts w:ascii="Times New Roman" w:hAnsi="Times New Roman"/>
          <w:sz w:val="24"/>
          <w:szCs w:val="24"/>
        </w:rPr>
        <w:t>.</w:t>
      </w:r>
      <w:proofErr w:type="gramEnd"/>
      <w:r w:rsidRPr="000526B4">
        <w:rPr>
          <w:rFonts w:ascii="Times New Roman" w:hAnsi="Times New Roman"/>
          <w:sz w:val="24"/>
          <w:szCs w:val="24"/>
        </w:rPr>
        <w:t xml:space="preserve"> </w:t>
      </w:r>
      <w:proofErr w:type="gramStart"/>
      <w:r w:rsidRPr="000526B4">
        <w:rPr>
          <w:rFonts w:ascii="Times New Roman" w:hAnsi="Times New Roman"/>
          <w:sz w:val="24"/>
          <w:szCs w:val="24"/>
        </w:rPr>
        <w:t xml:space="preserve">London: </w:t>
      </w:r>
      <w:proofErr w:type="spellStart"/>
      <w:r w:rsidRPr="000526B4">
        <w:rPr>
          <w:rFonts w:ascii="Times New Roman" w:hAnsi="Times New Roman"/>
          <w:sz w:val="24"/>
          <w:szCs w:val="24"/>
        </w:rPr>
        <w:t>Karnac</w:t>
      </w:r>
      <w:proofErr w:type="spellEnd"/>
      <w:r w:rsidRPr="000526B4">
        <w:rPr>
          <w:rFonts w:ascii="Times New Roman" w:hAnsi="Times New Roman"/>
          <w:sz w:val="24"/>
          <w:szCs w:val="24"/>
        </w:rPr>
        <w:t>.</w:t>
      </w:r>
      <w:proofErr w:type="gramEnd"/>
    </w:p>
    <w:p w14:paraId="78D0D3F0" w14:textId="77777777" w:rsidR="00193EA3" w:rsidRDefault="00193EA3" w:rsidP="003D4B19">
      <w:pPr>
        <w:jc w:val="both"/>
        <w:rPr>
          <w:ins w:id="94" w:author="Bridget" w:date="2017-03-21T21:24:00Z"/>
          <w:rFonts w:ascii="Times New Roman" w:hAnsi="Times New Roman"/>
          <w:sz w:val="24"/>
          <w:szCs w:val="24"/>
        </w:rPr>
      </w:pPr>
    </w:p>
    <w:p w14:paraId="7E5F9372" w14:textId="56449181" w:rsidR="00193EA3" w:rsidRPr="00193EA3" w:rsidRDefault="00193EA3" w:rsidP="003D4B19">
      <w:pPr>
        <w:jc w:val="both"/>
        <w:rPr>
          <w:rFonts w:ascii="Times New Roman" w:hAnsi="Times New Roman"/>
          <w:sz w:val="24"/>
          <w:szCs w:val="24"/>
        </w:rPr>
      </w:pPr>
      <w:proofErr w:type="gramStart"/>
      <w:ins w:id="95" w:author="Bridget" w:date="2017-03-21T21:24:00Z">
        <w:r w:rsidRPr="00193EA3">
          <w:rPr>
            <w:rFonts w:ascii="Times New Roman" w:hAnsi="Times New Roman"/>
            <w:color w:val="212121"/>
            <w:sz w:val="24"/>
            <w:szCs w:val="24"/>
            <w:shd w:val="clear" w:color="auto" w:fill="FFFFFF"/>
          </w:rPr>
          <w:t>McGivern, G., &amp; Ferlie, E. (2007).</w:t>
        </w:r>
        <w:proofErr w:type="gramEnd"/>
        <w:r w:rsidRPr="00193EA3">
          <w:rPr>
            <w:rFonts w:ascii="Times New Roman" w:hAnsi="Times New Roman"/>
            <w:color w:val="212121"/>
            <w:sz w:val="24"/>
            <w:szCs w:val="24"/>
            <w:shd w:val="clear" w:color="auto" w:fill="FFFFFF"/>
          </w:rPr>
          <w:t xml:space="preserve"> </w:t>
        </w:r>
        <w:proofErr w:type="gramStart"/>
        <w:r w:rsidRPr="00193EA3">
          <w:rPr>
            <w:rFonts w:ascii="Times New Roman" w:hAnsi="Times New Roman"/>
            <w:color w:val="212121"/>
            <w:sz w:val="24"/>
            <w:szCs w:val="24"/>
            <w:shd w:val="clear" w:color="auto" w:fill="FFFFFF"/>
          </w:rPr>
          <w:t>Playing tick-box games: Interrelating defences in professional appraisal.</w:t>
        </w:r>
        <w:proofErr w:type="gramEnd"/>
        <w:r w:rsidRPr="00193EA3">
          <w:rPr>
            <w:rFonts w:ascii="Times New Roman" w:hAnsi="Times New Roman"/>
            <w:color w:val="212121"/>
            <w:sz w:val="24"/>
            <w:szCs w:val="24"/>
            <w:shd w:val="clear" w:color="auto" w:fill="FFFFFF"/>
          </w:rPr>
          <w:t>  Human Relations, 60, 1361–1385</w:t>
        </w:r>
      </w:ins>
      <w:ins w:id="96" w:author="Bridget" w:date="2017-03-21T21:25:00Z">
        <w:r w:rsidR="00AA1DF7">
          <w:rPr>
            <w:rFonts w:ascii="Times New Roman" w:hAnsi="Times New Roman"/>
            <w:color w:val="212121"/>
            <w:sz w:val="24"/>
            <w:szCs w:val="24"/>
            <w:shd w:val="clear" w:color="auto" w:fill="FFFFFF"/>
          </w:rPr>
          <w:t>.</w:t>
        </w:r>
      </w:ins>
    </w:p>
    <w:p w14:paraId="2FCC7C71" w14:textId="77777777" w:rsidR="00956D82" w:rsidRPr="000526B4" w:rsidRDefault="00956D82" w:rsidP="003D4B19">
      <w:pPr>
        <w:jc w:val="both"/>
        <w:rPr>
          <w:rFonts w:ascii="Times New Roman" w:hAnsi="Times New Roman"/>
          <w:sz w:val="24"/>
          <w:szCs w:val="24"/>
        </w:rPr>
      </w:pPr>
    </w:p>
    <w:p w14:paraId="52CEB4F8" w14:textId="6C588FC7" w:rsidR="00956D82" w:rsidRPr="000526B4" w:rsidRDefault="00956D82" w:rsidP="003D4B19">
      <w:pPr>
        <w:jc w:val="both"/>
        <w:rPr>
          <w:rFonts w:ascii="Times New Roman" w:hAnsi="Times New Roman"/>
          <w:sz w:val="24"/>
          <w:szCs w:val="24"/>
        </w:rPr>
      </w:pPr>
      <w:r w:rsidRPr="000526B4">
        <w:rPr>
          <w:rFonts w:ascii="Times New Roman" w:hAnsi="Times New Roman"/>
          <w:sz w:val="24"/>
          <w:szCs w:val="24"/>
        </w:rPr>
        <w:t xml:space="preserve">Mead, G. (1934). </w:t>
      </w:r>
      <w:proofErr w:type="gramStart"/>
      <w:r w:rsidRPr="000526B4">
        <w:rPr>
          <w:rFonts w:ascii="Times New Roman" w:hAnsi="Times New Roman"/>
          <w:i/>
          <w:sz w:val="24"/>
          <w:szCs w:val="24"/>
        </w:rPr>
        <w:t xml:space="preserve">Mind, </w:t>
      </w:r>
      <w:r w:rsidR="00692B33" w:rsidRPr="000526B4">
        <w:rPr>
          <w:rFonts w:ascii="Times New Roman" w:hAnsi="Times New Roman"/>
          <w:i/>
          <w:sz w:val="24"/>
          <w:szCs w:val="24"/>
        </w:rPr>
        <w:t>s</w:t>
      </w:r>
      <w:r w:rsidRPr="000526B4">
        <w:rPr>
          <w:rFonts w:ascii="Times New Roman" w:hAnsi="Times New Roman"/>
          <w:i/>
          <w:sz w:val="24"/>
          <w:szCs w:val="24"/>
        </w:rPr>
        <w:t xml:space="preserve">elf and </w:t>
      </w:r>
      <w:r w:rsidR="00692B33" w:rsidRPr="000526B4">
        <w:rPr>
          <w:rFonts w:ascii="Times New Roman" w:hAnsi="Times New Roman"/>
          <w:i/>
          <w:sz w:val="24"/>
          <w:szCs w:val="24"/>
        </w:rPr>
        <w:t>s</w:t>
      </w:r>
      <w:r w:rsidRPr="000526B4">
        <w:rPr>
          <w:rFonts w:ascii="Times New Roman" w:hAnsi="Times New Roman"/>
          <w:i/>
          <w:sz w:val="24"/>
          <w:szCs w:val="24"/>
        </w:rPr>
        <w:t>ociety</w:t>
      </w:r>
      <w:r w:rsidRPr="000526B4">
        <w:rPr>
          <w:rFonts w:ascii="Times New Roman" w:hAnsi="Times New Roman"/>
          <w:sz w:val="24"/>
          <w:szCs w:val="24"/>
        </w:rPr>
        <w:t>.</w:t>
      </w:r>
      <w:proofErr w:type="gramEnd"/>
      <w:r w:rsidRPr="000526B4">
        <w:rPr>
          <w:rFonts w:ascii="Times New Roman" w:hAnsi="Times New Roman"/>
          <w:sz w:val="24"/>
          <w:szCs w:val="24"/>
        </w:rPr>
        <w:t xml:space="preserve"> Chicago: University of Chicago Press.</w:t>
      </w:r>
    </w:p>
    <w:p w14:paraId="5F017797" w14:textId="77777777" w:rsidR="00956D82" w:rsidRPr="000526B4" w:rsidRDefault="00956D82" w:rsidP="003D4B19">
      <w:pPr>
        <w:jc w:val="both"/>
        <w:rPr>
          <w:rFonts w:ascii="Times New Roman" w:hAnsi="Times New Roman"/>
          <w:sz w:val="24"/>
          <w:szCs w:val="24"/>
        </w:rPr>
      </w:pPr>
    </w:p>
    <w:p w14:paraId="5655D277" w14:textId="50C24B6C" w:rsidR="00956D82" w:rsidRPr="000526B4" w:rsidRDefault="009B69BD" w:rsidP="003D4B19">
      <w:pPr>
        <w:jc w:val="both"/>
        <w:rPr>
          <w:rFonts w:ascii="Times New Roman" w:hAnsi="Times New Roman"/>
          <w:sz w:val="24"/>
          <w:szCs w:val="24"/>
        </w:rPr>
      </w:pPr>
      <w:r w:rsidRPr="000526B4">
        <w:rPr>
          <w:rFonts w:ascii="Times New Roman" w:hAnsi="Times New Roman"/>
          <w:sz w:val="24"/>
          <w:szCs w:val="24"/>
        </w:rPr>
        <w:t xml:space="preserve">Menzies </w:t>
      </w:r>
      <w:proofErr w:type="spellStart"/>
      <w:r w:rsidR="00956D82" w:rsidRPr="000526B4">
        <w:rPr>
          <w:rFonts w:ascii="Times New Roman" w:hAnsi="Times New Roman"/>
          <w:sz w:val="24"/>
          <w:szCs w:val="24"/>
        </w:rPr>
        <w:t>Lyth</w:t>
      </w:r>
      <w:proofErr w:type="spellEnd"/>
      <w:r w:rsidR="00956D82" w:rsidRPr="000526B4">
        <w:rPr>
          <w:rFonts w:ascii="Times New Roman" w:hAnsi="Times New Roman"/>
          <w:sz w:val="24"/>
          <w:szCs w:val="24"/>
        </w:rPr>
        <w:t xml:space="preserve">, I. (1959). </w:t>
      </w:r>
      <w:proofErr w:type="gramStart"/>
      <w:r w:rsidR="00956D82" w:rsidRPr="000526B4">
        <w:rPr>
          <w:rFonts w:ascii="Times New Roman" w:hAnsi="Times New Roman"/>
          <w:sz w:val="24"/>
          <w:szCs w:val="24"/>
        </w:rPr>
        <w:t>The functioning of social systems as a defence against anxiety.</w:t>
      </w:r>
      <w:proofErr w:type="gramEnd"/>
      <w:r w:rsidR="00956D82" w:rsidRPr="000526B4">
        <w:rPr>
          <w:rFonts w:ascii="Times New Roman" w:hAnsi="Times New Roman"/>
          <w:sz w:val="24"/>
          <w:szCs w:val="24"/>
        </w:rPr>
        <w:t xml:space="preserve"> </w:t>
      </w:r>
      <w:r w:rsidR="00956D82" w:rsidRPr="000526B4">
        <w:rPr>
          <w:rFonts w:ascii="Times New Roman" w:hAnsi="Times New Roman"/>
          <w:i/>
          <w:sz w:val="24"/>
          <w:szCs w:val="24"/>
        </w:rPr>
        <w:t>Human Relations,</w:t>
      </w:r>
      <w:r w:rsidR="00956D82" w:rsidRPr="000526B4">
        <w:rPr>
          <w:rFonts w:ascii="Times New Roman" w:hAnsi="Times New Roman"/>
          <w:sz w:val="24"/>
          <w:szCs w:val="24"/>
        </w:rPr>
        <w:t xml:space="preserve"> </w:t>
      </w:r>
      <w:r w:rsidR="00956D82" w:rsidRPr="000526B4">
        <w:rPr>
          <w:rFonts w:ascii="Times New Roman" w:hAnsi="Times New Roman"/>
          <w:i/>
          <w:sz w:val="24"/>
          <w:szCs w:val="24"/>
        </w:rPr>
        <w:t>13</w:t>
      </w:r>
      <w:r w:rsidR="00956D82" w:rsidRPr="000526B4">
        <w:rPr>
          <w:rFonts w:ascii="Times New Roman" w:hAnsi="Times New Roman"/>
          <w:sz w:val="24"/>
          <w:szCs w:val="24"/>
        </w:rPr>
        <w:t>, 95-121.</w:t>
      </w:r>
    </w:p>
    <w:p w14:paraId="2DCDDF65" w14:textId="77777777" w:rsidR="00883F72" w:rsidRPr="000526B4" w:rsidRDefault="00883F72" w:rsidP="003D4B19">
      <w:pPr>
        <w:jc w:val="both"/>
        <w:rPr>
          <w:rFonts w:ascii="Times New Roman" w:hAnsi="Times New Roman"/>
          <w:sz w:val="24"/>
          <w:szCs w:val="24"/>
        </w:rPr>
      </w:pPr>
    </w:p>
    <w:p w14:paraId="59B175A5" w14:textId="2C02B4B0" w:rsidR="00406934" w:rsidRPr="000526B4" w:rsidRDefault="00406934" w:rsidP="003D4B19">
      <w:pPr>
        <w:jc w:val="both"/>
        <w:rPr>
          <w:rFonts w:ascii="Times New Roman" w:hAnsi="Times New Roman"/>
          <w:sz w:val="24"/>
          <w:szCs w:val="24"/>
        </w:rPr>
      </w:pPr>
      <w:r w:rsidRPr="000526B4">
        <w:rPr>
          <w:rFonts w:ascii="Times New Roman" w:hAnsi="Times New Roman"/>
          <w:sz w:val="24"/>
          <w:szCs w:val="24"/>
          <w:shd w:val="clear" w:color="auto" w:fill="FFFFFF"/>
        </w:rPr>
        <w:t xml:space="preserve">Miller, D. (2005). What is </w:t>
      </w:r>
      <w:r w:rsidR="0067107D" w:rsidRPr="000526B4">
        <w:rPr>
          <w:rFonts w:ascii="Times New Roman" w:hAnsi="Times New Roman"/>
          <w:sz w:val="24"/>
          <w:szCs w:val="24"/>
          <w:shd w:val="clear" w:color="auto" w:fill="FFFFFF"/>
        </w:rPr>
        <w:t>b</w:t>
      </w:r>
      <w:r w:rsidRPr="000526B4">
        <w:rPr>
          <w:rFonts w:ascii="Times New Roman" w:hAnsi="Times New Roman"/>
          <w:sz w:val="24"/>
          <w:szCs w:val="24"/>
          <w:shd w:val="clear" w:color="auto" w:fill="FFFFFF"/>
        </w:rPr>
        <w:t>est ‘</w:t>
      </w:r>
      <w:r w:rsidR="0067107D" w:rsidRPr="000526B4">
        <w:rPr>
          <w:rFonts w:ascii="Times New Roman" w:hAnsi="Times New Roman"/>
          <w:sz w:val="24"/>
          <w:szCs w:val="24"/>
          <w:shd w:val="clear" w:color="auto" w:fill="FFFFFF"/>
        </w:rPr>
        <w:t>v</w:t>
      </w:r>
      <w:r w:rsidRPr="000526B4">
        <w:rPr>
          <w:rFonts w:ascii="Times New Roman" w:hAnsi="Times New Roman"/>
          <w:sz w:val="24"/>
          <w:szCs w:val="24"/>
          <w:shd w:val="clear" w:color="auto" w:fill="FFFFFF"/>
        </w:rPr>
        <w:t xml:space="preserve">alue’? </w:t>
      </w:r>
      <w:proofErr w:type="gramStart"/>
      <w:r w:rsidRPr="000526B4">
        <w:rPr>
          <w:rFonts w:ascii="Times New Roman" w:hAnsi="Times New Roman"/>
          <w:sz w:val="24"/>
          <w:szCs w:val="24"/>
          <w:shd w:val="clear" w:color="auto" w:fill="FFFFFF"/>
        </w:rPr>
        <w:t xml:space="preserve">Bureaucracy, </w:t>
      </w:r>
      <w:proofErr w:type="spellStart"/>
      <w:r w:rsidRPr="000526B4">
        <w:rPr>
          <w:rFonts w:ascii="Times New Roman" w:hAnsi="Times New Roman"/>
          <w:sz w:val="24"/>
          <w:szCs w:val="24"/>
          <w:shd w:val="clear" w:color="auto" w:fill="FFFFFF"/>
        </w:rPr>
        <w:t>virtualism</w:t>
      </w:r>
      <w:proofErr w:type="spellEnd"/>
      <w:r w:rsidRPr="000526B4">
        <w:rPr>
          <w:rFonts w:ascii="Times New Roman" w:hAnsi="Times New Roman"/>
          <w:sz w:val="24"/>
          <w:szCs w:val="24"/>
          <w:shd w:val="clear" w:color="auto" w:fill="FFFFFF"/>
        </w:rPr>
        <w:t xml:space="preserve"> and local governance.</w:t>
      </w:r>
      <w:proofErr w:type="gramEnd"/>
      <w:r w:rsidRPr="000526B4">
        <w:rPr>
          <w:rStyle w:val="apple-converted-space"/>
          <w:rFonts w:ascii="Times New Roman" w:hAnsi="Times New Roman"/>
          <w:sz w:val="24"/>
          <w:szCs w:val="24"/>
          <w:shd w:val="clear" w:color="auto" w:fill="FFFFFF"/>
        </w:rPr>
        <w:t> </w:t>
      </w:r>
      <w:r w:rsidR="00692B33" w:rsidRPr="000526B4">
        <w:rPr>
          <w:rStyle w:val="apple-converted-space"/>
          <w:rFonts w:ascii="Times New Roman" w:hAnsi="Times New Roman"/>
          <w:sz w:val="24"/>
          <w:szCs w:val="24"/>
          <w:shd w:val="clear" w:color="auto" w:fill="FFFFFF"/>
        </w:rPr>
        <w:t xml:space="preserve"> </w:t>
      </w:r>
      <w:proofErr w:type="gramStart"/>
      <w:r w:rsidR="00692B33" w:rsidRPr="000526B4">
        <w:rPr>
          <w:rStyle w:val="apple-converted-space"/>
          <w:rFonts w:ascii="Times New Roman" w:hAnsi="Times New Roman"/>
          <w:sz w:val="24"/>
          <w:szCs w:val="24"/>
          <w:shd w:val="clear" w:color="auto" w:fill="FFFFFF"/>
        </w:rPr>
        <w:t>In P. Du Gay (Ed.).</w:t>
      </w:r>
      <w:proofErr w:type="gramEnd"/>
      <w:r w:rsidR="00692B33" w:rsidRPr="000526B4">
        <w:rPr>
          <w:rStyle w:val="apple-converted-space"/>
          <w:rFonts w:ascii="Times New Roman" w:hAnsi="Times New Roman"/>
          <w:sz w:val="24"/>
          <w:szCs w:val="24"/>
          <w:shd w:val="clear" w:color="auto" w:fill="FFFFFF"/>
        </w:rPr>
        <w:t xml:space="preserve"> </w:t>
      </w:r>
      <w:proofErr w:type="gramStart"/>
      <w:r w:rsidRPr="000526B4">
        <w:rPr>
          <w:rFonts w:ascii="Times New Roman" w:hAnsi="Times New Roman"/>
          <w:i/>
          <w:iCs/>
          <w:sz w:val="24"/>
          <w:szCs w:val="24"/>
          <w:shd w:val="clear" w:color="auto" w:fill="FFFFFF"/>
        </w:rPr>
        <w:t xml:space="preserve">The </w:t>
      </w:r>
      <w:r w:rsidR="00692B33" w:rsidRPr="000526B4">
        <w:rPr>
          <w:rFonts w:ascii="Times New Roman" w:hAnsi="Times New Roman"/>
          <w:i/>
          <w:iCs/>
          <w:sz w:val="24"/>
          <w:szCs w:val="24"/>
          <w:shd w:val="clear" w:color="auto" w:fill="FFFFFF"/>
        </w:rPr>
        <w:t>V</w:t>
      </w:r>
      <w:r w:rsidRPr="000526B4">
        <w:rPr>
          <w:rFonts w:ascii="Times New Roman" w:hAnsi="Times New Roman"/>
          <w:i/>
          <w:iCs/>
          <w:sz w:val="24"/>
          <w:szCs w:val="24"/>
          <w:shd w:val="clear" w:color="auto" w:fill="FFFFFF"/>
        </w:rPr>
        <w:t>alues of bureaucracy</w:t>
      </w:r>
      <w:r w:rsidR="00692B33" w:rsidRPr="000526B4">
        <w:rPr>
          <w:rFonts w:ascii="Times New Roman" w:hAnsi="Times New Roman"/>
          <w:sz w:val="24"/>
          <w:szCs w:val="24"/>
          <w:shd w:val="clear" w:color="auto" w:fill="FFFFFF"/>
        </w:rPr>
        <w:t>.</w:t>
      </w:r>
      <w:proofErr w:type="gramEnd"/>
      <w:r w:rsidR="00692B33" w:rsidRPr="000526B4">
        <w:rPr>
          <w:rFonts w:ascii="Times New Roman" w:hAnsi="Times New Roman"/>
          <w:sz w:val="24"/>
          <w:szCs w:val="24"/>
          <w:shd w:val="clear" w:color="auto" w:fill="FFFFFF"/>
        </w:rPr>
        <w:t xml:space="preserve"> Oxford: Oxford University Press.</w:t>
      </w:r>
      <w:r w:rsidRPr="000526B4">
        <w:rPr>
          <w:rFonts w:ascii="Times New Roman" w:hAnsi="Times New Roman"/>
          <w:sz w:val="24"/>
          <w:szCs w:val="24"/>
          <w:shd w:val="clear" w:color="auto" w:fill="FFFFFF"/>
        </w:rPr>
        <w:t xml:space="preserve"> </w:t>
      </w:r>
    </w:p>
    <w:p w14:paraId="07FB25F1" w14:textId="77777777" w:rsidR="00956D82" w:rsidRPr="000526B4" w:rsidRDefault="00956D82" w:rsidP="003D4B19">
      <w:pPr>
        <w:jc w:val="both"/>
        <w:rPr>
          <w:rFonts w:ascii="Times New Roman" w:hAnsi="Times New Roman"/>
          <w:sz w:val="24"/>
          <w:szCs w:val="24"/>
        </w:rPr>
      </w:pPr>
    </w:p>
    <w:p w14:paraId="48EB50B6" w14:textId="0E44C725" w:rsidR="00956D82" w:rsidRDefault="00956D82" w:rsidP="003D4B19">
      <w:pPr>
        <w:jc w:val="both"/>
        <w:rPr>
          <w:rFonts w:ascii="Times New Roman" w:hAnsi="Times New Roman"/>
          <w:sz w:val="24"/>
          <w:szCs w:val="24"/>
        </w:rPr>
      </w:pPr>
      <w:proofErr w:type="spellStart"/>
      <w:proofErr w:type="gramStart"/>
      <w:r w:rsidRPr="000526B4">
        <w:rPr>
          <w:rFonts w:ascii="Times New Roman" w:hAnsi="Times New Roman"/>
          <w:sz w:val="24"/>
          <w:szCs w:val="24"/>
        </w:rPr>
        <w:t>Morante</w:t>
      </w:r>
      <w:proofErr w:type="spellEnd"/>
      <w:r w:rsidRPr="000526B4">
        <w:rPr>
          <w:rFonts w:ascii="Times New Roman" w:hAnsi="Times New Roman"/>
          <w:sz w:val="24"/>
          <w:szCs w:val="24"/>
        </w:rPr>
        <w:t>, F. (2005).</w:t>
      </w:r>
      <w:proofErr w:type="gramEnd"/>
      <w:r w:rsidRPr="000526B4">
        <w:rPr>
          <w:rFonts w:ascii="Times New Roman" w:hAnsi="Times New Roman"/>
          <w:sz w:val="24"/>
          <w:szCs w:val="24"/>
        </w:rPr>
        <w:t xml:space="preserve"> </w:t>
      </w:r>
      <w:proofErr w:type="gramStart"/>
      <w:r w:rsidRPr="000526B4">
        <w:rPr>
          <w:rFonts w:ascii="Times New Roman" w:hAnsi="Times New Roman"/>
          <w:sz w:val="24"/>
          <w:szCs w:val="24"/>
        </w:rPr>
        <w:t>Applying psychodynamic thinking in a staff support group to reflect on service change and clinical practice in a specialist psychiatric service.</w:t>
      </w:r>
      <w:proofErr w:type="gramEnd"/>
      <w:r w:rsidRPr="000526B4">
        <w:rPr>
          <w:rFonts w:ascii="Times New Roman" w:hAnsi="Times New Roman"/>
          <w:sz w:val="24"/>
          <w:szCs w:val="24"/>
        </w:rPr>
        <w:t xml:space="preserve"> </w:t>
      </w:r>
      <w:r w:rsidRPr="000526B4">
        <w:rPr>
          <w:rFonts w:ascii="Times New Roman" w:hAnsi="Times New Roman"/>
          <w:i/>
          <w:sz w:val="24"/>
          <w:szCs w:val="24"/>
        </w:rPr>
        <w:t>Psychodynamic Psychotherapy,</w:t>
      </w:r>
      <w:r w:rsidR="005A1ABA" w:rsidRPr="000526B4">
        <w:rPr>
          <w:rFonts w:ascii="Times New Roman" w:hAnsi="Times New Roman"/>
          <w:sz w:val="24"/>
          <w:szCs w:val="24"/>
        </w:rPr>
        <w:t xml:space="preserve"> </w:t>
      </w:r>
      <w:r w:rsidR="005A1ABA" w:rsidRPr="000526B4">
        <w:rPr>
          <w:rFonts w:ascii="Times New Roman" w:hAnsi="Times New Roman"/>
          <w:i/>
          <w:sz w:val="24"/>
          <w:szCs w:val="24"/>
        </w:rPr>
        <w:t>19,</w:t>
      </w:r>
      <w:r w:rsidRPr="000526B4">
        <w:rPr>
          <w:rFonts w:ascii="Times New Roman" w:hAnsi="Times New Roman"/>
          <w:i/>
          <w:sz w:val="24"/>
          <w:szCs w:val="24"/>
        </w:rPr>
        <w:t xml:space="preserve"> </w:t>
      </w:r>
      <w:r w:rsidRPr="000526B4">
        <w:rPr>
          <w:rFonts w:ascii="Times New Roman" w:hAnsi="Times New Roman"/>
          <w:sz w:val="24"/>
          <w:szCs w:val="24"/>
        </w:rPr>
        <w:t>103-120.</w:t>
      </w:r>
    </w:p>
    <w:p w14:paraId="38ABFCC7" w14:textId="77777777" w:rsidR="00A93E01" w:rsidRDefault="00A93E01" w:rsidP="003D4B19">
      <w:pPr>
        <w:jc w:val="both"/>
        <w:rPr>
          <w:rFonts w:ascii="Times New Roman" w:hAnsi="Times New Roman"/>
          <w:sz w:val="24"/>
          <w:szCs w:val="24"/>
        </w:rPr>
      </w:pPr>
    </w:p>
    <w:p w14:paraId="390D1FEE" w14:textId="6E85E2D3" w:rsidR="00A93E01" w:rsidRPr="000526B4" w:rsidRDefault="00A93E01" w:rsidP="003D4B19">
      <w:pPr>
        <w:jc w:val="both"/>
        <w:rPr>
          <w:rFonts w:ascii="Times New Roman" w:hAnsi="Times New Roman"/>
          <w:sz w:val="24"/>
          <w:szCs w:val="24"/>
        </w:rPr>
      </w:pPr>
      <w:proofErr w:type="spellStart"/>
      <w:r>
        <w:rPr>
          <w:rFonts w:ascii="Times New Roman" w:hAnsi="Times New Roman"/>
          <w:sz w:val="24"/>
          <w:szCs w:val="24"/>
        </w:rPr>
        <w:t>Obholzer</w:t>
      </w:r>
      <w:proofErr w:type="spellEnd"/>
      <w:r>
        <w:rPr>
          <w:rFonts w:ascii="Times New Roman" w:hAnsi="Times New Roman"/>
          <w:sz w:val="24"/>
          <w:szCs w:val="24"/>
        </w:rPr>
        <w:t xml:space="preserve">, A. (1994). </w:t>
      </w:r>
      <w:proofErr w:type="gramStart"/>
      <w:r>
        <w:rPr>
          <w:rFonts w:ascii="Times New Roman" w:hAnsi="Times New Roman"/>
          <w:sz w:val="24"/>
          <w:szCs w:val="24"/>
        </w:rPr>
        <w:t>Managing social anxieties in the public sector.</w:t>
      </w:r>
      <w:proofErr w:type="gramEnd"/>
      <w:r>
        <w:rPr>
          <w:rFonts w:ascii="Times New Roman" w:hAnsi="Times New Roman"/>
          <w:sz w:val="24"/>
          <w:szCs w:val="24"/>
        </w:rPr>
        <w:t xml:space="preserve"> </w:t>
      </w:r>
      <w:proofErr w:type="gramStart"/>
      <w:r>
        <w:rPr>
          <w:rFonts w:ascii="Times New Roman" w:hAnsi="Times New Roman"/>
          <w:sz w:val="24"/>
          <w:szCs w:val="24"/>
        </w:rPr>
        <w:t xml:space="preserve">In A. </w:t>
      </w:r>
      <w:proofErr w:type="spellStart"/>
      <w:r>
        <w:rPr>
          <w:rFonts w:ascii="Times New Roman" w:hAnsi="Times New Roman"/>
          <w:sz w:val="24"/>
          <w:szCs w:val="24"/>
        </w:rPr>
        <w:t>Obholzer</w:t>
      </w:r>
      <w:proofErr w:type="spellEnd"/>
      <w:r>
        <w:rPr>
          <w:rFonts w:ascii="Times New Roman" w:hAnsi="Times New Roman"/>
          <w:sz w:val="24"/>
          <w:szCs w:val="24"/>
        </w:rPr>
        <w:t xml:space="preserve"> &amp; V.Z. Roberts, (</w:t>
      </w:r>
      <w:proofErr w:type="spellStart"/>
      <w:r>
        <w:rPr>
          <w:rFonts w:ascii="Times New Roman" w:hAnsi="Times New Roman"/>
          <w:sz w:val="24"/>
          <w:szCs w:val="24"/>
        </w:rPr>
        <w:t>Eds</w:t>
      </w:r>
      <w:proofErr w:type="spellEnd"/>
      <w:r>
        <w:rPr>
          <w:rFonts w:ascii="Times New Roman" w:hAnsi="Times New Roman"/>
          <w:sz w:val="24"/>
          <w:szCs w:val="24"/>
        </w:rPr>
        <w:t xml:space="preserve">), </w:t>
      </w:r>
      <w:r w:rsidRPr="00654449">
        <w:rPr>
          <w:rFonts w:ascii="Times New Roman" w:hAnsi="Times New Roman"/>
          <w:i/>
          <w:sz w:val="24"/>
          <w:szCs w:val="24"/>
        </w:rPr>
        <w:t>The Uncon</w:t>
      </w:r>
      <w:r w:rsidR="00654449">
        <w:rPr>
          <w:rFonts w:ascii="Times New Roman" w:hAnsi="Times New Roman"/>
          <w:i/>
          <w:sz w:val="24"/>
          <w:szCs w:val="24"/>
        </w:rPr>
        <w:t>scious at work: Individual and o</w:t>
      </w:r>
      <w:r w:rsidRPr="00654449">
        <w:rPr>
          <w:rFonts w:ascii="Times New Roman" w:hAnsi="Times New Roman"/>
          <w:i/>
          <w:sz w:val="24"/>
          <w:szCs w:val="24"/>
        </w:rPr>
        <w:t>rganisational stress in the human services</w:t>
      </w:r>
      <w:r>
        <w:rPr>
          <w:rFonts w:ascii="Times New Roman" w:hAnsi="Times New Roman"/>
          <w:sz w:val="24"/>
          <w:szCs w:val="24"/>
        </w:rPr>
        <w:t>.</w:t>
      </w:r>
      <w:proofErr w:type="gramEnd"/>
      <w:r>
        <w:rPr>
          <w:rFonts w:ascii="Times New Roman" w:hAnsi="Times New Roman"/>
          <w:sz w:val="24"/>
          <w:szCs w:val="24"/>
        </w:rPr>
        <w:t xml:space="preserve"> (pp.169-178)</w:t>
      </w:r>
      <w:r w:rsidR="00654449">
        <w:rPr>
          <w:rFonts w:ascii="Times New Roman" w:hAnsi="Times New Roman"/>
          <w:sz w:val="24"/>
          <w:szCs w:val="24"/>
        </w:rPr>
        <w:t>. London: Routledge.</w:t>
      </w:r>
    </w:p>
    <w:p w14:paraId="548D657A" w14:textId="77777777" w:rsidR="00956D82" w:rsidRPr="000526B4" w:rsidRDefault="00956D82" w:rsidP="003D4B19">
      <w:pPr>
        <w:jc w:val="both"/>
        <w:rPr>
          <w:rFonts w:ascii="Times New Roman" w:hAnsi="Times New Roman"/>
          <w:sz w:val="24"/>
          <w:szCs w:val="24"/>
        </w:rPr>
      </w:pPr>
    </w:p>
    <w:p w14:paraId="4F7AEBBC" w14:textId="06EDC780" w:rsidR="00956D82" w:rsidRPr="000526B4" w:rsidRDefault="00956D82" w:rsidP="003D4B19">
      <w:pPr>
        <w:jc w:val="both"/>
        <w:rPr>
          <w:rFonts w:ascii="Times New Roman" w:hAnsi="Times New Roman"/>
          <w:sz w:val="24"/>
          <w:szCs w:val="24"/>
        </w:rPr>
      </w:pPr>
      <w:proofErr w:type="spellStart"/>
      <w:proofErr w:type="gramStart"/>
      <w:r w:rsidRPr="000526B4">
        <w:rPr>
          <w:rFonts w:ascii="Times New Roman" w:hAnsi="Times New Roman"/>
          <w:sz w:val="24"/>
          <w:szCs w:val="24"/>
        </w:rPr>
        <w:t>Obholzer</w:t>
      </w:r>
      <w:proofErr w:type="spellEnd"/>
      <w:r w:rsidRPr="000526B4">
        <w:rPr>
          <w:rFonts w:ascii="Times New Roman" w:hAnsi="Times New Roman"/>
          <w:sz w:val="24"/>
          <w:szCs w:val="24"/>
        </w:rPr>
        <w:t>, A &amp; Roberts, V.Z. (1994).</w:t>
      </w:r>
      <w:proofErr w:type="gramEnd"/>
      <w:r w:rsidRPr="000526B4">
        <w:rPr>
          <w:rFonts w:ascii="Times New Roman" w:hAnsi="Times New Roman"/>
          <w:sz w:val="24"/>
          <w:szCs w:val="24"/>
        </w:rPr>
        <w:t xml:space="preserve"> </w:t>
      </w:r>
      <w:proofErr w:type="gramStart"/>
      <w:r w:rsidRPr="000526B4">
        <w:rPr>
          <w:rFonts w:ascii="Times New Roman" w:hAnsi="Times New Roman"/>
          <w:i/>
          <w:sz w:val="24"/>
          <w:szCs w:val="24"/>
        </w:rPr>
        <w:t xml:space="preserve">The Unconscious at work: </w:t>
      </w:r>
      <w:r w:rsidR="0067107D" w:rsidRPr="000526B4">
        <w:rPr>
          <w:rFonts w:ascii="Times New Roman" w:hAnsi="Times New Roman"/>
          <w:i/>
          <w:sz w:val="24"/>
          <w:szCs w:val="24"/>
        </w:rPr>
        <w:t>I</w:t>
      </w:r>
      <w:r w:rsidRPr="000526B4">
        <w:rPr>
          <w:rFonts w:ascii="Times New Roman" w:hAnsi="Times New Roman"/>
          <w:i/>
          <w:sz w:val="24"/>
          <w:szCs w:val="24"/>
        </w:rPr>
        <w:t xml:space="preserve">ndividual and </w:t>
      </w:r>
      <w:r w:rsidR="00692B33" w:rsidRPr="000526B4">
        <w:rPr>
          <w:rFonts w:ascii="Times New Roman" w:hAnsi="Times New Roman"/>
          <w:i/>
          <w:sz w:val="24"/>
          <w:szCs w:val="24"/>
        </w:rPr>
        <w:t>o</w:t>
      </w:r>
      <w:r w:rsidRPr="000526B4">
        <w:rPr>
          <w:rFonts w:ascii="Times New Roman" w:hAnsi="Times New Roman"/>
          <w:i/>
          <w:sz w:val="24"/>
          <w:szCs w:val="24"/>
        </w:rPr>
        <w:t xml:space="preserve">rganisational </w:t>
      </w:r>
      <w:r w:rsidR="00692B33" w:rsidRPr="000526B4">
        <w:rPr>
          <w:rFonts w:ascii="Times New Roman" w:hAnsi="Times New Roman"/>
          <w:i/>
          <w:sz w:val="24"/>
          <w:szCs w:val="24"/>
        </w:rPr>
        <w:t>s</w:t>
      </w:r>
      <w:r w:rsidRPr="000526B4">
        <w:rPr>
          <w:rFonts w:ascii="Times New Roman" w:hAnsi="Times New Roman"/>
          <w:i/>
          <w:sz w:val="24"/>
          <w:szCs w:val="24"/>
        </w:rPr>
        <w:t>tress in t</w:t>
      </w:r>
      <w:r w:rsidR="005A1ABA" w:rsidRPr="000526B4">
        <w:rPr>
          <w:rFonts w:ascii="Times New Roman" w:hAnsi="Times New Roman"/>
          <w:i/>
          <w:sz w:val="24"/>
          <w:szCs w:val="24"/>
        </w:rPr>
        <w:t xml:space="preserve">he </w:t>
      </w:r>
      <w:r w:rsidR="00692B33" w:rsidRPr="000526B4">
        <w:rPr>
          <w:rFonts w:ascii="Times New Roman" w:hAnsi="Times New Roman"/>
          <w:i/>
          <w:sz w:val="24"/>
          <w:szCs w:val="24"/>
        </w:rPr>
        <w:t>h</w:t>
      </w:r>
      <w:r w:rsidR="005A1ABA" w:rsidRPr="000526B4">
        <w:rPr>
          <w:rFonts w:ascii="Times New Roman" w:hAnsi="Times New Roman"/>
          <w:i/>
          <w:sz w:val="24"/>
          <w:szCs w:val="24"/>
        </w:rPr>
        <w:t xml:space="preserve">uman </w:t>
      </w:r>
      <w:r w:rsidR="00692B33" w:rsidRPr="000526B4">
        <w:rPr>
          <w:rFonts w:ascii="Times New Roman" w:hAnsi="Times New Roman"/>
          <w:i/>
          <w:sz w:val="24"/>
          <w:szCs w:val="24"/>
        </w:rPr>
        <w:t>s</w:t>
      </w:r>
      <w:r w:rsidR="005A1ABA" w:rsidRPr="000526B4">
        <w:rPr>
          <w:rFonts w:ascii="Times New Roman" w:hAnsi="Times New Roman"/>
          <w:i/>
          <w:sz w:val="24"/>
          <w:szCs w:val="24"/>
        </w:rPr>
        <w:t>ervices</w:t>
      </w:r>
      <w:r w:rsidRPr="000526B4">
        <w:rPr>
          <w:rFonts w:ascii="Times New Roman" w:hAnsi="Times New Roman"/>
          <w:i/>
          <w:sz w:val="24"/>
          <w:szCs w:val="24"/>
        </w:rPr>
        <w:t>.</w:t>
      </w:r>
      <w:proofErr w:type="gramEnd"/>
      <w:r w:rsidRPr="000526B4">
        <w:rPr>
          <w:rFonts w:ascii="Times New Roman" w:hAnsi="Times New Roman"/>
          <w:sz w:val="24"/>
          <w:szCs w:val="24"/>
        </w:rPr>
        <w:t xml:space="preserve"> </w:t>
      </w:r>
      <w:proofErr w:type="gramStart"/>
      <w:r w:rsidRPr="000526B4">
        <w:rPr>
          <w:rFonts w:ascii="Times New Roman" w:hAnsi="Times New Roman"/>
          <w:sz w:val="24"/>
          <w:szCs w:val="24"/>
        </w:rPr>
        <w:t>London: Routledge.</w:t>
      </w:r>
      <w:proofErr w:type="gramEnd"/>
      <w:r w:rsidRPr="000526B4">
        <w:rPr>
          <w:rFonts w:ascii="Times New Roman" w:hAnsi="Times New Roman"/>
          <w:sz w:val="24"/>
          <w:szCs w:val="24"/>
        </w:rPr>
        <w:t xml:space="preserve"> </w:t>
      </w:r>
    </w:p>
    <w:p w14:paraId="39B27326" w14:textId="77777777" w:rsidR="00956D82" w:rsidRPr="000526B4" w:rsidRDefault="00956D82" w:rsidP="003D4B19">
      <w:pPr>
        <w:jc w:val="both"/>
        <w:rPr>
          <w:rFonts w:ascii="Times New Roman" w:hAnsi="Times New Roman"/>
          <w:sz w:val="24"/>
          <w:szCs w:val="24"/>
        </w:rPr>
      </w:pPr>
    </w:p>
    <w:p w14:paraId="0DF84935" w14:textId="36889D75" w:rsidR="00956D82" w:rsidRPr="000526B4" w:rsidRDefault="00956D82" w:rsidP="003D4B19">
      <w:pPr>
        <w:jc w:val="both"/>
        <w:rPr>
          <w:rFonts w:ascii="Times New Roman" w:hAnsi="Times New Roman"/>
          <w:sz w:val="24"/>
          <w:szCs w:val="24"/>
        </w:rPr>
      </w:pPr>
      <w:proofErr w:type="gramStart"/>
      <w:r w:rsidRPr="000526B4">
        <w:rPr>
          <w:rFonts w:ascii="Times New Roman" w:hAnsi="Times New Roman"/>
          <w:sz w:val="24"/>
          <w:szCs w:val="24"/>
        </w:rPr>
        <w:t>Powell, S &amp; Morris, A. (2001).</w:t>
      </w:r>
      <w:proofErr w:type="gramEnd"/>
      <w:r w:rsidRPr="000526B4">
        <w:rPr>
          <w:rFonts w:ascii="Times New Roman" w:hAnsi="Times New Roman"/>
          <w:sz w:val="24"/>
          <w:szCs w:val="24"/>
        </w:rPr>
        <w:t xml:space="preserve"> </w:t>
      </w:r>
      <w:proofErr w:type="gramStart"/>
      <w:r w:rsidRPr="000526B4">
        <w:rPr>
          <w:rFonts w:ascii="Times New Roman" w:hAnsi="Times New Roman"/>
          <w:sz w:val="24"/>
          <w:szCs w:val="24"/>
        </w:rPr>
        <w:t>Loss and change in primary care: working with organisational anxiety.</w:t>
      </w:r>
      <w:proofErr w:type="gramEnd"/>
      <w:r w:rsidRPr="000526B4">
        <w:rPr>
          <w:rFonts w:ascii="Times New Roman" w:hAnsi="Times New Roman"/>
          <w:sz w:val="24"/>
          <w:szCs w:val="24"/>
        </w:rPr>
        <w:t xml:space="preserve"> </w:t>
      </w:r>
      <w:r w:rsidRPr="000526B4">
        <w:rPr>
          <w:rFonts w:ascii="Times New Roman" w:hAnsi="Times New Roman"/>
          <w:i/>
          <w:sz w:val="24"/>
          <w:szCs w:val="24"/>
        </w:rPr>
        <w:t>Psychodynamic Psychotherapy,</w:t>
      </w:r>
      <w:r w:rsidR="005A1ABA" w:rsidRPr="000526B4">
        <w:rPr>
          <w:rFonts w:ascii="Times New Roman" w:hAnsi="Times New Roman"/>
          <w:sz w:val="24"/>
          <w:szCs w:val="24"/>
        </w:rPr>
        <w:t xml:space="preserve"> </w:t>
      </w:r>
      <w:r w:rsidR="005A1ABA" w:rsidRPr="000526B4">
        <w:rPr>
          <w:rFonts w:ascii="Times New Roman" w:hAnsi="Times New Roman"/>
          <w:i/>
          <w:sz w:val="24"/>
          <w:szCs w:val="24"/>
        </w:rPr>
        <w:t>15</w:t>
      </w:r>
      <w:r w:rsidR="005A1ABA" w:rsidRPr="000526B4">
        <w:rPr>
          <w:rFonts w:ascii="Times New Roman" w:hAnsi="Times New Roman"/>
          <w:sz w:val="24"/>
          <w:szCs w:val="24"/>
        </w:rPr>
        <w:t>,</w:t>
      </w:r>
      <w:r w:rsidRPr="000526B4">
        <w:rPr>
          <w:rFonts w:ascii="Times New Roman" w:hAnsi="Times New Roman"/>
          <w:sz w:val="24"/>
          <w:szCs w:val="24"/>
        </w:rPr>
        <w:t xml:space="preserve"> 207-223.</w:t>
      </w:r>
    </w:p>
    <w:p w14:paraId="091D25E9" w14:textId="77777777" w:rsidR="00956D82" w:rsidRPr="000526B4" w:rsidRDefault="00956D82" w:rsidP="003D4B19">
      <w:pPr>
        <w:jc w:val="both"/>
        <w:rPr>
          <w:rFonts w:ascii="Times New Roman" w:hAnsi="Times New Roman"/>
          <w:sz w:val="24"/>
          <w:szCs w:val="24"/>
        </w:rPr>
      </w:pPr>
    </w:p>
    <w:p w14:paraId="3E442334" w14:textId="6B0B3B23" w:rsidR="00956D82" w:rsidRPr="000526B4" w:rsidRDefault="00956D82" w:rsidP="003D4B19">
      <w:pPr>
        <w:jc w:val="both"/>
        <w:rPr>
          <w:rFonts w:ascii="Times New Roman" w:hAnsi="Times New Roman"/>
          <w:sz w:val="24"/>
          <w:szCs w:val="24"/>
        </w:rPr>
      </w:pPr>
      <w:proofErr w:type="spellStart"/>
      <w:r w:rsidRPr="000526B4">
        <w:rPr>
          <w:rFonts w:ascii="Times New Roman" w:hAnsi="Times New Roman"/>
          <w:sz w:val="24"/>
          <w:szCs w:val="24"/>
        </w:rPr>
        <w:t>Rizq</w:t>
      </w:r>
      <w:proofErr w:type="spellEnd"/>
      <w:r w:rsidRPr="000526B4">
        <w:rPr>
          <w:rFonts w:ascii="Times New Roman" w:hAnsi="Times New Roman"/>
          <w:sz w:val="24"/>
          <w:szCs w:val="24"/>
        </w:rPr>
        <w:t xml:space="preserve">, R. (2011). IAPT, anxiety, and envy: A psychodynamic view of NHS primary care mental health services today.  </w:t>
      </w:r>
      <w:r w:rsidRPr="000526B4">
        <w:rPr>
          <w:rFonts w:ascii="Times New Roman" w:hAnsi="Times New Roman"/>
          <w:i/>
          <w:sz w:val="24"/>
          <w:szCs w:val="24"/>
        </w:rPr>
        <w:t xml:space="preserve">Public Sector Practice, </w:t>
      </w:r>
      <w:r w:rsidR="005A1ABA" w:rsidRPr="000526B4">
        <w:rPr>
          <w:rFonts w:ascii="Times New Roman" w:hAnsi="Times New Roman"/>
          <w:i/>
          <w:sz w:val="24"/>
          <w:szCs w:val="24"/>
        </w:rPr>
        <w:t>27</w:t>
      </w:r>
      <w:r w:rsidR="005A1ABA" w:rsidRPr="000526B4">
        <w:rPr>
          <w:rFonts w:ascii="Times New Roman" w:hAnsi="Times New Roman"/>
          <w:sz w:val="24"/>
          <w:szCs w:val="24"/>
        </w:rPr>
        <w:t>,</w:t>
      </w:r>
      <w:r w:rsidRPr="000526B4">
        <w:rPr>
          <w:rFonts w:ascii="Times New Roman" w:hAnsi="Times New Roman"/>
          <w:sz w:val="24"/>
          <w:szCs w:val="24"/>
        </w:rPr>
        <w:t xml:space="preserve"> 37-54.</w:t>
      </w:r>
    </w:p>
    <w:p w14:paraId="57074746" w14:textId="77777777" w:rsidR="00956D82" w:rsidRPr="000526B4" w:rsidRDefault="00956D82" w:rsidP="003D4B19">
      <w:pPr>
        <w:jc w:val="both"/>
        <w:rPr>
          <w:rFonts w:ascii="Times New Roman" w:hAnsi="Times New Roman"/>
          <w:sz w:val="24"/>
          <w:szCs w:val="24"/>
        </w:rPr>
      </w:pPr>
    </w:p>
    <w:p w14:paraId="4D4629E9" w14:textId="61F082AD" w:rsidR="00956D82" w:rsidRPr="000526B4" w:rsidRDefault="00956D82" w:rsidP="003D4B19">
      <w:pPr>
        <w:jc w:val="both"/>
        <w:rPr>
          <w:rFonts w:ascii="Times New Roman" w:hAnsi="Times New Roman"/>
          <w:sz w:val="24"/>
          <w:szCs w:val="24"/>
        </w:rPr>
      </w:pPr>
      <w:proofErr w:type="spellStart"/>
      <w:r w:rsidRPr="000526B4">
        <w:rPr>
          <w:rFonts w:ascii="Times New Roman" w:hAnsi="Times New Roman"/>
          <w:sz w:val="24"/>
          <w:szCs w:val="24"/>
          <w:shd w:val="clear" w:color="auto" w:fill="FFFFFF"/>
        </w:rPr>
        <w:t>Rizq</w:t>
      </w:r>
      <w:proofErr w:type="spellEnd"/>
      <w:r w:rsidRPr="000526B4">
        <w:rPr>
          <w:rFonts w:ascii="Times New Roman" w:hAnsi="Times New Roman"/>
          <w:sz w:val="24"/>
          <w:szCs w:val="24"/>
          <w:shd w:val="clear" w:color="auto" w:fill="FFFFFF"/>
        </w:rPr>
        <w:t xml:space="preserve">, R. (2012a). </w:t>
      </w:r>
      <w:proofErr w:type="gramStart"/>
      <w:r w:rsidRPr="000526B4">
        <w:rPr>
          <w:rFonts w:ascii="Times New Roman" w:hAnsi="Times New Roman"/>
          <w:sz w:val="24"/>
          <w:szCs w:val="24"/>
          <w:shd w:val="clear" w:color="auto" w:fill="FFFFFF"/>
        </w:rPr>
        <w:t xml:space="preserve">The Ghost in the </w:t>
      </w:r>
      <w:r w:rsidR="00692B33" w:rsidRPr="000526B4">
        <w:rPr>
          <w:rFonts w:ascii="Times New Roman" w:hAnsi="Times New Roman"/>
          <w:sz w:val="24"/>
          <w:szCs w:val="24"/>
          <w:shd w:val="clear" w:color="auto" w:fill="FFFFFF"/>
        </w:rPr>
        <w:t>m</w:t>
      </w:r>
      <w:r w:rsidRPr="000526B4">
        <w:rPr>
          <w:rFonts w:ascii="Times New Roman" w:hAnsi="Times New Roman"/>
          <w:sz w:val="24"/>
          <w:szCs w:val="24"/>
          <w:shd w:val="clear" w:color="auto" w:fill="FFFFFF"/>
        </w:rPr>
        <w:t xml:space="preserve">achine: IAPT and Organizational </w:t>
      </w:r>
      <w:r w:rsidR="00692B33" w:rsidRPr="000526B4">
        <w:rPr>
          <w:rFonts w:ascii="Times New Roman" w:hAnsi="Times New Roman"/>
          <w:sz w:val="24"/>
          <w:szCs w:val="24"/>
          <w:shd w:val="clear" w:color="auto" w:fill="FFFFFF"/>
        </w:rPr>
        <w:t>m</w:t>
      </w:r>
      <w:r w:rsidRPr="000526B4">
        <w:rPr>
          <w:rFonts w:ascii="Times New Roman" w:hAnsi="Times New Roman"/>
          <w:sz w:val="24"/>
          <w:szCs w:val="24"/>
          <w:shd w:val="clear" w:color="auto" w:fill="FFFFFF"/>
        </w:rPr>
        <w:t>elancholia.</w:t>
      </w:r>
      <w:proofErr w:type="gramEnd"/>
      <w:r w:rsidRPr="000526B4">
        <w:rPr>
          <w:rStyle w:val="apple-converted-space"/>
          <w:rFonts w:ascii="Times New Roman" w:hAnsi="Times New Roman"/>
          <w:sz w:val="24"/>
          <w:szCs w:val="24"/>
          <w:shd w:val="clear" w:color="auto" w:fill="FFFFFF"/>
        </w:rPr>
        <w:t> </w:t>
      </w:r>
      <w:r w:rsidRPr="000526B4">
        <w:rPr>
          <w:rFonts w:ascii="Times New Roman" w:hAnsi="Times New Roman"/>
          <w:i/>
          <w:iCs/>
          <w:sz w:val="24"/>
          <w:szCs w:val="24"/>
          <w:shd w:val="clear" w:color="auto" w:fill="FFFFFF"/>
        </w:rPr>
        <w:t>British Journal of Psychotherapy</w:t>
      </w:r>
      <w:r w:rsidRPr="000526B4">
        <w:rPr>
          <w:rFonts w:ascii="Times New Roman" w:hAnsi="Times New Roman"/>
          <w:sz w:val="24"/>
          <w:szCs w:val="24"/>
          <w:shd w:val="clear" w:color="auto" w:fill="FFFFFF"/>
        </w:rPr>
        <w:t>,</w:t>
      </w:r>
      <w:r w:rsidRPr="000526B4">
        <w:rPr>
          <w:rStyle w:val="apple-converted-space"/>
          <w:rFonts w:ascii="Times New Roman" w:hAnsi="Times New Roman"/>
          <w:sz w:val="24"/>
          <w:szCs w:val="24"/>
          <w:shd w:val="clear" w:color="auto" w:fill="FFFFFF"/>
        </w:rPr>
        <w:t> </w:t>
      </w:r>
      <w:r w:rsidRPr="000526B4">
        <w:rPr>
          <w:rFonts w:ascii="Times New Roman" w:hAnsi="Times New Roman"/>
          <w:i/>
          <w:iCs/>
          <w:sz w:val="24"/>
          <w:szCs w:val="24"/>
          <w:shd w:val="clear" w:color="auto" w:fill="FFFFFF"/>
        </w:rPr>
        <w:t>28</w:t>
      </w:r>
      <w:r w:rsidR="005A1ABA" w:rsidRPr="000526B4">
        <w:rPr>
          <w:rFonts w:ascii="Times New Roman" w:hAnsi="Times New Roman"/>
          <w:sz w:val="24"/>
          <w:szCs w:val="24"/>
          <w:shd w:val="clear" w:color="auto" w:fill="FFFFFF"/>
        </w:rPr>
        <w:t>,</w:t>
      </w:r>
      <w:r w:rsidRPr="000526B4">
        <w:rPr>
          <w:rFonts w:ascii="Times New Roman" w:hAnsi="Times New Roman"/>
          <w:sz w:val="24"/>
          <w:szCs w:val="24"/>
          <w:shd w:val="clear" w:color="auto" w:fill="FFFFFF"/>
        </w:rPr>
        <w:t xml:space="preserve"> 319-335.</w:t>
      </w:r>
    </w:p>
    <w:p w14:paraId="17C2B58D" w14:textId="77777777" w:rsidR="00956D82" w:rsidRPr="000526B4" w:rsidRDefault="00956D82" w:rsidP="003D4B19">
      <w:pPr>
        <w:jc w:val="both"/>
        <w:rPr>
          <w:rFonts w:ascii="Times New Roman" w:hAnsi="Times New Roman"/>
          <w:sz w:val="24"/>
          <w:szCs w:val="24"/>
        </w:rPr>
      </w:pPr>
    </w:p>
    <w:p w14:paraId="23BB96E6" w14:textId="450D72C4" w:rsidR="00956D82" w:rsidRPr="000526B4" w:rsidRDefault="00956D82" w:rsidP="003D4B19">
      <w:pPr>
        <w:jc w:val="both"/>
        <w:rPr>
          <w:rFonts w:ascii="Times New Roman" w:hAnsi="Times New Roman"/>
          <w:sz w:val="24"/>
          <w:szCs w:val="24"/>
          <w:shd w:val="clear" w:color="auto" w:fill="FFFFFF"/>
        </w:rPr>
      </w:pPr>
      <w:proofErr w:type="spellStart"/>
      <w:r w:rsidRPr="000526B4">
        <w:rPr>
          <w:rFonts w:ascii="Times New Roman" w:hAnsi="Times New Roman"/>
          <w:sz w:val="24"/>
          <w:szCs w:val="24"/>
          <w:shd w:val="clear" w:color="auto" w:fill="FFFFFF"/>
        </w:rPr>
        <w:t>Rizq</w:t>
      </w:r>
      <w:proofErr w:type="spellEnd"/>
      <w:r w:rsidRPr="000526B4">
        <w:rPr>
          <w:rFonts w:ascii="Times New Roman" w:hAnsi="Times New Roman"/>
          <w:sz w:val="24"/>
          <w:szCs w:val="24"/>
          <w:shd w:val="clear" w:color="auto" w:fill="FFFFFF"/>
        </w:rPr>
        <w:t xml:space="preserve">, R. (2012b). </w:t>
      </w:r>
      <w:proofErr w:type="gramStart"/>
      <w:r w:rsidRPr="000526B4">
        <w:rPr>
          <w:rFonts w:ascii="Times New Roman" w:hAnsi="Times New Roman"/>
          <w:sz w:val="24"/>
          <w:szCs w:val="24"/>
          <w:shd w:val="clear" w:color="auto" w:fill="FFFFFF"/>
        </w:rPr>
        <w:t>The perversion of care: Psychological therapies in a time of IAPT.</w:t>
      </w:r>
      <w:proofErr w:type="gramEnd"/>
      <w:r w:rsidRPr="000526B4">
        <w:rPr>
          <w:rStyle w:val="apple-converted-space"/>
          <w:rFonts w:ascii="Times New Roman" w:hAnsi="Times New Roman"/>
          <w:sz w:val="24"/>
          <w:szCs w:val="24"/>
          <w:shd w:val="clear" w:color="auto" w:fill="FFFFFF"/>
        </w:rPr>
        <w:t> </w:t>
      </w:r>
      <w:r w:rsidRPr="000526B4">
        <w:rPr>
          <w:rFonts w:ascii="Times New Roman" w:hAnsi="Times New Roman"/>
          <w:i/>
          <w:iCs/>
          <w:sz w:val="24"/>
          <w:szCs w:val="24"/>
          <w:shd w:val="clear" w:color="auto" w:fill="FFFFFF"/>
        </w:rPr>
        <w:t>Psychodynamic Practice</w:t>
      </w:r>
      <w:r w:rsidRPr="000526B4">
        <w:rPr>
          <w:rFonts w:ascii="Times New Roman" w:hAnsi="Times New Roman"/>
          <w:sz w:val="24"/>
          <w:szCs w:val="24"/>
          <w:shd w:val="clear" w:color="auto" w:fill="FFFFFF"/>
        </w:rPr>
        <w:t>,</w:t>
      </w:r>
      <w:r w:rsidRPr="000526B4">
        <w:rPr>
          <w:rStyle w:val="apple-converted-space"/>
          <w:rFonts w:ascii="Times New Roman" w:hAnsi="Times New Roman"/>
          <w:sz w:val="24"/>
          <w:szCs w:val="24"/>
          <w:shd w:val="clear" w:color="auto" w:fill="FFFFFF"/>
        </w:rPr>
        <w:t> </w:t>
      </w:r>
      <w:r w:rsidRPr="000526B4">
        <w:rPr>
          <w:rFonts w:ascii="Times New Roman" w:hAnsi="Times New Roman"/>
          <w:i/>
          <w:iCs/>
          <w:sz w:val="24"/>
          <w:szCs w:val="24"/>
          <w:shd w:val="clear" w:color="auto" w:fill="FFFFFF"/>
        </w:rPr>
        <w:t>18</w:t>
      </w:r>
      <w:r w:rsidR="005A1ABA" w:rsidRPr="000526B4">
        <w:rPr>
          <w:rFonts w:ascii="Times New Roman" w:hAnsi="Times New Roman"/>
          <w:sz w:val="24"/>
          <w:szCs w:val="24"/>
          <w:shd w:val="clear" w:color="auto" w:fill="FFFFFF"/>
        </w:rPr>
        <w:t>,</w:t>
      </w:r>
      <w:r w:rsidRPr="000526B4">
        <w:rPr>
          <w:rFonts w:ascii="Times New Roman" w:hAnsi="Times New Roman"/>
          <w:sz w:val="24"/>
          <w:szCs w:val="24"/>
          <w:shd w:val="clear" w:color="auto" w:fill="FFFFFF"/>
        </w:rPr>
        <w:t xml:space="preserve"> 7-24.</w:t>
      </w:r>
    </w:p>
    <w:p w14:paraId="6E98C3A1" w14:textId="77777777" w:rsidR="00956D82" w:rsidRPr="000526B4" w:rsidRDefault="00956D82" w:rsidP="003D4B19">
      <w:pPr>
        <w:jc w:val="both"/>
        <w:rPr>
          <w:rFonts w:ascii="Times New Roman" w:hAnsi="Times New Roman"/>
          <w:sz w:val="24"/>
          <w:szCs w:val="24"/>
          <w:shd w:val="clear" w:color="auto" w:fill="FFFFFF"/>
        </w:rPr>
      </w:pPr>
    </w:p>
    <w:p w14:paraId="7595DBAA" w14:textId="62D2076E" w:rsidR="00956D82" w:rsidRPr="000526B4" w:rsidRDefault="00956D82" w:rsidP="003D4B19">
      <w:pPr>
        <w:jc w:val="both"/>
        <w:rPr>
          <w:rFonts w:ascii="Times New Roman" w:hAnsi="Times New Roman"/>
          <w:sz w:val="24"/>
          <w:szCs w:val="24"/>
        </w:rPr>
      </w:pPr>
      <w:proofErr w:type="spellStart"/>
      <w:r w:rsidRPr="000526B4">
        <w:rPr>
          <w:rFonts w:ascii="Times New Roman" w:hAnsi="Times New Roman"/>
          <w:sz w:val="24"/>
          <w:szCs w:val="24"/>
          <w:shd w:val="clear" w:color="auto" w:fill="FFFFFF"/>
        </w:rPr>
        <w:t>Rizq</w:t>
      </w:r>
      <w:proofErr w:type="spellEnd"/>
      <w:r w:rsidRPr="000526B4">
        <w:rPr>
          <w:rFonts w:ascii="Times New Roman" w:hAnsi="Times New Roman"/>
          <w:sz w:val="24"/>
          <w:szCs w:val="24"/>
          <w:shd w:val="clear" w:color="auto" w:fill="FFFFFF"/>
        </w:rPr>
        <w:t xml:space="preserve">, R. (2013). </w:t>
      </w:r>
      <w:proofErr w:type="gramStart"/>
      <w:r w:rsidRPr="000526B4">
        <w:rPr>
          <w:rFonts w:ascii="Times New Roman" w:hAnsi="Times New Roman"/>
          <w:sz w:val="24"/>
          <w:szCs w:val="24"/>
          <w:shd w:val="clear" w:color="auto" w:fill="FFFFFF"/>
        </w:rPr>
        <w:t xml:space="preserve">States of </w:t>
      </w:r>
      <w:r w:rsidR="00692B33" w:rsidRPr="000526B4">
        <w:rPr>
          <w:rFonts w:ascii="Times New Roman" w:hAnsi="Times New Roman"/>
          <w:sz w:val="24"/>
          <w:szCs w:val="24"/>
          <w:shd w:val="clear" w:color="auto" w:fill="FFFFFF"/>
        </w:rPr>
        <w:t>a</w:t>
      </w:r>
      <w:r w:rsidRPr="000526B4">
        <w:rPr>
          <w:rFonts w:ascii="Times New Roman" w:hAnsi="Times New Roman"/>
          <w:sz w:val="24"/>
          <w:szCs w:val="24"/>
          <w:shd w:val="clear" w:color="auto" w:fill="FFFFFF"/>
        </w:rPr>
        <w:t>bjection.</w:t>
      </w:r>
      <w:proofErr w:type="gramEnd"/>
      <w:r w:rsidRPr="000526B4">
        <w:rPr>
          <w:rStyle w:val="apple-converted-space"/>
          <w:rFonts w:ascii="Times New Roman" w:hAnsi="Times New Roman"/>
          <w:sz w:val="24"/>
          <w:szCs w:val="24"/>
          <w:shd w:val="clear" w:color="auto" w:fill="FFFFFF"/>
        </w:rPr>
        <w:t> </w:t>
      </w:r>
      <w:r w:rsidRPr="000526B4">
        <w:rPr>
          <w:rFonts w:ascii="Times New Roman" w:hAnsi="Times New Roman"/>
          <w:i/>
          <w:iCs/>
          <w:sz w:val="24"/>
          <w:szCs w:val="24"/>
          <w:shd w:val="clear" w:color="auto" w:fill="FFFFFF"/>
        </w:rPr>
        <w:t>Organization Studies</w:t>
      </w:r>
      <w:r w:rsidRPr="000526B4">
        <w:rPr>
          <w:rFonts w:ascii="Times New Roman" w:hAnsi="Times New Roman"/>
          <w:sz w:val="24"/>
          <w:szCs w:val="24"/>
          <w:shd w:val="clear" w:color="auto" w:fill="FFFFFF"/>
        </w:rPr>
        <w:t>,</w:t>
      </w:r>
      <w:r w:rsidRPr="000526B4">
        <w:rPr>
          <w:rStyle w:val="apple-converted-space"/>
          <w:rFonts w:ascii="Times New Roman" w:hAnsi="Times New Roman"/>
          <w:sz w:val="24"/>
          <w:szCs w:val="24"/>
          <w:shd w:val="clear" w:color="auto" w:fill="FFFFFF"/>
        </w:rPr>
        <w:t> </w:t>
      </w:r>
      <w:r w:rsidRPr="000526B4">
        <w:rPr>
          <w:rFonts w:ascii="Times New Roman" w:hAnsi="Times New Roman"/>
          <w:i/>
          <w:iCs/>
          <w:sz w:val="24"/>
          <w:szCs w:val="24"/>
          <w:shd w:val="clear" w:color="auto" w:fill="FFFFFF"/>
        </w:rPr>
        <w:t>34</w:t>
      </w:r>
      <w:r w:rsidR="005A1ABA" w:rsidRPr="000526B4">
        <w:rPr>
          <w:rFonts w:ascii="Times New Roman" w:hAnsi="Times New Roman"/>
          <w:sz w:val="24"/>
          <w:szCs w:val="24"/>
          <w:shd w:val="clear" w:color="auto" w:fill="FFFFFF"/>
        </w:rPr>
        <w:t>,</w:t>
      </w:r>
      <w:r w:rsidRPr="000526B4">
        <w:rPr>
          <w:rFonts w:ascii="Times New Roman" w:hAnsi="Times New Roman"/>
          <w:sz w:val="24"/>
          <w:szCs w:val="24"/>
          <w:shd w:val="clear" w:color="auto" w:fill="FFFFFF"/>
        </w:rPr>
        <w:t xml:space="preserve"> 1277-1297.</w:t>
      </w:r>
    </w:p>
    <w:p w14:paraId="5B4C77FC" w14:textId="77777777" w:rsidR="00956D82" w:rsidRPr="000526B4" w:rsidRDefault="00956D82" w:rsidP="003D4B19">
      <w:pPr>
        <w:jc w:val="both"/>
        <w:rPr>
          <w:rFonts w:ascii="Times New Roman" w:hAnsi="Times New Roman"/>
          <w:sz w:val="24"/>
          <w:szCs w:val="24"/>
        </w:rPr>
      </w:pPr>
    </w:p>
    <w:p w14:paraId="3A63690A" w14:textId="7E1C136A" w:rsidR="00956D82" w:rsidRPr="000526B4" w:rsidRDefault="00956D82" w:rsidP="003D4B19">
      <w:pPr>
        <w:jc w:val="both"/>
        <w:rPr>
          <w:rFonts w:ascii="Times New Roman" w:hAnsi="Times New Roman"/>
          <w:sz w:val="24"/>
          <w:szCs w:val="24"/>
        </w:rPr>
      </w:pPr>
      <w:proofErr w:type="gramStart"/>
      <w:r w:rsidRPr="000526B4">
        <w:rPr>
          <w:rFonts w:ascii="Times New Roman" w:hAnsi="Times New Roman"/>
          <w:sz w:val="24"/>
          <w:szCs w:val="24"/>
        </w:rPr>
        <w:t>Strauss, A &amp; Corbin, J. (1998).</w:t>
      </w:r>
      <w:proofErr w:type="gramEnd"/>
      <w:r w:rsidRPr="000526B4">
        <w:rPr>
          <w:rFonts w:ascii="Times New Roman" w:hAnsi="Times New Roman"/>
          <w:sz w:val="24"/>
          <w:szCs w:val="24"/>
        </w:rPr>
        <w:t xml:space="preserve"> </w:t>
      </w:r>
      <w:proofErr w:type="gramStart"/>
      <w:r w:rsidRPr="000526B4">
        <w:rPr>
          <w:rFonts w:ascii="Times New Roman" w:hAnsi="Times New Roman"/>
          <w:i/>
          <w:sz w:val="24"/>
          <w:szCs w:val="24"/>
        </w:rPr>
        <w:t xml:space="preserve">Basics of </w:t>
      </w:r>
      <w:r w:rsidR="00692B33" w:rsidRPr="000526B4">
        <w:rPr>
          <w:rFonts w:ascii="Times New Roman" w:hAnsi="Times New Roman"/>
          <w:i/>
          <w:sz w:val="24"/>
          <w:szCs w:val="24"/>
        </w:rPr>
        <w:t>q</w:t>
      </w:r>
      <w:r w:rsidRPr="000526B4">
        <w:rPr>
          <w:rFonts w:ascii="Times New Roman" w:hAnsi="Times New Roman"/>
          <w:i/>
          <w:sz w:val="24"/>
          <w:szCs w:val="24"/>
        </w:rPr>
        <w:t xml:space="preserve">ualitative </w:t>
      </w:r>
      <w:r w:rsidR="00692B33" w:rsidRPr="000526B4">
        <w:rPr>
          <w:rFonts w:ascii="Times New Roman" w:hAnsi="Times New Roman"/>
          <w:i/>
          <w:sz w:val="24"/>
          <w:szCs w:val="24"/>
        </w:rPr>
        <w:t>r</w:t>
      </w:r>
      <w:r w:rsidRPr="000526B4">
        <w:rPr>
          <w:rFonts w:ascii="Times New Roman" w:hAnsi="Times New Roman"/>
          <w:i/>
          <w:sz w:val="24"/>
          <w:szCs w:val="24"/>
        </w:rPr>
        <w:t>esearch.</w:t>
      </w:r>
      <w:proofErr w:type="gramEnd"/>
      <w:r w:rsidRPr="000526B4">
        <w:rPr>
          <w:rFonts w:ascii="Times New Roman" w:hAnsi="Times New Roman"/>
          <w:i/>
          <w:sz w:val="24"/>
          <w:szCs w:val="24"/>
        </w:rPr>
        <w:t xml:space="preserve"> Techniques and </w:t>
      </w:r>
      <w:r w:rsidR="00692B33" w:rsidRPr="000526B4">
        <w:rPr>
          <w:rFonts w:ascii="Times New Roman" w:hAnsi="Times New Roman"/>
          <w:i/>
          <w:sz w:val="24"/>
          <w:szCs w:val="24"/>
        </w:rPr>
        <w:t>p</w:t>
      </w:r>
      <w:r w:rsidRPr="000526B4">
        <w:rPr>
          <w:rFonts w:ascii="Times New Roman" w:hAnsi="Times New Roman"/>
          <w:i/>
          <w:sz w:val="24"/>
          <w:szCs w:val="24"/>
        </w:rPr>
        <w:t xml:space="preserve">rocedures for </w:t>
      </w:r>
      <w:r w:rsidR="00692B33" w:rsidRPr="000526B4">
        <w:rPr>
          <w:rFonts w:ascii="Times New Roman" w:hAnsi="Times New Roman"/>
          <w:i/>
          <w:sz w:val="24"/>
          <w:szCs w:val="24"/>
        </w:rPr>
        <w:t>d</w:t>
      </w:r>
      <w:r w:rsidRPr="000526B4">
        <w:rPr>
          <w:rFonts w:ascii="Times New Roman" w:hAnsi="Times New Roman"/>
          <w:i/>
          <w:sz w:val="24"/>
          <w:szCs w:val="24"/>
        </w:rPr>
        <w:t xml:space="preserve">eveloping </w:t>
      </w:r>
      <w:r w:rsidR="00692B33" w:rsidRPr="000526B4">
        <w:rPr>
          <w:rFonts w:ascii="Times New Roman" w:hAnsi="Times New Roman"/>
          <w:i/>
          <w:sz w:val="24"/>
          <w:szCs w:val="24"/>
        </w:rPr>
        <w:t>g</w:t>
      </w:r>
      <w:r w:rsidRPr="000526B4">
        <w:rPr>
          <w:rFonts w:ascii="Times New Roman" w:hAnsi="Times New Roman"/>
          <w:i/>
          <w:sz w:val="24"/>
          <w:szCs w:val="24"/>
        </w:rPr>
        <w:t xml:space="preserve">rounded </w:t>
      </w:r>
      <w:r w:rsidR="00692B33" w:rsidRPr="000526B4">
        <w:rPr>
          <w:rFonts w:ascii="Times New Roman" w:hAnsi="Times New Roman"/>
          <w:i/>
          <w:sz w:val="24"/>
          <w:szCs w:val="24"/>
        </w:rPr>
        <w:t>t</w:t>
      </w:r>
      <w:r w:rsidRPr="000526B4">
        <w:rPr>
          <w:rFonts w:ascii="Times New Roman" w:hAnsi="Times New Roman"/>
          <w:i/>
          <w:sz w:val="24"/>
          <w:szCs w:val="24"/>
        </w:rPr>
        <w:t>heory.</w:t>
      </w:r>
      <w:r w:rsidRPr="000526B4">
        <w:rPr>
          <w:rFonts w:ascii="Times New Roman" w:hAnsi="Times New Roman"/>
          <w:sz w:val="24"/>
          <w:szCs w:val="24"/>
        </w:rPr>
        <w:t xml:space="preserve"> </w:t>
      </w:r>
      <w:proofErr w:type="gramStart"/>
      <w:r w:rsidRPr="000526B4">
        <w:rPr>
          <w:rFonts w:ascii="Times New Roman" w:hAnsi="Times New Roman"/>
          <w:sz w:val="24"/>
          <w:szCs w:val="24"/>
        </w:rPr>
        <w:t>Newbury Park: Sage.</w:t>
      </w:r>
      <w:proofErr w:type="gramEnd"/>
    </w:p>
    <w:p w14:paraId="12C17FD3" w14:textId="77777777" w:rsidR="00956D82" w:rsidRPr="000526B4" w:rsidRDefault="00956D82" w:rsidP="003D4B19">
      <w:pPr>
        <w:jc w:val="both"/>
        <w:rPr>
          <w:rFonts w:ascii="Times New Roman" w:hAnsi="Times New Roman"/>
          <w:sz w:val="24"/>
          <w:szCs w:val="24"/>
        </w:rPr>
      </w:pPr>
    </w:p>
    <w:p w14:paraId="03DBDF9E" w14:textId="0F3370DC" w:rsidR="00956D82" w:rsidRPr="000526B4" w:rsidRDefault="00956D82" w:rsidP="003D4B19">
      <w:pPr>
        <w:jc w:val="both"/>
        <w:rPr>
          <w:rFonts w:ascii="Times New Roman" w:hAnsi="Times New Roman"/>
          <w:sz w:val="24"/>
          <w:szCs w:val="24"/>
        </w:rPr>
      </w:pPr>
      <w:r w:rsidRPr="000526B4">
        <w:rPr>
          <w:rFonts w:ascii="Times New Roman" w:hAnsi="Times New Roman"/>
          <w:sz w:val="24"/>
          <w:szCs w:val="24"/>
          <w:shd w:val="clear" w:color="auto" w:fill="FFFFFF"/>
        </w:rPr>
        <w:t xml:space="preserve">Turpin, G., Barley, V., </w:t>
      </w:r>
      <w:proofErr w:type="spellStart"/>
      <w:r w:rsidRPr="000526B4">
        <w:rPr>
          <w:rFonts w:ascii="Times New Roman" w:hAnsi="Times New Roman"/>
          <w:sz w:val="24"/>
          <w:szCs w:val="24"/>
          <w:shd w:val="clear" w:color="auto" w:fill="FFFFFF"/>
        </w:rPr>
        <w:t>Beail</w:t>
      </w:r>
      <w:proofErr w:type="spellEnd"/>
      <w:r w:rsidRPr="000526B4">
        <w:rPr>
          <w:rFonts w:ascii="Times New Roman" w:hAnsi="Times New Roman"/>
          <w:sz w:val="24"/>
          <w:szCs w:val="24"/>
          <w:shd w:val="clear" w:color="auto" w:fill="FFFFFF"/>
        </w:rPr>
        <w:t xml:space="preserve">, N., </w:t>
      </w:r>
      <w:proofErr w:type="spellStart"/>
      <w:r w:rsidRPr="000526B4">
        <w:rPr>
          <w:rFonts w:ascii="Times New Roman" w:hAnsi="Times New Roman"/>
          <w:sz w:val="24"/>
          <w:szCs w:val="24"/>
          <w:shd w:val="clear" w:color="auto" w:fill="FFFFFF"/>
        </w:rPr>
        <w:t>Seaire</w:t>
      </w:r>
      <w:proofErr w:type="spellEnd"/>
      <w:r w:rsidRPr="000526B4">
        <w:rPr>
          <w:rFonts w:ascii="Times New Roman" w:hAnsi="Times New Roman"/>
          <w:sz w:val="24"/>
          <w:szCs w:val="24"/>
          <w:shd w:val="clear" w:color="auto" w:fill="FFFFFF"/>
        </w:rPr>
        <w:t xml:space="preserve">, J., Slade, P., Smith, J. A., &amp; Walsh, S. (1997). </w:t>
      </w:r>
      <w:proofErr w:type="gramStart"/>
      <w:r w:rsidRPr="000526B4">
        <w:rPr>
          <w:rFonts w:ascii="Times New Roman" w:hAnsi="Times New Roman"/>
          <w:sz w:val="24"/>
          <w:szCs w:val="24"/>
          <w:shd w:val="clear" w:color="auto" w:fill="FFFFFF"/>
        </w:rPr>
        <w:t>Standards for research projects and theses involving qualitative methods: suggested guidelines for trainees and courses.</w:t>
      </w:r>
      <w:proofErr w:type="gramEnd"/>
      <w:r w:rsidRPr="000526B4">
        <w:rPr>
          <w:rFonts w:ascii="Times New Roman" w:hAnsi="Times New Roman"/>
          <w:sz w:val="24"/>
          <w:szCs w:val="24"/>
          <w:shd w:val="clear" w:color="auto" w:fill="FFFFFF"/>
        </w:rPr>
        <w:t xml:space="preserve"> </w:t>
      </w:r>
      <w:r w:rsidRPr="000526B4">
        <w:rPr>
          <w:rStyle w:val="apple-converted-space"/>
          <w:rFonts w:ascii="Times New Roman" w:hAnsi="Times New Roman"/>
          <w:sz w:val="24"/>
          <w:szCs w:val="24"/>
          <w:shd w:val="clear" w:color="auto" w:fill="FFFFFF"/>
        </w:rPr>
        <w:t> </w:t>
      </w:r>
      <w:r w:rsidRPr="000526B4">
        <w:rPr>
          <w:rFonts w:ascii="Times New Roman" w:hAnsi="Times New Roman"/>
          <w:i/>
          <w:iCs/>
          <w:sz w:val="24"/>
          <w:szCs w:val="24"/>
          <w:shd w:val="clear" w:color="auto" w:fill="FFFFFF"/>
        </w:rPr>
        <w:t>Clinical Psychology Forum,</w:t>
      </w:r>
      <w:r w:rsidRPr="000526B4">
        <w:rPr>
          <w:rStyle w:val="apple-converted-space"/>
          <w:rFonts w:ascii="Times New Roman" w:hAnsi="Times New Roman"/>
          <w:sz w:val="24"/>
          <w:szCs w:val="24"/>
          <w:shd w:val="clear" w:color="auto" w:fill="FFFFFF"/>
        </w:rPr>
        <w:t> </w:t>
      </w:r>
      <w:r w:rsidR="00BC0981" w:rsidRPr="000526B4">
        <w:rPr>
          <w:rFonts w:ascii="Times New Roman" w:hAnsi="Times New Roman"/>
          <w:i/>
          <w:sz w:val="24"/>
          <w:szCs w:val="24"/>
          <w:shd w:val="clear" w:color="auto" w:fill="FFFFFF"/>
        </w:rPr>
        <w:t>108,</w:t>
      </w:r>
      <w:r w:rsidR="00BC0981" w:rsidRPr="000526B4">
        <w:rPr>
          <w:rFonts w:ascii="Times New Roman" w:hAnsi="Times New Roman"/>
          <w:sz w:val="24"/>
          <w:szCs w:val="24"/>
          <w:shd w:val="clear" w:color="auto" w:fill="FFFFFF"/>
        </w:rPr>
        <w:t xml:space="preserve"> 3</w:t>
      </w:r>
      <w:r w:rsidRPr="000526B4">
        <w:rPr>
          <w:rFonts w:ascii="Times New Roman" w:hAnsi="Times New Roman"/>
          <w:sz w:val="24"/>
          <w:szCs w:val="24"/>
          <w:shd w:val="clear" w:color="auto" w:fill="FFFFFF"/>
        </w:rPr>
        <w:t>-7</w:t>
      </w:r>
      <w:r w:rsidRPr="000526B4">
        <w:rPr>
          <w:rFonts w:ascii="Times New Roman" w:hAnsi="Times New Roman"/>
          <w:sz w:val="24"/>
          <w:szCs w:val="24"/>
        </w:rPr>
        <w:t xml:space="preserve">. </w:t>
      </w:r>
    </w:p>
    <w:p w14:paraId="0A97EAED" w14:textId="77777777" w:rsidR="00637B3A" w:rsidRPr="000526B4" w:rsidRDefault="00637B3A" w:rsidP="003D4B19">
      <w:pPr>
        <w:jc w:val="both"/>
        <w:rPr>
          <w:rFonts w:ascii="Times New Roman" w:hAnsi="Times New Roman"/>
          <w:sz w:val="24"/>
          <w:szCs w:val="24"/>
        </w:rPr>
      </w:pPr>
    </w:p>
    <w:p w14:paraId="011C468A" w14:textId="720722E5" w:rsidR="00637B3A" w:rsidRPr="000526B4" w:rsidRDefault="00637B3A" w:rsidP="003D4B19">
      <w:pPr>
        <w:jc w:val="both"/>
        <w:rPr>
          <w:rFonts w:ascii="Times New Roman" w:hAnsi="Times New Roman"/>
          <w:sz w:val="24"/>
          <w:szCs w:val="24"/>
        </w:rPr>
      </w:pPr>
      <w:proofErr w:type="gramStart"/>
      <w:r w:rsidRPr="000526B4">
        <w:rPr>
          <w:rFonts w:ascii="Times New Roman" w:hAnsi="Times New Roman"/>
          <w:sz w:val="24"/>
          <w:szCs w:val="24"/>
          <w:shd w:val="clear" w:color="auto" w:fill="FFFFFF"/>
        </w:rPr>
        <w:t xml:space="preserve">Tweed, A., &amp; </w:t>
      </w:r>
      <w:proofErr w:type="spellStart"/>
      <w:r w:rsidRPr="000526B4">
        <w:rPr>
          <w:rFonts w:ascii="Times New Roman" w:hAnsi="Times New Roman"/>
          <w:sz w:val="24"/>
          <w:szCs w:val="24"/>
          <w:shd w:val="clear" w:color="auto" w:fill="FFFFFF"/>
        </w:rPr>
        <w:t>Charmaz</w:t>
      </w:r>
      <w:proofErr w:type="spellEnd"/>
      <w:r w:rsidRPr="000526B4">
        <w:rPr>
          <w:rFonts w:ascii="Times New Roman" w:hAnsi="Times New Roman"/>
          <w:sz w:val="24"/>
          <w:szCs w:val="24"/>
          <w:shd w:val="clear" w:color="auto" w:fill="FFFFFF"/>
        </w:rPr>
        <w:t>, K. (2012).</w:t>
      </w:r>
      <w:proofErr w:type="gramEnd"/>
      <w:r w:rsidRPr="000526B4">
        <w:rPr>
          <w:rFonts w:ascii="Times New Roman" w:hAnsi="Times New Roman"/>
          <w:sz w:val="24"/>
          <w:szCs w:val="24"/>
          <w:shd w:val="clear" w:color="auto" w:fill="FFFFFF"/>
        </w:rPr>
        <w:t xml:space="preserve"> </w:t>
      </w:r>
      <w:proofErr w:type="gramStart"/>
      <w:r w:rsidRPr="000526B4">
        <w:rPr>
          <w:rFonts w:ascii="Times New Roman" w:hAnsi="Times New Roman"/>
          <w:sz w:val="24"/>
          <w:szCs w:val="24"/>
          <w:shd w:val="clear" w:color="auto" w:fill="FFFFFF"/>
        </w:rPr>
        <w:t>Grounded theory methods for mental health practitioners.</w:t>
      </w:r>
      <w:proofErr w:type="gramEnd"/>
      <w:r w:rsidRPr="000526B4">
        <w:rPr>
          <w:rStyle w:val="apple-converted-space"/>
          <w:rFonts w:ascii="Times New Roman" w:hAnsi="Times New Roman"/>
          <w:sz w:val="24"/>
          <w:szCs w:val="24"/>
          <w:shd w:val="clear" w:color="auto" w:fill="FFFFFF"/>
        </w:rPr>
        <w:t> </w:t>
      </w:r>
      <w:r w:rsidR="008676BA" w:rsidRPr="000526B4">
        <w:rPr>
          <w:rStyle w:val="apple-converted-space"/>
          <w:rFonts w:ascii="Times New Roman" w:hAnsi="Times New Roman"/>
          <w:sz w:val="24"/>
          <w:szCs w:val="24"/>
          <w:shd w:val="clear" w:color="auto" w:fill="FFFFFF"/>
        </w:rPr>
        <w:t xml:space="preserve"> </w:t>
      </w:r>
      <w:proofErr w:type="gramStart"/>
      <w:r w:rsidR="008676BA" w:rsidRPr="000526B4">
        <w:rPr>
          <w:rStyle w:val="apple-converted-space"/>
          <w:rFonts w:ascii="Times New Roman" w:hAnsi="Times New Roman"/>
          <w:sz w:val="24"/>
          <w:szCs w:val="24"/>
          <w:shd w:val="clear" w:color="auto" w:fill="FFFFFF"/>
        </w:rPr>
        <w:t xml:space="preserve">In A. R. Harper &amp; D. Thompson (Eds.), </w:t>
      </w:r>
      <w:r w:rsidRPr="000526B4">
        <w:rPr>
          <w:rFonts w:ascii="Times New Roman" w:hAnsi="Times New Roman"/>
          <w:i/>
          <w:iCs/>
          <w:sz w:val="24"/>
          <w:szCs w:val="24"/>
          <w:shd w:val="clear" w:color="auto" w:fill="FFFFFF"/>
        </w:rPr>
        <w:t>Qualitative research methods in mental health and psychotherapy: A guide for students and practitioners</w:t>
      </w:r>
      <w:r w:rsidRPr="000526B4">
        <w:rPr>
          <w:rFonts w:ascii="Times New Roman" w:hAnsi="Times New Roman"/>
          <w:sz w:val="24"/>
          <w:szCs w:val="24"/>
          <w:shd w:val="clear" w:color="auto" w:fill="FFFFFF"/>
        </w:rPr>
        <w:t>,</w:t>
      </w:r>
      <w:r w:rsidR="008676BA" w:rsidRPr="000526B4">
        <w:rPr>
          <w:rFonts w:ascii="Times New Roman" w:hAnsi="Times New Roman"/>
          <w:sz w:val="24"/>
          <w:szCs w:val="24"/>
          <w:shd w:val="clear" w:color="auto" w:fill="FFFFFF"/>
        </w:rPr>
        <w:t xml:space="preserve"> (pp.</w:t>
      </w:r>
      <w:r w:rsidRPr="000526B4">
        <w:rPr>
          <w:rFonts w:ascii="Times New Roman" w:hAnsi="Times New Roman"/>
          <w:sz w:val="24"/>
          <w:szCs w:val="24"/>
          <w:shd w:val="clear" w:color="auto" w:fill="FFFFFF"/>
        </w:rPr>
        <w:t xml:space="preserve"> 131-146</w:t>
      </w:r>
      <w:r w:rsidR="008676BA" w:rsidRPr="000526B4">
        <w:rPr>
          <w:rFonts w:ascii="Times New Roman" w:hAnsi="Times New Roman"/>
          <w:sz w:val="24"/>
          <w:szCs w:val="24"/>
          <w:shd w:val="clear" w:color="auto" w:fill="FFFFFF"/>
        </w:rPr>
        <w:t>)</w:t>
      </w:r>
      <w:r w:rsidRPr="000526B4">
        <w:rPr>
          <w:rFonts w:ascii="Times New Roman" w:hAnsi="Times New Roman"/>
          <w:sz w:val="24"/>
          <w:szCs w:val="24"/>
          <w:shd w:val="clear" w:color="auto" w:fill="FFFFFF"/>
        </w:rPr>
        <w:t>.</w:t>
      </w:r>
      <w:proofErr w:type="gramEnd"/>
      <w:r w:rsidR="008676BA" w:rsidRPr="000526B4">
        <w:rPr>
          <w:rFonts w:ascii="Times New Roman" w:hAnsi="Times New Roman"/>
          <w:sz w:val="24"/>
          <w:szCs w:val="24"/>
          <w:shd w:val="clear" w:color="auto" w:fill="FFFFFF"/>
        </w:rPr>
        <w:t xml:space="preserve"> </w:t>
      </w:r>
      <w:proofErr w:type="gramStart"/>
      <w:r w:rsidR="008676BA" w:rsidRPr="000526B4">
        <w:rPr>
          <w:rFonts w:ascii="Times New Roman" w:hAnsi="Times New Roman"/>
          <w:sz w:val="24"/>
          <w:szCs w:val="24"/>
          <w:shd w:val="clear" w:color="auto" w:fill="FFFFFF"/>
        </w:rPr>
        <w:t>West Sussex: John Wiley &amp; Sons, Ltd.</w:t>
      </w:r>
      <w:proofErr w:type="gramEnd"/>
    </w:p>
    <w:p w14:paraId="251E6320" w14:textId="77777777" w:rsidR="00956D82" w:rsidRPr="000526B4" w:rsidRDefault="00956D82" w:rsidP="003D4B19">
      <w:pPr>
        <w:jc w:val="both"/>
        <w:rPr>
          <w:rFonts w:ascii="Times New Roman" w:hAnsi="Times New Roman"/>
          <w:sz w:val="24"/>
          <w:szCs w:val="24"/>
        </w:rPr>
      </w:pPr>
    </w:p>
    <w:p w14:paraId="1B316394" w14:textId="058FD6F7" w:rsidR="006B5B3E" w:rsidRPr="000526B4" w:rsidRDefault="00956D82" w:rsidP="003D4B19">
      <w:pPr>
        <w:jc w:val="both"/>
        <w:rPr>
          <w:rFonts w:ascii="Times New Roman" w:hAnsi="Times New Roman"/>
          <w:sz w:val="24"/>
          <w:szCs w:val="24"/>
        </w:rPr>
      </w:pPr>
      <w:proofErr w:type="gramStart"/>
      <w:r w:rsidRPr="000526B4">
        <w:rPr>
          <w:rFonts w:ascii="Times New Roman" w:hAnsi="Times New Roman"/>
          <w:sz w:val="24"/>
          <w:szCs w:val="24"/>
        </w:rPr>
        <w:t>Whitby P,</w:t>
      </w:r>
      <w:r w:rsidR="003D4B19" w:rsidRPr="000526B4">
        <w:rPr>
          <w:rFonts w:ascii="Times New Roman" w:hAnsi="Times New Roman"/>
          <w:sz w:val="24"/>
          <w:szCs w:val="24"/>
        </w:rPr>
        <w:t xml:space="preserve"> &amp;</w:t>
      </w:r>
      <w:r w:rsidRPr="000526B4">
        <w:rPr>
          <w:rFonts w:ascii="Times New Roman" w:hAnsi="Times New Roman"/>
          <w:sz w:val="24"/>
          <w:szCs w:val="24"/>
        </w:rPr>
        <w:t xml:space="preserve"> </w:t>
      </w:r>
      <w:proofErr w:type="spellStart"/>
      <w:r w:rsidRPr="000526B4">
        <w:rPr>
          <w:rFonts w:ascii="Times New Roman" w:hAnsi="Times New Roman"/>
          <w:sz w:val="24"/>
          <w:szCs w:val="24"/>
        </w:rPr>
        <w:t>Gracias</w:t>
      </w:r>
      <w:proofErr w:type="spellEnd"/>
      <w:r w:rsidRPr="000526B4">
        <w:rPr>
          <w:rFonts w:ascii="Times New Roman" w:hAnsi="Times New Roman"/>
          <w:sz w:val="24"/>
          <w:szCs w:val="24"/>
        </w:rPr>
        <w:t xml:space="preserve"> S. (2013).</w:t>
      </w:r>
      <w:proofErr w:type="gramEnd"/>
      <w:r w:rsidRPr="000526B4">
        <w:rPr>
          <w:rFonts w:ascii="Times New Roman" w:hAnsi="Times New Roman"/>
          <w:sz w:val="24"/>
          <w:szCs w:val="24"/>
        </w:rPr>
        <w:t xml:space="preserve"> </w:t>
      </w:r>
      <w:proofErr w:type="gramStart"/>
      <w:r w:rsidRPr="000526B4">
        <w:rPr>
          <w:rFonts w:ascii="Times New Roman" w:hAnsi="Times New Roman"/>
          <w:sz w:val="24"/>
          <w:szCs w:val="24"/>
        </w:rPr>
        <w:t>Reflecting on the Francis Report: This has happened before.</w:t>
      </w:r>
      <w:proofErr w:type="gramEnd"/>
      <w:r w:rsidRPr="000526B4">
        <w:rPr>
          <w:rFonts w:ascii="Times New Roman" w:hAnsi="Times New Roman"/>
          <w:sz w:val="24"/>
          <w:szCs w:val="24"/>
        </w:rPr>
        <w:t xml:space="preserve"> </w:t>
      </w:r>
      <w:r w:rsidRPr="000526B4">
        <w:rPr>
          <w:rFonts w:ascii="Times New Roman" w:hAnsi="Times New Roman"/>
          <w:i/>
          <w:sz w:val="24"/>
          <w:szCs w:val="24"/>
        </w:rPr>
        <w:t>Clinical Psychology Forum</w:t>
      </w:r>
      <w:r w:rsidRPr="000526B4">
        <w:rPr>
          <w:rFonts w:ascii="Times New Roman" w:hAnsi="Times New Roman"/>
          <w:sz w:val="24"/>
          <w:szCs w:val="24"/>
        </w:rPr>
        <w:t>, 249</w:t>
      </w:r>
      <w:r w:rsidR="006B5B3E" w:rsidRPr="000526B4">
        <w:rPr>
          <w:rFonts w:ascii="Times New Roman" w:hAnsi="Times New Roman"/>
          <w:sz w:val="24"/>
          <w:szCs w:val="24"/>
        </w:rPr>
        <w:t xml:space="preserve">, </w:t>
      </w:r>
      <w:r w:rsidRPr="000526B4">
        <w:rPr>
          <w:rFonts w:ascii="Times New Roman" w:hAnsi="Times New Roman"/>
          <w:sz w:val="24"/>
          <w:szCs w:val="24"/>
        </w:rPr>
        <w:t xml:space="preserve">13-17. </w:t>
      </w:r>
    </w:p>
    <w:p w14:paraId="55C29D9E" w14:textId="77777777" w:rsidR="006B5B3E" w:rsidRPr="000526B4" w:rsidRDefault="006B5B3E" w:rsidP="003D4B19">
      <w:pPr>
        <w:jc w:val="both"/>
        <w:rPr>
          <w:rFonts w:ascii="Times New Roman" w:hAnsi="Times New Roman"/>
          <w:sz w:val="24"/>
          <w:szCs w:val="24"/>
        </w:rPr>
      </w:pPr>
    </w:p>
    <w:p w14:paraId="19CD9B58" w14:textId="019CEFBE" w:rsidR="00956D82" w:rsidRPr="000526B4" w:rsidRDefault="006B5B3E" w:rsidP="003D4B19">
      <w:pPr>
        <w:jc w:val="both"/>
        <w:rPr>
          <w:rFonts w:ascii="Times New Roman" w:hAnsi="Times New Roman"/>
          <w:sz w:val="24"/>
          <w:szCs w:val="24"/>
        </w:rPr>
      </w:pPr>
      <w:r w:rsidRPr="000526B4">
        <w:rPr>
          <w:rFonts w:ascii="Times New Roman" w:hAnsi="Times New Roman"/>
          <w:sz w:val="24"/>
          <w:szCs w:val="24"/>
        </w:rPr>
        <w:t xml:space="preserve">Whittaker, A. (2011). </w:t>
      </w:r>
      <w:proofErr w:type="gramStart"/>
      <w:r w:rsidRPr="000526B4">
        <w:rPr>
          <w:rFonts w:ascii="Times New Roman" w:hAnsi="Times New Roman"/>
          <w:sz w:val="24"/>
          <w:szCs w:val="24"/>
        </w:rPr>
        <w:t>Challenges for the Munro Review?</w:t>
      </w:r>
      <w:proofErr w:type="gramEnd"/>
      <w:r w:rsidRPr="000526B4">
        <w:rPr>
          <w:rFonts w:ascii="Times New Roman" w:hAnsi="Times New Roman"/>
          <w:sz w:val="24"/>
          <w:szCs w:val="24"/>
        </w:rPr>
        <w:t xml:space="preserve"> </w:t>
      </w:r>
      <w:r w:rsidRPr="000526B4">
        <w:rPr>
          <w:rFonts w:ascii="Times New Roman" w:hAnsi="Times New Roman"/>
          <w:i/>
          <w:sz w:val="24"/>
          <w:szCs w:val="24"/>
        </w:rPr>
        <w:t>Journal of Social Work Practice</w:t>
      </w:r>
      <w:r w:rsidRPr="000526B4">
        <w:rPr>
          <w:rFonts w:ascii="Times New Roman" w:hAnsi="Times New Roman"/>
          <w:sz w:val="24"/>
          <w:szCs w:val="24"/>
        </w:rPr>
        <w:t>, 25 (4), 481-495.</w:t>
      </w:r>
    </w:p>
    <w:p w14:paraId="7CA5F408" w14:textId="77777777" w:rsidR="006B5B3E" w:rsidRPr="000526B4" w:rsidRDefault="006B5B3E" w:rsidP="003D4B19">
      <w:pPr>
        <w:jc w:val="both"/>
        <w:rPr>
          <w:rFonts w:ascii="Times New Roman" w:hAnsi="Times New Roman"/>
          <w:sz w:val="24"/>
          <w:szCs w:val="24"/>
        </w:rPr>
      </w:pPr>
    </w:p>
    <w:p w14:paraId="2D61752A" w14:textId="2A7F1A61" w:rsidR="005648C9" w:rsidRPr="000526B4" w:rsidRDefault="005E3FFE" w:rsidP="00AD3890">
      <w:pPr>
        <w:pStyle w:val="Default"/>
        <w:jc w:val="both"/>
        <w:rPr>
          <w:rFonts w:ascii="Times New Roman" w:hAnsi="Times New Roman" w:cs="Times New Roman"/>
          <w:color w:val="auto"/>
          <w:shd w:val="clear" w:color="auto" w:fill="FFFFFF"/>
        </w:rPr>
      </w:pPr>
      <w:r w:rsidRPr="000526B4">
        <w:rPr>
          <w:rFonts w:ascii="Times New Roman" w:hAnsi="Times New Roman"/>
          <w:shd w:val="clear" w:color="auto" w:fill="FFFFFF"/>
        </w:rPr>
        <w:t>Wren,</w:t>
      </w:r>
      <w:r w:rsidR="00743C21" w:rsidRPr="000526B4">
        <w:rPr>
          <w:rFonts w:ascii="Times New Roman" w:hAnsi="Times New Roman"/>
          <w:shd w:val="clear" w:color="auto" w:fill="FFFFFF"/>
        </w:rPr>
        <w:t xml:space="preserve"> B. (2014). </w:t>
      </w:r>
      <w:proofErr w:type="gramStart"/>
      <w:r w:rsidR="00743C21" w:rsidRPr="000526B4">
        <w:rPr>
          <w:rFonts w:ascii="Times New Roman" w:hAnsi="Times New Roman"/>
          <w:shd w:val="clear" w:color="auto" w:fill="FFFFFF"/>
        </w:rPr>
        <w:t>Managing Staff Experience to improve organisational culture.</w:t>
      </w:r>
      <w:proofErr w:type="gramEnd"/>
      <w:r w:rsidR="00743C21" w:rsidRPr="000526B4">
        <w:rPr>
          <w:rFonts w:ascii="Times New Roman" w:hAnsi="Times New Roman"/>
          <w:shd w:val="clear" w:color="auto" w:fill="FFFFFF"/>
        </w:rPr>
        <w:t xml:space="preserve"> </w:t>
      </w:r>
      <w:proofErr w:type="gramStart"/>
      <w:r w:rsidR="00743C21" w:rsidRPr="000526B4">
        <w:rPr>
          <w:rFonts w:ascii="Times New Roman" w:hAnsi="Times New Roman"/>
          <w:shd w:val="clear" w:color="auto" w:fill="FFFFFF"/>
        </w:rPr>
        <w:t>Implementing Culture Change within the NHS: Contributions from Organisational Psychology.</w:t>
      </w:r>
      <w:proofErr w:type="gramEnd"/>
      <w:r w:rsidR="00743C21" w:rsidRPr="000526B4">
        <w:rPr>
          <w:rFonts w:ascii="Times New Roman" w:hAnsi="Times New Roman"/>
          <w:shd w:val="clear" w:color="auto" w:fill="FFFFFF"/>
        </w:rPr>
        <w:t xml:space="preserve"> </w:t>
      </w:r>
      <w:proofErr w:type="gramStart"/>
      <w:r w:rsidR="00743C21" w:rsidRPr="000526B4">
        <w:rPr>
          <w:rFonts w:ascii="Times New Roman" w:hAnsi="Times New Roman"/>
          <w:shd w:val="clear" w:color="auto" w:fill="FFFFFF"/>
        </w:rPr>
        <w:t>Occupational Psychology in Public Policy (OPIPP) Group Report.</w:t>
      </w:r>
      <w:proofErr w:type="gramEnd"/>
      <w:r w:rsidR="00743C21" w:rsidRPr="000526B4">
        <w:rPr>
          <w:rFonts w:ascii="Times New Roman" w:hAnsi="Times New Roman"/>
          <w:shd w:val="clear" w:color="auto" w:fill="FFFFFF"/>
        </w:rPr>
        <w:t xml:space="preserve"> </w:t>
      </w:r>
      <w:r w:rsidR="00173D83">
        <w:rPr>
          <w:rFonts w:ascii="Times New Roman" w:hAnsi="Times New Roman"/>
          <w:shd w:val="clear" w:color="auto" w:fill="FFFFFF"/>
        </w:rPr>
        <w:t xml:space="preserve"> Retrievedf</w:t>
      </w:r>
      <w:r w:rsidRPr="000526B4">
        <w:rPr>
          <w:rFonts w:ascii="Times New Roman" w:hAnsi="Times New Roman"/>
          <w:shd w:val="clear" w:color="auto" w:fill="FFFFFF"/>
        </w:rPr>
        <w:t>romhttps://w</w:t>
      </w:r>
      <w:r w:rsidR="00743C21" w:rsidRPr="000526B4">
        <w:rPr>
          <w:rFonts w:ascii="Times New Roman" w:hAnsi="Times New Roman"/>
          <w:shd w:val="clear" w:color="auto" w:fill="FFFFFF"/>
        </w:rPr>
        <w:t>ww.bps.org.uk/system/files/userf</w:t>
      </w:r>
      <w:r w:rsidRPr="000526B4">
        <w:rPr>
          <w:rFonts w:ascii="Times New Roman" w:hAnsi="Times New Roman"/>
          <w:shd w:val="clear" w:color="auto" w:fill="FFFFFF"/>
        </w:rPr>
        <w:t>iles/Division%20of%20Occupational%20Psychology/public/17689_cat-1658.pdf</w:t>
      </w:r>
    </w:p>
    <w:p w14:paraId="0ED8AA12" w14:textId="77777777" w:rsidR="005648C9" w:rsidRPr="000526B4" w:rsidRDefault="005648C9" w:rsidP="00AD3890">
      <w:pPr>
        <w:pStyle w:val="Default"/>
        <w:jc w:val="both"/>
        <w:rPr>
          <w:rFonts w:ascii="Times New Roman" w:hAnsi="Times New Roman" w:cs="Times New Roman"/>
          <w:color w:val="auto"/>
          <w:shd w:val="clear" w:color="auto" w:fill="FFFFFF"/>
        </w:rPr>
      </w:pPr>
    </w:p>
    <w:p w14:paraId="290137E7" w14:textId="77777777" w:rsidR="005648C9" w:rsidRPr="000526B4" w:rsidRDefault="005648C9" w:rsidP="00AD3890">
      <w:pPr>
        <w:pStyle w:val="Default"/>
        <w:jc w:val="both"/>
        <w:rPr>
          <w:rFonts w:ascii="Times New Roman" w:hAnsi="Times New Roman" w:cs="Times New Roman"/>
          <w:color w:val="auto"/>
          <w:shd w:val="clear" w:color="auto" w:fill="FFFFFF"/>
        </w:rPr>
      </w:pPr>
    </w:p>
    <w:p w14:paraId="23939CD6" w14:textId="77777777" w:rsidR="005648C9" w:rsidRPr="000526B4" w:rsidRDefault="005648C9" w:rsidP="00AD3890">
      <w:pPr>
        <w:pStyle w:val="Default"/>
        <w:jc w:val="both"/>
        <w:rPr>
          <w:rFonts w:ascii="Times New Roman" w:hAnsi="Times New Roman" w:cs="Times New Roman"/>
          <w:color w:val="auto"/>
          <w:shd w:val="clear" w:color="auto" w:fill="FFFFFF"/>
        </w:rPr>
      </w:pPr>
    </w:p>
    <w:p w14:paraId="70F48EA9" w14:textId="77777777" w:rsidR="005648C9" w:rsidRPr="000526B4" w:rsidRDefault="005648C9" w:rsidP="00AD3890">
      <w:pPr>
        <w:pStyle w:val="Default"/>
        <w:jc w:val="both"/>
        <w:rPr>
          <w:rFonts w:ascii="Times New Roman" w:hAnsi="Times New Roman" w:cs="Times New Roman"/>
          <w:color w:val="auto"/>
          <w:shd w:val="clear" w:color="auto" w:fill="FFFFFF"/>
        </w:rPr>
      </w:pPr>
    </w:p>
    <w:p w14:paraId="7111F030" w14:textId="77777777" w:rsidR="005648C9" w:rsidRPr="000526B4" w:rsidRDefault="005648C9" w:rsidP="00AD3890">
      <w:pPr>
        <w:pStyle w:val="Default"/>
        <w:jc w:val="both"/>
        <w:rPr>
          <w:rFonts w:ascii="Times New Roman" w:hAnsi="Times New Roman" w:cs="Times New Roman"/>
          <w:color w:val="auto"/>
          <w:shd w:val="clear" w:color="auto" w:fill="FFFFFF"/>
        </w:rPr>
      </w:pPr>
    </w:p>
    <w:sectPr w:rsidR="005648C9" w:rsidRPr="000526B4" w:rsidSect="000E004D">
      <w:pgSz w:w="11906" w:h="16838"/>
      <w:pgMar w:top="1440" w:right="1440" w:bottom="1440" w:left="226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4E69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02658" w14:textId="77777777" w:rsidR="000605F1" w:rsidRDefault="000605F1" w:rsidP="00D466DE">
      <w:r>
        <w:separator/>
      </w:r>
    </w:p>
  </w:endnote>
  <w:endnote w:type="continuationSeparator" w:id="0">
    <w:p w14:paraId="495929BD" w14:textId="77777777" w:rsidR="000605F1" w:rsidRDefault="000605F1" w:rsidP="00D4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698812"/>
      <w:docPartObj>
        <w:docPartGallery w:val="Page Numbers (Bottom of Page)"/>
        <w:docPartUnique/>
      </w:docPartObj>
    </w:sdtPr>
    <w:sdtEndPr>
      <w:rPr>
        <w:noProof/>
      </w:rPr>
    </w:sdtEndPr>
    <w:sdtContent>
      <w:p w14:paraId="15043A7B" w14:textId="48B210FD" w:rsidR="000605F1" w:rsidRDefault="000605F1">
        <w:pPr>
          <w:pStyle w:val="Footer"/>
        </w:pPr>
        <w:r>
          <w:fldChar w:fldCharType="begin"/>
        </w:r>
        <w:r>
          <w:instrText xml:space="preserve"> PAGE   \* MERGEFORMAT </w:instrText>
        </w:r>
        <w:r>
          <w:fldChar w:fldCharType="separate"/>
        </w:r>
        <w:r w:rsidR="00190A2D">
          <w:rPr>
            <w:noProof/>
          </w:rPr>
          <w:t>22</w:t>
        </w:r>
        <w:r>
          <w:rPr>
            <w:noProof/>
          </w:rPr>
          <w:fldChar w:fldCharType="end"/>
        </w:r>
      </w:p>
    </w:sdtContent>
  </w:sdt>
  <w:p w14:paraId="5E442D1D" w14:textId="77777777" w:rsidR="000605F1" w:rsidRDefault="00060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05E99" w14:textId="77777777" w:rsidR="000605F1" w:rsidRDefault="000605F1" w:rsidP="00D466DE">
      <w:r>
        <w:separator/>
      </w:r>
    </w:p>
  </w:footnote>
  <w:footnote w:type="continuationSeparator" w:id="0">
    <w:p w14:paraId="53D6FDDC" w14:textId="77777777" w:rsidR="000605F1" w:rsidRDefault="000605F1" w:rsidP="00D466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DD3"/>
    <w:multiLevelType w:val="hybridMultilevel"/>
    <w:tmpl w:val="340AD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2E0DC8"/>
    <w:multiLevelType w:val="hybridMultilevel"/>
    <w:tmpl w:val="ADA65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481FA6"/>
    <w:multiLevelType w:val="hybridMultilevel"/>
    <w:tmpl w:val="B25A9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0C2B53"/>
    <w:multiLevelType w:val="multilevel"/>
    <w:tmpl w:val="B3F2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B23598"/>
    <w:multiLevelType w:val="multilevel"/>
    <w:tmpl w:val="2050FF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121E54"/>
    <w:multiLevelType w:val="hybridMultilevel"/>
    <w:tmpl w:val="8A3E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316ECB"/>
    <w:multiLevelType w:val="multilevel"/>
    <w:tmpl w:val="3D20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497804"/>
    <w:multiLevelType w:val="hybridMultilevel"/>
    <w:tmpl w:val="16540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A740B8"/>
    <w:multiLevelType w:val="multilevel"/>
    <w:tmpl w:val="3B2A2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2438B0"/>
    <w:multiLevelType w:val="hybridMultilevel"/>
    <w:tmpl w:val="F1DE8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243774"/>
    <w:multiLevelType w:val="hybridMultilevel"/>
    <w:tmpl w:val="C82CD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EC7F16"/>
    <w:multiLevelType w:val="hybridMultilevel"/>
    <w:tmpl w:val="8634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FB7A43"/>
    <w:multiLevelType w:val="hybridMultilevel"/>
    <w:tmpl w:val="DB6C7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E71C62"/>
    <w:multiLevelType w:val="hybridMultilevel"/>
    <w:tmpl w:val="CA86F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120F7F"/>
    <w:multiLevelType w:val="hybridMultilevel"/>
    <w:tmpl w:val="94C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AB1B14"/>
    <w:multiLevelType w:val="hybridMultilevel"/>
    <w:tmpl w:val="B79C4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B46FA3"/>
    <w:multiLevelType w:val="hybridMultilevel"/>
    <w:tmpl w:val="68FC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6B25B7"/>
    <w:multiLevelType w:val="hybridMultilevel"/>
    <w:tmpl w:val="62700066"/>
    <w:lvl w:ilvl="0" w:tplc="85ACB4F8">
      <w:start w:val="1"/>
      <w:numFmt w:val="decimal"/>
      <w:lvlText w:val="%1."/>
      <w:lvlJc w:val="left"/>
      <w:pPr>
        <w:ind w:left="720" w:hanging="360"/>
      </w:pPr>
      <w:rPr>
        <w:rFonts w:asciiTheme="minorHAnsi" w:eastAsiaTheme="minorHAnsi"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5FD71FE"/>
    <w:multiLevelType w:val="hybridMultilevel"/>
    <w:tmpl w:val="0040D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7D557D"/>
    <w:multiLevelType w:val="multilevel"/>
    <w:tmpl w:val="E85A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E51AB3"/>
    <w:multiLevelType w:val="multilevel"/>
    <w:tmpl w:val="14928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E9C261A"/>
    <w:multiLevelType w:val="hybridMultilevel"/>
    <w:tmpl w:val="B94AFD22"/>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22">
    <w:nsid w:val="7180112A"/>
    <w:multiLevelType w:val="hybridMultilevel"/>
    <w:tmpl w:val="7D640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C36366"/>
    <w:multiLevelType w:val="multilevel"/>
    <w:tmpl w:val="21CC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18"/>
  </w:num>
  <w:num w:numId="4">
    <w:abstractNumId w:val="9"/>
  </w:num>
  <w:num w:numId="5">
    <w:abstractNumId w:val="17"/>
  </w:num>
  <w:num w:numId="6">
    <w:abstractNumId w:val="7"/>
  </w:num>
  <w:num w:numId="7">
    <w:abstractNumId w:val="11"/>
  </w:num>
  <w:num w:numId="8">
    <w:abstractNumId w:val="13"/>
  </w:num>
  <w:num w:numId="9">
    <w:abstractNumId w:val="0"/>
  </w:num>
  <w:num w:numId="10">
    <w:abstractNumId w:val="22"/>
  </w:num>
  <w:num w:numId="11">
    <w:abstractNumId w:val="14"/>
  </w:num>
  <w:num w:numId="12">
    <w:abstractNumId w:val="5"/>
  </w:num>
  <w:num w:numId="13">
    <w:abstractNumId w:val="1"/>
  </w:num>
  <w:num w:numId="14">
    <w:abstractNumId w:val="10"/>
  </w:num>
  <w:num w:numId="15">
    <w:abstractNumId w:val="15"/>
  </w:num>
  <w:num w:numId="16">
    <w:abstractNumId w:val="16"/>
  </w:num>
  <w:num w:numId="17">
    <w:abstractNumId w:val="21"/>
  </w:num>
  <w:num w:numId="18">
    <w:abstractNumId w:val="4"/>
  </w:num>
  <w:num w:numId="19">
    <w:abstractNumId w:val="20"/>
  </w:num>
  <w:num w:numId="20">
    <w:abstractNumId w:val="23"/>
  </w:num>
  <w:num w:numId="21">
    <w:abstractNumId w:val="19"/>
  </w:num>
  <w:num w:numId="22">
    <w:abstractNumId w:val="6"/>
  </w:num>
  <w:num w:numId="23">
    <w:abstractNumId w:val="8"/>
  </w:num>
  <w:num w:numId="24">
    <w:abstractNumId w:val="3"/>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ena Priest">
    <w15:presenceInfo w15:providerId="Windows Live" w15:userId="96289e2892098c15"/>
  </w15:person>
  <w15:person w15:author="SCOTT Helen">
    <w15:presenceInfo w15:providerId="AD" w15:userId="S-1-5-21-385767609-138687771-1545874412-27408"/>
  </w15:person>
  <w15:person w15:author="PRIEST Helena">
    <w15:presenceInfo w15:providerId="AD" w15:userId="S-1-5-21-385767609-138687771-1545874412-18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activeWritingStyle w:appName="MSWord" w:lang="en-GB" w:vendorID="64" w:dllVersion="131078" w:nlCheck="1" w:checkStyle="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81"/>
    <w:rsid w:val="00007769"/>
    <w:rsid w:val="00007F0E"/>
    <w:rsid w:val="00010391"/>
    <w:rsid w:val="00013F4D"/>
    <w:rsid w:val="00033071"/>
    <w:rsid w:val="00040907"/>
    <w:rsid w:val="00041B79"/>
    <w:rsid w:val="00041E62"/>
    <w:rsid w:val="000424AB"/>
    <w:rsid w:val="00046963"/>
    <w:rsid w:val="000526B4"/>
    <w:rsid w:val="000548B7"/>
    <w:rsid w:val="00055628"/>
    <w:rsid w:val="000574F0"/>
    <w:rsid w:val="000605F1"/>
    <w:rsid w:val="00061C3A"/>
    <w:rsid w:val="000640DA"/>
    <w:rsid w:val="0006617F"/>
    <w:rsid w:val="00067B5D"/>
    <w:rsid w:val="00071519"/>
    <w:rsid w:val="00072C02"/>
    <w:rsid w:val="000751F3"/>
    <w:rsid w:val="00075A14"/>
    <w:rsid w:val="0007652D"/>
    <w:rsid w:val="00076661"/>
    <w:rsid w:val="000810BA"/>
    <w:rsid w:val="0008110A"/>
    <w:rsid w:val="0008658F"/>
    <w:rsid w:val="0009378C"/>
    <w:rsid w:val="000A26FC"/>
    <w:rsid w:val="000A45B3"/>
    <w:rsid w:val="000A67BF"/>
    <w:rsid w:val="000B0D24"/>
    <w:rsid w:val="000B1FE4"/>
    <w:rsid w:val="000B2AF8"/>
    <w:rsid w:val="000C0132"/>
    <w:rsid w:val="000C291A"/>
    <w:rsid w:val="000C37E9"/>
    <w:rsid w:val="000C3F56"/>
    <w:rsid w:val="000C4BF5"/>
    <w:rsid w:val="000C5E84"/>
    <w:rsid w:val="000C6DD8"/>
    <w:rsid w:val="000D0EFF"/>
    <w:rsid w:val="000D2ECF"/>
    <w:rsid w:val="000D4537"/>
    <w:rsid w:val="000D6866"/>
    <w:rsid w:val="000D7C81"/>
    <w:rsid w:val="000E004C"/>
    <w:rsid w:val="000E004D"/>
    <w:rsid w:val="000E3CCF"/>
    <w:rsid w:val="000E425D"/>
    <w:rsid w:val="000E43F9"/>
    <w:rsid w:val="000E58A5"/>
    <w:rsid w:val="000E5AF6"/>
    <w:rsid w:val="000F2919"/>
    <w:rsid w:val="000F4C34"/>
    <w:rsid w:val="000F6227"/>
    <w:rsid w:val="000F6F3C"/>
    <w:rsid w:val="000F6FA2"/>
    <w:rsid w:val="0010058E"/>
    <w:rsid w:val="001041D1"/>
    <w:rsid w:val="00104804"/>
    <w:rsid w:val="00111789"/>
    <w:rsid w:val="00111D6A"/>
    <w:rsid w:val="00116B39"/>
    <w:rsid w:val="00116F0B"/>
    <w:rsid w:val="001172E4"/>
    <w:rsid w:val="0012231A"/>
    <w:rsid w:val="00124D30"/>
    <w:rsid w:val="00125A84"/>
    <w:rsid w:val="0013023B"/>
    <w:rsid w:val="00136879"/>
    <w:rsid w:val="00141C3D"/>
    <w:rsid w:val="00147276"/>
    <w:rsid w:val="0015304D"/>
    <w:rsid w:val="001576B6"/>
    <w:rsid w:val="001579AD"/>
    <w:rsid w:val="00160BCC"/>
    <w:rsid w:val="001644AF"/>
    <w:rsid w:val="00166829"/>
    <w:rsid w:val="001703F2"/>
    <w:rsid w:val="001706CF"/>
    <w:rsid w:val="00173D83"/>
    <w:rsid w:val="0017417B"/>
    <w:rsid w:val="00174B6A"/>
    <w:rsid w:val="001822DC"/>
    <w:rsid w:val="0018278E"/>
    <w:rsid w:val="001831D0"/>
    <w:rsid w:val="0018383E"/>
    <w:rsid w:val="00186436"/>
    <w:rsid w:val="00187604"/>
    <w:rsid w:val="00190739"/>
    <w:rsid w:val="00190A2D"/>
    <w:rsid w:val="00193EA3"/>
    <w:rsid w:val="001940A2"/>
    <w:rsid w:val="001A0D23"/>
    <w:rsid w:val="001A2FC3"/>
    <w:rsid w:val="001A3153"/>
    <w:rsid w:val="001A4E2A"/>
    <w:rsid w:val="001A5485"/>
    <w:rsid w:val="001A69B3"/>
    <w:rsid w:val="001A7466"/>
    <w:rsid w:val="001A795F"/>
    <w:rsid w:val="001B4873"/>
    <w:rsid w:val="001B6419"/>
    <w:rsid w:val="001B7BE8"/>
    <w:rsid w:val="001C3F71"/>
    <w:rsid w:val="001C43F8"/>
    <w:rsid w:val="001C65F6"/>
    <w:rsid w:val="001D67F2"/>
    <w:rsid w:val="001F0AC6"/>
    <w:rsid w:val="001F364E"/>
    <w:rsid w:val="001F38A7"/>
    <w:rsid w:val="001F41F5"/>
    <w:rsid w:val="001F4847"/>
    <w:rsid w:val="001F4BA8"/>
    <w:rsid w:val="001F67BA"/>
    <w:rsid w:val="001F680F"/>
    <w:rsid w:val="001F70A0"/>
    <w:rsid w:val="001F7EB2"/>
    <w:rsid w:val="00200756"/>
    <w:rsid w:val="00200FA7"/>
    <w:rsid w:val="002020AF"/>
    <w:rsid w:val="002022E1"/>
    <w:rsid w:val="00205533"/>
    <w:rsid w:val="0021029A"/>
    <w:rsid w:val="00210B6F"/>
    <w:rsid w:val="00210F46"/>
    <w:rsid w:val="00211036"/>
    <w:rsid w:val="00211F04"/>
    <w:rsid w:val="00217E7F"/>
    <w:rsid w:val="002206D4"/>
    <w:rsid w:val="002213A1"/>
    <w:rsid w:val="00227273"/>
    <w:rsid w:val="00231BB9"/>
    <w:rsid w:val="00231DA3"/>
    <w:rsid w:val="00233E5D"/>
    <w:rsid w:val="00233EBB"/>
    <w:rsid w:val="002406A2"/>
    <w:rsid w:val="00240943"/>
    <w:rsid w:val="00245038"/>
    <w:rsid w:val="00245799"/>
    <w:rsid w:val="0024593B"/>
    <w:rsid w:val="00251076"/>
    <w:rsid w:val="00253766"/>
    <w:rsid w:val="00254798"/>
    <w:rsid w:val="00261A6F"/>
    <w:rsid w:val="00264DE5"/>
    <w:rsid w:val="00264EAA"/>
    <w:rsid w:val="002721E7"/>
    <w:rsid w:val="00277732"/>
    <w:rsid w:val="0028670E"/>
    <w:rsid w:val="00291955"/>
    <w:rsid w:val="00294EAD"/>
    <w:rsid w:val="002961BC"/>
    <w:rsid w:val="00297EA0"/>
    <w:rsid w:val="002A047D"/>
    <w:rsid w:val="002A18D2"/>
    <w:rsid w:val="002A2DAC"/>
    <w:rsid w:val="002A7DD7"/>
    <w:rsid w:val="002B21DC"/>
    <w:rsid w:val="002B295A"/>
    <w:rsid w:val="002C261D"/>
    <w:rsid w:val="002C2EA2"/>
    <w:rsid w:val="002C34EA"/>
    <w:rsid w:val="002C4FF2"/>
    <w:rsid w:val="002C5057"/>
    <w:rsid w:val="002D107C"/>
    <w:rsid w:val="002D2540"/>
    <w:rsid w:val="002D4427"/>
    <w:rsid w:val="002D5002"/>
    <w:rsid w:val="002D7186"/>
    <w:rsid w:val="002E5BA4"/>
    <w:rsid w:val="002E6E08"/>
    <w:rsid w:val="002F02C9"/>
    <w:rsid w:val="002F4210"/>
    <w:rsid w:val="002F668A"/>
    <w:rsid w:val="002F7AFB"/>
    <w:rsid w:val="00302741"/>
    <w:rsid w:val="00302A27"/>
    <w:rsid w:val="003151B8"/>
    <w:rsid w:val="00315BA6"/>
    <w:rsid w:val="00315F24"/>
    <w:rsid w:val="00317823"/>
    <w:rsid w:val="003204DA"/>
    <w:rsid w:val="00321A16"/>
    <w:rsid w:val="0032280D"/>
    <w:rsid w:val="003275CB"/>
    <w:rsid w:val="00330368"/>
    <w:rsid w:val="00347368"/>
    <w:rsid w:val="00350723"/>
    <w:rsid w:val="0035083C"/>
    <w:rsid w:val="0036188B"/>
    <w:rsid w:val="003656ED"/>
    <w:rsid w:val="00366E42"/>
    <w:rsid w:val="003719FD"/>
    <w:rsid w:val="0037333D"/>
    <w:rsid w:val="00377BE8"/>
    <w:rsid w:val="00377CE6"/>
    <w:rsid w:val="00380092"/>
    <w:rsid w:val="00382377"/>
    <w:rsid w:val="00382FFD"/>
    <w:rsid w:val="00385D87"/>
    <w:rsid w:val="00386163"/>
    <w:rsid w:val="00396DFC"/>
    <w:rsid w:val="003A1D07"/>
    <w:rsid w:val="003C14B3"/>
    <w:rsid w:val="003D3491"/>
    <w:rsid w:val="003D4B19"/>
    <w:rsid w:val="003D6345"/>
    <w:rsid w:val="003D698A"/>
    <w:rsid w:val="003D6F3A"/>
    <w:rsid w:val="003E5743"/>
    <w:rsid w:val="003E5AA6"/>
    <w:rsid w:val="003F27B1"/>
    <w:rsid w:val="003F569E"/>
    <w:rsid w:val="003F6939"/>
    <w:rsid w:val="003F7CC9"/>
    <w:rsid w:val="004014ED"/>
    <w:rsid w:val="004029BB"/>
    <w:rsid w:val="00402BAE"/>
    <w:rsid w:val="0040308C"/>
    <w:rsid w:val="00403612"/>
    <w:rsid w:val="00405A67"/>
    <w:rsid w:val="00406934"/>
    <w:rsid w:val="00407680"/>
    <w:rsid w:val="0041466E"/>
    <w:rsid w:val="0041543E"/>
    <w:rsid w:val="00424BF8"/>
    <w:rsid w:val="00426B8D"/>
    <w:rsid w:val="00430106"/>
    <w:rsid w:val="00431660"/>
    <w:rsid w:val="0043345B"/>
    <w:rsid w:val="00435CC7"/>
    <w:rsid w:val="004408BB"/>
    <w:rsid w:val="004474A0"/>
    <w:rsid w:val="00450ABF"/>
    <w:rsid w:val="00452D20"/>
    <w:rsid w:val="004534EA"/>
    <w:rsid w:val="004565B7"/>
    <w:rsid w:val="00475956"/>
    <w:rsid w:val="00475E06"/>
    <w:rsid w:val="00485510"/>
    <w:rsid w:val="00485E30"/>
    <w:rsid w:val="00486F51"/>
    <w:rsid w:val="00491C43"/>
    <w:rsid w:val="004946A1"/>
    <w:rsid w:val="00496461"/>
    <w:rsid w:val="00496E70"/>
    <w:rsid w:val="004A146B"/>
    <w:rsid w:val="004A21CC"/>
    <w:rsid w:val="004A27B3"/>
    <w:rsid w:val="004A5A0C"/>
    <w:rsid w:val="004A7DF1"/>
    <w:rsid w:val="004B0C94"/>
    <w:rsid w:val="004B36FF"/>
    <w:rsid w:val="004B7C46"/>
    <w:rsid w:val="004B7D9A"/>
    <w:rsid w:val="004C6669"/>
    <w:rsid w:val="004D1473"/>
    <w:rsid w:val="004D42E2"/>
    <w:rsid w:val="004D44ED"/>
    <w:rsid w:val="004E400F"/>
    <w:rsid w:val="004E5D8C"/>
    <w:rsid w:val="004E6621"/>
    <w:rsid w:val="004F2984"/>
    <w:rsid w:val="00507451"/>
    <w:rsid w:val="0051143E"/>
    <w:rsid w:val="00511E40"/>
    <w:rsid w:val="0051209B"/>
    <w:rsid w:val="00523571"/>
    <w:rsid w:val="00532B07"/>
    <w:rsid w:val="00540843"/>
    <w:rsid w:val="0054302B"/>
    <w:rsid w:val="00552B63"/>
    <w:rsid w:val="00554D93"/>
    <w:rsid w:val="005558A0"/>
    <w:rsid w:val="005648C9"/>
    <w:rsid w:val="00564E9C"/>
    <w:rsid w:val="00573F7D"/>
    <w:rsid w:val="0057785A"/>
    <w:rsid w:val="00582A35"/>
    <w:rsid w:val="005857E6"/>
    <w:rsid w:val="0058608F"/>
    <w:rsid w:val="0058666A"/>
    <w:rsid w:val="0059001F"/>
    <w:rsid w:val="005912DB"/>
    <w:rsid w:val="00594E45"/>
    <w:rsid w:val="0059500F"/>
    <w:rsid w:val="005A1ABA"/>
    <w:rsid w:val="005A5B10"/>
    <w:rsid w:val="005A78B2"/>
    <w:rsid w:val="005B1021"/>
    <w:rsid w:val="005B24D4"/>
    <w:rsid w:val="005B390C"/>
    <w:rsid w:val="005B524E"/>
    <w:rsid w:val="005B5E1F"/>
    <w:rsid w:val="005B7F0D"/>
    <w:rsid w:val="005C6234"/>
    <w:rsid w:val="005D0DDD"/>
    <w:rsid w:val="005D496B"/>
    <w:rsid w:val="005D7D4A"/>
    <w:rsid w:val="005D7EA3"/>
    <w:rsid w:val="005E0C5A"/>
    <w:rsid w:val="005E348B"/>
    <w:rsid w:val="005E37F2"/>
    <w:rsid w:val="005E3FFE"/>
    <w:rsid w:val="005E4F8B"/>
    <w:rsid w:val="005E7E00"/>
    <w:rsid w:val="005F7E26"/>
    <w:rsid w:val="00603BC7"/>
    <w:rsid w:val="00605D5A"/>
    <w:rsid w:val="00607635"/>
    <w:rsid w:val="00607DA4"/>
    <w:rsid w:val="00610C79"/>
    <w:rsid w:val="00613E16"/>
    <w:rsid w:val="0062102C"/>
    <w:rsid w:val="00621CA1"/>
    <w:rsid w:val="00623607"/>
    <w:rsid w:val="00627AFC"/>
    <w:rsid w:val="00630945"/>
    <w:rsid w:val="00631266"/>
    <w:rsid w:val="00632903"/>
    <w:rsid w:val="00632CB9"/>
    <w:rsid w:val="006373CA"/>
    <w:rsid w:val="00637B3A"/>
    <w:rsid w:val="006413EE"/>
    <w:rsid w:val="00646593"/>
    <w:rsid w:val="00650B23"/>
    <w:rsid w:val="00653D51"/>
    <w:rsid w:val="00654449"/>
    <w:rsid w:val="006640D8"/>
    <w:rsid w:val="006656F5"/>
    <w:rsid w:val="00666806"/>
    <w:rsid w:val="0067107D"/>
    <w:rsid w:val="00673BF3"/>
    <w:rsid w:val="00673F24"/>
    <w:rsid w:val="00682A38"/>
    <w:rsid w:val="00684DA7"/>
    <w:rsid w:val="00690467"/>
    <w:rsid w:val="00692763"/>
    <w:rsid w:val="00692B33"/>
    <w:rsid w:val="00696F4B"/>
    <w:rsid w:val="006A1AB6"/>
    <w:rsid w:val="006A3079"/>
    <w:rsid w:val="006B036C"/>
    <w:rsid w:val="006B5B3E"/>
    <w:rsid w:val="006C2D1C"/>
    <w:rsid w:val="006C3E44"/>
    <w:rsid w:val="006C7AB8"/>
    <w:rsid w:val="006D0F52"/>
    <w:rsid w:val="006D1E47"/>
    <w:rsid w:val="006E1318"/>
    <w:rsid w:val="006E2720"/>
    <w:rsid w:val="006F1972"/>
    <w:rsid w:val="00700C16"/>
    <w:rsid w:val="0070211D"/>
    <w:rsid w:val="00703BCE"/>
    <w:rsid w:val="00705C6D"/>
    <w:rsid w:val="007066A7"/>
    <w:rsid w:val="00707212"/>
    <w:rsid w:val="00711384"/>
    <w:rsid w:val="007205DD"/>
    <w:rsid w:val="00725952"/>
    <w:rsid w:val="00737796"/>
    <w:rsid w:val="00740D7E"/>
    <w:rsid w:val="00743C21"/>
    <w:rsid w:val="00747ABB"/>
    <w:rsid w:val="0075148B"/>
    <w:rsid w:val="00753F46"/>
    <w:rsid w:val="00755E90"/>
    <w:rsid w:val="00756094"/>
    <w:rsid w:val="007577CA"/>
    <w:rsid w:val="00757C1B"/>
    <w:rsid w:val="00762375"/>
    <w:rsid w:val="00762E7E"/>
    <w:rsid w:val="00766BF7"/>
    <w:rsid w:val="00774A7A"/>
    <w:rsid w:val="00776767"/>
    <w:rsid w:val="00782D62"/>
    <w:rsid w:val="007847B4"/>
    <w:rsid w:val="007901AD"/>
    <w:rsid w:val="007A1238"/>
    <w:rsid w:val="007A2D20"/>
    <w:rsid w:val="007A4932"/>
    <w:rsid w:val="007A7346"/>
    <w:rsid w:val="007B0BD5"/>
    <w:rsid w:val="007B1834"/>
    <w:rsid w:val="007B2C54"/>
    <w:rsid w:val="007B34D7"/>
    <w:rsid w:val="007C096C"/>
    <w:rsid w:val="007C0C56"/>
    <w:rsid w:val="007C24CD"/>
    <w:rsid w:val="007C25C9"/>
    <w:rsid w:val="007C2E9A"/>
    <w:rsid w:val="007C4770"/>
    <w:rsid w:val="007C4EC9"/>
    <w:rsid w:val="007C6D71"/>
    <w:rsid w:val="007D32BE"/>
    <w:rsid w:val="007E54DD"/>
    <w:rsid w:val="007E5A56"/>
    <w:rsid w:val="007F7C78"/>
    <w:rsid w:val="008009A9"/>
    <w:rsid w:val="00801B33"/>
    <w:rsid w:val="00802F9E"/>
    <w:rsid w:val="00805306"/>
    <w:rsid w:val="008065BD"/>
    <w:rsid w:val="00807DE5"/>
    <w:rsid w:val="008121B3"/>
    <w:rsid w:val="00814664"/>
    <w:rsid w:val="0081553D"/>
    <w:rsid w:val="00816BBF"/>
    <w:rsid w:val="00816DFD"/>
    <w:rsid w:val="008215FB"/>
    <w:rsid w:val="008226FC"/>
    <w:rsid w:val="008263F3"/>
    <w:rsid w:val="00827619"/>
    <w:rsid w:val="0083057F"/>
    <w:rsid w:val="00830961"/>
    <w:rsid w:val="00833B3E"/>
    <w:rsid w:val="008415E0"/>
    <w:rsid w:val="00843ECE"/>
    <w:rsid w:val="008468E1"/>
    <w:rsid w:val="008534AE"/>
    <w:rsid w:val="0085548E"/>
    <w:rsid w:val="00855924"/>
    <w:rsid w:val="0085683D"/>
    <w:rsid w:val="00857A3F"/>
    <w:rsid w:val="00863129"/>
    <w:rsid w:val="00865E35"/>
    <w:rsid w:val="00866797"/>
    <w:rsid w:val="00866CFB"/>
    <w:rsid w:val="00866F07"/>
    <w:rsid w:val="008676BA"/>
    <w:rsid w:val="00867AB0"/>
    <w:rsid w:val="00870EA3"/>
    <w:rsid w:val="0087199B"/>
    <w:rsid w:val="008738B6"/>
    <w:rsid w:val="00881D0A"/>
    <w:rsid w:val="00883F72"/>
    <w:rsid w:val="008905E0"/>
    <w:rsid w:val="00892D50"/>
    <w:rsid w:val="008931EC"/>
    <w:rsid w:val="00897063"/>
    <w:rsid w:val="008A1588"/>
    <w:rsid w:val="008A15DE"/>
    <w:rsid w:val="008A4B16"/>
    <w:rsid w:val="008A5FB9"/>
    <w:rsid w:val="008B443B"/>
    <w:rsid w:val="008C2754"/>
    <w:rsid w:val="008C3902"/>
    <w:rsid w:val="008D4A17"/>
    <w:rsid w:val="008D667C"/>
    <w:rsid w:val="008D67A2"/>
    <w:rsid w:val="008D68C2"/>
    <w:rsid w:val="008D69A8"/>
    <w:rsid w:val="008E08BE"/>
    <w:rsid w:val="008E162F"/>
    <w:rsid w:val="008E4ECD"/>
    <w:rsid w:val="008E7865"/>
    <w:rsid w:val="008F35A6"/>
    <w:rsid w:val="008F5871"/>
    <w:rsid w:val="008F7E99"/>
    <w:rsid w:val="0090290A"/>
    <w:rsid w:val="009047A2"/>
    <w:rsid w:val="009118FD"/>
    <w:rsid w:val="009139FE"/>
    <w:rsid w:val="00915703"/>
    <w:rsid w:val="00915905"/>
    <w:rsid w:val="00916389"/>
    <w:rsid w:val="0092441D"/>
    <w:rsid w:val="00924831"/>
    <w:rsid w:val="0093004E"/>
    <w:rsid w:val="00930EFA"/>
    <w:rsid w:val="00940281"/>
    <w:rsid w:val="00940606"/>
    <w:rsid w:val="00943236"/>
    <w:rsid w:val="00945DF3"/>
    <w:rsid w:val="0095122A"/>
    <w:rsid w:val="009543D8"/>
    <w:rsid w:val="00955928"/>
    <w:rsid w:val="00955F8F"/>
    <w:rsid w:val="00956D82"/>
    <w:rsid w:val="00962813"/>
    <w:rsid w:val="0096515A"/>
    <w:rsid w:val="00965492"/>
    <w:rsid w:val="0096592B"/>
    <w:rsid w:val="00965EA0"/>
    <w:rsid w:val="009712F7"/>
    <w:rsid w:val="00971DBA"/>
    <w:rsid w:val="00971E8D"/>
    <w:rsid w:val="00974F2C"/>
    <w:rsid w:val="00975EA6"/>
    <w:rsid w:val="009808CE"/>
    <w:rsid w:val="00980A68"/>
    <w:rsid w:val="00981E36"/>
    <w:rsid w:val="00982F40"/>
    <w:rsid w:val="00983483"/>
    <w:rsid w:val="00984CF5"/>
    <w:rsid w:val="00987776"/>
    <w:rsid w:val="0099793B"/>
    <w:rsid w:val="009A5B77"/>
    <w:rsid w:val="009A6AD3"/>
    <w:rsid w:val="009A7764"/>
    <w:rsid w:val="009B69BD"/>
    <w:rsid w:val="009B799D"/>
    <w:rsid w:val="009C10B0"/>
    <w:rsid w:val="009C3087"/>
    <w:rsid w:val="009C5393"/>
    <w:rsid w:val="009C6348"/>
    <w:rsid w:val="009D0562"/>
    <w:rsid w:val="009D375F"/>
    <w:rsid w:val="009D3C2B"/>
    <w:rsid w:val="009D68F1"/>
    <w:rsid w:val="009D6DFC"/>
    <w:rsid w:val="009E1424"/>
    <w:rsid w:val="009E18E6"/>
    <w:rsid w:val="009F340F"/>
    <w:rsid w:val="009F418D"/>
    <w:rsid w:val="00A06018"/>
    <w:rsid w:val="00A13C9B"/>
    <w:rsid w:val="00A13CB2"/>
    <w:rsid w:val="00A159DA"/>
    <w:rsid w:val="00A15AFC"/>
    <w:rsid w:val="00A15E48"/>
    <w:rsid w:val="00A15E52"/>
    <w:rsid w:val="00A16684"/>
    <w:rsid w:val="00A172C6"/>
    <w:rsid w:val="00A17B08"/>
    <w:rsid w:val="00A23A61"/>
    <w:rsid w:val="00A24F5E"/>
    <w:rsid w:val="00A32416"/>
    <w:rsid w:val="00A34C93"/>
    <w:rsid w:val="00A353CD"/>
    <w:rsid w:val="00A52EF2"/>
    <w:rsid w:val="00A533DC"/>
    <w:rsid w:val="00A60D0C"/>
    <w:rsid w:val="00A61704"/>
    <w:rsid w:val="00A61ADD"/>
    <w:rsid w:val="00A61DD7"/>
    <w:rsid w:val="00A72CBF"/>
    <w:rsid w:val="00A72ECD"/>
    <w:rsid w:val="00A74CDD"/>
    <w:rsid w:val="00A76CF5"/>
    <w:rsid w:val="00A80BBC"/>
    <w:rsid w:val="00A81B03"/>
    <w:rsid w:val="00A81D62"/>
    <w:rsid w:val="00A84AC1"/>
    <w:rsid w:val="00A93E01"/>
    <w:rsid w:val="00A9420E"/>
    <w:rsid w:val="00A9530B"/>
    <w:rsid w:val="00A966CC"/>
    <w:rsid w:val="00A9780C"/>
    <w:rsid w:val="00AA125A"/>
    <w:rsid w:val="00AA1DF7"/>
    <w:rsid w:val="00AA2523"/>
    <w:rsid w:val="00AA63F2"/>
    <w:rsid w:val="00AA7AE7"/>
    <w:rsid w:val="00AB0A8E"/>
    <w:rsid w:val="00AB0D00"/>
    <w:rsid w:val="00AB2721"/>
    <w:rsid w:val="00AB3200"/>
    <w:rsid w:val="00AB4CF4"/>
    <w:rsid w:val="00AB5BB0"/>
    <w:rsid w:val="00AC3594"/>
    <w:rsid w:val="00AD3890"/>
    <w:rsid w:val="00AD523D"/>
    <w:rsid w:val="00AD617A"/>
    <w:rsid w:val="00AD7DE4"/>
    <w:rsid w:val="00AE1F6B"/>
    <w:rsid w:val="00AE31AD"/>
    <w:rsid w:val="00AE7A25"/>
    <w:rsid w:val="00AF0DDC"/>
    <w:rsid w:val="00AF34E1"/>
    <w:rsid w:val="00AF6696"/>
    <w:rsid w:val="00AF69E0"/>
    <w:rsid w:val="00B02FEF"/>
    <w:rsid w:val="00B04AEC"/>
    <w:rsid w:val="00B12B74"/>
    <w:rsid w:val="00B14009"/>
    <w:rsid w:val="00B21D50"/>
    <w:rsid w:val="00B22007"/>
    <w:rsid w:val="00B300F2"/>
    <w:rsid w:val="00B36757"/>
    <w:rsid w:val="00B37102"/>
    <w:rsid w:val="00B37A85"/>
    <w:rsid w:val="00B4243F"/>
    <w:rsid w:val="00B42B74"/>
    <w:rsid w:val="00B4338A"/>
    <w:rsid w:val="00B45299"/>
    <w:rsid w:val="00B50756"/>
    <w:rsid w:val="00B547B2"/>
    <w:rsid w:val="00B60D83"/>
    <w:rsid w:val="00B64EEE"/>
    <w:rsid w:val="00B71952"/>
    <w:rsid w:val="00B75A0F"/>
    <w:rsid w:val="00B82094"/>
    <w:rsid w:val="00B8409E"/>
    <w:rsid w:val="00B85A9E"/>
    <w:rsid w:val="00B94AF3"/>
    <w:rsid w:val="00B976EC"/>
    <w:rsid w:val="00B9785A"/>
    <w:rsid w:val="00BA0510"/>
    <w:rsid w:val="00BA2253"/>
    <w:rsid w:val="00BA30AE"/>
    <w:rsid w:val="00BB5D78"/>
    <w:rsid w:val="00BB6052"/>
    <w:rsid w:val="00BB6559"/>
    <w:rsid w:val="00BC0981"/>
    <w:rsid w:val="00BC1C2B"/>
    <w:rsid w:val="00BC25F9"/>
    <w:rsid w:val="00BC4A88"/>
    <w:rsid w:val="00BD16BE"/>
    <w:rsid w:val="00BD4C80"/>
    <w:rsid w:val="00BD4D81"/>
    <w:rsid w:val="00BD5AEC"/>
    <w:rsid w:val="00BE0C89"/>
    <w:rsid w:val="00BE3A86"/>
    <w:rsid w:val="00BE3B0A"/>
    <w:rsid w:val="00BE4513"/>
    <w:rsid w:val="00BE783D"/>
    <w:rsid w:val="00BF2459"/>
    <w:rsid w:val="00BF2E2D"/>
    <w:rsid w:val="00BF3F0A"/>
    <w:rsid w:val="00BF52C6"/>
    <w:rsid w:val="00C0329E"/>
    <w:rsid w:val="00C05E99"/>
    <w:rsid w:val="00C122F3"/>
    <w:rsid w:val="00C1312E"/>
    <w:rsid w:val="00C15464"/>
    <w:rsid w:val="00C2050B"/>
    <w:rsid w:val="00C21055"/>
    <w:rsid w:val="00C24A12"/>
    <w:rsid w:val="00C2660B"/>
    <w:rsid w:val="00C31128"/>
    <w:rsid w:val="00C4284D"/>
    <w:rsid w:val="00C45031"/>
    <w:rsid w:val="00C47F58"/>
    <w:rsid w:val="00C6083E"/>
    <w:rsid w:val="00C616E7"/>
    <w:rsid w:val="00C639FB"/>
    <w:rsid w:val="00C66D7C"/>
    <w:rsid w:val="00C72FEC"/>
    <w:rsid w:val="00C73AF0"/>
    <w:rsid w:val="00C80C72"/>
    <w:rsid w:val="00C8211E"/>
    <w:rsid w:val="00C83873"/>
    <w:rsid w:val="00C877D8"/>
    <w:rsid w:val="00C90D28"/>
    <w:rsid w:val="00C912D6"/>
    <w:rsid w:val="00C92930"/>
    <w:rsid w:val="00C95599"/>
    <w:rsid w:val="00C9645E"/>
    <w:rsid w:val="00CA212D"/>
    <w:rsid w:val="00CA5655"/>
    <w:rsid w:val="00CA7BAB"/>
    <w:rsid w:val="00CB202B"/>
    <w:rsid w:val="00CB5DBE"/>
    <w:rsid w:val="00CC3CF2"/>
    <w:rsid w:val="00CC64DC"/>
    <w:rsid w:val="00CD49C9"/>
    <w:rsid w:val="00CD530C"/>
    <w:rsid w:val="00CD5434"/>
    <w:rsid w:val="00CE1D59"/>
    <w:rsid w:val="00CE1F38"/>
    <w:rsid w:val="00CE51EA"/>
    <w:rsid w:val="00CE6C64"/>
    <w:rsid w:val="00CF3693"/>
    <w:rsid w:val="00CF67E6"/>
    <w:rsid w:val="00D0088B"/>
    <w:rsid w:val="00D02A63"/>
    <w:rsid w:val="00D041E3"/>
    <w:rsid w:val="00D059B3"/>
    <w:rsid w:val="00D10828"/>
    <w:rsid w:val="00D11313"/>
    <w:rsid w:val="00D204EF"/>
    <w:rsid w:val="00D21651"/>
    <w:rsid w:val="00D22282"/>
    <w:rsid w:val="00D22344"/>
    <w:rsid w:val="00D2464F"/>
    <w:rsid w:val="00D24A30"/>
    <w:rsid w:val="00D264E9"/>
    <w:rsid w:val="00D31AB3"/>
    <w:rsid w:val="00D341CC"/>
    <w:rsid w:val="00D35035"/>
    <w:rsid w:val="00D3649D"/>
    <w:rsid w:val="00D37606"/>
    <w:rsid w:val="00D43105"/>
    <w:rsid w:val="00D45C1D"/>
    <w:rsid w:val="00D466DE"/>
    <w:rsid w:val="00D47308"/>
    <w:rsid w:val="00D476FA"/>
    <w:rsid w:val="00D529A2"/>
    <w:rsid w:val="00D5441B"/>
    <w:rsid w:val="00D5441F"/>
    <w:rsid w:val="00D57DF0"/>
    <w:rsid w:val="00D6283F"/>
    <w:rsid w:val="00D74B7D"/>
    <w:rsid w:val="00D84E05"/>
    <w:rsid w:val="00D867A2"/>
    <w:rsid w:val="00D92061"/>
    <w:rsid w:val="00D93A05"/>
    <w:rsid w:val="00D97DA7"/>
    <w:rsid w:val="00DA0DCF"/>
    <w:rsid w:val="00DA1511"/>
    <w:rsid w:val="00DA1C57"/>
    <w:rsid w:val="00DA1D22"/>
    <w:rsid w:val="00DA47F5"/>
    <w:rsid w:val="00DB54DC"/>
    <w:rsid w:val="00DB592C"/>
    <w:rsid w:val="00DB6215"/>
    <w:rsid w:val="00DC062C"/>
    <w:rsid w:val="00DC4DB8"/>
    <w:rsid w:val="00DC55CB"/>
    <w:rsid w:val="00DC5C5E"/>
    <w:rsid w:val="00DD4506"/>
    <w:rsid w:val="00DD62A2"/>
    <w:rsid w:val="00DD63B1"/>
    <w:rsid w:val="00DF0415"/>
    <w:rsid w:val="00DF65D4"/>
    <w:rsid w:val="00E02C28"/>
    <w:rsid w:val="00E0331A"/>
    <w:rsid w:val="00E05F48"/>
    <w:rsid w:val="00E06B58"/>
    <w:rsid w:val="00E06DED"/>
    <w:rsid w:val="00E12107"/>
    <w:rsid w:val="00E13A70"/>
    <w:rsid w:val="00E14613"/>
    <w:rsid w:val="00E16A8E"/>
    <w:rsid w:val="00E2585E"/>
    <w:rsid w:val="00E35CE8"/>
    <w:rsid w:val="00E514D0"/>
    <w:rsid w:val="00E51E5A"/>
    <w:rsid w:val="00E5526B"/>
    <w:rsid w:val="00E623EC"/>
    <w:rsid w:val="00E65979"/>
    <w:rsid w:val="00E66387"/>
    <w:rsid w:val="00E714A5"/>
    <w:rsid w:val="00E72227"/>
    <w:rsid w:val="00E7266D"/>
    <w:rsid w:val="00E726AF"/>
    <w:rsid w:val="00E72A3E"/>
    <w:rsid w:val="00E73DAA"/>
    <w:rsid w:val="00E74F86"/>
    <w:rsid w:val="00E76E2B"/>
    <w:rsid w:val="00E77270"/>
    <w:rsid w:val="00E866A3"/>
    <w:rsid w:val="00E87BD3"/>
    <w:rsid w:val="00E90948"/>
    <w:rsid w:val="00E92524"/>
    <w:rsid w:val="00E92784"/>
    <w:rsid w:val="00E94467"/>
    <w:rsid w:val="00E95088"/>
    <w:rsid w:val="00E96E25"/>
    <w:rsid w:val="00EA0F40"/>
    <w:rsid w:val="00EA3273"/>
    <w:rsid w:val="00EB5111"/>
    <w:rsid w:val="00EC4B73"/>
    <w:rsid w:val="00EC7A3E"/>
    <w:rsid w:val="00ED29E0"/>
    <w:rsid w:val="00ED34B4"/>
    <w:rsid w:val="00ED7997"/>
    <w:rsid w:val="00EE49F6"/>
    <w:rsid w:val="00EE6C16"/>
    <w:rsid w:val="00EE7529"/>
    <w:rsid w:val="00EF2FB5"/>
    <w:rsid w:val="00EF4DAE"/>
    <w:rsid w:val="00EF4F77"/>
    <w:rsid w:val="00EF5CFB"/>
    <w:rsid w:val="00EF603E"/>
    <w:rsid w:val="00F01E08"/>
    <w:rsid w:val="00F0633C"/>
    <w:rsid w:val="00F14AD7"/>
    <w:rsid w:val="00F30D10"/>
    <w:rsid w:val="00F31536"/>
    <w:rsid w:val="00F32C18"/>
    <w:rsid w:val="00F365F8"/>
    <w:rsid w:val="00F42254"/>
    <w:rsid w:val="00F42276"/>
    <w:rsid w:val="00F4292B"/>
    <w:rsid w:val="00F448D5"/>
    <w:rsid w:val="00F45F50"/>
    <w:rsid w:val="00F536CF"/>
    <w:rsid w:val="00F53D73"/>
    <w:rsid w:val="00F5591B"/>
    <w:rsid w:val="00F55C52"/>
    <w:rsid w:val="00F5666A"/>
    <w:rsid w:val="00F57F4C"/>
    <w:rsid w:val="00F618FD"/>
    <w:rsid w:val="00F622A1"/>
    <w:rsid w:val="00F62FBB"/>
    <w:rsid w:val="00F72563"/>
    <w:rsid w:val="00F755CC"/>
    <w:rsid w:val="00F76472"/>
    <w:rsid w:val="00F83949"/>
    <w:rsid w:val="00F872AF"/>
    <w:rsid w:val="00F91FF2"/>
    <w:rsid w:val="00F92242"/>
    <w:rsid w:val="00FA10CB"/>
    <w:rsid w:val="00FA2128"/>
    <w:rsid w:val="00FA3C19"/>
    <w:rsid w:val="00FA4DA6"/>
    <w:rsid w:val="00FA746A"/>
    <w:rsid w:val="00FB0DEE"/>
    <w:rsid w:val="00FC3F36"/>
    <w:rsid w:val="00FC4F50"/>
    <w:rsid w:val="00FC5A19"/>
    <w:rsid w:val="00FD03C9"/>
    <w:rsid w:val="00FD20EC"/>
    <w:rsid w:val="00FE53BD"/>
    <w:rsid w:val="00FE56AD"/>
    <w:rsid w:val="00FF1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75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C81"/>
    <w:pPr>
      <w:spacing w:after="0" w:line="240" w:lineRule="auto"/>
    </w:pPr>
    <w:rPr>
      <w:rFonts w:ascii="Garamond" w:eastAsia="Times New Roman" w:hAnsi="Garamond" w:cs="Times New Roman"/>
      <w:sz w:val="18"/>
      <w:szCs w:val="20"/>
      <w:lang w:eastAsia="en-GB"/>
    </w:rPr>
  </w:style>
  <w:style w:type="paragraph" w:styleId="Heading1">
    <w:name w:val="heading 1"/>
    <w:basedOn w:val="Normal"/>
    <w:link w:val="Heading1Char"/>
    <w:uiPriority w:val="9"/>
    <w:qFormat/>
    <w:rsid w:val="00E13A70"/>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4076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768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0768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7C81"/>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rsid w:val="00956D82"/>
    <w:rPr>
      <w:color w:val="0000FF"/>
      <w:u w:val="single"/>
    </w:rPr>
  </w:style>
  <w:style w:type="character" w:customStyle="1" w:styleId="apple-converted-space">
    <w:name w:val="apple-converted-space"/>
    <w:rsid w:val="00956D82"/>
  </w:style>
  <w:style w:type="paragraph" w:styleId="BodyText">
    <w:name w:val="Body Text"/>
    <w:basedOn w:val="Normal"/>
    <w:link w:val="BodyTextChar"/>
    <w:uiPriority w:val="99"/>
    <w:rsid w:val="008E08BE"/>
    <w:rPr>
      <w:lang w:val="x-none" w:eastAsia="x-none"/>
    </w:rPr>
  </w:style>
  <w:style w:type="character" w:customStyle="1" w:styleId="BodyTextChar">
    <w:name w:val="Body Text Char"/>
    <w:basedOn w:val="DefaultParagraphFont"/>
    <w:link w:val="BodyText"/>
    <w:uiPriority w:val="99"/>
    <w:rsid w:val="008E08BE"/>
    <w:rPr>
      <w:rFonts w:ascii="Garamond" w:eastAsia="Times New Roman" w:hAnsi="Garamond" w:cs="Times New Roman"/>
      <w:sz w:val="18"/>
      <w:szCs w:val="20"/>
      <w:lang w:val="x-none" w:eastAsia="x-none"/>
    </w:rPr>
  </w:style>
  <w:style w:type="paragraph" w:styleId="Header">
    <w:name w:val="header"/>
    <w:basedOn w:val="Normal"/>
    <w:link w:val="HeaderChar"/>
    <w:uiPriority w:val="99"/>
    <w:unhideWhenUsed/>
    <w:rsid w:val="00D466DE"/>
    <w:pPr>
      <w:tabs>
        <w:tab w:val="center" w:pos="4513"/>
        <w:tab w:val="right" w:pos="9026"/>
      </w:tabs>
    </w:pPr>
  </w:style>
  <w:style w:type="character" w:customStyle="1" w:styleId="HeaderChar">
    <w:name w:val="Header Char"/>
    <w:basedOn w:val="DefaultParagraphFont"/>
    <w:link w:val="Header"/>
    <w:uiPriority w:val="99"/>
    <w:rsid w:val="00D466DE"/>
    <w:rPr>
      <w:rFonts w:ascii="Garamond" w:eastAsia="Times New Roman" w:hAnsi="Garamond" w:cs="Times New Roman"/>
      <w:sz w:val="18"/>
      <w:szCs w:val="20"/>
      <w:lang w:eastAsia="en-GB"/>
    </w:rPr>
  </w:style>
  <w:style w:type="paragraph" w:styleId="Footer">
    <w:name w:val="footer"/>
    <w:basedOn w:val="Normal"/>
    <w:link w:val="FooterChar"/>
    <w:uiPriority w:val="99"/>
    <w:unhideWhenUsed/>
    <w:rsid w:val="00D466DE"/>
    <w:pPr>
      <w:tabs>
        <w:tab w:val="center" w:pos="4513"/>
        <w:tab w:val="right" w:pos="9026"/>
      </w:tabs>
    </w:pPr>
  </w:style>
  <w:style w:type="character" w:customStyle="1" w:styleId="FooterChar">
    <w:name w:val="Footer Char"/>
    <w:basedOn w:val="DefaultParagraphFont"/>
    <w:link w:val="Footer"/>
    <w:uiPriority w:val="99"/>
    <w:rsid w:val="00D466DE"/>
    <w:rPr>
      <w:rFonts w:ascii="Garamond" w:eastAsia="Times New Roman" w:hAnsi="Garamond" w:cs="Times New Roman"/>
      <w:sz w:val="18"/>
      <w:szCs w:val="20"/>
      <w:lang w:eastAsia="en-GB"/>
    </w:rPr>
  </w:style>
  <w:style w:type="paragraph" w:styleId="NoSpacing">
    <w:name w:val="No Spacing"/>
    <w:uiPriority w:val="1"/>
    <w:qFormat/>
    <w:rsid w:val="00EF4DAE"/>
    <w:pPr>
      <w:spacing w:after="0" w:line="240" w:lineRule="auto"/>
    </w:pPr>
    <w:rPr>
      <w:rFonts w:ascii="Arial" w:hAnsi="Arial"/>
      <w:sz w:val="24"/>
    </w:rPr>
  </w:style>
  <w:style w:type="table" w:styleId="TableGrid">
    <w:name w:val="Table Grid"/>
    <w:basedOn w:val="TableNormal"/>
    <w:uiPriority w:val="59"/>
    <w:rsid w:val="00FA7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7276"/>
    <w:pPr>
      <w:ind w:left="720"/>
      <w:contextualSpacing/>
    </w:pPr>
  </w:style>
  <w:style w:type="paragraph" w:styleId="BalloonText">
    <w:name w:val="Balloon Text"/>
    <w:basedOn w:val="Normal"/>
    <w:link w:val="BalloonTextChar"/>
    <w:uiPriority w:val="99"/>
    <w:semiHidden/>
    <w:unhideWhenUsed/>
    <w:rsid w:val="008065BD"/>
    <w:rPr>
      <w:rFonts w:ascii="Tahoma" w:hAnsi="Tahoma" w:cs="Tahoma"/>
      <w:sz w:val="16"/>
      <w:szCs w:val="16"/>
    </w:rPr>
  </w:style>
  <w:style w:type="character" w:customStyle="1" w:styleId="BalloonTextChar">
    <w:name w:val="Balloon Text Char"/>
    <w:basedOn w:val="DefaultParagraphFont"/>
    <w:link w:val="BalloonText"/>
    <w:uiPriority w:val="99"/>
    <w:semiHidden/>
    <w:rsid w:val="008065BD"/>
    <w:rPr>
      <w:rFonts w:ascii="Tahoma" w:eastAsia="Times New Roman" w:hAnsi="Tahoma" w:cs="Tahoma"/>
      <w:sz w:val="16"/>
      <w:szCs w:val="16"/>
      <w:lang w:eastAsia="en-GB"/>
    </w:rPr>
  </w:style>
  <w:style w:type="paragraph" w:styleId="PlainText">
    <w:name w:val="Plain Text"/>
    <w:basedOn w:val="Normal"/>
    <w:link w:val="PlainTextChar"/>
    <w:rsid w:val="00315BA6"/>
    <w:rPr>
      <w:rFonts w:ascii="Courier New" w:hAnsi="Courier New"/>
      <w:sz w:val="20"/>
    </w:rPr>
  </w:style>
  <w:style w:type="character" w:customStyle="1" w:styleId="PlainTextChar">
    <w:name w:val="Plain Text Char"/>
    <w:basedOn w:val="DefaultParagraphFont"/>
    <w:link w:val="PlainText"/>
    <w:rsid w:val="00315BA6"/>
    <w:rPr>
      <w:rFonts w:ascii="Courier New" w:eastAsia="Times New Roman" w:hAnsi="Courier New" w:cs="Times New Roman"/>
      <w:sz w:val="20"/>
      <w:szCs w:val="20"/>
      <w:lang w:eastAsia="en-GB"/>
    </w:rPr>
  </w:style>
  <w:style w:type="table" w:customStyle="1" w:styleId="TableGrid1">
    <w:name w:val="Table Grid1"/>
    <w:basedOn w:val="TableNormal"/>
    <w:next w:val="TableGrid"/>
    <w:uiPriority w:val="59"/>
    <w:rsid w:val="00512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60D0C"/>
    <w:rPr>
      <w:sz w:val="16"/>
      <w:szCs w:val="16"/>
    </w:rPr>
  </w:style>
  <w:style w:type="paragraph" w:styleId="CommentText">
    <w:name w:val="annotation text"/>
    <w:basedOn w:val="Normal"/>
    <w:link w:val="CommentTextChar"/>
    <w:uiPriority w:val="99"/>
    <w:semiHidden/>
    <w:unhideWhenUsed/>
    <w:rsid w:val="00A60D0C"/>
    <w:rPr>
      <w:sz w:val="20"/>
    </w:rPr>
  </w:style>
  <w:style w:type="character" w:customStyle="1" w:styleId="CommentTextChar">
    <w:name w:val="Comment Text Char"/>
    <w:basedOn w:val="DefaultParagraphFont"/>
    <w:link w:val="CommentText"/>
    <w:uiPriority w:val="99"/>
    <w:semiHidden/>
    <w:rsid w:val="00A60D0C"/>
    <w:rPr>
      <w:rFonts w:ascii="Garamond" w:eastAsia="Times New Roman" w:hAnsi="Garamond"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60D0C"/>
    <w:rPr>
      <w:b/>
      <w:bCs/>
    </w:rPr>
  </w:style>
  <w:style w:type="character" w:customStyle="1" w:styleId="CommentSubjectChar">
    <w:name w:val="Comment Subject Char"/>
    <w:basedOn w:val="CommentTextChar"/>
    <w:link w:val="CommentSubject"/>
    <w:uiPriority w:val="99"/>
    <w:semiHidden/>
    <w:rsid w:val="00A60D0C"/>
    <w:rPr>
      <w:rFonts w:ascii="Garamond" w:eastAsia="Times New Roman" w:hAnsi="Garamond" w:cs="Times New Roman"/>
      <w:b/>
      <w:bCs/>
      <w:sz w:val="20"/>
      <w:szCs w:val="20"/>
      <w:lang w:eastAsia="en-GB"/>
    </w:rPr>
  </w:style>
  <w:style w:type="character" w:customStyle="1" w:styleId="Heading1Char">
    <w:name w:val="Heading 1 Char"/>
    <w:basedOn w:val="DefaultParagraphFont"/>
    <w:link w:val="Heading1"/>
    <w:uiPriority w:val="9"/>
    <w:rsid w:val="00E13A7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E13A70"/>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E13A70"/>
    <w:rPr>
      <w:b/>
      <w:bCs/>
    </w:rPr>
  </w:style>
  <w:style w:type="character" w:styleId="Emphasis">
    <w:name w:val="Emphasis"/>
    <w:basedOn w:val="DefaultParagraphFont"/>
    <w:uiPriority w:val="20"/>
    <w:qFormat/>
    <w:rsid w:val="00E13A70"/>
    <w:rPr>
      <w:i/>
      <w:iCs/>
    </w:rPr>
  </w:style>
  <w:style w:type="character" w:styleId="HTMLCite">
    <w:name w:val="HTML Cite"/>
    <w:basedOn w:val="DefaultParagraphFont"/>
    <w:uiPriority w:val="99"/>
    <w:semiHidden/>
    <w:unhideWhenUsed/>
    <w:rsid w:val="00E13A70"/>
    <w:rPr>
      <w:i/>
      <w:iCs/>
    </w:rPr>
  </w:style>
  <w:style w:type="paragraph" w:customStyle="1" w:styleId="body-paragraph">
    <w:name w:val="body-paragraph"/>
    <w:basedOn w:val="Normal"/>
    <w:rsid w:val="00E13A70"/>
    <w:pPr>
      <w:spacing w:before="100" w:beforeAutospacing="1" w:after="100" w:afterAutospacing="1"/>
    </w:pPr>
    <w:rPr>
      <w:rFonts w:ascii="Times New Roman" w:hAnsi="Times New Roman"/>
      <w:sz w:val="24"/>
      <w:szCs w:val="24"/>
    </w:rPr>
  </w:style>
  <w:style w:type="character" w:customStyle="1" w:styleId="slug-pub-date">
    <w:name w:val="slug-pub-date"/>
    <w:basedOn w:val="DefaultParagraphFont"/>
    <w:rsid w:val="00E13A70"/>
  </w:style>
  <w:style w:type="character" w:customStyle="1" w:styleId="slug-vol">
    <w:name w:val="slug-vol"/>
    <w:basedOn w:val="DefaultParagraphFont"/>
    <w:rsid w:val="00E13A70"/>
  </w:style>
  <w:style w:type="character" w:customStyle="1" w:styleId="cit-sep">
    <w:name w:val="cit-sep"/>
    <w:basedOn w:val="DefaultParagraphFont"/>
    <w:rsid w:val="00E13A70"/>
  </w:style>
  <w:style w:type="character" w:customStyle="1" w:styleId="slug-pages">
    <w:name w:val="slug-pages"/>
    <w:basedOn w:val="DefaultParagraphFont"/>
    <w:rsid w:val="00E13A70"/>
  </w:style>
  <w:style w:type="character" w:customStyle="1" w:styleId="name">
    <w:name w:val="name"/>
    <w:basedOn w:val="DefaultParagraphFont"/>
    <w:rsid w:val="00E13A70"/>
  </w:style>
  <w:style w:type="character" w:customStyle="1" w:styleId="Heading2Char">
    <w:name w:val="Heading 2 Char"/>
    <w:basedOn w:val="DefaultParagraphFont"/>
    <w:link w:val="Heading2"/>
    <w:uiPriority w:val="9"/>
    <w:semiHidden/>
    <w:rsid w:val="00407680"/>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407680"/>
    <w:rPr>
      <w:rFonts w:asciiTheme="majorHAnsi" w:eastAsiaTheme="majorEastAsia" w:hAnsiTheme="majorHAnsi" w:cstheme="majorBidi"/>
      <w:b/>
      <w:bCs/>
      <w:color w:val="4F81BD" w:themeColor="accent1"/>
      <w:sz w:val="18"/>
      <w:szCs w:val="20"/>
      <w:lang w:eastAsia="en-GB"/>
    </w:rPr>
  </w:style>
  <w:style w:type="character" w:customStyle="1" w:styleId="Heading4Char">
    <w:name w:val="Heading 4 Char"/>
    <w:basedOn w:val="DefaultParagraphFont"/>
    <w:link w:val="Heading4"/>
    <w:uiPriority w:val="9"/>
    <w:rsid w:val="00407680"/>
    <w:rPr>
      <w:rFonts w:asciiTheme="majorHAnsi" w:eastAsiaTheme="majorEastAsia" w:hAnsiTheme="majorHAnsi" w:cstheme="majorBidi"/>
      <w:b/>
      <w:bCs/>
      <w:i/>
      <w:iCs/>
      <w:color w:val="4F81BD" w:themeColor="accent1"/>
      <w:sz w:val="18"/>
      <w:szCs w:val="20"/>
      <w:lang w:eastAsia="en-GB"/>
    </w:rPr>
  </w:style>
  <w:style w:type="character" w:customStyle="1" w:styleId="personname">
    <w:name w:val="person_name"/>
    <w:basedOn w:val="DefaultParagraphFont"/>
    <w:rsid w:val="00E72A3E"/>
  </w:style>
  <w:style w:type="paragraph" w:styleId="Revision">
    <w:name w:val="Revision"/>
    <w:hidden/>
    <w:uiPriority w:val="99"/>
    <w:semiHidden/>
    <w:rsid w:val="00DA0DCF"/>
    <w:pPr>
      <w:spacing w:after="0" w:line="240" w:lineRule="auto"/>
    </w:pPr>
    <w:rPr>
      <w:rFonts w:ascii="Garamond" w:eastAsia="Times New Roman" w:hAnsi="Garamond" w:cs="Times New Roman"/>
      <w:sz w:val="18"/>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C81"/>
    <w:pPr>
      <w:spacing w:after="0" w:line="240" w:lineRule="auto"/>
    </w:pPr>
    <w:rPr>
      <w:rFonts w:ascii="Garamond" w:eastAsia="Times New Roman" w:hAnsi="Garamond" w:cs="Times New Roman"/>
      <w:sz w:val="18"/>
      <w:szCs w:val="20"/>
      <w:lang w:eastAsia="en-GB"/>
    </w:rPr>
  </w:style>
  <w:style w:type="paragraph" w:styleId="Heading1">
    <w:name w:val="heading 1"/>
    <w:basedOn w:val="Normal"/>
    <w:link w:val="Heading1Char"/>
    <w:uiPriority w:val="9"/>
    <w:qFormat/>
    <w:rsid w:val="00E13A70"/>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4076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768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0768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7C81"/>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rsid w:val="00956D82"/>
    <w:rPr>
      <w:color w:val="0000FF"/>
      <w:u w:val="single"/>
    </w:rPr>
  </w:style>
  <w:style w:type="character" w:customStyle="1" w:styleId="apple-converted-space">
    <w:name w:val="apple-converted-space"/>
    <w:rsid w:val="00956D82"/>
  </w:style>
  <w:style w:type="paragraph" w:styleId="BodyText">
    <w:name w:val="Body Text"/>
    <w:basedOn w:val="Normal"/>
    <w:link w:val="BodyTextChar"/>
    <w:uiPriority w:val="99"/>
    <w:rsid w:val="008E08BE"/>
    <w:rPr>
      <w:lang w:val="x-none" w:eastAsia="x-none"/>
    </w:rPr>
  </w:style>
  <w:style w:type="character" w:customStyle="1" w:styleId="BodyTextChar">
    <w:name w:val="Body Text Char"/>
    <w:basedOn w:val="DefaultParagraphFont"/>
    <w:link w:val="BodyText"/>
    <w:uiPriority w:val="99"/>
    <w:rsid w:val="008E08BE"/>
    <w:rPr>
      <w:rFonts w:ascii="Garamond" w:eastAsia="Times New Roman" w:hAnsi="Garamond" w:cs="Times New Roman"/>
      <w:sz w:val="18"/>
      <w:szCs w:val="20"/>
      <w:lang w:val="x-none" w:eastAsia="x-none"/>
    </w:rPr>
  </w:style>
  <w:style w:type="paragraph" w:styleId="Header">
    <w:name w:val="header"/>
    <w:basedOn w:val="Normal"/>
    <w:link w:val="HeaderChar"/>
    <w:uiPriority w:val="99"/>
    <w:unhideWhenUsed/>
    <w:rsid w:val="00D466DE"/>
    <w:pPr>
      <w:tabs>
        <w:tab w:val="center" w:pos="4513"/>
        <w:tab w:val="right" w:pos="9026"/>
      </w:tabs>
    </w:pPr>
  </w:style>
  <w:style w:type="character" w:customStyle="1" w:styleId="HeaderChar">
    <w:name w:val="Header Char"/>
    <w:basedOn w:val="DefaultParagraphFont"/>
    <w:link w:val="Header"/>
    <w:uiPriority w:val="99"/>
    <w:rsid w:val="00D466DE"/>
    <w:rPr>
      <w:rFonts w:ascii="Garamond" w:eastAsia="Times New Roman" w:hAnsi="Garamond" w:cs="Times New Roman"/>
      <w:sz w:val="18"/>
      <w:szCs w:val="20"/>
      <w:lang w:eastAsia="en-GB"/>
    </w:rPr>
  </w:style>
  <w:style w:type="paragraph" w:styleId="Footer">
    <w:name w:val="footer"/>
    <w:basedOn w:val="Normal"/>
    <w:link w:val="FooterChar"/>
    <w:uiPriority w:val="99"/>
    <w:unhideWhenUsed/>
    <w:rsid w:val="00D466DE"/>
    <w:pPr>
      <w:tabs>
        <w:tab w:val="center" w:pos="4513"/>
        <w:tab w:val="right" w:pos="9026"/>
      </w:tabs>
    </w:pPr>
  </w:style>
  <w:style w:type="character" w:customStyle="1" w:styleId="FooterChar">
    <w:name w:val="Footer Char"/>
    <w:basedOn w:val="DefaultParagraphFont"/>
    <w:link w:val="Footer"/>
    <w:uiPriority w:val="99"/>
    <w:rsid w:val="00D466DE"/>
    <w:rPr>
      <w:rFonts w:ascii="Garamond" w:eastAsia="Times New Roman" w:hAnsi="Garamond" w:cs="Times New Roman"/>
      <w:sz w:val="18"/>
      <w:szCs w:val="20"/>
      <w:lang w:eastAsia="en-GB"/>
    </w:rPr>
  </w:style>
  <w:style w:type="paragraph" w:styleId="NoSpacing">
    <w:name w:val="No Spacing"/>
    <w:uiPriority w:val="1"/>
    <w:qFormat/>
    <w:rsid w:val="00EF4DAE"/>
    <w:pPr>
      <w:spacing w:after="0" w:line="240" w:lineRule="auto"/>
    </w:pPr>
    <w:rPr>
      <w:rFonts w:ascii="Arial" w:hAnsi="Arial"/>
      <w:sz w:val="24"/>
    </w:rPr>
  </w:style>
  <w:style w:type="table" w:styleId="TableGrid">
    <w:name w:val="Table Grid"/>
    <w:basedOn w:val="TableNormal"/>
    <w:uiPriority w:val="59"/>
    <w:rsid w:val="00FA7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7276"/>
    <w:pPr>
      <w:ind w:left="720"/>
      <w:contextualSpacing/>
    </w:pPr>
  </w:style>
  <w:style w:type="paragraph" w:styleId="BalloonText">
    <w:name w:val="Balloon Text"/>
    <w:basedOn w:val="Normal"/>
    <w:link w:val="BalloonTextChar"/>
    <w:uiPriority w:val="99"/>
    <w:semiHidden/>
    <w:unhideWhenUsed/>
    <w:rsid w:val="008065BD"/>
    <w:rPr>
      <w:rFonts w:ascii="Tahoma" w:hAnsi="Tahoma" w:cs="Tahoma"/>
      <w:sz w:val="16"/>
      <w:szCs w:val="16"/>
    </w:rPr>
  </w:style>
  <w:style w:type="character" w:customStyle="1" w:styleId="BalloonTextChar">
    <w:name w:val="Balloon Text Char"/>
    <w:basedOn w:val="DefaultParagraphFont"/>
    <w:link w:val="BalloonText"/>
    <w:uiPriority w:val="99"/>
    <w:semiHidden/>
    <w:rsid w:val="008065BD"/>
    <w:rPr>
      <w:rFonts w:ascii="Tahoma" w:eastAsia="Times New Roman" w:hAnsi="Tahoma" w:cs="Tahoma"/>
      <w:sz w:val="16"/>
      <w:szCs w:val="16"/>
      <w:lang w:eastAsia="en-GB"/>
    </w:rPr>
  </w:style>
  <w:style w:type="paragraph" w:styleId="PlainText">
    <w:name w:val="Plain Text"/>
    <w:basedOn w:val="Normal"/>
    <w:link w:val="PlainTextChar"/>
    <w:rsid w:val="00315BA6"/>
    <w:rPr>
      <w:rFonts w:ascii="Courier New" w:hAnsi="Courier New"/>
      <w:sz w:val="20"/>
    </w:rPr>
  </w:style>
  <w:style w:type="character" w:customStyle="1" w:styleId="PlainTextChar">
    <w:name w:val="Plain Text Char"/>
    <w:basedOn w:val="DefaultParagraphFont"/>
    <w:link w:val="PlainText"/>
    <w:rsid w:val="00315BA6"/>
    <w:rPr>
      <w:rFonts w:ascii="Courier New" w:eastAsia="Times New Roman" w:hAnsi="Courier New" w:cs="Times New Roman"/>
      <w:sz w:val="20"/>
      <w:szCs w:val="20"/>
      <w:lang w:eastAsia="en-GB"/>
    </w:rPr>
  </w:style>
  <w:style w:type="table" w:customStyle="1" w:styleId="TableGrid1">
    <w:name w:val="Table Grid1"/>
    <w:basedOn w:val="TableNormal"/>
    <w:next w:val="TableGrid"/>
    <w:uiPriority w:val="59"/>
    <w:rsid w:val="00512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60D0C"/>
    <w:rPr>
      <w:sz w:val="16"/>
      <w:szCs w:val="16"/>
    </w:rPr>
  </w:style>
  <w:style w:type="paragraph" w:styleId="CommentText">
    <w:name w:val="annotation text"/>
    <w:basedOn w:val="Normal"/>
    <w:link w:val="CommentTextChar"/>
    <w:uiPriority w:val="99"/>
    <w:semiHidden/>
    <w:unhideWhenUsed/>
    <w:rsid w:val="00A60D0C"/>
    <w:rPr>
      <w:sz w:val="20"/>
    </w:rPr>
  </w:style>
  <w:style w:type="character" w:customStyle="1" w:styleId="CommentTextChar">
    <w:name w:val="Comment Text Char"/>
    <w:basedOn w:val="DefaultParagraphFont"/>
    <w:link w:val="CommentText"/>
    <w:uiPriority w:val="99"/>
    <w:semiHidden/>
    <w:rsid w:val="00A60D0C"/>
    <w:rPr>
      <w:rFonts w:ascii="Garamond" w:eastAsia="Times New Roman" w:hAnsi="Garamond"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60D0C"/>
    <w:rPr>
      <w:b/>
      <w:bCs/>
    </w:rPr>
  </w:style>
  <w:style w:type="character" w:customStyle="1" w:styleId="CommentSubjectChar">
    <w:name w:val="Comment Subject Char"/>
    <w:basedOn w:val="CommentTextChar"/>
    <w:link w:val="CommentSubject"/>
    <w:uiPriority w:val="99"/>
    <w:semiHidden/>
    <w:rsid w:val="00A60D0C"/>
    <w:rPr>
      <w:rFonts w:ascii="Garamond" w:eastAsia="Times New Roman" w:hAnsi="Garamond" w:cs="Times New Roman"/>
      <w:b/>
      <w:bCs/>
      <w:sz w:val="20"/>
      <w:szCs w:val="20"/>
      <w:lang w:eastAsia="en-GB"/>
    </w:rPr>
  </w:style>
  <w:style w:type="character" w:customStyle="1" w:styleId="Heading1Char">
    <w:name w:val="Heading 1 Char"/>
    <w:basedOn w:val="DefaultParagraphFont"/>
    <w:link w:val="Heading1"/>
    <w:uiPriority w:val="9"/>
    <w:rsid w:val="00E13A7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E13A70"/>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E13A70"/>
    <w:rPr>
      <w:b/>
      <w:bCs/>
    </w:rPr>
  </w:style>
  <w:style w:type="character" w:styleId="Emphasis">
    <w:name w:val="Emphasis"/>
    <w:basedOn w:val="DefaultParagraphFont"/>
    <w:uiPriority w:val="20"/>
    <w:qFormat/>
    <w:rsid w:val="00E13A70"/>
    <w:rPr>
      <w:i/>
      <w:iCs/>
    </w:rPr>
  </w:style>
  <w:style w:type="character" w:styleId="HTMLCite">
    <w:name w:val="HTML Cite"/>
    <w:basedOn w:val="DefaultParagraphFont"/>
    <w:uiPriority w:val="99"/>
    <w:semiHidden/>
    <w:unhideWhenUsed/>
    <w:rsid w:val="00E13A70"/>
    <w:rPr>
      <w:i/>
      <w:iCs/>
    </w:rPr>
  </w:style>
  <w:style w:type="paragraph" w:customStyle="1" w:styleId="body-paragraph">
    <w:name w:val="body-paragraph"/>
    <w:basedOn w:val="Normal"/>
    <w:rsid w:val="00E13A70"/>
    <w:pPr>
      <w:spacing w:before="100" w:beforeAutospacing="1" w:after="100" w:afterAutospacing="1"/>
    </w:pPr>
    <w:rPr>
      <w:rFonts w:ascii="Times New Roman" w:hAnsi="Times New Roman"/>
      <w:sz w:val="24"/>
      <w:szCs w:val="24"/>
    </w:rPr>
  </w:style>
  <w:style w:type="character" w:customStyle="1" w:styleId="slug-pub-date">
    <w:name w:val="slug-pub-date"/>
    <w:basedOn w:val="DefaultParagraphFont"/>
    <w:rsid w:val="00E13A70"/>
  </w:style>
  <w:style w:type="character" w:customStyle="1" w:styleId="slug-vol">
    <w:name w:val="slug-vol"/>
    <w:basedOn w:val="DefaultParagraphFont"/>
    <w:rsid w:val="00E13A70"/>
  </w:style>
  <w:style w:type="character" w:customStyle="1" w:styleId="cit-sep">
    <w:name w:val="cit-sep"/>
    <w:basedOn w:val="DefaultParagraphFont"/>
    <w:rsid w:val="00E13A70"/>
  </w:style>
  <w:style w:type="character" w:customStyle="1" w:styleId="slug-pages">
    <w:name w:val="slug-pages"/>
    <w:basedOn w:val="DefaultParagraphFont"/>
    <w:rsid w:val="00E13A70"/>
  </w:style>
  <w:style w:type="character" w:customStyle="1" w:styleId="name">
    <w:name w:val="name"/>
    <w:basedOn w:val="DefaultParagraphFont"/>
    <w:rsid w:val="00E13A70"/>
  </w:style>
  <w:style w:type="character" w:customStyle="1" w:styleId="Heading2Char">
    <w:name w:val="Heading 2 Char"/>
    <w:basedOn w:val="DefaultParagraphFont"/>
    <w:link w:val="Heading2"/>
    <w:uiPriority w:val="9"/>
    <w:semiHidden/>
    <w:rsid w:val="00407680"/>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407680"/>
    <w:rPr>
      <w:rFonts w:asciiTheme="majorHAnsi" w:eastAsiaTheme="majorEastAsia" w:hAnsiTheme="majorHAnsi" w:cstheme="majorBidi"/>
      <w:b/>
      <w:bCs/>
      <w:color w:val="4F81BD" w:themeColor="accent1"/>
      <w:sz w:val="18"/>
      <w:szCs w:val="20"/>
      <w:lang w:eastAsia="en-GB"/>
    </w:rPr>
  </w:style>
  <w:style w:type="character" w:customStyle="1" w:styleId="Heading4Char">
    <w:name w:val="Heading 4 Char"/>
    <w:basedOn w:val="DefaultParagraphFont"/>
    <w:link w:val="Heading4"/>
    <w:uiPriority w:val="9"/>
    <w:rsid w:val="00407680"/>
    <w:rPr>
      <w:rFonts w:asciiTheme="majorHAnsi" w:eastAsiaTheme="majorEastAsia" w:hAnsiTheme="majorHAnsi" w:cstheme="majorBidi"/>
      <w:b/>
      <w:bCs/>
      <w:i/>
      <w:iCs/>
      <w:color w:val="4F81BD" w:themeColor="accent1"/>
      <w:sz w:val="18"/>
      <w:szCs w:val="20"/>
      <w:lang w:eastAsia="en-GB"/>
    </w:rPr>
  </w:style>
  <w:style w:type="character" w:customStyle="1" w:styleId="personname">
    <w:name w:val="person_name"/>
    <w:basedOn w:val="DefaultParagraphFont"/>
    <w:rsid w:val="00E72A3E"/>
  </w:style>
  <w:style w:type="paragraph" w:styleId="Revision">
    <w:name w:val="Revision"/>
    <w:hidden/>
    <w:uiPriority w:val="99"/>
    <w:semiHidden/>
    <w:rsid w:val="00DA0DCF"/>
    <w:pPr>
      <w:spacing w:after="0" w:line="240" w:lineRule="auto"/>
    </w:pPr>
    <w:rPr>
      <w:rFonts w:ascii="Garamond" w:eastAsia="Times New Roman" w:hAnsi="Garamond" w:cs="Times New Roman"/>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062">
      <w:bodyDiv w:val="1"/>
      <w:marLeft w:val="0"/>
      <w:marRight w:val="0"/>
      <w:marTop w:val="0"/>
      <w:marBottom w:val="0"/>
      <w:divBdr>
        <w:top w:val="none" w:sz="0" w:space="0" w:color="auto"/>
        <w:left w:val="none" w:sz="0" w:space="0" w:color="auto"/>
        <w:bottom w:val="none" w:sz="0" w:space="0" w:color="auto"/>
        <w:right w:val="none" w:sz="0" w:space="0" w:color="auto"/>
      </w:divBdr>
      <w:divsChild>
        <w:div w:id="1557087906">
          <w:marLeft w:val="0"/>
          <w:marRight w:val="0"/>
          <w:marTop w:val="0"/>
          <w:marBottom w:val="0"/>
          <w:divBdr>
            <w:top w:val="none" w:sz="0" w:space="0" w:color="auto"/>
            <w:left w:val="none" w:sz="0" w:space="0" w:color="auto"/>
            <w:bottom w:val="none" w:sz="0" w:space="0" w:color="auto"/>
            <w:right w:val="none" w:sz="0" w:space="0" w:color="auto"/>
          </w:divBdr>
        </w:div>
        <w:div w:id="1096709663">
          <w:marLeft w:val="0"/>
          <w:marRight w:val="0"/>
          <w:marTop w:val="0"/>
          <w:marBottom w:val="0"/>
          <w:divBdr>
            <w:top w:val="none" w:sz="0" w:space="0" w:color="auto"/>
            <w:left w:val="none" w:sz="0" w:space="0" w:color="auto"/>
            <w:bottom w:val="none" w:sz="0" w:space="0" w:color="auto"/>
            <w:right w:val="none" w:sz="0" w:space="0" w:color="auto"/>
          </w:divBdr>
        </w:div>
        <w:div w:id="764544070">
          <w:marLeft w:val="0"/>
          <w:marRight w:val="0"/>
          <w:marTop w:val="0"/>
          <w:marBottom w:val="0"/>
          <w:divBdr>
            <w:top w:val="none" w:sz="0" w:space="0" w:color="auto"/>
            <w:left w:val="none" w:sz="0" w:space="0" w:color="auto"/>
            <w:bottom w:val="none" w:sz="0" w:space="0" w:color="auto"/>
            <w:right w:val="none" w:sz="0" w:space="0" w:color="auto"/>
          </w:divBdr>
        </w:div>
      </w:divsChild>
    </w:div>
    <w:div w:id="69231200">
      <w:bodyDiv w:val="1"/>
      <w:marLeft w:val="0"/>
      <w:marRight w:val="0"/>
      <w:marTop w:val="0"/>
      <w:marBottom w:val="0"/>
      <w:divBdr>
        <w:top w:val="none" w:sz="0" w:space="0" w:color="auto"/>
        <w:left w:val="none" w:sz="0" w:space="0" w:color="auto"/>
        <w:bottom w:val="none" w:sz="0" w:space="0" w:color="auto"/>
        <w:right w:val="none" w:sz="0" w:space="0" w:color="auto"/>
      </w:divBdr>
    </w:div>
    <w:div w:id="605700782">
      <w:bodyDiv w:val="1"/>
      <w:marLeft w:val="0"/>
      <w:marRight w:val="0"/>
      <w:marTop w:val="0"/>
      <w:marBottom w:val="0"/>
      <w:divBdr>
        <w:top w:val="none" w:sz="0" w:space="0" w:color="auto"/>
        <w:left w:val="none" w:sz="0" w:space="0" w:color="auto"/>
        <w:bottom w:val="none" w:sz="0" w:space="0" w:color="auto"/>
        <w:right w:val="none" w:sz="0" w:space="0" w:color="auto"/>
      </w:divBdr>
    </w:div>
    <w:div w:id="885947759">
      <w:bodyDiv w:val="1"/>
      <w:marLeft w:val="0"/>
      <w:marRight w:val="0"/>
      <w:marTop w:val="0"/>
      <w:marBottom w:val="0"/>
      <w:divBdr>
        <w:top w:val="none" w:sz="0" w:space="0" w:color="auto"/>
        <w:left w:val="none" w:sz="0" w:space="0" w:color="auto"/>
        <w:bottom w:val="none" w:sz="0" w:space="0" w:color="auto"/>
        <w:right w:val="none" w:sz="0" w:space="0" w:color="auto"/>
      </w:divBdr>
    </w:div>
    <w:div w:id="187538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ov" TargetMode="Externa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F325C-462C-4CD1-BE2F-90C42CBB8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28</Pages>
  <Words>7186</Words>
  <Characters>40423</Characters>
  <Application>Microsoft Office Word</Application>
  <DocSecurity>0</DocSecurity>
  <Lines>869</Lines>
  <Paragraphs>167</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47565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dc:creator>
  <cp:lastModifiedBy>Bridget</cp:lastModifiedBy>
  <cp:revision>17</cp:revision>
  <cp:lastPrinted>2017-01-19T16:32:00Z</cp:lastPrinted>
  <dcterms:created xsi:type="dcterms:W3CDTF">2017-03-06T20:18:00Z</dcterms:created>
  <dcterms:modified xsi:type="dcterms:W3CDTF">2017-03-21T22:13:00Z</dcterms:modified>
</cp:coreProperties>
</file>