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D9B54" w14:textId="77777777" w:rsidR="00F557B8" w:rsidRDefault="00394180" w:rsidP="003223A7">
      <w:pPr>
        <w:pStyle w:val="NormalWeb"/>
        <w:spacing w:line="480" w:lineRule="auto"/>
        <w:contextualSpacing/>
        <w:rPr>
          <w:rFonts w:ascii="Arial" w:hAnsi="Arial" w:cs="Arial"/>
          <w:b/>
        </w:rPr>
      </w:pPr>
      <w:r>
        <w:rPr>
          <w:rFonts w:ascii="Arial" w:hAnsi="Arial" w:cs="Arial"/>
          <w:b/>
        </w:rPr>
        <w:t>Authors:</w:t>
      </w:r>
    </w:p>
    <w:p w14:paraId="752CC68B" w14:textId="77777777" w:rsidR="00394180" w:rsidRPr="00394180" w:rsidRDefault="00394180" w:rsidP="00394180">
      <w:pPr>
        <w:pStyle w:val="NormalWeb"/>
        <w:numPr>
          <w:ilvl w:val="0"/>
          <w:numId w:val="5"/>
        </w:numPr>
        <w:spacing w:line="480" w:lineRule="auto"/>
        <w:contextualSpacing/>
        <w:rPr>
          <w:rFonts w:ascii="Arial" w:hAnsi="Arial" w:cs="Arial"/>
        </w:rPr>
      </w:pPr>
      <w:r w:rsidRPr="00394180">
        <w:rPr>
          <w:rFonts w:ascii="Arial" w:hAnsi="Arial" w:cs="Arial"/>
        </w:rPr>
        <w:t>Joe Grace (J.D.Grace)</w:t>
      </w:r>
    </w:p>
    <w:p w14:paraId="51C9CB50" w14:textId="77777777" w:rsidR="00394180" w:rsidRPr="00394180" w:rsidRDefault="00394180" w:rsidP="003223A7">
      <w:pPr>
        <w:pStyle w:val="NormalWeb"/>
        <w:spacing w:line="480" w:lineRule="auto"/>
        <w:contextualSpacing/>
        <w:rPr>
          <w:rFonts w:ascii="Arial" w:hAnsi="Arial" w:cs="Arial"/>
        </w:rPr>
      </w:pPr>
      <w:r w:rsidRPr="00394180">
        <w:rPr>
          <w:rFonts w:ascii="Arial" w:hAnsi="Arial" w:cs="Arial"/>
        </w:rPr>
        <w:t>Joe is a clinical psychologist currently working in an acute psychiatric setting.</w:t>
      </w:r>
    </w:p>
    <w:p w14:paraId="4589AFFA" w14:textId="77777777" w:rsidR="00394180" w:rsidRPr="00394180" w:rsidRDefault="00394180" w:rsidP="00394180">
      <w:pPr>
        <w:pStyle w:val="NormalWeb"/>
        <w:numPr>
          <w:ilvl w:val="0"/>
          <w:numId w:val="5"/>
        </w:numPr>
        <w:spacing w:line="480" w:lineRule="auto"/>
        <w:contextualSpacing/>
        <w:rPr>
          <w:rFonts w:ascii="Arial" w:hAnsi="Arial" w:cs="Arial"/>
        </w:rPr>
      </w:pPr>
      <w:r w:rsidRPr="00394180">
        <w:rPr>
          <w:rFonts w:ascii="Arial" w:hAnsi="Arial" w:cs="Arial"/>
        </w:rPr>
        <w:t>Helena Priest (H.M Priest)</w:t>
      </w:r>
    </w:p>
    <w:p w14:paraId="4E30E395" w14:textId="77777777" w:rsidR="00394180" w:rsidRPr="00394180" w:rsidRDefault="00394180" w:rsidP="003223A7">
      <w:pPr>
        <w:pStyle w:val="NormalWeb"/>
        <w:spacing w:line="480" w:lineRule="auto"/>
        <w:contextualSpacing/>
        <w:rPr>
          <w:rFonts w:ascii="Arial" w:hAnsi="Arial" w:cs="Arial"/>
        </w:rPr>
      </w:pPr>
      <w:r w:rsidRPr="00394180">
        <w:rPr>
          <w:rFonts w:ascii="Arial" w:hAnsi="Arial" w:cs="Arial"/>
        </w:rPr>
        <w:t>Helena is Research Director on the Staffordshire Clinical Psychology Doctorate.</w:t>
      </w:r>
    </w:p>
    <w:p w14:paraId="4497BC32" w14:textId="77777777" w:rsidR="00394180" w:rsidRPr="00394180" w:rsidRDefault="00394180" w:rsidP="00394180">
      <w:pPr>
        <w:pStyle w:val="NormalWeb"/>
        <w:numPr>
          <w:ilvl w:val="0"/>
          <w:numId w:val="5"/>
        </w:numPr>
        <w:spacing w:line="480" w:lineRule="auto"/>
        <w:contextualSpacing/>
        <w:rPr>
          <w:rFonts w:ascii="Arial" w:hAnsi="Arial" w:cs="Arial"/>
        </w:rPr>
      </w:pPr>
      <w:r w:rsidRPr="00394180">
        <w:rPr>
          <w:rFonts w:ascii="Arial" w:hAnsi="Arial" w:cs="Arial"/>
        </w:rPr>
        <w:t>Cailzie Dunn (C. Dunn)</w:t>
      </w:r>
    </w:p>
    <w:p w14:paraId="0C1BA7AE" w14:textId="77777777" w:rsidR="00394180" w:rsidRPr="00394180" w:rsidRDefault="00394180" w:rsidP="00394180">
      <w:pPr>
        <w:pStyle w:val="NormalWeb"/>
        <w:spacing w:line="480" w:lineRule="auto"/>
        <w:contextualSpacing/>
        <w:rPr>
          <w:rFonts w:ascii="Arial" w:hAnsi="Arial" w:cs="Arial"/>
        </w:rPr>
      </w:pPr>
      <w:r w:rsidRPr="00394180">
        <w:rPr>
          <w:rFonts w:ascii="Arial" w:hAnsi="Arial" w:cs="Arial"/>
        </w:rPr>
        <w:t>Cai is a clinical psychologist currently working in a Community Mental Health Team.</w:t>
      </w:r>
    </w:p>
    <w:p w14:paraId="1BFC65B3" w14:textId="77777777" w:rsidR="00394180" w:rsidRDefault="00394180" w:rsidP="003223A7">
      <w:pPr>
        <w:pStyle w:val="NormalWeb"/>
        <w:spacing w:line="480" w:lineRule="auto"/>
        <w:contextualSpacing/>
        <w:rPr>
          <w:rFonts w:ascii="Arial" w:hAnsi="Arial" w:cs="Arial"/>
          <w:b/>
        </w:rPr>
      </w:pPr>
    </w:p>
    <w:p w14:paraId="3CD6534D" w14:textId="77777777" w:rsidR="00394180" w:rsidRDefault="00394180" w:rsidP="003223A7">
      <w:pPr>
        <w:pStyle w:val="NormalWeb"/>
        <w:spacing w:line="480" w:lineRule="auto"/>
        <w:contextualSpacing/>
        <w:rPr>
          <w:rFonts w:ascii="Arial" w:hAnsi="Arial" w:cs="Arial"/>
          <w:b/>
        </w:rPr>
      </w:pPr>
      <w:r>
        <w:rPr>
          <w:rFonts w:ascii="Arial" w:hAnsi="Arial" w:cs="Arial"/>
          <w:b/>
        </w:rPr>
        <w:t xml:space="preserve">Word Count including references: </w:t>
      </w:r>
      <w:r w:rsidR="00FF497E">
        <w:rPr>
          <w:rFonts w:ascii="Arial" w:hAnsi="Arial" w:cs="Arial"/>
        </w:rPr>
        <w:t>4000</w:t>
      </w:r>
      <w:r>
        <w:rPr>
          <w:rFonts w:ascii="Arial" w:hAnsi="Arial" w:cs="Arial"/>
          <w:b/>
        </w:rPr>
        <w:t>.</w:t>
      </w:r>
    </w:p>
    <w:p w14:paraId="0546918F" w14:textId="77777777" w:rsidR="00394180" w:rsidRDefault="00394180" w:rsidP="003223A7">
      <w:pPr>
        <w:pStyle w:val="NormalWeb"/>
        <w:spacing w:line="480" w:lineRule="auto"/>
        <w:contextualSpacing/>
        <w:rPr>
          <w:rFonts w:ascii="Arial" w:hAnsi="Arial" w:cs="Arial"/>
          <w:b/>
        </w:rPr>
      </w:pPr>
    </w:p>
    <w:p w14:paraId="7F4AD397" w14:textId="77777777" w:rsidR="00394180" w:rsidRPr="00BB72D2" w:rsidRDefault="00394180" w:rsidP="006D785F">
      <w:pPr>
        <w:pStyle w:val="NormalWeb"/>
        <w:spacing w:line="480" w:lineRule="auto"/>
        <w:contextualSpacing/>
        <w:rPr>
          <w:rFonts w:ascii="Arial" w:hAnsi="Arial" w:cs="Arial"/>
          <w:b/>
        </w:rPr>
      </w:pPr>
      <w:r>
        <w:rPr>
          <w:rFonts w:ascii="Arial" w:hAnsi="Arial" w:cs="Arial"/>
          <w:b/>
        </w:rPr>
        <w:t>Title</w:t>
      </w:r>
    </w:p>
    <w:p w14:paraId="74A45458" w14:textId="77777777" w:rsidR="00394180" w:rsidRDefault="00882B56" w:rsidP="006D785F">
      <w:pPr>
        <w:pStyle w:val="NormalWeb"/>
        <w:spacing w:line="480" w:lineRule="auto"/>
        <w:contextualSpacing/>
        <w:rPr>
          <w:rFonts w:ascii="Arial" w:hAnsi="Arial" w:cs="Arial"/>
        </w:rPr>
      </w:pPr>
      <w:r w:rsidRPr="00394180">
        <w:rPr>
          <w:rFonts w:ascii="Arial" w:hAnsi="Arial" w:cs="Arial"/>
        </w:rPr>
        <w:t>The psychiatric</w:t>
      </w:r>
      <w:r w:rsidR="00BA2FA9" w:rsidRPr="00394180">
        <w:rPr>
          <w:rFonts w:ascii="Arial" w:hAnsi="Arial" w:cs="Arial"/>
        </w:rPr>
        <w:t xml:space="preserve"> paradox:</w:t>
      </w:r>
      <w:r w:rsidR="004457C9" w:rsidRPr="00394180">
        <w:rPr>
          <w:rFonts w:ascii="Arial" w:hAnsi="Arial" w:cs="Arial"/>
        </w:rPr>
        <w:t xml:space="preserve"> </w:t>
      </w:r>
      <w:r w:rsidR="00D11036" w:rsidRPr="00394180">
        <w:rPr>
          <w:rFonts w:ascii="Arial" w:hAnsi="Arial" w:cs="Arial"/>
        </w:rPr>
        <w:t>An interpretative phenomenological analysis of t</w:t>
      </w:r>
      <w:r w:rsidR="005976EA" w:rsidRPr="00394180">
        <w:rPr>
          <w:rFonts w:ascii="Arial" w:hAnsi="Arial" w:cs="Arial"/>
        </w:rPr>
        <w:t xml:space="preserve">he experience of being assessed and detained under the </w:t>
      </w:r>
      <w:r w:rsidR="006F48E4" w:rsidRPr="00394180">
        <w:rPr>
          <w:rFonts w:ascii="Arial" w:hAnsi="Arial" w:cs="Arial"/>
        </w:rPr>
        <w:t xml:space="preserve">English </w:t>
      </w:r>
      <w:r w:rsidR="00BA2FA9" w:rsidRPr="00394180">
        <w:rPr>
          <w:rFonts w:ascii="Arial" w:hAnsi="Arial" w:cs="Arial"/>
        </w:rPr>
        <w:t>Mental Health Act (1983).</w:t>
      </w:r>
      <w:r w:rsidR="004457C9" w:rsidRPr="00394180">
        <w:rPr>
          <w:rFonts w:ascii="Arial" w:hAnsi="Arial" w:cs="Arial"/>
        </w:rPr>
        <w:t xml:space="preserve"> </w:t>
      </w:r>
    </w:p>
    <w:p w14:paraId="5F44A3FC" w14:textId="77777777" w:rsidR="006D785F" w:rsidRPr="006D785F" w:rsidRDefault="006D785F" w:rsidP="006D785F">
      <w:pPr>
        <w:pStyle w:val="NormalWeb"/>
        <w:spacing w:line="480" w:lineRule="auto"/>
        <w:contextualSpacing/>
        <w:rPr>
          <w:rFonts w:ascii="Arial" w:hAnsi="Arial" w:cs="Arial"/>
        </w:rPr>
      </w:pPr>
    </w:p>
    <w:p w14:paraId="6753E9AA" w14:textId="77777777" w:rsidR="00394180" w:rsidRDefault="00394180" w:rsidP="006D785F">
      <w:pPr>
        <w:pStyle w:val="NormalWeb"/>
        <w:spacing w:line="480" w:lineRule="auto"/>
        <w:contextualSpacing/>
        <w:rPr>
          <w:rFonts w:ascii="Arial" w:hAnsi="Arial" w:cs="Arial"/>
          <w:b/>
        </w:rPr>
      </w:pPr>
      <w:r>
        <w:rPr>
          <w:rFonts w:ascii="Arial" w:hAnsi="Arial" w:cs="Arial"/>
          <w:b/>
        </w:rPr>
        <w:t>Summary</w:t>
      </w:r>
    </w:p>
    <w:p w14:paraId="193806E9" w14:textId="77777777" w:rsidR="00394180" w:rsidRDefault="006D785F" w:rsidP="006D785F">
      <w:pPr>
        <w:pStyle w:val="NormalWeb"/>
        <w:spacing w:line="480" w:lineRule="auto"/>
        <w:contextualSpacing/>
        <w:rPr>
          <w:rFonts w:ascii="Arial" w:hAnsi="Arial" w:cs="Arial"/>
        </w:rPr>
      </w:pPr>
      <w:r>
        <w:rPr>
          <w:rFonts w:ascii="Arial" w:hAnsi="Arial" w:cs="Arial"/>
        </w:rPr>
        <w:t>P</w:t>
      </w:r>
      <w:r w:rsidR="00394180" w:rsidRPr="00394180">
        <w:rPr>
          <w:rFonts w:ascii="Arial" w:hAnsi="Arial" w:cs="Arial"/>
        </w:rPr>
        <w:t>eople</w:t>
      </w:r>
      <w:r>
        <w:rPr>
          <w:rFonts w:ascii="Arial" w:hAnsi="Arial" w:cs="Arial"/>
        </w:rPr>
        <w:t>’s</w:t>
      </w:r>
      <w:r w:rsidR="00394180" w:rsidRPr="00394180">
        <w:rPr>
          <w:rFonts w:ascii="Arial" w:hAnsi="Arial" w:cs="Arial"/>
        </w:rPr>
        <w:t xml:space="preserve"> interpret</w:t>
      </w:r>
      <w:r>
        <w:rPr>
          <w:rFonts w:ascii="Arial" w:hAnsi="Arial" w:cs="Arial"/>
        </w:rPr>
        <w:t>ation of</w:t>
      </w:r>
      <w:r w:rsidR="00394180" w:rsidRPr="00394180">
        <w:rPr>
          <w:rFonts w:ascii="Arial" w:hAnsi="Arial" w:cs="Arial"/>
        </w:rPr>
        <w:t xml:space="preserve"> being assessed and detai</w:t>
      </w:r>
      <w:r>
        <w:rPr>
          <w:rFonts w:ascii="Arial" w:hAnsi="Arial" w:cs="Arial"/>
        </w:rPr>
        <w:t>ned under the Mental Health Act suggests the process does more harm than good.</w:t>
      </w:r>
      <w:r w:rsidR="00394180" w:rsidRPr="00394180">
        <w:rPr>
          <w:rFonts w:ascii="Arial" w:hAnsi="Arial" w:cs="Arial"/>
        </w:rPr>
        <w:t xml:space="preserve"> </w:t>
      </w:r>
    </w:p>
    <w:p w14:paraId="156DDE8E" w14:textId="77777777" w:rsidR="006D785F" w:rsidRPr="00394180" w:rsidRDefault="006D785F" w:rsidP="006D785F">
      <w:pPr>
        <w:pStyle w:val="NormalWeb"/>
        <w:spacing w:line="480" w:lineRule="auto"/>
        <w:contextualSpacing/>
        <w:rPr>
          <w:rFonts w:ascii="Arial" w:hAnsi="Arial" w:cs="Arial"/>
        </w:rPr>
      </w:pPr>
    </w:p>
    <w:p w14:paraId="32FFB31F" w14:textId="77777777" w:rsidR="00D272F1"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Abstract </w:t>
      </w:r>
    </w:p>
    <w:p w14:paraId="16877552" w14:textId="6DEB7FFC" w:rsidR="00D272F1" w:rsidRPr="00BB72D2" w:rsidRDefault="00D272F1" w:rsidP="003223A7">
      <w:pPr>
        <w:pStyle w:val="NormalWeb"/>
        <w:spacing w:line="480" w:lineRule="auto"/>
        <w:ind w:firstLine="720"/>
        <w:contextualSpacing/>
        <w:rPr>
          <w:rFonts w:ascii="Arial" w:hAnsi="Arial" w:cs="Arial"/>
          <w:b/>
        </w:rPr>
      </w:pPr>
      <w:r w:rsidRPr="00BB72D2">
        <w:rPr>
          <w:rFonts w:ascii="Arial" w:hAnsi="Arial" w:cs="Arial"/>
        </w:rPr>
        <w:t>The aim of this qualitative study was to explore the experience of being assessed and detained under the English Mental Health Act (1983). Semi-structured interviews with a sample of seven adult service-users</w:t>
      </w:r>
      <w:r w:rsidR="0000351B" w:rsidRPr="00BB72D2">
        <w:rPr>
          <w:rFonts w:ascii="Arial" w:hAnsi="Arial" w:cs="Arial"/>
        </w:rPr>
        <w:t xml:space="preserve"> </w:t>
      </w:r>
      <w:r w:rsidRPr="00BB72D2">
        <w:rPr>
          <w:rFonts w:ascii="Arial" w:hAnsi="Arial" w:cs="Arial"/>
        </w:rPr>
        <w:t>were analysed. The methodology employed was interpret</w:t>
      </w:r>
      <w:r w:rsidR="004457C9" w:rsidRPr="00BB72D2">
        <w:rPr>
          <w:rFonts w:ascii="Arial" w:hAnsi="Arial" w:cs="Arial"/>
        </w:rPr>
        <w:t>ative phenomenological analysis</w:t>
      </w:r>
      <w:r w:rsidR="00E71B33" w:rsidRPr="00BB72D2">
        <w:rPr>
          <w:rFonts w:ascii="Arial" w:hAnsi="Arial" w:cs="Arial"/>
        </w:rPr>
        <w:t xml:space="preserve">.  </w:t>
      </w:r>
      <w:r w:rsidR="004E2213" w:rsidRPr="00BB72D2">
        <w:rPr>
          <w:rFonts w:ascii="Arial" w:hAnsi="Arial" w:cs="Arial"/>
        </w:rPr>
        <w:t>Three</w:t>
      </w:r>
      <w:r w:rsidRPr="00BB72D2">
        <w:rPr>
          <w:rFonts w:ascii="Arial" w:hAnsi="Arial" w:cs="Arial"/>
        </w:rPr>
        <w:t xml:space="preserve"> super-ordinate themes were iden</w:t>
      </w:r>
      <w:r w:rsidR="004457C9" w:rsidRPr="00BB72D2">
        <w:rPr>
          <w:rFonts w:ascii="Arial" w:hAnsi="Arial" w:cs="Arial"/>
        </w:rPr>
        <w:t>tified: The psychiatric</w:t>
      </w:r>
      <w:r w:rsidRPr="00BB72D2">
        <w:rPr>
          <w:rFonts w:ascii="Arial" w:hAnsi="Arial" w:cs="Arial"/>
        </w:rPr>
        <w:t xml:space="preserve"> paradox</w:t>
      </w:r>
      <w:r w:rsidR="0000351B" w:rsidRPr="00BB72D2">
        <w:rPr>
          <w:rFonts w:ascii="Arial" w:hAnsi="Arial" w:cs="Arial"/>
        </w:rPr>
        <w:t xml:space="preserve"> – chiefly concerned with </w:t>
      </w:r>
      <w:r w:rsidR="0000351B" w:rsidRPr="00BB72D2">
        <w:rPr>
          <w:rFonts w:ascii="Arial" w:hAnsi="Arial" w:cs="Arial"/>
        </w:rPr>
        <w:lastRenderedPageBreak/>
        <w:t>the finding that treatment actually increased distress in many cases</w:t>
      </w:r>
      <w:r w:rsidRPr="00BB72D2">
        <w:rPr>
          <w:rFonts w:ascii="Arial" w:hAnsi="Arial" w:cs="Arial"/>
        </w:rPr>
        <w:t>; fear of the unknown</w:t>
      </w:r>
      <w:r w:rsidR="0000351B" w:rsidRPr="00BB72D2">
        <w:rPr>
          <w:rFonts w:ascii="Arial" w:hAnsi="Arial" w:cs="Arial"/>
        </w:rPr>
        <w:t xml:space="preserve"> – considering the role that a lack of information plays in perpetuating distress</w:t>
      </w:r>
      <w:r w:rsidRPr="00BB72D2">
        <w:rPr>
          <w:rFonts w:ascii="Arial" w:hAnsi="Arial" w:cs="Arial"/>
        </w:rPr>
        <w:t>;</w:t>
      </w:r>
      <w:r w:rsidR="004E2213" w:rsidRPr="00BB72D2">
        <w:rPr>
          <w:rFonts w:ascii="Arial" w:hAnsi="Arial" w:cs="Arial"/>
        </w:rPr>
        <w:t xml:space="preserve"> and, </w:t>
      </w:r>
      <w:r w:rsidRPr="00BB72D2">
        <w:rPr>
          <w:rFonts w:ascii="Arial" w:hAnsi="Arial" w:cs="Arial"/>
        </w:rPr>
        <w:t xml:space="preserve"> playing the game</w:t>
      </w:r>
      <w:r w:rsidR="0000351B" w:rsidRPr="00BB72D2">
        <w:rPr>
          <w:rFonts w:ascii="Arial" w:hAnsi="Arial" w:cs="Arial"/>
        </w:rPr>
        <w:t xml:space="preserve"> – explor</w:t>
      </w:r>
      <w:r w:rsidR="00181002">
        <w:rPr>
          <w:rFonts w:ascii="Arial" w:hAnsi="Arial" w:cs="Arial"/>
        </w:rPr>
        <w:t>ing</w:t>
      </w:r>
      <w:r w:rsidR="0000351B" w:rsidRPr="00BB72D2">
        <w:rPr>
          <w:rFonts w:ascii="Arial" w:hAnsi="Arial" w:cs="Arial"/>
        </w:rPr>
        <w:t xml:space="preserve"> the finding that some people presented falsely in order to be discharged</w:t>
      </w:r>
      <w:r w:rsidRPr="00BB72D2">
        <w:rPr>
          <w:rFonts w:ascii="Arial" w:hAnsi="Arial" w:cs="Arial"/>
        </w:rPr>
        <w:t>. Recommendations include a cultural shift from the dominant model of biomedical conceptualisation an</w:t>
      </w:r>
      <w:r w:rsidR="006D785F">
        <w:rPr>
          <w:rFonts w:ascii="Arial" w:hAnsi="Arial" w:cs="Arial"/>
        </w:rPr>
        <w:t xml:space="preserve">d treatment of “mental illness”, </w:t>
      </w:r>
      <w:r w:rsidRPr="00BB72D2">
        <w:rPr>
          <w:rFonts w:ascii="Arial" w:hAnsi="Arial" w:cs="Arial"/>
        </w:rPr>
        <w:t>to a more ps</w:t>
      </w:r>
      <w:r w:rsidR="004F1447" w:rsidRPr="00BB72D2">
        <w:rPr>
          <w:rFonts w:ascii="Arial" w:hAnsi="Arial" w:cs="Arial"/>
        </w:rPr>
        <w:t>ychosocial conceptualisation</w:t>
      </w:r>
      <w:r w:rsidR="00882B56" w:rsidRPr="00BB72D2">
        <w:rPr>
          <w:rFonts w:ascii="Arial" w:hAnsi="Arial" w:cs="Arial"/>
        </w:rPr>
        <w:t xml:space="preserve"> utilising the Open Dialogue approach</w:t>
      </w:r>
      <w:r w:rsidRPr="00BB72D2">
        <w:rPr>
          <w:rFonts w:ascii="Arial" w:hAnsi="Arial" w:cs="Arial"/>
        </w:rPr>
        <w:t xml:space="preserve">. </w:t>
      </w:r>
    </w:p>
    <w:p w14:paraId="65AC8216" w14:textId="77777777" w:rsidR="004E578F" w:rsidRPr="00BB72D2" w:rsidRDefault="004E578F" w:rsidP="003223A7">
      <w:pPr>
        <w:pStyle w:val="NormalWeb"/>
        <w:spacing w:line="480" w:lineRule="auto"/>
        <w:contextualSpacing/>
        <w:rPr>
          <w:rFonts w:ascii="Arial" w:hAnsi="Arial" w:cs="Arial"/>
        </w:rPr>
      </w:pPr>
    </w:p>
    <w:p w14:paraId="260761C8" w14:textId="77777777" w:rsidR="004E578F" w:rsidRPr="00BB72D2" w:rsidRDefault="005976EA" w:rsidP="003223A7">
      <w:pPr>
        <w:pStyle w:val="NormalWeb"/>
        <w:spacing w:line="480" w:lineRule="auto"/>
        <w:contextualSpacing/>
        <w:rPr>
          <w:rFonts w:ascii="Arial" w:hAnsi="Arial" w:cs="Arial"/>
        </w:rPr>
      </w:pPr>
      <w:r w:rsidRPr="00BB72D2">
        <w:rPr>
          <w:rFonts w:ascii="Arial" w:hAnsi="Arial" w:cs="Arial"/>
        </w:rPr>
        <w:t xml:space="preserve">Keywords: assessment, detained, Mental Health Act, phenomenological. </w:t>
      </w:r>
    </w:p>
    <w:p w14:paraId="043EFCB1" w14:textId="77777777" w:rsidR="00693F95" w:rsidRPr="00BB72D2" w:rsidRDefault="00693F95" w:rsidP="003223A7">
      <w:pPr>
        <w:pStyle w:val="NormalWeb"/>
        <w:spacing w:line="480" w:lineRule="auto"/>
        <w:contextualSpacing/>
        <w:rPr>
          <w:rFonts w:ascii="Arial" w:hAnsi="Arial" w:cs="Arial"/>
          <w:b/>
        </w:rPr>
      </w:pPr>
    </w:p>
    <w:p w14:paraId="7F70CD44" w14:textId="77777777" w:rsidR="000D4181"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Introduction </w:t>
      </w:r>
    </w:p>
    <w:p w14:paraId="257FA809" w14:textId="6E661DFB" w:rsidR="00882B56" w:rsidRPr="00BB72D2" w:rsidRDefault="00882B56" w:rsidP="003223A7">
      <w:pPr>
        <w:pStyle w:val="NormalWeb"/>
        <w:spacing w:line="480" w:lineRule="auto"/>
        <w:ind w:firstLine="720"/>
        <w:contextualSpacing/>
        <w:rPr>
          <w:rFonts w:ascii="Arial" w:hAnsi="Arial" w:cs="Arial"/>
        </w:rPr>
      </w:pPr>
      <w:r w:rsidRPr="00BB72D2">
        <w:rPr>
          <w:rFonts w:ascii="Arial" w:hAnsi="Arial" w:cs="Arial"/>
        </w:rPr>
        <w:t xml:space="preserve">In the absence of an alternative taxonomy, the current functional psychiatric diagnosis approach to categorising human distress is used in this paper. However, the authors fully recognise this is an area that is hotly contested (Division of Clinical Psychologists, 2014) and that psychiatric diagnoses are </w:t>
      </w:r>
      <w:r w:rsidR="00644B32">
        <w:rPr>
          <w:rFonts w:ascii="Arial" w:hAnsi="Arial" w:cs="Arial"/>
        </w:rPr>
        <w:t>likely to be</w:t>
      </w:r>
      <w:r w:rsidRPr="00BB72D2">
        <w:rPr>
          <w:rFonts w:ascii="Arial" w:hAnsi="Arial" w:cs="Arial"/>
        </w:rPr>
        <w:t xml:space="preserve"> lacking in validity and reliability (Bentall, 2009).</w:t>
      </w:r>
    </w:p>
    <w:p w14:paraId="2D5E1E56" w14:textId="77777777" w:rsidR="007C39DB" w:rsidRPr="00BB72D2" w:rsidRDefault="004E627B" w:rsidP="003223A7">
      <w:pPr>
        <w:pStyle w:val="NormalWeb"/>
        <w:spacing w:line="480" w:lineRule="auto"/>
        <w:ind w:firstLine="720"/>
        <w:contextualSpacing/>
        <w:rPr>
          <w:rFonts w:ascii="Arial" w:hAnsi="Arial" w:cs="Arial"/>
        </w:rPr>
      </w:pPr>
      <w:r w:rsidRPr="00BB72D2">
        <w:rPr>
          <w:rFonts w:ascii="Arial" w:hAnsi="Arial" w:cs="Arial"/>
        </w:rPr>
        <w:t>The English Mental Health Act (MHA, 1983) is medico-legal legislation that allows medical practitioners to de</w:t>
      </w:r>
      <w:r w:rsidR="00F557B8" w:rsidRPr="00BB72D2">
        <w:rPr>
          <w:rFonts w:ascii="Arial" w:hAnsi="Arial" w:cs="Arial"/>
        </w:rPr>
        <w:t>tain and treat people, usually</w:t>
      </w:r>
      <w:r w:rsidRPr="00BB72D2">
        <w:rPr>
          <w:rFonts w:ascii="Arial" w:hAnsi="Arial" w:cs="Arial"/>
        </w:rPr>
        <w:t xml:space="preserve"> against their wishes, who are deemed to be suffering from a mental disorder, and to be either a risk to themselves or to others (Department of Health [DOH], 2015). Individuals are assessed to determine whether they should be detained, and if so, what specific </w:t>
      </w:r>
      <w:r w:rsidR="00181002">
        <w:rPr>
          <w:rFonts w:ascii="Arial" w:hAnsi="Arial" w:cs="Arial"/>
        </w:rPr>
        <w:t xml:space="preserve">section of the </w:t>
      </w:r>
      <w:r w:rsidRPr="00BB72D2">
        <w:rPr>
          <w:rFonts w:ascii="Arial" w:hAnsi="Arial" w:cs="Arial"/>
        </w:rPr>
        <w:t xml:space="preserve">legislation should apply; this is informally known as </w:t>
      </w:r>
      <w:r w:rsidR="00181002">
        <w:rPr>
          <w:rFonts w:ascii="Arial" w:hAnsi="Arial" w:cs="Arial"/>
        </w:rPr>
        <w:t>‘</w:t>
      </w:r>
      <w:r w:rsidRPr="00BB72D2">
        <w:rPr>
          <w:rFonts w:ascii="Arial" w:hAnsi="Arial" w:cs="Arial"/>
        </w:rPr>
        <w:t>sectioning</w:t>
      </w:r>
      <w:r w:rsidR="00181002">
        <w:rPr>
          <w:rFonts w:ascii="Arial" w:hAnsi="Arial" w:cs="Arial"/>
        </w:rPr>
        <w:t>’</w:t>
      </w:r>
      <w:r w:rsidRPr="00BB72D2">
        <w:rPr>
          <w:rFonts w:ascii="Arial" w:hAnsi="Arial" w:cs="Arial"/>
        </w:rPr>
        <w:t>. On specific sections</w:t>
      </w:r>
      <w:r w:rsidR="00181002">
        <w:rPr>
          <w:rFonts w:ascii="Arial" w:hAnsi="Arial" w:cs="Arial"/>
        </w:rPr>
        <w:t>,</w:t>
      </w:r>
      <w:r w:rsidRPr="00BB72D2">
        <w:rPr>
          <w:rFonts w:ascii="Arial" w:hAnsi="Arial" w:cs="Arial"/>
        </w:rPr>
        <w:t xml:space="preserve"> compulsory treatments can include injections of anti-psychotic medication and electro-convulsive therapy. The rationale behind sectioning is that it protects both the service user and the public.  Although criteria differ marginally across nation states, the key criteria are the same across the majority of European </w:t>
      </w:r>
      <w:r w:rsidRPr="00BB72D2">
        <w:rPr>
          <w:rFonts w:ascii="Arial" w:hAnsi="Arial" w:cs="Arial"/>
        </w:rPr>
        <w:lastRenderedPageBreak/>
        <w:t>countries, the USA and Canada, and Australia and New Zealand (Zhang et al, 2015). </w:t>
      </w:r>
    </w:p>
    <w:p w14:paraId="0EBEA482" w14:textId="6F127368" w:rsidR="007C39DB" w:rsidRPr="00BB72D2" w:rsidRDefault="004E627B" w:rsidP="003223A7">
      <w:pPr>
        <w:pStyle w:val="NormalWeb"/>
        <w:spacing w:line="480" w:lineRule="auto"/>
        <w:ind w:firstLine="720"/>
        <w:contextualSpacing/>
        <w:rPr>
          <w:rFonts w:ascii="Arial" w:hAnsi="Arial" w:cs="Arial"/>
        </w:rPr>
      </w:pPr>
      <w:r w:rsidRPr="00BB72D2">
        <w:rPr>
          <w:rFonts w:ascii="Arial" w:hAnsi="Arial" w:cs="Arial"/>
        </w:rPr>
        <w:t xml:space="preserve">Deprivation of liberty, irrespective of whether </w:t>
      </w:r>
      <w:r w:rsidR="007043C5" w:rsidRPr="00BB72D2">
        <w:rPr>
          <w:rFonts w:ascii="Arial" w:hAnsi="Arial" w:cs="Arial"/>
        </w:rPr>
        <w:t xml:space="preserve">it has occurred within the law - </w:t>
      </w:r>
      <w:r w:rsidRPr="00BB72D2">
        <w:rPr>
          <w:rFonts w:ascii="Arial" w:hAnsi="Arial" w:cs="Arial"/>
        </w:rPr>
        <w:t>currently detailed in the Deprivation of Liberty Safeguards (DO</w:t>
      </w:r>
      <w:r w:rsidR="007043C5" w:rsidRPr="00BB72D2">
        <w:rPr>
          <w:rFonts w:ascii="Arial" w:hAnsi="Arial" w:cs="Arial"/>
        </w:rPr>
        <w:t xml:space="preserve">LS) (Mental Capacity Act, 2005) - </w:t>
      </w:r>
      <w:r w:rsidRPr="00BB72D2">
        <w:rPr>
          <w:rFonts w:ascii="Arial" w:hAnsi="Arial" w:cs="Arial"/>
        </w:rPr>
        <w:t>and the compulsory use of psychiatric treatments on those deemed mentally ill has been heavily critiqued (Foucault, 2006/1961;</w:t>
      </w:r>
      <w:r w:rsidR="004457C9" w:rsidRPr="00BB72D2">
        <w:rPr>
          <w:rFonts w:ascii="Arial" w:hAnsi="Arial" w:cs="Arial"/>
        </w:rPr>
        <w:t xml:space="preserve"> </w:t>
      </w:r>
      <w:r w:rsidR="00BA2FA9" w:rsidRPr="00BB72D2">
        <w:rPr>
          <w:rFonts w:ascii="Arial" w:hAnsi="Arial" w:cs="Arial"/>
        </w:rPr>
        <w:t xml:space="preserve">Newnes, Holmes </w:t>
      </w:r>
      <w:r w:rsidR="00181002">
        <w:rPr>
          <w:rFonts w:ascii="Arial" w:hAnsi="Arial" w:cs="Arial"/>
        </w:rPr>
        <w:t>&amp;</w:t>
      </w:r>
      <w:r w:rsidR="00BA2FA9" w:rsidRPr="00BB72D2">
        <w:rPr>
          <w:rFonts w:ascii="Arial" w:hAnsi="Arial" w:cs="Arial"/>
        </w:rPr>
        <w:t xml:space="preserve"> Dunn</w:t>
      </w:r>
      <w:r w:rsidR="004457C9" w:rsidRPr="00BB72D2">
        <w:rPr>
          <w:rFonts w:ascii="Arial" w:hAnsi="Arial" w:cs="Arial"/>
        </w:rPr>
        <w:t>,</w:t>
      </w:r>
      <w:r w:rsidR="00BA2FA9" w:rsidRPr="00BB72D2">
        <w:rPr>
          <w:rFonts w:ascii="Arial" w:hAnsi="Arial" w:cs="Arial"/>
        </w:rPr>
        <w:t xml:space="preserve"> 2001;</w:t>
      </w:r>
      <w:r w:rsidRPr="00BB72D2">
        <w:rPr>
          <w:rFonts w:ascii="Arial" w:hAnsi="Arial" w:cs="Arial"/>
        </w:rPr>
        <w:t xml:space="preserve"> Bentall, 2009; Coales, Kennan &amp; Diamond, 2013). However, this is counterbalanced by research that provides a more positive view. There is evidence of service users who attribute their well-being to the containment and s</w:t>
      </w:r>
      <w:r w:rsidR="00A6629D" w:rsidRPr="00BB72D2">
        <w:rPr>
          <w:rFonts w:ascii="Arial" w:hAnsi="Arial" w:cs="Arial"/>
        </w:rPr>
        <w:t xml:space="preserve">tructure that </w:t>
      </w:r>
      <w:r w:rsidR="00644B32">
        <w:rPr>
          <w:rFonts w:ascii="Arial" w:hAnsi="Arial" w:cs="Arial"/>
        </w:rPr>
        <w:t xml:space="preserve">compulsory </w:t>
      </w:r>
      <w:r w:rsidR="00A6629D" w:rsidRPr="00BB72D2">
        <w:rPr>
          <w:rFonts w:ascii="Arial" w:hAnsi="Arial" w:cs="Arial"/>
        </w:rPr>
        <w:t>admission provides</w:t>
      </w:r>
      <w:r w:rsidRPr="00BB72D2">
        <w:rPr>
          <w:rFonts w:ascii="Arial" w:hAnsi="Arial" w:cs="Arial"/>
        </w:rPr>
        <w:t xml:space="preserve"> in a time of crisis (Kuosmanen et al., 2006). If service users have felt well-informed and safe, then </w:t>
      </w:r>
      <w:r w:rsidR="007043C5" w:rsidRPr="00BB72D2">
        <w:rPr>
          <w:rFonts w:ascii="Arial" w:hAnsi="Arial" w:cs="Arial"/>
        </w:rPr>
        <w:t xml:space="preserve">their experiences can be positive </w:t>
      </w:r>
      <w:r w:rsidR="002B3DD4" w:rsidRPr="00BB72D2">
        <w:rPr>
          <w:rFonts w:ascii="Arial" w:hAnsi="Arial" w:cs="Arial"/>
        </w:rPr>
        <w:t>(</w:t>
      </w:r>
      <w:r w:rsidRPr="00BB72D2">
        <w:rPr>
          <w:rFonts w:ascii="Arial" w:hAnsi="Arial" w:cs="Arial"/>
        </w:rPr>
        <w:t>Gilbert, Rose and Sl</w:t>
      </w:r>
      <w:r w:rsidR="007043C5" w:rsidRPr="00BB72D2">
        <w:rPr>
          <w:rFonts w:ascii="Arial" w:hAnsi="Arial" w:cs="Arial"/>
        </w:rPr>
        <w:t>ade, 2008). M</w:t>
      </w:r>
      <w:r w:rsidRPr="00BB72D2">
        <w:rPr>
          <w:rFonts w:ascii="Arial" w:hAnsi="Arial" w:cs="Arial"/>
        </w:rPr>
        <w:t>uch of the quantitative research focus has been on the socio-demographic and clinical factors that impact on inpatients</w:t>
      </w:r>
      <w:r w:rsidR="00181002">
        <w:rPr>
          <w:rFonts w:ascii="Arial" w:hAnsi="Arial" w:cs="Arial"/>
        </w:rPr>
        <w:t>’</w:t>
      </w:r>
      <w:r w:rsidRPr="00BB72D2">
        <w:rPr>
          <w:rFonts w:ascii="Arial" w:hAnsi="Arial" w:cs="Arial"/>
        </w:rPr>
        <w:t xml:space="preserve"> perceptio</w:t>
      </w:r>
      <w:r w:rsidR="00F557B8" w:rsidRPr="00BB72D2">
        <w:rPr>
          <w:rFonts w:ascii="Arial" w:hAnsi="Arial" w:cs="Arial"/>
        </w:rPr>
        <w:t>n of care (</w:t>
      </w:r>
      <w:r w:rsidRPr="00BB72D2">
        <w:rPr>
          <w:rFonts w:ascii="Arial" w:hAnsi="Arial" w:cs="Arial"/>
        </w:rPr>
        <w:t xml:space="preserve">Rosenhack, Wilson and Meterko, 1997). When the focus has been </w:t>
      </w:r>
      <w:r w:rsidR="00181002">
        <w:rPr>
          <w:rFonts w:ascii="Arial" w:hAnsi="Arial" w:cs="Arial"/>
        </w:rPr>
        <w:t xml:space="preserve">on </w:t>
      </w:r>
      <w:r w:rsidRPr="00BB72D2">
        <w:rPr>
          <w:rFonts w:ascii="Arial" w:hAnsi="Arial" w:cs="Arial"/>
        </w:rPr>
        <w:t>service delivery factors, then greater inpatient satisfaction had been associated with positive staff attention and communication (Hackman et al., 2007)</w:t>
      </w:r>
    </w:p>
    <w:p w14:paraId="42B9CBD8" w14:textId="77777777" w:rsidR="004075B4" w:rsidRPr="00BB72D2" w:rsidRDefault="004E627B" w:rsidP="003223A7">
      <w:pPr>
        <w:pStyle w:val="NormalWeb"/>
        <w:spacing w:line="480" w:lineRule="auto"/>
        <w:ind w:firstLine="720"/>
        <w:contextualSpacing/>
        <w:rPr>
          <w:rFonts w:ascii="Arial" w:hAnsi="Arial" w:cs="Arial"/>
        </w:rPr>
      </w:pPr>
      <w:r w:rsidRPr="00BB72D2">
        <w:rPr>
          <w:rFonts w:ascii="Arial" w:hAnsi="Arial" w:cs="Arial"/>
        </w:rPr>
        <w:t>Although some service users report that being detained is beneficial, as it provides them with a place of safety and appropriate treatment, long-term problems with sectioning and treatment persist. This is clearly evidenced by reports from the UK Ca</w:t>
      </w:r>
      <w:r w:rsidR="00747DDD" w:rsidRPr="00BB72D2">
        <w:rPr>
          <w:rFonts w:ascii="Arial" w:hAnsi="Arial" w:cs="Arial"/>
        </w:rPr>
        <w:t>re Quality Commission (CQC, 2014; 20</w:t>
      </w:r>
      <w:r w:rsidR="000B4FB7">
        <w:rPr>
          <w:rFonts w:ascii="Arial" w:hAnsi="Arial" w:cs="Arial"/>
        </w:rPr>
        <w:t>14/</w:t>
      </w:r>
      <w:r w:rsidR="00747DDD" w:rsidRPr="00BB72D2">
        <w:rPr>
          <w:rFonts w:ascii="Arial" w:hAnsi="Arial" w:cs="Arial"/>
        </w:rPr>
        <w:t>15</w:t>
      </w:r>
      <w:r w:rsidRPr="00BB72D2">
        <w:rPr>
          <w:rFonts w:ascii="Arial" w:hAnsi="Arial" w:cs="Arial"/>
        </w:rPr>
        <w:t xml:space="preserve">), which indicate that control and containment of service users is often prioritised over care and support. </w:t>
      </w:r>
      <w:r w:rsidR="000B4FB7">
        <w:rPr>
          <w:rFonts w:ascii="Arial" w:hAnsi="Arial" w:cs="Arial"/>
        </w:rPr>
        <w:t>Long-term key issues are concerned with lack of involvement in decision making, restrictive practices</w:t>
      </w:r>
      <w:r w:rsidR="00181002">
        <w:rPr>
          <w:rFonts w:ascii="Arial" w:hAnsi="Arial" w:cs="Arial"/>
        </w:rPr>
        <w:t>,</w:t>
      </w:r>
      <w:r w:rsidR="000B4FB7">
        <w:rPr>
          <w:rFonts w:ascii="Arial" w:hAnsi="Arial" w:cs="Arial"/>
        </w:rPr>
        <w:t xml:space="preserve"> and lack of consent to treatment.</w:t>
      </w:r>
    </w:p>
    <w:p w14:paraId="6CCDF548" w14:textId="77777777" w:rsidR="003223A7" w:rsidRDefault="00743AD4" w:rsidP="006D785F">
      <w:pPr>
        <w:pStyle w:val="NormalWeb"/>
        <w:spacing w:line="480" w:lineRule="auto"/>
        <w:ind w:firstLine="720"/>
        <w:contextualSpacing/>
        <w:rPr>
          <w:rFonts w:ascii="Arial" w:hAnsi="Arial" w:cs="Arial"/>
        </w:rPr>
      </w:pPr>
      <w:r w:rsidRPr="00BB72D2">
        <w:rPr>
          <w:rFonts w:ascii="Arial" w:hAnsi="Arial" w:cs="Arial"/>
        </w:rPr>
        <w:t xml:space="preserve"> Wood and Alsawy </w:t>
      </w:r>
      <w:r w:rsidR="00B5107D" w:rsidRPr="00BB72D2">
        <w:rPr>
          <w:rFonts w:ascii="Arial" w:hAnsi="Arial" w:cs="Arial"/>
        </w:rPr>
        <w:t xml:space="preserve">(2016) conducted a systematic review and </w:t>
      </w:r>
      <w:r w:rsidRPr="00BB72D2">
        <w:rPr>
          <w:rFonts w:ascii="Arial" w:hAnsi="Arial" w:cs="Arial"/>
        </w:rPr>
        <w:t>identified just 11</w:t>
      </w:r>
      <w:r w:rsidR="004075B4" w:rsidRPr="00BB72D2">
        <w:rPr>
          <w:rFonts w:ascii="Arial" w:hAnsi="Arial" w:cs="Arial"/>
        </w:rPr>
        <w:t xml:space="preserve"> qualitative papers that focused on</w:t>
      </w:r>
      <w:r w:rsidRPr="00BB72D2">
        <w:rPr>
          <w:rFonts w:ascii="Arial" w:hAnsi="Arial" w:cs="Arial"/>
        </w:rPr>
        <w:t xml:space="preserve"> service users’ experiences of</w:t>
      </w:r>
      <w:r w:rsidR="004075B4" w:rsidRPr="00BB72D2">
        <w:rPr>
          <w:rFonts w:ascii="Arial" w:hAnsi="Arial" w:cs="Arial"/>
        </w:rPr>
        <w:t xml:space="preserve"> invo</w:t>
      </w:r>
      <w:r w:rsidR="00B5107D" w:rsidRPr="00BB72D2">
        <w:rPr>
          <w:rFonts w:ascii="Arial" w:hAnsi="Arial" w:cs="Arial"/>
        </w:rPr>
        <w:t xml:space="preserve">luntary </w:t>
      </w:r>
      <w:r w:rsidR="00B5107D" w:rsidRPr="00BB72D2">
        <w:rPr>
          <w:rFonts w:ascii="Arial" w:hAnsi="Arial" w:cs="Arial"/>
        </w:rPr>
        <w:lastRenderedPageBreak/>
        <w:t xml:space="preserve">admission and treatment. </w:t>
      </w:r>
      <w:r w:rsidR="004E627B" w:rsidRPr="00BB72D2">
        <w:rPr>
          <w:rFonts w:ascii="Arial" w:hAnsi="Arial" w:cs="Arial"/>
        </w:rPr>
        <w:t xml:space="preserve">Key findings tended to highlight issues of relationships and </w:t>
      </w:r>
      <w:r w:rsidR="00747DDD" w:rsidRPr="00BB72D2">
        <w:rPr>
          <w:rFonts w:ascii="Arial" w:hAnsi="Arial" w:cs="Arial"/>
        </w:rPr>
        <w:t>identity (Welches &amp; Pica, 2005).</w:t>
      </w:r>
      <w:r w:rsidR="007043C5" w:rsidRPr="00BB72D2">
        <w:rPr>
          <w:rFonts w:ascii="Arial" w:hAnsi="Arial" w:cs="Arial"/>
        </w:rPr>
        <w:t xml:space="preserve"> A study conducted by</w:t>
      </w:r>
      <w:r w:rsidR="004E627B" w:rsidRPr="00BB72D2">
        <w:rPr>
          <w:rFonts w:ascii="Arial" w:hAnsi="Arial" w:cs="Arial"/>
        </w:rPr>
        <w:t xml:space="preserve"> Lilja and Hellzen (2008) used content analysis of semi-structured interviews with psychiatric inpatients and found that the emergent themes were overwhelmingly negative, with people struggling for dignity in an environment of discrimination and rejection.</w:t>
      </w:r>
      <w:r w:rsidR="004075B4" w:rsidRPr="00BB72D2">
        <w:rPr>
          <w:rFonts w:ascii="Arial" w:hAnsi="Arial" w:cs="Arial"/>
        </w:rPr>
        <w:t xml:space="preserve"> The dominant themes across all articles reviewed were that service users valued autonomy</w:t>
      </w:r>
      <w:r w:rsidR="00DE303D" w:rsidRPr="00BB72D2">
        <w:rPr>
          <w:rFonts w:ascii="Arial" w:hAnsi="Arial" w:cs="Arial"/>
        </w:rPr>
        <w:t xml:space="preserve">, collaboration with staff, and </w:t>
      </w:r>
      <w:r w:rsidR="004075B4" w:rsidRPr="00BB72D2">
        <w:rPr>
          <w:rFonts w:ascii="Arial" w:hAnsi="Arial" w:cs="Arial"/>
        </w:rPr>
        <w:t xml:space="preserve">a sense of being cared for over all other concerns. </w:t>
      </w:r>
      <w:r w:rsidR="004E627B" w:rsidRPr="00BB72D2">
        <w:rPr>
          <w:rFonts w:ascii="Arial" w:hAnsi="Arial" w:cs="Arial"/>
        </w:rPr>
        <w:t xml:space="preserve"> </w:t>
      </w:r>
      <w:r w:rsidR="004B787A" w:rsidRPr="00BB72D2">
        <w:rPr>
          <w:rFonts w:ascii="Arial" w:hAnsi="Arial" w:cs="Arial"/>
        </w:rPr>
        <w:t>A</w:t>
      </w:r>
      <w:r w:rsidR="004E627B" w:rsidRPr="00BB72D2">
        <w:rPr>
          <w:rFonts w:ascii="Arial" w:hAnsi="Arial" w:cs="Arial"/>
        </w:rPr>
        <w:t xml:space="preserve"> picture emerged of clinical understanding on detainment issues as being chiefly guided by service provider concerns and a dominant risk m</w:t>
      </w:r>
      <w:r w:rsidR="004457C9" w:rsidRPr="00BB72D2">
        <w:rPr>
          <w:rFonts w:ascii="Arial" w:hAnsi="Arial" w:cs="Arial"/>
        </w:rPr>
        <w:t>anagement narrative. T</w:t>
      </w:r>
      <w:r w:rsidR="004E627B" w:rsidRPr="00BB72D2">
        <w:rPr>
          <w:rFonts w:ascii="Arial" w:hAnsi="Arial" w:cs="Arial"/>
        </w:rPr>
        <w:t>he issue of risk is highly relevant and an essential factor to be considered. However, the possible bias of management over therapy – or control over therapeutic treatment – was identified in the literature review as a factor that may be influencing some of the problematic outcomes highli</w:t>
      </w:r>
      <w:r w:rsidR="00747DDD" w:rsidRPr="00BB72D2">
        <w:rPr>
          <w:rFonts w:ascii="Arial" w:hAnsi="Arial" w:cs="Arial"/>
        </w:rPr>
        <w:t>ghted by the CQC (2014; 2015</w:t>
      </w:r>
      <w:r w:rsidR="007C39DB" w:rsidRPr="00BB72D2">
        <w:rPr>
          <w:rFonts w:ascii="Arial" w:hAnsi="Arial" w:cs="Arial"/>
        </w:rPr>
        <w:t>). </w:t>
      </w:r>
    </w:p>
    <w:p w14:paraId="3447C6DD" w14:textId="77777777" w:rsidR="006D785F" w:rsidRPr="006D785F" w:rsidRDefault="006D785F" w:rsidP="006D785F">
      <w:pPr>
        <w:pStyle w:val="NormalWeb"/>
        <w:spacing w:line="480" w:lineRule="auto"/>
        <w:ind w:firstLine="720"/>
        <w:contextualSpacing/>
        <w:rPr>
          <w:rFonts w:ascii="Arial" w:hAnsi="Arial" w:cs="Arial"/>
        </w:rPr>
      </w:pPr>
    </w:p>
    <w:p w14:paraId="40A4E1EE" w14:textId="77777777" w:rsidR="007C39DB"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Aims </w:t>
      </w:r>
    </w:p>
    <w:p w14:paraId="107C328B" w14:textId="77777777" w:rsidR="005976EA" w:rsidRPr="00BB72D2" w:rsidRDefault="006D785F" w:rsidP="003223A7">
      <w:pPr>
        <w:pStyle w:val="NormalWeb"/>
        <w:spacing w:line="480" w:lineRule="auto"/>
        <w:ind w:firstLine="720"/>
        <w:contextualSpacing/>
        <w:rPr>
          <w:rFonts w:ascii="Arial" w:hAnsi="Arial" w:cs="Arial"/>
        </w:rPr>
      </w:pPr>
      <w:r>
        <w:rPr>
          <w:rFonts w:ascii="Arial" w:hAnsi="Arial" w:cs="Arial"/>
        </w:rPr>
        <w:t>The key aim</w:t>
      </w:r>
      <w:r w:rsidR="005976EA" w:rsidRPr="00BB72D2">
        <w:rPr>
          <w:rFonts w:ascii="Arial" w:hAnsi="Arial" w:cs="Arial"/>
        </w:rPr>
        <w:t xml:space="preserve"> </w:t>
      </w:r>
      <w:r>
        <w:rPr>
          <w:rFonts w:ascii="Arial" w:hAnsi="Arial" w:cs="Arial"/>
        </w:rPr>
        <w:t>of this study was to determine</w:t>
      </w:r>
      <w:r w:rsidR="005976EA" w:rsidRPr="00BB72D2">
        <w:rPr>
          <w:rFonts w:ascii="Arial" w:hAnsi="Arial" w:cs="Arial"/>
        </w:rPr>
        <w:t xml:space="preserve"> how people who </w:t>
      </w:r>
      <w:r w:rsidR="00121100" w:rsidRPr="00BB72D2">
        <w:rPr>
          <w:rFonts w:ascii="Arial" w:hAnsi="Arial" w:cs="Arial"/>
        </w:rPr>
        <w:t>have been assessed and detained</w:t>
      </w:r>
      <w:r w:rsidR="005976EA" w:rsidRPr="00BB72D2">
        <w:rPr>
          <w:rFonts w:ascii="Arial" w:hAnsi="Arial" w:cs="Arial"/>
        </w:rPr>
        <w:t xml:space="preserve"> under the Mental Health Act make</w:t>
      </w:r>
      <w:r w:rsidR="00121100" w:rsidRPr="00BB72D2">
        <w:rPr>
          <w:rFonts w:ascii="Arial" w:hAnsi="Arial" w:cs="Arial"/>
        </w:rPr>
        <w:t xml:space="preserve"> sense of their experience.</w:t>
      </w:r>
    </w:p>
    <w:p w14:paraId="07ABB220" w14:textId="77777777" w:rsidR="004E578F" w:rsidRPr="00BB72D2" w:rsidRDefault="004E578F" w:rsidP="003223A7">
      <w:pPr>
        <w:pStyle w:val="NormalWeb"/>
        <w:spacing w:line="480" w:lineRule="auto"/>
        <w:contextualSpacing/>
        <w:rPr>
          <w:rFonts w:ascii="Arial" w:hAnsi="Arial" w:cs="Arial"/>
        </w:rPr>
      </w:pPr>
    </w:p>
    <w:p w14:paraId="60DD2EDE" w14:textId="77777777" w:rsidR="007C39DB"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Method </w:t>
      </w:r>
    </w:p>
    <w:p w14:paraId="205BF229" w14:textId="77777777" w:rsidR="004E578F"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This study used the qualitative methodology of interpretative phenomenological analysis (IPA) (Smith, Flowers and Larkin, 2009). This is primarily concerned with how people make sense of the experiences that they have. The phenomenological element of IPA is focused on the detailed description of experience, whilst the interpretative element incorporates the philosophical position that experience is subjective, and so idiographic. </w:t>
      </w:r>
    </w:p>
    <w:p w14:paraId="0265DDDF" w14:textId="77777777" w:rsidR="003223A7" w:rsidRPr="00BB72D2" w:rsidRDefault="003223A7" w:rsidP="003223A7">
      <w:pPr>
        <w:pStyle w:val="NormalWeb"/>
        <w:spacing w:line="480" w:lineRule="auto"/>
        <w:ind w:firstLine="720"/>
        <w:contextualSpacing/>
        <w:rPr>
          <w:rFonts w:ascii="Arial" w:hAnsi="Arial" w:cs="Arial"/>
          <w:b/>
        </w:rPr>
      </w:pPr>
    </w:p>
    <w:p w14:paraId="18FD78B9" w14:textId="77777777" w:rsidR="006D785F" w:rsidRDefault="006D785F" w:rsidP="003223A7">
      <w:pPr>
        <w:pStyle w:val="NormalWeb"/>
        <w:spacing w:line="480" w:lineRule="auto"/>
        <w:contextualSpacing/>
        <w:rPr>
          <w:rFonts w:ascii="Arial" w:hAnsi="Arial" w:cs="Arial"/>
          <w:b/>
        </w:rPr>
      </w:pPr>
    </w:p>
    <w:p w14:paraId="4F0D1A57" w14:textId="77777777" w:rsidR="004E578F"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Participants and setting </w:t>
      </w:r>
    </w:p>
    <w:p w14:paraId="44B850E0" w14:textId="7E99D763"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The study was conducted at four Community Mental Health Team (CMHT) sites in</w:t>
      </w:r>
      <w:r w:rsidR="00085C82" w:rsidRPr="00BB72D2">
        <w:rPr>
          <w:rFonts w:ascii="Arial" w:hAnsi="Arial" w:cs="Arial"/>
        </w:rPr>
        <w:t xml:space="preserve"> England</w:t>
      </w:r>
      <w:r w:rsidRPr="00BB72D2">
        <w:rPr>
          <w:rFonts w:ascii="Arial" w:hAnsi="Arial" w:cs="Arial"/>
        </w:rPr>
        <w:t>. CMHT</w:t>
      </w:r>
      <w:bookmarkStart w:id="0" w:name="_GoBack"/>
      <w:bookmarkEnd w:id="0"/>
      <w:r w:rsidRPr="00BB72D2">
        <w:rPr>
          <w:rFonts w:ascii="Arial" w:hAnsi="Arial" w:cs="Arial"/>
        </w:rPr>
        <w:t>s provide secondary care to adults with enduring and complex mental health needs.</w:t>
      </w:r>
      <w:r w:rsidR="00085C82" w:rsidRPr="00BB72D2">
        <w:rPr>
          <w:rFonts w:ascii="Arial" w:hAnsi="Arial" w:cs="Arial"/>
        </w:rPr>
        <w:t xml:space="preserve"> </w:t>
      </w:r>
      <w:r w:rsidRPr="00BB72D2">
        <w:rPr>
          <w:rFonts w:ascii="Arial" w:hAnsi="Arial" w:cs="Arial"/>
        </w:rPr>
        <w:t>In order to target a specific experience</w:t>
      </w:r>
      <w:r w:rsidR="00181002">
        <w:rPr>
          <w:rFonts w:ascii="Arial" w:hAnsi="Arial" w:cs="Arial"/>
        </w:rPr>
        <w:t>,</w:t>
      </w:r>
      <w:r w:rsidRPr="00BB72D2">
        <w:rPr>
          <w:rFonts w:ascii="Arial" w:hAnsi="Arial" w:cs="Arial"/>
        </w:rPr>
        <w:t xml:space="preserve"> participants were purposively selected and homogenous (Smith &amp; Osborn, 2003). </w:t>
      </w:r>
    </w:p>
    <w:p w14:paraId="6E036FF9" w14:textId="77777777" w:rsidR="004F1447" w:rsidRPr="00BB72D2" w:rsidRDefault="004F1447" w:rsidP="003223A7">
      <w:pPr>
        <w:pStyle w:val="NormalWeb"/>
        <w:spacing w:line="480" w:lineRule="auto"/>
        <w:contextualSpacing/>
        <w:rPr>
          <w:rFonts w:ascii="Arial" w:hAnsi="Arial" w:cs="Arial"/>
          <w:b/>
        </w:rPr>
      </w:pPr>
    </w:p>
    <w:p w14:paraId="14EB920E" w14:textId="77777777" w:rsidR="005F67BE"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Ethical considerations </w:t>
      </w:r>
    </w:p>
    <w:p w14:paraId="2C4EDA76" w14:textId="77777777" w:rsidR="005976EA" w:rsidRPr="00BB72D2" w:rsidRDefault="005976EA" w:rsidP="003223A7">
      <w:pPr>
        <w:pStyle w:val="NormalWeb"/>
        <w:spacing w:line="480" w:lineRule="auto"/>
        <w:ind w:firstLine="720"/>
        <w:contextualSpacing/>
        <w:rPr>
          <w:rFonts w:ascii="Arial" w:hAnsi="Arial" w:cs="Arial"/>
          <w:b/>
        </w:rPr>
      </w:pPr>
      <w:r w:rsidRPr="00BB72D2">
        <w:rPr>
          <w:rFonts w:ascii="Arial" w:hAnsi="Arial" w:cs="Arial"/>
        </w:rPr>
        <w:t>The research propos</w:t>
      </w:r>
      <w:r w:rsidR="00F5332C" w:rsidRPr="00BB72D2">
        <w:rPr>
          <w:rFonts w:ascii="Arial" w:hAnsi="Arial" w:cs="Arial"/>
        </w:rPr>
        <w:t>al was initially ratified by Staffordshire</w:t>
      </w:r>
      <w:r w:rsidRPr="00BB72D2">
        <w:rPr>
          <w:rFonts w:ascii="Arial" w:hAnsi="Arial" w:cs="Arial"/>
        </w:rPr>
        <w:t xml:space="preserve"> University Peer Review Board. It was then given approval by the local health trust Research and Development Board and NHS Rese</w:t>
      </w:r>
      <w:r w:rsidR="00F5332C" w:rsidRPr="00BB72D2">
        <w:rPr>
          <w:rFonts w:ascii="Arial" w:hAnsi="Arial" w:cs="Arial"/>
        </w:rPr>
        <w:t>arch Ethics Committee (REC).</w:t>
      </w:r>
    </w:p>
    <w:p w14:paraId="681F9D42" w14:textId="77777777" w:rsidR="004E578F" w:rsidRPr="006D785F" w:rsidRDefault="004E578F" w:rsidP="006D785F">
      <w:pPr>
        <w:pStyle w:val="NormalWeb"/>
        <w:spacing w:line="480" w:lineRule="auto"/>
        <w:contextualSpacing/>
        <w:rPr>
          <w:rFonts w:ascii="Arial" w:hAnsi="Arial" w:cs="Arial"/>
        </w:rPr>
      </w:pPr>
    </w:p>
    <w:p w14:paraId="1FE0D641" w14:textId="77777777" w:rsidR="00085C82" w:rsidRPr="00BB72D2" w:rsidRDefault="005976EA" w:rsidP="003223A7">
      <w:pPr>
        <w:pStyle w:val="NormalWeb"/>
        <w:spacing w:line="480" w:lineRule="auto"/>
        <w:contextualSpacing/>
        <w:rPr>
          <w:rFonts w:ascii="Arial" w:hAnsi="Arial" w:cs="Arial"/>
          <w:b/>
        </w:rPr>
      </w:pPr>
      <w:r w:rsidRPr="00BB72D2">
        <w:rPr>
          <w:rFonts w:ascii="Arial" w:hAnsi="Arial" w:cs="Arial"/>
          <w:b/>
        </w:rPr>
        <w:t xml:space="preserve">Data Collection </w:t>
      </w:r>
    </w:p>
    <w:p w14:paraId="0F8836F6" w14:textId="77777777" w:rsidR="005976EA" w:rsidRPr="00BB72D2" w:rsidRDefault="005976EA" w:rsidP="003223A7">
      <w:pPr>
        <w:pStyle w:val="NormalWeb"/>
        <w:spacing w:line="480" w:lineRule="auto"/>
        <w:ind w:firstLine="720"/>
        <w:contextualSpacing/>
        <w:rPr>
          <w:rFonts w:ascii="Arial" w:hAnsi="Arial" w:cs="Arial"/>
          <w:b/>
        </w:rPr>
      </w:pPr>
      <w:r w:rsidRPr="00BB72D2">
        <w:rPr>
          <w:rFonts w:ascii="Arial" w:hAnsi="Arial" w:cs="Arial"/>
        </w:rPr>
        <w:t xml:space="preserve">Interviews took place at participants’ CMHT sites. Participants were given the option to withdraw at any time during the interview. </w:t>
      </w:r>
      <w:r w:rsidR="004F1447" w:rsidRPr="00BB72D2">
        <w:rPr>
          <w:rFonts w:ascii="Arial" w:hAnsi="Arial" w:cs="Arial"/>
        </w:rPr>
        <w:t xml:space="preserve">Interviews </w:t>
      </w:r>
      <w:r w:rsidRPr="00BB72D2">
        <w:rPr>
          <w:rFonts w:ascii="Arial" w:hAnsi="Arial" w:cs="Arial"/>
        </w:rPr>
        <w:t xml:space="preserve">were digitally recorded and then transcribed verbatim. The mean duration of the seven interviews was 48 minutes and 20 seconds with a range of 18 minutes and one second to sixty-nine minutes and seventeen seconds. </w:t>
      </w:r>
    </w:p>
    <w:p w14:paraId="77B12972" w14:textId="77777777" w:rsidR="00702D7D" w:rsidRPr="00BB72D2" w:rsidRDefault="00702D7D" w:rsidP="003223A7">
      <w:pPr>
        <w:pStyle w:val="NormalWeb"/>
        <w:spacing w:line="480" w:lineRule="auto"/>
        <w:contextualSpacing/>
        <w:rPr>
          <w:rFonts w:ascii="Arial" w:hAnsi="Arial" w:cs="Arial"/>
        </w:rPr>
      </w:pPr>
    </w:p>
    <w:p w14:paraId="628FEF73" w14:textId="77777777" w:rsidR="00702D7D" w:rsidRPr="00BB72D2" w:rsidRDefault="005F67BE" w:rsidP="003223A7">
      <w:pPr>
        <w:pStyle w:val="NormalWeb"/>
        <w:spacing w:line="480" w:lineRule="auto"/>
        <w:contextualSpacing/>
        <w:rPr>
          <w:rFonts w:ascii="Arial" w:hAnsi="Arial" w:cs="Arial"/>
          <w:b/>
        </w:rPr>
      </w:pPr>
      <w:r w:rsidRPr="00BB72D2">
        <w:rPr>
          <w:rFonts w:ascii="Arial" w:hAnsi="Arial" w:cs="Arial"/>
          <w:b/>
        </w:rPr>
        <w:t>Findings</w:t>
      </w:r>
      <w:r w:rsidR="00085C82" w:rsidRPr="00BB72D2">
        <w:rPr>
          <w:rFonts w:ascii="Arial" w:hAnsi="Arial" w:cs="Arial"/>
        </w:rPr>
        <w:t>.</w:t>
      </w:r>
    </w:p>
    <w:p w14:paraId="46E2047D" w14:textId="77777777" w:rsidR="004E578F" w:rsidRPr="00BB72D2" w:rsidRDefault="00085C82" w:rsidP="003223A7">
      <w:pPr>
        <w:pStyle w:val="NormalWeb"/>
        <w:spacing w:line="480" w:lineRule="auto"/>
        <w:contextualSpacing/>
        <w:rPr>
          <w:rFonts w:ascii="Arial" w:hAnsi="Arial" w:cs="Arial"/>
          <w:i/>
        </w:rPr>
      </w:pPr>
      <w:r w:rsidRPr="00BB72D2">
        <w:rPr>
          <w:rFonts w:ascii="Arial" w:hAnsi="Arial" w:cs="Arial"/>
          <w:i/>
        </w:rPr>
        <w:t xml:space="preserve">Superordinate theme 1: </w:t>
      </w:r>
      <w:r w:rsidR="00E53D75" w:rsidRPr="00BB72D2">
        <w:rPr>
          <w:rFonts w:ascii="Arial" w:hAnsi="Arial" w:cs="Arial"/>
          <w:i/>
        </w:rPr>
        <w:t xml:space="preserve">The psychiatric </w:t>
      </w:r>
      <w:r w:rsidR="00702D7D" w:rsidRPr="00BB72D2">
        <w:rPr>
          <w:rFonts w:ascii="Arial" w:hAnsi="Arial" w:cs="Arial"/>
          <w:i/>
        </w:rPr>
        <w:t>p</w:t>
      </w:r>
      <w:r w:rsidR="005976EA" w:rsidRPr="00BB72D2">
        <w:rPr>
          <w:rFonts w:ascii="Arial" w:hAnsi="Arial" w:cs="Arial"/>
          <w:i/>
        </w:rPr>
        <w:t xml:space="preserve">aradox </w:t>
      </w:r>
    </w:p>
    <w:p w14:paraId="67D316F5" w14:textId="77777777" w:rsidR="00121100" w:rsidRPr="00BB72D2" w:rsidRDefault="00121100" w:rsidP="003223A7">
      <w:pPr>
        <w:pStyle w:val="NormalWeb"/>
        <w:spacing w:line="480" w:lineRule="auto"/>
        <w:contextualSpacing/>
        <w:rPr>
          <w:rFonts w:ascii="Arial" w:hAnsi="Arial" w:cs="Arial"/>
        </w:rPr>
      </w:pPr>
      <w:r w:rsidRPr="00BB72D2">
        <w:rPr>
          <w:rFonts w:ascii="Arial" w:hAnsi="Arial" w:cs="Arial"/>
        </w:rPr>
        <w:t>The main interpretation of this theme was that the process of being assessed and detained actually increased symptoms of psychological distress.</w:t>
      </w:r>
    </w:p>
    <w:p w14:paraId="2824B642" w14:textId="77777777" w:rsidR="00121100" w:rsidRPr="00BB72D2" w:rsidRDefault="00121100" w:rsidP="003223A7">
      <w:pPr>
        <w:pStyle w:val="NormalWeb"/>
        <w:spacing w:line="480" w:lineRule="auto"/>
        <w:contextualSpacing/>
        <w:rPr>
          <w:rFonts w:ascii="Arial" w:hAnsi="Arial" w:cs="Arial"/>
          <w:i/>
        </w:rPr>
      </w:pPr>
    </w:p>
    <w:p w14:paraId="2370C21E" w14:textId="77777777" w:rsidR="006D785F" w:rsidRDefault="006D785F" w:rsidP="003223A7">
      <w:pPr>
        <w:pStyle w:val="NormalWeb"/>
        <w:spacing w:line="480" w:lineRule="auto"/>
        <w:contextualSpacing/>
        <w:rPr>
          <w:rFonts w:ascii="Arial" w:hAnsi="Arial" w:cs="Arial"/>
          <w:i/>
        </w:rPr>
      </w:pPr>
    </w:p>
    <w:p w14:paraId="37D3BEF5" w14:textId="77777777" w:rsidR="006D785F" w:rsidRDefault="006D785F" w:rsidP="003223A7">
      <w:pPr>
        <w:pStyle w:val="NormalWeb"/>
        <w:spacing w:line="480" w:lineRule="auto"/>
        <w:contextualSpacing/>
        <w:rPr>
          <w:rFonts w:ascii="Arial" w:hAnsi="Arial" w:cs="Arial"/>
          <w:i/>
        </w:rPr>
      </w:pPr>
    </w:p>
    <w:p w14:paraId="51519079" w14:textId="77777777" w:rsidR="005976EA" w:rsidRPr="00BB72D2" w:rsidRDefault="00085C82" w:rsidP="003223A7">
      <w:pPr>
        <w:pStyle w:val="NormalWeb"/>
        <w:spacing w:line="480" w:lineRule="auto"/>
        <w:contextualSpacing/>
        <w:rPr>
          <w:rFonts w:ascii="Arial" w:hAnsi="Arial" w:cs="Arial"/>
          <w:i/>
        </w:rPr>
      </w:pPr>
      <w:r w:rsidRPr="00BB72D2">
        <w:rPr>
          <w:rFonts w:ascii="Arial" w:hAnsi="Arial" w:cs="Arial"/>
          <w:i/>
        </w:rPr>
        <w:t>Sub-theme</w:t>
      </w:r>
      <w:r w:rsidR="00E53D75" w:rsidRPr="00BB72D2">
        <w:rPr>
          <w:rFonts w:ascii="Arial" w:hAnsi="Arial" w:cs="Arial"/>
          <w:i/>
        </w:rPr>
        <w:t xml:space="preserve"> 1</w:t>
      </w:r>
      <w:r w:rsidRPr="00BB72D2">
        <w:rPr>
          <w:rFonts w:ascii="Arial" w:hAnsi="Arial" w:cs="Arial"/>
          <w:i/>
        </w:rPr>
        <w:t xml:space="preserve">: </w:t>
      </w:r>
      <w:r w:rsidR="005976EA" w:rsidRPr="00BB72D2">
        <w:rPr>
          <w:rFonts w:ascii="Arial" w:hAnsi="Arial" w:cs="Arial"/>
          <w:i/>
        </w:rPr>
        <w:t xml:space="preserve">The threat of treatment </w:t>
      </w:r>
    </w:p>
    <w:p w14:paraId="41205922" w14:textId="77777777" w:rsidR="003223A7"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All participants experienced parts of their assessment and detention as impacting on their well-being, but the focus of each was different. Mark’s interpretation was interesting as it suggested that the threat of treatment may be a way of controlling service users and that a fear of further treatment prevented the expression of intense emotions: </w:t>
      </w:r>
    </w:p>
    <w:p w14:paraId="11084BC4" w14:textId="77777777" w:rsidR="003223A7" w:rsidRPr="00BB72D2" w:rsidRDefault="003223A7" w:rsidP="003223A7">
      <w:pPr>
        <w:pStyle w:val="NormalWeb"/>
        <w:spacing w:line="480" w:lineRule="auto"/>
        <w:ind w:firstLine="720"/>
        <w:contextualSpacing/>
        <w:rPr>
          <w:rFonts w:ascii="Arial" w:hAnsi="Arial" w:cs="Arial"/>
        </w:rPr>
      </w:pPr>
    </w:p>
    <w:p w14:paraId="064F4C96" w14:textId="77777777" w:rsidR="005976EA" w:rsidRPr="00BB72D2" w:rsidRDefault="005976EA" w:rsidP="003223A7">
      <w:pPr>
        <w:pStyle w:val="NormalWeb"/>
        <w:spacing w:line="480" w:lineRule="auto"/>
        <w:contextualSpacing/>
        <w:rPr>
          <w:rFonts w:ascii="Arial" w:hAnsi="Arial" w:cs="Arial"/>
          <w:i/>
        </w:rPr>
      </w:pPr>
      <w:r w:rsidRPr="00BB72D2">
        <w:rPr>
          <w:rFonts w:ascii="Arial" w:hAnsi="Arial" w:cs="Arial"/>
          <w:i/>
        </w:rPr>
        <w:t xml:space="preserve">I know that if you kick off then it’s just going to be worse for you. They end up deciding that you need to go to a higher secure unit or start talking about forced meds and stuff. </w:t>
      </w:r>
      <w:r w:rsidRPr="00BB72D2">
        <w:rPr>
          <w:rFonts w:ascii="Arial" w:hAnsi="Arial" w:cs="Arial"/>
        </w:rPr>
        <w:t xml:space="preserve">(Mark, 132-134) </w:t>
      </w:r>
    </w:p>
    <w:p w14:paraId="2B39DAAE" w14:textId="77777777" w:rsidR="004E578F" w:rsidRPr="00BB72D2" w:rsidRDefault="004E578F" w:rsidP="003223A7">
      <w:pPr>
        <w:pStyle w:val="NormalWeb"/>
        <w:spacing w:line="480" w:lineRule="auto"/>
        <w:contextualSpacing/>
        <w:rPr>
          <w:rFonts w:ascii="Arial" w:hAnsi="Arial" w:cs="Arial"/>
        </w:rPr>
      </w:pPr>
    </w:p>
    <w:p w14:paraId="658703ED"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James shared Marks’s concern about what was possible regarding various treatments. Where these two accounts diverged was in the source of their pre-suppositions. Mark’s interpretation was primarily based on his previous experiences of being detained; James, on his first detention, based his interpretation on stories that he had heard: </w:t>
      </w:r>
    </w:p>
    <w:p w14:paraId="07AE7637" w14:textId="77777777" w:rsidR="004E578F" w:rsidRPr="00BB72D2" w:rsidRDefault="004E578F" w:rsidP="003223A7">
      <w:pPr>
        <w:pStyle w:val="NormalWeb"/>
        <w:spacing w:line="480" w:lineRule="auto"/>
        <w:contextualSpacing/>
        <w:rPr>
          <w:rFonts w:ascii="Arial" w:hAnsi="Arial" w:cs="Arial"/>
        </w:rPr>
      </w:pPr>
    </w:p>
    <w:p w14:paraId="4AF9CAA9" w14:textId="77777777" w:rsidR="005976EA" w:rsidRPr="00BB72D2" w:rsidRDefault="005976EA" w:rsidP="003223A7">
      <w:pPr>
        <w:pStyle w:val="NormalWeb"/>
        <w:spacing w:line="480" w:lineRule="auto"/>
        <w:contextualSpacing/>
        <w:rPr>
          <w:rFonts w:ascii="Arial" w:hAnsi="Arial" w:cs="Arial"/>
          <w:i/>
        </w:rPr>
      </w:pPr>
      <w:r w:rsidRPr="00BB72D2">
        <w:rPr>
          <w:rFonts w:ascii="Arial" w:hAnsi="Arial" w:cs="Arial"/>
          <w:i/>
        </w:rPr>
        <w:t xml:space="preserve">…horror stories about being sectioned […], it sort of becomes a lifelong thing you know, and I saw all these people taking these drugs and lots of medication and I heard about ECT and I thought that I don’t want this to happen to me and I thought, I was frustrated… </w:t>
      </w:r>
      <w:r w:rsidRPr="00BB72D2">
        <w:rPr>
          <w:rFonts w:ascii="Arial" w:hAnsi="Arial" w:cs="Arial"/>
        </w:rPr>
        <w:t xml:space="preserve">(James, 449-453)  </w:t>
      </w:r>
    </w:p>
    <w:p w14:paraId="6BE09573" w14:textId="77777777" w:rsidR="004E578F" w:rsidRPr="00BB72D2" w:rsidRDefault="004E578F" w:rsidP="003223A7">
      <w:pPr>
        <w:pStyle w:val="NormalWeb"/>
        <w:spacing w:line="480" w:lineRule="auto"/>
        <w:contextualSpacing/>
        <w:rPr>
          <w:rFonts w:ascii="Arial" w:hAnsi="Arial" w:cs="Arial"/>
        </w:rPr>
      </w:pPr>
    </w:p>
    <w:p w14:paraId="21D257BD"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lastRenderedPageBreak/>
        <w:t xml:space="preserve">Callum’s first experience of treatment was perhaps the most telling account provided. Placed in the context of his overall contact with mental health services, his Mental Health Act assessment stands out as a particularly negative experience that resulted in him avoiding services for a number of years: </w:t>
      </w:r>
    </w:p>
    <w:p w14:paraId="1D7CA3FC" w14:textId="77777777" w:rsidR="004E578F" w:rsidRPr="00BB72D2" w:rsidRDefault="004E578F" w:rsidP="003223A7">
      <w:pPr>
        <w:pStyle w:val="NormalWeb"/>
        <w:spacing w:line="480" w:lineRule="auto"/>
        <w:contextualSpacing/>
        <w:rPr>
          <w:rFonts w:ascii="Arial" w:hAnsi="Arial" w:cs="Arial"/>
        </w:rPr>
      </w:pPr>
    </w:p>
    <w:p w14:paraId="51ABC879"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…I’m not going back to them because I’m not exposing myself to all that again, so I just went missing in services for years till I have a suicide attempt years later.</w:t>
      </w:r>
      <w:r w:rsidRPr="00BB72D2">
        <w:rPr>
          <w:rFonts w:ascii="Arial" w:hAnsi="Arial" w:cs="Arial"/>
        </w:rPr>
        <w:t xml:space="preserve"> (Callum, 337-339) </w:t>
      </w:r>
    </w:p>
    <w:p w14:paraId="4636A033" w14:textId="77777777" w:rsidR="004E578F" w:rsidRPr="00BB72D2" w:rsidRDefault="004E578F" w:rsidP="003223A7">
      <w:pPr>
        <w:pStyle w:val="NormalWeb"/>
        <w:spacing w:line="480" w:lineRule="auto"/>
        <w:contextualSpacing/>
        <w:rPr>
          <w:rFonts w:ascii="Arial" w:hAnsi="Arial" w:cs="Arial"/>
        </w:rPr>
      </w:pPr>
    </w:p>
    <w:p w14:paraId="38ACA0FD" w14:textId="77777777" w:rsidR="005976EA" w:rsidRPr="00BB72D2" w:rsidRDefault="00085C82" w:rsidP="003223A7">
      <w:pPr>
        <w:pStyle w:val="NormalWeb"/>
        <w:spacing w:line="480" w:lineRule="auto"/>
        <w:contextualSpacing/>
        <w:rPr>
          <w:rFonts w:ascii="Arial" w:hAnsi="Arial" w:cs="Arial"/>
          <w:i/>
        </w:rPr>
      </w:pPr>
      <w:r w:rsidRPr="00BB72D2">
        <w:rPr>
          <w:rFonts w:ascii="Arial" w:hAnsi="Arial" w:cs="Arial"/>
          <w:i/>
        </w:rPr>
        <w:t>Sub-theme</w:t>
      </w:r>
      <w:r w:rsidR="00E53D75" w:rsidRPr="00BB72D2">
        <w:rPr>
          <w:rFonts w:ascii="Arial" w:hAnsi="Arial" w:cs="Arial"/>
          <w:i/>
        </w:rPr>
        <w:t xml:space="preserve"> 2</w:t>
      </w:r>
      <w:r w:rsidRPr="00BB72D2">
        <w:rPr>
          <w:rFonts w:ascii="Arial" w:hAnsi="Arial" w:cs="Arial"/>
          <w:i/>
        </w:rPr>
        <w:t xml:space="preserve">: </w:t>
      </w:r>
      <w:r w:rsidR="005976EA" w:rsidRPr="00BB72D2">
        <w:rPr>
          <w:rFonts w:ascii="Arial" w:hAnsi="Arial" w:cs="Arial"/>
          <w:i/>
        </w:rPr>
        <w:t xml:space="preserve">Negative impact of treatment </w:t>
      </w:r>
    </w:p>
    <w:p w14:paraId="51A8E94B"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 Bob, George and Craig’s accounts had the greatest amount of convergence, with all three highlighting how treatment increased their distress. Simultaneously there were idiographic elements to their accounts. For Bob, it was being around other ill people for long durations: </w:t>
      </w:r>
    </w:p>
    <w:p w14:paraId="580AC4DA" w14:textId="77777777" w:rsidR="004E578F" w:rsidRPr="00BB72D2" w:rsidRDefault="004E578F" w:rsidP="003223A7">
      <w:pPr>
        <w:pStyle w:val="NormalWeb"/>
        <w:spacing w:line="480" w:lineRule="auto"/>
        <w:contextualSpacing/>
        <w:rPr>
          <w:rFonts w:ascii="Arial" w:hAnsi="Arial" w:cs="Arial"/>
        </w:rPr>
      </w:pPr>
    </w:p>
    <w:p w14:paraId="302EBA89"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…got me really low […] with all these people around you that aren’t very well you know and you think you’re doing alright. I don’t know what made it drag on so long but it made me get really low...</w:t>
      </w:r>
      <w:r w:rsidRPr="00BB72D2">
        <w:rPr>
          <w:rFonts w:ascii="Arial" w:hAnsi="Arial" w:cs="Arial"/>
        </w:rPr>
        <w:t xml:space="preserve"> (Bob, 210-212) </w:t>
      </w:r>
    </w:p>
    <w:p w14:paraId="0BB6DD5C" w14:textId="77777777" w:rsidR="00702D7D" w:rsidRPr="00BB72D2" w:rsidRDefault="00702D7D" w:rsidP="003223A7">
      <w:pPr>
        <w:pStyle w:val="NormalWeb"/>
        <w:spacing w:line="480" w:lineRule="auto"/>
        <w:contextualSpacing/>
        <w:rPr>
          <w:rFonts w:ascii="Arial" w:hAnsi="Arial" w:cs="Arial"/>
        </w:rPr>
      </w:pPr>
    </w:p>
    <w:p w14:paraId="0156BFC2"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The focus for George was the effect of the medications he was forced to take. He uses the particularly powerful metaphor of being flayed to describe the experience: </w:t>
      </w:r>
    </w:p>
    <w:p w14:paraId="780724D4" w14:textId="77777777" w:rsidR="004E578F" w:rsidRPr="00BB72D2" w:rsidRDefault="004E578F" w:rsidP="003223A7">
      <w:pPr>
        <w:pStyle w:val="NormalWeb"/>
        <w:spacing w:line="480" w:lineRule="auto"/>
        <w:contextualSpacing/>
        <w:rPr>
          <w:rFonts w:ascii="Arial" w:hAnsi="Arial" w:cs="Arial"/>
        </w:rPr>
      </w:pPr>
    </w:p>
    <w:p w14:paraId="451CD16D"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 xml:space="preserve">… I went through a really sensitive phase where again to use a metaphor I felt I had been flayed and I had no skin […] it felt like a physical thing which I think is partly to </w:t>
      </w:r>
      <w:r w:rsidRPr="00BB72D2">
        <w:rPr>
          <w:rFonts w:ascii="Arial" w:hAnsi="Arial" w:cs="Arial"/>
          <w:i/>
        </w:rPr>
        <w:lastRenderedPageBreak/>
        <w:t xml:space="preserve">do with the awful drugs I was taking at the time which I had been forced to take […] the experience was </w:t>
      </w:r>
      <w:r w:rsidR="00702D7D" w:rsidRPr="00BB72D2">
        <w:rPr>
          <w:rFonts w:ascii="Arial" w:hAnsi="Arial" w:cs="Arial"/>
          <w:i/>
        </w:rPr>
        <w:t>awful, I was taking rispe</w:t>
      </w:r>
      <w:r w:rsidRPr="00BB72D2">
        <w:rPr>
          <w:rFonts w:ascii="Arial" w:hAnsi="Arial" w:cs="Arial"/>
          <w:i/>
        </w:rPr>
        <w:t>ridone which has awful side effects that was making me depressed</w:t>
      </w:r>
      <w:r w:rsidRPr="00BB72D2">
        <w:rPr>
          <w:rFonts w:ascii="Arial" w:hAnsi="Arial" w:cs="Arial"/>
        </w:rPr>
        <w:t xml:space="preserve"> (George,</w:t>
      </w:r>
      <w:r w:rsidR="001D34D8" w:rsidRPr="00BB72D2">
        <w:rPr>
          <w:rFonts w:ascii="Arial" w:hAnsi="Arial" w:cs="Arial"/>
        </w:rPr>
        <w:t xml:space="preserve"> </w:t>
      </w:r>
      <w:r w:rsidRPr="00BB72D2">
        <w:rPr>
          <w:rFonts w:ascii="Arial" w:hAnsi="Arial" w:cs="Arial"/>
        </w:rPr>
        <w:t xml:space="preserve">99-107) </w:t>
      </w:r>
    </w:p>
    <w:p w14:paraId="7D9B2413" w14:textId="77777777" w:rsidR="004E578F" w:rsidRPr="00BB72D2" w:rsidRDefault="004E578F" w:rsidP="003223A7">
      <w:pPr>
        <w:pStyle w:val="NormalWeb"/>
        <w:spacing w:line="480" w:lineRule="auto"/>
        <w:contextualSpacing/>
        <w:rPr>
          <w:rFonts w:ascii="Arial" w:hAnsi="Arial" w:cs="Arial"/>
        </w:rPr>
      </w:pPr>
    </w:p>
    <w:p w14:paraId="43C3F92B"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Mike’s account converged with George’s, though his focus was the physical effect rather than the psychological: </w:t>
      </w:r>
    </w:p>
    <w:p w14:paraId="503AC1A9" w14:textId="77777777" w:rsidR="004E578F" w:rsidRPr="00BB72D2" w:rsidRDefault="004E578F" w:rsidP="003223A7">
      <w:pPr>
        <w:pStyle w:val="NormalWeb"/>
        <w:spacing w:line="480" w:lineRule="auto"/>
        <w:contextualSpacing/>
        <w:rPr>
          <w:rFonts w:ascii="Arial" w:hAnsi="Arial" w:cs="Arial"/>
        </w:rPr>
      </w:pPr>
    </w:p>
    <w:p w14:paraId="79243E77" w14:textId="77777777" w:rsidR="00702D7D" w:rsidRPr="00BB72D2" w:rsidRDefault="005976EA" w:rsidP="003223A7">
      <w:pPr>
        <w:pStyle w:val="NormalWeb"/>
        <w:spacing w:line="480" w:lineRule="auto"/>
        <w:contextualSpacing/>
        <w:rPr>
          <w:rFonts w:ascii="Arial" w:hAnsi="Arial" w:cs="Arial"/>
        </w:rPr>
      </w:pPr>
      <w:r w:rsidRPr="00BB72D2">
        <w:rPr>
          <w:rFonts w:ascii="Arial" w:hAnsi="Arial" w:cs="Arial"/>
          <w:i/>
        </w:rPr>
        <w:t>They decide it’s not working and they took me off and put me on something else and then something else […] there were times I had a rash all over my body and I had to be rushed to the emergency room at the hospital to get that dealt with quickly.</w:t>
      </w:r>
      <w:r w:rsidRPr="00BB72D2">
        <w:rPr>
          <w:rFonts w:ascii="Arial" w:hAnsi="Arial" w:cs="Arial"/>
        </w:rPr>
        <w:t xml:space="preserve"> (Mike, 96-100)</w:t>
      </w:r>
    </w:p>
    <w:p w14:paraId="7E7D65C5"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rPr>
        <w:t xml:space="preserve"> </w:t>
      </w:r>
    </w:p>
    <w:p w14:paraId="2BB6313A"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Craig was more concerned with his view tha</w:t>
      </w:r>
      <w:r w:rsidR="00702D7D" w:rsidRPr="00BB72D2">
        <w:rPr>
          <w:rFonts w:ascii="Arial" w:hAnsi="Arial" w:cs="Arial"/>
        </w:rPr>
        <w:t>t the process itself was wrong and that the consequence of this was</w:t>
      </w:r>
      <w:r w:rsidRPr="00BB72D2">
        <w:rPr>
          <w:rFonts w:ascii="Arial" w:hAnsi="Arial" w:cs="Arial"/>
        </w:rPr>
        <w:t xml:space="preserve"> </w:t>
      </w:r>
      <w:r w:rsidR="00702D7D" w:rsidRPr="00BB72D2">
        <w:rPr>
          <w:rFonts w:ascii="Arial" w:hAnsi="Arial" w:cs="Arial"/>
        </w:rPr>
        <w:t xml:space="preserve">the </w:t>
      </w:r>
      <w:r w:rsidRPr="00BB72D2">
        <w:rPr>
          <w:rFonts w:ascii="Arial" w:hAnsi="Arial" w:cs="Arial"/>
        </w:rPr>
        <w:t>deterio</w:t>
      </w:r>
      <w:r w:rsidR="00702D7D" w:rsidRPr="00BB72D2">
        <w:rPr>
          <w:rFonts w:ascii="Arial" w:hAnsi="Arial" w:cs="Arial"/>
        </w:rPr>
        <w:t>ration of</w:t>
      </w:r>
      <w:r w:rsidRPr="00BB72D2">
        <w:rPr>
          <w:rFonts w:ascii="Arial" w:hAnsi="Arial" w:cs="Arial"/>
        </w:rPr>
        <w:t xml:space="preserve"> people’s wellbeing: </w:t>
      </w:r>
    </w:p>
    <w:p w14:paraId="078B3EE3" w14:textId="77777777" w:rsidR="004E578F" w:rsidRPr="00BB72D2" w:rsidRDefault="004E578F" w:rsidP="003223A7">
      <w:pPr>
        <w:pStyle w:val="NormalWeb"/>
        <w:spacing w:line="480" w:lineRule="auto"/>
        <w:contextualSpacing/>
        <w:rPr>
          <w:rFonts w:ascii="Arial" w:hAnsi="Arial" w:cs="Arial"/>
        </w:rPr>
      </w:pPr>
    </w:p>
    <w:p w14:paraId="03F84284" w14:textId="77777777" w:rsidR="004E578F" w:rsidRPr="00BB72D2" w:rsidRDefault="005976EA" w:rsidP="003223A7">
      <w:pPr>
        <w:pStyle w:val="NormalWeb"/>
        <w:spacing w:line="480" w:lineRule="auto"/>
        <w:contextualSpacing/>
        <w:rPr>
          <w:rFonts w:ascii="Arial" w:hAnsi="Arial" w:cs="Arial"/>
        </w:rPr>
      </w:pPr>
      <w:r w:rsidRPr="00BB72D2">
        <w:rPr>
          <w:rFonts w:ascii="Arial" w:hAnsi="Arial" w:cs="Arial"/>
          <w:i/>
        </w:rPr>
        <w:t>We keep people in the hospital too long because we create more frustration, we actually make someone worse and it’s costing this country dearly.</w:t>
      </w:r>
      <w:r w:rsidRPr="00BB72D2">
        <w:rPr>
          <w:rFonts w:ascii="Arial" w:hAnsi="Arial" w:cs="Arial"/>
        </w:rPr>
        <w:t xml:space="preserve"> (Craig, 331-332) </w:t>
      </w:r>
    </w:p>
    <w:p w14:paraId="661C7055" w14:textId="77777777" w:rsidR="004E578F" w:rsidRPr="00BB72D2" w:rsidRDefault="004E578F" w:rsidP="003223A7">
      <w:pPr>
        <w:pStyle w:val="NormalWeb"/>
        <w:spacing w:line="480" w:lineRule="auto"/>
        <w:contextualSpacing/>
        <w:rPr>
          <w:rFonts w:ascii="Arial" w:hAnsi="Arial" w:cs="Arial"/>
        </w:rPr>
      </w:pPr>
    </w:p>
    <w:p w14:paraId="6C0E576D" w14:textId="77777777" w:rsidR="005976EA" w:rsidRPr="00BB72D2" w:rsidRDefault="00085C82" w:rsidP="003223A7">
      <w:pPr>
        <w:pStyle w:val="NormalWeb"/>
        <w:spacing w:line="480" w:lineRule="auto"/>
        <w:contextualSpacing/>
        <w:rPr>
          <w:rFonts w:ascii="Arial" w:hAnsi="Arial" w:cs="Arial"/>
          <w:i/>
        </w:rPr>
      </w:pPr>
      <w:r w:rsidRPr="00BB72D2">
        <w:rPr>
          <w:rFonts w:ascii="Arial" w:hAnsi="Arial" w:cs="Arial"/>
          <w:i/>
        </w:rPr>
        <w:t>Sub-theme</w:t>
      </w:r>
      <w:r w:rsidR="00E53D75" w:rsidRPr="00BB72D2">
        <w:rPr>
          <w:rFonts w:ascii="Arial" w:hAnsi="Arial" w:cs="Arial"/>
          <w:i/>
        </w:rPr>
        <w:t xml:space="preserve"> 3</w:t>
      </w:r>
      <w:r w:rsidRPr="00BB72D2">
        <w:rPr>
          <w:rFonts w:ascii="Arial" w:hAnsi="Arial" w:cs="Arial"/>
          <w:i/>
        </w:rPr>
        <w:t xml:space="preserve">: </w:t>
      </w:r>
      <w:r w:rsidR="005976EA" w:rsidRPr="00BB72D2">
        <w:rPr>
          <w:rFonts w:ascii="Arial" w:hAnsi="Arial" w:cs="Arial"/>
          <w:i/>
        </w:rPr>
        <w:t xml:space="preserve">Interventions increasing problems </w:t>
      </w:r>
    </w:p>
    <w:p w14:paraId="7D3CD5AC"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Although this sub-theme was more general it served the purpose of encapsulating convergence across the data set pertaining to an overall sense of negativity. For Mark and James the issue was primarily one of trust: </w:t>
      </w:r>
    </w:p>
    <w:p w14:paraId="21DE290A" w14:textId="77777777" w:rsidR="004E578F" w:rsidRPr="00BB72D2" w:rsidRDefault="004E578F" w:rsidP="003223A7">
      <w:pPr>
        <w:pStyle w:val="NormalWeb"/>
        <w:spacing w:line="480" w:lineRule="auto"/>
        <w:contextualSpacing/>
        <w:rPr>
          <w:rFonts w:ascii="Arial" w:hAnsi="Arial" w:cs="Arial"/>
        </w:rPr>
      </w:pPr>
    </w:p>
    <w:p w14:paraId="62D91A5B"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…they pay attention to what you say but then section you because you can’t be trusted to make sense</w:t>
      </w:r>
      <w:r w:rsidRPr="00BB72D2">
        <w:rPr>
          <w:rFonts w:ascii="Arial" w:hAnsi="Arial" w:cs="Arial"/>
        </w:rPr>
        <w:t xml:space="preserve">. (Mark, 162-163) </w:t>
      </w:r>
    </w:p>
    <w:p w14:paraId="3DD4F7F7" w14:textId="77777777" w:rsidR="004E578F" w:rsidRPr="00BB72D2" w:rsidRDefault="004E578F" w:rsidP="003223A7">
      <w:pPr>
        <w:pStyle w:val="NormalWeb"/>
        <w:spacing w:line="480" w:lineRule="auto"/>
        <w:contextualSpacing/>
        <w:rPr>
          <w:rFonts w:ascii="Arial" w:hAnsi="Arial" w:cs="Arial"/>
        </w:rPr>
      </w:pPr>
    </w:p>
    <w:p w14:paraId="2E398F94"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In Mark’s case he believed that the lack of trust came from the assessors and was a result of their belief that his psycho</w:t>
      </w:r>
      <w:r w:rsidR="003236FF" w:rsidRPr="00BB72D2">
        <w:rPr>
          <w:rFonts w:ascii="Arial" w:hAnsi="Arial" w:cs="Arial"/>
        </w:rPr>
        <w:t>sis deemed him incapable of</w:t>
      </w:r>
      <w:r w:rsidRPr="00BB72D2">
        <w:rPr>
          <w:rFonts w:ascii="Arial" w:hAnsi="Arial" w:cs="Arial"/>
        </w:rPr>
        <w:t xml:space="preserve"> making</w:t>
      </w:r>
      <w:r w:rsidR="003236FF" w:rsidRPr="00BB72D2">
        <w:rPr>
          <w:rFonts w:ascii="Arial" w:hAnsi="Arial" w:cs="Arial"/>
        </w:rPr>
        <w:t xml:space="preserve"> any</w:t>
      </w:r>
      <w:r w:rsidRPr="00BB72D2">
        <w:rPr>
          <w:rFonts w:ascii="Arial" w:hAnsi="Arial" w:cs="Arial"/>
        </w:rPr>
        <w:t xml:space="preserve"> sense.  For James, the issue was his lack of trust of the assessors as he t</w:t>
      </w:r>
      <w:r w:rsidR="003236FF" w:rsidRPr="00BB72D2">
        <w:rPr>
          <w:rFonts w:ascii="Arial" w:hAnsi="Arial" w:cs="Arial"/>
        </w:rPr>
        <w:t>hought they had been dishonest:</w:t>
      </w:r>
    </w:p>
    <w:p w14:paraId="7145FA3A" w14:textId="77777777" w:rsidR="003236FF" w:rsidRPr="00BB72D2" w:rsidRDefault="003236FF" w:rsidP="003223A7">
      <w:pPr>
        <w:pStyle w:val="NormalWeb"/>
        <w:spacing w:line="480" w:lineRule="auto"/>
        <w:contextualSpacing/>
        <w:rPr>
          <w:rFonts w:ascii="Arial" w:hAnsi="Arial" w:cs="Arial"/>
        </w:rPr>
      </w:pPr>
    </w:p>
    <w:p w14:paraId="249D7EA1"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They lied to me basically and then I ended up at the hospital</w:t>
      </w:r>
      <w:r w:rsidRPr="00BB72D2">
        <w:rPr>
          <w:rFonts w:ascii="Arial" w:hAnsi="Arial" w:cs="Arial"/>
        </w:rPr>
        <w:t xml:space="preserve">. (James, 90) </w:t>
      </w:r>
    </w:p>
    <w:p w14:paraId="490FAE32" w14:textId="77777777" w:rsidR="004E578F" w:rsidRPr="00BB72D2" w:rsidRDefault="004E578F" w:rsidP="003223A7">
      <w:pPr>
        <w:pStyle w:val="NormalWeb"/>
        <w:spacing w:line="480" w:lineRule="auto"/>
        <w:contextualSpacing/>
        <w:rPr>
          <w:rFonts w:ascii="Arial" w:hAnsi="Arial" w:cs="Arial"/>
        </w:rPr>
      </w:pPr>
    </w:p>
    <w:p w14:paraId="799A877B"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For Craig and George the problem was also part of the assessment process though the issues were different. </w:t>
      </w:r>
    </w:p>
    <w:p w14:paraId="384C794A" w14:textId="77777777" w:rsidR="004E578F" w:rsidRPr="00BB72D2" w:rsidRDefault="004E578F" w:rsidP="003223A7">
      <w:pPr>
        <w:pStyle w:val="NormalWeb"/>
        <w:spacing w:line="480" w:lineRule="auto"/>
        <w:contextualSpacing/>
        <w:rPr>
          <w:rFonts w:ascii="Arial" w:hAnsi="Arial" w:cs="Arial"/>
        </w:rPr>
      </w:pPr>
    </w:p>
    <w:p w14:paraId="68D5CC3E"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…there is a problem with the assessment, um, both times that’s happened I was assessed by doctors that hadn’t encountered me before.</w:t>
      </w:r>
      <w:r w:rsidRPr="00BB72D2">
        <w:rPr>
          <w:rFonts w:ascii="Arial" w:hAnsi="Arial" w:cs="Arial"/>
        </w:rPr>
        <w:t xml:space="preserve"> (Craig, 57-58) </w:t>
      </w:r>
    </w:p>
    <w:p w14:paraId="6D0967D9" w14:textId="77777777" w:rsidR="004E578F" w:rsidRPr="00BB72D2" w:rsidRDefault="004E578F" w:rsidP="003223A7">
      <w:pPr>
        <w:pStyle w:val="NormalWeb"/>
        <w:spacing w:line="480" w:lineRule="auto"/>
        <w:contextualSpacing/>
        <w:rPr>
          <w:rFonts w:ascii="Arial" w:hAnsi="Arial" w:cs="Arial"/>
        </w:rPr>
      </w:pPr>
    </w:p>
    <w:p w14:paraId="1CE1DD4E"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Although Craig did not explicitly link the lack of familiar staff to a sense of feeling intimidated or vulnerable, this was communicated by George: </w:t>
      </w:r>
    </w:p>
    <w:p w14:paraId="1FF3BB5A" w14:textId="77777777" w:rsidR="004E578F" w:rsidRPr="00BB72D2" w:rsidRDefault="004E578F" w:rsidP="003223A7">
      <w:pPr>
        <w:pStyle w:val="NormalWeb"/>
        <w:spacing w:line="480" w:lineRule="auto"/>
        <w:contextualSpacing/>
        <w:rPr>
          <w:rFonts w:ascii="Arial" w:hAnsi="Arial" w:cs="Arial"/>
          <w:i/>
        </w:rPr>
      </w:pPr>
    </w:p>
    <w:p w14:paraId="64672025"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…trying hard to get them to be less intimidating to people who were going through mental health issues...</w:t>
      </w:r>
      <w:r w:rsidRPr="00BB72D2">
        <w:rPr>
          <w:rFonts w:ascii="Arial" w:hAnsi="Arial" w:cs="Arial"/>
        </w:rPr>
        <w:t xml:space="preserve"> (George, 239-240) </w:t>
      </w:r>
    </w:p>
    <w:p w14:paraId="63490AF9" w14:textId="77777777" w:rsidR="004E578F" w:rsidRPr="00BB72D2" w:rsidRDefault="004E578F" w:rsidP="003223A7">
      <w:pPr>
        <w:pStyle w:val="NormalWeb"/>
        <w:spacing w:line="480" w:lineRule="auto"/>
        <w:contextualSpacing/>
        <w:rPr>
          <w:rFonts w:ascii="Arial" w:hAnsi="Arial" w:cs="Arial"/>
        </w:rPr>
      </w:pPr>
    </w:p>
    <w:p w14:paraId="0436E301" w14:textId="77777777" w:rsidR="004E578F" w:rsidRPr="00BB72D2" w:rsidRDefault="004E578F" w:rsidP="003223A7">
      <w:pPr>
        <w:pStyle w:val="NormalWeb"/>
        <w:spacing w:line="480" w:lineRule="auto"/>
        <w:contextualSpacing/>
        <w:rPr>
          <w:rFonts w:ascii="Arial" w:hAnsi="Arial" w:cs="Arial"/>
        </w:rPr>
      </w:pPr>
    </w:p>
    <w:p w14:paraId="48AF4A18" w14:textId="77777777" w:rsidR="005976EA" w:rsidRPr="00BB72D2" w:rsidRDefault="00085C82" w:rsidP="003223A7">
      <w:pPr>
        <w:pStyle w:val="NormalWeb"/>
        <w:spacing w:line="480" w:lineRule="auto"/>
        <w:contextualSpacing/>
        <w:rPr>
          <w:rFonts w:ascii="Arial" w:hAnsi="Arial" w:cs="Arial"/>
          <w:i/>
        </w:rPr>
      </w:pPr>
      <w:r w:rsidRPr="00BB72D2">
        <w:rPr>
          <w:rFonts w:ascii="Arial" w:hAnsi="Arial" w:cs="Arial"/>
          <w:i/>
        </w:rPr>
        <w:t xml:space="preserve">Superordinate Theme 2: </w:t>
      </w:r>
      <w:r w:rsidR="005976EA" w:rsidRPr="00BB72D2">
        <w:rPr>
          <w:rFonts w:ascii="Arial" w:hAnsi="Arial" w:cs="Arial"/>
          <w:i/>
        </w:rPr>
        <w:t xml:space="preserve">Fear of the unknown </w:t>
      </w:r>
    </w:p>
    <w:p w14:paraId="07BA656C"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This super-ordinate theme was primarily concerned with a lack of effective communication exacerbating anxiety and distress. </w:t>
      </w:r>
    </w:p>
    <w:p w14:paraId="14D18687" w14:textId="77777777" w:rsidR="004E578F" w:rsidRPr="00BB72D2" w:rsidRDefault="004E578F" w:rsidP="003223A7">
      <w:pPr>
        <w:pStyle w:val="NormalWeb"/>
        <w:spacing w:line="480" w:lineRule="auto"/>
        <w:contextualSpacing/>
        <w:rPr>
          <w:rFonts w:ascii="Arial" w:hAnsi="Arial" w:cs="Arial"/>
        </w:rPr>
      </w:pPr>
    </w:p>
    <w:p w14:paraId="4522958D" w14:textId="77777777" w:rsidR="006D785F" w:rsidRDefault="006D785F" w:rsidP="003223A7">
      <w:pPr>
        <w:pStyle w:val="NormalWeb"/>
        <w:spacing w:line="480" w:lineRule="auto"/>
        <w:contextualSpacing/>
        <w:rPr>
          <w:rFonts w:ascii="Arial" w:hAnsi="Arial" w:cs="Arial"/>
          <w:i/>
        </w:rPr>
      </w:pPr>
    </w:p>
    <w:p w14:paraId="5AD01804" w14:textId="77777777" w:rsidR="005976EA" w:rsidRPr="00BB72D2" w:rsidRDefault="00085C82" w:rsidP="003223A7">
      <w:pPr>
        <w:pStyle w:val="NormalWeb"/>
        <w:spacing w:line="480" w:lineRule="auto"/>
        <w:contextualSpacing/>
        <w:rPr>
          <w:rFonts w:ascii="Arial" w:hAnsi="Arial" w:cs="Arial"/>
          <w:i/>
        </w:rPr>
      </w:pPr>
      <w:r w:rsidRPr="00BB72D2">
        <w:rPr>
          <w:rFonts w:ascii="Arial" w:hAnsi="Arial" w:cs="Arial"/>
          <w:i/>
        </w:rPr>
        <w:t>Sub-theme</w:t>
      </w:r>
      <w:r w:rsidR="00E53D75" w:rsidRPr="00BB72D2">
        <w:rPr>
          <w:rFonts w:ascii="Arial" w:hAnsi="Arial" w:cs="Arial"/>
          <w:i/>
        </w:rPr>
        <w:t xml:space="preserve"> 1</w:t>
      </w:r>
      <w:r w:rsidRPr="00BB72D2">
        <w:rPr>
          <w:rFonts w:ascii="Arial" w:hAnsi="Arial" w:cs="Arial"/>
          <w:i/>
        </w:rPr>
        <w:t xml:space="preserve">: </w:t>
      </w:r>
      <w:r w:rsidR="005976EA" w:rsidRPr="00BB72D2">
        <w:rPr>
          <w:rFonts w:ascii="Arial" w:hAnsi="Arial" w:cs="Arial"/>
          <w:i/>
        </w:rPr>
        <w:t xml:space="preserve">What’s going on? </w:t>
      </w:r>
    </w:p>
    <w:p w14:paraId="7C362A77"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This sub-theme was experienced by Craig and Callum as analogous to the process of interrogation and torture. Placed in thematic context it is clearly linked with the super-ordinate theme – The </w:t>
      </w:r>
      <w:r w:rsidR="00E53D75" w:rsidRPr="00BB72D2">
        <w:rPr>
          <w:rFonts w:ascii="Arial" w:hAnsi="Arial" w:cs="Arial"/>
        </w:rPr>
        <w:t>psychiatric p</w:t>
      </w:r>
      <w:r w:rsidRPr="00BB72D2">
        <w:rPr>
          <w:rFonts w:ascii="Arial" w:hAnsi="Arial" w:cs="Arial"/>
        </w:rPr>
        <w:t xml:space="preserve">aradox:  </w:t>
      </w:r>
    </w:p>
    <w:p w14:paraId="45080F57" w14:textId="77777777" w:rsidR="004E578F" w:rsidRPr="00BB72D2" w:rsidRDefault="004E578F" w:rsidP="003223A7">
      <w:pPr>
        <w:pStyle w:val="NormalWeb"/>
        <w:spacing w:line="480" w:lineRule="auto"/>
        <w:contextualSpacing/>
        <w:rPr>
          <w:rFonts w:ascii="Arial" w:hAnsi="Arial" w:cs="Arial"/>
        </w:rPr>
      </w:pPr>
    </w:p>
    <w:p w14:paraId="61415D09"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How long am I going to be detained, how long will I be here. Am I ever going to be released? Is it gonna be Section 3, if its Section 3 again I’m gonna have massive problems</w:t>
      </w:r>
      <w:r w:rsidRPr="00BB72D2">
        <w:rPr>
          <w:rFonts w:ascii="Arial" w:hAnsi="Arial" w:cs="Arial"/>
        </w:rPr>
        <w:t xml:space="preserve">... (Craig, 338-340) </w:t>
      </w:r>
    </w:p>
    <w:p w14:paraId="239B19B5" w14:textId="77777777" w:rsidR="004E578F" w:rsidRPr="00BB72D2" w:rsidRDefault="004E578F" w:rsidP="003223A7">
      <w:pPr>
        <w:pStyle w:val="NormalWeb"/>
        <w:spacing w:line="480" w:lineRule="auto"/>
        <w:ind w:firstLine="720"/>
        <w:contextualSpacing/>
        <w:rPr>
          <w:rFonts w:ascii="Arial" w:hAnsi="Arial" w:cs="Arial"/>
        </w:rPr>
      </w:pPr>
    </w:p>
    <w:p w14:paraId="1035FCC3"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The key interpretation for participants was concerned with the lack of information provided by staff. Not knowing what was being done to them or what was going to happen in the future was a significant source of psychological distress primarily associated wit</w:t>
      </w:r>
      <w:r w:rsidR="003E3603" w:rsidRPr="00BB72D2">
        <w:rPr>
          <w:rFonts w:ascii="Arial" w:hAnsi="Arial" w:cs="Arial"/>
        </w:rPr>
        <w:t>h heightened levels of anxiety:</w:t>
      </w:r>
    </w:p>
    <w:p w14:paraId="022E8DAD" w14:textId="77777777" w:rsidR="004E578F" w:rsidRPr="00BB72D2" w:rsidRDefault="004E578F" w:rsidP="003223A7">
      <w:pPr>
        <w:pStyle w:val="NormalWeb"/>
        <w:spacing w:line="480" w:lineRule="auto"/>
        <w:contextualSpacing/>
        <w:rPr>
          <w:rFonts w:ascii="Arial" w:hAnsi="Arial" w:cs="Arial"/>
        </w:rPr>
      </w:pPr>
    </w:p>
    <w:p w14:paraId="4EFDC83D" w14:textId="77777777" w:rsidR="00555955" w:rsidRPr="00BB72D2" w:rsidRDefault="005976EA" w:rsidP="003223A7">
      <w:pPr>
        <w:pStyle w:val="NormalWeb"/>
        <w:spacing w:line="480" w:lineRule="auto"/>
        <w:contextualSpacing/>
        <w:rPr>
          <w:rFonts w:ascii="Arial" w:hAnsi="Arial" w:cs="Arial"/>
        </w:rPr>
      </w:pPr>
      <w:r w:rsidRPr="00BB72D2">
        <w:rPr>
          <w:rFonts w:ascii="Arial" w:hAnsi="Arial" w:cs="Arial"/>
          <w:i/>
        </w:rPr>
        <w:t>…sitting down in a room with questions, being questioned, then I’m thinking what are they gonna do, I was really scared</w:t>
      </w:r>
      <w:r w:rsidRPr="00BB72D2">
        <w:rPr>
          <w:rFonts w:ascii="Arial" w:hAnsi="Arial" w:cs="Arial"/>
        </w:rPr>
        <w:t>…</w:t>
      </w:r>
      <w:r w:rsidR="003236FF" w:rsidRPr="00BB72D2">
        <w:rPr>
          <w:rFonts w:ascii="Arial" w:hAnsi="Arial" w:cs="Arial"/>
        </w:rPr>
        <w:t xml:space="preserve"> </w:t>
      </w:r>
      <w:r w:rsidRPr="00BB72D2">
        <w:rPr>
          <w:rFonts w:ascii="Arial" w:hAnsi="Arial" w:cs="Arial"/>
        </w:rPr>
        <w:t xml:space="preserve">(Callum, 268-270) </w:t>
      </w:r>
    </w:p>
    <w:p w14:paraId="78F7B44F" w14:textId="77777777" w:rsidR="00E53D75" w:rsidRPr="00BB72D2" w:rsidRDefault="00E53D75" w:rsidP="003223A7">
      <w:pPr>
        <w:pStyle w:val="NormalWeb"/>
        <w:spacing w:line="480" w:lineRule="auto"/>
        <w:contextualSpacing/>
        <w:rPr>
          <w:rFonts w:ascii="Arial" w:hAnsi="Arial" w:cs="Arial"/>
          <w:i/>
        </w:rPr>
      </w:pPr>
    </w:p>
    <w:p w14:paraId="51CD3DF9" w14:textId="77777777" w:rsidR="005976EA" w:rsidRPr="00BB72D2" w:rsidRDefault="004E578F" w:rsidP="003223A7">
      <w:pPr>
        <w:pStyle w:val="NormalWeb"/>
        <w:spacing w:line="480" w:lineRule="auto"/>
        <w:contextualSpacing/>
        <w:rPr>
          <w:rFonts w:ascii="Arial" w:hAnsi="Arial" w:cs="Arial"/>
          <w:i/>
        </w:rPr>
      </w:pPr>
      <w:r w:rsidRPr="00BB72D2">
        <w:rPr>
          <w:rFonts w:ascii="Arial" w:hAnsi="Arial" w:cs="Arial"/>
          <w:i/>
        </w:rPr>
        <w:t>Sub-theme</w:t>
      </w:r>
      <w:r w:rsidR="00E53D75" w:rsidRPr="00BB72D2">
        <w:rPr>
          <w:rFonts w:ascii="Arial" w:hAnsi="Arial" w:cs="Arial"/>
          <w:i/>
        </w:rPr>
        <w:t xml:space="preserve"> 2</w:t>
      </w:r>
      <w:r w:rsidRPr="00BB72D2">
        <w:rPr>
          <w:rFonts w:ascii="Arial" w:hAnsi="Arial" w:cs="Arial"/>
          <w:i/>
        </w:rPr>
        <w:t xml:space="preserve">: </w:t>
      </w:r>
      <w:r w:rsidR="005976EA" w:rsidRPr="00BB72D2">
        <w:rPr>
          <w:rFonts w:ascii="Arial" w:hAnsi="Arial" w:cs="Arial"/>
          <w:i/>
        </w:rPr>
        <w:t xml:space="preserve">Lack of communication </w:t>
      </w:r>
    </w:p>
    <w:p w14:paraId="49CF5C4A"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The torture analogy is even more explicit in this extract from Craig: </w:t>
      </w:r>
    </w:p>
    <w:p w14:paraId="33144CC3" w14:textId="77777777" w:rsidR="004E578F" w:rsidRPr="00BB72D2" w:rsidRDefault="004E578F" w:rsidP="003223A7">
      <w:pPr>
        <w:pStyle w:val="NormalWeb"/>
        <w:spacing w:line="480" w:lineRule="auto"/>
        <w:contextualSpacing/>
        <w:rPr>
          <w:rFonts w:ascii="Arial" w:hAnsi="Arial" w:cs="Arial"/>
        </w:rPr>
      </w:pPr>
    </w:p>
    <w:p w14:paraId="2CD1B26D"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I don’t know how long my freedom is gonna be taken from me, that is the basis of torture, what is the basis of torture is to create in the state of mind of that person, how long is their freedom going to be taken away from them.</w:t>
      </w:r>
      <w:r w:rsidRPr="00BB72D2">
        <w:rPr>
          <w:rFonts w:ascii="Arial" w:hAnsi="Arial" w:cs="Arial"/>
        </w:rPr>
        <w:t xml:space="preserve"> (Craig, 500-502) </w:t>
      </w:r>
    </w:p>
    <w:p w14:paraId="03B6D46C" w14:textId="77777777" w:rsidR="004E578F" w:rsidRPr="00BB72D2" w:rsidRDefault="004E578F" w:rsidP="003223A7">
      <w:pPr>
        <w:pStyle w:val="NormalWeb"/>
        <w:spacing w:line="480" w:lineRule="auto"/>
        <w:contextualSpacing/>
        <w:rPr>
          <w:rFonts w:ascii="Arial" w:hAnsi="Arial" w:cs="Arial"/>
        </w:rPr>
      </w:pPr>
    </w:p>
    <w:p w14:paraId="17FFD807"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lastRenderedPageBreak/>
        <w:t xml:space="preserve">James’s account converges with Craig’s to the extent that he is affected by the lack of communication. The rather striking difference, and a good example of individual interpretations, was James’s sense of indignation as </w:t>
      </w:r>
      <w:r w:rsidR="003236FF" w:rsidRPr="00BB72D2">
        <w:rPr>
          <w:rFonts w:ascii="Arial" w:hAnsi="Arial" w:cs="Arial"/>
        </w:rPr>
        <w:t>opposed to Craig’s abject fear:</w:t>
      </w:r>
    </w:p>
    <w:p w14:paraId="4D0F3F23" w14:textId="77777777" w:rsidR="003236FF" w:rsidRPr="00BB72D2" w:rsidRDefault="003236FF" w:rsidP="003223A7">
      <w:pPr>
        <w:pStyle w:val="NormalWeb"/>
        <w:spacing w:line="480" w:lineRule="auto"/>
        <w:contextualSpacing/>
        <w:rPr>
          <w:rFonts w:ascii="Arial" w:hAnsi="Arial" w:cs="Arial"/>
          <w:i/>
        </w:rPr>
      </w:pPr>
    </w:p>
    <w:p w14:paraId="5CF5FD33"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I was gobsmacked because the way I was treated at the hospital sort of just carried on, a massive lack of communication…</w:t>
      </w:r>
      <w:r w:rsidRPr="00BB72D2">
        <w:rPr>
          <w:rFonts w:ascii="Arial" w:hAnsi="Arial" w:cs="Arial"/>
        </w:rPr>
        <w:t xml:space="preserve"> (James, 103-106) </w:t>
      </w:r>
    </w:p>
    <w:p w14:paraId="63FF8569" w14:textId="77777777" w:rsidR="004E578F" w:rsidRPr="00BB72D2" w:rsidRDefault="004E578F" w:rsidP="003223A7">
      <w:pPr>
        <w:pStyle w:val="NormalWeb"/>
        <w:spacing w:line="480" w:lineRule="auto"/>
        <w:contextualSpacing/>
        <w:rPr>
          <w:rFonts w:ascii="Arial" w:hAnsi="Arial" w:cs="Arial"/>
        </w:rPr>
      </w:pPr>
    </w:p>
    <w:p w14:paraId="5CADFEF6"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James did not experience the same levels of distress as Craig and appeared better able to cope with the lack of communication.  </w:t>
      </w:r>
    </w:p>
    <w:p w14:paraId="1A1AF9D6" w14:textId="77777777" w:rsidR="004E578F" w:rsidRPr="00BB72D2" w:rsidRDefault="004E578F" w:rsidP="003223A7">
      <w:pPr>
        <w:pStyle w:val="NormalWeb"/>
        <w:spacing w:line="480" w:lineRule="auto"/>
        <w:contextualSpacing/>
        <w:rPr>
          <w:rFonts w:ascii="Arial" w:hAnsi="Arial" w:cs="Arial"/>
        </w:rPr>
      </w:pPr>
    </w:p>
    <w:p w14:paraId="17EF51C0" w14:textId="77777777" w:rsidR="004E578F" w:rsidRPr="00BB72D2" w:rsidRDefault="004E578F" w:rsidP="003223A7">
      <w:pPr>
        <w:pStyle w:val="NormalWeb"/>
        <w:spacing w:line="480" w:lineRule="auto"/>
        <w:contextualSpacing/>
        <w:rPr>
          <w:rFonts w:ascii="Arial" w:hAnsi="Arial" w:cs="Arial"/>
          <w:i/>
        </w:rPr>
      </w:pPr>
      <w:r w:rsidRPr="00BB72D2">
        <w:rPr>
          <w:rFonts w:ascii="Arial" w:hAnsi="Arial" w:cs="Arial"/>
          <w:i/>
        </w:rPr>
        <w:t xml:space="preserve">Superordinate theme 3: </w:t>
      </w:r>
      <w:r w:rsidR="005976EA" w:rsidRPr="00BB72D2">
        <w:rPr>
          <w:rFonts w:ascii="Arial" w:hAnsi="Arial" w:cs="Arial"/>
          <w:i/>
        </w:rPr>
        <w:t xml:space="preserve">Playing the game   </w:t>
      </w:r>
    </w:p>
    <w:p w14:paraId="531FDF68" w14:textId="77777777" w:rsidR="005976EA" w:rsidRPr="00BB72D2" w:rsidRDefault="004E578F" w:rsidP="003223A7">
      <w:pPr>
        <w:pStyle w:val="NormalWeb"/>
        <w:spacing w:line="480" w:lineRule="auto"/>
        <w:contextualSpacing/>
        <w:rPr>
          <w:rFonts w:ascii="Arial" w:hAnsi="Arial" w:cs="Arial"/>
          <w:i/>
        </w:rPr>
      </w:pPr>
      <w:r w:rsidRPr="00BB72D2">
        <w:rPr>
          <w:rFonts w:ascii="Arial" w:hAnsi="Arial" w:cs="Arial"/>
          <w:i/>
        </w:rPr>
        <w:t>Sub-theme</w:t>
      </w:r>
      <w:r w:rsidR="004E2213" w:rsidRPr="00BB72D2">
        <w:rPr>
          <w:rFonts w:ascii="Arial" w:hAnsi="Arial" w:cs="Arial"/>
          <w:i/>
        </w:rPr>
        <w:t xml:space="preserve"> 1</w:t>
      </w:r>
      <w:r w:rsidRPr="00BB72D2">
        <w:rPr>
          <w:rFonts w:ascii="Arial" w:hAnsi="Arial" w:cs="Arial"/>
          <w:i/>
        </w:rPr>
        <w:t xml:space="preserve">: </w:t>
      </w:r>
      <w:r w:rsidR="005976EA" w:rsidRPr="00BB72D2">
        <w:rPr>
          <w:rFonts w:ascii="Arial" w:hAnsi="Arial" w:cs="Arial"/>
          <w:i/>
        </w:rPr>
        <w:t xml:space="preserve">Playing the game </w:t>
      </w:r>
    </w:p>
    <w:p w14:paraId="08CA7C84"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Mark’s interpretation was interesting because it not only suggests that he had learnt the best way to behave on a section, but also that he thought staff were complicit in this:  </w:t>
      </w:r>
    </w:p>
    <w:p w14:paraId="5B177E5C" w14:textId="77777777" w:rsidR="003236FF" w:rsidRPr="00BB72D2" w:rsidRDefault="003236FF" w:rsidP="003223A7">
      <w:pPr>
        <w:pStyle w:val="NormalWeb"/>
        <w:spacing w:line="480" w:lineRule="auto"/>
        <w:contextualSpacing/>
        <w:rPr>
          <w:rFonts w:ascii="Arial" w:hAnsi="Arial" w:cs="Arial"/>
        </w:rPr>
      </w:pPr>
    </w:p>
    <w:p w14:paraId="2F578848"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If I were sectioned again then I know how to play the game [pause] because that’s what it is really. They know you’re probably not as bad as they’re making out and you know that you are not.</w:t>
      </w:r>
      <w:r w:rsidRPr="00BB72D2">
        <w:rPr>
          <w:rFonts w:ascii="Arial" w:hAnsi="Arial" w:cs="Arial"/>
        </w:rPr>
        <w:t xml:space="preserve"> (Mark, 156-159)  </w:t>
      </w:r>
    </w:p>
    <w:p w14:paraId="4C140B78" w14:textId="77777777" w:rsidR="004E578F" w:rsidRPr="00BB72D2" w:rsidRDefault="004E578F" w:rsidP="003223A7">
      <w:pPr>
        <w:pStyle w:val="NormalWeb"/>
        <w:spacing w:line="480" w:lineRule="auto"/>
        <w:contextualSpacing/>
        <w:rPr>
          <w:rFonts w:ascii="Arial" w:hAnsi="Arial" w:cs="Arial"/>
        </w:rPr>
      </w:pPr>
    </w:p>
    <w:p w14:paraId="3808E837"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Unfortunately, in his desire to be discharged, Callum focused on presenting himself to psychiatric staff as somebody who had benefited from treatment; he was consequently discharged and, as recorded in the theme – The Treatment Paradox, avoided services for years until </w:t>
      </w:r>
      <w:r w:rsidR="004E578F" w:rsidRPr="00BB72D2">
        <w:rPr>
          <w:rFonts w:ascii="Arial" w:hAnsi="Arial" w:cs="Arial"/>
        </w:rPr>
        <w:t>he attempted to commit suicide:</w:t>
      </w:r>
    </w:p>
    <w:p w14:paraId="48C155DB" w14:textId="77777777" w:rsidR="004E578F" w:rsidRPr="00BB72D2" w:rsidRDefault="004E578F" w:rsidP="003223A7">
      <w:pPr>
        <w:pStyle w:val="NormalWeb"/>
        <w:spacing w:line="480" w:lineRule="auto"/>
        <w:contextualSpacing/>
        <w:rPr>
          <w:rFonts w:ascii="Arial" w:hAnsi="Arial" w:cs="Arial"/>
          <w:i/>
        </w:rPr>
      </w:pPr>
    </w:p>
    <w:p w14:paraId="3C077E29"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…and it was all going the wrong way, so I just done everything I could to appear like I was ok, so then they let me out. Yeah, and I wasn’t ok.</w:t>
      </w:r>
      <w:r w:rsidRPr="00BB72D2">
        <w:rPr>
          <w:rFonts w:ascii="Arial" w:hAnsi="Arial" w:cs="Arial"/>
        </w:rPr>
        <w:t xml:space="preserve"> (Callum, 368-371)  </w:t>
      </w:r>
    </w:p>
    <w:p w14:paraId="067FCF4D" w14:textId="77777777" w:rsidR="004E578F" w:rsidRPr="00BB72D2" w:rsidRDefault="004E578F" w:rsidP="003223A7">
      <w:pPr>
        <w:pStyle w:val="NormalWeb"/>
        <w:spacing w:line="480" w:lineRule="auto"/>
        <w:contextualSpacing/>
        <w:rPr>
          <w:rFonts w:ascii="Arial" w:hAnsi="Arial" w:cs="Arial"/>
        </w:rPr>
      </w:pPr>
    </w:p>
    <w:p w14:paraId="70407FBB" w14:textId="77777777" w:rsidR="005976EA" w:rsidRPr="00BB72D2" w:rsidRDefault="004E578F" w:rsidP="003223A7">
      <w:pPr>
        <w:pStyle w:val="NormalWeb"/>
        <w:spacing w:line="480" w:lineRule="auto"/>
        <w:contextualSpacing/>
        <w:rPr>
          <w:rFonts w:ascii="Arial" w:hAnsi="Arial" w:cs="Arial"/>
          <w:i/>
        </w:rPr>
      </w:pPr>
      <w:r w:rsidRPr="00BB72D2">
        <w:rPr>
          <w:rFonts w:ascii="Arial" w:hAnsi="Arial" w:cs="Arial"/>
          <w:i/>
        </w:rPr>
        <w:t>Sub-theme</w:t>
      </w:r>
      <w:r w:rsidR="004E2213" w:rsidRPr="00BB72D2">
        <w:rPr>
          <w:rFonts w:ascii="Arial" w:hAnsi="Arial" w:cs="Arial"/>
          <w:i/>
        </w:rPr>
        <w:t xml:space="preserve"> 2</w:t>
      </w:r>
      <w:r w:rsidRPr="00BB72D2">
        <w:rPr>
          <w:rFonts w:ascii="Arial" w:hAnsi="Arial" w:cs="Arial"/>
          <w:i/>
        </w:rPr>
        <w:t xml:space="preserve">: </w:t>
      </w:r>
      <w:r w:rsidR="005976EA" w:rsidRPr="00BB72D2">
        <w:rPr>
          <w:rFonts w:ascii="Arial" w:hAnsi="Arial" w:cs="Arial"/>
          <w:i/>
        </w:rPr>
        <w:t xml:space="preserve">Being somebody else </w:t>
      </w:r>
    </w:p>
    <w:p w14:paraId="75712310"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Craig’s interpretation was concerned with what he needed to do to not be detained again rather than what was required to ensure release:  </w:t>
      </w:r>
    </w:p>
    <w:p w14:paraId="105B2004" w14:textId="77777777" w:rsidR="004E578F" w:rsidRPr="00BB72D2" w:rsidRDefault="004E578F" w:rsidP="003223A7">
      <w:pPr>
        <w:pStyle w:val="NormalWeb"/>
        <w:spacing w:line="480" w:lineRule="auto"/>
        <w:contextualSpacing/>
        <w:rPr>
          <w:rFonts w:ascii="Arial" w:hAnsi="Arial" w:cs="Arial"/>
        </w:rPr>
      </w:pPr>
    </w:p>
    <w:p w14:paraId="12E7EF08"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To not get sectioned I have to be a model citizen, I mean, I have to be like a member of the royal family and be nice to everybody and never lose my temper …</w:t>
      </w:r>
      <w:r w:rsidRPr="00BB72D2">
        <w:rPr>
          <w:rFonts w:ascii="Arial" w:hAnsi="Arial" w:cs="Arial"/>
        </w:rPr>
        <w:t xml:space="preserve"> (Craig, 597-599)  </w:t>
      </w:r>
    </w:p>
    <w:p w14:paraId="66C9B482" w14:textId="77777777" w:rsidR="004E578F" w:rsidRPr="00BB72D2" w:rsidRDefault="004E578F" w:rsidP="003223A7">
      <w:pPr>
        <w:pStyle w:val="NormalWeb"/>
        <w:spacing w:line="480" w:lineRule="auto"/>
        <w:contextualSpacing/>
        <w:rPr>
          <w:rFonts w:ascii="Arial" w:hAnsi="Arial" w:cs="Arial"/>
        </w:rPr>
      </w:pPr>
    </w:p>
    <w:p w14:paraId="631EDEAE" w14:textId="77777777" w:rsidR="004E578F"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Craig’s use of the terms “model citizen” and “royal family” might be indicative of his interpretation being associated with the influence of the state</w:t>
      </w:r>
      <w:r w:rsidR="003236FF" w:rsidRPr="00BB72D2">
        <w:rPr>
          <w:rFonts w:ascii="Arial" w:hAnsi="Arial" w:cs="Arial"/>
        </w:rPr>
        <w:t xml:space="preserve"> and hierarchy,</w:t>
      </w:r>
      <w:r w:rsidRPr="00BB72D2">
        <w:rPr>
          <w:rFonts w:ascii="Arial" w:hAnsi="Arial" w:cs="Arial"/>
        </w:rPr>
        <w:t xml:space="preserve"> and the need to conform. It seems clear that he feels pressured to behave normally in order to avoid further detainment.   </w:t>
      </w:r>
    </w:p>
    <w:p w14:paraId="325191ED" w14:textId="77777777" w:rsidR="005976EA" w:rsidRPr="00BB72D2" w:rsidRDefault="005976EA" w:rsidP="003223A7">
      <w:pPr>
        <w:pStyle w:val="NormalWeb"/>
        <w:spacing w:line="480" w:lineRule="auto"/>
        <w:ind w:firstLine="720"/>
        <w:contextualSpacing/>
        <w:rPr>
          <w:rFonts w:ascii="Arial" w:hAnsi="Arial" w:cs="Arial"/>
        </w:rPr>
      </w:pPr>
      <w:r w:rsidRPr="00BB72D2">
        <w:rPr>
          <w:rFonts w:ascii="Arial" w:hAnsi="Arial" w:cs="Arial"/>
        </w:rPr>
        <w:t xml:space="preserve">Callum was explicit in conveying his desire to get out of hospital as quickly as possible:  </w:t>
      </w:r>
    </w:p>
    <w:p w14:paraId="7E580D55" w14:textId="77777777" w:rsidR="00343CD7" w:rsidRPr="00BB72D2" w:rsidRDefault="00343CD7" w:rsidP="003223A7">
      <w:pPr>
        <w:pStyle w:val="NormalWeb"/>
        <w:spacing w:line="480" w:lineRule="auto"/>
        <w:contextualSpacing/>
        <w:rPr>
          <w:rFonts w:ascii="Arial" w:hAnsi="Arial" w:cs="Arial"/>
        </w:rPr>
      </w:pPr>
    </w:p>
    <w:p w14:paraId="130466B9" w14:textId="77777777" w:rsidR="005976EA" w:rsidRPr="00BB72D2" w:rsidRDefault="005976EA" w:rsidP="003223A7">
      <w:pPr>
        <w:pStyle w:val="NormalWeb"/>
        <w:spacing w:line="480" w:lineRule="auto"/>
        <w:contextualSpacing/>
        <w:rPr>
          <w:rFonts w:ascii="Arial" w:hAnsi="Arial" w:cs="Arial"/>
        </w:rPr>
      </w:pPr>
      <w:r w:rsidRPr="00BB72D2">
        <w:rPr>
          <w:rFonts w:ascii="Arial" w:hAnsi="Arial" w:cs="Arial"/>
          <w:i/>
        </w:rPr>
        <w:t>The saying about we all wear masks, it was like I was wearing a mask, the one that they wanted to see so I was like - said good morning, I ate me meals, I drank what they wanted me to have, I took what medication they wanted me to take, I answered whatever was asked and my goal wa</w:t>
      </w:r>
      <w:r w:rsidR="003236FF" w:rsidRPr="00BB72D2">
        <w:rPr>
          <w:rFonts w:ascii="Arial" w:hAnsi="Arial" w:cs="Arial"/>
          <w:i/>
        </w:rPr>
        <w:t>s just to get out of that place</w:t>
      </w:r>
      <w:r w:rsidRPr="00BB72D2">
        <w:rPr>
          <w:rFonts w:ascii="Arial" w:hAnsi="Arial" w:cs="Arial"/>
          <w:i/>
        </w:rPr>
        <w:t>.</w:t>
      </w:r>
      <w:r w:rsidRPr="00BB72D2">
        <w:rPr>
          <w:rFonts w:ascii="Arial" w:hAnsi="Arial" w:cs="Arial"/>
        </w:rPr>
        <w:t xml:space="preserve"> (Callum, 392-396)  </w:t>
      </w:r>
    </w:p>
    <w:p w14:paraId="2AE58FF7" w14:textId="77777777" w:rsidR="004E578F" w:rsidRPr="00BB72D2" w:rsidRDefault="004E578F" w:rsidP="003223A7">
      <w:pPr>
        <w:pStyle w:val="NormalWeb"/>
        <w:spacing w:line="480" w:lineRule="auto"/>
        <w:contextualSpacing/>
        <w:rPr>
          <w:rFonts w:ascii="Arial" w:hAnsi="Arial" w:cs="Arial"/>
        </w:rPr>
      </w:pPr>
    </w:p>
    <w:p w14:paraId="43D0B885" w14:textId="77777777" w:rsidR="005976EA" w:rsidRPr="00BB72D2" w:rsidRDefault="00671E14" w:rsidP="003223A7">
      <w:pPr>
        <w:pStyle w:val="NormalWeb"/>
        <w:spacing w:line="480" w:lineRule="auto"/>
        <w:ind w:firstLine="720"/>
        <w:contextualSpacing/>
        <w:rPr>
          <w:rFonts w:ascii="Arial" w:hAnsi="Arial" w:cs="Arial"/>
        </w:rPr>
      </w:pPr>
      <w:r>
        <w:rPr>
          <w:rFonts w:ascii="Arial" w:hAnsi="Arial" w:cs="Arial"/>
        </w:rPr>
        <w:lastRenderedPageBreak/>
        <w:t>Callum’s</w:t>
      </w:r>
      <w:r w:rsidR="005976EA" w:rsidRPr="00BB72D2">
        <w:rPr>
          <w:rFonts w:ascii="Arial" w:hAnsi="Arial" w:cs="Arial"/>
        </w:rPr>
        <w:t xml:space="preserve"> use of the metaphor “mask” suggests that he may have adopted a new identity whilst in hospital – the one that he thought staff wanted to see. </w:t>
      </w:r>
    </w:p>
    <w:p w14:paraId="39438C3A" w14:textId="77777777" w:rsidR="00121100" w:rsidRPr="003223A7" w:rsidRDefault="00343CD7" w:rsidP="003223A7">
      <w:pPr>
        <w:pStyle w:val="NormalWeb"/>
        <w:spacing w:line="480" w:lineRule="auto"/>
        <w:contextualSpacing/>
        <w:rPr>
          <w:rFonts w:ascii="Arial" w:hAnsi="Arial" w:cs="Arial"/>
        </w:rPr>
      </w:pPr>
      <w:r w:rsidRPr="00BB72D2">
        <w:rPr>
          <w:rFonts w:ascii="Arial" w:hAnsi="Arial" w:cs="Arial"/>
        </w:rPr>
        <w:t xml:space="preserve"> </w:t>
      </w:r>
    </w:p>
    <w:p w14:paraId="6F67529A" w14:textId="77777777" w:rsidR="000C2853" w:rsidRPr="00BB72D2" w:rsidRDefault="00E53D75" w:rsidP="003223A7">
      <w:pPr>
        <w:pStyle w:val="NormalWeb"/>
        <w:spacing w:line="480" w:lineRule="auto"/>
        <w:contextualSpacing/>
        <w:rPr>
          <w:rFonts w:ascii="Arial" w:hAnsi="Arial" w:cs="Arial"/>
          <w:b/>
        </w:rPr>
      </w:pPr>
      <w:r w:rsidRPr="00BB72D2">
        <w:rPr>
          <w:rFonts w:ascii="Arial" w:hAnsi="Arial" w:cs="Arial"/>
          <w:b/>
        </w:rPr>
        <w:t>Discussion</w:t>
      </w:r>
    </w:p>
    <w:p w14:paraId="69D8CD5D" w14:textId="77777777" w:rsidR="00E53D75" w:rsidRPr="003223A7" w:rsidRDefault="00E53D75" w:rsidP="003223A7">
      <w:pPr>
        <w:pStyle w:val="NormalWeb"/>
        <w:spacing w:line="480" w:lineRule="auto"/>
        <w:ind w:firstLine="720"/>
        <w:contextualSpacing/>
        <w:rPr>
          <w:rFonts w:ascii="Arial" w:hAnsi="Arial" w:cs="Arial"/>
        </w:rPr>
      </w:pPr>
      <w:r w:rsidRPr="003223A7">
        <w:rPr>
          <w:rFonts w:ascii="Arial" w:hAnsi="Arial" w:cs="Arial"/>
        </w:rPr>
        <w:t>The introduction of anti-psychotic medication was experienced</w:t>
      </w:r>
      <w:r w:rsidR="004E2213" w:rsidRPr="003223A7">
        <w:rPr>
          <w:rFonts w:ascii="Arial" w:hAnsi="Arial" w:cs="Arial"/>
        </w:rPr>
        <w:t xml:space="preserve"> by the majority of </w:t>
      </w:r>
      <w:r w:rsidR="00121100" w:rsidRPr="003223A7">
        <w:rPr>
          <w:rFonts w:ascii="Arial" w:hAnsi="Arial" w:cs="Arial"/>
        </w:rPr>
        <w:t>participants</w:t>
      </w:r>
      <w:r w:rsidRPr="003223A7">
        <w:rPr>
          <w:rFonts w:ascii="Arial" w:hAnsi="Arial" w:cs="Arial"/>
        </w:rPr>
        <w:t xml:space="preserve"> as detrimental to both physical and mental well-being. Levels of challenging behavio</w:t>
      </w:r>
      <w:r w:rsidR="00181002">
        <w:rPr>
          <w:rFonts w:ascii="Arial" w:hAnsi="Arial" w:cs="Arial"/>
        </w:rPr>
        <w:t>u</w:t>
      </w:r>
      <w:r w:rsidRPr="003223A7">
        <w:rPr>
          <w:rFonts w:ascii="Arial" w:hAnsi="Arial" w:cs="Arial"/>
        </w:rPr>
        <w:t xml:space="preserve">r reduced in the acute stages, but service users went on to experience increased levels of confusion and distress, which they interpreted as being a consequence of pharmacological intervention.  In a critique of a Cochrane meta-analysis of the therapeutic value of anti-psychotic medication Ventegodt et al. (2010) highlight that the use of anti-psychotics as a means of managing acute distress is effective, with numbers needed to treat (NNT) = 4. However, for a sustained improvement in mental health this increases substantially to NNT=50 alongside numerous adverse side effects – numbers needed to harm (NNH) = 0.67. These findings, combined with the self-reports of service users in the researcher’s study, suggests that the therapeutic value of the continued use of antipsychotics following initial admission to an inpatient unit is in need of review. </w:t>
      </w:r>
    </w:p>
    <w:p w14:paraId="3D4B4685" w14:textId="77777777" w:rsidR="00E53D75" w:rsidRPr="003223A7" w:rsidRDefault="00E53D75" w:rsidP="003223A7">
      <w:pPr>
        <w:pStyle w:val="NormalWeb"/>
        <w:spacing w:line="480" w:lineRule="auto"/>
        <w:ind w:firstLine="720"/>
        <w:contextualSpacing/>
        <w:rPr>
          <w:rFonts w:ascii="Arial" w:hAnsi="Arial" w:cs="Arial"/>
        </w:rPr>
      </w:pPr>
      <w:r w:rsidRPr="003223A7">
        <w:rPr>
          <w:rFonts w:ascii="Arial" w:hAnsi="Arial" w:cs="Arial"/>
        </w:rPr>
        <w:t xml:space="preserve">The assessment process was generally described as a negative experience. Some participants’ interpretations likened the process to a form of interrogation; the most salient issue associated with this being the lack of information provided. Having little or no idea of what was happening to them generated higher levels of anxiety whilst service provider led assessment processes reduced levels of perceived agency. </w:t>
      </w:r>
    </w:p>
    <w:p w14:paraId="0BDD3F13" w14:textId="77777777" w:rsidR="00882B56" w:rsidRPr="003223A7" w:rsidRDefault="00E53D75" w:rsidP="003223A7">
      <w:pPr>
        <w:pStyle w:val="NormalWeb"/>
        <w:spacing w:line="480" w:lineRule="auto"/>
        <w:ind w:firstLine="720"/>
        <w:contextualSpacing/>
        <w:rPr>
          <w:rFonts w:ascii="Arial" w:hAnsi="Arial" w:cs="Arial"/>
        </w:rPr>
      </w:pPr>
      <w:r w:rsidRPr="003223A7">
        <w:rPr>
          <w:rFonts w:ascii="Arial" w:hAnsi="Arial" w:cs="Arial"/>
        </w:rPr>
        <w:t xml:space="preserve">The combination of a negative bias regarding </w:t>
      </w:r>
      <w:r w:rsidR="004E2213" w:rsidRPr="003223A7">
        <w:rPr>
          <w:rFonts w:ascii="Arial" w:hAnsi="Arial" w:cs="Arial"/>
        </w:rPr>
        <w:t xml:space="preserve">psychiatric </w:t>
      </w:r>
      <w:r w:rsidRPr="003223A7">
        <w:rPr>
          <w:rFonts w:ascii="Arial" w:hAnsi="Arial" w:cs="Arial"/>
        </w:rPr>
        <w:t xml:space="preserve">treatment and a negative sense of self based on the stigma of </w:t>
      </w:r>
      <w:r w:rsidR="004E2213" w:rsidRPr="003223A7">
        <w:rPr>
          <w:rFonts w:ascii="Arial" w:hAnsi="Arial" w:cs="Arial"/>
        </w:rPr>
        <w:t xml:space="preserve">psychiatric </w:t>
      </w:r>
      <w:r w:rsidRPr="003223A7">
        <w:rPr>
          <w:rFonts w:ascii="Arial" w:hAnsi="Arial" w:cs="Arial"/>
        </w:rPr>
        <w:t xml:space="preserve">diagnosis may partially </w:t>
      </w:r>
      <w:r w:rsidRPr="003223A7">
        <w:rPr>
          <w:rFonts w:ascii="Arial" w:hAnsi="Arial" w:cs="Arial"/>
        </w:rPr>
        <w:lastRenderedPageBreak/>
        <w:t>explain participants’ interpretations of their experience. Also, those with an affective disorder are more likely to develop negative self-feelings (stigma-sentiment hypothesis); in this IPA study four of the seven participants were diagnosed with bi-polar disorder. In addition, participants’ negative experiences were compounded by assessors not introducing themselves, assessments being rushed, not being informed regarding what was happening to them, and of assessments being delivered with a high focus on meeting the needs of the service provider and not the service user. Labelling theory may also go some way to explaining this. Hinshaw &amp; Cicchetti (2001) contend that stigma is pervasive and affects, amongst other things, the standards of care and professional attitudes towards those with mental illness. These issues reflect concerns highlighted by the Care and Q</w:t>
      </w:r>
      <w:r w:rsidR="00882B56" w:rsidRPr="003223A7">
        <w:rPr>
          <w:rFonts w:ascii="Arial" w:hAnsi="Arial" w:cs="Arial"/>
        </w:rPr>
        <w:t>uality Commission (CQC, 2014; 2015</w:t>
      </w:r>
      <w:r w:rsidRPr="003223A7">
        <w:rPr>
          <w:rFonts w:ascii="Arial" w:hAnsi="Arial" w:cs="Arial"/>
        </w:rPr>
        <w:t>) regarding control and containment of service users taking p</w:t>
      </w:r>
      <w:r w:rsidR="00882B56" w:rsidRPr="003223A7">
        <w:rPr>
          <w:rFonts w:ascii="Arial" w:hAnsi="Arial" w:cs="Arial"/>
        </w:rPr>
        <w:t>riority over care and support. </w:t>
      </w:r>
    </w:p>
    <w:p w14:paraId="41C97ED0" w14:textId="77777777" w:rsidR="00671E14" w:rsidRDefault="00E53D75" w:rsidP="00671E14">
      <w:pPr>
        <w:pStyle w:val="NormalWeb"/>
        <w:spacing w:line="480" w:lineRule="auto"/>
        <w:ind w:firstLine="720"/>
        <w:contextualSpacing/>
        <w:rPr>
          <w:rFonts w:ascii="Arial" w:hAnsi="Arial" w:cs="Arial"/>
        </w:rPr>
      </w:pPr>
      <w:r w:rsidRPr="003223A7">
        <w:rPr>
          <w:rFonts w:ascii="Arial" w:hAnsi="Arial" w:cs="Arial"/>
        </w:rPr>
        <w:t>The people in this study were clinically conceptualised as experiencing either mania or psychosis</w:t>
      </w:r>
      <w:r w:rsidR="003E3603" w:rsidRPr="003223A7">
        <w:rPr>
          <w:rFonts w:ascii="Arial" w:hAnsi="Arial" w:cs="Arial"/>
        </w:rPr>
        <w:t>/sc</w:t>
      </w:r>
      <w:ins w:id="1" w:author="PRIEST Helena" w:date="2016-12-21T14:58:00Z">
        <w:r w:rsidR="00181002">
          <w:rPr>
            <w:rFonts w:ascii="Arial" w:hAnsi="Arial" w:cs="Arial"/>
          </w:rPr>
          <w:t>h</w:t>
        </w:r>
      </w:ins>
      <w:r w:rsidR="003E3603" w:rsidRPr="003223A7">
        <w:rPr>
          <w:rFonts w:ascii="Arial" w:hAnsi="Arial" w:cs="Arial"/>
        </w:rPr>
        <w:t>izophrenia</w:t>
      </w:r>
      <w:r w:rsidRPr="003223A7">
        <w:rPr>
          <w:rFonts w:ascii="Arial" w:hAnsi="Arial" w:cs="Arial"/>
        </w:rPr>
        <w:t>. Both these labels have a psychiatric etymology rooted in a medical model of understanding</w:t>
      </w:r>
      <w:r w:rsidR="00B3436D">
        <w:rPr>
          <w:rFonts w:ascii="Arial" w:hAnsi="Arial" w:cs="Arial"/>
        </w:rPr>
        <w:t>, which</w:t>
      </w:r>
      <w:r w:rsidRPr="003223A7">
        <w:rPr>
          <w:rFonts w:ascii="Arial" w:hAnsi="Arial" w:cs="Arial"/>
        </w:rPr>
        <w:t xml:space="preserve"> chiefly regards p</w:t>
      </w:r>
      <w:r w:rsidR="003E3603" w:rsidRPr="003223A7">
        <w:rPr>
          <w:rFonts w:ascii="Arial" w:hAnsi="Arial" w:cs="Arial"/>
        </w:rPr>
        <w:t>sychosis and schizophrenia</w:t>
      </w:r>
      <w:r w:rsidRPr="003223A7">
        <w:rPr>
          <w:rFonts w:ascii="Arial" w:hAnsi="Arial" w:cs="Arial"/>
        </w:rPr>
        <w:t xml:space="preserve"> as the result of neurochemical imbalances caused by genetic predisposition with biological mechanisms underpinning pathology; there is no conclusive evidence to support this claim (Bentall, 2009) and the Diagnostic and Statistical Manual of Mental Disorders – 5 (DSM-5) makes no claim for biological causation (Division of Clinical Psychology, 2014). </w:t>
      </w:r>
    </w:p>
    <w:p w14:paraId="6A12D344" w14:textId="1B9DA4D4" w:rsidR="00E53D75" w:rsidRDefault="00E53D75" w:rsidP="00671E14">
      <w:pPr>
        <w:pStyle w:val="NormalWeb"/>
        <w:spacing w:line="480" w:lineRule="auto"/>
        <w:ind w:firstLine="720"/>
        <w:contextualSpacing/>
        <w:rPr>
          <w:rFonts w:ascii="Arial" w:hAnsi="Arial" w:cs="Arial"/>
        </w:rPr>
      </w:pPr>
      <w:r w:rsidRPr="003223A7">
        <w:rPr>
          <w:rFonts w:ascii="Arial" w:hAnsi="Arial" w:cs="Arial"/>
        </w:rPr>
        <w:t xml:space="preserve"> A meta–analysis by Varese et al. (2012) found that people who had experienced childhood trauma were significantly more likely to develop psychosis than those who had not. They also found that nine of the ten studies that tested for a dose-response relationship found one i.e. a strong suggestion of a causal </w:t>
      </w:r>
      <w:r w:rsidRPr="003223A7">
        <w:rPr>
          <w:rFonts w:ascii="Arial" w:hAnsi="Arial" w:cs="Arial"/>
        </w:rPr>
        <w:lastRenderedPageBreak/>
        <w:t xml:space="preserve">relationship between trauma and psychosis. </w:t>
      </w:r>
      <w:r w:rsidR="00644B32">
        <w:rPr>
          <w:rFonts w:ascii="Arial" w:hAnsi="Arial" w:cs="Arial"/>
        </w:rPr>
        <w:t>It has been suggested that p</w:t>
      </w:r>
      <w:r w:rsidRPr="003223A7">
        <w:rPr>
          <w:rFonts w:ascii="Arial" w:hAnsi="Arial" w:cs="Arial"/>
        </w:rPr>
        <w:t>eople who have endured three kinds of abuse (e.g. sexual, physical, emotional) are 18 times more likely to develop psychosis</w:t>
      </w:r>
      <w:r w:rsidR="00181002">
        <w:rPr>
          <w:rFonts w:ascii="Arial" w:hAnsi="Arial" w:cs="Arial"/>
        </w:rPr>
        <w:t xml:space="preserve">, </w:t>
      </w:r>
      <w:r w:rsidR="00644B32">
        <w:rPr>
          <w:rFonts w:ascii="Arial" w:hAnsi="Arial" w:cs="Arial"/>
        </w:rPr>
        <w:t xml:space="preserve">while </w:t>
      </w:r>
      <w:r w:rsidR="00644B32" w:rsidRPr="003223A7">
        <w:rPr>
          <w:rFonts w:ascii="Arial" w:hAnsi="Arial" w:cs="Arial"/>
        </w:rPr>
        <w:t>people</w:t>
      </w:r>
      <w:r w:rsidRPr="003223A7">
        <w:rPr>
          <w:rFonts w:ascii="Arial" w:hAnsi="Arial" w:cs="Arial"/>
        </w:rPr>
        <w:t xml:space="preserve"> who have experienced five types are 193 times more likely to become psychotic (Shevlin et al., 2007). Collectively, this presents a coherent multidisciplinary model that reconceptualises “mental illness” as primarily influenced by highly problematic interpersonal relationships: a “psychosocial-bio” model of psychosis.  </w:t>
      </w:r>
    </w:p>
    <w:p w14:paraId="6F3FD282" w14:textId="77777777" w:rsidR="00671E14" w:rsidRPr="003223A7" w:rsidRDefault="00671E14" w:rsidP="00671E14">
      <w:pPr>
        <w:pStyle w:val="NormalWeb"/>
        <w:spacing w:line="480" w:lineRule="auto"/>
        <w:ind w:firstLine="720"/>
        <w:contextualSpacing/>
        <w:rPr>
          <w:rFonts w:ascii="Arial" w:hAnsi="Arial" w:cs="Arial"/>
        </w:rPr>
      </w:pPr>
    </w:p>
    <w:p w14:paraId="7E7BBA43" w14:textId="77777777" w:rsidR="000C2853" w:rsidRPr="00BB72D2" w:rsidRDefault="000C2853" w:rsidP="003223A7">
      <w:pPr>
        <w:pStyle w:val="NormalWeb"/>
        <w:spacing w:line="480" w:lineRule="auto"/>
        <w:contextualSpacing/>
        <w:rPr>
          <w:rFonts w:ascii="Arial" w:hAnsi="Arial" w:cs="Arial"/>
          <w:b/>
        </w:rPr>
      </w:pPr>
      <w:r w:rsidRPr="00BB72D2">
        <w:rPr>
          <w:rFonts w:ascii="Arial" w:hAnsi="Arial" w:cs="Arial"/>
          <w:b/>
        </w:rPr>
        <w:t xml:space="preserve">Limitations </w:t>
      </w:r>
    </w:p>
    <w:p w14:paraId="6BA5920D" w14:textId="77777777" w:rsidR="000C2853" w:rsidRPr="00BB72D2" w:rsidRDefault="000C2853" w:rsidP="003223A7">
      <w:pPr>
        <w:pStyle w:val="NormalWeb"/>
        <w:spacing w:line="480" w:lineRule="auto"/>
        <w:ind w:firstLine="720"/>
        <w:contextualSpacing/>
        <w:rPr>
          <w:rFonts w:ascii="Arial" w:hAnsi="Arial" w:cs="Arial"/>
        </w:rPr>
      </w:pPr>
      <w:r w:rsidRPr="00BB72D2">
        <w:rPr>
          <w:rFonts w:ascii="Arial" w:hAnsi="Arial" w:cs="Arial"/>
        </w:rPr>
        <w:t>Recall of being assessed an</w:t>
      </w:r>
      <w:r w:rsidR="004F1447" w:rsidRPr="00BB72D2">
        <w:rPr>
          <w:rFonts w:ascii="Arial" w:hAnsi="Arial" w:cs="Arial"/>
        </w:rPr>
        <w:t xml:space="preserve">d detained was limited for some. </w:t>
      </w:r>
      <w:r w:rsidRPr="00BB72D2">
        <w:rPr>
          <w:rFonts w:ascii="Arial" w:hAnsi="Arial" w:cs="Arial"/>
        </w:rPr>
        <w:t xml:space="preserve">Consequently, elements of participants’ interpretations were recalled with a limited amount of clarity and reports were usually of the combined experience of numerous assessments or mixed with accounts of experiences whilst detained. Although still relevant, this meant that the essential experience of the assessment process was diluted.  </w:t>
      </w:r>
    </w:p>
    <w:p w14:paraId="49E0E459" w14:textId="77777777" w:rsidR="000C2853" w:rsidRPr="00BB72D2" w:rsidRDefault="000C2853" w:rsidP="003223A7">
      <w:pPr>
        <w:pStyle w:val="NormalWeb"/>
        <w:spacing w:line="480" w:lineRule="auto"/>
        <w:ind w:firstLine="720"/>
        <w:contextualSpacing/>
        <w:rPr>
          <w:rFonts w:ascii="Arial" w:hAnsi="Arial" w:cs="Arial"/>
        </w:rPr>
      </w:pPr>
      <w:r w:rsidRPr="00BB72D2">
        <w:rPr>
          <w:rFonts w:ascii="Arial" w:hAnsi="Arial" w:cs="Arial"/>
        </w:rPr>
        <w:t>Although the results of this study can help illuminate some aspects of being assessed and detained, no claim for external validity can be made</w:t>
      </w:r>
      <w:r w:rsidR="00B3436D">
        <w:rPr>
          <w:rFonts w:ascii="Arial" w:hAnsi="Arial" w:cs="Arial"/>
        </w:rPr>
        <w:t>. The participants recruited</w:t>
      </w:r>
      <w:r w:rsidRPr="00BB72D2">
        <w:rPr>
          <w:rFonts w:ascii="Arial" w:hAnsi="Arial" w:cs="Arial"/>
        </w:rPr>
        <w:t xml:space="preserve"> had predominantly negative experiences and this may have been a motivating factor in them coming forward for interview.  </w:t>
      </w:r>
    </w:p>
    <w:p w14:paraId="53A50C43" w14:textId="77777777" w:rsidR="005976EA" w:rsidRPr="00BB72D2" w:rsidRDefault="005976EA" w:rsidP="003223A7">
      <w:pPr>
        <w:pStyle w:val="NormalWeb"/>
        <w:spacing w:line="480" w:lineRule="auto"/>
        <w:contextualSpacing/>
        <w:rPr>
          <w:rFonts w:ascii="Arial" w:hAnsi="Arial" w:cs="Arial"/>
          <w:b/>
        </w:rPr>
      </w:pPr>
    </w:p>
    <w:p w14:paraId="7DD44FB0" w14:textId="77777777" w:rsidR="00121100" w:rsidRPr="00BB72D2" w:rsidRDefault="00121100" w:rsidP="003223A7">
      <w:pPr>
        <w:pStyle w:val="NormalWeb"/>
        <w:spacing w:line="480" w:lineRule="auto"/>
        <w:contextualSpacing/>
        <w:rPr>
          <w:rFonts w:ascii="Arial" w:hAnsi="Arial" w:cs="Arial"/>
          <w:b/>
        </w:rPr>
      </w:pPr>
      <w:r w:rsidRPr="00BB72D2">
        <w:rPr>
          <w:rFonts w:ascii="Arial" w:hAnsi="Arial" w:cs="Arial"/>
          <w:b/>
        </w:rPr>
        <w:t>Clinical recommendations</w:t>
      </w:r>
    </w:p>
    <w:p w14:paraId="5501FB9D" w14:textId="2E2F76C0" w:rsidR="00555955" w:rsidRPr="00BB72D2" w:rsidRDefault="00555955" w:rsidP="003223A7">
      <w:pPr>
        <w:pStyle w:val="NormalWeb"/>
        <w:spacing w:line="480" w:lineRule="auto"/>
        <w:ind w:firstLine="720"/>
        <w:contextualSpacing/>
        <w:rPr>
          <w:rFonts w:ascii="Arial" w:hAnsi="Arial" w:cs="Arial"/>
        </w:rPr>
      </w:pPr>
      <w:r w:rsidRPr="00BB72D2">
        <w:rPr>
          <w:rFonts w:ascii="Arial" w:hAnsi="Arial" w:cs="Arial"/>
        </w:rPr>
        <w:t xml:space="preserve">First time detainees should be given enhanced care in order to increase the likelihood of their initial </w:t>
      </w:r>
      <w:r w:rsidR="00343CD7" w:rsidRPr="00BB72D2">
        <w:rPr>
          <w:rFonts w:ascii="Arial" w:hAnsi="Arial" w:cs="Arial"/>
        </w:rPr>
        <w:t>experiences</w:t>
      </w:r>
      <w:r w:rsidR="006F67C2" w:rsidRPr="00BB72D2">
        <w:rPr>
          <w:rFonts w:ascii="Arial" w:hAnsi="Arial" w:cs="Arial"/>
        </w:rPr>
        <w:t xml:space="preserve"> being more positive; this could adopt an Open Dialogue</w:t>
      </w:r>
      <w:r w:rsidR="004C0A27">
        <w:rPr>
          <w:rFonts w:ascii="Arial" w:hAnsi="Arial" w:cs="Arial"/>
        </w:rPr>
        <w:t xml:space="preserve"> (OD)</w:t>
      </w:r>
      <w:r w:rsidR="006F67C2" w:rsidRPr="00BB72D2">
        <w:rPr>
          <w:rFonts w:ascii="Arial" w:hAnsi="Arial" w:cs="Arial"/>
        </w:rPr>
        <w:t xml:space="preserve"> model (Seikkula</w:t>
      </w:r>
      <w:r w:rsidR="004C0A27">
        <w:rPr>
          <w:rFonts w:ascii="Arial" w:hAnsi="Arial" w:cs="Arial"/>
        </w:rPr>
        <w:t xml:space="preserve"> et al., 2004). OD</w:t>
      </w:r>
      <w:r w:rsidR="006F67C2" w:rsidRPr="00BB72D2">
        <w:rPr>
          <w:rFonts w:ascii="Arial" w:hAnsi="Arial" w:cs="Arial"/>
        </w:rPr>
        <w:t xml:space="preserve"> is a psychosocial approach to managing psychosis that h</w:t>
      </w:r>
      <w:r w:rsidR="000F27F6" w:rsidRPr="00BB72D2">
        <w:rPr>
          <w:rFonts w:ascii="Arial" w:hAnsi="Arial" w:cs="Arial"/>
        </w:rPr>
        <w:t>as been developed in Lapland,</w:t>
      </w:r>
      <w:r w:rsidR="006F67C2" w:rsidRPr="00BB72D2">
        <w:rPr>
          <w:rFonts w:ascii="Arial" w:hAnsi="Arial" w:cs="Arial"/>
        </w:rPr>
        <w:t xml:space="preserve"> Finland since 1989 an</w:t>
      </w:r>
      <w:r w:rsidR="000F27F6" w:rsidRPr="00BB72D2">
        <w:rPr>
          <w:rFonts w:ascii="Arial" w:hAnsi="Arial" w:cs="Arial"/>
        </w:rPr>
        <w:t xml:space="preserve">d is currently being piloted in the U.S.A., Germany and </w:t>
      </w:r>
      <w:r w:rsidR="006F67C2" w:rsidRPr="00BB72D2">
        <w:rPr>
          <w:rFonts w:ascii="Arial" w:hAnsi="Arial" w:cs="Arial"/>
        </w:rPr>
        <w:t>England.</w:t>
      </w:r>
      <w:r w:rsidR="004F1447" w:rsidRPr="00BB72D2">
        <w:rPr>
          <w:rFonts w:ascii="Arial" w:hAnsi="Arial" w:cs="Arial"/>
        </w:rPr>
        <w:t xml:space="preserve"> </w:t>
      </w:r>
      <w:r w:rsidR="007166D2">
        <w:rPr>
          <w:rFonts w:ascii="Arial" w:hAnsi="Arial" w:cs="Arial"/>
        </w:rPr>
        <w:t xml:space="preserve"> Essentially, teams of </w:t>
      </w:r>
      <w:r w:rsidR="007166D2">
        <w:rPr>
          <w:rFonts w:ascii="Arial" w:hAnsi="Arial" w:cs="Arial"/>
        </w:rPr>
        <w:lastRenderedPageBreak/>
        <w:t>family therapists work closely with families from initial referral to discharge. The purpose is to explore ways</w:t>
      </w:r>
      <w:r w:rsidR="00277AC6">
        <w:rPr>
          <w:rFonts w:ascii="Arial" w:hAnsi="Arial" w:cs="Arial"/>
        </w:rPr>
        <w:t xml:space="preserve"> for individuals and their families</w:t>
      </w:r>
      <w:r w:rsidR="007166D2">
        <w:rPr>
          <w:rFonts w:ascii="Arial" w:hAnsi="Arial" w:cs="Arial"/>
        </w:rPr>
        <w:t xml:space="preserve"> to find meaning for experience</w:t>
      </w:r>
      <w:r w:rsidR="00277AC6">
        <w:rPr>
          <w:rFonts w:ascii="Arial" w:hAnsi="Arial" w:cs="Arial"/>
        </w:rPr>
        <w:t>s</w:t>
      </w:r>
      <w:r w:rsidR="007166D2">
        <w:rPr>
          <w:rFonts w:ascii="Arial" w:hAnsi="Arial" w:cs="Arial"/>
        </w:rPr>
        <w:t xml:space="preserve"> of psychosis. </w:t>
      </w:r>
      <w:r w:rsidR="004C0A27">
        <w:rPr>
          <w:rFonts w:ascii="Arial" w:hAnsi="Arial" w:cs="Arial"/>
        </w:rPr>
        <w:t>OD has the best outcomes for treating psychosis in the Western world.</w:t>
      </w:r>
      <w:r w:rsidR="007166D2">
        <w:rPr>
          <w:rFonts w:ascii="Arial" w:hAnsi="Arial" w:cs="Arial"/>
        </w:rPr>
        <w:t xml:space="preserve"> In research covering two year follow up of two consecutive periods</w:t>
      </w:r>
      <w:r w:rsidR="006F67C2" w:rsidRPr="00BB72D2">
        <w:rPr>
          <w:rFonts w:ascii="Arial" w:hAnsi="Arial" w:cs="Arial"/>
        </w:rPr>
        <w:t xml:space="preserve"> </w:t>
      </w:r>
      <w:r w:rsidR="007166D2">
        <w:rPr>
          <w:rFonts w:ascii="Arial" w:hAnsi="Arial" w:cs="Arial"/>
        </w:rPr>
        <w:t>only a third of patients had been placed on neuroleptic</w:t>
      </w:r>
      <w:r w:rsidR="00181002">
        <w:rPr>
          <w:rFonts w:ascii="Arial" w:hAnsi="Arial" w:cs="Arial"/>
        </w:rPr>
        <w:t xml:space="preserve"> medication,</w:t>
      </w:r>
      <w:r w:rsidR="007166D2">
        <w:rPr>
          <w:rFonts w:ascii="Arial" w:hAnsi="Arial" w:cs="Arial"/>
        </w:rPr>
        <w:t xml:space="preserve"> and 81% had no residual psychotic symptoms (Seikkula et al., 2011). </w:t>
      </w:r>
      <w:r w:rsidR="006F67C2" w:rsidRPr="00BB72D2">
        <w:rPr>
          <w:rFonts w:ascii="Arial" w:hAnsi="Arial" w:cs="Arial"/>
        </w:rPr>
        <w:t>If successful</w:t>
      </w:r>
      <w:r w:rsidR="007166D2">
        <w:rPr>
          <w:rFonts w:ascii="Arial" w:hAnsi="Arial" w:cs="Arial"/>
        </w:rPr>
        <w:t xml:space="preserve"> across cultures</w:t>
      </w:r>
      <w:r w:rsidR="006F67C2" w:rsidRPr="00BB72D2">
        <w:rPr>
          <w:rFonts w:ascii="Arial" w:hAnsi="Arial" w:cs="Arial"/>
        </w:rPr>
        <w:t>, it could mark the beginning of the end of widespread</w:t>
      </w:r>
      <w:r w:rsidR="004C0A27">
        <w:rPr>
          <w:rFonts w:ascii="Arial" w:hAnsi="Arial" w:cs="Arial"/>
        </w:rPr>
        <w:t xml:space="preserve"> and long-term</w:t>
      </w:r>
      <w:r w:rsidR="006F67C2" w:rsidRPr="00BB72D2">
        <w:rPr>
          <w:rFonts w:ascii="Arial" w:hAnsi="Arial" w:cs="Arial"/>
        </w:rPr>
        <w:t xml:space="preserve"> medicati</w:t>
      </w:r>
      <w:r w:rsidR="00181002">
        <w:rPr>
          <w:rFonts w:ascii="Arial" w:hAnsi="Arial" w:cs="Arial"/>
        </w:rPr>
        <w:t>on use by</w:t>
      </w:r>
      <w:r w:rsidR="006F67C2" w:rsidRPr="00BB72D2">
        <w:rPr>
          <w:rFonts w:ascii="Arial" w:hAnsi="Arial" w:cs="Arial"/>
        </w:rPr>
        <w:t xml:space="preserve"> psychiatric inpatients</w:t>
      </w:r>
      <w:r w:rsidR="004C0A27">
        <w:rPr>
          <w:rFonts w:ascii="Arial" w:hAnsi="Arial" w:cs="Arial"/>
        </w:rPr>
        <w:t>,</w:t>
      </w:r>
      <w:r w:rsidR="006F67C2" w:rsidRPr="00BB72D2">
        <w:rPr>
          <w:rFonts w:ascii="Arial" w:hAnsi="Arial" w:cs="Arial"/>
        </w:rPr>
        <w:t xml:space="preserve"> with a view to managing people in their communities with support fr</w:t>
      </w:r>
      <w:r w:rsidR="00671E14">
        <w:rPr>
          <w:rFonts w:ascii="Arial" w:hAnsi="Arial" w:cs="Arial"/>
        </w:rPr>
        <w:t xml:space="preserve">om families and professionals. </w:t>
      </w:r>
    </w:p>
    <w:p w14:paraId="481E866F" w14:textId="77777777" w:rsidR="004C175E" w:rsidRPr="00BB72D2" w:rsidRDefault="004C175E" w:rsidP="002739F0">
      <w:pPr>
        <w:pStyle w:val="NormalWeb"/>
        <w:spacing w:line="480" w:lineRule="auto"/>
        <w:rPr>
          <w:rFonts w:ascii="Arial" w:hAnsi="Arial" w:cs="Arial"/>
          <w:b/>
        </w:rPr>
      </w:pPr>
    </w:p>
    <w:p w14:paraId="56182657" w14:textId="77777777" w:rsidR="006D472B" w:rsidRDefault="005976EA" w:rsidP="00BB72D2">
      <w:pPr>
        <w:pStyle w:val="NormalWeb"/>
        <w:spacing w:line="480" w:lineRule="auto"/>
        <w:rPr>
          <w:rFonts w:ascii="Arial" w:eastAsiaTheme="minorEastAsia" w:hAnsi="Arial" w:cs="Arial"/>
          <w:color w:val="000000" w:themeColor="text1"/>
          <w:kern w:val="24"/>
          <w:lang w:val="en-US"/>
        </w:rPr>
      </w:pPr>
      <w:r w:rsidRPr="00BB72D2">
        <w:rPr>
          <w:rFonts w:ascii="Arial" w:hAnsi="Arial" w:cs="Arial"/>
          <w:b/>
        </w:rPr>
        <w:t xml:space="preserve">References </w:t>
      </w:r>
    </w:p>
    <w:p w14:paraId="7783C586"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Bentall, R.P. (2009). Doctoring the mind: Why psychiatric treatments fa</w:t>
      </w:r>
      <w:r w:rsidR="00545F74" w:rsidRPr="003223A7">
        <w:rPr>
          <w:rFonts w:ascii="Arial" w:hAnsi="Arial" w:cs="Arial"/>
        </w:rPr>
        <w:t>il. </w:t>
      </w:r>
      <w:r w:rsidRPr="003223A7">
        <w:rPr>
          <w:rFonts w:ascii="Arial" w:hAnsi="Arial" w:cs="Arial"/>
        </w:rPr>
        <w:t xml:space="preserve">London: Penguin. </w:t>
      </w:r>
    </w:p>
    <w:p w14:paraId="153D916E" w14:textId="77777777" w:rsidR="000B4FB7" w:rsidRDefault="005976EA" w:rsidP="000B4FB7">
      <w:pPr>
        <w:pStyle w:val="NormalWeb"/>
        <w:spacing w:line="480" w:lineRule="auto"/>
        <w:ind w:left="720" w:hanging="720"/>
        <w:contextualSpacing/>
        <w:rPr>
          <w:rFonts w:ascii="Arial" w:hAnsi="Arial" w:cs="Arial"/>
        </w:rPr>
      </w:pPr>
      <w:r w:rsidRPr="003223A7">
        <w:rPr>
          <w:rFonts w:ascii="Arial" w:hAnsi="Arial" w:cs="Arial"/>
        </w:rPr>
        <w:t>Ca</w:t>
      </w:r>
      <w:r w:rsidR="00747DDD" w:rsidRPr="003223A7">
        <w:rPr>
          <w:rFonts w:ascii="Arial" w:hAnsi="Arial" w:cs="Arial"/>
        </w:rPr>
        <w:t>re and Quality Commission. (2014</w:t>
      </w:r>
      <w:r w:rsidRPr="003223A7">
        <w:rPr>
          <w:rFonts w:ascii="Arial" w:hAnsi="Arial" w:cs="Arial"/>
        </w:rPr>
        <w:t>). Monitori</w:t>
      </w:r>
      <w:r w:rsidR="00747DDD" w:rsidRPr="003223A7">
        <w:rPr>
          <w:rFonts w:ascii="Arial" w:hAnsi="Arial" w:cs="Arial"/>
        </w:rPr>
        <w:t>ng the Mental Health Act in 2013/14</w:t>
      </w:r>
      <w:r w:rsidRPr="003223A7">
        <w:rPr>
          <w:rFonts w:ascii="Arial" w:hAnsi="Arial" w:cs="Arial"/>
        </w:rPr>
        <w:t>. Retrieved fr</w:t>
      </w:r>
      <w:r w:rsidR="00993C3E">
        <w:rPr>
          <w:rFonts w:ascii="Arial" w:hAnsi="Arial" w:cs="Arial"/>
        </w:rPr>
        <w:t>om</w:t>
      </w:r>
      <w:r w:rsidR="00993C3E" w:rsidRPr="00993C3E">
        <w:rPr>
          <w:rFonts w:ascii="Arial" w:hAnsi="Arial" w:cs="Arial"/>
        </w:rPr>
        <w:t xml:space="preserve"> </w:t>
      </w:r>
      <w:r w:rsidR="000B4FB7">
        <w:rPr>
          <w:rFonts w:ascii="Arial" w:hAnsi="Arial" w:cs="Arial"/>
        </w:rPr>
        <w:t>https://www.cq</w:t>
      </w:r>
      <w:r w:rsidR="00993C3E">
        <w:rPr>
          <w:rFonts w:ascii="Arial" w:hAnsi="Arial" w:cs="Arial"/>
        </w:rPr>
        <w:t xml:space="preserve"> </w:t>
      </w:r>
      <w:r w:rsidR="000B4FB7" w:rsidRPr="00993C3E">
        <w:rPr>
          <w:rFonts w:ascii="Arial" w:hAnsi="Arial" w:cs="Arial"/>
        </w:rPr>
        <w:t>.org.uk/sites/default/files</w:t>
      </w:r>
    </w:p>
    <w:p w14:paraId="7600E43A" w14:textId="77777777" w:rsidR="005976EA" w:rsidRDefault="000B4FB7" w:rsidP="000B4FB7">
      <w:pPr>
        <w:pStyle w:val="NormalWeb"/>
        <w:spacing w:line="480" w:lineRule="auto"/>
        <w:ind w:left="720" w:hanging="720"/>
        <w:contextualSpacing/>
        <w:rPr>
          <w:rFonts w:ascii="Arial" w:hAnsi="Arial" w:cs="Arial"/>
        </w:rPr>
      </w:pPr>
      <w:r>
        <w:rPr>
          <w:rFonts w:ascii="Arial" w:hAnsi="Arial" w:cs="Arial"/>
        </w:rPr>
        <w:t xml:space="preserve">           </w:t>
      </w:r>
      <w:r w:rsidR="00993C3E" w:rsidRPr="00993C3E">
        <w:rPr>
          <w:rFonts w:ascii="Arial" w:hAnsi="Arial" w:cs="Arial"/>
        </w:rPr>
        <w:t>/20151207_</w:t>
      </w:r>
      <w:r w:rsidR="00993C3E">
        <w:rPr>
          <w:rFonts w:ascii="Arial" w:hAnsi="Arial" w:cs="Arial"/>
        </w:rPr>
        <w:t>mhareport2014-15_full.pdf</w:t>
      </w:r>
    </w:p>
    <w:p w14:paraId="1B4078E9" w14:textId="77777777" w:rsidR="000B4FB7" w:rsidRPr="003223A7" w:rsidRDefault="000B4FB7" w:rsidP="000B4FB7">
      <w:pPr>
        <w:pStyle w:val="NormalWeb"/>
        <w:spacing w:line="480" w:lineRule="auto"/>
        <w:ind w:left="720" w:hanging="720"/>
        <w:contextualSpacing/>
        <w:rPr>
          <w:rFonts w:ascii="Arial" w:hAnsi="Arial" w:cs="Arial"/>
        </w:rPr>
      </w:pPr>
    </w:p>
    <w:p w14:paraId="136B5598"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Ca</w:t>
      </w:r>
      <w:r w:rsidR="00747DDD" w:rsidRPr="003223A7">
        <w:rPr>
          <w:rFonts w:ascii="Arial" w:hAnsi="Arial" w:cs="Arial"/>
        </w:rPr>
        <w:t>re and Quality Commission. (2015</w:t>
      </w:r>
      <w:r w:rsidRPr="003223A7">
        <w:rPr>
          <w:rFonts w:ascii="Arial" w:hAnsi="Arial" w:cs="Arial"/>
        </w:rPr>
        <w:t>). Monitori</w:t>
      </w:r>
      <w:r w:rsidR="00747DDD" w:rsidRPr="003223A7">
        <w:rPr>
          <w:rFonts w:ascii="Arial" w:hAnsi="Arial" w:cs="Arial"/>
        </w:rPr>
        <w:t>ng the Mental Health Act in 2014/15</w:t>
      </w:r>
      <w:r w:rsidRPr="003223A7">
        <w:rPr>
          <w:rFonts w:ascii="Arial" w:hAnsi="Arial" w:cs="Arial"/>
        </w:rPr>
        <w:t xml:space="preserve">. Retrieved from http://www.cqc.org.uk/sites /default/files/documents/cqc </w:t>
      </w:r>
    </w:p>
    <w:p w14:paraId="17BF5E9F"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 xml:space="preserve">Coales, S., Keenan, S., &amp; Diamond, B. (2013). Madness contested. Ross-on-Wye: PCCS Books. </w:t>
      </w:r>
    </w:p>
    <w:p w14:paraId="239DA84B" w14:textId="77777777" w:rsidR="002B3DD4" w:rsidRPr="003223A7" w:rsidRDefault="002B3DD4" w:rsidP="002739F0">
      <w:pPr>
        <w:spacing w:line="480" w:lineRule="auto"/>
        <w:ind w:left="720" w:hanging="720"/>
        <w:contextualSpacing/>
        <w:rPr>
          <w:rFonts w:ascii="Arial" w:hAnsi="Arial" w:cs="Arial"/>
          <w:sz w:val="24"/>
          <w:szCs w:val="24"/>
        </w:rPr>
      </w:pPr>
      <w:r w:rsidRPr="003223A7">
        <w:rPr>
          <w:rFonts w:ascii="Arial" w:hAnsi="Arial" w:cs="Arial"/>
          <w:sz w:val="24"/>
          <w:szCs w:val="24"/>
        </w:rPr>
        <w:t>Department of Health (2015). Mental Health Act, 1983: Code of Practice. Department of Health.</w:t>
      </w:r>
    </w:p>
    <w:p w14:paraId="724E175D"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lastRenderedPageBreak/>
        <w:t xml:space="preserve">Foucault, M. (2006). Madness and civilization (T. Howard, Trans.). London: Routledge. (Original work published in 1961). </w:t>
      </w:r>
    </w:p>
    <w:p w14:paraId="38E34DFC" w14:textId="77777777" w:rsidR="000C2853" w:rsidRPr="003223A7" w:rsidRDefault="000C2853" w:rsidP="000C2853">
      <w:pPr>
        <w:shd w:val="clear" w:color="auto" w:fill="FFFFFF"/>
        <w:spacing w:line="480" w:lineRule="auto"/>
        <w:ind w:left="720" w:hanging="720"/>
        <w:rPr>
          <w:rFonts w:ascii="Arial" w:eastAsia="Times New Roman" w:hAnsi="Arial" w:cs="Arial"/>
          <w:sz w:val="24"/>
          <w:szCs w:val="24"/>
          <w:lang w:eastAsia="en-GB"/>
        </w:rPr>
      </w:pPr>
      <w:r w:rsidRPr="003223A7">
        <w:rPr>
          <w:rFonts w:ascii="Arial" w:hAnsi="Arial" w:cs="Arial"/>
          <w:sz w:val="24"/>
          <w:szCs w:val="24"/>
        </w:rPr>
        <w:t xml:space="preserve">Hackman, A., Brown, C., Yang, Y., Goldberg, R., Kreyenbuhl, J., Lucksted, A., &amp; Dickson, L. (2007). Consumer satisfaction with inpatient psychiatric treatment among persons with severe mental illness. </w:t>
      </w:r>
      <w:r w:rsidRPr="003223A7">
        <w:rPr>
          <w:rStyle w:val="Emphasis"/>
          <w:rFonts w:ascii="Arial" w:hAnsi="Arial" w:cs="Arial"/>
          <w:sz w:val="24"/>
          <w:szCs w:val="24"/>
        </w:rPr>
        <w:t>Community Mental Health Journal,</w:t>
      </w:r>
      <w:r w:rsidRPr="003223A7">
        <w:rPr>
          <w:rFonts w:ascii="Arial" w:hAnsi="Arial" w:cs="Arial"/>
          <w:sz w:val="24"/>
          <w:szCs w:val="24"/>
        </w:rPr>
        <w:t xml:space="preserve"> </w:t>
      </w:r>
      <w:r w:rsidRPr="003223A7">
        <w:rPr>
          <w:rStyle w:val="Emphasis"/>
          <w:rFonts w:ascii="Arial" w:hAnsi="Arial" w:cs="Arial"/>
          <w:sz w:val="24"/>
          <w:szCs w:val="24"/>
        </w:rPr>
        <w:t>43</w:t>
      </w:r>
      <w:r w:rsidRPr="003223A7">
        <w:rPr>
          <w:rFonts w:ascii="Arial" w:hAnsi="Arial" w:cs="Arial"/>
          <w:sz w:val="24"/>
          <w:szCs w:val="24"/>
        </w:rPr>
        <w:t>, 551–564.</w:t>
      </w:r>
      <w:r w:rsidRPr="003223A7">
        <w:rPr>
          <w:rFonts w:ascii="Arial" w:eastAsia="Times New Roman" w:hAnsi="Arial" w:cs="Arial"/>
          <w:sz w:val="24"/>
          <w:szCs w:val="24"/>
          <w:lang w:eastAsia="en-GB"/>
        </w:rPr>
        <w:t xml:space="preserve"> doi:</w:t>
      </w:r>
      <w:hyperlink r:id="rId5" w:history="1">
        <w:r w:rsidRPr="003223A7">
          <w:rPr>
            <w:rFonts w:ascii="Arial" w:eastAsia="Times New Roman" w:hAnsi="Arial" w:cs="Arial"/>
            <w:sz w:val="24"/>
            <w:szCs w:val="24"/>
            <w:lang w:eastAsia="en-GB"/>
          </w:rPr>
          <w:t>10.1007/s10597-007-9098-3</w:t>
        </w:r>
      </w:hyperlink>
    </w:p>
    <w:p w14:paraId="0333987D"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Hi</w:t>
      </w:r>
      <w:r w:rsidR="0036411D" w:rsidRPr="003223A7">
        <w:rPr>
          <w:rFonts w:ascii="Arial" w:hAnsi="Arial" w:cs="Arial"/>
        </w:rPr>
        <w:t>nshaw, S.P.&amp; Cicchetti, D. (2001</w:t>
      </w:r>
      <w:r w:rsidRPr="003223A7">
        <w:rPr>
          <w:rFonts w:ascii="Arial" w:hAnsi="Arial" w:cs="Arial"/>
        </w:rPr>
        <w:t>). Stigma and mental disorder: Conceptions of illness, public attitudes, personal disclosure, and social policy.</w:t>
      </w:r>
      <w:r w:rsidRPr="003223A7">
        <w:rPr>
          <w:rFonts w:ascii="Arial" w:hAnsi="Arial" w:cs="Arial"/>
          <w:i/>
        </w:rPr>
        <w:t xml:space="preserve"> Development and Psychopathology, 4, </w:t>
      </w:r>
      <w:r w:rsidRPr="003223A7">
        <w:rPr>
          <w:rFonts w:ascii="Arial" w:hAnsi="Arial" w:cs="Arial"/>
        </w:rPr>
        <w:t xml:space="preserve">555-598. doi: 10.1017/s0954579400004028   </w:t>
      </w:r>
    </w:p>
    <w:p w14:paraId="6D6DA203" w14:textId="77777777" w:rsidR="00F9129E" w:rsidRPr="003223A7" w:rsidRDefault="005976EA" w:rsidP="002E1BFE">
      <w:pPr>
        <w:pStyle w:val="NormalWeb"/>
        <w:spacing w:line="480" w:lineRule="auto"/>
        <w:ind w:left="720" w:hanging="720"/>
        <w:rPr>
          <w:rFonts w:ascii="Arial" w:hAnsi="Arial" w:cs="Arial"/>
        </w:rPr>
      </w:pPr>
      <w:r w:rsidRPr="003223A7">
        <w:rPr>
          <w:rFonts w:ascii="Arial" w:hAnsi="Arial" w:cs="Arial"/>
        </w:rPr>
        <w:t>Kuosmaen, L., Hatonen, H., Jyrikinen, A.R., K</w:t>
      </w:r>
      <w:r w:rsidR="0036411D" w:rsidRPr="003223A7">
        <w:rPr>
          <w:rFonts w:ascii="Arial" w:hAnsi="Arial" w:cs="Arial"/>
        </w:rPr>
        <w:t>atajisto, J., &amp; Jako, V.M. (2006</w:t>
      </w:r>
      <w:r w:rsidRPr="003223A7">
        <w:rPr>
          <w:rFonts w:ascii="Arial" w:hAnsi="Arial" w:cs="Arial"/>
        </w:rPr>
        <w:t xml:space="preserve">). Patient satisfaction with psychiatric inpatient care. </w:t>
      </w:r>
      <w:r w:rsidRPr="003223A7">
        <w:rPr>
          <w:rFonts w:ascii="Arial" w:hAnsi="Arial" w:cs="Arial"/>
          <w:i/>
        </w:rPr>
        <w:t>Journal of Advanced Nursing, 55</w:t>
      </w:r>
      <w:r w:rsidRPr="003223A7">
        <w:rPr>
          <w:rFonts w:ascii="Arial" w:hAnsi="Arial" w:cs="Arial"/>
        </w:rPr>
        <w:t xml:space="preserve">, 655-663. doi:10.111j.1365-2468.2006.03957.x </w:t>
      </w:r>
    </w:p>
    <w:p w14:paraId="21ED4C8C" w14:textId="77777777" w:rsidR="002B3DD4" w:rsidRPr="003223A7" w:rsidRDefault="002B3DD4" w:rsidP="002739F0">
      <w:pPr>
        <w:spacing w:before="100" w:beforeAutospacing="1" w:after="100" w:afterAutospacing="1" w:line="480" w:lineRule="auto"/>
        <w:ind w:left="720" w:hanging="720"/>
        <w:rPr>
          <w:rFonts w:ascii="Arial" w:eastAsia="Times New Roman" w:hAnsi="Arial" w:cs="Arial"/>
          <w:sz w:val="24"/>
          <w:szCs w:val="24"/>
          <w:lang w:val="en" w:eastAsia="en-GB"/>
        </w:rPr>
      </w:pPr>
      <w:r w:rsidRPr="003223A7">
        <w:rPr>
          <w:rFonts w:ascii="Arial" w:eastAsia="Times New Roman" w:hAnsi="Arial" w:cs="Arial"/>
          <w:sz w:val="24"/>
          <w:szCs w:val="24"/>
          <w:lang w:val="en" w:eastAsia="en-GB"/>
        </w:rPr>
        <w:t xml:space="preserve">Lilja, L. and Hellzén, O. (2008), Former patients' experience of psychiatric care: A qualitative investigation. </w:t>
      </w:r>
      <w:r w:rsidRPr="003223A7">
        <w:rPr>
          <w:rFonts w:ascii="Arial" w:eastAsia="Times New Roman" w:hAnsi="Arial" w:cs="Arial"/>
          <w:i/>
          <w:sz w:val="24"/>
          <w:szCs w:val="24"/>
          <w:lang w:val="en" w:eastAsia="en-GB"/>
        </w:rPr>
        <w:t>International Journal of Mental Health Nursing, 17</w:t>
      </w:r>
      <w:r w:rsidRPr="003223A7">
        <w:rPr>
          <w:rFonts w:ascii="Arial" w:eastAsia="Times New Roman" w:hAnsi="Arial" w:cs="Arial"/>
          <w:sz w:val="24"/>
          <w:szCs w:val="24"/>
          <w:lang w:val="en" w:eastAsia="en-GB"/>
        </w:rPr>
        <w:t>: 279–286. doi: 10.1111/j.1447-0349.2008.00544.x</w:t>
      </w:r>
    </w:p>
    <w:p w14:paraId="279E6037" w14:textId="77777777" w:rsidR="002B3DD4" w:rsidRPr="003223A7" w:rsidRDefault="002B3DD4" w:rsidP="002739F0">
      <w:pPr>
        <w:spacing w:line="480" w:lineRule="auto"/>
        <w:ind w:left="720" w:hanging="720"/>
        <w:rPr>
          <w:rFonts w:ascii="Arial" w:hAnsi="Arial" w:cs="Arial"/>
          <w:color w:val="FF0000"/>
          <w:sz w:val="24"/>
          <w:szCs w:val="24"/>
        </w:rPr>
      </w:pPr>
      <w:r w:rsidRPr="003223A7">
        <w:rPr>
          <w:rFonts w:ascii="Arial" w:hAnsi="Arial" w:cs="Arial"/>
          <w:sz w:val="24"/>
          <w:szCs w:val="24"/>
        </w:rPr>
        <w:t>Mental Capacity Act 2005 (c.9) London: HMSO Retrieved from http://www.legislation.gov.uk/ukpga/2005/9/contents</w:t>
      </w:r>
    </w:p>
    <w:p w14:paraId="01DDF128"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 xml:space="preserve">Mental Health Act 1983 (c.12) London: HMS0. Retrieved from http://www.legislation.gov.uk/ukpga/2007/12/contents </w:t>
      </w:r>
    </w:p>
    <w:p w14:paraId="3A793079" w14:textId="77777777" w:rsidR="00BA2FA9" w:rsidRPr="003223A7" w:rsidRDefault="00BA2FA9" w:rsidP="00BA2FA9">
      <w:pPr>
        <w:pStyle w:val="NormalWeb"/>
        <w:spacing w:line="480" w:lineRule="auto"/>
        <w:ind w:left="720" w:hanging="720"/>
        <w:rPr>
          <w:rFonts w:ascii="Arial" w:hAnsi="Arial" w:cs="Arial"/>
          <w:lang w:val="en-US"/>
        </w:rPr>
      </w:pPr>
      <w:r w:rsidRPr="003223A7">
        <w:rPr>
          <w:rFonts w:ascii="Arial" w:hAnsi="Arial" w:cs="Arial"/>
          <w:lang w:val="en-US"/>
        </w:rPr>
        <w:t xml:space="preserve">Newnes, C., Holmes, G. &amp; Dunn, C. (2001). </w:t>
      </w:r>
      <w:r w:rsidRPr="003223A7">
        <w:rPr>
          <w:rFonts w:ascii="Arial" w:hAnsi="Arial" w:cs="Arial"/>
          <w:i/>
          <w:lang w:val="en-US"/>
        </w:rPr>
        <w:t>This is Madness too: Critical Perspectives on Mental Health Services.</w:t>
      </w:r>
      <w:r w:rsidRPr="003223A7">
        <w:rPr>
          <w:rFonts w:ascii="Arial" w:hAnsi="Arial" w:cs="Arial"/>
          <w:lang w:val="en-US"/>
        </w:rPr>
        <w:t xml:space="preserve"> Ross-on-Wye: PCCS Books Ltd.</w:t>
      </w:r>
    </w:p>
    <w:p w14:paraId="56455A7D" w14:textId="77777777" w:rsidR="00066241" w:rsidRPr="003223A7" w:rsidRDefault="002B3DD4" w:rsidP="002E1BFE">
      <w:pPr>
        <w:spacing w:after="0" w:line="480" w:lineRule="auto"/>
        <w:ind w:left="720" w:hanging="720"/>
        <w:rPr>
          <w:rFonts w:ascii="Arial" w:eastAsia="Times New Roman" w:hAnsi="Arial" w:cs="Arial"/>
          <w:sz w:val="24"/>
          <w:szCs w:val="24"/>
          <w:lang w:val="en" w:eastAsia="en-GB"/>
        </w:rPr>
      </w:pPr>
      <w:r w:rsidRPr="003223A7">
        <w:rPr>
          <w:rFonts w:ascii="Arial" w:eastAsia="Times New Roman" w:hAnsi="Arial" w:cs="Arial"/>
          <w:sz w:val="24"/>
          <w:szCs w:val="24"/>
          <w:lang w:val="en" w:eastAsia="en-GB"/>
        </w:rPr>
        <w:lastRenderedPageBreak/>
        <w:t xml:space="preserve">Rosenheck, R., Wilson, N.J., &amp; Meterko, M (1997). Influence of patient and hospital factors on consumer satisfaction with inpatient mental health treatment. </w:t>
      </w:r>
      <w:r w:rsidR="00F9129E" w:rsidRPr="003223A7">
        <w:rPr>
          <w:rFonts w:ascii="Arial" w:eastAsia="Times New Roman" w:hAnsi="Arial" w:cs="Arial"/>
          <w:i/>
          <w:sz w:val="24"/>
          <w:szCs w:val="24"/>
          <w:lang w:val="en" w:eastAsia="en-GB"/>
        </w:rPr>
        <w:t xml:space="preserve">Psychiatr Serv, </w:t>
      </w:r>
      <w:r w:rsidRPr="003223A7">
        <w:rPr>
          <w:rFonts w:ascii="Arial" w:eastAsia="Times New Roman" w:hAnsi="Arial" w:cs="Arial"/>
          <w:i/>
          <w:sz w:val="24"/>
          <w:szCs w:val="24"/>
          <w:lang w:val="en" w:eastAsia="en-GB"/>
        </w:rPr>
        <w:t>48,</w:t>
      </w:r>
      <w:r w:rsidRPr="003223A7">
        <w:rPr>
          <w:rFonts w:ascii="Arial" w:eastAsia="Times New Roman" w:hAnsi="Arial" w:cs="Arial"/>
          <w:sz w:val="24"/>
          <w:szCs w:val="24"/>
          <w:lang w:val="en" w:eastAsia="en-GB"/>
        </w:rPr>
        <w:t>1553-61</w:t>
      </w:r>
    </w:p>
    <w:p w14:paraId="3DAD57A9" w14:textId="77777777" w:rsidR="002E1BFE" w:rsidRPr="003223A7" w:rsidRDefault="002E1BFE" w:rsidP="002739F0">
      <w:pPr>
        <w:autoSpaceDE w:val="0"/>
        <w:autoSpaceDN w:val="0"/>
        <w:adjustRightInd w:val="0"/>
        <w:spacing w:after="0" w:line="480" w:lineRule="auto"/>
        <w:ind w:left="720" w:hanging="720"/>
        <w:rPr>
          <w:rFonts w:ascii="Arial" w:eastAsiaTheme="minorEastAsia" w:hAnsi="Arial" w:cs="Arial"/>
          <w:color w:val="000000" w:themeColor="text1"/>
          <w:kern w:val="24"/>
          <w:sz w:val="24"/>
          <w:szCs w:val="24"/>
        </w:rPr>
      </w:pPr>
    </w:p>
    <w:p w14:paraId="3E08B79A" w14:textId="77777777" w:rsidR="00F95073" w:rsidRDefault="00F95073" w:rsidP="002739F0">
      <w:pPr>
        <w:autoSpaceDE w:val="0"/>
        <w:autoSpaceDN w:val="0"/>
        <w:adjustRightInd w:val="0"/>
        <w:spacing w:after="0" w:line="480" w:lineRule="auto"/>
        <w:ind w:left="720" w:hanging="720"/>
        <w:rPr>
          <w:rFonts w:ascii="Arial" w:eastAsiaTheme="minorEastAsia" w:hAnsi="Arial" w:cs="Arial"/>
          <w:color w:val="000000" w:themeColor="text1"/>
          <w:kern w:val="24"/>
          <w:sz w:val="24"/>
          <w:szCs w:val="24"/>
        </w:rPr>
      </w:pPr>
      <w:r w:rsidRPr="003223A7">
        <w:rPr>
          <w:rFonts w:ascii="Arial" w:eastAsiaTheme="minorEastAsia" w:hAnsi="Arial" w:cs="Arial"/>
          <w:color w:val="000000" w:themeColor="text1"/>
          <w:kern w:val="24"/>
          <w:sz w:val="24"/>
          <w:szCs w:val="24"/>
        </w:rPr>
        <w:t xml:space="preserve">Seikkula, J., </w:t>
      </w:r>
      <w:r w:rsidRPr="003223A7">
        <w:rPr>
          <w:rFonts w:ascii="Arial" w:hAnsi="Arial" w:cs="Arial"/>
          <w:sz w:val="24"/>
          <w:szCs w:val="24"/>
        </w:rPr>
        <w:t>Aaltonen, j., Birgittu, A., Haarakangas, K., Keränen, J., &amp; Lehtinen, K.</w:t>
      </w:r>
      <w:r w:rsidRPr="003223A7">
        <w:rPr>
          <w:rFonts w:ascii="Arial" w:eastAsiaTheme="minorEastAsia" w:hAnsi="Arial" w:cs="Arial"/>
          <w:color w:val="000000" w:themeColor="text1"/>
          <w:kern w:val="24"/>
          <w:sz w:val="24"/>
          <w:szCs w:val="24"/>
        </w:rPr>
        <w:t xml:space="preserve"> (2004) Five-year experience of first-episode non-affective psychosis in open-dialogue approach: Treatment principles, follow-up outcomes, and two case studies. </w:t>
      </w:r>
      <w:r w:rsidRPr="003223A7">
        <w:rPr>
          <w:rFonts w:ascii="Arial" w:eastAsiaTheme="minorEastAsia" w:hAnsi="Arial" w:cs="Arial"/>
          <w:i/>
          <w:iCs/>
          <w:color w:val="000000" w:themeColor="text1"/>
          <w:kern w:val="24"/>
          <w:sz w:val="24"/>
          <w:szCs w:val="24"/>
        </w:rPr>
        <w:t>Psychotherapy Research, 16</w:t>
      </w:r>
      <w:r w:rsidRPr="003223A7">
        <w:rPr>
          <w:rFonts w:ascii="Arial" w:eastAsiaTheme="minorEastAsia" w:hAnsi="Arial" w:cs="Arial"/>
          <w:color w:val="000000" w:themeColor="text1"/>
          <w:kern w:val="24"/>
          <w:sz w:val="24"/>
          <w:szCs w:val="24"/>
        </w:rPr>
        <w:t>(2), 214-228.</w:t>
      </w:r>
    </w:p>
    <w:p w14:paraId="6F78542D" w14:textId="77777777" w:rsidR="003223A7" w:rsidRDefault="003223A7" w:rsidP="00277AC6">
      <w:pPr>
        <w:autoSpaceDE w:val="0"/>
        <w:autoSpaceDN w:val="0"/>
        <w:adjustRightInd w:val="0"/>
        <w:spacing w:after="0" w:line="480" w:lineRule="auto"/>
        <w:ind w:left="720" w:hanging="720"/>
        <w:rPr>
          <w:rFonts w:ascii="Arial" w:hAnsi="Arial" w:cs="Arial"/>
          <w:sz w:val="24"/>
          <w:szCs w:val="24"/>
        </w:rPr>
      </w:pPr>
    </w:p>
    <w:p w14:paraId="76423C41" w14:textId="77777777" w:rsidR="00277AC6" w:rsidRPr="00277AC6" w:rsidRDefault="00277AC6" w:rsidP="00277AC6">
      <w:pPr>
        <w:autoSpaceDE w:val="0"/>
        <w:autoSpaceDN w:val="0"/>
        <w:adjustRightInd w:val="0"/>
        <w:spacing w:after="0" w:line="480" w:lineRule="auto"/>
        <w:rPr>
          <w:rFonts w:ascii="Arial" w:hAnsi="Arial" w:cs="Arial"/>
          <w:sz w:val="24"/>
          <w:szCs w:val="24"/>
        </w:rPr>
      </w:pPr>
      <w:r w:rsidRPr="00277AC6">
        <w:rPr>
          <w:rFonts w:ascii="Arial" w:hAnsi="Arial" w:cs="Arial"/>
          <w:sz w:val="24"/>
          <w:szCs w:val="24"/>
        </w:rPr>
        <w:t xml:space="preserve"> Aaltonen,</w:t>
      </w:r>
      <w:r>
        <w:rPr>
          <w:rFonts w:ascii="Arial" w:hAnsi="Arial" w:cs="Arial"/>
          <w:sz w:val="24"/>
          <w:szCs w:val="24"/>
        </w:rPr>
        <w:t xml:space="preserve"> J., </w:t>
      </w:r>
      <w:r w:rsidRPr="00277AC6">
        <w:rPr>
          <w:rFonts w:ascii="Arial" w:hAnsi="Arial" w:cs="Arial"/>
          <w:sz w:val="24"/>
          <w:szCs w:val="24"/>
        </w:rPr>
        <w:t>Seikkula</w:t>
      </w:r>
      <w:r>
        <w:rPr>
          <w:rFonts w:ascii="Arial" w:hAnsi="Arial" w:cs="Arial"/>
          <w:sz w:val="24"/>
          <w:szCs w:val="24"/>
        </w:rPr>
        <w:t>, J., &amp;</w:t>
      </w:r>
      <w:r w:rsidRPr="00277AC6">
        <w:rPr>
          <w:rFonts w:ascii="Arial" w:hAnsi="Arial" w:cs="Arial"/>
          <w:sz w:val="24"/>
          <w:szCs w:val="24"/>
        </w:rPr>
        <w:t xml:space="preserve"> Lehtinen</w:t>
      </w:r>
      <w:r>
        <w:rPr>
          <w:rFonts w:ascii="Arial" w:hAnsi="Arial" w:cs="Arial"/>
          <w:sz w:val="24"/>
          <w:szCs w:val="24"/>
        </w:rPr>
        <w:t>, K. (2011).</w:t>
      </w:r>
      <w:r w:rsidRPr="00277AC6">
        <w:rPr>
          <w:rFonts w:ascii="Arial" w:hAnsi="Arial" w:cs="Arial"/>
          <w:sz w:val="24"/>
          <w:szCs w:val="24"/>
        </w:rPr>
        <w:t xml:space="preserve"> The Comprehensive</w:t>
      </w:r>
    </w:p>
    <w:p w14:paraId="660E77D5" w14:textId="77777777" w:rsidR="00277AC6" w:rsidRPr="00277AC6" w:rsidRDefault="00277AC6" w:rsidP="00277AC6">
      <w:pPr>
        <w:autoSpaceDE w:val="0"/>
        <w:autoSpaceDN w:val="0"/>
        <w:adjustRightInd w:val="0"/>
        <w:spacing w:after="0" w:line="480" w:lineRule="auto"/>
        <w:ind w:left="709"/>
        <w:rPr>
          <w:rFonts w:ascii="Arial" w:hAnsi="Arial" w:cs="Arial"/>
          <w:sz w:val="24"/>
          <w:szCs w:val="24"/>
        </w:rPr>
      </w:pPr>
      <w:r w:rsidRPr="00277AC6">
        <w:rPr>
          <w:rFonts w:ascii="Arial" w:hAnsi="Arial" w:cs="Arial"/>
          <w:sz w:val="24"/>
          <w:szCs w:val="24"/>
        </w:rPr>
        <w:t>Open-Dialogue</w:t>
      </w:r>
      <w:r w:rsidR="00E57653">
        <w:rPr>
          <w:rFonts w:ascii="Arial" w:hAnsi="Arial" w:cs="Arial"/>
          <w:sz w:val="24"/>
          <w:szCs w:val="24"/>
        </w:rPr>
        <w:t xml:space="preserve"> Approach in Western Lapland: </w:t>
      </w:r>
      <w:r w:rsidRPr="00277AC6">
        <w:rPr>
          <w:rFonts w:ascii="Arial" w:hAnsi="Arial" w:cs="Arial"/>
          <w:sz w:val="24"/>
          <w:szCs w:val="24"/>
        </w:rPr>
        <w:t xml:space="preserve"> The incidence</w:t>
      </w:r>
      <w:r>
        <w:rPr>
          <w:rFonts w:ascii="Arial" w:hAnsi="Arial" w:cs="Arial"/>
          <w:sz w:val="24"/>
          <w:szCs w:val="24"/>
        </w:rPr>
        <w:t xml:space="preserve"> of non-affective psychosis and </w:t>
      </w:r>
      <w:r w:rsidR="00E57653">
        <w:rPr>
          <w:rFonts w:ascii="Arial" w:hAnsi="Arial" w:cs="Arial"/>
          <w:sz w:val="24"/>
          <w:szCs w:val="24"/>
        </w:rPr>
        <w:t xml:space="preserve">prodromal states, </w:t>
      </w:r>
      <w:r w:rsidR="00E57653" w:rsidRPr="00E57653">
        <w:rPr>
          <w:rFonts w:ascii="Arial" w:hAnsi="Arial" w:cs="Arial"/>
          <w:i/>
          <w:sz w:val="24"/>
          <w:szCs w:val="24"/>
        </w:rPr>
        <w:t xml:space="preserve">Psychosis, </w:t>
      </w:r>
      <w:r w:rsidR="00E57653" w:rsidRPr="00E57653">
        <w:rPr>
          <w:rFonts w:ascii="Arial" w:hAnsi="Arial" w:cs="Arial"/>
          <w:sz w:val="24"/>
          <w:szCs w:val="24"/>
        </w:rPr>
        <w:t>3</w:t>
      </w:r>
      <w:r w:rsidRPr="00E57653">
        <w:rPr>
          <w:rFonts w:ascii="Arial" w:hAnsi="Arial" w:cs="Arial"/>
          <w:i/>
          <w:sz w:val="24"/>
          <w:szCs w:val="24"/>
        </w:rPr>
        <w:t xml:space="preserve">, </w:t>
      </w:r>
      <w:r w:rsidRPr="00277AC6">
        <w:rPr>
          <w:rFonts w:ascii="Arial" w:hAnsi="Arial" w:cs="Arial"/>
          <w:sz w:val="24"/>
          <w:szCs w:val="24"/>
        </w:rPr>
        <w:t>179-191</w:t>
      </w:r>
      <w:r w:rsidRPr="00277AC6">
        <w:rPr>
          <w:rFonts w:ascii="Trebuchet MS" w:hAnsi="Trebuchet MS" w:cs="Trebuchet MS"/>
          <w:color w:val="0000FF"/>
          <w:sz w:val="20"/>
          <w:szCs w:val="20"/>
        </w:rPr>
        <w:t xml:space="preserve"> </w:t>
      </w:r>
      <w:r w:rsidRPr="00277AC6">
        <w:rPr>
          <w:rFonts w:ascii="Arial" w:hAnsi="Arial" w:cs="Arial"/>
          <w:sz w:val="24"/>
          <w:szCs w:val="24"/>
        </w:rPr>
        <w:t>doi.org/10.1080/17522439.2011.601750</w:t>
      </w:r>
    </w:p>
    <w:p w14:paraId="541807B6" w14:textId="77777777" w:rsidR="00277AC6" w:rsidRPr="003223A7" w:rsidRDefault="00277AC6" w:rsidP="002739F0">
      <w:pPr>
        <w:autoSpaceDE w:val="0"/>
        <w:autoSpaceDN w:val="0"/>
        <w:adjustRightInd w:val="0"/>
        <w:spacing w:after="0" w:line="480" w:lineRule="auto"/>
        <w:ind w:left="720" w:hanging="720"/>
        <w:rPr>
          <w:rFonts w:ascii="Arial" w:hAnsi="Arial" w:cs="Arial"/>
          <w:sz w:val="24"/>
          <w:szCs w:val="24"/>
        </w:rPr>
      </w:pPr>
    </w:p>
    <w:p w14:paraId="38ECA915" w14:textId="77777777" w:rsidR="0036411D" w:rsidRPr="003223A7" w:rsidRDefault="0036411D" w:rsidP="002739F0">
      <w:pPr>
        <w:spacing w:line="480" w:lineRule="auto"/>
        <w:ind w:left="720" w:hanging="720"/>
        <w:rPr>
          <w:rFonts w:ascii="Arial" w:hAnsi="Arial" w:cs="Arial"/>
          <w:sz w:val="24"/>
          <w:szCs w:val="24"/>
        </w:rPr>
      </w:pPr>
      <w:r w:rsidRPr="003223A7">
        <w:rPr>
          <w:rFonts w:ascii="Arial" w:hAnsi="Arial" w:cs="Arial"/>
          <w:sz w:val="24"/>
          <w:szCs w:val="24"/>
        </w:rPr>
        <w:t xml:space="preserve">Shevlin,. M, Dorahy, M., &amp; Adamson G. (2007) Childhood traumas and hallucinations: an analysis of the National Comorbidity Survey. </w:t>
      </w:r>
      <w:r w:rsidRPr="003223A7">
        <w:rPr>
          <w:rFonts w:ascii="Arial" w:hAnsi="Arial" w:cs="Arial"/>
          <w:i/>
          <w:sz w:val="24"/>
          <w:szCs w:val="24"/>
        </w:rPr>
        <w:t>Journal of Psychiatric Research,</w:t>
      </w:r>
      <w:r w:rsidRPr="003223A7">
        <w:rPr>
          <w:rFonts w:ascii="Arial" w:hAnsi="Arial" w:cs="Arial"/>
          <w:sz w:val="24"/>
          <w:szCs w:val="24"/>
        </w:rPr>
        <w:t xml:space="preserve"> 41, 222-228. doi:10.1016/j.psychres.2014.03.019 </w:t>
      </w:r>
    </w:p>
    <w:p w14:paraId="6A1F6DE8"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 xml:space="preserve">Smith, J.A., Flowers, P., &amp; Larkin, M. (2009). Interpretative phenomenological analysis. Theory, methods and research. London: Sage.  </w:t>
      </w:r>
    </w:p>
    <w:p w14:paraId="52C850F8"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 xml:space="preserve">Smith, J.A., Flowers, P.  &amp; Osborn, M. (1997). Interpretative phenomenological analysis and the psychology of health and illness. In L. Yardley (Ed.) Material discourses of health and illness. New York: Routledge. </w:t>
      </w:r>
    </w:p>
    <w:p w14:paraId="69D72550"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lastRenderedPageBreak/>
        <w:t xml:space="preserve">Smith, J.A., &amp; Osborn, M. (2003). Interpretative phenomenological analysis. In J.A. Smith (Ed.), Qualitative psychology: A practical guide to research methods (pp. 51-80). London: Sage.  </w:t>
      </w:r>
    </w:p>
    <w:p w14:paraId="7DBF6B7D" w14:textId="77777777" w:rsidR="0036411D" w:rsidRPr="003223A7" w:rsidRDefault="0036411D" w:rsidP="002739F0">
      <w:pPr>
        <w:spacing w:line="480" w:lineRule="auto"/>
        <w:ind w:left="720" w:hanging="720"/>
        <w:rPr>
          <w:rFonts w:ascii="Arial" w:hAnsi="Arial" w:cs="Arial"/>
          <w:sz w:val="24"/>
          <w:szCs w:val="24"/>
        </w:rPr>
      </w:pPr>
      <w:r w:rsidRPr="003223A7">
        <w:rPr>
          <w:rFonts w:ascii="Arial" w:hAnsi="Arial" w:cs="Arial"/>
          <w:sz w:val="24"/>
          <w:szCs w:val="24"/>
        </w:rPr>
        <w:t xml:space="preserve">Varese, P., Smeets, F., Drukker, M., Lieverse, R. Lataster, T., &amp; Viechbauer, W. (2012). Childhood adversities increase the risk of psychosis: a meta-analysis of patient-control, prospective- and cross-sectional cohort studies. </w:t>
      </w:r>
      <w:r w:rsidRPr="003223A7">
        <w:rPr>
          <w:rFonts w:ascii="Arial" w:hAnsi="Arial" w:cs="Arial"/>
          <w:i/>
          <w:sz w:val="24"/>
          <w:szCs w:val="24"/>
        </w:rPr>
        <w:t>Schizophrenia Bulletin, 38</w:t>
      </w:r>
      <w:r w:rsidRPr="003223A7">
        <w:rPr>
          <w:rFonts w:ascii="Arial" w:hAnsi="Arial" w:cs="Arial"/>
          <w:sz w:val="24"/>
          <w:szCs w:val="24"/>
        </w:rPr>
        <w:t>, 661–671. doi:10.1093/schbul/sbs050 </w:t>
      </w:r>
    </w:p>
    <w:p w14:paraId="338B9D29" w14:textId="77777777" w:rsidR="005976EA" w:rsidRPr="003223A7" w:rsidRDefault="005976EA" w:rsidP="002739F0">
      <w:pPr>
        <w:pStyle w:val="NormalWeb"/>
        <w:spacing w:line="480" w:lineRule="auto"/>
        <w:ind w:left="720" w:hanging="720"/>
        <w:rPr>
          <w:rFonts w:ascii="Arial" w:hAnsi="Arial" w:cs="Arial"/>
        </w:rPr>
      </w:pPr>
      <w:r w:rsidRPr="003223A7">
        <w:rPr>
          <w:rFonts w:ascii="Arial" w:hAnsi="Arial" w:cs="Arial"/>
        </w:rPr>
        <w:t xml:space="preserve">Ventegodt, S., Flensborg-Madsen, T., Andersen, N.J., Bjarne, B.O., Struve, F., Endler, C., and Merrick, J. (2010). Therapeutic value of anti-psychotic drugs: a critical analysis of Cochrane meta-analyses of the therapeutic value of anti-psychotic drugs. In J. Merrick (Ed.), Alternative Medical Yearbook (pp. 403-415). New York: Nova Biomedical Books. </w:t>
      </w:r>
    </w:p>
    <w:p w14:paraId="0E190663" w14:textId="77777777" w:rsidR="0036411D" w:rsidRPr="003223A7" w:rsidRDefault="005976EA" w:rsidP="002739F0">
      <w:pPr>
        <w:pStyle w:val="NormalWeb"/>
        <w:spacing w:line="480" w:lineRule="auto"/>
        <w:ind w:left="720" w:hanging="720"/>
        <w:rPr>
          <w:rFonts w:ascii="Arial" w:hAnsi="Arial" w:cs="Arial"/>
        </w:rPr>
      </w:pPr>
      <w:r w:rsidRPr="003223A7">
        <w:rPr>
          <w:rFonts w:ascii="Arial" w:hAnsi="Arial" w:cs="Arial"/>
        </w:rPr>
        <w:t> Welches, P., &amp; Pica, M. (2005). Assessed danger-to-others as a reason for psychiatric hospitalisation: An investigation of patients’ perspectives.</w:t>
      </w:r>
      <w:r w:rsidRPr="003223A7">
        <w:rPr>
          <w:rFonts w:ascii="Arial" w:hAnsi="Arial" w:cs="Arial"/>
          <w:i/>
        </w:rPr>
        <w:t xml:space="preserve"> Journal of Phenomenological Psychology, 36</w:t>
      </w:r>
      <w:r w:rsidRPr="003223A7">
        <w:rPr>
          <w:rFonts w:ascii="Arial" w:hAnsi="Arial" w:cs="Arial"/>
        </w:rPr>
        <w:t xml:space="preserve">, 45-74. doi:10.1163/1569162054390306 </w:t>
      </w:r>
    </w:p>
    <w:p w14:paraId="7116CB4B" w14:textId="77777777" w:rsidR="00747DDD" w:rsidRPr="003223A7" w:rsidRDefault="00747DDD" w:rsidP="00747DDD">
      <w:pPr>
        <w:shd w:val="clear" w:color="auto" w:fill="FFFFFF"/>
        <w:spacing w:line="480" w:lineRule="auto"/>
        <w:ind w:left="720" w:hanging="720"/>
        <w:rPr>
          <w:rFonts w:ascii="Arial" w:eastAsia="Times New Roman" w:hAnsi="Arial" w:cs="Arial"/>
          <w:sz w:val="24"/>
          <w:szCs w:val="24"/>
          <w:lang w:eastAsia="en-GB"/>
        </w:rPr>
      </w:pPr>
      <w:r w:rsidRPr="003223A7">
        <w:rPr>
          <w:rFonts w:ascii="Arial" w:hAnsi="Arial" w:cs="Arial"/>
          <w:sz w:val="24"/>
          <w:szCs w:val="24"/>
        </w:rPr>
        <w:t xml:space="preserve">Wood, S., &amp; Alsawy, S. (2016). Patients’ experiences of psychiatric inpatient care: a systematic review of qualitative evidence. </w:t>
      </w:r>
      <w:r w:rsidRPr="003223A7">
        <w:rPr>
          <w:rFonts w:ascii="Arial" w:hAnsi="Arial" w:cs="Arial"/>
          <w:i/>
          <w:sz w:val="24"/>
          <w:szCs w:val="24"/>
        </w:rPr>
        <w:t>Journal of Psychiatric intensive care.</w:t>
      </w:r>
      <w:r w:rsidRPr="003223A7">
        <w:rPr>
          <w:rFonts w:ascii="Arial" w:eastAsia="Times New Roman" w:hAnsi="Arial" w:cs="Arial"/>
          <w:sz w:val="24"/>
          <w:szCs w:val="24"/>
          <w:lang w:eastAsia="en-GB"/>
        </w:rPr>
        <w:t xml:space="preserve"> </w:t>
      </w:r>
      <w:r w:rsidRPr="003223A7">
        <w:rPr>
          <w:rFonts w:ascii="Arial" w:hAnsi="Arial" w:cs="Arial"/>
          <w:sz w:val="24"/>
          <w:szCs w:val="24"/>
        </w:rPr>
        <w:t>doi:10.20299/jpi.2016.001</w:t>
      </w:r>
      <w:r w:rsidRPr="003223A7">
        <w:rPr>
          <w:rFonts w:ascii="Arial" w:eastAsia="Times New Roman" w:hAnsi="Arial" w:cs="Arial"/>
          <w:vanish/>
          <w:color w:val="14376C"/>
          <w:sz w:val="24"/>
          <w:szCs w:val="24"/>
          <w:lang w:eastAsia="en-GB"/>
        </w:rPr>
        <w:t>See comment in PubMed Commons below</w:t>
      </w:r>
    </w:p>
    <w:p w14:paraId="1281F974" w14:textId="77777777" w:rsidR="0036411D" w:rsidRPr="003223A7" w:rsidRDefault="0036411D" w:rsidP="002739F0">
      <w:pPr>
        <w:spacing w:line="480" w:lineRule="auto"/>
        <w:ind w:left="720" w:hanging="720"/>
        <w:rPr>
          <w:rFonts w:ascii="Arial" w:hAnsi="Arial" w:cs="Arial"/>
          <w:sz w:val="24"/>
          <w:szCs w:val="24"/>
        </w:rPr>
      </w:pPr>
      <w:r w:rsidRPr="003223A7">
        <w:rPr>
          <w:rFonts w:ascii="Arial" w:hAnsi="Arial" w:cs="Arial"/>
          <w:sz w:val="24"/>
          <w:szCs w:val="24"/>
        </w:rPr>
        <w:t xml:space="preserve">Zhang, S., Mellsop, G., Brink, J. &amp; Wang, X. (2015). Involuntary admission and treatment of patients with mental disorder. </w:t>
      </w:r>
      <w:r w:rsidRPr="003223A7">
        <w:rPr>
          <w:rFonts w:ascii="Arial" w:hAnsi="Arial" w:cs="Arial"/>
          <w:i/>
          <w:sz w:val="24"/>
          <w:szCs w:val="24"/>
        </w:rPr>
        <w:t>Neuroscience Bulletin, 31</w:t>
      </w:r>
      <w:r w:rsidRPr="003223A7">
        <w:rPr>
          <w:rFonts w:ascii="Arial" w:hAnsi="Arial" w:cs="Arial"/>
          <w:sz w:val="24"/>
          <w:szCs w:val="24"/>
        </w:rPr>
        <w:t>, 99-112. doi:10.1007/s12264-014-1493-599</w:t>
      </w:r>
    </w:p>
    <w:p w14:paraId="1F4B9EB3" w14:textId="77777777" w:rsidR="00F9129E" w:rsidRPr="00BB72D2" w:rsidRDefault="00F9129E">
      <w:pPr>
        <w:rPr>
          <w:rFonts w:ascii="Arial" w:hAnsi="Arial" w:cs="Arial"/>
          <w:sz w:val="24"/>
          <w:szCs w:val="24"/>
        </w:rPr>
      </w:pPr>
    </w:p>
    <w:p w14:paraId="3313FE69" w14:textId="77777777" w:rsidR="004E627B" w:rsidRPr="00BB72D2" w:rsidRDefault="004E627B">
      <w:pPr>
        <w:rPr>
          <w:rFonts w:ascii="Arial" w:hAnsi="Arial" w:cs="Arial"/>
          <w:sz w:val="24"/>
          <w:szCs w:val="24"/>
        </w:rPr>
      </w:pPr>
    </w:p>
    <w:p w14:paraId="2113E3A1" w14:textId="77777777" w:rsidR="004E627B" w:rsidRPr="00085C82" w:rsidRDefault="004E627B">
      <w:pPr>
        <w:rPr>
          <w:rFonts w:ascii="Arial" w:hAnsi="Arial" w:cs="Arial"/>
        </w:rPr>
      </w:pPr>
    </w:p>
    <w:p w14:paraId="13105708" w14:textId="77777777" w:rsidR="004E627B" w:rsidRDefault="004E627B">
      <w:pPr>
        <w:rPr>
          <w:b/>
        </w:rPr>
      </w:pPr>
    </w:p>
    <w:p w14:paraId="74E78294" w14:textId="77777777" w:rsidR="004E627B" w:rsidRDefault="000E4490" w:rsidP="000E4490">
      <w:pPr>
        <w:tabs>
          <w:tab w:val="left" w:pos="5565"/>
        </w:tabs>
        <w:rPr>
          <w:b/>
        </w:rPr>
      </w:pPr>
      <w:r>
        <w:rPr>
          <w:b/>
        </w:rPr>
        <w:tab/>
      </w:r>
    </w:p>
    <w:p w14:paraId="70895C34" w14:textId="77777777" w:rsidR="004E627B" w:rsidRDefault="004E627B">
      <w:pPr>
        <w:rPr>
          <w:b/>
        </w:rPr>
      </w:pPr>
    </w:p>
    <w:p w14:paraId="60A31B38" w14:textId="77777777" w:rsidR="004E627B" w:rsidRDefault="004E627B">
      <w:pPr>
        <w:rPr>
          <w:b/>
        </w:rPr>
      </w:pPr>
    </w:p>
    <w:p w14:paraId="6C581593" w14:textId="77777777" w:rsidR="004E627B" w:rsidRDefault="004E627B">
      <w:pPr>
        <w:rPr>
          <w:b/>
        </w:rPr>
      </w:pPr>
    </w:p>
    <w:p w14:paraId="0A408744" w14:textId="77777777" w:rsidR="004E627B" w:rsidRDefault="004E627B">
      <w:pPr>
        <w:rPr>
          <w:b/>
        </w:rPr>
      </w:pPr>
    </w:p>
    <w:p w14:paraId="6891EDAE" w14:textId="77777777" w:rsidR="004E627B" w:rsidRDefault="004E627B">
      <w:pPr>
        <w:rPr>
          <w:b/>
        </w:rPr>
      </w:pPr>
    </w:p>
    <w:p w14:paraId="41580BF8" w14:textId="77777777" w:rsidR="004E627B" w:rsidRPr="004E627B" w:rsidRDefault="004E627B">
      <w:pPr>
        <w:rPr>
          <w:b/>
        </w:rPr>
      </w:pPr>
    </w:p>
    <w:sectPr w:rsidR="004E627B" w:rsidRPr="004E6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C95"/>
    <w:multiLevelType w:val="hybridMultilevel"/>
    <w:tmpl w:val="D0CA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44FF6"/>
    <w:multiLevelType w:val="hybridMultilevel"/>
    <w:tmpl w:val="BCA2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162A1"/>
    <w:multiLevelType w:val="hybridMultilevel"/>
    <w:tmpl w:val="40963BB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2CD2"/>
    <w:multiLevelType w:val="hybridMultilevel"/>
    <w:tmpl w:val="6F9AC634"/>
    <w:lvl w:ilvl="0" w:tplc="71986120">
      <w:start w:val="1"/>
      <w:numFmt w:val="bullet"/>
      <w:lvlText w:val="•"/>
      <w:lvlJc w:val="left"/>
      <w:pPr>
        <w:tabs>
          <w:tab w:val="num" w:pos="720"/>
        </w:tabs>
        <w:ind w:left="720" w:hanging="360"/>
      </w:pPr>
      <w:rPr>
        <w:rFonts w:ascii="Arial" w:hAnsi="Arial" w:hint="default"/>
      </w:rPr>
    </w:lvl>
    <w:lvl w:ilvl="1" w:tplc="7DBC37AE" w:tentative="1">
      <w:start w:val="1"/>
      <w:numFmt w:val="bullet"/>
      <w:lvlText w:val="•"/>
      <w:lvlJc w:val="left"/>
      <w:pPr>
        <w:tabs>
          <w:tab w:val="num" w:pos="1440"/>
        </w:tabs>
        <w:ind w:left="1440" w:hanging="360"/>
      </w:pPr>
      <w:rPr>
        <w:rFonts w:ascii="Arial" w:hAnsi="Arial" w:hint="default"/>
      </w:rPr>
    </w:lvl>
    <w:lvl w:ilvl="2" w:tplc="62FA9D72" w:tentative="1">
      <w:start w:val="1"/>
      <w:numFmt w:val="bullet"/>
      <w:lvlText w:val="•"/>
      <w:lvlJc w:val="left"/>
      <w:pPr>
        <w:tabs>
          <w:tab w:val="num" w:pos="2160"/>
        </w:tabs>
        <w:ind w:left="2160" w:hanging="360"/>
      </w:pPr>
      <w:rPr>
        <w:rFonts w:ascii="Arial" w:hAnsi="Arial" w:hint="default"/>
      </w:rPr>
    </w:lvl>
    <w:lvl w:ilvl="3" w:tplc="B52858A6" w:tentative="1">
      <w:start w:val="1"/>
      <w:numFmt w:val="bullet"/>
      <w:lvlText w:val="•"/>
      <w:lvlJc w:val="left"/>
      <w:pPr>
        <w:tabs>
          <w:tab w:val="num" w:pos="2880"/>
        </w:tabs>
        <w:ind w:left="2880" w:hanging="360"/>
      </w:pPr>
      <w:rPr>
        <w:rFonts w:ascii="Arial" w:hAnsi="Arial" w:hint="default"/>
      </w:rPr>
    </w:lvl>
    <w:lvl w:ilvl="4" w:tplc="43FA5B9C" w:tentative="1">
      <w:start w:val="1"/>
      <w:numFmt w:val="bullet"/>
      <w:lvlText w:val="•"/>
      <w:lvlJc w:val="left"/>
      <w:pPr>
        <w:tabs>
          <w:tab w:val="num" w:pos="3600"/>
        </w:tabs>
        <w:ind w:left="3600" w:hanging="360"/>
      </w:pPr>
      <w:rPr>
        <w:rFonts w:ascii="Arial" w:hAnsi="Arial" w:hint="default"/>
      </w:rPr>
    </w:lvl>
    <w:lvl w:ilvl="5" w:tplc="FB548AD2" w:tentative="1">
      <w:start w:val="1"/>
      <w:numFmt w:val="bullet"/>
      <w:lvlText w:val="•"/>
      <w:lvlJc w:val="left"/>
      <w:pPr>
        <w:tabs>
          <w:tab w:val="num" w:pos="4320"/>
        </w:tabs>
        <w:ind w:left="4320" w:hanging="360"/>
      </w:pPr>
      <w:rPr>
        <w:rFonts w:ascii="Arial" w:hAnsi="Arial" w:hint="default"/>
      </w:rPr>
    </w:lvl>
    <w:lvl w:ilvl="6" w:tplc="3B26B44C" w:tentative="1">
      <w:start w:val="1"/>
      <w:numFmt w:val="bullet"/>
      <w:lvlText w:val="•"/>
      <w:lvlJc w:val="left"/>
      <w:pPr>
        <w:tabs>
          <w:tab w:val="num" w:pos="5040"/>
        </w:tabs>
        <w:ind w:left="5040" w:hanging="360"/>
      </w:pPr>
      <w:rPr>
        <w:rFonts w:ascii="Arial" w:hAnsi="Arial" w:hint="default"/>
      </w:rPr>
    </w:lvl>
    <w:lvl w:ilvl="7" w:tplc="3A02AE66" w:tentative="1">
      <w:start w:val="1"/>
      <w:numFmt w:val="bullet"/>
      <w:lvlText w:val="•"/>
      <w:lvlJc w:val="left"/>
      <w:pPr>
        <w:tabs>
          <w:tab w:val="num" w:pos="5760"/>
        </w:tabs>
        <w:ind w:left="5760" w:hanging="360"/>
      </w:pPr>
      <w:rPr>
        <w:rFonts w:ascii="Arial" w:hAnsi="Arial" w:hint="default"/>
      </w:rPr>
    </w:lvl>
    <w:lvl w:ilvl="8" w:tplc="2C80B6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832418"/>
    <w:multiLevelType w:val="hybridMultilevel"/>
    <w:tmpl w:val="E50CBC86"/>
    <w:lvl w:ilvl="0" w:tplc="0AAE264A">
      <w:start w:val="1"/>
      <w:numFmt w:val="bullet"/>
      <w:lvlText w:val="•"/>
      <w:lvlJc w:val="left"/>
      <w:pPr>
        <w:tabs>
          <w:tab w:val="num" w:pos="720"/>
        </w:tabs>
        <w:ind w:left="720" w:hanging="360"/>
      </w:pPr>
      <w:rPr>
        <w:rFonts w:ascii="Arial" w:hAnsi="Arial" w:hint="default"/>
      </w:rPr>
    </w:lvl>
    <w:lvl w:ilvl="1" w:tplc="5FB05E5C" w:tentative="1">
      <w:start w:val="1"/>
      <w:numFmt w:val="bullet"/>
      <w:lvlText w:val="•"/>
      <w:lvlJc w:val="left"/>
      <w:pPr>
        <w:tabs>
          <w:tab w:val="num" w:pos="1440"/>
        </w:tabs>
        <w:ind w:left="1440" w:hanging="360"/>
      </w:pPr>
      <w:rPr>
        <w:rFonts w:ascii="Arial" w:hAnsi="Arial" w:hint="default"/>
      </w:rPr>
    </w:lvl>
    <w:lvl w:ilvl="2" w:tplc="7DCA30E0" w:tentative="1">
      <w:start w:val="1"/>
      <w:numFmt w:val="bullet"/>
      <w:lvlText w:val="•"/>
      <w:lvlJc w:val="left"/>
      <w:pPr>
        <w:tabs>
          <w:tab w:val="num" w:pos="2160"/>
        </w:tabs>
        <w:ind w:left="2160" w:hanging="360"/>
      </w:pPr>
      <w:rPr>
        <w:rFonts w:ascii="Arial" w:hAnsi="Arial" w:hint="default"/>
      </w:rPr>
    </w:lvl>
    <w:lvl w:ilvl="3" w:tplc="78A0275C" w:tentative="1">
      <w:start w:val="1"/>
      <w:numFmt w:val="bullet"/>
      <w:lvlText w:val="•"/>
      <w:lvlJc w:val="left"/>
      <w:pPr>
        <w:tabs>
          <w:tab w:val="num" w:pos="2880"/>
        </w:tabs>
        <w:ind w:left="2880" w:hanging="360"/>
      </w:pPr>
      <w:rPr>
        <w:rFonts w:ascii="Arial" w:hAnsi="Arial" w:hint="default"/>
      </w:rPr>
    </w:lvl>
    <w:lvl w:ilvl="4" w:tplc="490A8F9C" w:tentative="1">
      <w:start w:val="1"/>
      <w:numFmt w:val="bullet"/>
      <w:lvlText w:val="•"/>
      <w:lvlJc w:val="left"/>
      <w:pPr>
        <w:tabs>
          <w:tab w:val="num" w:pos="3600"/>
        </w:tabs>
        <w:ind w:left="3600" w:hanging="360"/>
      </w:pPr>
      <w:rPr>
        <w:rFonts w:ascii="Arial" w:hAnsi="Arial" w:hint="default"/>
      </w:rPr>
    </w:lvl>
    <w:lvl w:ilvl="5" w:tplc="C0AE7F6A" w:tentative="1">
      <w:start w:val="1"/>
      <w:numFmt w:val="bullet"/>
      <w:lvlText w:val="•"/>
      <w:lvlJc w:val="left"/>
      <w:pPr>
        <w:tabs>
          <w:tab w:val="num" w:pos="4320"/>
        </w:tabs>
        <w:ind w:left="4320" w:hanging="360"/>
      </w:pPr>
      <w:rPr>
        <w:rFonts w:ascii="Arial" w:hAnsi="Arial" w:hint="default"/>
      </w:rPr>
    </w:lvl>
    <w:lvl w:ilvl="6" w:tplc="94AC02CE" w:tentative="1">
      <w:start w:val="1"/>
      <w:numFmt w:val="bullet"/>
      <w:lvlText w:val="•"/>
      <w:lvlJc w:val="left"/>
      <w:pPr>
        <w:tabs>
          <w:tab w:val="num" w:pos="5040"/>
        </w:tabs>
        <w:ind w:left="5040" w:hanging="360"/>
      </w:pPr>
      <w:rPr>
        <w:rFonts w:ascii="Arial" w:hAnsi="Arial" w:hint="default"/>
      </w:rPr>
    </w:lvl>
    <w:lvl w:ilvl="7" w:tplc="D0FA8266" w:tentative="1">
      <w:start w:val="1"/>
      <w:numFmt w:val="bullet"/>
      <w:lvlText w:val="•"/>
      <w:lvlJc w:val="left"/>
      <w:pPr>
        <w:tabs>
          <w:tab w:val="num" w:pos="5760"/>
        </w:tabs>
        <w:ind w:left="5760" w:hanging="360"/>
      </w:pPr>
      <w:rPr>
        <w:rFonts w:ascii="Arial" w:hAnsi="Arial" w:hint="default"/>
      </w:rPr>
    </w:lvl>
    <w:lvl w:ilvl="8" w:tplc="E482D4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EST Helena">
    <w15:presenceInfo w15:providerId="AD" w15:userId="S-1-5-21-385767609-138687771-1545874412-18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EA"/>
    <w:rsid w:val="0000351B"/>
    <w:rsid w:val="00066241"/>
    <w:rsid w:val="00085C82"/>
    <w:rsid w:val="000B2491"/>
    <w:rsid w:val="000B2D8B"/>
    <w:rsid w:val="000B4FB7"/>
    <w:rsid w:val="000C2853"/>
    <w:rsid w:val="000D4181"/>
    <w:rsid w:val="000E4490"/>
    <w:rsid w:val="000F27F6"/>
    <w:rsid w:val="00121100"/>
    <w:rsid w:val="0013451C"/>
    <w:rsid w:val="00181002"/>
    <w:rsid w:val="001D34D8"/>
    <w:rsid w:val="001F58A7"/>
    <w:rsid w:val="001F63EC"/>
    <w:rsid w:val="002208F2"/>
    <w:rsid w:val="002739F0"/>
    <w:rsid w:val="00277AC6"/>
    <w:rsid w:val="00290868"/>
    <w:rsid w:val="002B3DD4"/>
    <w:rsid w:val="002E0861"/>
    <w:rsid w:val="002E1BFE"/>
    <w:rsid w:val="00301644"/>
    <w:rsid w:val="003223A7"/>
    <w:rsid w:val="003236FF"/>
    <w:rsid w:val="00343CD7"/>
    <w:rsid w:val="0036411D"/>
    <w:rsid w:val="00373025"/>
    <w:rsid w:val="00394180"/>
    <w:rsid w:val="003A0554"/>
    <w:rsid w:val="003E3603"/>
    <w:rsid w:val="003F1628"/>
    <w:rsid w:val="004075B4"/>
    <w:rsid w:val="004457C9"/>
    <w:rsid w:val="004A7DDA"/>
    <w:rsid w:val="004B787A"/>
    <w:rsid w:val="004C0A27"/>
    <w:rsid w:val="004C175E"/>
    <w:rsid w:val="004E090E"/>
    <w:rsid w:val="004E2213"/>
    <w:rsid w:val="004E578F"/>
    <w:rsid w:val="004E627B"/>
    <w:rsid w:val="004F1447"/>
    <w:rsid w:val="005128B0"/>
    <w:rsid w:val="00524C5B"/>
    <w:rsid w:val="00533E8A"/>
    <w:rsid w:val="00545F74"/>
    <w:rsid w:val="00555955"/>
    <w:rsid w:val="00586D9B"/>
    <w:rsid w:val="005976EA"/>
    <w:rsid w:val="005C41BE"/>
    <w:rsid w:val="005F67BE"/>
    <w:rsid w:val="00644B32"/>
    <w:rsid w:val="00671E14"/>
    <w:rsid w:val="00693F95"/>
    <w:rsid w:val="006D472B"/>
    <w:rsid w:val="006D785F"/>
    <w:rsid w:val="006E0084"/>
    <w:rsid w:val="006F48E4"/>
    <w:rsid w:val="006F67C2"/>
    <w:rsid w:val="00702D7D"/>
    <w:rsid w:val="007043C5"/>
    <w:rsid w:val="007166D2"/>
    <w:rsid w:val="00743AD4"/>
    <w:rsid w:val="00747DDD"/>
    <w:rsid w:val="00756D1A"/>
    <w:rsid w:val="00757401"/>
    <w:rsid w:val="00797698"/>
    <w:rsid w:val="007C39DB"/>
    <w:rsid w:val="007E665D"/>
    <w:rsid w:val="00882B56"/>
    <w:rsid w:val="00903C7E"/>
    <w:rsid w:val="00935B7E"/>
    <w:rsid w:val="00993C3E"/>
    <w:rsid w:val="009B151B"/>
    <w:rsid w:val="009F267B"/>
    <w:rsid w:val="00A6629D"/>
    <w:rsid w:val="00AE36BE"/>
    <w:rsid w:val="00B3436D"/>
    <w:rsid w:val="00B5107D"/>
    <w:rsid w:val="00B85E83"/>
    <w:rsid w:val="00BA2FA9"/>
    <w:rsid w:val="00BB72D2"/>
    <w:rsid w:val="00CA4B69"/>
    <w:rsid w:val="00CE5E5C"/>
    <w:rsid w:val="00CE7652"/>
    <w:rsid w:val="00CF0A2E"/>
    <w:rsid w:val="00D0761A"/>
    <w:rsid w:val="00D10BD0"/>
    <w:rsid w:val="00D11036"/>
    <w:rsid w:val="00D272F1"/>
    <w:rsid w:val="00D51A27"/>
    <w:rsid w:val="00D6640C"/>
    <w:rsid w:val="00DE303D"/>
    <w:rsid w:val="00E53D75"/>
    <w:rsid w:val="00E5495E"/>
    <w:rsid w:val="00E57653"/>
    <w:rsid w:val="00E71B33"/>
    <w:rsid w:val="00EE722D"/>
    <w:rsid w:val="00F16A2A"/>
    <w:rsid w:val="00F3182D"/>
    <w:rsid w:val="00F52702"/>
    <w:rsid w:val="00F5332C"/>
    <w:rsid w:val="00F557B8"/>
    <w:rsid w:val="00F80E60"/>
    <w:rsid w:val="00F84294"/>
    <w:rsid w:val="00F9129E"/>
    <w:rsid w:val="00F95073"/>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C281"/>
  <w15:docId w15:val="{BA5A3ED3-1F21-4EB4-B9F4-CFFD0A4F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6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27B"/>
    <w:rPr>
      <w:color w:val="0000FF" w:themeColor="hyperlink"/>
      <w:u w:val="single"/>
    </w:rPr>
  </w:style>
  <w:style w:type="character" w:customStyle="1" w:styleId="journaltitle">
    <w:name w:val="journaltitle"/>
    <w:basedOn w:val="DefaultParagraphFont"/>
    <w:rsid w:val="004E627B"/>
  </w:style>
  <w:style w:type="character" w:styleId="Emphasis">
    <w:name w:val="Emphasis"/>
    <w:basedOn w:val="DefaultParagraphFont"/>
    <w:uiPriority w:val="20"/>
    <w:qFormat/>
    <w:rsid w:val="00524C5B"/>
    <w:rPr>
      <w:i/>
      <w:iCs/>
    </w:rPr>
  </w:style>
  <w:style w:type="paragraph" w:styleId="ListParagraph">
    <w:name w:val="List Paragraph"/>
    <w:basedOn w:val="Normal"/>
    <w:uiPriority w:val="34"/>
    <w:qFormat/>
    <w:rsid w:val="006D472B"/>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3DD4"/>
    <w:rPr>
      <w:color w:val="800080" w:themeColor="followedHyperlink"/>
      <w:u w:val="single"/>
    </w:rPr>
  </w:style>
  <w:style w:type="character" w:styleId="CommentReference">
    <w:name w:val="annotation reference"/>
    <w:basedOn w:val="DefaultParagraphFont"/>
    <w:uiPriority w:val="99"/>
    <w:semiHidden/>
    <w:unhideWhenUsed/>
    <w:rsid w:val="00181002"/>
    <w:rPr>
      <w:sz w:val="16"/>
      <w:szCs w:val="16"/>
    </w:rPr>
  </w:style>
  <w:style w:type="paragraph" w:styleId="CommentText">
    <w:name w:val="annotation text"/>
    <w:basedOn w:val="Normal"/>
    <w:link w:val="CommentTextChar"/>
    <w:uiPriority w:val="99"/>
    <w:semiHidden/>
    <w:unhideWhenUsed/>
    <w:rsid w:val="00181002"/>
    <w:pPr>
      <w:spacing w:line="240" w:lineRule="auto"/>
    </w:pPr>
    <w:rPr>
      <w:sz w:val="20"/>
      <w:szCs w:val="20"/>
    </w:rPr>
  </w:style>
  <w:style w:type="character" w:customStyle="1" w:styleId="CommentTextChar">
    <w:name w:val="Comment Text Char"/>
    <w:basedOn w:val="DefaultParagraphFont"/>
    <w:link w:val="CommentText"/>
    <w:uiPriority w:val="99"/>
    <w:semiHidden/>
    <w:rsid w:val="00181002"/>
    <w:rPr>
      <w:sz w:val="20"/>
      <w:szCs w:val="20"/>
    </w:rPr>
  </w:style>
  <w:style w:type="paragraph" w:styleId="CommentSubject">
    <w:name w:val="annotation subject"/>
    <w:basedOn w:val="CommentText"/>
    <w:next w:val="CommentText"/>
    <w:link w:val="CommentSubjectChar"/>
    <w:uiPriority w:val="99"/>
    <w:semiHidden/>
    <w:unhideWhenUsed/>
    <w:rsid w:val="00181002"/>
    <w:rPr>
      <w:b/>
      <w:bCs/>
    </w:rPr>
  </w:style>
  <w:style w:type="character" w:customStyle="1" w:styleId="CommentSubjectChar">
    <w:name w:val="Comment Subject Char"/>
    <w:basedOn w:val="CommentTextChar"/>
    <w:link w:val="CommentSubject"/>
    <w:uiPriority w:val="99"/>
    <w:semiHidden/>
    <w:rsid w:val="00181002"/>
    <w:rPr>
      <w:b/>
      <w:bCs/>
      <w:sz w:val="20"/>
      <w:szCs w:val="20"/>
    </w:rPr>
  </w:style>
  <w:style w:type="paragraph" w:styleId="BalloonText">
    <w:name w:val="Balloon Text"/>
    <w:basedOn w:val="Normal"/>
    <w:link w:val="BalloonTextChar"/>
    <w:uiPriority w:val="99"/>
    <w:semiHidden/>
    <w:unhideWhenUsed/>
    <w:rsid w:val="00181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5338">
      <w:bodyDiv w:val="1"/>
      <w:marLeft w:val="0"/>
      <w:marRight w:val="0"/>
      <w:marTop w:val="0"/>
      <w:marBottom w:val="0"/>
      <w:divBdr>
        <w:top w:val="none" w:sz="0" w:space="0" w:color="auto"/>
        <w:left w:val="none" w:sz="0" w:space="0" w:color="auto"/>
        <w:bottom w:val="none" w:sz="0" w:space="0" w:color="auto"/>
        <w:right w:val="none" w:sz="0" w:space="0" w:color="auto"/>
      </w:divBdr>
      <w:divsChild>
        <w:div w:id="711732281">
          <w:marLeft w:val="0"/>
          <w:marRight w:val="1"/>
          <w:marTop w:val="0"/>
          <w:marBottom w:val="0"/>
          <w:divBdr>
            <w:top w:val="none" w:sz="0" w:space="0" w:color="auto"/>
            <w:left w:val="none" w:sz="0" w:space="0" w:color="auto"/>
            <w:bottom w:val="none" w:sz="0" w:space="0" w:color="auto"/>
            <w:right w:val="none" w:sz="0" w:space="0" w:color="auto"/>
          </w:divBdr>
          <w:divsChild>
            <w:div w:id="1328971409">
              <w:marLeft w:val="0"/>
              <w:marRight w:val="0"/>
              <w:marTop w:val="0"/>
              <w:marBottom w:val="0"/>
              <w:divBdr>
                <w:top w:val="none" w:sz="0" w:space="0" w:color="auto"/>
                <w:left w:val="none" w:sz="0" w:space="0" w:color="auto"/>
                <w:bottom w:val="none" w:sz="0" w:space="0" w:color="auto"/>
                <w:right w:val="none" w:sz="0" w:space="0" w:color="auto"/>
              </w:divBdr>
              <w:divsChild>
                <w:div w:id="171067906">
                  <w:marLeft w:val="0"/>
                  <w:marRight w:val="1"/>
                  <w:marTop w:val="0"/>
                  <w:marBottom w:val="0"/>
                  <w:divBdr>
                    <w:top w:val="none" w:sz="0" w:space="0" w:color="auto"/>
                    <w:left w:val="none" w:sz="0" w:space="0" w:color="auto"/>
                    <w:bottom w:val="none" w:sz="0" w:space="0" w:color="auto"/>
                    <w:right w:val="none" w:sz="0" w:space="0" w:color="auto"/>
                  </w:divBdr>
                  <w:divsChild>
                    <w:div w:id="1196310890">
                      <w:marLeft w:val="0"/>
                      <w:marRight w:val="0"/>
                      <w:marTop w:val="0"/>
                      <w:marBottom w:val="0"/>
                      <w:divBdr>
                        <w:top w:val="none" w:sz="0" w:space="0" w:color="auto"/>
                        <w:left w:val="none" w:sz="0" w:space="0" w:color="auto"/>
                        <w:bottom w:val="none" w:sz="0" w:space="0" w:color="auto"/>
                        <w:right w:val="none" w:sz="0" w:space="0" w:color="auto"/>
                      </w:divBdr>
                      <w:divsChild>
                        <w:div w:id="2028018174">
                          <w:marLeft w:val="0"/>
                          <w:marRight w:val="0"/>
                          <w:marTop w:val="0"/>
                          <w:marBottom w:val="0"/>
                          <w:divBdr>
                            <w:top w:val="none" w:sz="0" w:space="0" w:color="auto"/>
                            <w:left w:val="none" w:sz="0" w:space="0" w:color="auto"/>
                            <w:bottom w:val="none" w:sz="0" w:space="0" w:color="auto"/>
                            <w:right w:val="none" w:sz="0" w:space="0" w:color="auto"/>
                          </w:divBdr>
                          <w:divsChild>
                            <w:div w:id="285504633">
                              <w:marLeft w:val="0"/>
                              <w:marRight w:val="0"/>
                              <w:marTop w:val="120"/>
                              <w:marBottom w:val="360"/>
                              <w:divBdr>
                                <w:top w:val="none" w:sz="0" w:space="0" w:color="auto"/>
                                <w:left w:val="none" w:sz="0" w:space="0" w:color="auto"/>
                                <w:bottom w:val="none" w:sz="0" w:space="0" w:color="auto"/>
                                <w:right w:val="none" w:sz="0" w:space="0" w:color="auto"/>
                              </w:divBdr>
                              <w:divsChild>
                                <w:div w:id="293679298">
                                  <w:marLeft w:val="0"/>
                                  <w:marRight w:val="0"/>
                                  <w:marTop w:val="0"/>
                                  <w:marBottom w:val="0"/>
                                  <w:divBdr>
                                    <w:top w:val="none" w:sz="0" w:space="0" w:color="auto"/>
                                    <w:left w:val="none" w:sz="0" w:space="0" w:color="auto"/>
                                    <w:bottom w:val="none" w:sz="0" w:space="0" w:color="auto"/>
                                    <w:right w:val="none" w:sz="0" w:space="0" w:color="auto"/>
                                  </w:divBdr>
                                  <w:divsChild>
                                    <w:div w:id="20704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50081">
      <w:bodyDiv w:val="1"/>
      <w:marLeft w:val="0"/>
      <w:marRight w:val="0"/>
      <w:marTop w:val="0"/>
      <w:marBottom w:val="0"/>
      <w:divBdr>
        <w:top w:val="none" w:sz="0" w:space="0" w:color="auto"/>
        <w:left w:val="none" w:sz="0" w:space="0" w:color="auto"/>
        <w:bottom w:val="none" w:sz="0" w:space="0" w:color="auto"/>
        <w:right w:val="none" w:sz="0" w:space="0" w:color="auto"/>
      </w:divBdr>
    </w:div>
    <w:div w:id="549726293">
      <w:bodyDiv w:val="1"/>
      <w:marLeft w:val="0"/>
      <w:marRight w:val="0"/>
      <w:marTop w:val="0"/>
      <w:marBottom w:val="0"/>
      <w:divBdr>
        <w:top w:val="none" w:sz="0" w:space="0" w:color="auto"/>
        <w:left w:val="none" w:sz="0" w:space="0" w:color="auto"/>
        <w:bottom w:val="none" w:sz="0" w:space="0" w:color="auto"/>
        <w:right w:val="none" w:sz="0" w:space="0" w:color="auto"/>
      </w:divBdr>
    </w:div>
    <w:div w:id="622033040">
      <w:bodyDiv w:val="1"/>
      <w:marLeft w:val="0"/>
      <w:marRight w:val="0"/>
      <w:marTop w:val="0"/>
      <w:marBottom w:val="0"/>
      <w:divBdr>
        <w:top w:val="none" w:sz="0" w:space="0" w:color="auto"/>
        <w:left w:val="none" w:sz="0" w:space="0" w:color="auto"/>
        <w:bottom w:val="none" w:sz="0" w:space="0" w:color="auto"/>
        <w:right w:val="none" w:sz="0" w:space="0" w:color="auto"/>
      </w:divBdr>
    </w:div>
    <w:div w:id="712119866">
      <w:bodyDiv w:val="1"/>
      <w:marLeft w:val="0"/>
      <w:marRight w:val="0"/>
      <w:marTop w:val="0"/>
      <w:marBottom w:val="0"/>
      <w:divBdr>
        <w:top w:val="none" w:sz="0" w:space="0" w:color="auto"/>
        <w:left w:val="none" w:sz="0" w:space="0" w:color="auto"/>
        <w:bottom w:val="none" w:sz="0" w:space="0" w:color="auto"/>
        <w:right w:val="none" w:sz="0" w:space="0" w:color="auto"/>
      </w:divBdr>
    </w:div>
    <w:div w:id="716709633">
      <w:bodyDiv w:val="1"/>
      <w:marLeft w:val="0"/>
      <w:marRight w:val="0"/>
      <w:marTop w:val="0"/>
      <w:marBottom w:val="0"/>
      <w:divBdr>
        <w:top w:val="none" w:sz="0" w:space="0" w:color="auto"/>
        <w:left w:val="none" w:sz="0" w:space="0" w:color="auto"/>
        <w:bottom w:val="none" w:sz="0" w:space="0" w:color="auto"/>
        <w:right w:val="none" w:sz="0" w:space="0" w:color="auto"/>
      </w:divBdr>
    </w:div>
    <w:div w:id="727191941">
      <w:bodyDiv w:val="1"/>
      <w:marLeft w:val="0"/>
      <w:marRight w:val="0"/>
      <w:marTop w:val="0"/>
      <w:marBottom w:val="0"/>
      <w:divBdr>
        <w:top w:val="none" w:sz="0" w:space="0" w:color="auto"/>
        <w:left w:val="none" w:sz="0" w:space="0" w:color="auto"/>
        <w:bottom w:val="none" w:sz="0" w:space="0" w:color="auto"/>
        <w:right w:val="none" w:sz="0" w:space="0" w:color="auto"/>
      </w:divBdr>
    </w:div>
    <w:div w:id="733118201">
      <w:bodyDiv w:val="1"/>
      <w:marLeft w:val="0"/>
      <w:marRight w:val="0"/>
      <w:marTop w:val="0"/>
      <w:marBottom w:val="0"/>
      <w:divBdr>
        <w:top w:val="none" w:sz="0" w:space="0" w:color="auto"/>
        <w:left w:val="none" w:sz="0" w:space="0" w:color="auto"/>
        <w:bottom w:val="none" w:sz="0" w:space="0" w:color="auto"/>
        <w:right w:val="none" w:sz="0" w:space="0" w:color="auto"/>
      </w:divBdr>
      <w:divsChild>
        <w:div w:id="359555023">
          <w:marLeft w:val="547"/>
          <w:marRight w:val="0"/>
          <w:marTop w:val="67"/>
          <w:marBottom w:val="0"/>
          <w:divBdr>
            <w:top w:val="none" w:sz="0" w:space="0" w:color="auto"/>
            <w:left w:val="none" w:sz="0" w:space="0" w:color="auto"/>
            <w:bottom w:val="none" w:sz="0" w:space="0" w:color="auto"/>
            <w:right w:val="none" w:sz="0" w:space="0" w:color="auto"/>
          </w:divBdr>
        </w:div>
      </w:divsChild>
    </w:div>
    <w:div w:id="791172554">
      <w:bodyDiv w:val="1"/>
      <w:marLeft w:val="0"/>
      <w:marRight w:val="0"/>
      <w:marTop w:val="0"/>
      <w:marBottom w:val="0"/>
      <w:divBdr>
        <w:top w:val="none" w:sz="0" w:space="0" w:color="auto"/>
        <w:left w:val="none" w:sz="0" w:space="0" w:color="auto"/>
        <w:bottom w:val="none" w:sz="0" w:space="0" w:color="auto"/>
        <w:right w:val="none" w:sz="0" w:space="0" w:color="auto"/>
      </w:divBdr>
    </w:div>
    <w:div w:id="821194229">
      <w:bodyDiv w:val="1"/>
      <w:marLeft w:val="0"/>
      <w:marRight w:val="0"/>
      <w:marTop w:val="0"/>
      <w:marBottom w:val="0"/>
      <w:divBdr>
        <w:top w:val="none" w:sz="0" w:space="0" w:color="auto"/>
        <w:left w:val="none" w:sz="0" w:space="0" w:color="auto"/>
        <w:bottom w:val="none" w:sz="0" w:space="0" w:color="auto"/>
        <w:right w:val="none" w:sz="0" w:space="0" w:color="auto"/>
      </w:divBdr>
    </w:div>
    <w:div w:id="1026951558">
      <w:bodyDiv w:val="1"/>
      <w:marLeft w:val="0"/>
      <w:marRight w:val="0"/>
      <w:marTop w:val="0"/>
      <w:marBottom w:val="0"/>
      <w:divBdr>
        <w:top w:val="none" w:sz="0" w:space="0" w:color="auto"/>
        <w:left w:val="none" w:sz="0" w:space="0" w:color="auto"/>
        <w:bottom w:val="none" w:sz="0" w:space="0" w:color="auto"/>
        <w:right w:val="none" w:sz="0" w:space="0" w:color="auto"/>
      </w:divBdr>
    </w:div>
    <w:div w:id="1364673634">
      <w:bodyDiv w:val="1"/>
      <w:marLeft w:val="0"/>
      <w:marRight w:val="0"/>
      <w:marTop w:val="0"/>
      <w:marBottom w:val="0"/>
      <w:divBdr>
        <w:top w:val="none" w:sz="0" w:space="0" w:color="auto"/>
        <w:left w:val="none" w:sz="0" w:space="0" w:color="auto"/>
        <w:bottom w:val="none" w:sz="0" w:space="0" w:color="auto"/>
        <w:right w:val="none" w:sz="0" w:space="0" w:color="auto"/>
      </w:divBdr>
    </w:div>
    <w:div w:id="1416632646">
      <w:bodyDiv w:val="1"/>
      <w:marLeft w:val="0"/>
      <w:marRight w:val="0"/>
      <w:marTop w:val="0"/>
      <w:marBottom w:val="0"/>
      <w:divBdr>
        <w:top w:val="none" w:sz="0" w:space="0" w:color="auto"/>
        <w:left w:val="none" w:sz="0" w:space="0" w:color="auto"/>
        <w:bottom w:val="none" w:sz="0" w:space="0" w:color="auto"/>
        <w:right w:val="none" w:sz="0" w:space="0" w:color="auto"/>
      </w:divBdr>
    </w:div>
    <w:div w:id="1446534813">
      <w:bodyDiv w:val="1"/>
      <w:marLeft w:val="0"/>
      <w:marRight w:val="0"/>
      <w:marTop w:val="0"/>
      <w:marBottom w:val="0"/>
      <w:divBdr>
        <w:top w:val="none" w:sz="0" w:space="0" w:color="auto"/>
        <w:left w:val="none" w:sz="0" w:space="0" w:color="auto"/>
        <w:bottom w:val="none" w:sz="0" w:space="0" w:color="auto"/>
        <w:right w:val="none" w:sz="0" w:space="0" w:color="auto"/>
      </w:divBdr>
      <w:divsChild>
        <w:div w:id="1744834997">
          <w:marLeft w:val="547"/>
          <w:marRight w:val="0"/>
          <w:marTop w:val="67"/>
          <w:marBottom w:val="0"/>
          <w:divBdr>
            <w:top w:val="none" w:sz="0" w:space="0" w:color="auto"/>
            <w:left w:val="none" w:sz="0" w:space="0" w:color="auto"/>
            <w:bottom w:val="none" w:sz="0" w:space="0" w:color="auto"/>
            <w:right w:val="none" w:sz="0" w:space="0" w:color="auto"/>
          </w:divBdr>
        </w:div>
      </w:divsChild>
    </w:div>
    <w:div w:id="1615281567">
      <w:bodyDiv w:val="1"/>
      <w:marLeft w:val="0"/>
      <w:marRight w:val="0"/>
      <w:marTop w:val="0"/>
      <w:marBottom w:val="0"/>
      <w:divBdr>
        <w:top w:val="none" w:sz="0" w:space="0" w:color="auto"/>
        <w:left w:val="none" w:sz="0" w:space="0" w:color="auto"/>
        <w:bottom w:val="none" w:sz="0" w:space="0" w:color="auto"/>
        <w:right w:val="none" w:sz="0" w:space="0" w:color="auto"/>
      </w:divBdr>
    </w:div>
    <w:div w:id="1791631981">
      <w:bodyDiv w:val="1"/>
      <w:marLeft w:val="0"/>
      <w:marRight w:val="0"/>
      <w:marTop w:val="0"/>
      <w:marBottom w:val="0"/>
      <w:divBdr>
        <w:top w:val="none" w:sz="0" w:space="0" w:color="auto"/>
        <w:left w:val="none" w:sz="0" w:space="0" w:color="auto"/>
        <w:bottom w:val="none" w:sz="0" w:space="0" w:color="auto"/>
        <w:right w:val="none" w:sz="0" w:space="0" w:color="auto"/>
      </w:divBdr>
    </w:div>
    <w:div w:id="1970545913">
      <w:bodyDiv w:val="1"/>
      <w:marLeft w:val="0"/>
      <w:marRight w:val="0"/>
      <w:marTop w:val="0"/>
      <w:marBottom w:val="0"/>
      <w:divBdr>
        <w:top w:val="none" w:sz="0" w:space="0" w:color="auto"/>
        <w:left w:val="none" w:sz="0" w:space="0" w:color="auto"/>
        <w:bottom w:val="none" w:sz="0" w:space="0" w:color="auto"/>
        <w:right w:val="none" w:sz="0" w:space="0" w:color="auto"/>
      </w:divBdr>
      <w:divsChild>
        <w:div w:id="128279388">
          <w:marLeft w:val="0"/>
          <w:marRight w:val="1"/>
          <w:marTop w:val="0"/>
          <w:marBottom w:val="0"/>
          <w:divBdr>
            <w:top w:val="none" w:sz="0" w:space="0" w:color="auto"/>
            <w:left w:val="none" w:sz="0" w:space="0" w:color="auto"/>
            <w:bottom w:val="none" w:sz="0" w:space="0" w:color="auto"/>
            <w:right w:val="none" w:sz="0" w:space="0" w:color="auto"/>
          </w:divBdr>
          <w:divsChild>
            <w:div w:id="1398629116">
              <w:marLeft w:val="0"/>
              <w:marRight w:val="0"/>
              <w:marTop w:val="0"/>
              <w:marBottom w:val="0"/>
              <w:divBdr>
                <w:top w:val="none" w:sz="0" w:space="0" w:color="auto"/>
                <w:left w:val="none" w:sz="0" w:space="0" w:color="auto"/>
                <w:bottom w:val="none" w:sz="0" w:space="0" w:color="auto"/>
                <w:right w:val="none" w:sz="0" w:space="0" w:color="auto"/>
              </w:divBdr>
              <w:divsChild>
                <w:div w:id="1259942070">
                  <w:marLeft w:val="0"/>
                  <w:marRight w:val="1"/>
                  <w:marTop w:val="0"/>
                  <w:marBottom w:val="0"/>
                  <w:divBdr>
                    <w:top w:val="none" w:sz="0" w:space="0" w:color="auto"/>
                    <w:left w:val="none" w:sz="0" w:space="0" w:color="auto"/>
                    <w:bottom w:val="none" w:sz="0" w:space="0" w:color="auto"/>
                    <w:right w:val="none" w:sz="0" w:space="0" w:color="auto"/>
                  </w:divBdr>
                  <w:divsChild>
                    <w:div w:id="333845304">
                      <w:marLeft w:val="0"/>
                      <w:marRight w:val="0"/>
                      <w:marTop w:val="0"/>
                      <w:marBottom w:val="0"/>
                      <w:divBdr>
                        <w:top w:val="none" w:sz="0" w:space="0" w:color="auto"/>
                        <w:left w:val="none" w:sz="0" w:space="0" w:color="auto"/>
                        <w:bottom w:val="none" w:sz="0" w:space="0" w:color="auto"/>
                        <w:right w:val="none" w:sz="0" w:space="0" w:color="auto"/>
                      </w:divBdr>
                      <w:divsChild>
                        <w:div w:id="1866408407">
                          <w:marLeft w:val="0"/>
                          <w:marRight w:val="0"/>
                          <w:marTop w:val="0"/>
                          <w:marBottom w:val="0"/>
                          <w:divBdr>
                            <w:top w:val="none" w:sz="0" w:space="0" w:color="auto"/>
                            <w:left w:val="none" w:sz="0" w:space="0" w:color="auto"/>
                            <w:bottom w:val="none" w:sz="0" w:space="0" w:color="auto"/>
                            <w:right w:val="none" w:sz="0" w:space="0" w:color="auto"/>
                          </w:divBdr>
                          <w:divsChild>
                            <w:div w:id="684867204">
                              <w:marLeft w:val="0"/>
                              <w:marRight w:val="0"/>
                              <w:marTop w:val="0"/>
                              <w:marBottom w:val="0"/>
                              <w:divBdr>
                                <w:top w:val="none" w:sz="0" w:space="0" w:color="auto"/>
                                <w:left w:val="none" w:sz="0" w:space="0" w:color="auto"/>
                                <w:bottom w:val="none" w:sz="0" w:space="0" w:color="auto"/>
                                <w:right w:val="none" w:sz="0" w:space="0" w:color="auto"/>
                              </w:divBdr>
                            </w:div>
                          </w:divsChild>
                        </w:div>
                        <w:div w:id="1205215765">
                          <w:marLeft w:val="0"/>
                          <w:marRight w:val="0"/>
                          <w:marTop w:val="0"/>
                          <w:marBottom w:val="0"/>
                          <w:divBdr>
                            <w:top w:val="none" w:sz="0" w:space="0" w:color="auto"/>
                            <w:left w:val="none" w:sz="0" w:space="0" w:color="auto"/>
                            <w:bottom w:val="none" w:sz="0" w:space="0" w:color="auto"/>
                            <w:right w:val="none" w:sz="0" w:space="0" w:color="auto"/>
                          </w:divBdr>
                          <w:divsChild>
                            <w:div w:id="1066799904">
                              <w:marLeft w:val="0"/>
                              <w:marRight w:val="0"/>
                              <w:marTop w:val="120"/>
                              <w:marBottom w:val="360"/>
                              <w:divBdr>
                                <w:top w:val="none" w:sz="0" w:space="0" w:color="auto"/>
                                <w:left w:val="none" w:sz="0" w:space="0" w:color="auto"/>
                                <w:bottom w:val="none" w:sz="0" w:space="0" w:color="auto"/>
                                <w:right w:val="none" w:sz="0" w:space="0" w:color="auto"/>
                              </w:divBdr>
                              <w:divsChild>
                                <w:div w:id="1400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07/s10597-007-909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Joe (RRE) SSSFT</dc:creator>
  <cp:lastModifiedBy>PRIEST Helena</cp:lastModifiedBy>
  <cp:revision>4</cp:revision>
  <cp:lastPrinted>2016-06-13T15:08:00Z</cp:lastPrinted>
  <dcterms:created xsi:type="dcterms:W3CDTF">2016-12-21T14:43:00Z</dcterms:created>
  <dcterms:modified xsi:type="dcterms:W3CDTF">2017-05-31T12:00:00Z</dcterms:modified>
</cp:coreProperties>
</file>