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B3F0" w14:textId="77777777" w:rsidR="00D72216" w:rsidRPr="00FC09C2" w:rsidRDefault="00D72216" w:rsidP="00D72216">
      <w:pPr>
        <w:spacing w:after="160" w:line="480" w:lineRule="auto"/>
        <w:rPr>
          <w:rFonts w:ascii="Times New Roman" w:hAnsi="Times New Roman" w:cs="Times New Roman"/>
          <w:b/>
        </w:rPr>
      </w:pPr>
      <w:r w:rsidRPr="00FC09C2">
        <w:rPr>
          <w:rFonts w:ascii="Times New Roman" w:hAnsi="Times New Roman" w:cs="Times New Roman"/>
          <w:b/>
        </w:rPr>
        <w:t>Reconstructing textile heritage</w:t>
      </w:r>
    </w:p>
    <w:p w14:paraId="33FCA800" w14:textId="77777777" w:rsidR="003A1B63" w:rsidRPr="007A3025" w:rsidRDefault="009E28AF" w:rsidP="002472DC">
      <w:pPr>
        <w:spacing w:after="160" w:line="480" w:lineRule="auto"/>
        <w:rPr>
          <w:rFonts w:ascii="Times New Roman" w:hAnsi="Times New Roman" w:cs="Times New Roman"/>
        </w:rPr>
      </w:pPr>
      <w:r w:rsidRPr="007A3025">
        <w:rPr>
          <w:rFonts w:ascii="Times New Roman" w:hAnsi="Times New Roman" w:cs="Times New Roman"/>
          <w:b/>
        </w:rPr>
        <w:t xml:space="preserve">Sophie Calvert, Jess Power, Helen </w:t>
      </w:r>
      <w:proofErr w:type="spellStart"/>
      <w:r w:rsidRPr="007A3025">
        <w:rPr>
          <w:rFonts w:ascii="Times New Roman" w:hAnsi="Times New Roman" w:cs="Times New Roman"/>
          <w:b/>
        </w:rPr>
        <w:t>Ryall</w:t>
      </w:r>
      <w:proofErr w:type="spellEnd"/>
      <w:r w:rsidRPr="007A3025">
        <w:rPr>
          <w:rFonts w:ascii="Times New Roman" w:hAnsi="Times New Roman" w:cs="Times New Roman"/>
          <w:b/>
        </w:rPr>
        <w:t xml:space="preserve"> and Paul Bills</w:t>
      </w:r>
      <w:r w:rsidR="00D72216" w:rsidRPr="00FC09C2">
        <w:rPr>
          <w:rFonts w:ascii="Times New Roman" w:hAnsi="Times New Roman" w:cs="Times New Roman"/>
        </w:rPr>
        <w:t>,</w:t>
      </w:r>
      <w:r w:rsidRPr="007A3025">
        <w:rPr>
          <w:rFonts w:ascii="Times New Roman" w:hAnsi="Times New Roman" w:cs="Times New Roman"/>
        </w:rPr>
        <w:t xml:space="preserve"> University of </w:t>
      </w:r>
      <w:proofErr w:type="spellStart"/>
      <w:r w:rsidRPr="007A3025">
        <w:rPr>
          <w:rFonts w:ascii="Times New Roman" w:hAnsi="Times New Roman" w:cs="Times New Roman"/>
        </w:rPr>
        <w:t>Huddersfield</w:t>
      </w:r>
      <w:proofErr w:type="spellEnd"/>
    </w:p>
    <w:p w14:paraId="7EC5C91C" w14:textId="77777777" w:rsidR="003A1B63" w:rsidRPr="00FC09C2" w:rsidRDefault="003A1B63" w:rsidP="002472DC">
      <w:pPr>
        <w:spacing w:line="480" w:lineRule="auto"/>
        <w:jc w:val="both"/>
        <w:rPr>
          <w:rFonts w:ascii="Times New Roman" w:hAnsi="Times New Roman" w:cs="Times New Roman"/>
          <w:b/>
        </w:rPr>
      </w:pPr>
    </w:p>
    <w:p w14:paraId="04C13175" w14:textId="77777777" w:rsidR="003A1B63" w:rsidRPr="00FC09C2" w:rsidRDefault="000D55AE" w:rsidP="002472DC">
      <w:pPr>
        <w:spacing w:line="480" w:lineRule="auto"/>
        <w:jc w:val="both"/>
        <w:rPr>
          <w:rFonts w:ascii="Times New Roman" w:hAnsi="Times New Roman" w:cs="Times New Roman"/>
        </w:rPr>
      </w:pPr>
      <w:r w:rsidRPr="00FC09C2">
        <w:rPr>
          <w:rFonts w:ascii="Times New Roman" w:hAnsi="Times New Roman" w:cs="Times New Roman"/>
          <w:b/>
        </w:rPr>
        <w:t>Abstract</w:t>
      </w:r>
    </w:p>
    <w:p w14:paraId="029319C5" w14:textId="3EA00B89" w:rsidR="000D55AE" w:rsidRPr="00FC09C2" w:rsidRDefault="00F65F69" w:rsidP="002472DC">
      <w:pPr>
        <w:spacing w:line="480" w:lineRule="auto"/>
        <w:rPr>
          <w:rFonts w:ascii="Times New Roman" w:hAnsi="Times New Roman" w:cs="Times New Roman"/>
          <w:i/>
        </w:rPr>
      </w:pPr>
      <w:r w:rsidRPr="00FC09C2">
        <w:rPr>
          <w:rFonts w:ascii="Times New Roman" w:hAnsi="Times New Roman" w:cs="Times New Roman"/>
          <w:i/>
        </w:rPr>
        <w:t xml:space="preserve">This </w:t>
      </w:r>
      <w:r w:rsidR="003A1B63" w:rsidRPr="00FC09C2">
        <w:rPr>
          <w:rFonts w:ascii="Times New Roman" w:hAnsi="Times New Roman" w:cs="Times New Roman"/>
          <w:i/>
        </w:rPr>
        <w:t xml:space="preserve">article </w:t>
      </w:r>
      <w:r w:rsidRPr="00FC09C2">
        <w:rPr>
          <w:rFonts w:ascii="Times New Roman" w:hAnsi="Times New Roman" w:cs="Times New Roman"/>
          <w:i/>
        </w:rPr>
        <w:t>recreates a deteriorating archive, bringing life, opportunity and growth to a collection that is in reality dying. It explores a collection owned by</w:t>
      </w:r>
      <w:ins w:id="0" w:author="Sophie Calvert" w:date="2015-04-07T12:06:00Z">
        <w:r w:rsidR="002A1503">
          <w:rPr>
            <w:rFonts w:ascii="Times New Roman" w:hAnsi="Times New Roman" w:cs="Times New Roman"/>
            <w:i/>
          </w:rPr>
          <w:t xml:space="preserve"> the</w:t>
        </w:r>
      </w:ins>
      <w:bookmarkStart w:id="1" w:name="_GoBack"/>
      <w:bookmarkEnd w:id="1"/>
      <w:r w:rsidRPr="00FC09C2">
        <w:rPr>
          <w:rFonts w:ascii="Times New Roman" w:hAnsi="Times New Roman" w:cs="Times New Roman"/>
          <w:i/>
        </w:rPr>
        <w:t xml:space="preserve"> National Trust at </w:t>
      </w:r>
      <w:proofErr w:type="spellStart"/>
      <w:r w:rsidRPr="00FC09C2">
        <w:rPr>
          <w:rFonts w:ascii="Times New Roman" w:hAnsi="Times New Roman" w:cs="Times New Roman"/>
          <w:i/>
        </w:rPr>
        <w:t>Claydon</w:t>
      </w:r>
      <w:proofErr w:type="spellEnd"/>
      <w:r w:rsidRPr="00FC09C2">
        <w:rPr>
          <w:rFonts w:ascii="Times New Roman" w:hAnsi="Times New Roman" w:cs="Times New Roman"/>
          <w:i/>
        </w:rPr>
        <w:t xml:space="preserve"> House in Buckinghamshire. Modern techniques of </w:t>
      </w:r>
      <w:proofErr w:type="spellStart"/>
      <w:r w:rsidRPr="00FC09C2">
        <w:rPr>
          <w:rFonts w:ascii="Times New Roman" w:hAnsi="Times New Roman" w:cs="Times New Roman"/>
          <w:i/>
        </w:rPr>
        <w:t>Infinate</w:t>
      </w:r>
      <w:proofErr w:type="spellEnd"/>
      <w:r w:rsidRPr="00FC09C2">
        <w:rPr>
          <w:rFonts w:ascii="Times New Roman" w:hAnsi="Times New Roman" w:cs="Times New Roman"/>
          <w:i/>
        </w:rPr>
        <w:t xml:space="preserve"> Focus Microscopy and Computerized Tomography scanning are used to render 3D digital images which are intended to capture the imagination of contemporary</w:t>
      </w:r>
      <w:r w:rsidR="00C62BE4" w:rsidRPr="00FC09C2">
        <w:rPr>
          <w:rFonts w:ascii="Times New Roman" w:hAnsi="Times New Roman" w:cs="Times New Roman"/>
          <w:i/>
        </w:rPr>
        <w:t xml:space="preserve"> </w:t>
      </w:r>
      <w:r w:rsidRPr="00FC09C2">
        <w:rPr>
          <w:rFonts w:ascii="Times New Roman" w:hAnsi="Times New Roman" w:cs="Times New Roman"/>
          <w:i/>
        </w:rPr>
        <w:t xml:space="preserve">artists and designers resulting in an ever evolving archive for future </w:t>
      </w:r>
      <w:r w:rsidR="009E28AF" w:rsidRPr="007A3025">
        <w:rPr>
          <w:rFonts w:ascii="Times New Roman" w:hAnsi="Times New Roman" w:cs="Times New Roman"/>
          <w:i/>
        </w:rPr>
        <w:t>generation</w:t>
      </w:r>
      <w:r w:rsidRPr="00FC09C2">
        <w:rPr>
          <w:rFonts w:ascii="Times New Roman" w:hAnsi="Times New Roman" w:cs="Times New Roman"/>
          <w:i/>
        </w:rPr>
        <w:t>s.</w:t>
      </w:r>
      <w:r w:rsidR="003A1B63" w:rsidRPr="00FC09C2">
        <w:rPr>
          <w:rFonts w:ascii="Times New Roman" w:hAnsi="Times New Roman" w:cs="Times New Roman"/>
          <w:i/>
        </w:rPr>
        <w:t xml:space="preserve"> </w:t>
      </w:r>
      <w:r w:rsidR="002F7F3D" w:rsidRPr="00FC09C2">
        <w:rPr>
          <w:rFonts w:ascii="Times New Roman" w:hAnsi="Times New Roman" w:cs="Times New Roman"/>
          <w:i/>
        </w:rPr>
        <w:t>Th</w:t>
      </w:r>
      <w:r w:rsidRPr="00FC09C2">
        <w:rPr>
          <w:rFonts w:ascii="Times New Roman" w:hAnsi="Times New Roman" w:cs="Times New Roman"/>
          <w:i/>
        </w:rPr>
        <w:t>e</w:t>
      </w:r>
      <w:r w:rsidR="002F7F3D" w:rsidRPr="00FC09C2">
        <w:rPr>
          <w:rFonts w:ascii="Times New Roman" w:hAnsi="Times New Roman" w:cs="Times New Roman"/>
          <w:i/>
        </w:rPr>
        <w:t xml:space="preserve"> research identifies that all textile mat</w:t>
      </w:r>
      <w:r w:rsidR="00F643E1" w:rsidRPr="00FC09C2">
        <w:rPr>
          <w:rFonts w:ascii="Times New Roman" w:hAnsi="Times New Roman" w:cs="Times New Roman"/>
          <w:i/>
        </w:rPr>
        <w:t>erials have significance and even the smallest fragments may serve as an inspiration to the next generation</w:t>
      </w:r>
      <w:r w:rsidR="002F7F3D" w:rsidRPr="00FC09C2">
        <w:rPr>
          <w:rFonts w:ascii="Times New Roman" w:hAnsi="Times New Roman" w:cs="Times New Roman"/>
          <w:i/>
        </w:rPr>
        <w:t xml:space="preserve"> of creative designers. </w:t>
      </w:r>
      <w:r w:rsidRPr="00FC09C2">
        <w:rPr>
          <w:rFonts w:ascii="Times New Roman" w:hAnsi="Times New Roman" w:cs="Times New Roman"/>
          <w:i/>
        </w:rPr>
        <w:t>F</w:t>
      </w:r>
      <w:r w:rsidR="002F7F3D" w:rsidRPr="00FC09C2">
        <w:rPr>
          <w:rFonts w:ascii="Times New Roman" w:hAnsi="Times New Roman" w:cs="Times New Roman"/>
          <w:i/>
        </w:rPr>
        <w:t>ocus</w:t>
      </w:r>
      <w:r w:rsidRPr="00FC09C2">
        <w:rPr>
          <w:rFonts w:ascii="Times New Roman" w:hAnsi="Times New Roman" w:cs="Times New Roman"/>
          <w:i/>
        </w:rPr>
        <w:t xml:space="preserve">ing </w:t>
      </w:r>
      <w:r w:rsidR="002F7F3D" w:rsidRPr="00FC09C2">
        <w:rPr>
          <w:rFonts w:ascii="Times New Roman" w:hAnsi="Times New Roman" w:cs="Times New Roman"/>
          <w:i/>
        </w:rPr>
        <w:t>on the preservation, restoration and visuali</w:t>
      </w:r>
      <w:r w:rsidRPr="00FC09C2">
        <w:rPr>
          <w:rFonts w:ascii="Times New Roman" w:hAnsi="Times New Roman" w:cs="Times New Roman"/>
          <w:i/>
        </w:rPr>
        <w:t>z</w:t>
      </w:r>
      <w:r w:rsidR="002F7F3D" w:rsidRPr="00FC09C2">
        <w:rPr>
          <w:rFonts w:ascii="Times New Roman" w:hAnsi="Times New Roman" w:cs="Times New Roman"/>
          <w:i/>
        </w:rPr>
        <w:t>ation of small insignificant fragments of delicate cloth</w:t>
      </w:r>
      <w:r w:rsidRPr="00FC09C2">
        <w:rPr>
          <w:rFonts w:ascii="Times New Roman" w:hAnsi="Times New Roman" w:cs="Times New Roman"/>
          <w:i/>
        </w:rPr>
        <w:t xml:space="preserve">, the article </w:t>
      </w:r>
      <w:r w:rsidR="002F7F3D" w:rsidRPr="00FC09C2">
        <w:rPr>
          <w:rFonts w:ascii="Times New Roman" w:hAnsi="Times New Roman" w:cs="Times New Roman"/>
          <w:i/>
        </w:rPr>
        <w:t xml:space="preserve">captures and reinvents the materials, giving a new meaning for future </w:t>
      </w:r>
      <w:r w:rsidR="009E28AF" w:rsidRPr="007A3025">
        <w:rPr>
          <w:rFonts w:ascii="Times New Roman" w:hAnsi="Times New Roman" w:cs="Times New Roman"/>
          <w:i/>
        </w:rPr>
        <w:t>generation</w:t>
      </w:r>
      <w:r w:rsidR="002F7F3D" w:rsidRPr="00FC09C2">
        <w:rPr>
          <w:rFonts w:ascii="Times New Roman" w:hAnsi="Times New Roman" w:cs="Times New Roman"/>
          <w:i/>
        </w:rPr>
        <w:t xml:space="preserve">s. </w:t>
      </w:r>
    </w:p>
    <w:p w14:paraId="605039E3" w14:textId="77777777" w:rsidR="00F65F69" w:rsidRPr="00FC09C2" w:rsidRDefault="00F65F69" w:rsidP="002472DC">
      <w:pPr>
        <w:spacing w:after="160" w:line="480" w:lineRule="auto"/>
        <w:rPr>
          <w:rFonts w:ascii="Times New Roman" w:hAnsi="Times New Roman" w:cs="Times New Roman"/>
        </w:rPr>
      </w:pPr>
    </w:p>
    <w:p w14:paraId="00C99077" w14:textId="77777777" w:rsidR="002D7D6D" w:rsidRPr="00FC09C2" w:rsidRDefault="003A1B63" w:rsidP="002472DC">
      <w:pPr>
        <w:spacing w:after="160" w:line="480" w:lineRule="auto"/>
        <w:rPr>
          <w:rFonts w:ascii="Times New Roman" w:hAnsi="Times New Roman" w:cs="Times New Roman"/>
          <w:b/>
        </w:rPr>
      </w:pPr>
      <w:r w:rsidRPr="00FC09C2">
        <w:rPr>
          <w:rFonts w:ascii="Times New Roman" w:hAnsi="Times New Roman" w:cs="Times New Roman"/>
          <w:b/>
        </w:rPr>
        <w:t>K</w:t>
      </w:r>
      <w:r w:rsidR="000D55AE" w:rsidRPr="00FC09C2">
        <w:rPr>
          <w:rFonts w:ascii="Times New Roman" w:hAnsi="Times New Roman" w:cs="Times New Roman"/>
          <w:b/>
        </w:rPr>
        <w:t>eywords</w:t>
      </w:r>
    </w:p>
    <w:p w14:paraId="67FB15C4" w14:textId="267F0102" w:rsidR="0042151F" w:rsidRDefault="0042151F" w:rsidP="002472DC">
      <w:pPr>
        <w:spacing w:after="160" w:line="480" w:lineRule="auto"/>
        <w:rPr>
          <w:ins w:id="2" w:author="Sophie Calvert" w:date="2015-04-07T11:18:00Z"/>
          <w:rFonts w:ascii="Times New Roman" w:hAnsi="Times New Roman" w:cs="Times New Roman"/>
        </w:rPr>
      </w:pPr>
      <w:ins w:id="3" w:author="Sophie Calvert" w:date="2015-04-07T11:18:00Z">
        <w:r>
          <w:rPr>
            <w:rFonts w:ascii="Times New Roman" w:hAnsi="Times New Roman" w:cs="Times New Roman"/>
          </w:rPr>
          <w:t>Textile</w:t>
        </w:r>
      </w:ins>
    </w:p>
    <w:p w14:paraId="0C0EE286" w14:textId="3214EDFF" w:rsidR="0042151F" w:rsidRDefault="0042151F" w:rsidP="002472DC">
      <w:pPr>
        <w:spacing w:after="160" w:line="480" w:lineRule="auto"/>
        <w:rPr>
          <w:ins w:id="4" w:author="Sophie Calvert" w:date="2015-04-07T11:18:00Z"/>
          <w:rFonts w:ascii="Times New Roman" w:hAnsi="Times New Roman" w:cs="Times New Roman"/>
        </w:rPr>
      </w:pPr>
      <w:ins w:id="5" w:author="Sophie Calvert" w:date="2015-04-07T11:18:00Z">
        <w:r>
          <w:rPr>
            <w:rFonts w:ascii="Times New Roman" w:hAnsi="Times New Roman" w:cs="Times New Roman"/>
          </w:rPr>
          <w:t>Fragment</w:t>
        </w:r>
      </w:ins>
    </w:p>
    <w:p w14:paraId="4FB7C4ED" w14:textId="77777777" w:rsidR="003A1B63" w:rsidRPr="00FC09C2" w:rsidRDefault="003A1B63" w:rsidP="002472DC">
      <w:pPr>
        <w:spacing w:after="160" w:line="480" w:lineRule="auto"/>
        <w:rPr>
          <w:rFonts w:ascii="Times New Roman" w:hAnsi="Times New Roman" w:cs="Times New Roman"/>
        </w:rPr>
      </w:pPr>
      <w:r w:rsidRPr="00FC09C2">
        <w:rPr>
          <w:rFonts w:ascii="Times New Roman" w:hAnsi="Times New Roman" w:cs="Times New Roman"/>
        </w:rPr>
        <w:t>a</w:t>
      </w:r>
      <w:r w:rsidR="002D7D6D" w:rsidRPr="00FC09C2">
        <w:rPr>
          <w:rFonts w:ascii="Times New Roman" w:hAnsi="Times New Roman" w:cs="Times New Roman"/>
        </w:rPr>
        <w:t>rchive</w:t>
      </w:r>
    </w:p>
    <w:p w14:paraId="580A8B91" w14:textId="77777777" w:rsidR="003A1B63" w:rsidRPr="00FC09C2" w:rsidRDefault="003A1B63" w:rsidP="002472DC">
      <w:pPr>
        <w:spacing w:after="160" w:line="480" w:lineRule="auto"/>
        <w:rPr>
          <w:rFonts w:ascii="Times New Roman" w:hAnsi="Times New Roman" w:cs="Times New Roman"/>
        </w:rPr>
      </w:pPr>
      <w:r w:rsidRPr="00FC09C2">
        <w:rPr>
          <w:rFonts w:ascii="Times New Roman" w:hAnsi="Times New Roman" w:cs="Times New Roman"/>
        </w:rPr>
        <w:t>d</w:t>
      </w:r>
      <w:r w:rsidR="002D7D6D" w:rsidRPr="00FC09C2">
        <w:rPr>
          <w:rFonts w:ascii="Times New Roman" w:hAnsi="Times New Roman" w:cs="Times New Roman"/>
        </w:rPr>
        <w:t xml:space="preserve">igital </w:t>
      </w:r>
    </w:p>
    <w:p w14:paraId="27992C51" w14:textId="77777777" w:rsidR="003A1B63" w:rsidRPr="00FC09C2" w:rsidRDefault="002D7D6D" w:rsidP="002472DC">
      <w:pPr>
        <w:spacing w:after="160" w:line="480" w:lineRule="auto"/>
        <w:rPr>
          <w:rFonts w:ascii="Times New Roman" w:hAnsi="Times New Roman" w:cs="Times New Roman"/>
        </w:rPr>
      </w:pPr>
      <w:r w:rsidRPr="00FC09C2">
        <w:rPr>
          <w:rFonts w:ascii="Times New Roman" w:hAnsi="Times New Roman" w:cs="Times New Roman"/>
        </w:rPr>
        <w:t xml:space="preserve">3D </w:t>
      </w:r>
      <w:r w:rsidR="00C62BE4" w:rsidRPr="00FC09C2">
        <w:rPr>
          <w:rFonts w:ascii="Times New Roman" w:hAnsi="Times New Roman" w:cs="Times New Roman"/>
        </w:rPr>
        <w:t xml:space="preserve">scanning </w:t>
      </w:r>
    </w:p>
    <w:p w14:paraId="3A45F5D2" w14:textId="77777777" w:rsidR="002D7D6D" w:rsidRPr="00FC09C2" w:rsidRDefault="003A1B63" w:rsidP="002472DC">
      <w:pPr>
        <w:spacing w:after="160" w:line="480" w:lineRule="auto"/>
        <w:rPr>
          <w:rFonts w:ascii="Times New Roman" w:hAnsi="Times New Roman" w:cs="Times New Roman"/>
        </w:rPr>
      </w:pPr>
      <w:r w:rsidRPr="00FC09C2">
        <w:rPr>
          <w:rFonts w:ascii="Times New Roman" w:hAnsi="Times New Roman" w:cs="Times New Roman"/>
        </w:rPr>
        <w:t>r</w:t>
      </w:r>
      <w:r w:rsidR="002D7D6D" w:rsidRPr="00FC09C2">
        <w:rPr>
          <w:rFonts w:ascii="Times New Roman" w:hAnsi="Times New Roman" w:cs="Times New Roman"/>
        </w:rPr>
        <w:t xml:space="preserve">estoration </w:t>
      </w:r>
    </w:p>
    <w:p w14:paraId="28F43D53" w14:textId="77777777" w:rsidR="000D55AE" w:rsidRPr="00FC09C2" w:rsidRDefault="000D55AE" w:rsidP="002472DC">
      <w:pPr>
        <w:pStyle w:val="Header"/>
        <w:spacing w:line="480" w:lineRule="auto"/>
        <w:rPr>
          <w:b/>
          <w:szCs w:val="24"/>
        </w:rPr>
      </w:pPr>
    </w:p>
    <w:p w14:paraId="3CE1704B" w14:textId="77777777" w:rsidR="003A1B63" w:rsidRPr="00FC09C2" w:rsidRDefault="003A1B63" w:rsidP="002472DC">
      <w:pPr>
        <w:spacing w:line="480" w:lineRule="auto"/>
        <w:rPr>
          <w:rFonts w:ascii="Times New Roman" w:hAnsi="Times New Roman" w:cs="Times New Roman"/>
          <w:b/>
          <w:color w:val="262626"/>
        </w:rPr>
      </w:pPr>
    </w:p>
    <w:p w14:paraId="2F9DD09A" w14:textId="77777777" w:rsidR="00734B6C" w:rsidRPr="00FC09C2" w:rsidRDefault="00734B6C" w:rsidP="002472DC">
      <w:pPr>
        <w:spacing w:line="480" w:lineRule="auto"/>
        <w:rPr>
          <w:rFonts w:ascii="Times New Roman" w:hAnsi="Times New Roman" w:cs="Times New Roman"/>
          <w:b/>
          <w:color w:val="262626"/>
        </w:rPr>
      </w:pPr>
      <w:r w:rsidRPr="00FC09C2">
        <w:rPr>
          <w:rFonts w:ascii="Times New Roman" w:hAnsi="Times New Roman" w:cs="Times New Roman"/>
          <w:b/>
          <w:color w:val="262626"/>
        </w:rPr>
        <w:t>Introduction</w:t>
      </w:r>
    </w:p>
    <w:p w14:paraId="5458783D" w14:textId="77777777" w:rsidR="00DA274B" w:rsidRPr="00FC09C2" w:rsidRDefault="00DA274B" w:rsidP="002472DC">
      <w:pPr>
        <w:spacing w:line="480" w:lineRule="auto"/>
        <w:rPr>
          <w:rFonts w:ascii="Times New Roman" w:hAnsi="Times New Roman" w:cs="Times New Roman"/>
        </w:rPr>
      </w:pPr>
      <w:r w:rsidRPr="00FC09C2">
        <w:rPr>
          <w:rFonts w:ascii="Times New Roman" w:hAnsi="Times New Roman" w:cs="Times New Roman"/>
        </w:rPr>
        <w:t xml:space="preserve">Many leading museums have a wide range of textiles </w:t>
      </w:r>
      <w:proofErr w:type="spellStart"/>
      <w:r w:rsidR="009E28AF" w:rsidRPr="007A3025">
        <w:rPr>
          <w:rFonts w:ascii="Times New Roman" w:hAnsi="Times New Roman" w:cs="Times New Roman"/>
        </w:rPr>
        <w:t>artefact</w:t>
      </w:r>
      <w:r w:rsidR="00E356B3" w:rsidRPr="00FC09C2">
        <w:rPr>
          <w:rFonts w:ascii="Times New Roman" w:hAnsi="Times New Roman" w:cs="Times New Roman"/>
        </w:rPr>
        <w:t>s</w:t>
      </w:r>
      <w:proofErr w:type="spellEnd"/>
      <w:r w:rsidRPr="00FC09C2">
        <w:rPr>
          <w:rFonts w:ascii="Times New Roman" w:hAnsi="Times New Roman" w:cs="Times New Roman"/>
        </w:rPr>
        <w:t xml:space="preserve"> carefully preserved for future </w:t>
      </w:r>
      <w:r w:rsidR="009E28AF" w:rsidRPr="007A3025">
        <w:rPr>
          <w:rFonts w:ascii="Times New Roman" w:hAnsi="Times New Roman" w:cs="Times New Roman"/>
        </w:rPr>
        <w:t>generation</w:t>
      </w:r>
      <w:r w:rsidRPr="00FC09C2">
        <w:rPr>
          <w:rFonts w:ascii="Times New Roman" w:hAnsi="Times New Roman" w:cs="Times New Roman"/>
        </w:rPr>
        <w:t>s to marvel at the intricacy and beauty of the materials. Whilst many collections or part collect</w:t>
      </w:r>
      <w:r w:rsidR="00B56761" w:rsidRPr="00FC09C2">
        <w:rPr>
          <w:rFonts w:ascii="Times New Roman" w:hAnsi="Times New Roman" w:cs="Times New Roman"/>
        </w:rPr>
        <w:t>ions</w:t>
      </w:r>
      <w:r w:rsidRPr="00FC09C2">
        <w:rPr>
          <w:rFonts w:ascii="Times New Roman" w:hAnsi="Times New Roman" w:cs="Times New Roman"/>
        </w:rPr>
        <w:t xml:space="preserve"> are available for public viewing, </w:t>
      </w:r>
      <w:r w:rsidR="00B56761" w:rsidRPr="00FC09C2">
        <w:rPr>
          <w:rFonts w:ascii="Times New Roman" w:hAnsi="Times New Roman" w:cs="Times New Roman"/>
        </w:rPr>
        <w:t>others</w:t>
      </w:r>
      <w:r w:rsidRPr="00FC09C2">
        <w:rPr>
          <w:rFonts w:ascii="Times New Roman" w:hAnsi="Times New Roman" w:cs="Times New Roman"/>
        </w:rPr>
        <w:t xml:space="preserve"> are carefully stored in controlled conditions in either museum archives or private collections. Preserving the materials is a painstaking task and requires specialist care which often means that textiles of historical significance are hidden from public view and often only available to researchers under strict conditions of handling. </w:t>
      </w:r>
      <w:r w:rsidR="00291682" w:rsidRPr="00FC09C2">
        <w:rPr>
          <w:rFonts w:ascii="Times New Roman" w:hAnsi="Times New Roman" w:cs="Times New Roman"/>
        </w:rPr>
        <w:t xml:space="preserve">Whilst there </w:t>
      </w:r>
      <w:r w:rsidR="00C62BE4" w:rsidRPr="00FC09C2">
        <w:rPr>
          <w:rFonts w:ascii="Times New Roman" w:hAnsi="Times New Roman" w:cs="Times New Roman"/>
        </w:rPr>
        <w:t>is</w:t>
      </w:r>
      <w:r w:rsidR="00291682" w:rsidRPr="00FC09C2">
        <w:rPr>
          <w:rFonts w:ascii="Times New Roman" w:hAnsi="Times New Roman" w:cs="Times New Roman"/>
        </w:rPr>
        <w:t xml:space="preserve"> a wealth of materials stored in archives around the globe, there are less significant specimens that are not offered the protection and restoration simply due to cost. These samples are therefore left to deteriorate over time eventually ending life as a pile of dust fragments lost to future generation</w:t>
      </w:r>
      <w:r w:rsidR="00F65F69" w:rsidRPr="00FC09C2">
        <w:rPr>
          <w:rFonts w:ascii="Times New Roman" w:hAnsi="Times New Roman" w:cs="Times New Roman"/>
        </w:rPr>
        <w:t>s</w:t>
      </w:r>
      <w:r w:rsidR="00291682" w:rsidRPr="00FC09C2">
        <w:rPr>
          <w:rFonts w:ascii="Times New Roman" w:hAnsi="Times New Roman" w:cs="Times New Roman"/>
        </w:rPr>
        <w:t>.</w:t>
      </w:r>
      <w:r w:rsidR="00F65F69" w:rsidRPr="00FC09C2">
        <w:rPr>
          <w:rFonts w:ascii="Times New Roman" w:hAnsi="Times New Roman" w:cs="Times New Roman"/>
        </w:rPr>
        <w:t xml:space="preserve"> According to </w:t>
      </w:r>
      <w:proofErr w:type="spellStart"/>
      <w:r w:rsidR="00F65F69" w:rsidRPr="00FC09C2">
        <w:rPr>
          <w:rFonts w:ascii="Times New Roman" w:hAnsi="Times New Roman" w:cs="Times New Roman"/>
        </w:rPr>
        <w:t>Kuttruff</w:t>
      </w:r>
      <w:proofErr w:type="spellEnd"/>
      <w:r w:rsidR="00F65F69" w:rsidRPr="00FC09C2">
        <w:rPr>
          <w:rFonts w:ascii="Times New Roman" w:hAnsi="Times New Roman" w:cs="Times New Roman"/>
        </w:rPr>
        <w:t xml:space="preserve"> and </w:t>
      </w:r>
      <w:proofErr w:type="spellStart"/>
      <w:r w:rsidR="00F65F69" w:rsidRPr="00FC09C2">
        <w:rPr>
          <w:rFonts w:ascii="Times New Roman" w:hAnsi="Times New Roman" w:cs="Times New Roman"/>
        </w:rPr>
        <w:t>Strikland</w:t>
      </w:r>
      <w:r w:rsidR="009E28AF" w:rsidRPr="007A3025">
        <w:rPr>
          <w:rFonts w:ascii="Times New Roman" w:hAnsi="Times New Roman" w:cs="Times New Roman"/>
        </w:rPr>
        <w:t>-Oslen</w:t>
      </w:r>
      <w:proofErr w:type="spellEnd"/>
      <w:r w:rsidR="00F65F69" w:rsidRPr="00FC09C2">
        <w:rPr>
          <w:rFonts w:ascii="Times New Roman" w:hAnsi="Times New Roman" w:cs="Times New Roman"/>
        </w:rPr>
        <w:t xml:space="preserve">: </w:t>
      </w:r>
      <w:r w:rsidR="00CA7074" w:rsidRPr="00FC09C2">
        <w:rPr>
          <w:rFonts w:ascii="Times New Roman" w:hAnsi="Times New Roman" w:cs="Times New Roman"/>
        </w:rPr>
        <w:t xml:space="preserve">‘Textiles are among the most perishable </w:t>
      </w:r>
      <w:proofErr w:type="spellStart"/>
      <w:r w:rsidR="009E28AF" w:rsidRPr="007A3025">
        <w:rPr>
          <w:rFonts w:ascii="Times New Roman" w:hAnsi="Times New Roman" w:cs="Times New Roman"/>
        </w:rPr>
        <w:t>artefact</w:t>
      </w:r>
      <w:r w:rsidR="00CA7074" w:rsidRPr="00FC09C2">
        <w:rPr>
          <w:rFonts w:ascii="Times New Roman" w:hAnsi="Times New Roman" w:cs="Times New Roman"/>
        </w:rPr>
        <w:t>s</w:t>
      </w:r>
      <w:proofErr w:type="spellEnd"/>
      <w:r w:rsidR="00CA7074" w:rsidRPr="00FC09C2">
        <w:rPr>
          <w:rFonts w:ascii="Times New Roman" w:hAnsi="Times New Roman" w:cs="Times New Roman"/>
        </w:rPr>
        <w:t>, even the smallest textile specimens are of value to understanding production technology and cultural significance’</w:t>
      </w:r>
      <w:r w:rsidR="00C62BE4" w:rsidRPr="00FC09C2">
        <w:rPr>
          <w:rFonts w:ascii="Times New Roman" w:hAnsi="Times New Roman" w:cs="Times New Roman"/>
        </w:rPr>
        <w:t xml:space="preserve"> (2002: 354)</w:t>
      </w:r>
      <w:r w:rsidR="00291682" w:rsidRPr="00FC09C2">
        <w:rPr>
          <w:rFonts w:ascii="Times New Roman" w:hAnsi="Times New Roman" w:cs="Times New Roman"/>
        </w:rPr>
        <w:t>.</w:t>
      </w:r>
      <w:r w:rsidR="00CA7074" w:rsidRPr="00FC09C2">
        <w:rPr>
          <w:rFonts w:ascii="Times New Roman" w:hAnsi="Times New Roman" w:cs="Times New Roman"/>
        </w:rPr>
        <w:t xml:space="preserve"> </w:t>
      </w:r>
      <w:r w:rsidRPr="00FC09C2">
        <w:rPr>
          <w:rFonts w:ascii="Times New Roman" w:hAnsi="Times New Roman" w:cs="Times New Roman"/>
        </w:rPr>
        <w:t>There is much to be learned about historic textile production to ensure we preserve heritage</w:t>
      </w:r>
      <w:r w:rsidR="00291682" w:rsidRPr="00FC09C2">
        <w:rPr>
          <w:rFonts w:ascii="Times New Roman" w:hAnsi="Times New Roman" w:cs="Times New Roman"/>
        </w:rPr>
        <w:t xml:space="preserve">, but also inspire future </w:t>
      </w:r>
      <w:r w:rsidR="009E28AF" w:rsidRPr="007A3025">
        <w:rPr>
          <w:rFonts w:ascii="Times New Roman" w:hAnsi="Times New Roman" w:cs="Times New Roman"/>
        </w:rPr>
        <w:t>generation</w:t>
      </w:r>
      <w:r w:rsidR="00291682" w:rsidRPr="00FC09C2">
        <w:rPr>
          <w:rFonts w:ascii="Times New Roman" w:hAnsi="Times New Roman" w:cs="Times New Roman"/>
        </w:rPr>
        <w:t>s of artists and designers</w:t>
      </w:r>
      <w:r w:rsidRPr="00FC09C2">
        <w:rPr>
          <w:rFonts w:ascii="Times New Roman" w:hAnsi="Times New Roman" w:cs="Times New Roman"/>
        </w:rPr>
        <w:t>.</w:t>
      </w:r>
    </w:p>
    <w:p w14:paraId="6109A343" w14:textId="77777777" w:rsidR="00DA274B" w:rsidRPr="00FC09C2" w:rsidRDefault="00DA274B" w:rsidP="002472DC">
      <w:pPr>
        <w:spacing w:line="480" w:lineRule="auto"/>
        <w:rPr>
          <w:rFonts w:ascii="Times New Roman" w:hAnsi="Times New Roman" w:cs="Times New Roman"/>
        </w:rPr>
      </w:pPr>
    </w:p>
    <w:p w14:paraId="49C918C8" w14:textId="77777777" w:rsidR="00DA274B" w:rsidRPr="00FC09C2" w:rsidRDefault="00DA274B" w:rsidP="002472DC">
      <w:pPr>
        <w:spacing w:line="480" w:lineRule="auto"/>
        <w:rPr>
          <w:rFonts w:ascii="Times New Roman" w:hAnsi="Times New Roman" w:cs="Times New Roman"/>
        </w:rPr>
      </w:pPr>
      <w:r w:rsidRPr="00FC09C2">
        <w:rPr>
          <w:rFonts w:ascii="Times New Roman" w:hAnsi="Times New Roman" w:cs="Times New Roman"/>
        </w:rPr>
        <w:t>Most textile conservators</w:t>
      </w:r>
      <w:r w:rsidR="00534058" w:rsidRPr="00FC09C2">
        <w:rPr>
          <w:rFonts w:ascii="Times New Roman" w:hAnsi="Times New Roman" w:cs="Times New Roman"/>
        </w:rPr>
        <w:t>’</w:t>
      </w:r>
      <w:r w:rsidRPr="00FC09C2">
        <w:rPr>
          <w:rFonts w:ascii="Times New Roman" w:hAnsi="Times New Roman" w:cs="Times New Roman"/>
        </w:rPr>
        <w:t xml:space="preserve"> main purpose is to stabilize textiles to slow the proc</w:t>
      </w:r>
      <w:r w:rsidR="00400701" w:rsidRPr="00FC09C2">
        <w:rPr>
          <w:rFonts w:ascii="Times New Roman" w:hAnsi="Times New Roman" w:cs="Times New Roman"/>
        </w:rPr>
        <w:t>ess of deterioration</w:t>
      </w:r>
      <w:r w:rsidR="00534058" w:rsidRPr="00FC09C2">
        <w:rPr>
          <w:rFonts w:ascii="Times New Roman" w:hAnsi="Times New Roman" w:cs="Times New Roman"/>
        </w:rPr>
        <w:t>.</w:t>
      </w:r>
      <w:r w:rsidR="00400701" w:rsidRPr="00FC09C2">
        <w:rPr>
          <w:rFonts w:ascii="Times New Roman" w:hAnsi="Times New Roman" w:cs="Times New Roman"/>
        </w:rPr>
        <w:t xml:space="preserve"> </w:t>
      </w:r>
      <w:r w:rsidR="00534058" w:rsidRPr="00FC09C2">
        <w:rPr>
          <w:rFonts w:ascii="Times New Roman" w:hAnsi="Times New Roman" w:cs="Times New Roman"/>
        </w:rPr>
        <w:t xml:space="preserve">However, </w:t>
      </w:r>
      <w:r w:rsidR="00400701" w:rsidRPr="00FC09C2">
        <w:rPr>
          <w:rFonts w:ascii="Times New Roman" w:hAnsi="Times New Roman" w:cs="Times New Roman"/>
        </w:rPr>
        <w:t>the</w:t>
      </w:r>
      <w:r w:rsidRPr="00FC09C2">
        <w:rPr>
          <w:rFonts w:ascii="Times New Roman" w:hAnsi="Times New Roman" w:cs="Times New Roman"/>
        </w:rPr>
        <w:t xml:space="preserve"> role here is different</w:t>
      </w:r>
      <w:r w:rsidR="00400701" w:rsidRPr="00FC09C2">
        <w:rPr>
          <w:rFonts w:ascii="Times New Roman" w:hAnsi="Times New Roman" w:cs="Times New Roman"/>
        </w:rPr>
        <w:t>,</w:t>
      </w:r>
      <w:r w:rsidRPr="00FC09C2">
        <w:rPr>
          <w:rFonts w:ascii="Times New Roman" w:hAnsi="Times New Roman" w:cs="Times New Roman"/>
        </w:rPr>
        <w:t xml:space="preserve"> the aim is to digitally reconstruct </w:t>
      </w:r>
      <w:r w:rsidR="00400701" w:rsidRPr="00FC09C2">
        <w:rPr>
          <w:rFonts w:ascii="Times New Roman" w:hAnsi="Times New Roman" w:cs="Times New Roman"/>
        </w:rPr>
        <w:t xml:space="preserve">the </w:t>
      </w:r>
      <w:r w:rsidR="00114A50" w:rsidRPr="00FC09C2">
        <w:rPr>
          <w:rFonts w:ascii="Times New Roman" w:hAnsi="Times New Roman" w:cs="Times New Roman"/>
        </w:rPr>
        <w:t>fragments</w:t>
      </w:r>
      <w:r w:rsidR="00400701" w:rsidRPr="00FC09C2">
        <w:rPr>
          <w:rFonts w:ascii="Times New Roman" w:hAnsi="Times New Roman" w:cs="Times New Roman"/>
        </w:rPr>
        <w:t xml:space="preserve"> </w:t>
      </w:r>
      <w:r w:rsidR="00114A50" w:rsidRPr="00FC09C2">
        <w:rPr>
          <w:rFonts w:ascii="Times New Roman" w:hAnsi="Times New Roman" w:cs="Times New Roman"/>
        </w:rPr>
        <w:t xml:space="preserve">bringing them to a global </w:t>
      </w:r>
      <w:r w:rsidRPr="00FC09C2">
        <w:rPr>
          <w:rFonts w:ascii="Times New Roman" w:hAnsi="Times New Roman" w:cs="Times New Roman"/>
        </w:rPr>
        <w:t xml:space="preserve">audience. Digital rendering eliminates the </w:t>
      </w:r>
      <w:r w:rsidR="00114A50" w:rsidRPr="00FC09C2">
        <w:rPr>
          <w:rFonts w:ascii="Times New Roman" w:hAnsi="Times New Roman" w:cs="Times New Roman"/>
        </w:rPr>
        <w:t xml:space="preserve">need for the </w:t>
      </w:r>
      <w:r w:rsidR="000D367A" w:rsidRPr="00FC09C2">
        <w:rPr>
          <w:rFonts w:ascii="Times New Roman" w:hAnsi="Times New Roman" w:cs="Times New Roman"/>
        </w:rPr>
        <w:t xml:space="preserve">display of the </w:t>
      </w:r>
      <w:r w:rsidRPr="00FC09C2">
        <w:rPr>
          <w:rFonts w:ascii="Times New Roman" w:hAnsi="Times New Roman" w:cs="Times New Roman"/>
        </w:rPr>
        <w:t>original textile</w:t>
      </w:r>
      <w:r w:rsidR="000D367A" w:rsidRPr="00FC09C2">
        <w:rPr>
          <w:rFonts w:ascii="Times New Roman" w:hAnsi="Times New Roman" w:cs="Times New Roman"/>
        </w:rPr>
        <w:t xml:space="preserve"> and </w:t>
      </w:r>
      <w:r w:rsidRPr="00FC09C2">
        <w:rPr>
          <w:rFonts w:ascii="Times New Roman" w:hAnsi="Times New Roman" w:cs="Times New Roman"/>
        </w:rPr>
        <w:t>therefore preserv</w:t>
      </w:r>
      <w:r w:rsidR="000D367A" w:rsidRPr="00FC09C2">
        <w:rPr>
          <w:rFonts w:ascii="Times New Roman" w:hAnsi="Times New Roman" w:cs="Times New Roman"/>
        </w:rPr>
        <w:t>es</w:t>
      </w:r>
      <w:r w:rsidRPr="00FC09C2">
        <w:rPr>
          <w:rFonts w:ascii="Times New Roman" w:hAnsi="Times New Roman" w:cs="Times New Roman"/>
        </w:rPr>
        <w:t xml:space="preserve"> the </w:t>
      </w:r>
      <w:r w:rsidR="009756DB" w:rsidRPr="00FC09C2">
        <w:rPr>
          <w:rFonts w:ascii="Times New Roman" w:hAnsi="Times New Roman" w:cs="Times New Roman"/>
        </w:rPr>
        <w:t>fibres from</w:t>
      </w:r>
      <w:r w:rsidRPr="00FC09C2">
        <w:rPr>
          <w:rFonts w:ascii="Times New Roman" w:hAnsi="Times New Roman" w:cs="Times New Roman"/>
        </w:rPr>
        <w:t xml:space="preserve"> environmental risk</w:t>
      </w:r>
      <w:r w:rsidR="000D367A" w:rsidRPr="00FC09C2">
        <w:rPr>
          <w:rFonts w:ascii="Times New Roman" w:hAnsi="Times New Roman" w:cs="Times New Roman"/>
        </w:rPr>
        <w:t xml:space="preserve"> and further damage</w:t>
      </w:r>
      <w:r w:rsidRPr="00FC09C2">
        <w:rPr>
          <w:rFonts w:ascii="Times New Roman" w:hAnsi="Times New Roman" w:cs="Times New Roman"/>
        </w:rPr>
        <w:t>. This research explores</w:t>
      </w:r>
      <w:r w:rsidR="00400701" w:rsidRPr="00FC09C2">
        <w:rPr>
          <w:rFonts w:ascii="Times New Roman" w:hAnsi="Times New Roman" w:cs="Times New Roman"/>
        </w:rPr>
        <w:t xml:space="preserve"> whether</w:t>
      </w:r>
      <w:r w:rsidRPr="00FC09C2">
        <w:rPr>
          <w:rFonts w:ascii="Times New Roman" w:hAnsi="Times New Roman" w:cs="Times New Roman"/>
        </w:rPr>
        <w:t xml:space="preserve"> modern high-tech applications </w:t>
      </w:r>
      <w:r w:rsidR="00400701" w:rsidRPr="00FC09C2">
        <w:rPr>
          <w:rFonts w:ascii="Times New Roman" w:hAnsi="Times New Roman" w:cs="Times New Roman"/>
        </w:rPr>
        <w:t>(</w:t>
      </w:r>
      <w:r w:rsidR="0065379D" w:rsidRPr="00FC09C2">
        <w:rPr>
          <w:rFonts w:ascii="Times New Roman" w:hAnsi="Times New Roman" w:cs="Times New Roman"/>
          <w:color w:val="262626"/>
        </w:rPr>
        <w:t>three-dimensional</w:t>
      </w:r>
      <w:r w:rsidR="0065379D" w:rsidRPr="00FC09C2">
        <w:rPr>
          <w:rFonts w:ascii="Times New Roman" w:hAnsi="Times New Roman" w:cs="Times New Roman"/>
        </w:rPr>
        <w:t xml:space="preserve"> [</w:t>
      </w:r>
      <w:r w:rsidRPr="00FC09C2">
        <w:rPr>
          <w:rFonts w:ascii="Times New Roman" w:hAnsi="Times New Roman" w:cs="Times New Roman"/>
        </w:rPr>
        <w:t>3</w:t>
      </w:r>
      <w:r w:rsidR="009756DB" w:rsidRPr="00FC09C2">
        <w:rPr>
          <w:rFonts w:ascii="Times New Roman" w:hAnsi="Times New Roman" w:cs="Times New Roman"/>
        </w:rPr>
        <w:t>D</w:t>
      </w:r>
      <w:r w:rsidR="0065379D" w:rsidRPr="00FC09C2">
        <w:rPr>
          <w:rFonts w:ascii="Times New Roman" w:hAnsi="Times New Roman" w:cs="Times New Roman"/>
        </w:rPr>
        <w:t>]</w:t>
      </w:r>
      <w:r w:rsidRPr="00FC09C2">
        <w:rPr>
          <w:rFonts w:ascii="Times New Roman" w:hAnsi="Times New Roman" w:cs="Times New Roman"/>
        </w:rPr>
        <w:t xml:space="preserve"> </w:t>
      </w:r>
      <w:r w:rsidR="009756DB" w:rsidRPr="00FC09C2">
        <w:rPr>
          <w:rFonts w:ascii="Times New Roman" w:hAnsi="Times New Roman" w:cs="Times New Roman"/>
        </w:rPr>
        <w:t>visualization</w:t>
      </w:r>
      <w:r w:rsidRPr="00FC09C2">
        <w:rPr>
          <w:rFonts w:ascii="Times New Roman" w:hAnsi="Times New Roman" w:cs="Times New Roman"/>
        </w:rPr>
        <w:t xml:space="preserve">) used predominantly in </w:t>
      </w:r>
      <w:r w:rsidRPr="00FC09C2">
        <w:rPr>
          <w:rFonts w:ascii="Times New Roman" w:hAnsi="Times New Roman" w:cs="Times New Roman"/>
        </w:rPr>
        <w:lastRenderedPageBreak/>
        <w:t>engineering can be employed to capture historic textile fragments to preserve and reconstruct the</w:t>
      </w:r>
      <w:r w:rsidR="00534058" w:rsidRPr="00FC09C2">
        <w:rPr>
          <w:rFonts w:ascii="Times New Roman" w:hAnsi="Times New Roman" w:cs="Times New Roman"/>
        </w:rPr>
        <w:t>ir</w:t>
      </w:r>
      <w:r w:rsidRPr="00FC09C2">
        <w:rPr>
          <w:rFonts w:ascii="Times New Roman" w:hAnsi="Times New Roman" w:cs="Times New Roman"/>
        </w:rPr>
        <w:t xml:space="preserve"> beauty </w:t>
      </w:r>
      <w:r w:rsidR="009756DB" w:rsidRPr="00FC09C2">
        <w:rPr>
          <w:rFonts w:ascii="Times New Roman" w:hAnsi="Times New Roman" w:cs="Times New Roman"/>
        </w:rPr>
        <w:t>for future</w:t>
      </w:r>
      <w:r w:rsidRPr="00FC09C2">
        <w:rPr>
          <w:rFonts w:ascii="Times New Roman" w:hAnsi="Times New Roman" w:cs="Times New Roman"/>
        </w:rPr>
        <w:t xml:space="preserve"> </w:t>
      </w:r>
      <w:r w:rsidR="009E28AF" w:rsidRPr="007A3025">
        <w:rPr>
          <w:rFonts w:ascii="Times New Roman" w:hAnsi="Times New Roman" w:cs="Times New Roman"/>
        </w:rPr>
        <w:t>generation</w:t>
      </w:r>
      <w:r w:rsidRPr="00FC09C2">
        <w:rPr>
          <w:rFonts w:ascii="Times New Roman" w:hAnsi="Times New Roman" w:cs="Times New Roman"/>
        </w:rPr>
        <w:t>s.</w:t>
      </w:r>
      <w:r w:rsidR="009756DB" w:rsidRPr="00FC09C2">
        <w:rPr>
          <w:rFonts w:ascii="Times New Roman" w:hAnsi="Times New Roman" w:cs="Times New Roman"/>
        </w:rPr>
        <w:t xml:space="preserve"> </w:t>
      </w:r>
      <w:r w:rsidR="00534058" w:rsidRPr="00FC09C2">
        <w:rPr>
          <w:rFonts w:ascii="Times New Roman" w:hAnsi="Times New Roman" w:cs="Times New Roman"/>
        </w:rPr>
        <w:t>Re</w:t>
      </w:r>
      <w:r w:rsidR="009756DB" w:rsidRPr="00FC09C2">
        <w:rPr>
          <w:rFonts w:ascii="Times New Roman" w:hAnsi="Times New Roman" w:cs="Times New Roman"/>
        </w:rPr>
        <w:t>creating the material in a digital format bring</w:t>
      </w:r>
      <w:r w:rsidR="00534058" w:rsidRPr="00FC09C2">
        <w:rPr>
          <w:rFonts w:ascii="Times New Roman" w:hAnsi="Times New Roman" w:cs="Times New Roman"/>
        </w:rPr>
        <w:t>s</w:t>
      </w:r>
      <w:r w:rsidR="009756DB" w:rsidRPr="00FC09C2">
        <w:rPr>
          <w:rFonts w:ascii="Times New Roman" w:hAnsi="Times New Roman" w:cs="Times New Roman"/>
        </w:rPr>
        <w:t xml:space="preserve"> new life to </w:t>
      </w:r>
      <w:r w:rsidR="00534058" w:rsidRPr="00FC09C2">
        <w:rPr>
          <w:rFonts w:ascii="Times New Roman" w:hAnsi="Times New Roman" w:cs="Times New Roman"/>
        </w:rPr>
        <w:t xml:space="preserve">a dying </w:t>
      </w:r>
      <w:r w:rsidR="009756DB" w:rsidRPr="00FC09C2">
        <w:rPr>
          <w:rFonts w:ascii="Times New Roman" w:hAnsi="Times New Roman" w:cs="Times New Roman"/>
        </w:rPr>
        <w:t>archive</w:t>
      </w:r>
      <w:r w:rsidR="00534058" w:rsidRPr="00FC09C2">
        <w:rPr>
          <w:rFonts w:ascii="Times New Roman" w:hAnsi="Times New Roman" w:cs="Times New Roman"/>
        </w:rPr>
        <w:t>.</w:t>
      </w:r>
      <w:r w:rsidR="009756DB" w:rsidRPr="00FC09C2">
        <w:rPr>
          <w:rFonts w:ascii="Times New Roman" w:hAnsi="Times New Roman" w:cs="Times New Roman"/>
        </w:rPr>
        <w:t xml:space="preserve">  </w:t>
      </w:r>
    </w:p>
    <w:p w14:paraId="42C88985" w14:textId="77777777" w:rsidR="00DA274B" w:rsidRPr="00FC09C2" w:rsidRDefault="00DA274B" w:rsidP="002472DC">
      <w:pPr>
        <w:spacing w:line="480" w:lineRule="auto"/>
        <w:rPr>
          <w:rFonts w:ascii="Times New Roman" w:hAnsi="Times New Roman" w:cs="Times New Roman"/>
        </w:rPr>
      </w:pPr>
    </w:p>
    <w:p w14:paraId="22509D7E" w14:textId="77777777" w:rsidR="00666A7C" w:rsidRPr="00FC09C2" w:rsidRDefault="00734B6C" w:rsidP="002472DC">
      <w:pPr>
        <w:widowControl w:val="0"/>
        <w:autoSpaceDE w:val="0"/>
        <w:autoSpaceDN w:val="0"/>
        <w:adjustRightInd w:val="0"/>
        <w:spacing w:line="480" w:lineRule="auto"/>
        <w:rPr>
          <w:rFonts w:ascii="Times New Roman" w:hAnsi="Times New Roman" w:cs="Times New Roman"/>
        </w:rPr>
      </w:pPr>
      <w:r w:rsidRPr="00FC09C2">
        <w:rPr>
          <w:rFonts w:ascii="Times New Roman" w:hAnsi="Times New Roman" w:cs="Times New Roman"/>
        </w:rPr>
        <w:t>Textiles enlighten the senses</w:t>
      </w:r>
      <w:r w:rsidR="00534058" w:rsidRPr="00FC09C2">
        <w:rPr>
          <w:rFonts w:ascii="Times New Roman" w:hAnsi="Times New Roman" w:cs="Times New Roman"/>
        </w:rPr>
        <w:t>.</w:t>
      </w:r>
      <w:r w:rsidR="00784E51" w:rsidRPr="00FC09C2">
        <w:rPr>
          <w:rFonts w:ascii="Times New Roman" w:hAnsi="Times New Roman" w:cs="Times New Roman"/>
        </w:rPr>
        <w:t xml:space="preserve"> </w:t>
      </w:r>
      <w:r w:rsidR="00534058" w:rsidRPr="00FC09C2">
        <w:rPr>
          <w:rFonts w:ascii="Times New Roman" w:hAnsi="Times New Roman" w:cs="Times New Roman"/>
        </w:rPr>
        <w:t>M</w:t>
      </w:r>
      <w:r w:rsidRPr="00FC09C2">
        <w:rPr>
          <w:rFonts w:ascii="Times New Roman" w:hAnsi="Times New Roman" w:cs="Times New Roman"/>
        </w:rPr>
        <w:t xml:space="preserve">emories and meanings are interwoven within the structure of the cloth. </w:t>
      </w:r>
      <w:r w:rsidR="002964ED" w:rsidRPr="00FC09C2">
        <w:rPr>
          <w:rFonts w:ascii="Times New Roman" w:hAnsi="Times New Roman" w:cs="Times New Roman"/>
        </w:rPr>
        <w:t xml:space="preserve">According to </w:t>
      </w:r>
      <w:r w:rsidR="009E28AF" w:rsidRPr="00FC09C2">
        <w:rPr>
          <w:rFonts w:ascii="Times New Roman" w:hAnsi="Times New Roman" w:cs="Times New Roman"/>
        </w:rPr>
        <w:t>Lesley Millar</w:t>
      </w:r>
      <w:r w:rsidR="00666A7C" w:rsidRPr="00FC09C2">
        <w:rPr>
          <w:rFonts w:ascii="Times New Roman" w:hAnsi="Times New Roman" w:cs="Times New Roman"/>
        </w:rPr>
        <w:t>:</w:t>
      </w:r>
    </w:p>
    <w:p w14:paraId="09B6AD04" w14:textId="77777777" w:rsidR="00666A7C" w:rsidRPr="00FC09C2" w:rsidRDefault="00666A7C" w:rsidP="002472DC">
      <w:pPr>
        <w:widowControl w:val="0"/>
        <w:autoSpaceDE w:val="0"/>
        <w:autoSpaceDN w:val="0"/>
        <w:adjustRightInd w:val="0"/>
        <w:spacing w:line="480" w:lineRule="auto"/>
        <w:rPr>
          <w:rFonts w:ascii="Times New Roman" w:hAnsi="Times New Roman" w:cs="Times New Roman"/>
        </w:rPr>
      </w:pPr>
    </w:p>
    <w:p w14:paraId="40181572" w14:textId="77777777" w:rsidR="0058654C" w:rsidRPr="00FC09C2" w:rsidRDefault="002964ED" w:rsidP="007A3025">
      <w:pPr>
        <w:widowControl w:val="0"/>
        <w:autoSpaceDE w:val="0"/>
        <w:autoSpaceDN w:val="0"/>
        <w:adjustRightInd w:val="0"/>
        <w:spacing w:line="480" w:lineRule="auto"/>
        <w:ind w:left="720"/>
        <w:rPr>
          <w:rFonts w:ascii="Times New Roman" w:hAnsi="Times New Roman" w:cs="Times New Roman"/>
        </w:rPr>
      </w:pPr>
      <w:r w:rsidRPr="00FC09C2">
        <w:rPr>
          <w:rFonts w:ascii="Times New Roman" w:hAnsi="Times New Roman" w:cs="Times New Roman"/>
        </w:rPr>
        <w:t>Cloth</w:t>
      </w:r>
      <w:r w:rsidRPr="00FC09C2">
        <w:rPr>
          <w:rFonts w:ascii="Times New Roman" w:hAnsi="Times New Roman" w:cs="Times New Roman"/>
          <w:szCs w:val="22"/>
        </w:rPr>
        <w:t xml:space="preserve">, </w:t>
      </w:r>
      <w:r w:rsidRPr="00FC09C2">
        <w:rPr>
          <w:rFonts w:ascii="Times New Roman" w:hAnsi="Times New Roman" w:cs="Times New Roman"/>
        </w:rPr>
        <w:t>in its intimate relationship with our body bears the marks of our being, both on the surface and embedded within the structure. At the same time, cloth is also the membrane through which we establish our</w:t>
      </w:r>
      <w:r w:rsidR="00DD68B0" w:rsidRPr="00FC09C2">
        <w:rPr>
          <w:rFonts w:ascii="Times New Roman" w:hAnsi="Times New Roman" w:cs="Times New Roman"/>
        </w:rPr>
        <w:t xml:space="preserve"> </w:t>
      </w:r>
      <w:r w:rsidRPr="00FC09C2">
        <w:rPr>
          <w:rFonts w:ascii="Times New Roman" w:hAnsi="Times New Roman" w:cs="Times New Roman"/>
        </w:rPr>
        <w:t xml:space="preserve">sense of ‘becoming’, and </w:t>
      </w:r>
      <w:proofErr w:type="spellStart"/>
      <w:r w:rsidRPr="00FC09C2">
        <w:rPr>
          <w:rFonts w:ascii="Times New Roman" w:hAnsi="Times New Roman" w:cs="Times New Roman"/>
        </w:rPr>
        <w:t>formalise</w:t>
      </w:r>
      <w:proofErr w:type="spellEnd"/>
      <w:r w:rsidRPr="00FC09C2">
        <w:rPr>
          <w:rFonts w:ascii="Times New Roman" w:hAnsi="Times New Roman" w:cs="Times New Roman"/>
        </w:rPr>
        <w:t xml:space="preserve"> our relationship with the external world, while</w:t>
      </w:r>
      <w:r w:rsidR="00DD68B0" w:rsidRPr="00FC09C2">
        <w:rPr>
          <w:rFonts w:ascii="Times New Roman" w:hAnsi="Times New Roman" w:cs="Times New Roman"/>
        </w:rPr>
        <w:t xml:space="preserve"> </w:t>
      </w:r>
      <w:r w:rsidRPr="00FC09C2">
        <w:rPr>
          <w:rFonts w:ascii="Times New Roman" w:hAnsi="Times New Roman" w:cs="Times New Roman"/>
        </w:rPr>
        <w:t>the fabric remorselessly records the evidence of those interactions.</w:t>
      </w:r>
      <w:r w:rsidR="00BB25A7" w:rsidRPr="00FC09C2">
        <w:rPr>
          <w:rFonts w:ascii="Times New Roman" w:hAnsi="Times New Roman" w:cs="Times New Roman"/>
        </w:rPr>
        <w:t xml:space="preserve"> </w:t>
      </w:r>
      <w:r w:rsidR="00666A7C" w:rsidRPr="00FC09C2">
        <w:rPr>
          <w:rFonts w:ascii="Times New Roman" w:hAnsi="Times New Roman" w:cs="Times New Roman"/>
        </w:rPr>
        <w:t>(2012: 3)</w:t>
      </w:r>
      <w:r w:rsidR="003A1B63" w:rsidRPr="00FC09C2">
        <w:rPr>
          <w:rFonts w:ascii="Times New Roman" w:hAnsi="Times New Roman" w:cs="Times New Roman"/>
        </w:rPr>
        <w:t xml:space="preserve"> </w:t>
      </w:r>
    </w:p>
    <w:p w14:paraId="76FB8995" w14:textId="77777777" w:rsidR="00666A7C" w:rsidRPr="00FC09C2" w:rsidRDefault="00666A7C" w:rsidP="002472DC">
      <w:pPr>
        <w:widowControl w:val="0"/>
        <w:autoSpaceDE w:val="0"/>
        <w:autoSpaceDN w:val="0"/>
        <w:adjustRightInd w:val="0"/>
        <w:spacing w:line="480" w:lineRule="auto"/>
        <w:rPr>
          <w:rFonts w:ascii="Times New Roman" w:hAnsi="Times New Roman" w:cs="Times New Roman"/>
        </w:rPr>
      </w:pPr>
    </w:p>
    <w:p w14:paraId="2ADA0ACC" w14:textId="77777777" w:rsidR="003A1B63" w:rsidRPr="00FC09C2" w:rsidRDefault="00734B6C" w:rsidP="002472DC">
      <w:pPr>
        <w:widowControl w:val="0"/>
        <w:autoSpaceDE w:val="0"/>
        <w:autoSpaceDN w:val="0"/>
        <w:adjustRightInd w:val="0"/>
        <w:spacing w:line="480" w:lineRule="auto"/>
        <w:rPr>
          <w:rFonts w:ascii="Times New Roman" w:hAnsi="Times New Roman" w:cs="Times New Roman"/>
        </w:rPr>
      </w:pPr>
      <w:r w:rsidRPr="00FC09C2">
        <w:rPr>
          <w:rFonts w:ascii="Times New Roman" w:hAnsi="Times New Roman" w:cs="Times New Roman"/>
        </w:rPr>
        <w:t>Unfortu</w:t>
      </w:r>
      <w:r w:rsidR="00400701" w:rsidRPr="00FC09C2">
        <w:rPr>
          <w:rFonts w:ascii="Times New Roman" w:hAnsi="Times New Roman" w:cs="Times New Roman"/>
        </w:rPr>
        <w:t>nately</w:t>
      </w:r>
      <w:r w:rsidR="00534058" w:rsidRPr="00FC09C2">
        <w:rPr>
          <w:rFonts w:ascii="Times New Roman" w:hAnsi="Times New Roman" w:cs="Times New Roman"/>
        </w:rPr>
        <w:t>,</w:t>
      </w:r>
      <w:r w:rsidR="00400701" w:rsidRPr="00FC09C2">
        <w:rPr>
          <w:rFonts w:ascii="Times New Roman" w:hAnsi="Times New Roman" w:cs="Times New Roman"/>
        </w:rPr>
        <w:t xml:space="preserve"> not all cloth fragments </w:t>
      </w:r>
      <w:r w:rsidRPr="00FC09C2">
        <w:rPr>
          <w:rFonts w:ascii="Times New Roman" w:hAnsi="Times New Roman" w:cs="Times New Roman"/>
        </w:rPr>
        <w:t>in archives will exist to tell th</w:t>
      </w:r>
      <w:r w:rsidR="00306969" w:rsidRPr="00FC09C2">
        <w:rPr>
          <w:rFonts w:ascii="Times New Roman" w:hAnsi="Times New Roman" w:cs="Times New Roman"/>
        </w:rPr>
        <w:t>eir tale</w:t>
      </w:r>
      <w:r w:rsidR="00534058" w:rsidRPr="00FC09C2">
        <w:rPr>
          <w:rFonts w:ascii="Times New Roman" w:hAnsi="Times New Roman" w:cs="Times New Roman"/>
        </w:rPr>
        <w:t>.</w:t>
      </w:r>
      <w:r w:rsidR="00306969" w:rsidRPr="00FC09C2">
        <w:rPr>
          <w:rFonts w:ascii="Times New Roman" w:hAnsi="Times New Roman" w:cs="Times New Roman"/>
        </w:rPr>
        <w:t xml:space="preserve"> </w:t>
      </w:r>
      <w:r w:rsidR="00534058" w:rsidRPr="00FC09C2">
        <w:rPr>
          <w:rFonts w:ascii="Times New Roman" w:hAnsi="Times New Roman" w:cs="Times New Roman"/>
        </w:rPr>
        <w:t>I</w:t>
      </w:r>
      <w:r w:rsidR="00306969" w:rsidRPr="00FC09C2">
        <w:rPr>
          <w:rFonts w:ascii="Times New Roman" w:hAnsi="Times New Roman" w:cs="Times New Roman"/>
        </w:rPr>
        <w:t>n this study fragments rapidly deteriorate</w:t>
      </w:r>
      <w:r w:rsidRPr="00FC09C2">
        <w:rPr>
          <w:rFonts w:ascii="Times New Roman" w:hAnsi="Times New Roman" w:cs="Times New Roman"/>
        </w:rPr>
        <w:t xml:space="preserve"> due to several factors. Common </w:t>
      </w:r>
      <w:r w:rsidR="00306969" w:rsidRPr="00FC09C2">
        <w:rPr>
          <w:rFonts w:ascii="Times New Roman" w:hAnsi="Times New Roman" w:cs="Times New Roman"/>
        </w:rPr>
        <w:t xml:space="preserve">storage </w:t>
      </w:r>
      <w:r w:rsidRPr="00FC09C2">
        <w:rPr>
          <w:rFonts w:ascii="Times New Roman" w:hAnsi="Times New Roman" w:cs="Times New Roman"/>
        </w:rPr>
        <w:t>issues such as humidity control and temperature detrimentally affect cloth</w:t>
      </w:r>
      <w:r w:rsidR="00306969" w:rsidRPr="00FC09C2">
        <w:rPr>
          <w:rFonts w:ascii="Times New Roman" w:hAnsi="Times New Roman" w:cs="Times New Roman"/>
        </w:rPr>
        <w:t xml:space="preserve"> with the addition of dye and fixing chemicals used to achieve </w:t>
      </w:r>
      <w:proofErr w:type="spellStart"/>
      <w:r w:rsidR="00306969" w:rsidRPr="00FC09C2">
        <w:rPr>
          <w:rFonts w:ascii="Times New Roman" w:hAnsi="Times New Roman" w:cs="Times New Roman"/>
        </w:rPr>
        <w:t>colour</w:t>
      </w:r>
      <w:proofErr w:type="spellEnd"/>
      <w:r w:rsidR="00306969" w:rsidRPr="00FC09C2">
        <w:rPr>
          <w:rFonts w:ascii="Times New Roman" w:hAnsi="Times New Roman" w:cs="Times New Roman"/>
        </w:rPr>
        <w:t xml:space="preserve">. </w:t>
      </w:r>
      <w:r w:rsidR="006C1FDE" w:rsidRPr="00FC09C2">
        <w:rPr>
          <w:rFonts w:ascii="Times New Roman" w:hAnsi="Times New Roman" w:cs="Times New Roman"/>
        </w:rPr>
        <w:t xml:space="preserve">The fragment </w:t>
      </w:r>
      <w:proofErr w:type="spellStart"/>
      <w:r w:rsidR="009E28AF" w:rsidRPr="007A3025">
        <w:rPr>
          <w:rFonts w:ascii="Times New Roman" w:hAnsi="Times New Roman" w:cs="Times New Roman"/>
        </w:rPr>
        <w:t>analy</w:t>
      </w:r>
      <w:r w:rsidR="00BB25A7" w:rsidRPr="00FC09C2">
        <w:rPr>
          <w:rFonts w:ascii="Times New Roman" w:hAnsi="Times New Roman" w:cs="Times New Roman"/>
        </w:rPr>
        <w:t>s</w:t>
      </w:r>
      <w:r w:rsidR="006C1FDE" w:rsidRPr="00FC09C2">
        <w:rPr>
          <w:rFonts w:ascii="Times New Roman" w:hAnsi="Times New Roman" w:cs="Times New Roman"/>
        </w:rPr>
        <w:t>ed</w:t>
      </w:r>
      <w:proofErr w:type="spellEnd"/>
      <w:r w:rsidR="006C1FDE" w:rsidRPr="00FC09C2">
        <w:rPr>
          <w:rFonts w:ascii="Times New Roman" w:hAnsi="Times New Roman" w:cs="Times New Roman"/>
        </w:rPr>
        <w:t xml:space="preserve"> for this study </w:t>
      </w:r>
      <w:r w:rsidR="00534058" w:rsidRPr="00FC09C2">
        <w:rPr>
          <w:rFonts w:ascii="Times New Roman" w:hAnsi="Times New Roman" w:cs="Times New Roman"/>
        </w:rPr>
        <w:t xml:space="preserve">uses </w:t>
      </w:r>
      <w:r w:rsidR="006C1FDE" w:rsidRPr="00FC09C2">
        <w:rPr>
          <w:rFonts w:ascii="Times New Roman" w:hAnsi="Times New Roman" w:cs="Times New Roman"/>
        </w:rPr>
        <w:t xml:space="preserve">an iron mordant to fix the black </w:t>
      </w:r>
      <w:proofErr w:type="spellStart"/>
      <w:r w:rsidR="006C1FDE" w:rsidRPr="00FC09C2">
        <w:rPr>
          <w:rFonts w:ascii="Times New Roman" w:hAnsi="Times New Roman" w:cs="Times New Roman"/>
        </w:rPr>
        <w:t>colour</w:t>
      </w:r>
      <w:proofErr w:type="spellEnd"/>
      <w:r w:rsidR="00534058" w:rsidRPr="00FC09C2">
        <w:rPr>
          <w:rFonts w:ascii="Times New Roman" w:hAnsi="Times New Roman" w:cs="Times New Roman"/>
        </w:rPr>
        <w:t>.</w:t>
      </w:r>
      <w:r w:rsidR="006C1FDE" w:rsidRPr="00FC09C2">
        <w:rPr>
          <w:rFonts w:ascii="Times New Roman" w:hAnsi="Times New Roman" w:cs="Times New Roman"/>
        </w:rPr>
        <w:t xml:space="preserve"> </w:t>
      </w:r>
      <w:r w:rsidR="00534058" w:rsidRPr="00FC09C2">
        <w:rPr>
          <w:rFonts w:ascii="Times New Roman" w:hAnsi="Times New Roman" w:cs="Times New Roman"/>
        </w:rPr>
        <w:t xml:space="preserve">This </w:t>
      </w:r>
      <w:r w:rsidR="006C1FDE" w:rsidRPr="00FC09C2">
        <w:rPr>
          <w:rFonts w:ascii="Times New Roman" w:hAnsi="Times New Roman" w:cs="Times New Roman"/>
        </w:rPr>
        <w:t xml:space="preserve">is causing rapid deterioration which will eventually break down the cloth </w:t>
      </w:r>
      <w:proofErr w:type="spellStart"/>
      <w:r w:rsidR="006C1FDE" w:rsidRPr="00FC09C2">
        <w:rPr>
          <w:rFonts w:ascii="Times New Roman" w:hAnsi="Times New Roman" w:cs="Times New Roman"/>
        </w:rPr>
        <w:t>fibr</w:t>
      </w:r>
      <w:r w:rsidR="006841C1" w:rsidRPr="00FC09C2">
        <w:rPr>
          <w:rFonts w:ascii="Times New Roman" w:hAnsi="Times New Roman" w:cs="Times New Roman"/>
        </w:rPr>
        <w:t>e</w:t>
      </w:r>
      <w:r w:rsidR="006C1FDE" w:rsidRPr="00FC09C2">
        <w:rPr>
          <w:rFonts w:ascii="Times New Roman" w:hAnsi="Times New Roman" w:cs="Times New Roman"/>
        </w:rPr>
        <w:t>s</w:t>
      </w:r>
      <w:proofErr w:type="spellEnd"/>
      <w:r w:rsidR="006C1FDE" w:rsidRPr="00FC09C2">
        <w:rPr>
          <w:rFonts w:ascii="Times New Roman" w:hAnsi="Times New Roman" w:cs="Times New Roman"/>
        </w:rPr>
        <w:t xml:space="preserve"> to dust particles</w:t>
      </w:r>
      <w:r w:rsidR="00534058" w:rsidRPr="00FC09C2">
        <w:rPr>
          <w:rFonts w:ascii="Times New Roman" w:hAnsi="Times New Roman" w:cs="Times New Roman"/>
        </w:rPr>
        <w:t xml:space="preserve"> and</w:t>
      </w:r>
      <w:r w:rsidR="006C1FDE" w:rsidRPr="00FC09C2">
        <w:rPr>
          <w:rFonts w:ascii="Times New Roman" w:hAnsi="Times New Roman" w:cs="Times New Roman"/>
        </w:rPr>
        <w:t xml:space="preserve"> therefore los</w:t>
      </w:r>
      <w:r w:rsidR="003A1B63" w:rsidRPr="00FC09C2">
        <w:rPr>
          <w:rFonts w:ascii="Times New Roman" w:hAnsi="Times New Roman" w:cs="Times New Roman"/>
        </w:rPr>
        <w:t>e</w:t>
      </w:r>
      <w:r w:rsidR="006C1FDE" w:rsidRPr="00FC09C2">
        <w:rPr>
          <w:rFonts w:ascii="Times New Roman" w:hAnsi="Times New Roman" w:cs="Times New Roman"/>
        </w:rPr>
        <w:t xml:space="preserve"> the lace structure completely. </w:t>
      </w:r>
    </w:p>
    <w:p w14:paraId="09DCFCB8" w14:textId="77777777" w:rsidR="003A1B63" w:rsidRPr="00FC09C2" w:rsidRDefault="003A1B63" w:rsidP="002472DC">
      <w:pPr>
        <w:widowControl w:val="0"/>
        <w:autoSpaceDE w:val="0"/>
        <w:autoSpaceDN w:val="0"/>
        <w:adjustRightInd w:val="0"/>
        <w:spacing w:line="480" w:lineRule="auto"/>
        <w:rPr>
          <w:rFonts w:ascii="Times New Roman" w:hAnsi="Times New Roman" w:cs="Times New Roman"/>
        </w:rPr>
      </w:pPr>
    </w:p>
    <w:p w14:paraId="7DD7D2B1" w14:textId="77777777" w:rsidR="00E6504C" w:rsidRPr="00FC09C2" w:rsidRDefault="00E04618" w:rsidP="002472DC">
      <w:pPr>
        <w:widowControl w:val="0"/>
        <w:autoSpaceDE w:val="0"/>
        <w:autoSpaceDN w:val="0"/>
        <w:adjustRightInd w:val="0"/>
        <w:spacing w:line="480" w:lineRule="auto"/>
        <w:rPr>
          <w:rFonts w:ascii="Times New Roman" w:hAnsi="Times New Roman" w:cs="Times New Roman"/>
          <w:szCs w:val="22"/>
        </w:rPr>
      </w:pPr>
      <w:r w:rsidRPr="00FC09C2">
        <w:rPr>
          <w:rFonts w:ascii="Times New Roman" w:hAnsi="Times New Roman" w:cs="Times New Roman"/>
        </w:rPr>
        <w:t xml:space="preserve">This article discusses the methods and techniques which can be used to recreate a decaying archive: a digital archive for preservation and innovation. We are all the keepers of the archive and a digital archive can evolve over time bringing new life to and uses of materials that are currently hidden from view. </w:t>
      </w:r>
      <w:r w:rsidR="009756DB" w:rsidRPr="00FC09C2">
        <w:rPr>
          <w:rFonts w:ascii="Times New Roman" w:hAnsi="Times New Roman" w:cs="Times New Roman"/>
        </w:rPr>
        <w:t xml:space="preserve">The archive that is being </w:t>
      </w:r>
      <w:r w:rsidR="009756DB" w:rsidRPr="00FC09C2">
        <w:rPr>
          <w:rFonts w:ascii="Times New Roman" w:hAnsi="Times New Roman" w:cs="Times New Roman"/>
        </w:rPr>
        <w:lastRenderedPageBreak/>
        <w:t>created will not only capture a moment in time, but also enable digital reconstruction to bring the fragments back to life.</w:t>
      </w:r>
      <w:r w:rsidR="002D7D6D" w:rsidRPr="00FC09C2">
        <w:rPr>
          <w:rFonts w:ascii="Times New Roman" w:hAnsi="Times New Roman" w:cs="Times New Roman"/>
        </w:rPr>
        <w:t xml:space="preserve"> Fragments will be recorded as they are at the time of analysis creating an archive specific to that moment in time which will allow details to be digitally reconstructed using exact </w:t>
      </w:r>
      <w:r w:rsidR="009E28AF" w:rsidRPr="007A3025">
        <w:rPr>
          <w:rFonts w:ascii="Times New Roman" w:hAnsi="Times New Roman" w:cs="Times New Roman"/>
        </w:rPr>
        <w:t xml:space="preserve">data </w:t>
      </w:r>
      <w:r w:rsidR="002D7D6D" w:rsidRPr="00FC09C2">
        <w:rPr>
          <w:rFonts w:ascii="Times New Roman" w:hAnsi="Times New Roman" w:cs="Times New Roman"/>
        </w:rPr>
        <w:t>and visual reference</w:t>
      </w:r>
      <w:r w:rsidR="003A1B63" w:rsidRPr="00FC09C2">
        <w:rPr>
          <w:rFonts w:ascii="Times New Roman" w:hAnsi="Times New Roman" w:cs="Times New Roman"/>
        </w:rPr>
        <w:t>s</w:t>
      </w:r>
      <w:r w:rsidR="002D7D6D" w:rsidRPr="00FC09C2">
        <w:rPr>
          <w:rFonts w:ascii="Times New Roman" w:hAnsi="Times New Roman" w:cs="Times New Roman"/>
        </w:rPr>
        <w:t xml:space="preserve"> to rebuild the garment in its entirety.</w:t>
      </w:r>
      <w:r w:rsidR="009756DB" w:rsidRPr="00FC09C2">
        <w:rPr>
          <w:rFonts w:ascii="Times New Roman" w:hAnsi="Times New Roman" w:cs="Times New Roman"/>
        </w:rPr>
        <w:t xml:space="preserve"> </w:t>
      </w:r>
      <w:r w:rsidR="00534058" w:rsidRPr="00FC09C2">
        <w:rPr>
          <w:rFonts w:ascii="Times New Roman" w:hAnsi="Times New Roman" w:cs="Times New Roman"/>
        </w:rPr>
        <w:t xml:space="preserve">Exhibiting </w:t>
      </w:r>
      <w:r w:rsidR="009756DB" w:rsidRPr="00FC09C2">
        <w:rPr>
          <w:rFonts w:ascii="Times New Roman" w:hAnsi="Times New Roman" w:cs="Times New Roman"/>
        </w:rPr>
        <w:t>textiles in their former glory</w:t>
      </w:r>
      <w:r w:rsidR="003A1B63" w:rsidRPr="00FC09C2">
        <w:rPr>
          <w:rFonts w:ascii="Times New Roman" w:hAnsi="Times New Roman" w:cs="Times New Roman"/>
        </w:rPr>
        <w:t xml:space="preserve"> </w:t>
      </w:r>
      <w:r w:rsidR="009756DB" w:rsidRPr="00FC09C2">
        <w:rPr>
          <w:rFonts w:ascii="Times New Roman" w:hAnsi="Times New Roman" w:cs="Times New Roman"/>
        </w:rPr>
        <w:t>will be of interest to contemporary designers</w:t>
      </w:r>
      <w:r w:rsidR="003A1B63" w:rsidRPr="00FC09C2">
        <w:rPr>
          <w:rFonts w:ascii="Times New Roman" w:hAnsi="Times New Roman" w:cs="Times New Roman"/>
        </w:rPr>
        <w:t>,</w:t>
      </w:r>
      <w:r w:rsidR="009756DB" w:rsidRPr="00FC09C2">
        <w:rPr>
          <w:rFonts w:ascii="Times New Roman" w:hAnsi="Times New Roman" w:cs="Times New Roman"/>
        </w:rPr>
        <w:t xml:space="preserve"> costume and textile historians</w:t>
      </w:r>
      <w:r w:rsidR="002D7D6D" w:rsidRPr="00FC09C2">
        <w:rPr>
          <w:rFonts w:ascii="Times New Roman" w:hAnsi="Times New Roman" w:cs="Times New Roman"/>
        </w:rPr>
        <w:t xml:space="preserve"> as details such as surface structure, pattern and </w:t>
      </w:r>
      <w:proofErr w:type="spellStart"/>
      <w:r w:rsidR="002D7D6D" w:rsidRPr="00FC09C2">
        <w:rPr>
          <w:rFonts w:ascii="Times New Roman" w:hAnsi="Times New Roman" w:cs="Times New Roman"/>
        </w:rPr>
        <w:t>colour</w:t>
      </w:r>
      <w:proofErr w:type="spellEnd"/>
      <w:r w:rsidR="002D7D6D" w:rsidRPr="00FC09C2">
        <w:rPr>
          <w:rFonts w:ascii="Times New Roman" w:hAnsi="Times New Roman" w:cs="Times New Roman"/>
        </w:rPr>
        <w:t xml:space="preserve"> can be examined to inspire new design work</w:t>
      </w:r>
      <w:r w:rsidR="009756DB" w:rsidRPr="00FC09C2">
        <w:rPr>
          <w:rFonts w:ascii="Times New Roman" w:hAnsi="Times New Roman" w:cs="Times New Roman"/>
        </w:rPr>
        <w:t>.</w:t>
      </w:r>
    </w:p>
    <w:p w14:paraId="5BBAC4D0" w14:textId="77777777" w:rsidR="00DA274B" w:rsidRPr="00FC09C2" w:rsidRDefault="00DA274B" w:rsidP="002472DC">
      <w:pPr>
        <w:spacing w:line="480" w:lineRule="auto"/>
        <w:rPr>
          <w:rFonts w:ascii="Times New Roman" w:hAnsi="Times New Roman" w:cs="Times New Roman"/>
        </w:rPr>
      </w:pPr>
    </w:p>
    <w:p w14:paraId="271D4AC9" w14:textId="77777777" w:rsidR="00DA274B" w:rsidRPr="00FC09C2" w:rsidRDefault="00DA274B" w:rsidP="002472DC">
      <w:pPr>
        <w:spacing w:line="480" w:lineRule="auto"/>
        <w:rPr>
          <w:rFonts w:ascii="Times New Roman" w:hAnsi="Times New Roman" w:cs="Times New Roman"/>
        </w:rPr>
      </w:pPr>
      <w:r w:rsidRPr="00FC09C2">
        <w:rPr>
          <w:rFonts w:ascii="Times New Roman" w:hAnsi="Times New Roman" w:cs="Times New Roman"/>
        </w:rPr>
        <w:t xml:space="preserve">By capturing images of the </w:t>
      </w:r>
      <w:r w:rsidR="009756DB" w:rsidRPr="00FC09C2">
        <w:rPr>
          <w:rFonts w:ascii="Times New Roman" w:hAnsi="Times New Roman" w:cs="Times New Roman"/>
        </w:rPr>
        <w:t xml:space="preserve">textile </w:t>
      </w:r>
      <w:r w:rsidRPr="00FC09C2">
        <w:rPr>
          <w:rFonts w:ascii="Times New Roman" w:hAnsi="Times New Roman" w:cs="Times New Roman"/>
        </w:rPr>
        <w:t>fragments</w:t>
      </w:r>
      <w:r w:rsidR="009756DB" w:rsidRPr="00FC09C2">
        <w:rPr>
          <w:rFonts w:ascii="Times New Roman" w:hAnsi="Times New Roman" w:cs="Times New Roman"/>
        </w:rPr>
        <w:t>,</w:t>
      </w:r>
      <w:r w:rsidRPr="00FC09C2">
        <w:rPr>
          <w:rFonts w:ascii="Times New Roman" w:hAnsi="Times New Roman" w:cs="Times New Roman"/>
        </w:rPr>
        <w:t xml:space="preserve"> digital reconstruction can be implemented so further </w:t>
      </w:r>
      <w:r w:rsidR="009E28AF" w:rsidRPr="007A3025">
        <w:rPr>
          <w:rFonts w:ascii="Times New Roman" w:hAnsi="Times New Roman" w:cs="Times New Roman"/>
        </w:rPr>
        <w:t>generation</w:t>
      </w:r>
      <w:r w:rsidRPr="00FC09C2">
        <w:rPr>
          <w:rFonts w:ascii="Times New Roman" w:hAnsi="Times New Roman" w:cs="Times New Roman"/>
        </w:rPr>
        <w:t>s can enjoy a true</w:t>
      </w:r>
      <w:r w:rsidR="00534058" w:rsidRPr="00FC09C2">
        <w:rPr>
          <w:rFonts w:ascii="Times New Roman" w:hAnsi="Times New Roman" w:cs="Times New Roman"/>
        </w:rPr>
        <w:t>-</w:t>
      </w:r>
      <w:r w:rsidRPr="00FC09C2">
        <w:rPr>
          <w:rFonts w:ascii="Times New Roman" w:hAnsi="Times New Roman" w:cs="Times New Roman"/>
        </w:rPr>
        <w:t>to</w:t>
      </w:r>
      <w:r w:rsidR="00534058" w:rsidRPr="00FC09C2">
        <w:rPr>
          <w:rFonts w:ascii="Times New Roman" w:hAnsi="Times New Roman" w:cs="Times New Roman"/>
        </w:rPr>
        <w:t>-</w:t>
      </w:r>
      <w:r w:rsidRPr="00FC09C2">
        <w:rPr>
          <w:rFonts w:ascii="Times New Roman" w:hAnsi="Times New Roman" w:cs="Times New Roman"/>
        </w:rPr>
        <w:t xml:space="preserve">life image of the textile. This will lead to simulations of textile drape properties through the use of sophisticated algorithms and reconstruction of both historic clothing and </w:t>
      </w:r>
      <w:r w:rsidR="00E04618" w:rsidRPr="00FC09C2">
        <w:rPr>
          <w:rFonts w:ascii="Times New Roman" w:hAnsi="Times New Roman" w:cs="Times New Roman"/>
        </w:rPr>
        <w:t xml:space="preserve">the </w:t>
      </w:r>
      <w:r w:rsidRPr="00FC09C2">
        <w:rPr>
          <w:rFonts w:ascii="Times New Roman" w:hAnsi="Times New Roman" w:cs="Times New Roman"/>
        </w:rPr>
        <w:t>reuse of the images in modern applications. Th</w:t>
      </w:r>
      <w:r w:rsidR="00E04618" w:rsidRPr="00FC09C2">
        <w:rPr>
          <w:rFonts w:ascii="Times New Roman" w:hAnsi="Times New Roman" w:cs="Times New Roman"/>
        </w:rPr>
        <w:t>is</w:t>
      </w:r>
      <w:r w:rsidRPr="00FC09C2">
        <w:rPr>
          <w:rFonts w:ascii="Times New Roman" w:hAnsi="Times New Roman" w:cs="Times New Roman"/>
        </w:rPr>
        <w:t xml:space="preserve"> </w:t>
      </w:r>
      <w:r w:rsidR="009E28AF" w:rsidRPr="007A3025">
        <w:rPr>
          <w:rFonts w:ascii="Times New Roman" w:hAnsi="Times New Roman" w:cs="Times New Roman"/>
        </w:rPr>
        <w:t>reinvention</w:t>
      </w:r>
      <w:r w:rsidR="003A1B63" w:rsidRPr="00FC09C2">
        <w:rPr>
          <w:rFonts w:ascii="Times New Roman" w:hAnsi="Times New Roman" w:cs="Times New Roman"/>
        </w:rPr>
        <w:t xml:space="preserve"> </w:t>
      </w:r>
      <w:r w:rsidR="00E04618" w:rsidRPr="00FC09C2">
        <w:rPr>
          <w:rFonts w:ascii="Times New Roman" w:hAnsi="Times New Roman" w:cs="Times New Roman"/>
        </w:rPr>
        <w:t xml:space="preserve">of </w:t>
      </w:r>
      <w:r w:rsidRPr="00FC09C2">
        <w:rPr>
          <w:rFonts w:ascii="Times New Roman" w:hAnsi="Times New Roman" w:cs="Times New Roman"/>
        </w:rPr>
        <w:t>the archive bring</w:t>
      </w:r>
      <w:r w:rsidR="00E04618" w:rsidRPr="00FC09C2">
        <w:rPr>
          <w:rFonts w:ascii="Times New Roman" w:hAnsi="Times New Roman" w:cs="Times New Roman"/>
        </w:rPr>
        <w:t>s</w:t>
      </w:r>
      <w:r w:rsidRPr="00FC09C2">
        <w:rPr>
          <w:rFonts w:ascii="Times New Roman" w:hAnsi="Times New Roman" w:cs="Times New Roman"/>
        </w:rPr>
        <w:t xml:space="preserve"> it into contemporary design. In order to rewrite the physical </w:t>
      </w:r>
      <w:r w:rsidR="009756DB" w:rsidRPr="00FC09C2">
        <w:rPr>
          <w:rFonts w:ascii="Times New Roman" w:hAnsi="Times New Roman" w:cs="Times New Roman"/>
        </w:rPr>
        <w:t xml:space="preserve">textiles </w:t>
      </w:r>
      <w:r w:rsidRPr="00FC09C2">
        <w:rPr>
          <w:rFonts w:ascii="Times New Roman" w:hAnsi="Times New Roman" w:cs="Times New Roman"/>
        </w:rPr>
        <w:t>digitally</w:t>
      </w:r>
      <w:r w:rsidR="009756DB" w:rsidRPr="00FC09C2">
        <w:rPr>
          <w:rFonts w:ascii="Times New Roman" w:hAnsi="Times New Roman" w:cs="Times New Roman"/>
        </w:rPr>
        <w:t>,</w:t>
      </w:r>
      <w:r w:rsidRPr="00FC09C2">
        <w:rPr>
          <w:rFonts w:ascii="Times New Roman" w:hAnsi="Times New Roman" w:cs="Times New Roman"/>
        </w:rPr>
        <w:t xml:space="preserve"> methods must be investigated to capture the properties </w:t>
      </w:r>
      <w:r w:rsidR="009756DB" w:rsidRPr="00FC09C2">
        <w:rPr>
          <w:rFonts w:ascii="Times New Roman" w:hAnsi="Times New Roman" w:cs="Times New Roman"/>
        </w:rPr>
        <w:t>of the materials</w:t>
      </w:r>
      <w:r w:rsidR="00E04618" w:rsidRPr="00FC09C2">
        <w:rPr>
          <w:rFonts w:ascii="Times New Roman" w:hAnsi="Times New Roman" w:cs="Times New Roman"/>
        </w:rPr>
        <w:t>,</w:t>
      </w:r>
      <w:r w:rsidR="009756DB" w:rsidRPr="00FC09C2">
        <w:rPr>
          <w:rFonts w:ascii="Times New Roman" w:hAnsi="Times New Roman" w:cs="Times New Roman"/>
        </w:rPr>
        <w:t xml:space="preserve"> </w:t>
      </w:r>
      <w:r w:rsidRPr="00FC09C2">
        <w:rPr>
          <w:rFonts w:ascii="Times New Roman" w:hAnsi="Times New Roman" w:cs="Times New Roman"/>
        </w:rPr>
        <w:t>both aesthetically and physically</w:t>
      </w:r>
      <w:r w:rsidR="00E04618" w:rsidRPr="00FC09C2">
        <w:rPr>
          <w:rFonts w:ascii="Times New Roman" w:hAnsi="Times New Roman" w:cs="Times New Roman"/>
        </w:rPr>
        <w:t>, and</w:t>
      </w:r>
      <w:r w:rsidRPr="00FC09C2">
        <w:rPr>
          <w:rFonts w:ascii="Times New Roman" w:hAnsi="Times New Roman" w:cs="Times New Roman"/>
        </w:rPr>
        <w:t xml:space="preserve"> which </w:t>
      </w:r>
      <w:r w:rsidR="00E04618" w:rsidRPr="00FC09C2">
        <w:rPr>
          <w:rFonts w:ascii="Times New Roman" w:hAnsi="Times New Roman" w:cs="Times New Roman"/>
        </w:rPr>
        <w:t xml:space="preserve">do not destroy </w:t>
      </w:r>
      <w:r w:rsidRPr="00FC09C2">
        <w:rPr>
          <w:rFonts w:ascii="Times New Roman" w:hAnsi="Times New Roman" w:cs="Times New Roman"/>
        </w:rPr>
        <w:t xml:space="preserve">the delicate </w:t>
      </w:r>
      <w:r w:rsidR="009756DB" w:rsidRPr="00FC09C2">
        <w:rPr>
          <w:rFonts w:ascii="Times New Roman" w:hAnsi="Times New Roman" w:cs="Times New Roman"/>
        </w:rPr>
        <w:t>fragments of cloth</w:t>
      </w:r>
      <w:r w:rsidRPr="00FC09C2">
        <w:rPr>
          <w:rFonts w:ascii="Times New Roman" w:hAnsi="Times New Roman" w:cs="Times New Roman"/>
        </w:rPr>
        <w:t>.</w:t>
      </w:r>
    </w:p>
    <w:p w14:paraId="29CAD816" w14:textId="77777777" w:rsidR="009A4C8F" w:rsidRPr="00FC09C2" w:rsidRDefault="009A4C8F" w:rsidP="002472DC">
      <w:pPr>
        <w:spacing w:line="480" w:lineRule="auto"/>
        <w:rPr>
          <w:rFonts w:ascii="Times New Roman" w:hAnsi="Times New Roman" w:cs="Times New Roman"/>
        </w:rPr>
      </w:pPr>
    </w:p>
    <w:p w14:paraId="65D0A060" w14:textId="77777777" w:rsidR="004C52C0" w:rsidRPr="00FC09C2" w:rsidRDefault="00471018" w:rsidP="002472DC">
      <w:pPr>
        <w:spacing w:line="480" w:lineRule="auto"/>
        <w:rPr>
          <w:rFonts w:ascii="Times New Roman" w:hAnsi="Times New Roman" w:cs="Times New Roman"/>
          <w:b/>
        </w:rPr>
      </w:pPr>
      <w:r w:rsidRPr="00FC09C2">
        <w:rPr>
          <w:rFonts w:ascii="Times New Roman" w:hAnsi="Times New Roman" w:cs="Times New Roman"/>
          <w:b/>
        </w:rPr>
        <w:t xml:space="preserve">The </w:t>
      </w:r>
      <w:r w:rsidR="00FD5604" w:rsidRPr="00FC09C2">
        <w:rPr>
          <w:rFonts w:ascii="Times New Roman" w:hAnsi="Times New Roman" w:cs="Times New Roman"/>
          <w:b/>
        </w:rPr>
        <w:t>archive fragment</w:t>
      </w:r>
    </w:p>
    <w:p w14:paraId="0FA581A8" w14:textId="77777777" w:rsidR="004C52C0" w:rsidRPr="00FC09C2" w:rsidRDefault="004C52C0" w:rsidP="002472DC">
      <w:pPr>
        <w:spacing w:line="480" w:lineRule="auto"/>
        <w:rPr>
          <w:rFonts w:ascii="Times New Roman" w:hAnsi="Times New Roman" w:cs="Times New Roman"/>
        </w:rPr>
      </w:pPr>
      <w:r w:rsidRPr="00FC09C2">
        <w:rPr>
          <w:rFonts w:ascii="Times New Roman" w:hAnsi="Times New Roman" w:cs="Times New Roman"/>
        </w:rPr>
        <w:t>Textile fragment</w:t>
      </w:r>
      <w:r w:rsidR="00E04618" w:rsidRPr="00FC09C2">
        <w:rPr>
          <w:rFonts w:ascii="Times New Roman" w:hAnsi="Times New Roman" w:cs="Times New Roman"/>
        </w:rPr>
        <w:t>s</w:t>
      </w:r>
      <w:r w:rsidRPr="00FC09C2">
        <w:rPr>
          <w:rFonts w:ascii="Times New Roman" w:hAnsi="Times New Roman" w:cs="Times New Roman"/>
        </w:rPr>
        <w:t xml:space="preserve"> used for examination in this </w:t>
      </w:r>
      <w:r w:rsidR="00E04618" w:rsidRPr="00FC09C2">
        <w:rPr>
          <w:rFonts w:ascii="Times New Roman" w:hAnsi="Times New Roman" w:cs="Times New Roman"/>
        </w:rPr>
        <w:t xml:space="preserve">article </w:t>
      </w:r>
      <w:r w:rsidRPr="00FC09C2">
        <w:rPr>
          <w:rFonts w:ascii="Times New Roman" w:hAnsi="Times New Roman" w:cs="Times New Roman"/>
        </w:rPr>
        <w:t xml:space="preserve">are loaned from the English National Trust archives at </w:t>
      </w:r>
      <w:proofErr w:type="spellStart"/>
      <w:r w:rsidRPr="00FC09C2">
        <w:rPr>
          <w:rFonts w:ascii="Times New Roman" w:hAnsi="Times New Roman" w:cs="Times New Roman"/>
        </w:rPr>
        <w:t>Claydon</w:t>
      </w:r>
      <w:proofErr w:type="spellEnd"/>
      <w:r w:rsidRPr="00FC09C2">
        <w:rPr>
          <w:rFonts w:ascii="Times New Roman" w:hAnsi="Times New Roman" w:cs="Times New Roman"/>
        </w:rPr>
        <w:t xml:space="preserve"> House in the </w:t>
      </w:r>
      <w:proofErr w:type="spellStart"/>
      <w:r w:rsidRPr="00FC09C2">
        <w:rPr>
          <w:rFonts w:ascii="Times New Roman" w:hAnsi="Times New Roman" w:cs="Times New Roman"/>
        </w:rPr>
        <w:t>Aylesbury</w:t>
      </w:r>
      <w:proofErr w:type="spellEnd"/>
      <w:r w:rsidRPr="00FC09C2">
        <w:rPr>
          <w:rFonts w:ascii="Times New Roman" w:hAnsi="Times New Roman" w:cs="Times New Roman"/>
        </w:rPr>
        <w:t xml:space="preserve"> Vale, Buckinghamshire. </w:t>
      </w:r>
      <w:proofErr w:type="spellStart"/>
      <w:r w:rsidRPr="00FC09C2">
        <w:rPr>
          <w:rFonts w:ascii="Times New Roman" w:hAnsi="Times New Roman" w:cs="Times New Roman"/>
        </w:rPr>
        <w:t>Claydon</w:t>
      </w:r>
      <w:proofErr w:type="spellEnd"/>
      <w:r w:rsidRPr="00FC09C2">
        <w:rPr>
          <w:rFonts w:ascii="Times New Roman" w:hAnsi="Times New Roman" w:cs="Times New Roman"/>
        </w:rPr>
        <w:t xml:space="preserve"> has been the ancestral home of the </w:t>
      </w:r>
      <w:proofErr w:type="spellStart"/>
      <w:r w:rsidRPr="00FC09C2">
        <w:rPr>
          <w:rFonts w:ascii="Times New Roman" w:hAnsi="Times New Roman" w:cs="Times New Roman"/>
        </w:rPr>
        <w:t>Verney</w:t>
      </w:r>
      <w:proofErr w:type="spellEnd"/>
      <w:r w:rsidRPr="00FC09C2">
        <w:rPr>
          <w:rFonts w:ascii="Times New Roman" w:hAnsi="Times New Roman" w:cs="Times New Roman"/>
        </w:rPr>
        <w:t xml:space="preserve"> family for more than 550 years.</w:t>
      </w:r>
      <w:r w:rsidR="00E04618" w:rsidRPr="00FC09C2">
        <w:rPr>
          <w:rFonts w:ascii="Times New Roman" w:hAnsi="Times New Roman" w:cs="Times New Roman"/>
        </w:rPr>
        <w:t xml:space="preserve"> </w:t>
      </w:r>
      <w:r w:rsidRPr="00FC09C2">
        <w:rPr>
          <w:rFonts w:ascii="Times New Roman" w:hAnsi="Times New Roman" w:cs="Times New Roman"/>
        </w:rPr>
        <w:t xml:space="preserve">The archive at </w:t>
      </w:r>
      <w:proofErr w:type="spellStart"/>
      <w:r w:rsidRPr="00FC09C2">
        <w:rPr>
          <w:rFonts w:ascii="Times New Roman" w:hAnsi="Times New Roman" w:cs="Times New Roman"/>
        </w:rPr>
        <w:t>Claydon</w:t>
      </w:r>
      <w:proofErr w:type="spellEnd"/>
      <w:r w:rsidRPr="00FC09C2">
        <w:rPr>
          <w:rFonts w:ascii="Times New Roman" w:hAnsi="Times New Roman" w:cs="Times New Roman"/>
        </w:rPr>
        <w:t xml:space="preserve"> was fully explored to locate a textile fragment in need of conservation which could not be restored using traditional </w:t>
      </w:r>
      <w:r w:rsidR="00E04618" w:rsidRPr="00FC09C2">
        <w:rPr>
          <w:rFonts w:ascii="Times New Roman" w:hAnsi="Times New Roman" w:cs="Times New Roman"/>
        </w:rPr>
        <w:t>preservation techniques.</w:t>
      </w:r>
      <w:r w:rsidRPr="00FC09C2">
        <w:rPr>
          <w:rFonts w:ascii="Times New Roman" w:hAnsi="Times New Roman" w:cs="Times New Roman"/>
        </w:rPr>
        <w:t xml:space="preserve"> </w:t>
      </w:r>
      <w:r w:rsidR="00E04618" w:rsidRPr="00FC09C2">
        <w:rPr>
          <w:rFonts w:ascii="Times New Roman" w:hAnsi="Times New Roman" w:cs="Times New Roman"/>
        </w:rPr>
        <w:t xml:space="preserve">The </w:t>
      </w:r>
      <w:r w:rsidRPr="00FC09C2">
        <w:rPr>
          <w:rFonts w:ascii="Times New Roman" w:hAnsi="Times New Roman" w:cs="Times New Roman"/>
        </w:rPr>
        <w:t>textile pieces are merely fragments, fragile and incomplete</w:t>
      </w:r>
      <w:r w:rsidR="00E04618" w:rsidRPr="00FC09C2">
        <w:rPr>
          <w:rFonts w:ascii="Times New Roman" w:hAnsi="Times New Roman" w:cs="Times New Roman"/>
        </w:rPr>
        <w:t>.</w:t>
      </w:r>
      <w:r w:rsidRPr="00FC09C2">
        <w:rPr>
          <w:rFonts w:ascii="Times New Roman" w:hAnsi="Times New Roman" w:cs="Times New Roman"/>
        </w:rPr>
        <w:t xml:space="preserve"> </w:t>
      </w:r>
      <w:r w:rsidR="00E04618" w:rsidRPr="00FC09C2">
        <w:rPr>
          <w:rFonts w:ascii="Times New Roman" w:hAnsi="Times New Roman" w:cs="Times New Roman"/>
        </w:rPr>
        <w:t xml:space="preserve">Every </w:t>
      </w:r>
      <w:r w:rsidRPr="00FC09C2">
        <w:rPr>
          <w:rFonts w:ascii="Times New Roman" w:hAnsi="Times New Roman" w:cs="Times New Roman"/>
        </w:rPr>
        <w:t>year</w:t>
      </w:r>
      <w:r w:rsidR="00E04618" w:rsidRPr="00FC09C2">
        <w:rPr>
          <w:rFonts w:ascii="Times New Roman" w:hAnsi="Times New Roman" w:cs="Times New Roman"/>
        </w:rPr>
        <w:t xml:space="preserve"> they</w:t>
      </w:r>
      <w:r w:rsidRPr="00FC09C2">
        <w:rPr>
          <w:rFonts w:ascii="Times New Roman" w:hAnsi="Times New Roman" w:cs="Times New Roman"/>
        </w:rPr>
        <w:t xml:space="preserve"> </w:t>
      </w:r>
      <w:r w:rsidR="00E04618" w:rsidRPr="00FC09C2">
        <w:rPr>
          <w:rFonts w:ascii="Times New Roman" w:hAnsi="Times New Roman" w:cs="Times New Roman"/>
        </w:rPr>
        <w:t xml:space="preserve">deteriorate </w:t>
      </w:r>
      <w:r w:rsidRPr="00FC09C2">
        <w:rPr>
          <w:rFonts w:ascii="Times New Roman" w:hAnsi="Times New Roman" w:cs="Times New Roman"/>
        </w:rPr>
        <w:t>further.</w:t>
      </w:r>
      <w:r w:rsidR="003A1B63" w:rsidRPr="00FC09C2">
        <w:rPr>
          <w:rFonts w:ascii="Times New Roman" w:hAnsi="Times New Roman" w:cs="Times New Roman"/>
        </w:rPr>
        <w:t xml:space="preserve"> </w:t>
      </w:r>
      <w:r w:rsidRPr="00FC09C2">
        <w:rPr>
          <w:rFonts w:ascii="Times New Roman" w:hAnsi="Times New Roman" w:cs="Times New Roman"/>
        </w:rPr>
        <w:t>The fragment (</w:t>
      </w:r>
      <w:r w:rsidR="00E04618" w:rsidRPr="00FC09C2">
        <w:rPr>
          <w:rFonts w:ascii="Times New Roman" w:hAnsi="Times New Roman" w:cs="Times New Roman"/>
        </w:rPr>
        <w:t xml:space="preserve">see </w:t>
      </w:r>
      <w:r w:rsidRPr="00FC09C2">
        <w:rPr>
          <w:rFonts w:ascii="Times New Roman" w:hAnsi="Times New Roman" w:cs="Times New Roman"/>
        </w:rPr>
        <w:t xml:space="preserve">Figure 1) dates back to </w:t>
      </w:r>
      <w:r w:rsidR="009E28AF" w:rsidRPr="00FC09C2">
        <w:rPr>
          <w:rFonts w:ascii="Times New Roman" w:hAnsi="Times New Roman" w:cs="Times New Roman"/>
        </w:rPr>
        <w:t>1625</w:t>
      </w:r>
      <w:r w:rsidR="003F7DCD" w:rsidRPr="007A3025">
        <w:rPr>
          <w:rFonts w:ascii="Times New Roman" w:hAnsi="Times New Roman" w:cs="Times New Roman"/>
        </w:rPr>
        <w:t xml:space="preserve"> </w:t>
      </w:r>
      <w:r w:rsidR="009E28AF" w:rsidRPr="007A3025">
        <w:rPr>
          <w:rFonts w:ascii="Times New Roman" w:hAnsi="Times New Roman" w:cs="Times New Roman"/>
          <w:i/>
        </w:rPr>
        <w:t>c</w:t>
      </w:r>
      <w:r w:rsidR="003F7DCD" w:rsidRPr="007A3025">
        <w:rPr>
          <w:rFonts w:ascii="Times New Roman" w:hAnsi="Times New Roman" w:cs="Times New Roman"/>
          <w:i/>
        </w:rPr>
        <w:t>.</w:t>
      </w:r>
      <w:r w:rsidR="009E28AF" w:rsidRPr="00FC09C2">
        <w:rPr>
          <w:rFonts w:ascii="Times New Roman" w:hAnsi="Times New Roman" w:cs="Times New Roman"/>
        </w:rPr>
        <w:t xml:space="preserve"> and</w:t>
      </w:r>
      <w:r w:rsidR="00E04618" w:rsidRPr="00FC09C2">
        <w:rPr>
          <w:rFonts w:ascii="Times New Roman" w:hAnsi="Times New Roman" w:cs="Times New Roman"/>
        </w:rPr>
        <w:t xml:space="preserve"> </w:t>
      </w:r>
      <w:r w:rsidRPr="00FC09C2">
        <w:rPr>
          <w:rFonts w:ascii="Times New Roman" w:hAnsi="Times New Roman" w:cs="Times New Roman"/>
        </w:rPr>
        <w:t xml:space="preserve">is a linen </w:t>
      </w:r>
      <w:r w:rsidRPr="00FC09C2">
        <w:rPr>
          <w:rFonts w:ascii="Times New Roman" w:hAnsi="Times New Roman" w:cs="Times New Roman"/>
        </w:rPr>
        <w:lastRenderedPageBreak/>
        <w:t xml:space="preserve">needlepoint </w:t>
      </w:r>
      <w:r w:rsidR="00E04618" w:rsidRPr="00FC09C2">
        <w:rPr>
          <w:rFonts w:ascii="Times New Roman" w:hAnsi="Times New Roman" w:cs="Times New Roman"/>
        </w:rPr>
        <w:t>‘</w:t>
      </w:r>
      <w:proofErr w:type="spellStart"/>
      <w:r w:rsidRPr="00FC09C2">
        <w:rPr>
          <w:rFonts w:ascii="Times New Roman" w:hAnsi="Times New Roman" w:cs="Times New Roman"/>
        </w:rPr>
        <w:t>mens</w:t>
      </w:r>
      <w:proofErr w:type="spellEnd"/>
      <w:r w:rsidRPr="00FC09C2">
        <w:rPr>
          <w:rFonts w:ascii="Times New Roman" w:hAnsi="Times New Roman" w:cs="Times New Roman"/>
        </w:rPr>
        <w:t xml:space="preserve"> </w:t>
      </w:r>
      <w:proofErr w:type="spellStart"/>
      <w:r w:rsidRPr="00FC09C2">
        <w:rPr>
          <w:rFonts w:ascii="Times New Roman" w:hAnsi="Times New Roman" w:cs="Times New Roman"/>
        </w:rPr>
        <w:t>reticella</w:t>
      </w:r>
      <w:proofErr w:type="spellEnd"/>
      <w:r w:rsidR="00E04618" w:rsidRPr="00FC09C2">
        <w:rPr>
          <w:rFonts w:ascii="Times New Roman" w:hAnsi="Times New Roman" w:cs="Times New Roman"/>
        </w:rPr>
        <w:t>’</w:t>
      </w:r>
      <w:r w:rsidRPr="00FC09C2">
        <w:rPr>
          <w:rFonts w:ascii="Times New Roman" w:hAnsi="Times New Roman" w:cs="Times New Roman"/>
        </w:rPr>
        <w:t xml:space="preserve"> lace decorative collar</w:t>
      </w:r>
      <w:r w:rsidR="004A5E83" w:rsidRPr="00FC09C2">
        <w:rPr>
          <w:rFonts w:ascii="Times New Roman" w:hAnsi="Times New Roman" w:cs="Times New Roman"/>
        </w:rPr>
        <w:t>.</w:t>
      </w:r>
      <w:r w:rsidRPr="00FC09C2">
        <w:rPr>
          <w:rFonts w:ascii="Times New Roman" w:hAnsi="Times New Roman" w:cs="Times New Roman"/>
        </w:rPr>
        <w:t xml:space="preserve"> </w:t>
      </w:r>
      <w:r w:rsidR="004A5E83" w:rsidRPr="00FC09C2">
        <w:rPr>
          <w:rFonts w:ascii="Times New Roman" w:hAnsi="Times New Roman" w:cs="Times New Roman"/>
        </w:rPr>
        <w:t xml:space="preserve">Rows </w:t>
      </w:r>
      <w:r w:rsidRPr="00FC09C2">
        <w:rPr>
          <w:rFonts w:ascii="Times New Roman" w:hAnsi="Times New Roman" w:cs="Times New Roman"/>
        </w:rPr>
        <w:t>of button</w:t>
      </w:r>
      <w:r w:rsidR="004A5E83" w:rsidRPr="00FC09C2">
        <w:rPr>
          <w:rFonts w:ascii="Times New Roman" w:hAnsi="Times New Roman" w:cs="Times New Roman"/>
        </w:rPr>
        <w:t xml:space="preserve">hole </w:t>
      </w:r>
      <w:r w:rsidRPr="00FC09C2">
        <w:rPr>
          <w:rFonts w:ascii="Times New Roman" w:hAnsi="Times New Roman" w:cs="Times New Roman"/>
        </w:rPr>
        <w:t xml:space="preserve">stitches build up the design. It belonged to Edmund </w:t>
      </w:r>
      <w:proofErr w:type="spellStart"/>
      <w:r w:rsidRPr="00FC09C2">
        <w:rPr>
          <w:rFonts w:ascii="Times New Roman" w:hAnsi="Times New Roman" w:cs="Times New Roman"/>
        </w:rPr>
        <w:t>Verney</w:t>
      </w:r>
      <w:proofErr w:type="spellEnd"/>
      <w:r w:rsidRPr="00FC09C2">
        <w:rPr>
          <w:rFonts w:ascii="Times New Roman" w:hAnsi="Times New Roman" w:cs="Times New Roman"/>
        </w:rPr>
        <w:t xml:space="preserve"> who was chief standard bearer to King Charles </w:t>
      </w:r>
      <w:r w:rsidR="004A5E83" w:rsidRPr="00FC09C2">
        <w:rPr>
          <w:rFonts w:ascii="Times New Roman" w:hAnsi="Times New Roman" w:cs="Times New Roman"/>
        </w:rPr>
        <w:t>I</w:t>
      </w:r>
      <w:r w:rsidRPr="00FC09C2">
        <w:rPr>
          <w:rFonts w:ascii="Times New Roman" w:hAnsi="Times New Roman" w:cs="Times New Roman"/>
        </w:rPr>
        <w:t xml:space="preserve"> during the English Civil War.</w:t>
      </w:r>
      <w:r w:rsidR="009B6AAC" w:rsidRPr="00FC09C2">
        <w:rPr>
          <w:rFonts w:ascii="Times New Roman" w:hAnsi="Times New Roman" w:cs="Times New Roman"/>
        </w:rPr>
        <w:t xml:space="preserve"> It is important to note the size of the fragment</w:t>
      </w:r>
      <w:r w:rsidR="004A5E83" w:rsidRPr="00FC09C2">
        <w:rPr>
          <w:rFonts w:ascii="Times New Roman" w:hAnsi="Times New Roman" w:cs="Times New Roman"/>
        </w:rPr>
        <w:t>.</w:t>
      </w:r>
      <w:r w:rsidR="009B6AAC" w:rsidRPr="00FC09C2">
        <w:rPr>
          <w:rFonts w:ascii="Times New Roman" w:hAnsi="Times New Roman" w:cs="Times New Roman"/>
        </w:rPr>
        <w:t xml:space="preserve"> </w:t>
      </w:r>
      <w:r w:rsidR="004A5E83" w:rsidRPr="00FC09C2">
        <w:rPr>
          <w:rFonts w:ascii="Times New Roman" w:hAnsi="Times New Roman" w:cs="Times New Roman"/>
        </w:rPr>
        <w:t>It is</w:t>
      </w:r>
      <w:r w:rsidR="009B6AAC" w:rsidRPr="00FC09C2">
        <w:rPr>
          <w:rFonts w:ascii="Times New Roman" w:hAnsi="Times New Roman" w:cs="Times New Roman"/>
        </w:rPr>
        <w:t xml:space="preserve"> 10cm at its largest measurement</w:t>
      </w:r>
      <w:r w:rsidR="004A5E83" w:rsidRPr="00FC09C2">
        <w:rPr>
          <w:rFonts w:ascii="Times New Roman" w:hAnsi="Times New Roman" w:cs="Times New Roman"/>
        </w:rPr>
        <w:t xml:space="preserve">. This meant that </w:t>
      </w:r>
      <w:r w:rsidR="009B6AAC" w:rsidRPr="00FC09C2">
        <w:rPr>
          <w:rFonts w:ascii="Times New Roman" w:hAnsi="Times New Roman" w:cs="Times New Roman"/>
        </w:rPr>
        <w:t>handling and positioning was a delicate process</w:t>
      </w:r>
      <w:r w:rsidR="003A1B63" w:rsidRPr="00FC09C2">
        <w:rPr>
          <w:rFonts w:ascii="Times New Roman" w:hAnsi="Times New Roman" w:cs="Times New Roman"/>
        </w:rPr>
        <w:t xml:space="preserve"> (see Figure 1)</w:t>
      </w:r>
      <w:r w:rsidR="009B6AAC" w:rsidRPr="00FC09C2">
        <w:rPr>
          <w:rFonts w:ascii="Times New Roman" w:hAnsi="Times New Roman" w:cs="Times New Roman"/>
        </w:rPr>
        <w:t>.</w:t>
      </w:r>
    </w:p>
    <w:p w14:paraId="5B6BCA65" w14:textId="77777777" w:rsidR="0064468A" w:rsidRPr="00FC09C2" w:rsidRDefault="0064468A" w:rsidP="002472DC">
      <w:pPr>
        <w:spacing w:line="480" w:lineRule="auto"/>
        <w:rPr>
          <w:rFonts w:ascii="Times New Roman" w:hAnsi="Times New Roman" w:cs="Times New Roman"/>
        </w:rPr>
      </w:pPr>
    </w:p>
    <w:p w14:paraId="51405FA7" w14:textId="77777777" w:rsidR="004F5AD4" w:rsidRPr="00FC09C2" w:rsidRDefault="0064468A" w:rsidP="002472DC">
      <w:pPr>
        <w:spacing w:line="480" w:lineRule="auto"/>
        <w:rPr>
          <w:rFonts w:ascii="Times New Roman" w:hAnsi="Times New Roman" w:cs="Times New Roman"/>
          <w:b/>
        </w:rPr>
      </w:pPr>
      <w:r w:rsidRPr="00FC09C2">
        <w:rPr>
          <w:rFonts w:ascii="Times New Roman" w:hAnsi="Times New Roman" w:cs="Times New Roman"/>
          <w:b/>
        </w:rPr>
        <w:t xml:space="preserve">The </w:t>
      </w:r>
      <w:r w:rsidR="00FD5604" w:rsidRPr="00FC09C2">
        <w:rPr>
          <w:rFonts w:ascii="Times New Roman" w:hAnsi="Times New Roman" w:cs="Times New Roman"/>
          <w:b/>
        </w:rPr>
        <w:t>physical archiv</w:t>
      </w:r>
      <w:r w:rsidRPr="00FC09C2">
        <w:rPr>
          <w:rFonts w:ascii="Times New Roman" w:hAnsi="Times New Roman" w:cs="Times New Roman"/>
          <w:b/>
        </w:rPr>
        <w:t>e</w:t>
      </w:r>
    </w:p>
    <w:p w14:paraId="2DA27724" w14:textId="2564366E" w:rsidR="00FD5604" w:rsidRPr="00FC09C2" w:rsidRDefault="001E4E78" w:rsidP="002472DC">
      <w:pPr>
        <w:spacing w:line="480" w:lineRule="auto"/>
        <w:rPr>
          <w:rFonts w:ascii="Times New Roman" w:hAnsi="Times New Roman" w:cs="Times New Roman"/>
          <w:color w:val="262626"/>
        </w:rPr>
      </w:pPr>
      <w:r w:rsidRPr="00FC09C2">
        <w:rPr>
          <w:rFonts w:ascii="Times New Roman" w:hAnsi="Times New Roman" w:cs="Times New Roman"/>
          <w:color w:val="262626"/>
        </w:rPr>
        <w:t xml:space="preserve">Archive textiles samples were scanned using 3D scanning instruments to </w:t>
      </w:r>
      <w:r w:rsidR="000A6FA6" w:rsidRPr="00FC09C2">
        <w:rPr>
          <w:rFonts w:ascii="Times New Roman" w:hAnsi="Times New Roman" w:cs="Times New Roman"/>
          <w:color w:val="262626"/>
        </w:rPr>
        <w:t>generate</w:t>
      </w:r>
      <w:r w:rsidRPr="00FC09C2">
        <w:rPr>
          <w:rFonts w:ascii="Times New Roman" w:hAnsi="Times New Roman" w:cs="Times New Roman"/>
          <w:color w:val="262626"/>
        </w:rPr>
        <w:t xml:space="preserve"> </w:t>
      </w:r>
      <w:r w:rsidR="004A5E83" w:rsidRPr="00FC09C2">
        <w:rPr>
          <w:rFonts w:ascii="Times New Roman" w:hAnsi="Times New Roman" w:cs="Times New Roman"/>
          <w:color w:val="262626"/>
        </w:rPr>
        <w:t xml:space="preserve">the </w:t>
      </w:r>
      <w:r w:rsidR="009E28AF" w:rsidRPr="007A3025">
        <w:rPr>
          <w:rFonts w:ascii="Times New Roman" w:hAnsi="Times New Roman" w:cs="Times New Roman"/>
          <w:color w:val="262626"/>
        </w:rPr>
        <w:t xml:space="preserve">data </w:t>
      </w:r>
      <w:r w:rsidRPr="00FC09C2">
        <w:rPr>
          <w:rFonts w:ascii="Times New Roman" w:hAnsi="Times New Roman" w:cs="Times New Roman"/>
          <w:color w:val="262626"/>
        </w:rPr>
        <w:t xml:space="preserve">needed to render and reconstruct historic textiles. </w:t>
      </w:r>
      <w:r w:rsidR="004A5E83" w:rsidRPr="00FC09C2">
        <w:rPr>
          <w:rFonts w:ascii="Times New Roman" w:hAnsi="Times New Roman" w:cs="Times New Roman"/>
          <w:color w:val="262626"/>
        </w:rPr>
        <w:t xml:space="preserve">The results </w:t>
      </w:r>
      <w:r w:rsidRPr="00FC09C2">
        <w:rPr>
          <w:rFonts w:ascii="Times New Roman" w:hAnsi="Times New Roman" w:cs="Times New Roman"/>
          <w:color w:val="262626"/>
        </w:rPr>
        <w:t xml:space="preserve">of the initial </w:t>
      </w:r>
      <w:r w:rsidR="0065379D" w:rsidRPr="00FC09C2">
        <w:rPr>
          <w:rFonts w:ascii="Times New Roman" w:hAnsi="Times New Roman" w:cs="Times New Roman"/>
          <w:color w:val="262626"/>
        </w:rPr>
        <w:t>3D</w:t>
      </w:r>
      <w:r w:rsidRPr="00FC09C2">
        <w:rPr>
          <w:rFonts w:ascii="Times New Roman" w:hAnsi="Times New Roman" w:cs="Times New Roman"/>
          <w:color w:val="262626"/>
        </w:rPr>
        <w:t xml:space="preserve"> scanning processes informed the exploration and development of imagery.</w:t>
      </w:r>
      <w:r w:rsidR="004F5AD4" w:rsidRPr="00FC09C2">
        <w:rPr>
          <w:rFonts w:ascii="Times New Roman" w:hAnsi="Times New Roman" w:cs="Times New Roman"/>
          <w:color w:val="262626"/>
        </w:rPr>
        <w:t xml:space="preserve"> </w:t>
      </w:r>
      <w:r w:rsidR="004A5E83" w:rsidRPr="00FC09C2">
        <w:rPr>
          <w:rFonts w:ascii="Times New Roman" w:hAnsi="Times New Roman" w:cs="Times New Roman"/>
          <w:color w:val="262626"/>
        </w:rPr>
        <w:t xml:space="preserve">According </w:t>
      </w:r>
      <w:r w:rsidR="003A1B63" w:rsidRPr="00FC09C2">
        <w:rPr>
          <w:rFonts w:ascii="Times New Roman" w:hAnsi="Times New Roman" w:cs="Times New Roman"/>
          <w:color w:val="262626"/>
        </w:rPr>
        <w:t xml:space="preserve">to </w:t>
      </w:r>
      <w:proofErr w:type="spellStart"/>
      <w:r w:rsidR="003A1B63" w:rsidRPr="00FC09C2">
        <w:rPr>
          <w:rFonts w:ascii="Times New Roman" w:hAnsi="Times New Roman" w:cs="Times New Roman"/>
          <w:color w:val="262626"/>
        </w:rPr>
        <w:t>Volino</w:t>
      </w:r>
      <w:proofErr w:type="spellEnd"/>
      <w:r w:rsidR="003A1B63" w:rsidRPr="00FC09C2">
        <w:rPr>
          <w:rFonts w:ascii="Times New Roman" w:hAnsi="Times New Roman" w:cs="Times New Roman"/>
          <w:color w:val="262626"/>
        </w:rPr>
        <w:t xml:space="preserve"> and </w:t>
      </w:r>
      <w:proofErr w:type="spellStart"/>
      <w:r w:rsidR="003A1B63" w:rsidRPr="00FC09C2">
        <w:rPr>
          <w:rFonts w:ascii="Times New Roman" w:hAnsi="Times New Roman" w:cs="Times New Roman"/>
          <w:color w:val="262626"/>
        </w:rPr>
        <w:t>Magnenat-Thalman</w:t>
      </w:r>
      <w:ins w:id="6" w:author="Sophie Calvert" w:date="2015-04-07T11:22:00Z">
        <w:r w:rsidR="0042151F">
          <w:rPr>
            <w:rFonts w:ascii="Times New Roman" w:hAnsi="Times New Roman" w:cs="Times New Roman"/>
            <w:color w:val="262626"/>
          </w:rPr>
          <w:t>n</w:t>
        </w:r>
      </w:ins>
      <w:proofErr w:type="spellEnd"/>
      <w:r w:rsidR="004A5E83" w:rsidRPr="00FC09C2">
        <w:rPr>
          <w:rFonts w:ascii="Times New Roman" w:hAnsi="Times New Roman" w:cs="Times New Roman"/>
          <w:color w:val="262626"/>
        </w:rPr>
        <w:t>:</w:t>
      </w:r>
      <w:ins w:id="7" w:author="Sophie Calvert" w:date="2015-04-07T11:19:00Z">
        <w:r w:rsidR="0042151F">
          <w:rPr>
            <w:rFonts w:ascii="Times New Roman" w:hAnsi="Times New Roman" w:cs="Times New Roman"/>
            <w:color w:val="262626"/>
          </w:rPr>
          <w:t xml:space="preserve"> Correct</w:t>
        </w:r>
      </w:ins>
      <w:ins w:id="8" w:author="Sophie Calvert" w:date="2015-04-07T11:22:00Z">
        <w:r w:rsidR="0042151F">
          <w:rPr>
            <w:rFonts w:ascii="Times New Roman" w:hAnsi="Times New Roman" w:cs="Times New Roman"/>
            <w:color w:val="262626"/>
          </w:rPr>
          <w:t>ion of surname spelling needed</w:t>
        </w:r>
      </w:ins>
    </w:p>
    <w:p w14:paraId="4CC16204" w14:textId="77777777" w:rsidR="00FD5604" w:rsidRPr="00FC09C2" w:rsidRDefault="00FD5604" w:rsidP="002472DC">
      <w:pPr>
        <w:spacing w:line="480" w:lineRule="auto"/>
        <w:rPr>
          <w:rFonts w:ascii="Times New Roman" w:hAnsi="Times New Roman" w:cs="Times New Roman"/>
          <w:color w:val="262626"/>
        </w:rPr>
      </w:pPr>
    </w:p>
    <w:p w14:paraId="31DA074D" w14:textId="16D5051F" w:rsidR="0058654C" w:rsidRPr="00FC09C2" w:rsidRDefault="004F5AD4" w:rsidP="007A3025">
      <w:pPr>
        <w:spacing w:line="480" w:lineRule="auto"/>
        <w:ind w:left="720"/>
        <w:rPr>
          <w:rFonts w:ascii="Times New Roman" w:hAnsi="Times New Roman" w:cs="Times New Roman"/>
          <w:color w:val="262626"/>
        </w:rPr>
      </w:pPr>
      <w:r w:rsidRPr="00FC09C2">
        <w:rPr>
          <w:rFonts w:ascii="Times New Roman" w:hAnsi="Times New Roman" w:cs="Times New Roman"/>
        </w:rPr>
        <w:t xml:space="preserve">For a number of years, more actively since the 1980s, the study of digital cloth motion and simulation has been studied by both industry specialists and </w:t>
      </w:r>
      <w:r w:rsidR="009E28AF" w:rsidRPr="007A3025">
        <w:rPr>
          <w:rFonts w:ascii="Times New Roman" w:hAnsi="Times New Roman" w:cs="Times New Roman"/>
        </w:rPr>
        <w:t>acad</w:t>
      </w:r>
      <w:r w:rsidRPr="00FC09C2">
        <w:rPr>
          <w:rFonts w:ascii="Times New Roman" w:hAnsi="Times New Roman" w:cs="Times New Roman"/>
        </w:rPr>
        <w:t xml:space="preserve">emia as previous papers have summarized; </w:t>
      </w:r>
      <w:r w:rsidR="004A5E83" w:rsidRPr="00FC09C2">
        <w:rPr>
          <w:rFonts w:ascii="Times New Roman" w:hAnsi="Times New Roman" w:cs="Times New Roman"/>
        </w:rPr>
        <w:t>t</w:t>
      </w:r>
      <w:r w:rsidRPr="00FC09C2">
        <w:rPr>
          <w:rFonts w:ascii="Times New Roman" w:hAnsi="Times New Roman" w:cs="Times New Roman"/>
        </w:rPr>
        <w:t>he complexities in realizing a textile with a high degree of deformation characteristic has been a challenge to researchers since the 1980s</w:t>
      </w:r>
      <w:r w:rsidR="00F62F6E" w:rsidRPr="00FC09C2">
        <w:rPr>
          <w:rFonts w:ascii="Times New Roman" w:hAnsi="Times New Roman" w:cs="Times New Roman"/>
        </w:rPr>
        <w:t>.</w:t>
      </w:r>
      <w:r w:rsidR="00FD5604" w:rsidRPr="00FC09C2">
        <w:rPr>
          <w:rFonts w:ascii="Times New Roman" w:hAnsi="Times New Roman" w:cs="Times New Roman"/>
          <w:color w:val="262626"/>
        </w:rPr>
        <w:t xml:space="preserve"> (200</w:t>
      </w:r>
      <w:ins w:id="9" w:author="Sophie Calvert" w:date="2015-04-07T11:57:00Z">
        <w:r w:rsidR="00022DF9">
          <w:rPr>
            <w:rFonts w:ascii="Times New Roman" w:hAnsi="Times New Roman" w:cs="Times New Roman"/>
            <w:color w:val="262626"/>
          </w:rPr>
          <w:t>0</w:t>
        </w:r>
      </w:ins>
      <w:r w:rsidR="00FD5604" w:rsidRPr="00FC09C2">
        <w:rPr>
          <w:rFonts w:ascii="Times New Roman" w:hAnsi="Times New Roman" w:cs="Times New Roman"/>
          <w:color w:val="262626"/>
        </w:rPr>
        <w:t>: 3–4)</w:t>
      </w:r>
    </w:p>
    <w:p w14:paraId="1456D244" w14:textId="77777777" w:rsidR="00FD5604" w:rsidRPr="00FC09C2" w:rsidRDefault="00FD5604" w:rsidP="002472DC">
      <w:pPr>
        <w:spacing w:line="480" w:lineRule="auto"/>
        <w:rPr>
          <w:rFonts w:ascii="Times New Roman" w:hAnsi="Times New Roman" w:cs="Times New Roman"/>
          <w:color w:val="262626"/>
        </w:rPr>
      </w:pPr>
    </w:p>
    <w:p w14:paraId="61CD4481" w14:textId="77777777" w:rsidR="003A76F5" w:rsidRPr="00FC09C2" w:rsidRDefault="004F5AD4" w:rsidP="002472DC">
      <w:pPr>
        <w:spacing w:line="480" w:lineRule="auto"/>
        <w:rPr>
          <w:rFonts w:ascii="Times New Roman" w:hAnsi="Times New Roman" w:cs="Times New Roman"/>
        </w:rPr>
      </w:pPr>
      <w:r w:rsidRPr="00FC09C2">
        <w:rPr>
          <w:rFonts w:ascii="Times New Roman" w:hAnsi="Times New Roman" w:cs="Times New Roman"/>
        </w:rPr>
        <w:t>Relatively few published works exist</w:t>
      </w:r>
      <w:r w:rsidR="004A5E83" w:rsidRPr="00FC09C2">
        <w:rPr>
          <w:rFonts w:ascii="Times New Roman" w:hAnsi="Times New Roman" w:cs="Times New Roman"/>
        </w:rPr>
        <w:t xml:space="preserve"> which</w:t>
      </w:r>
      <w:r w:rsidRPr="00FC09C2">
        <w:rPr>
          <w:rFonts w:ascii="Times New Roman" w:hAnsi="Times New Roman" w:cs="Times New Roman"/>
        </w:rPr>
        <w:t xml:space="preserve"> look at the possibilities of digital conservation and reconstruction of archive textiles. Current assumed textile simulation </w:t>
      </w:r>
      <w:r w:rsidR="009E28AF" w:rsidRPr="007A3025">
        <w:rPr>
          <w:rFonts w:ascii="Times New Roman" w:hAnsi="Times New Roman" w:cs="Times New Roman"/>
        </w:rPr>
        <w:t xml:space="preserve">data </w:t>
      </w:r>
      <w:r w:rsidR="00624D10" w:rsidRPr="00FC09C2">
        <w:rPr>
          <w:rFonts w:ascii="Times New Roman" w:hAnsi="Times New Roman" w:cs="Times New Roman"/>
        </w:rPr>
        <w:t xml:space="preserve">are </w:t>
      </w:r>
      <w:r w:rsidRPr="00FC09C2">
        <w:rPr>
          <w:rFonts w:ascii="Times New Roman" w:hAnsi="Times New Roman" w:cs="Times New Roman"/>
        </w:rPr>
        <w:t>more often derived for film and gaming communities</w:t>
      </w:r>
      <w:r w:rsidR="004A5E83" w:rsidRPr="00FC09C2">
        <w:rPr>
          <w:rFonts w:ascii="Times New Roman" w:hAnsi="Times New Roman" w:cs="Times New Roman"/>
        </w:rPr>
        <w:t>.</w:t>
      </w:r>
      <w:r w:rsidRPr="00FC09C2">
        <w:rPr>
          <w:rFonts w:ascii="Times New Roman" w:hAnsi="Times New Roman" w:cs="Times New Roman"/>
        </w:rPr>
        <w:t xml:space="preserve"> </w:t>
      </w:r>
      <w:r w:rsidR="004A5E83" w:rsidRPr="00FC09C2">
        <w:rPr>
          <w:rFonts w:ascii="Times New Roman" w:hAnsi="Times New Roman" w:cs="Times New Roman"/>
        </w:rPr>
        <w:t xml:space="preserve">Here, </w:t>
      </w:r>
      <w:r w:rsidRPr="00FC09C2">
        <w:rPr>
          <w:rFonts w:ascii="Times New Roman" w:hAnsi="Times New Roman" w:cs="Times New Roman"/>
        </w:rPr>
        <w:t>animators are required to develop cloth simulation</w:t>
      </w:r>
      <w:r w:rsidR="004A5E83" w:rsidRPr="00FC09C2">
        <w:rPr>
          <w:rFonts w:ascii="Times New Roman" w:hAnsi="Times New Roman" w:cs="Times New Roman"/>
        </w:rPr>
        <w:t>s</w:t>
      </w:r>
      <w:r w:rsidRPr="00FC09C2">
        <w:rPr>
          <w:rFonts w:ascii="Times New Roman" w:hAnsi="Times New Roman" w:cs="Times New Roman"/>
        </w:rPr>
        <w:t xml:space="preserve"> which look appropriate for their own outcome</w:t>
      </w:r>
      <w:r w:rsidR="004A5E83" w:rsidRPr="00FC09C2">
        <w:rPr>
          <w:rFonts w:ascii="Times New Roman" w:hAnsi="Times New Roman" w:cs="Times New Roman"/>
        </w:rPr>
        <w:t>. They are</w:t>
      </w:r>
      <w:r w:rsidRPr="00FC09C2">
        <w:rPr>
          <w:rFonts w:ascii="Times New Roman" w:hAnsi="Times New Roman" w:cs="Times New Roman"/>
        </w:rPr>
        <w:t xml:space="preserve"> visually flawless rather than historically accurate. </w:t>
      </w:r>
      <w:r w:rsidR="001D48FC" w:rsidRPr="00FC09C2">
        <w:rPr>
          <w:rFonts w:ascii="Times New Roman" w:hAnsi="Times New Roman" w:cs="Times New Roman"/>
        </w:rPr>
        <w:t xml:space="preserve">In </w:t>
      </w:r>
      <w:r w:rsidRPr="00FC09C2">
        <w:rPr>
          <w:rFonts w:ascii="Times New Roman" w:hAnsi="Times New Roman" w:cs="Times New Roman"/>
        </w:rPr>
        <w:t>a</w:t>
      </w:r>
      <w:r w:rsidR="004A5E83" w:rsidRPr="00FC09C2">
        <w:rPr>
          <w:rFonts w:ascii="Times New Roman" w:hAnsi="Times New Roman" w:cs="Times New Roman"/>
        </w:rPr>
        <w:t>n</w:t>
      </w:r>
      <w:r w:rsidRPr="00FC09C2">
        <w:rPr>
          <w:rFonts w:ascii="Times New Roman" w:hAnsi="Times New Roman" w:cs="Times New Roman"/>
        </w:rPr>
        <w:t xml:space="preserve"> era of digital advancement, current 3D software packages can often assume the specific range of parameters to portray complex fabric structures,</w:t>
      </w:r>
      <w:r w:rsidR="004A5E83" w:rsidRPr="00FC09C2">
        <w:rPr>
          <w:rFonts w:ascii="Times New Roman" w:hAnsi="Times New Roman" w:cs="Times New Roman"/>
        </w:rPr>
        <w:t xml:space="preserve"> meaning that </w:t>
      </w:r>
      <w:r w:rsidRPr="00FC09C2">
        <w:rPr>
          <w:rFonts w:ascii="Times New Roman" w:hAnsi="Times New Roman" w:cs="Times New Roman"/>
        </w:rPr>
        <w:t xml:space="preserve">the 3D </w:t>
      </w:r>
      <w:r w:rsidRPr="00FC09C2">
        <w:rPr>
          <w:rFonts w:ascii="Times New Roman" w:hAnsi="Times New Roman" w:cs="Times New Roman"/>
        </w:rPr>
        <w:lastRenderedPageBreak/>
        <w:t>simulations are not always realistic. Current software often has a range of assumed fabric properties based on modern</w:t>
      </w:r>
      <w:r w:rsidR="00624D10" w:rsidRPr="00FC09C2">
        <w:rPr>
          <w:rFonts w:ascii="Times New Roman" w:hAnsi="Times New Roman" w:cs="Times New Roman"/>
        </w:rPr>
        <w:t>-</w:t>
      </w:r>
      <w:r w:rsidRPr="00FC09C2">
        <w:rPr>
          <w:rFonts w:ascii="Times New Roman" w:hAnsi="Times New Roman" w:cs="Times New Roman"/>
        </w:rPr>
        <w:t>day cloth types, these cloth files are often complete repeats without areas of degradation, rot or dye variability</w:t>
      </w:r>
      <w:r w:rsidR="00486B54" w:rsidRPr="00FC09C2">
        <w:rPr>
          <w:rFonts w:ascii="Times New Roman" w:hAnsi="Times New Roman" w:cs="Times New Roman"/>
        </w:rPr>
        <w:t>.</w:t>
      </w:r>
      <w:r w:rsidRPr="00FC09C2">
        <w:rPr>
          <w:rFonts w:ascii="Times New Roman" w:hAnsi="Times New Roman" w:cs="Times New Roman"/>
        </w:rPr>
        <w:t xml:space="preserve"> </w:t>
      </w:r>
      <w:r w:rsidR="00486B54" w:rsidRPr="00FC09C2">
        <w:rPr>
          <w:rFonts w:ascii="Times New Roman" w:hAnsi="Times New Roman" w:cs="Times New Roman"/>
        </w:rPr>
        <w:t xml:space="preserve">The </w:t>
      </w:r>
      <w:r w:rsidRPr="00FC09C2">
        <w:rPr>
          <w:rFonts w:ascii="Times New Roman" w:hAnsi="Times New Roman" w:cs="Times New Roman"/>
        </w:rPr>
        <w:t xml:space="preserve">latter </w:t>
      </w:r>
      <w:r w:rsidR="00486B54" w:rsidRPr="00FC09C2">
        <w:rPr>
          <w:rFonts w:ascii="Times New Roman" w:hAnsi="Times New Roman" w:cs="Times New Roman"/>
        </w:rPr>
        <w:t xml:space="preserve">is </w:t>
      </w:r>
      <w:r w:rsidRPr="00FC09C2">
        <w:rPr>
          <w:rFonts w:ascii="Times New Roman" w:hAnsi="Times New Roman" w:cs="Times New Roman"/>
        </w:rPr>
        <w:t>needed for archival reconstruction.</w:t>
      </w:r>
      <w:r w:rsidR="009328D3" w:rsidRPr="00FC09C2">
        <w:rPr>
          <w:rFonts w:ascii="Times New Roman" w:hAnsi="Times New Roman" w:cs="Times New Roman"/>
        </w:rPr>
        <w:t xml:space="preserve"> </w:t>
      </w:r>
      <w:r w:rsidR="0093326B" w:rsidRPr="00FC09C2">
        <w:rPr>
          <w:rFonts w:ascii="Times New Roman" w:hAnsi="Times New Roman" w:cs="Times New Roman"/>
        </w:rPr>
        <w:t xml:space="preserve">Analytical methods are </w:t>
      </w:r>
      <w:r w:rsidR="00486B54" w:rsidRPr="00FC09C2">
        <w:rPr>
          <w:rFonts w:ascii="Times New Roman" w:hAnsi="Times New Roman" w:cs="Times New Roman"/>
        </w:rPr>
        <w:t>necessary</w:t>
      </w:r>
      <w:r w:rsidR="0093326B" w:rsidRPr="00FC09C2">
        <w:rPr>
          <w:rFonts w:ascii="Times New Roman" w:hAnsi="Times New Roman" w:cs="Times New Roman"/>
        </w:rPr>
        <w:t xml:space="preserve"> with respect to </w:t>
      </w:r>
      <w:proofErr w:type="spellStart"/>
      <w:r w:rsidR="009E28AF" w:rsidRPr="007A3025">
        <w:rPr>
          <w:rFonts w:ascii="Times New Roman" w:hAnsi="Times New Roman" w:cs="Times New Roman"/>
        </w:rPr>
        <w:t>analys</w:t>
      </w:r>
      <w:r w:rsidR="00864D35" w:rsidRPr="00FC09C2">
        <w:rPr>
          <w:rFonts w:ascii="Times New Roman" w:hAnsi="Times New Roman" w:cs="Times New Roman"/>
        </w:rPr>
        <w:t>ing</w:t>
      </w:r>
      <w:proofErr w:type="spellEnd"/>
      <w:r w:rsidR="00864D35" w:rsidRPr="00FC09C2">
        <w:rPr>
          <w:rFonts w:ascii="Times New Roman" w:hAnsi="Times New Roman" w:cs="Times New Roman"/>
        </w:rPr>
        <w:t xml:space="preserve"> textile </w:t>
      </w:r>
      <w:proofErr w:type="spellStart"/>
      <w:r w:rsidR="00864D35" w:rsidRPr="00FC09C2">
        <w:rPr>
          <w:rFonts w:ascii="Times New Roman" w:hAnsi="Times New Roman" w:cs="Times New Roman"/>
        </w:rPr>
        <w:t>fibr</w:t>
      </w:r>
      <w:r w:rsidR="006841C1" w:rsidRPr="00FC09C2">
        <w:rPr>
          <w:rFonts w:ascii="Times New Roman" w:hAnsi="Times New Roman" w:cs="Times New Roman"/>
        </w:rPr>
        <w:t>e</w:t>
      </w:r>
      <w:r w:rsidR="00864D35" w:rsidRPr="00FC09C2">
        <w:rPr>
          <w:rFonts w:ascii="Times New Roman" w:hAnsi="Times New Roman" w:cs="Times New Roman"/>
        </w:rPr>
        <w:t>s</w:t>
      </w:r>
      <w:proofErr w:type="spellEnd"/>
      <w:r w:rsidR="00486B54" w:rsidRPr="00FC09C2">
        <w:rPr>
          <w:rFonts w:ascii="Times New Roman" w:hAnsi="Times New Roman" w:cs="Times New Roman"/>
        </w:rPr>
        <w:t>. S</w:t>
      </w:r>
      <w:r w:rsidR="00864D35" w:rsidRPr="00FC09C2">
        <w:rPr>
          <w:rFonts w:ascii="Times New Roman" w:hAnsi="Times New Roman" w:cs="Times New Roman"/>
        </w:rPr>
        <w:t>tructur</w:t>
      </w:r>
      <w:r w:rsidR="000D709A" w:rsidRPr="00FC09C2">
        <w:rPr>
          <w:rFonts w:ascii="Times New Roman" w:hAnsi="Times New Roman" w:cs="Times New Roman"/>
        </w:rPr>
        <w:t>al characteristics such as</w:t>
      </w:r>
      <w:r w:rsidR="00864D35" w:rsidRPr="00FC09C2">
        <w:rPr>
          <w:rFonts w:ascii="Times New Roman" w:hAnsi="Times New Roman" w:cs="Times New Roman"/>
        </w:rPr>
        <w:t xml:space="preserve"> pattern, twist, breakage, angle and yarn count. Methods are discussed</w:t>
      </w:r>
      <w:r w:rsidR="0093326B" w:rsidRPr="00FC09C2">
        <w:rPr>
          <w:rFonts w:ascii="Times New Roman" w:hAnsi="Times New Roman" w:cs="Times New Roman"/>
        </w:rPr>
        <w:t xml:space="preserve"> and provide examples of the </w:t>
      </w:r>
      <w:r w:rsidR="009E28AF" w:rsidRPr="007A3025">
        <w:rPr>
          <w:rFonts w:ascii="Times New Roman" w:hAnsi="Times New Roman" w:cs="Times New Roman"/>
        </w:rPr>
        <w:t xml:space="preserve">data </w:t>
      </w:r>
      <w:r w:rsidR="0093326B" w:rsidRPr="00FC09C2">
        <w:rPr>
          <w:rFonts w:ascii="Times New Roman" w:hAnsi="Times New Roman" w:cs="Times New Roman"/>
        </w:rPr>
        <w:t xml:space="preserve">derived from </w:t>
      </w:r>
      <w:r w:rsidR="009328D3" w:rsidRPr="00FC09C2">
        <w:rPr>
          <w:rFonts w:ascii="Times New Roman" w:hAnsi="Times New Roman" w:cs="Times New Roman"/>
        </w:rPr>
        <w:t>them</w:t>
      </w:r>
      <w:r w:rsidR="003A76F5" w:rsidRPr="00FC09C2">
        <w:rPr>
          <w:rFonts w:ascii="Times New Roman" w:hAnsi="Times New Roman" w:cs="Times New Roman"/>
        </w:rPr>
        <w:t xml:space="preserve">. These initial scan techniques aim to look at both the surface structure, yarn and overall 3D structure. </w:t>
      </w:r>
      <w:r w:rsidR="006D0C79" w:rsidRPr="00FC09C2">
        <w:rPr>
          <w:rFonts w:ascii="Times New Roman" w:hAnsi="Times New Roman" w:cs="Times New Roman"/>
        </w:rPr>
        <w:t xml:space="preserve">The two </w:t>
      </w:r>
      <w:r w:rsidR="0084377F" w:rsidRPr="00FC09C2">
        <w:rPr>
          <w:rFonts w:ascii="Times New Roman" w:hAnsi="Times New Roman" w:cs="Times New Roman"/>
        </w:rPr>
        <w:t>scanning method</w:t>
      </w:r>
      <w:r w:rsidR="006D0C79" w:rsidRPr="00FC09C2">
        <w:rPr>
          <w:rFonts w:ascii="Times New Roman" w:hAnsi="Times New Roman" w:cs="Times New Roman"/>
        </w:rPr>
        <w:t xml:space="preserve"> used are Optical microscopy and </w:t>
      </w:r>
      <w:r w:rsidR="00624D10" w:rsidRPr="00FC09C2">
        <w:rPr>
          <w:rFonts w:ascii="Times New Roman" w:hAnsi="Times New Roman" w:cs="Times New Roman"/>
        </w:rPr>
        <w:t xml:space="preserve">Computerized Tomography </w:t>
      </w:r>
      <w:r w:rsidR="00161E6A" w:rsidRPr="00FC09C2">
        <w:rPr>
          <w:rFonts w:ascii="Times New Roman" w:hAnsi="Times New Roman" w:cs="Times New Roman"/>
        </w:rPr>
        <w:t>(CT)</w:t>
      </w:r>
      <w:r w:rsidR="006D0C79" w:rsidRPr="00FC09C2">
        <w:rPr>
          <w:rFonts w:ascii="Times New Roman" w:hAnsi="Times New Roman" w:cs="Times New Roman"/>
        </w:rPr>
        <w:t xml:space="preserve"> scanning. </w:t>
      </w:r>
    </w:p>
    <w:p w14:paraId="1ACA05D9" w14:textId="77777777" w:rsidR="003A76F5" w:rsidRPr="00FC09C2" w:rsidRDefault="003A76F5" w:rsidP="002472DC">
      <w:pPr>
        <w:spacing w:line="480" w:lineRule="auto"/>
        <w:rPr>
          <w:rFonts w:ascii="Times New Roman" w:hAnsi="Times New Roman" w:cs="Times New Roman"/>
        </w:rPr>
      </w:pPr>
    </w:p>
    <w:p w14:paraId="534F0868" w14:textId="77777777" w:rsidR="00160749" w:rsidRPr="007A3025" w:rsidRDefault="0093326B" w:rsidP="002472DC">
      <w:pPr>
        <w:spacing w:line="480" w:lineRule="auto"/>
        <w:rPr>
          <w:rFonts w:ascii="Times New Roman" w:hAnsi="Times New Roman" w:cs="Times New Roman"/>
        </w:rPr>
      </w:pPr>
      <w:r w:rsidRPr="00FC09C2">
        <w:rPr>
          <w:rFonts w:ascii="Times New Roman" w:hAnsi="Times New Roman" w:cs="Times New Roman"/>
          <w:b/>
        </w:rPr>
        <w:t>Infinite Focus Microscopy (IFM)</w:t>
      </w:r>
    </w:p>
    <w:p w14:paraId="1A026EED" w14:textId="77777777" w:rsidR="003A76F5" w:rsidRPr="007A3025" w:rsidRDefault="00160749" w:rsidP="002472DC">
      <w:pPr>
        <w:spacing w:line="480" w:lineRule="auto"/>
        <w:rPr>
          <w:rFonts w:ascii="Times New Roman" w:hAnsi="Times New Roman" w:cs="Times New Roman"/>
        </w:rPr>
      </w:pPr>
      <w:r w:rsidRPr="00FC09C2">
        <w:rPr>
          <w:rFonts w:ascii="Times New Roman" w:hAnsi="Times New Roman" w:cs="Times New Roman"/>
        </w:rPr>
        <w:t xml:space="preserve">The IFM produces a 3D image using </w:t>
      </w:r>
      <w:r w:rsidR="00CF0CAD" w:rsidRPr="00FC09C2">
        <w:rPr>
          <w:rFonts w:ascii="Times New Roman" w:hAnsi="Times New Roman" w:cs="Times New Roman"/>
        </w:rPr>
        <w:t>two-dimensional (</w:t>
      </w:r>
      <w:r w:rsidRPr="00FC09C2">
        <w:rPr>
          <w:rFonts w:ascii="Times New Roman" w:hAnsi="Times New Roman" w:cs="Times New Roman"/>
        </w:rPr>
        <w:t>2D</w:t>
      </w:r>
      <w:r w:rsidR="00CF0CAD" w:rsidRPr="00FC09C2">
        <w:rPr>
          <w:rFonts w:ascii="Times New Roman" w:hAnsi="Times New Roman" w:cs="Times New Roman"/>
        </w:rPr>
        <w:t>)</w:t>
      </w:r>
      <w:r w:rsidRPr="00FC09C2">
        <w:rPr>
          <w:rFonts w:ascii="Times New Roman" w:hAnsi="Times New Roman" w:cs="Times New Roman"/>
        </w:rPr>
        <w:t xml:space="preserve"> images that have been recorded between the lo</w:t>
      </w:r>
      <w:r w:rsidR="009E28AF" w:rsidRPr="007A3025">
        <w:rPr>
          <w:rFonts w:ascii="Times New Roman" w:hAnsi="Times New Roman" w:cs="Times New Roman"/>
        </w:rPr>
        <w:t>west</w:t>
      </w:r>
      <w:r w:rsidRPr="00FC09C2">
        <w:rPr>
          <w:rFonts w:ascii="Times New Roman" w:hAnsi="Times New Roman" w:cs="Times New Roman"/>
        </w:rPr>
        <w:t xml:space="preserve"> and highest focal plane, areas that are in focus are compiled to produce a repeatable, sharp, true </w:t>
      </w:r>
      <w:proofErr w:type="spellStart"/>
      <w:r w:rsidRPr="00FC09C2">
        <w:rPr>
          <w:rFonts w:ascii="Times New Roman" w:hAnsi="Times New Roman" w:cs="Times New Roman"/>
        </w:rPr>
        <w:t>colour</w:t>
      </w:r>
      <w:proofErr w:type="spellEnd"/>
      <w:r w:rsidRPr="00FC09C2">
        <w:rPr>
          <w:rFonts w:ascii="Times New Roman" w:hAnsi="Times New Roman" w:cs="Times New Roman"/>
        </w:rPr>
        <w:t xml:space="preserve"> image and an accurate reconstruction of the surface of the sample. </w:t>
      </w:r>
      <w:r w:rsidR="0093326B" w:rsidRPr="00FC09C2">
        <w:rPr>
          <w:rFonts w:ascii="Times New Roman" w:hAnsi="Times New Roman" w:cs="Times New Roman"/>
        </w:rPr>
        <w:t xml:space="preserve">Surface measurements for the work detailed here were carried out using an </w:t>
      </w:r>
      <w:proofErr w:type="spellStart"/>
      <w:r w:rsidR="0093326B" w:rsidRPr="00FC09C2">
        <w:rPr>
          <w:rFonts w:ascii="Times New Roman" w:hAnsi="Times New Roman" w:cs="Times New Roman"/>
        </w:rPr>
        <w:t>Alicona</w:t>
      </w:r>
      <w:proofErr w:type="spellEnd"/>
      <w:r w:rsidR="0093326B" w:rsidRPr="00FC09C2">
        <w:rPr>
          <w:rFonts w:ascii="Times New Roman" w:hAnsi="Times New Roman" w:cs="Times New Roman"/>
        </w:rPr>
        <w:t xml:space="preserve"> IFM, subsequently referred to here as ‘IFM’. Several settings were explored with different exposure times, magnification and contrast </w:t>
      </w:r>
      <w:r w:rsidR="00486B54" w:rsidRPr="00FC09C2">
        <w:rPr>
          <w:rFonts w:ascii="Times New Roman" w:hAnsi="Times New Roman" w:cs="Times New Roman"/>
        </w:rPr>
        <w:t xml:space="preserve">were </w:t>
      </w:r>
      <w:r w:rsidR="0093326B" w:rsidRPr="00FC09C2">
        <w:rPr>
          <w:rFonts w:ascii="Times New Roman" w:hAnsi="Times New Roman" w:cs="Times New Roman"/>
        </w:rPr>
        <w:t>a</w:t>
      </w:r>
      <w:r w:rsidR="009E28AF" w:rsidRPr="007A3025">
        <w:rPr>
          <w:rFonts w:ascii="Times New Roman" w:hAnsi="Times New Roman" w:cs="Times New Roman"/>
        </w:rPr>
        <w:t>dj</w:t>
      </w:r>
      <w:r w:rsidR="0093326B" w:rsidRPr="00FC09C2">
        <w:rPr>
          <w:rFonts w:ascii="Times New Roman" w:hAnsi="Times New Roman" w:cs="Times New Roman"/>
        </w:rPr>
        <w:t xml:space="preserve">usted to gain optimum results </w:t>
      </w:r>
      <w:r w:rsidR="009E28AF" w:rsidRPr="007A3025">
        <w:rPr>
          <w:rFonts w:ascii="Times New Roman" w:hAnsi="Times New Roman" w:cs="Times New Roman"/>
        </w:rPr>
        <w:t>on-screen</w:t>
      </w:r>
      <w:r w:rsidR="0093326B" w:rsidRPr="00FC09C2">
        <w:rPr>
          <w:rFonts w:ascii="Times New Roman" w:hAnsi="Times New Roman" w:cs="Times New Roman"/>
        </w:rPr>
        <w:t xml:space="preserve">. </w:t>
      </w:r>
      <w:r w:rsidR="003A76F5" w:rsidRPr="00FC09C2">
        <w:rPr>
          <w:rFonts w:ascii="Times New Roman" w:hAnsi="Times New Roman" w:cs="Times New Roman"/>
        </w:rPr>
        <w:t>The results of the scans</w:t>
      </w:r>
      <w:r w:rsidR="00153721" w:rsidRPr="00FC09C2">
        <w:rPr>
          <w:rFonts w:ascii="Times New Roman" w:hAnsi="Times New Roman" w:cs="Times New Roman"/>
        </w:rPr>
        <w:t xml:space="preserve"> (</w:t>
      </w:r>
      <w:r w:rsidR="00486B54" w:rsidRPr="00FC09C2">
        <w:rPr>
          <w:rFonts w:ascii="Times New Roman" w:hAnsi="Times New Roman" w:cs="Times New Roman"/>
        </w:rPr>
        <w:t xml:space="preserve">see </w:t>
      </w:r>
      <w:r w:rsidR="00153721" w:rsidRPr="00FC09C2">
        <w:rPr>
          <w:rFonts w:ascii="Times New Roman" w:hAnsi="Times New Roman" w:cs="Times New Roman"/>
        </w:rPr>
        <w:t>Figure</w:t>
      </w:r>
      <w:r w:rsidR="00486B54" w:rsidRPr="00FC09C2">
        <w:rPr>
          <w:rFonts w:ascii="Times New Roman" w:hAnsi="Times New Roman" w:cs="Times New Roman"/>
        </w:rPr>
        <w:t>s</w:t>
      </w:r>
      <w:r w:rsidR="00153721" w:rsidRPr="00FC09C2">
        <w:rPr>
          <w:rFonts w:ascii="Times New Roman" w:hAnsi="Times New Roman" w:cs="Times New Roman"/>
        </w:rPr>
        <w:t xml:space="preserve"> 2 </w:t>
      </w:r>
      <w:r w:rsidR="00486B54" w:rsidRPr="00FC09C2">
        <w:rPr>
          <w:rFonts w:ascii="Times New Roman" w:hAnsi="Times New Roman" w:cs="Times New Roman"/>
        </w:rPr>
        <w:t>and</w:t>
      </w:r>
      <w:r w:rsidR="00153721" w:rsidRPr="00FC09C2">
        <w:rPr>
          <w:rFonts w:ascii="Times New Roman" w:hAnsi="Times New Roman" w:cs="Times New Roman"/>
        </w:rPr>
        <w:t xml:space="preserve"> 3)</w:t>
      </w:r>
      <w:r w:rsidR="000D709A" w:rsidRPr="00FC09C2">
        <w:rPr>
          <w:rFonts w:ascii="Times New Roman" w:hAnsi="Times New Roman" w:cs="Times New Roman"/>
        </w:rPr>
        <w:t xml:space="preserve"> provide a detailed view of the 3D lace s</w:t>
      </w:r>
      <w:r w:rsidR="0064468A" w:rsidRPr="00FC09C2">
        <w:rPr>
          <w:rFonts w:ascii="Times New Roman" w:hAnsi="Times New Roman" w:cs="Times New Roman"/>
        </w:rPr>
        <w:t>tructure</w:t>
      </w:r>
      <w:r w:rsidR="00486B54" w:rsidRPr="00FC09C2">
        <w:rPr>
          <w:rFonts w:ascii="Times New Roman" w:hAnsi="Times New Roman" w:cs="Times New Roman"/>
        </w:rPr>
        <w:t>. D</w:t>
      </w:r>
      <w:r w:rsidR="000D709A" w:rsidRPr="00FC09C2">
        <w:rPr>
          <w:rFonts w:ascii="Times New Roman" w:hAnsi="Times New Roman" w:cs="Times New Roman"/>
        </w:rPr>
        <w:t xml:space="preserve">eterioration of the yarns is clear only by using the IFM not by the naked eye. Measurements of the lace depth are recorded </w:t>
      </w:r>
      <w:r w:rsidR="00486B54" w:rsidRPr="00FC09C2">
        <w:rPr>
          <w:rFonts w:ascii="Times New Roman" w:hAnsi="Times New Roman" w:cs="Times New Roman"/>
        </w:rPr>
        <w:t>to</w:t>
      </w:r>
      <w:r w:rsidR="000D709A" w:rsidRPr="00FC09C2">
        <w:rPr>
          <w:rFonts w:ascii="Times New Roman" w:hAnsi="Times New Roman" w:cs="Times New Roman"/>
        </w:rPr>
        <w:t xml:space="preserve"> be used in the reconstruction process. </w:t>
      </w:r>
      <w:r w:rsidR="001304BA" w:rsidRPr="00FC09C2">
        <w:rPr>
          <w:rFonts w:ascii="Times New Roman" w:hAnsi="Times New Roman" w:cs="Times New Roman"/>
        </w:rPr>
        <w:t>Overall this process gave an accurate visual recording</w:t>
      </w:r>
      <w:r w:rsidR="00CF6972" w:rsidRPr="00FC09C2">
        <w:rPr>
          <w:rFonts w:ascii="Times New Roman" w:hAnsi="Times New Roman" w:cs="Times New Roman"/>
        </w:rPr>
        <w:t xml:space="preserve"> </w:t>
      </w:r>
      <w:r w:rsidR="00486B54" w:rsidRPr="00FC09C2">
        <w:rPr>
          <w:rFonts w:ascii="Times New Roman" w:hAnsi="Times New Roman" w:cs="Times New Roman"/>
        </w:rPr>
        <w:t>for further study and analysis. T</w:t>
      </w:r>
      <w:r w:rsidR="001304BA" w:rsidRPr="00FC09C2">
        <w:rPr>
          <w:rFonts w:ascii="Times New Roman" w:hAnsi="Times New Roman" w:cs="Times New Roman"/>
        </w:rPr>
        <w:t xml:space="preserve">he </w:t>
      </w:r>
      <w:r w:rsidR="009E28AF" w:rsidRPr="007A3025">
        <w:rPr>
          <w:rFonts w:ascii="Times New Roman" w:hAnsi="Times New Roman" w:cs="Times New Roman"/>
        </w:rPr>
        <w:t xml:space="preserve">data </w:t>
      </w:r>
      <w:r w:rsidR="001304BA" w:rsidRPr="00FC09C2">
        <w:rPr>
          <w:rFonts w:ascii="Times New Roman" w:hAnsi="Times New Roman" w:cs="Times New Roman"/>
        </w:rPr>
        <w:t>and file type produced are not suitable for 3D imaging</w:t>
      </w:r>
      <w:r w:rsidR="00CF6972" w:rsidRPr="00FC09C2">
        <w:rPr>
          <w:rFonts w:ascii="Times New Roman" w:hAnsi="Times New Roman" w:cs="Times New Roman"/>
        </w:rPr>
        <w:t xml:space="preserve"> in textile specialist software</w:t>
      </w:r>
      <w:r w:rsidR="009328D3" w:rsidRPr="00FC09C2">
        <w:rPr>
          <w:rFonts w:ascii="Times New Roman" w:hAnsi="Times New Roman" w:cs="Times New Roman"/>
        </w:rPr>
        <w:t xml:space="preserve"> (see Figure 2).</w:t>
      </w:r>
    </w:p>
    <w:p w14:paraId="6A663836" w14:textId="77777777" w:rsidR="0093326B" w:rsidRPr="00FC09C2" w:rsidRDefault="0093326B" w:rsidP="002472DC">
      <w:pPr>
        <w:spacing w:line="480" w:lineRule="auto"/>
        <w:rPr>
          <w:rFonts w:ascii="Times New Roman" w:hAnsi="Times New Roman" w:cs="Times New Roman"/>
        </w:rPr>
      </w:pPr>
    </w:p>
    <w:p w14:paraId="6E875FB5" w14:textId="77777777" w:rsidR="0093326B" w:rsidRPr="00FC09C2" w:rsidRDefault="0093326B" w:rsidP="002472DC">
      <w:pPr>
        <w:spacing w:line="480" w:lineRule="auto"/>
        <w:rPr>
          <w:rFonts w:ascii="Times New Roman" w:hAnsi="Times New Roman" w:cs="Times New Roman"/>
          <w:b/>
        </w:rPr>
      </w:pPr>
      <w:r w:rsidRPr="00FC09C2">
        <w:rPr>
          <w:rFonts w:ascii="Times New Roman" w:hAnsi="Times New Roman" w:cs="Times New Roman"/>
          <w:b/>
        </w:rPr>
        <w:t>CT</w:t>
      </w:r>
      <w:r w:rsidR="00161E6A" w:rsidRPr="00FC09C2">
        <w:rPr>
          <w:rFonts w:ascii="Times New Roman" w:hAnsi="Times New Roman" w:cs="Times New Roman"/>
          <w:b/>
        </w:rPr>
        <w:t xml:space="preserve"> scan</w:t>
      </w:r>
      <w:r w:rsidR="009328D3" w:rsidRPr="00FC09C2">
        <w:rPr>
          <w:rFonts w:ascii="Times New Roman" w:hAnsi="Times New Roman" w:cs="Times New Roman"/>
          <w:b/>
        </w:rPr>
        <w:t xml:space="preserve"> </w:t>
      </w:r>
    </w:p>
    <w:p w14:paraId="5A6F98C4" w14:textId="77777777" w:rsidR="0093326B" w:rsidRPr="00FC09C2" w:rsidRDefault="00CF6972" w:rsidP="002472DC">
      <w:pPr>
        <w:spacing w:line="480" w:lineRule="auto"/>
        <w:rPr>
          <w:rFonts w:ascii="Times New Roman" w:hAnsi="Times New Roman" w:cs="Times New Roman"/>
        </w:rPr>
      </w:pPr>
      <w:r w:rsidRPr="00FC09C2">
        <w:rPr>
          <w:rFonts w:ascii="Times New Roman" w:hAnsi="Times New Roman" w:cs="Times New Roman"/>
        </w:rPr>
        <w:lastRenderedPageBreak/>
        <w:t>‘</w:t>
      </w:r>
      <w:r w:rsidR="00116EA8" w:rsidRPr="00FC09C2">
        <w:rPr>
          <w:rFonts w:ascii="Times New Roman" w:hAnsi="Times New Roman" w:cs="Times New Roman"/>
        </w:rPr>
        <w:t>X-Ray CT has of course been used for many years to image biological features for medical research</w:t>
      </w:r>
      <w:r w:rsidRPr="00FC09C2">
        <w:rPr>
          <w:rFonts w:ascii="Times New Roman" w:hAnsi="Times New Roman" w:cs="Times New Roman"/>
        </w:rPr>
        <w:t>’ (</w:t>
      </w:r>
      <w:proofErr w:type="spellStart"/>
      <w:r w:rsidR="009E28AF" w:rsidRPr="00FC09C2">
        <w:rPr>
          <w:rFonts w:ascii="Times New Roman" w:hAnsi="Times New Roman" w:cs="Times New Roman"/>
        </w:rPr>
        <w:t>Parnas</w:t>
      </w:r>
      <w:proofErr w:type="spellEnd"/>
      <w:r w:rsidR="00161E6A" w:rsidRPr="00FC09C2">
        <w:rPr>
          <w:rFonts w:ascii="Times New Roman" w:hAnsi="Times New Roman" w:cs="Times New Roman"/>
        </w:rPr>
        <w:t xml:space="preserve"> et al.</w:t>
      </w:r>
      <w:r w:rsidRPr="00FC09C2">
        <w:rPr>
          <w:rFonts w:ascii="Times New Roman" w:hAnsi="Times New Roman" w:cs="Times New Roman"/>
        </w:rPr>
        <w:t xml:space="preserve"> 2005</w:t>
      </w:r>
      <w:r w:rsidR="00486B54" w:rsidRPr="00FC09C2">
        <w:rPr>
          <w:rFonts w:ascii="Times New Roman" w:hAnsi="Times New Roman" w:cs="Times New Roman"/>
        </w:rPr>
        <w:t xml:space="preserve">: </w:t>
      </w:r>
      <w:r w:rsidRPr="00FC09C2">
        <w:rPr>
          <w:rFonts w:ascii="Times New Roman" w:hAnsi="Times New Roman" w:cs="Times New Roman"/>
        </w:rPr>
        <w:t>1920</w:t>
      </w:r>
      <w:r w:rsidR="00161E6A" w:rsidRPr="00FC09C2">
        <w:rPr>
          <w:rFonts w:ascii="Times New Roman" w:hAnsi="Times New Roman" w:cs="Times New Roman"/>
        </w:rPr>
        <w:t>–</w:t>
      </w:r>
      <w:r w:rsidRPr="00FC09C2">
        <w:rPr>
          <w:rFonts w:ascii="Times New Roman" w:hAnsi="Times New Roman" w:cs="Times New Roman"/>
        </w:rPr>
        <w:t>35)</w:t>
      </w:r>
      <w:r w:rsidR="00486B54" w:rsidRPr="00FC09C2">
        <w:rPr>
          <w:rFonts w:ascii="Times New Roman" w:hAnsi="Times New Roman" w:cs="Times New Roman"/>
        </w:rPr>
        <w:t>.</w:t>
      </w:r>
      <w:r w:rsidRPr="00FC09C2">
        <w:rPr>
          <w:rFonts w:ascii="Times New Roman" w:hAnsi="Times New Roman" w:cs="Times New Roman"/>
        </w:rPr>
        <w:t xml:space="preserve"> </w:t>
      </w:r>
      <w:r w:rsidR="0093326B" w:rsidRPr="00FC09C2">
        <w:rPr>
          <w:rFonts w:ascii="Times New Roman" w:hAnsi="Times New Roman" w:cs="Times New Roman"/>
        </w:rPr>
        <w:t>X-</w:t>
      </w:r>
      <w:r w:rsidR="00CF0CAD" w:rsidRPr="00FC09C2">
        <w:rPr>
          <w:rFonts w:ascii="Times New Roman" w:hAnsi="Times New Roman" w:cs="Times New Roman"/>
        </w:rPr>
        <w:t xml:space="preserve">ray </w:t>
      </w:r>
      <w:r w:rsidR="0093326B" w:rsidRPr="00FC09C2">
        <w:rPr>
          <w:rFonts w:ascii="Times New Roman" w:hAnsi="Times New Roman" w:cs="Times New Roman"/>
        </w:rPr>
        <w:t>imaging fragile textiles requires much experimentation to achieve the desired settings</w:t>
      </w:r>
      <w:r w:rsidR="00486B54" w:rsidRPr="00FC09C2">
        <w:rPr>
          <w:rFonts w:ascii="Times New Roman" w:hAnsi="Times New Roman" w:cs="Times New Roman"/>
        </w:rPr>
        <w:t>,</w:t>
      </w:r>
      <w:r w:rsidR="0093326B" w:rsidRPr="00FC09C2">
        <w:rPr>
          <w:rFonts w:ascii="Times New Roman" w:hAnsi="Times New Roman" w:cs="Times New Roman"/>
        </w:rPr>
        <w:t xml:space="preserve"> prior and post scanning process. The instrument used in this study was a Nikon Metrology XTH 225 micro-CT scanner, with a Tungsten X-ray target and Perkin-Elmer detector. Each scan contained 1583 frames which were then reconstructed using Nikon Metrology</w:t>
      </w:r>
      <w:r w:rsidR="00161E6A" w:rsidRPr="00FC09C2">
        <w:rPr>
          <w:rFonts w:ascii="Times New Roman" w:hAnsi="Times New Roman" w:cs="Times New Roman"/>
        </w:rPr>
        <w:t>’</w:t>
      </w:r>
      <w:r w:rsidR="0093326B" w:rsidRPr="00FC09C2">
        <w:rPr>
          <w:rFonts w:ascii="Times New Roman" w:hAnsi="Times New Roman" w:cs="Times New Roman"/>
        </w:rPr>
        <w:t xml:space="preserve">s proprietary software. All rendering and subsequent analysis was performed using </w:t>
      </w:r>
      <w:proofErr w:type="spellStart"/>
      <w:r w:rsidR="0093326B" w:rsidRPr="00FC09C2">
        <w:rPr>
          <w:rFonts w:ascii="Times New Roman" w:hAnsi="Times New Roman" w:cs="Times New Roman"/>
        </w:rPr>
        <w:t>StudioMax</w:t>
      </w:r>
      <w:proofErr w:type="spellEnd"/>
      <w:r w:rsidR="0093326B" w:rsidRPr="00FC09C2">
        <w:rPr>
          <w:rFonts w:ascii="Times New Roman" w:hAnsi="Times New Roman" w:cs="Times New Roman"/>
        </w:rPr>
        <w:t xml:space="preserve"> 2.1 and surface determination was optimized manually</w:t>
      </w:r>
      <w:r w:rsidR="002C1393" w:rsidRPr="00FC09C2">
        <w:rPr>
          <w:rFonts w:ascii="Times New Roman" w:hAnsi="Times New Roman" w:cs="Times New Roman"/>
        </w:rPr>
        <w:t xml:space="preserve"> (</w:t>
      </w:r>
      <w:r w:rsidR="00161E6A" w:rsidRPr="00FC09C2">
        <w:rPr>
          <w:rFonts w:ascii="Times New Roman" w:hAnsi="Times New Roman" w:cs="Times New Roman"/>
        </w:rPr>
        <w:t xml:space="preserve">see </w:t>
      </w:r>
      <w:r w:rsidR="002C1393" w:rsidRPr="00FC09C2">
        <w:rPr>
          <w:rFonts w:ascii="Times New Roman" w:hAnsi="Times New Roman" w:cs="Times New Roman"/>
        </w:rPr>
        <w:t>Figure</w:t>
      </w:r>
      <w:r w:rsidR="00161E6A" w:rsidRPr="00FC09C2">
        <w:rPr>
          <w:rFonts w:ascii="Times New Roman" w:hAnsi="Times New Roman" w:cs="Times New Roman"/>
        </w:rPr>
        <w:t>s</w:t>
      </w:r>
      <w:r w:rsidR="002C1393" w:rsidRPr="00FC09C2">
        <w:rPr>
          <w:rFonts w:ascii="Times New Roman" w:hAnsi="Times New Roman" w:cs="Times New Roman"/>
        </w:rPr>
        <w:t xml:space="preserve"> 4 and 5).</w:t>
      </w:r>
    </w:p>
    <w:p w14:paraId="06447458" w14:textId="77777777" w:rsidR="0093326B" w:rsidRPr="00FC09C2" w:rsidRDefault="0093326B" w:rsidP="002472DC">
      <w:pPr>
        <w:spacing w:line="480" w:lineRule="auto"/>
        <w:rPr>
          <w:rFonts w:ascii="Times New Roman" w:hAnsi="Times New Roman" w:cs="Times New Roman"/>
        </w:rPr>
      </w:pPr>
      <w:r w:rsidRPr="00FC09C2">
        <w:rPr>
          <w:rFonts w:ascii="Times New Roman" w:hAnsi="Times New Roman" w:cs="Times New Roman"/>
        </w:rPr>
        <w:t xml:space="preserve"> </w:t>
      </w:r>
    </w:p>
    <w:p w14:paraId="0B2FFEFB" w14:textId="77777777" w:rsidR="00AD135F" w:rsidRPr="00FC09C2" w:rsidRDefault="00E74EBF" w:rsidP="002472DC">
      <w:pPr>
        <w:spacing w:line="480" w:lineRule="auto"/>
        <w:rPr>
          <w:rFonts w:ascii="Times New Roman" w:hAnsi="Times New Roman" w:cs="Times New Roman"/>
        </w:rPr>
      </w:pPr>
      <w:r w:rsidRPr="00FC09C2">
        <w:rPr>
          <w:rFonts w:ascii="Times New Roman" w:hAnsi="Times New Roman" w:cs="Times New Roman"/>
        </w:rPr>
        <w:t xml:space="preserve">The </w:t>
      </w:r>
      <w:r w:rsidR="0093326B" w:rsidRPr="00FC09C2">
        <w:rPr>
          <w:rFonts w:ascii="Times New Roman" w:hAnsi="Times New Roman" w:cs="Times New Roman"/>
        </w:rPr>
        <w:t>outcome resolution and detail</w:t>
      </w:r>
      <w:r w:rsidRPr="00FC09C2">
        <w:rPr>
          <w:rFonts w:ascii="Times New Roman" w:hAnsi="Times New Roman" w:cs="Times New Roman"/>
        </w:rPr>
        <w:t xml:space="preserve"> of the CT scans</w:t>
      </w:r>
      <w:r w:rsidR="0093326B" w:rsidRPr="00FC09C2">
        <w:rPr>
          <w:rFonts w:ascii="Times New Roman" w:hAnsi="Times New Roman" w:cs="Times New Roman"/>
        </w:rPr>
        <w:t xml:space="preserve"> far exceeded expectation</w:t>
      </w:r>
      <w:r w:rsidRPr="00FC09C2">
        <w:rPr>
          <w:rFonts w:ascii="Times New Roman" w:hAnsi="Times New Roman" w:cs="Times New Roman"/>
        </w:rPr>
        <w:t>s</w:t>
      </w:r>
      <w:r w:rsidR="00486B54" w:rsidRPr="00FC09C2">
        <w:rPr>
          <w:rFonts w:ascii="Times New Roman" w:hAnsi="Times New Roman" w:cs="Times New Roman"/>
        </w:rPr>
        <w:t>.</w:t>
      </w:r>
      <w:r w:rsidRPr="00FC09C2">
        <w:rPr>
          <w:rFonts w:ascii="Times New Roman" w:hAnsi="Times New Roman" w:cs="Times New Roman"/>
        </w:rPr>
        <w:t xml:space="preserve"> </w:t>
      </w:r>
      <w:r w:rsidR="00486B54" w:rsidRPr="00FC09C2">
        <w:rPr>
          <w:rFonts w:ascii="Times New Roman" w:hAnsi="Times New Roman" w:cs="Times New Roman"/>
        </w:rPr>
        <w:t xml:space="preserve">The </w:t>
      </w:r>
      <w:r w:rsidRPr="00FC09C2">
        <w:rPr>
          <w:rFonts w:ascii="Times New Roman" w:hAnsi="Times New Roman" w:cs="Times New Roman"/>
        </w:rPr>
        <w:t>team doubted</w:t>
      </w:r>
      <w:r w:rsidR="00BC51E3" w:rsidRPr="00FC09C2">
        <w:rPr>
          <w:rFonts w:ascii="Times New Roman" w:hAnsi="Times New Roman" w:cs="Times New Roman"/>
        </w:rPr>
        <w:t xml:space="preserve"> whether this tiny fragment</w:t>
      </w:r>
      <w:r w:rsidR="00486B54" w:rsidRPr="00FC09C2">
        <w:rPr>
          <w:rFonts w:ascii="Times New Roman" w:hAnsi="Times New Roman" w:cs="Times New Roman"/>
        </w:rPr>
        <w:t xml:space="preserve">, </w:t>
      </w:r>
      <w:r w:rsidRPr="00FC09C2">
        <w:rPr>
          <w:rFonts w:ascii="Times New Roman" w:hAnsi="Times New Roman" w:cs="Times New Roman"/>
        </w:rPr>
        <w:t xml:space="preserve">black in </w:t>
      </w:r>
      <w:proofErr w:type="spellStart"/>
      <w:r w:rsidRPr="00FC09C2">
        <w:rPr>
          <w:rFonts w:ascii="Times New Roman" w:hAnsi="Times New Roman" w:cs="Times New Roman"/>
        </w:rPr>
        <w:t>colour</w:t>
      </w:r>
      <w:proofErr w:type="spellEnd"/>
      <w:r w:rsidR="00486B54" w:rsidRPr="00FC09C2">
        <w:rPr>
          <w:rFonts w:ascii="Times New Roman" w:hAnsi="Times New Roman" w:cs="Times New Roman"/>
        </w:rPr>
        <w:t>,</w:t>
      </w:r>
      <w:r w:rsidR="00BC51E3" w:rsidRPr="00FC09C2">
        <w:rPr>
          <w:rFonts w:ascii="Times New Roman" w:hAnsi="Times New Roman" w:cs="Times New Roman"/>
        </w:rPr>
        <w:t xml:space="preserve"> would scan at all</w:t>
      </w:r>
      <w:r w:rsidRPr="00FC09C2">
        <w:rPr>
          <w:rFonts w:ascii="Times New Roman" w:hAnsi="Times New Roman" w:cs="Times New Roman"/>
        </w:rPr>
        <w:t xml:space="preserve">. </w:t>
      </w:r>
      <w:r w:rsidR="00E65862" w:rsidRPr="00FC09C2">
        <w:rPr>
          <w:rFonts w:ascii="Times New Roman" w:hAnsi="Times New Roman" w:cs="Times New Roman"/>
        </w:rPr>
        <w:t>Radiation levels used are extremely</w:t>
      </w:r>
      <w:r w:rsidR="00BC51E3" w:rsidRPr="00FC09C2">
        <w:rPr>
          <w:rFonts w:ascii="Times New Roman" w:hAnsi="Times New Roman" w:cs="Times New Roman"/>
        </w:rPr>
        <w:t xml:space="preserve"> low in order to limit any damage to the individual yarns</w:t>
      </w:r>
      <w:r w:rsidR="0093326B" w:rsidRPr="00FC09C2">
        <w:rPr>
          <w:rFonts w:ascii="Times New Roman" w:hAnsi="Times New Roman" w:cs="Times New Roman"/>
        </w:rPr>
        <w:t>. When examining the image data</w:t>
      </w:r>
      <w:r w:rsidR="00486B54" w:rsidRPr="00FC09C2">
        <w:rPr>
          <w:rFonts w:ascii="Times New Roman" w:hAnsi="Times New Roman" w:cs="Times New Roman"/>
        </w:rPr>
        <w:t>,</w:t>
      </w:r>
      <w:r w:rsidR="0093326B" w:rsidRPr="00FC09C2">
        <w:rPr>
          <w:rFonts w:ascii="Times New Roman" w:hAnsi="Times New Roman" w:cs="Times New Roman"/>
        </w:rPr>
        <w:t xml:space="preserve"> both in the cross sectional views and in the </w:t>
      </w:r>
      <w:r w:rsidR="009E28AF" w:rsidRPr="007A3025">
        <w:rPr>
          <w:rFonts w:ascii="Times New Roman" w:hAnsi="Times New Roman" w:cs="Times New Roman"/>
        </w:rPr>
        <w:t>volume</w:t>
      </w:r>
      <w:r w:rsidR="0093326B" w:rsidRPr="00FC09C2">
        <w:rPr>
          <w:rFonts w:ascii="Times New Roman" w:hAnsi="Times New Roman" w:cs="Times New Roman"/>
        </w:rPr>
        <w:t xml:space="preserve"> rendering, a certain amount of noise was observed on the surface. This was addressed by adding filters in VG </w:t>
      </w:r>
      <w:proofErr w:type="spellStart"/>
      <w:r w:rsidR="0093326B" w:rsidRPr="00FC09C2">
        <w:rPr>
          <w:rFonts w:ascii="Times New Roman" w:hAnsi="Times New Roman" w:cs="Times New Roman"/>
        </w:rPr>
        <w:t>StudioMax</w:t>
      </w:r>
      <w:proofErr w:type="spellEnd"/>
      <w:r w:rsidR="0093326B" w:rsidRPr="00FC09C2">
        <w:rPr>
          <w:rFonts w:ascii="Times New Roman" w:hAnsi="Times New Roman" w:cs="Times New Roman"/>
        </w:rPr>
        <w:t xml:space="preserve"> 2.1. </w:t>
      </w:r>
      <w:r w:rsidR="00BC51E3" w:rsidRPr="00FC09C2">
        <w:rPr>
          <w:rFonts w:ascii="Times New Roman" w:hAnsi="Times New Roman" w:cs="Times New Roman"/>
        </w:rPr>
        <w:t>These filters digitally enhance the image by reducing noise, sharpening the resolution</w:t>
      </w:r>
      <w:r w:rsidR="00486B54" w:rsidRPr="00FC09C2">
        <w:rPr>
          <w:rFonts w:ascii="Times New Roman" w:hAnsi="Times New Roman" w:cs="Times New Roman"/>
        </w:rPr>
        <w:t xml:space="preserve"> and</w:t>
      </w:r>
      <w:r w:rsidR="00BC51E3" w:rsidRPr="00FC09C2">
        <w:rPr>
          <w:rFonts w:ascii="Times New Roman" w:hAnsi="Times New Roman" w:cs="Times New Roman"/>
        </w:rPr>
        <w:t xml:space="preserve"> refining the digital outcome. Filters are subjective as they are manipulated by the operator</w:t>
      </w:r>
      <w:r w:rsidR="00486B54" w:rsidRPr="00FC09C2">
        <w:rPr>
          <w:rFonts w:ascii="Times New Roman" w:hAnsi="Times New Roman" w:cs="Times New Roman"/>
        </w:rPr>
        <w:t>,</w:t>
      </w:r>
      <w:r w:rsidR="00BC51E3" w:rsidRPr="00FC09C2">
        <w:rPr>
          <w:rFonts w:ascii="Times New Roman" w:hAnsi="Times New Roman" w:cs="Times New Roman"/>
        </w:rPr>
        <w:t xml:space="preserve"> </w:t>
      </w:r>
      <w:r w:rsidR="00E65862" w:rsidRPr="00FC09C2">
        <w:rPr>
          <w:rFonts w:ascii="Times New Roman" w:hAnsi="Times New Roman" w:cs="Times New Roman"/>
        </w:rPr>
        <w:t>however</w:t>
      </w:r>
      <w:r w:rsidR="00486B54" w:rsidRPr="00FC09C2">
        <w:rPr>
          <w:rFonts w:ascii="Times New Roman" w:hAnsi="Times New Roman" w:cs="Times New Roman"/>
        </w:rPr>
        <w:t>, they</w:t>
      </w:r>
      <w:r w:rsidR="00E65862" w:rsidRPr="00FC09C2">
        <w:rPr>
          <w:rFonts w:ascii="Times New Roman" w:hAnsi="Times New Roman" w:cs="Times New Roman"/>
        </w:rPr>
        <w:t xml:space="preserve"> only act to sharpen and clean the image, not to redesign. This process generates a highly usable </w:t>
      </w:r>
      <w:r w:rsidR="009E28AF" w:rsidRPr="007A3025">
        <w:rPr>
          <w:rFonts w:ascii="Times New Roman" w:hAnsi="Times New Roman" w:cs="Times New Roman"/>
        </w:rPr>
        <w:t xml:space="preserve">data </w:t>
      </w:r>
      <w:r w:rsidR="00E65862" w:rsidRPr="00FC09C2">
        <w:rPr>
          <w:rFonts w:ascii="Times New Roman" w:hAnsi="Times New Roman" w:cs="Times New Roman"/>
        </w:rPr>
        <w:t>file type (STL)</w:t>
      </w:r>
      <w:r w:rsidR="00486B54" w:rsidRPr="00FC09C2">
        <w:rPr>
          <w:rFonts w:ascii="Times New Roman" w:hAnsi="Times New Roman" w:cs="Times New Roman"/>
        </w:rPr>
        <w:t>.</w:t>
      </w:r>
      <w:r w:rsidR="00E65862" w:rsidRPr="00FC09C2">
        <w:rPr>
          <w:rFonts w:ascii="Times New Roman" w:hAnsi="Times New Roman" w:cs="Times New Roman"/>
        </w:rPr>
        <w:t xml:space="preserve"> These visual results are immediate</w:t>
      </w:r>
      <w:r w:rsidR="00486B54" w:rsidRPr="00FC09C2">
        <w:rPr>
          <w:rFonts w:ascii="Times New Roman" w:hAnsi="Times New Roman" w:cs="Times New Roman"/>
        </w:rPr>
        <w:t>,</w:t>
      </w:r>
      <w:r w:rsidR="00E65862" w:rsidRPr="00FC09C2">
        <w:rPr>
          <w:rFonts w:ascii="Times New Roman" w:hAnsi="Times New Roman" w:cs="Times New Roman"/>
        </w:rPr>
        <w:t xml:space="preserve"> obvious </w:t>
      </w:r>
      <w:r w:rsidR="00486B54" w:rsidRPr="00FC09C2">
        <w:rPr>
          <w:rFonts w:ascii="Times New Roman" w:hAnsi="Times New Roman" w:cs="Times New Roman"/>
        </w:rPr>
        <w:t xml:space="preserve">and </w:t>
      </w:r>
      <w:r w:rsidR="00E65862" w:rsidRPr="00FC09C2">
        <w:rPr>
          <w:rFonts w:ascii="Times New Roman" w:hAnsi="Times New Roman" w:cs="Times New Roman"/>
        </w:rPr>
        <w:t xml:space="preserve">also the most compelling in terms of both surface and underlying detail. </w:t>
      </w:r>
      <w:r w:rsidR="00AD135F" w:rsidRPr="00FC09C2">
        <w:rPr>
          <w:rFonts w:ascii="Times New Roman" w:hAnsi="Times New Roman" w:cs="Times New Roman"/>
        </w:rPr>
        <w:t>The textile fragment is captured</w:t>
      </w:r>
      <w:r w:rsidR="00486B54" w:rsidRPr="00FC09C2">
        <w:rPr>
          <w:rFonts w:ascii="Times New Roman" w:hAnsi="Times New Roman" w:cs="Times New Roman"/>
        </w:rPr>
        <w:t>,</w:t>
      </w:r>
      <w:r w:rsidR="00AD135F" w:rsidRPr="00FC09C2">
        <w:rPr>
          <w:rFonts w:ascii="Times New Roman" w:hAnsi="Times New Roman" w:cs="Times New Roman"/>
        </w:rPr>
        <w:t xml:space="preserve"> almost frozen in time</w:t>
      </w:r>
      <w:r w:rsidR="00486B54" w:rsidRPr="00FC09C2">
        <w:rPr>
          <w:rFonts w:ascii="Times New Roman" w:hAnsi="Times New Roman" w:cs="Times New Roman"/>
        </w:rPr>
        <w:t>,</w:t>
      </w:r>
      <w:r w:rsidR="00AD135F" w:rsidRPr="00FC09C2">
        <w:rPr>
          <w:rFonts w:ascii="Times New Roman" w:hAnsi="Times New Roman" w:cs="Times New Roman"/>
        </w:rPr>
        <w:t xml:space="preserve"> at the level of deterioration it was when scanning</w:t>
      </w:r>
      <w:r w:rsidR="00486B54" w:rsidRPr="00FC09C2">
        <w:rPr>
          <w:rFonts w:ascii="Times New Roman" w:hAnsi="Times New Roman" w:cs="Times New Roman"/>
        </w:rPr>
        <w:t>.</w:t>
      </w:r>
      <w:r w:rsidR="00AD135F" w:rsidRPr="00FC09C2">
        <w:rPr>
          <w:rFonts w:ascii="Times New Roman" w:hAnsi="Times New Roman" w:cs="Times New Roman"/>
        </w:rPr>
        <w:t xml:space="preserve"> </w:t>
      </w:r>
      <w:r w:rsidR="00486B54" w:rsidRPr="00FC09C2">
        <w:rPr>
          <w:rFonts w:ascii="Times New Roman" w:hAnsi="Times New Roman" w:cs="Times New Roman"/>
        </w:rPr>
        <w:t xml:space="preserve">As </w:t>
      </w:r>
      <w:r w:rsidR="00AD135F" w:rsidRPr="00FC09C2">
        <w:rPr>
          <w:rFonts w:ascii="Times New Roman" w:hAnsi="Times New Roman" w:cs="Times New Roman"/>
        </w:rPr>
        <w:t xml:space="preserve">the iron mordant continues to destroy the textile </w:t>
      </w:r>
      <w:proofErr w:type="spellStart"/>
      <w:r w:rsidR="00AD135F" w:rsidRPr="00FC09C2">
        <w:rPr>
          <w:rFonts w:ascii="Times New Roman" w:hAnsi="Times New Roman" w:cs="Times New Roman"/>
        </w:rPr>
        <w:t>fibr</w:t>
      </w:r>
      <w:r w:rsidR="006841C1" w:rsidRPr="00FC09C2">
        <w:rPr>
          <w:rFonts w:ascii="Times New Roman" w:hAnsi="Times New Roman" w:cs="Times New Roman"/>
        </w:rPr>
        <w:t>e</w:t>
      </w:r>
      <w:r w:rsidR="00AD135F" w:rsidRPr="00FC09C2">
        <w:rPr>
          <w:rFonts w:ascii="Times New Roman" w:hAnsi="Times New Roman" w:cs="Times New Roman"/>
        </w:rPr>
        <w:t>s</w:t>
      </w:r>
      <w:proofErr w:type="spellEnd"/>
      <w:r w:rsidR="00486B54" w:rsidRPr="00FC09C2">
        <w:rPr>
          <w:rFonts w:ascii="Times New Roman" w:hAnsi="Times New Roman" w:cs="Times New Roman"/>
        </w:rPr>
        <w:t>,</w:t>
      </w:r>
      <w:r w:rsidR="00AD135F" w:rsidRPr="00FC09C2">
        <w:rPr>
          <w:rFonts w:ascii="Times New Roman" w:hAnsi="Times New Roman" w:cs="Times New Roman"/>
        </w:rPr>
        <w:t xml:space="preserve"> the textile will </w:t>
      </w:r>
      <w:r w:rsidR="00486B54" w:rsidRPr="00FC09C2">
        <w:rPr>
          <w:rFonts w:ascii="Times New Roman" w:hAnsi="Times New Roman" w:cs="Times New Roman"/>
        </w:rPr>
        <w:t xml:space="preserve">continuously </w:t>
      </w:r>
      <w:r w:rsidR="00AD135F" w:rsidRPr="00FC09C2">
        <w:rPr>
          <w:rFonts w:ascii="Times New Roman" w:hAnsi="Times New Roman" w:cs="Times New Roman"/>
        </w:rPr>
        <w:t xml:space="preserve">change until eventually only dust exists.  </w:t>
      </w:r>
    </w:p>
    <w:p w14:paraId="4B55A0B3" w14:textId="77777777" w:rsidR="00AD135F" w:rsidRPr="00FC09C2" w:rsidRDefault="00AD135F" w:rsidP="002472DC">
      <w:pPr>
        <w:spacing w:line="480" w:lineRule="auto"/>
        <w:rPr>
          <w:rFonts w:ascii="Times New Roman" w:hAnsi="Times New Roman" w:cs="Times New Roman"/>
        </w:rPr>
      </w:pPr>
    </w:p>
    <w:p w14:paraId="2F02D1BD" w14:textId="77777777" w:rsidR="0093326B" w:rsidRPr="00FC09C2" w:rsidRDefault="0093326B" w:rsidP="002472DC">
      <w:pPr>
        <w:spacing w:line="480" w:lineRule="auto"/>
        <w:rPr>
          <w:rFonts w:ascii="Times New Roman" w:hAnsi="Times New Roman" w:cs="Times New Roman"/>
        </w:rPr>
      </w:pPr>
      <w:r w:rsidRPr="00FC09C2">
        <w:rPr>
          <w:rFonts w:ascii="Times New Roman" w:hAnsi="Times New Roman" w:cs="Times New Roman"/>
        </w:rPr>
        <w:lastRenderedPageBreak/>
        <w:t xml:space="preserve">The image stack and </w:t>
      </w:r>
      <w:r w:rsidR="009E28AF" w:rsidRPr="007A3025">
        <w:rPr>
          <w:rFonts w:ascii="Times New Roman" w:hAnsi="Times New Roman" w:cs="Times New Roman"/>
        </w:rPr>
        <w:t xml:space="preserve">data </w:t>
      </w:r>
      <w:r w:rsidRPr="00FC09C2">
        <w:rPr>
          <w:rFonts w:ascii="Times New Roman" w:hAnsi="Times New Roman" w:cs="Times New Roman"/>
        </w:rPr>
        <w:t>collected from the CT scan</w:t>
      </w:r>
      <w:r w:rsidR="00E65862" w:rsidRPr="00FC09C2">
        <w:rPr>
          <w:rFonts w:ascii="Times New Roman" w:hAnsi="Times New Roman" w:cs="Times New Roman"/>
        </w:rPr>
        <w:t xml:space="preserve"> (</w:t>
      </w:r>
      <w:r w:rsidR="00486B54" w:rsidRPr="00FC09C2">
        <w:rPr>
          <w:rFonts w:ascii="Times New Roman" w:hAnsi="Times New Roman" w:cs="Times New Roman"/>
        </w:rPr>
        <w:t xml:space="preserve">see Figures </w:t>
      </w:r>
      <w:r w:rsidR="00E65862" w:rsidRPr="00FC09C2">
        <w:rPr>
          <w:rFonts w:ascii="Times New Roman" w:hAnsi="Times New Roman" w:cs="Times New Roman"/>
        </w:rPr>
        <w:t xml:space="preserve">4 </w:t>
      </w:r>
      <w:r w:rsidR="00486B54" w:rsidRPr="00FC09C2">
        <w:rPr>
          <w:rFonts w:ascii="Times New Roman" w:hAnsi="Times New Roman" w:cs="Times New Roman"/>
        </w:rPr>
        <w:t xml:space="preserve">and </w:t>
      </w:r>
      <w:r w:rsidR="00E65862" w:rsidRPr="00FC09C2">
        <w:rPr>
          <w:rFonts w:ascii="Times New Roman" w:hAnsi="Times New Roman" w:cs="Times New Roman"/>
        </w:rPr>
        <w:t>5)</w:t>
      </w:r>
      <w:r w:rsidRPr="00FC09C2">
        <w:rPr>
          <w:rFonts w:ascii="Times New Roman" w:hAnsi="Times New Roman" w:cs="Times New Roman"/>
        </w:rPr>
        <w:t xml:space="preserve"> w</w:t>
      </w:r>
      <w:r w:rsidR="004106E9" w:rsidRPr="00FC09C2">
        <w:rPr>
          <w:rFonts w:ascii="Times New Roman" w:hAnsi="Times New Roman" w:cs="Times New Roman"/>
        </w:rPr>
        <w:t>ere</w:t>
      </w:r>
      <w:r w:rsidRPr="00FC09C2">
        <w:rPr>
          <w:rFonts w:ascii="Times New Roman" w:hAnsi="Times New Roman" w:cs="Times New Roman"/>
        </w:rPr>
        <w:t xml:space="preserve"> of such high quality </w:t>
      </w:r>
      <w:r w:rsidR="00486B54" w:rsidRPr="00FC09C2">
        <w:rPr>
          <w:rFonts w:ascii="Times New Roman" w:hAnsi="Times New Roman" w:cs="Times New Roman"/>
        </w:rPr>
        <w:t xml:space="preserve">that it </w:t>
      </w:r>
      <w:r w:rsidRPr="00FC09C2">
        <w:rPr>
          <w:rFonts w:ascii="Times New Roman" w:hAnsi="Times New Roman" w:cs="Times New Roman"/>
        </w:rPr>
        <w:t xml:space="preserve">could be used in future research for 3D </w:t>
      </w:r>
      <w:proofErr w:type="spellStart"/>
      <w:r w:rsidRPr="00FC09C2">
        <w:rPr>
          <w:rFonts w:ascii="Times New Roman" w:hAnsi="Times New Roman" w:cs="Times New Roman"/>
        </w:rPr>
        <w:t>mode</w:t>
      </w:r>
      <w:r w:rsidR="00486B54" w:rsidRPr="00FC09C2">
        <w:rPr>
          <w:rFonts w:ascii="Times New Roman" w:hAnsi="Times New Roman" w:cs="Times New Roman"/>
        </w:rPr>
        <w:t>l</w:t>
      </w:r>
      <w:r w:rsidRPr="00FC09C2">
        <w:rPr>
          <w:rFonts w:ascii="Times New Roman" w:hAnsi="Times New Roman" w:cs="Times New Roman"/>
        </w:rPr>
        <w:t>ling</w:t>
      </w:r>
      <w:proofErr w:type="spellEnd"/>
      <w:r w:rsidRPr="00FC09C2">
        <w:rPr>
          <w:rFonts w:ascii="Times New Roman" w:hAnsi="Times New Roman" w:cs="Times New Roman"/>
        </w:rPr>
        <w:t xml:space="preserve"> purposes. Constructing not only the 3D visualization but perhaps also a 3D</w:t>
      </w:r>
      <w:r w:rsidR="004106E9" w:rsidRPr="00FC09C2">
        <w:rPr>
          <w:rFonts w:ascii="Times New Roman" w:hAnsi="Times New Roman" w:cs="Times New Roman"/>
        </w:rPr>
        <w:t>-</w:t>
      </w:r>
      <w:r w:rsidRPr="00FC09C2">
        <w:rPr>
          <w:rFonts w:ascii="Times New Roman" w:hAnsi="Times New Roman" w:cs="Times New Roman"/>
        </w:rPr>
        <w:t>printed prototype would result in wider accessibility to textile fragments which currently remain only in archives. Most software support</w:t>
      </w:r>
      <w:r w:rsidR="00784E51" w:rsidRPr="00FC09C2">
        <w:rPr>
          <w:rFonts w:ascii="Times New Roman" w:hAnsi="Times New Roman" w:cs="Times New Roman"/>
        </w:rPr>
        <w:t>s</w:t>
      </w:r>
      <w:r w:rsidRPr="00FC09C2">
        <w:rPr>
          <w:rFonts w:ascii="Times New Roman" w:hAnsi="Times New Roman" w:cs="Times New Roman"/>
        </w:rPr>
        <w:t xml:space="preserve"> polygon mesh and point cloud </w:t>
      </w:r>
      <w:r w:rsidR="009E28AF" w:rsidRPr="007A3025">
        <w:rPr>
          <w:rFonts w:ascii="Times New Roman" w:hAnsi="Times New Roman" w:cs="Times New Roman"/>
        </w:rPr>
        <w:t xml:space="preserve">data </w:t>
      </w:r>
      <w:r w:rsidRPr="00FC09C2">
        <w:rPr>
          <w:rFonts w:ascii="Times New Roman" w:hAnsi="Times New Roman" w:cs="Times New Roman"/>
        </w:rPr>
        <w:t>to create, render and animate with no limits on complexity or size.</w:t>
      </w:r>
      <w:r w:rsidR="00784E51" w:rsidRPr="00FC09C2">
        <w:rPr>
          <w:rFonts w:ascii="Times New Roman" w:hAnsi="Times New Roman" w:cs="Times New Roman"/>
        </w:rPr>
        <w:t xml:space="preserve"> For Wang and </w:t>
      </w:r>
      <w:proofErr w:type="spellStart"/>
      <w:r w:rsidR="00784E51" w:rsidRPr="00FC09C2">
        <w:rPr>
          <w:rFonts w:ascii="Times New Roman" w:hAnsi="Times New Roman" w:cs="Times New Roman"/>
        </w:rPr>
        <w:t>Genc</w:t>
      </w:r>
      <w:proofErr w:type="spellEnd"/>
      <w:r w:rsidR="00784E51" w:rsidRPr="00FC09C2">
        <w:rPr>
          <w:rFonts w:ascii="Times New Roman" w:hAnsi="Times New Roman" w:cs="Times New Roman"/>
        </w:rPr>
        <w:t>:</w:t>
      </w:r>
      <w:r w:rsidRPr="00FC09C2">
        <w:rPr>
          <w:rFonts w:ascii="Times New Roman" w:hAnsi="Times New Roman" w:cs="Times New Roman"/>
        </w:rPr>
        <w:t xml:space="preserve"> </w:t>
      </w:r>
      <w:r w:rsidR="00BF1AAE" w:rsidRPr="00FC09C2">
        <w:rPr>
          <w:rFonts w:ascii="Times New Roman" w:hAnsi="Times New Roman" w:cs="Times New Roman"/>
        </w:rPr>
        <w:t>‘</w:t>
      </w:r>
      <w:r w:rsidRPr="00FC09C2">
        <w:rPr>
          <w:rFonts w:ascii="Times New Roman" w:hAnsi="Times New Roman" w:cs="Times New Roman"/>
        </w:rPr>
        <w:t>The ability to automatically convert any 3D image dataset into high</w:t>
      </w:r>
      <w:r w:rsidR="004106E9" w:rsidRPr="00FC09C2">
        <w:rPr>
          <w:rFonts w:ascii="Times New Roman" w:hAnsi="Times New Roman" w:cs="Times New Roman"/>
        </w:rPr>
        <w:t>-</w:t>
      </w:r>
      <w:r w:rsidRPr="00FC09C2">
        <w:rPr>
          <w:rFonts w:ascii="Times New Roman" w:hAnsi="Times New Roman" w:cs="Times New Roman"/>
        </w:rPr>
        <w:t>quality meshes is becoming the new modus operandi for reverse engineering</w:t>
      </w:r>
      <w:r w:rsidR="00BF1AAE" w:rsidRPr="00FC09C2">
        <w:rPr>
          <w:rFonts w:ascii="Times New Roman" w:hAnsi="Times New Roman" w:cs="Times New Roman"/>
        </w:rPr>
        <w:t>’</w:t>
      </w:r>
      <w:r w:rsidR="004106E9" w:rsidRPr="00FC09C2">
        <w:rPr>
          <w:rFonts w:ascii="Times New Roman" w:hAnsi="Times New Roman" w:cs="Times New Roman"/>
        </w:rPr>
        <w:t xml:space="preserve"> (2012: 5)</w:t>
      </w:r>
      <w:r w:rsidR="00784E51" w:rsidRPr="00FC09C2">
        <w:rPr>
          <w:rFonts w:ascii="Times New Roman" w:hAnsi="Times New Roman" w:cs="Times New Roman"/>
        </w:rPr>
        <w:t>.</w:t>
      </w:r>
      <w:r w:rsidR="005A4284" w:rsidRPr="00FC09C2">
        <w:rPr>
          <w:rFonts w:ascii="Times New Roman" w:hAnsi="Times New Roman" w:cs="Times New Roman"/>
        </w:rPr>
        <w:t xml:space="preserve"> Tools are rapidly developing, cloth files now generate in real time due to advanced operational</w:t>
      </w:r>
      <w:r w:rsidR="001D48FC" w:rsidRPr="00FC09C2">
        <w:rPr>
          <w:rFonts w:ascii="Times New Roman" w:hAnsi="Times New Roman" w:cs="Times New Roman"/>
        </w:rPr>
        <w:t xml:space="preserve"> hardware </w:t>
      </w:r>
      <w:r w:rsidR="005A4284" w:rsidRPr="00FC09C2">
        <w:rPr>
          <w:rFonts w:ascii="Times New Roman" w:hAnsi="Times New Roman" w:cs="Times New Roman"/>
        </w:rPr>
        <w:t>power</w:t>
      </w:r>
      <w:r w:rsidR="002C1393" w:rsidRPr="00FC09C2">
        <w:rPr>
          <w:rFonts w:ascii="Times New Roman" w:hAnsi="Times New Roman" w:cs="Times New Roman"/>
        </w:rPr>
        <w:t xml:space="preserve">. According to Young </w:t>
      </w:r>
      <w:r w:rsidR="009E28AF" w:rsidRPr="007A3025">
        <w:rPr>
          <w:rFonts w:ascii="Times New Roman" w:hAnsi="Times New Roman" w:cs="Times New Roman"/>
        </w:rPr>
        <w:t>et al</w:t>
      </w:r>
      <w:r w:rsidR="00161E6A" w:rsidRPr="00FC09C2">
        <w:rPr>
          <w:rFonts w:ascii="Times New Roman" w:hAnsi="Times New Roman" w:cs="Times New Roman"/>
        </w:rPr>
        <w:t>.</w:t>
      </w:r>
      <w:r w:rsidR="002C1393" w:rsidRPr="00FC09C2">
        <w:rPr>
          <w:rFonts w:ascii="Times New Roman" w:hAnsi="Times New Roman" w:cs="Times New Roman"/>
        </w:rPr>
        <w:t>:</w:t>
      </w:r>
      <w:r w:rsidR="005A4284" w:rsidRPr="00FC09C2">
        <w:rPr>
          <w:rFonts w:ascii="Times New Roman" w:hAnsi="Times New Roman" w:cs="Times New Roman"/>
        </w:rPr>
        <w:t xml:space="preserve"> </w:t>
      </w:r>
      <w:r w:rsidR="00BF1AAE" w:rsidRPr="00FC09C2">
        <w:rPr>
          <w:rFonts w:ascii="Times New Roman" w:hAnsi="Times New Roman" w:cs="Times New Roman"/>
        </w:rPr>
        <w:t>‘</w:t>
      </w:r>
      <w:r w:rsidRPr="00FC09C2">
        <w:rPr>
          <w:rFonts w:ascii="Times New Roman" w:hAnsi="Times New Roman" w:cs="Times New Roman"/>
        </w:rPr>
        <w:t>New tools for image-based modeling have been demonstrated, improving the ease of generating meshes for computational mechanics and opening up areas of research that woul</w:t>
      </w:r>
      <w:r w:rsidR="00CF6972" w:rsidRPr="00FC09C2">
        <w:rPr>
          <w:rFonts w:ascii="Times New Roman" w:hAnsi="Times New Roman" w:cs="Times New Roman"/>
        </w:rPr>
        <w:t>d not be possible otherwise</w:t>
      </w:r>
      <w:r w:rsidR="00BF1AAE" w:rsidRPr="00FC09C2">
        <w:rPr>
          <w:rFonts w:ascii="Times New Roman" w:hAnsi="Times New Roman" w:cs="Times New Roman"/>
        </w:rPr>
        <w:t>’</w:t>
      </w:r>
      <w:r w:rsidR="00161E6A" w:rsidRPr="00FC09C2">
        <w:rPr>
          <w:rFonts w:ascii="Times New Roman" w:hAnsi="Times New Roman" w:cs="Times New Roman"/>
        </w:rPr>
        <w:t xml:space="preserve"> (2010: 470)</w:t>
      </w:r>
      <w:r w:rsidR="00CF6972" w:rsidRPr="00FC09C2">
        <w:rPr>
          <w:rFonts w:ascii="Times New Roman" w:hAnsi="Times New Roman" w:cs="Times New Roman"/>
        </w:rPr>
        <w:t xml:space="preserve">. </w:t>
      </w:r>
      <w:r w:rsidRPr="00FC09C2">
        <w:rPr>
          <w:rFonts w:ascii="Times New Roman" w:hAnsi="Times New Roman" w:cs="Times New Roman"/>
        </w:rPr>
        <w:t>The methodology of converting CT algorithm</w:t>
      </w:r>
      <w:r w:rsidR="00784E51" w:rsidRPr="00FC09C2">
        <w:rPr>
          <w:rFonts w:ascii="Times New Roman" w:hAnsi="Times New Roman" w:cs="Times New Roman"/>
        </w:rPr>
        <w:t>s</w:t>
      </w:r>
      <w:r w:rsidRPr="00FC09C2">
        <w:rPr>
          <w:rFonts w:ascii="Times New Roman" w:hAnsi="Times New Roman" w:cs="Times New Roman"/>
        </w:rPr>
        <w:t xml:space="preserve"> to generate geometry is an exciting area for future research within the</w:t>
      </w:r>
      <w:r w:rsidR="00784E51" w:rsidRPr="00FC09C2">
        <w:rPr>
          <w:rFonts w:ascii="Times New Roman" w:hAnsi="Times New Roman" w:cs="Times New Roman"/>
        </w:rPr>
        <w:t xml:space="preserve"> arena of</w:t>
      </w:r>
      <w:r w:rsidRPr="00FC09C2">
        <w:rPr>
          <w:rFonts w:ascii="Times New Roman" w:hAnsi="Times New Roman" w:cs="Times New Roman"/>
        </w:rPr>
        <w:t xml:space="preserve"> textile</w:t>
      </w:r>
      <w:r w:rsidR="00784E51" w:rsidRPr="00FC09C2">
        <w:rPr>
          <w:rFonts w:ascii="Times New Roman" w:hAnsi="Times New Roman" w:cs="Times New Roman"/>
        </w:rPr>
        <w:t>s</w:t>
      </w:r>
      <w:r w:rsidRPr="00FC09C2">
        <w:rPr>
          <w:rFonts w:ascii="Times New Roman" w:hAnsi="Times New Roman" w:cs="Times New Roman"/>
        </w:rPr>
        <w:t xml:space="preserve">. </w:t>
      </w:r>
    </w:p>
    <w:p w14:paraId="1A3509EB" w14:textId="77777777" w:rsidR="002A7C54" w:rsidRPr="00FC09C2" w:rsidRDefault="002A7C54" w:rsidP="002472DC">
      <w:pPr>
        <w:spacing w:line="480" w:lineRule="auto"/>
        <w:rPr>
          <w:rFonts w:ascii="Times New Roman" w:hAnsi="Times New Roman" w:cs="Times New Roman"/>
        </w:rPr>
      </w:pPr>
    </w:p>
    <w:p w14:paraId="7FCA3011" w14:textId="77777777" w:rsidR="0093326B" w:rsidRPr="00FC09C2" w:rsidRDefault="0093326B" w:rsidP="002472DC">
      <w:pPr>
        <w:spacing w:line="480" w:lineRule="auto"/>
        <w:rPr>
          <w:rFonts w:ascii="Times New Roman" w:hAnsi="Times New Roman" w:cs="Times New Roman"/>
          <w:b/>
        </w:rPr>
      </w:pPr>
      <w:r w:rsidRPr="00FC09C2">
        <w:rPr>
          <w:rFonts w:ascii="Times New Roman" w:hAnsi="Times New Roman" w:cs="Times New Roman"/>
          <w:b/>
        </w:rPr>
        <w:t>Conclusion</w:t>
      </w:r>
    </w:p>
    <w:p w14:paraId="0AA3091F" w14:textId="77777777" w:rsidR="002C1393" w:rsidRPr="00FC09C2" w:rsidRDefault="00F62F6E" w:rsidP="002472DC">
      <w:pPr>
        <w:spacing w:line="480" w:lineRule="auto"/>
        <w:rPr>
          <w:rFonts w:ascii="Times New Roman" w:hAnsi="Times New Roman" w:cs="Times New Roman"/>
        </w:rPr>
      </w:pPr>
      <w:r w:rsidRPr="00FC09C2">
        <w:rPr>
          <w:rFonts w:ascii="Times New Roman" w:hAnsi="Times New Roman" w:cs="Times New Roman"/>
        </w:rPr>
        <w:t xml:space="preserve">This </w:t>
      </w:r>
      <w:r w:rsidR="00784E51" w:rsidRPr="00FC09C2">
        <w:rPr>
          <w:rFonts w:ascii="Times New Roman" w:hAnsi="Times New Roman" w:cs="Times New Roman"/>
        </w:rPr>
        <w:t xml:space="preserve">article </w:t>
      </w:r>
      <w:r w:rsidRPr="00FC09C2">
        <w:rPr>
          <w:rFonts w:ascii="Times New Roman" w:hAnsi="Times New Roman" w:cs="Times New Roman"/>
        </w:rPr>
        <w:t xml:space="preserve">presents a method to recreate the fragments of </w:t>
      </w:r>
      <w:r w:rsidR="00784E51" w:rsidRPr="00FC09C2">
        <w:rPr>
          <w:rFonts w:ascii="Times New Roman" w:hAnsi="Times New Roman" w:cs="Times New Roman"/>
        </w:rPr>
        <w:t xml:space="preserve">textile </w:t>
      </w:r>
      <w:r w:rsidRPr="00FC09C2">
        <w:rPr>
          <w:rFonts w:ascii="Times New Roman" w:hAnsi="Times New Roman" w:cs="Times New Roman"/>
        </w:rPr>
        <w:t>material</w:t>
      </w:r>
      <w:r w:rsidR="00784E51" w:rsidRPr="00FC09C2">
        <w:rPr>
          <w:rFonts w:ascii="Times New Roman" w:hAnsi="Times New Roman" w:cs="Times New Roman"/>
        </w:rPr>
        <w:t>s</w:t>
      </w:r>
      <w:r w:rsidRPr="00FC09C2">
        <w:rPr>
          <w:rFonts w:ascii="Times New Roman" w:hAnsi="Times New Roman" w:cs="Times New Roman"/>
        </w:rPr>
        <w:t xml:space="preserve"> through not only c</w:t>
      </w:r>
      <w:r w:rsidR="00872788" w:rsidRPr="00FC09C2">
        <w:rPr>
          <w:rFonts w:ascii="Times New Roman" w:hAnsi="Times New Roman" w:cs="Times New Roman"/>
        </w:rPr>
        <w:t xml:space="preserve">apturing a moment in time, </w:t>
      </w:r>
      <w:r w:rsidRPr="00FC09C2">
        <w:rPr>
          <w:rFonts w:ascii="Times New Roman" w:hAnsi="Times New Roman" w:cs="Times New Roman"/>
        </w:rPr>
        <w:t>but reinventing it</w:t>
      </w:r>
      <w:r w:rsidR="008315F1" w:rsidRPr="00FC09C2">
        <w:rPr>
          <w:rFonts w:ascii="Times New Roman" w:hAnsi="Times New Roman" w:cs="Times New Roman"/>
        </w:rPr>
        <w:t xml:space="preserve"> (a new archive is born)</w:t>
      </w:r>
      <w:r w:rsidRPr="00FC09C2">
        <w:rPr>
          <w:rFonts w:ascii="Times New Roman" w:hAnsi="Times New Roman" w:cs="Times New Roman"/>
        </w:rPr>
        <w:t xml:space="preserve">. It was found that the techniques and processes used, </w:t>
      </w:r>
      <w:r w:rsidR="002A7C54" w:rsidRPr="00FC09C2">
        <w:rPr>
          <w:rFonts w:ascii="Times New Roman" w:hAnsi="Times New Roman" w:cs="Times New Roman"/>
        </w:rPr>
        <w:t>accurate</w:t>
      </w:r>
      <w:r w:rsidR="00872788" w:rsidRPr="00FC09C2">
        <w:rPr>
          <w:rFonts w:ascii="Times New Roman" w:hAnsi="Times New Roman" w:cs="Times New Roman"/>
        </w:rPr>
        <w:t>ly recorded</w:t>
      </w:r>
      <w:r w:rsidR="002A7C54" w:rsidRPr="00FC09C2">
        <w:rPr>
          <w:rFonts w:ascii="Times New Roman" w:hAnsi="Times New Roman" w:cs="Times New Roman"/>
        </w:rPr>
        <w:t xml:space="preserve"> small delicate textile fragments with clarity and detail</w:t>
      </w:r>
      <w:r w:rsidRPr="00FC09C2">
        <w:rPr>
          <w:rFonts w:ascii="Times New Roman" w:hAnsi="Times New Roman" w:cs="Times New Roman"/>
        </w:rPr>
        <w:t>, giving a new life to the material</w:t>
      </w:r>
      <w:r w:rsidR="002A7C54" w:rsidRPr="00FC09C2">
        <w:rPr>
          <w:rFonts w:ascii="Times New Roman" w:hAnsi="Times New Roman" w:cs="Times New Roman"/>
        </w:rPr>
        <w:t xml:space="preserve">. </w:t>
      </w:r>
      <w:r w:rsidRPr="00FC09C2">
        <w:rPr>
          <w:rFonts w:ascii="Times New Roman" w:hAnsi="Times New Roman" w:cs="Times New Roman"/>
        </w:rPr>
        <w:t>The v</w:t>
      </w:r>
      <w:r w:rsidR="00872788" w:rsidRPr="00FC09C2">
        <w:rPr>
          <w:rFonts w:ascii="Times New Roman" w:hAnsi="Times New Roman" w:cs="Times New Roman"/>
        </w:rPr>
        <w:t xml:space="preserve">isual </w:t>
      </w:r>
      <w:r w:rsidR="009E28AF" w:rsidRPr="007A3025">
        <w:rPr>
          <w:rFonts w:ascii="Times New Roman" w:hAnsi="Times New Roman" w:cs="Times New Roman"/>
        </w:rPr>
        <w:t xml:space="preserve">data </w:t>
      </w:r>
      <w:r w:rsidR="002A7C54" w:rsidRPr="00FC09C2">
        <w:rPr>
          <w:rFonts w:ascii="Times New Roman" w:hAnsi="Times New Roman" w:cs="Times New Roman"/>
        </w:rPr>
        <w:t>can now be reconstruct</w:t>
      </w:r>
      <w:r w:rsidRPr="00FC09C2">
        <w:rPr>
          <w:rFonts w:ascii="Times New Roman" w:hAnsi="Times New Roman" w:cs="Times New Roman"/>
        </w:rPr>
        <w:t>ed</w:t>
      </w:r>
      <w:r w:rsidR="002A7C54" w:rsidRPr="00FC09C2">
        <w:rPr>
          <w:rFonts w:ascii="Times New Roman" w:hAnsi="Times New Roman" w:cs="Times New Roman"/>
        </w:rPr>
        <w:t xml:space="preserve"> </w:t>
      </w:r>
      <w:r w:rsidR="00872788" w:rsidRPr="00FC09C2">
        <w:rPr>
          <w:rFonts w:ascii="Times New Roman" w:hAnsi="Times New Roman" w:cs="Times New Roman"/>
        </w:rPr>
        <w:t>to simulate</w:t>
      </w:r>
      <w:r w:rsidR="002A7C54" w:rsidRPr="00FC09C2">
        <w:rPr>
          <w:rFonts w:ascii="Times New Roman" w:hAnsi="Times New Roman" w:cs="Times New Roman"/>
        </w:rPr>
        <w:t xml:space="preserve"> the full textile piece </w:t>
      </w:r>
      <w:r w:rsidR="00872788" w:rsidRPr="00FC09C2">
        <w:rPr>
          <w:rFonts w:ascii="Times New Roman" w:hAnsi="Times New Roman" w:cs="Times New Roman"/>
        </w:rPr>
        <w:t>(</w:t>
      </w:r>
      <w:r w:rsidR="002A7C54" w:rsidRPr="00FC09C2">
        <w:rPr>
          <w:rFonts w:ascii="Times New Roman" w:hAnsi="Times New Roman" w:cs="Times New Roman"/>
        </w:rPr>
        <w:t>lace collar</w:t>
      </w:r>
      <w:r w:rsidR="00872788" w:rsidRPr="00FC09C2">
        <w:rPr>
          <w:rFonts w:ascii="Times New Roman" w:hAnsi="Times New Roman" w:cs="Times New Roman"/>
        </w:rPr>
        <w:t>)</w:t>
      </w:r>
      <w:r w:rsidR="002A7C54" w:rsidRPr="00FC09C2">
        <w:rPr>
          <w:rFonts w:ascii="Times New Roman" w:hAnsi="Times New Roman" w:cs="Times New Roman"/>
        </w:rPr>
        <w:t xml:space="preserve"> in its entirety. </w:t>
      </w:r>
      <w:r w:rsidRPr="00FC09C2">
        <w:rPr>
          <w:rFonts w:ascii="Times New Roman" w:hAnsi="Times New Roman" w:cs="Times New Roman"/>
        </w:rPr>
        <w:t xml:space="preserve">This gives a record of the </w:t>
      </w:r>
      <w:r w:rsidR="00A77B93" w:rsidRPr="00FC09C2">
        <w:rPr>
          <w:rFonts w:ascii="Times New Roman" w:hAnsi="Times New Roman" w:cs="Times New Roman"/>
        </w:rPr>
        <w:t xml:space="preserve">textile piece </w:t>
      </w:r>
      <w:r w:rsidRPr="00FC09C2">
        <w:rPr>
          <w:rFonts w:ascii="Times New Roman" w:hAnsi="Times New Roman" w:cs="Times New Roman"/>
        </w:rPr>
        <w:t>in its current state but afford</w:t>
      </w:r>
      <w:r w:rsidR="008315F1" w:rsidRPr="00FC09C2">
        <w:rPr>
          <w:rFonts w:ascii="Times New Roman" w:hAnsi="Times New Roman" w:cs="Times New Roman"/>
        </w:rPr>
        <w:t>s</w:t>
      </w:r>
      <w:r w:rsidRPr="00FC09C2">
        <w:rPr>
          <w:rFonts w:ascii="Times New Roman" w:hAnsi="Times New Roman" w:cs="Times New Roman"/>
        </w:rPr>
        <w:t xml:space="preserve"> the luxury to reconstruct and reinvent the materials</w:t>
      </w:r>
      <w:r w:rsidR="00784E51" w:rsidRPr="00FC09C2">
        <w:rPr>
          <w:rFonts w:ascii="Times New Roman" w:hAnsi="Times New Roman" w:cs="Times New Roman"/>
        </w:rPr>
        <w:t>,</w:t>
      </w:r>
      <w:r w:rsidRPr="00FC09C2">
        <w:rPr>
          <w:rFonts w:ascii="Times New Roman" w:hAnsi="Times New Roman" w:cs="Times New Roman"/>
        </w:rPr>
        <w:t xml:space="preserve"> both historically and contempora</w:t>
      </w:r>
      <w:r w:rsidR="00784E51" w:rsidRPr="00FC09C2">
        <w:rPr>
          <w:rFonts w:ascii="Times New Roman" w:hAnsi="Times New Roman" w:cs="Times New Roman"/>
        </w:rPr>
        <w:t xml:space="preserve">neously, </w:t>
      </w:r>
      <w:r w:rsidR="008315F1" w:rsidRPr="00FC09C2">
        <w:rPr>
          <w:rFonts w:ascii="Times New Roman" w:hAnsi="Times New Roman" w:cs="Times New Roman"/>
        </w:rPr>
        <w:t>offering a nexus of design and scientific research opportunities</w:t>
      </w:r>
      <w:r w:rsidRPr="00FC09C2">
        <w:rPr>
          <w:rFonts w:ascii="Times New Roman" w:hAnsi="Times New Roman" w:cs="Times New Roman"/>
        </w:rPr>
        <w:t xml:space="preserve">. </w:t>
      </w:r>
      <w:r w:rsidR="00872788" w:rsidRPr="00FC09C2">
        <w:rPr>
          <w:rFonts w:ascii="Times New Roman" w:hAnsi="Times New Roman" w:cs="Times New Roman"/>
        </w:rPr>
        <w:t xml:space="preserve">This process will </w:t>
      </w:r>
      <w:r w:rsidR="008315F1" w:rsidRPr="00FC09C2">
        <w:rPr>
          <w:rFonts w:ascii="Times New Roman" w:hAnsi="Times New Roman" w:cs="Times New Roman"/>
        </w:rPr>
        <w:t xml:space="preserve">enable </w:t>
      </w:r>
      <w:r w:rsidR="00872788" w:rsidRPr="00FC09C2">
        <w:rPr>
          <w:rFonts w:ascii="Times New Roman" w:hAnsi="Times New Roman" w:cs="Times New Roman"/>
        </w:rPr>
        <w:t xml:space="preserve">a digital archive of items in National Trust </w:t>
      </w:r>
      <w:r w:rsidR="008315F1" w:rsidRPr="00FC09C2">
        <w:rPr>
          <w:rFonts w:ascii="Times New Roman" w:hAnsi="Times New Roman" w:cs="Times New Roman"/>
        </w:rPr>
        <w:t xml:space="preserve">smaller </w:t>
      </w:r>
      <w:r w:rsidR="008315F1" w:rsidRPr="00FC09C2">
        <w:rPr>
          <w:rFonts w:ascii="Times New Roman" w:hAnsi="Times New Roman" w:cs="Times New Roman"/>
        </w:rPr>
        <w:lastRenderedPageBreak/>
        <w:t>collections</w:t>
      </w:r>
      <w:r w:rsidR="00872788" w:rsidRPr="00FC09C2">
        <w:rPr>
          <w:rFonts w:ascii="Times New Roman" w:hAnsi="Times New Roman" w:cs="Times New Roman"/>
        </w:rPr>
        <w:t xml:space="preserve"> such as </w:t>
      </w:r>
      <w:proofErr w:type="spellStart"/>
      <w:r w:rsidR="00872788" w:rsidRPr="00FC09C2">
        <w:rPr>
          <w:rFonts w:ascii="Times New Roman" w:hAnsi="Times New Roman" w:cs="Times New Roman"/>
        </w:rPr>
        <w:t>Claydon</w:t>
      </w:r>
      <w:proofErr w:type="spellEnd"/>
      <w:r w:rsidR="00872788" w:rsidRPr="00FC09C2">
        <w:rPr>
          <w:rFonts w:ascii="Times New Roman" w:hAnsi="Times New Roman" w:cs="Times New Roman"/>
        </w:rPr>
        <w:t xml:space="preserve"> House</w:t>
      </w:r>
      <w:r w:rsidR="008315F1" w:rsidRPr="00FC09C2">
        <w:rPr>
          <w:rFonts w:ascii="Times New Roman" w:hAnsi="Times New Roman" w:cs="Times New Roman"/>
        </w:rPr>
        <w:t xml:space="preserve"> to be accessible to both researchers and the </w:t>
      </w:r>
      <w:r w:rsidR="00872788" w:rsidRPr="00FC09C2">
        <w:rPr>
          <w:rFonts w:ascii="Times New Roman" w:hAnsi="Times New Roman" w:cs="Times New Roman"/>
        </w:rPr>
        <w:t xml:space="preserve">general public. By </w:t>
      </w:r>
      <w:r w:rsidR="008315F1" w:rsidRPr="00FC09C2">
        <w:rPr>
          <w:rFonts w:ascii="Times New Roman" w:hAnsi="Times New Roman" w:cs="Times New Roman"/>
        </w:rPr>
        <w:t>capturing</w:t>
      </w:r>
      <w:r w:rsidR="00872788" w:rsidRPr="00FC09C2">
        <w:rPr>
          <w:rFonts w:ascii="Times New Roman" w:hAnsi="Times New Roman" w:cs="Times New Roman"/>
        </w:rPr>
        <w:t xml:space="preserve"> the textiles in such detail </w:t>
      </w:r>
      <w:r w:rsidR="008315F1" w:rsidRPr="00FC09C2">
        <w:rPr>
          <w:rFonts w:ascii="Times New Roman" w:hAnsi="Times New Roman" w:cs="Times New Roman"/>
        </w:rPr>
        <w:t xml:space="preserve">it </w:t>
      </w:r>
      <w:r w:rsidR="00872788" w:rsidRPr="00FC09C2">
        <w:rPr>
          <w:rFonts w:ascii="Times New Roman" w:hAnsi="Times New Roman" w:cs="Times New Roman"/>
        </w:rPr>
        <w:t xml:space="preserve">is possible to </w:t>
      </w:r>
      <w:r w:rsidR="008315F1" w:rsidRPr="00FC09C2">
        <w:rPr>
          <w:rFonts w:ascii="Times New Roman" w:hAnsi="Times New Roman" w:cs="Times New Roman"/>
        </w:rPr>
        <w:t>explore</w:t>
      </w:r>
      <w:r w:rsidR="00872788" w:rsidRPr="00FC09C2">
        <w:rPr>
          <w:rFonts w:ascii="Times New Roman" w:hAnsi="Times New Roman" w:cs="Times New Roman"/>
        </w:rPr>
        <w:t xml:space="preserve"> the highly skilled craftsmanship involved in producing a decorative textile </w:t>
      </w:r>
      <w:r w:rsidR="00784E51" w:rsidRPr="00FC09C2">
        <w:rPr>
          <w:rFonts w:ascii="Times New Roman" w:hAnsi="Times New Roman" w:cs="Times New Roman"/>
        </w:rPr>
        <w:t xml:space="preserve">from </w:t>
      </w:r>
      <w:r w:rsidR="00872788" w:rsidRPr="00FC09C2">
        <w:rPr>
          <w:rFonts w:ascii="Times New Roman" w:hAnsi="Times New Roman" w:cs="Times New Roman"/>
        </w:rPr>
        <w:t xml:space="preserve">the </w:t>
      </w:r>
      <w:r w:rsidR="00784E51" w:rsidRPr="00FC09C2">
        <w:rPr>
          <w:rFonts w:ascii="Times New Roman" w:hAnsi="Times New Roman" w:cs="Times New Roman"/>
        </w:rPr>
        <w:t xml:space="preserve">seventeenth </w:t>
      </w:r>
      <w:r w:rsidR="00301D76" w:rsidRPr="00FC09C2">
        <w:rPr>
          <w:rFonts w:ascii="Times New Roman" w:hAnsi="Times New Roman" w:cs="Times New Roman"/>
        </w:rPr>
        <w:t xml:space="preserve">century. The context and history of the yarns begin to tell a tale. As this </w:t>
      </w:r>
      <w:r w:rsidR="00872788" w:rsidRPr="00FC09C2">
        <w:rPr>
          <w:rFonts w:ascii="Times New Roman" w:hAnsi="Times New Roman" w:cs="Times New Roman"/>
        </w:rPr>
        <w:t xml:space="preserve">research </w:t>
      </w:r>
      <w:r w:rsidR="008315F1" w:rsidRPr="00FC09C2">
        <w:rPr>
          <w:rFonts w:ascii="Times New Roman" w:hAnsi="Times New Roman" w:cs="Times New Roman"/>
        </w:rPr>
        <w:t>progresses</w:t>
      </w:r>
      <w:r w:rsidR="00301D76" w:rsidRPr="00FC09C2">
        <w:rPr>
          <w:rFonts w:ascii="Times New Roman" w:hAnsi="Times New Roman" w:cs="Times New Roman"/>
        </w:rPr>
        <w:t xml:space="preserve"> it is possible to </w:t>
      </w:r>
      <w:r w:rsidR="008315F1" w:rsidRPr="00FC09C2">
        <w:rPr>
          <w:rFonts w:ascii="Times New Roman" w:hAnsi="Times New Roman" w:cs="Times New Roman"/>
        </w:rPr>
        <w:t>foresee the contributio</w:t>
      </w:r>
      <w:r w:rsidR="002C1393" w:rsidRPr="00FC09C2">
        <w:rPr>
          <w:rFonts w:ascii="Times New Roman" w:hAnsi="Times New Roman" w:cs="Times New Roman"/>
        </w:rPr>
        <w:t>n:</w:t>
      </w:r>
    </w:p>
    <w:p w14:paraId="2BA19100" w14:textId="77777777" w:rsidR="002C1393" w:rsidRPr="00FC09C2" w:rsidRDefault="002C1393" w:rsidP="002472DC">
      <w:pPr>
        <w:spacing w:line="480" w:lineRule="auto"/>
        <w:rPr>
          <w:rFonts w:ascii="Times New Roman" w:hAnsi="Times New Roman" w:cs="Times New Roman"/>
        </w:rPr>
      </w:pPr>
    </w:p>
    <w:p w14:paraId="70448351" w14:textId="77777777" w:rsidR="008315F1" w:rsidRPr="00FC09C2" w:rsidRDefault="00784E51" w:rsidP="002472DC">
      <w:pPr>
        <w:spacing w:line="480" w:lineRule="auto"/>
        <w:ind w:left="720"/>
        <w:rPr>
          <w:rFonts w:ascii="Times New Roman" w:hAnsi="Times New Roman" w:cs="Times New Roman"/>
        </w:rPr>
      </w:pPr>
      <w:r w:rsidRPr="00FC09C2">
        <w:rPr>
          <w:rFonts w:ascii="Times New Roman" w:hAnsi="Times New Roman" w:cs="Times New Roman"/>
        </w:rPr>
        <w:t>P</w:t>
      </w:r>
      <w:r w:rsidR="002C1393" w:rsidRPr="00FC09C2">
        <w:rPr>
          <w:rFonts w:ascii="Times New Roman" w:hAnsi="Times New Roman" w:cs="Times New Roman"/>
        </w:rPr>
        <w:t>r</w:t>
      </w:r>
      <w:r w:rsidR="00301D76" w:rsidRPr="00FC09C2">
        <w:rPr>
          <w:rFonts w:ascii="Times New Roman" w:hAnsi="Times New Roman" w:cs="Times New Roman"/>
        </w:rPr>
        <w:t>otector of the archive</w:t>
      </w:r>
      <w:r w:rsidRPr="00FC09C2">
        <w:rPr>
          <w:rFonts w:ascii="Times New Roman" w:hAnsi="Times New Roman" w:cs="Times New Roman"/>
        </w:rPr>
        <w:t>:</w:t>
      </w:r>
      <w:r w:rsidR="00301D76" w:rsidRPr="00FC09C2">
        <w:rPr>
          <w:rFonts w:ascii="Times New Roman" w:hAnsi="Times New Roman" w:cs="Times New Roman"/>
        </w:rPr>
        <w:t xml:space="preserve"> </w:t>
      </w:r>
      <w:r w:rsidR="00357A63" w:rsidRPr="00FC09C2">
        <w:rPr>
          <w:rFonts w:ascii="Times New Roman" w:hAnsi="Times New Roman" w:cs="Times New Roman"/>
        </w:rPr>
        <w:t xml:space="preserve">in order to protect not only the small physical fragments and their handling but also to ensure any reconstruction will be accurate and true. </w:t>
      </w:r>
    </w:p>
    <w:p w14:paraId="0F6E9DDC" w14:textId="77777777" w:rsidR="002C1393" w:rsidRPr="00FC09C2" w:rsidRDefault="002C1393" w:rsidP="002472DC">
      <w:pPr>
        <w:spacing w:line="480" w:lineRule="auto"/>
        <w:rPr>
          <w:rFonts w:ascii="Times New Roman" w:hAnsi="Times New Roman" w:cs="Times New Roman"/>
        </w:rPr>
      </w:pPr>
    </w:p>
    <w:p w14:paraId="21AAB5E6" w14:textId="77777777" w:rsidR="008315F1" w:rsidRPr="00FC09C2" w:rsidRDefault="00784E51" w:rsidP="002472DC">
      <w:pPr>
        <w:spacing w:line="480" w:lineRule="auto"/>
        <w:ind w:left="720"/>
        <w:rPr>
          <w:rFonts w:ascii="Times New Roman" w:hAnsi="Times New Roman" w:cs="Times New Roman"/>
        </w:rPr>
      </w:pPr>
      <w:r w:rsidRPr="00FC09C2">
        <w:rPr>
          <w:rFonts w:ascii="Times New Roman" w:hAnsi="Times New Roman" w:cs="Times New Roman"/>
        </w:rPr>
        <w:t>C</w:t>
      </w:r>
      <w:r w:rsidR="008315F1" w:rsidRPr="00FC09C2">
        <w:rPr>
          <w:rFonts w:ascii="Times New Roman" w:hAnsi="Times New Roman" w:cs="Times New Roman"/>
        </w:rPr>
        <w:t>reator of the archive</w:t>
      </w:r>
      <w:r w:rsidRPr="00FC09C2">
        <w:rPr>
          <w:rFonts w:ascii="Times New Roman" w:hAnsi="Times New Roman" w:cs="Times New Roman"/>
        </w:rPr>
        <w:t>:</w:t>
      </w:r>
      <w:r w:rsidR="008315F1" w:rsidRPr="00FC09C2">
        <w:rPr>
          <w:rFonts w:ascii="Times New Roman" w:hAnsi="Times New Roman" w:cs="Times New Roman"/>
        </w:rPr>
        <w:t xml:space="preserve"> a new archive will be born as the textile fragments are reconstructed to their former glory.</w:t>
      </w:r>
    </w:p>
    <w:p w14:paraId="2D10FC24" w14:textId="77777777" w:rsidR="002C1393" w:rsidRPr="00FC09C2" w:rsidRDefault="002C1393" w:rsidP="002472DC">
      <w:pPr>
        <w:spacing w:line="480" w:lineRule="auto"/>
        <w:rPr>
          <w:rFonts w:ascii="Times New Roman" w:hAnsi="Times New Roman" w:cs="Times New Roman"/>
        </w:rPr>
      </w:pPr>
    </w:p>
    <w:p w14:paraId="7FA5C4C5" w14:textId="77777777" w:rsidR="002C1393" w:rsidRPr="00FC09C2" w:rsidRDefault="00784E51" w:rsidP="002472DC">
      <w:pPr>
        <w:spacing w:line="480" w:lineRule="auto"/>
        <w:ind w:left="720"/>
        <w:rPr>
          <w:rFonts w:ascii="Times New Roman" w:hAnsi="Times New Roman" w:cs="Times New Roman"/>
        </w:rPr>
      </w:pPr>
      <w:r w:rsidRPr="00FC09C2">
        <w:rPr>
          <w:rFonts w:ascii="Times New Roman" w:hAnsi="Times New Roman" w:cs="Times New Roman"/>
        </w:rPr>
        <w:t>P</w:t>
      </w:r>
      <w:r w:rsidR="008315F1" w:rsidRPr="00FC09C2">
        <w:rPr>
          <w:rFonts w:ascii="Times New Roman" w:hAnsi="Times New Roman" w:cs="Times New Roman"/>
        </w:rPr>
        <w:t>romot</w:t>
      </w:r>
      <w:r w:rsidRPr="00FC09C2">
        <w:rPr>
          <w:rFonts w:ascii="Times New Roman" w:hAnsi="Times New Roman" w:cs="Times New Roman"/>
        </w:rPr>
        <w:t>e</w:t>
      </w:r>
      <w:r w:rsidR="008315F1" w:rsidRPr="00FC09C2">
        <w:rPr>
          <w:rFonts w:ascii="Times New Roman" w:hAnsi="Times New Roman" w:cs="Times New Roman"/>
        </w:rPr>
        <w:t>r of the archive</w:t>
      </w:r>
      <w:r w:rsidRPr="00FC09C2">
        <w:rPr>
          <w:rFonts w:ascii="Times New Roman" w:hAnsi="Times New Roman" w:cs="Times New Roman"/>
        </w:rPr>
        <w:t>:</w:t>
      </w:r>
      <w:r w:rsidR="008315F1" w:rsidRPr="00FC09C2">
        <w:rPr>
          <w:rFonts w:ascii="Times New Roman" w:hAnsi="Times New Roman" w:cs="Times New Roman"/>
        </w:rPr>
        <w:t xml:space="preserve"> digitizing the archive opens the materials up to a wide</w:t>
      </w:r>
      <w:r w:rsidRPr="00FC09C2">
        <w:rPr>
          <w:rFonts w:ascii="Times New Roman" w:hAnsi="Times New Roman" w:cs="Times New Roman"/>
        </w:rPr>
        <w:t>r</w:t>
      </w:r>
      <w:r w:rsidR="008315F1" w:rsidRPr="00FC09C2">
        <w:rPr>
          <w:rFonts w:ascii="Times New Roman" w:hAnsi="Times New Roman" w:cs="Times New Roman"/>
        </w:rPr>
        <w:t xml:space="preserve"> audience globally. </w:t>
      </w:r>
    </w:p>
    <w:p w14:paraId="157AB5A7" w14:textId="77777777" w:rsidR="008315F1" w:rsidRPr="00FC09C2" w:rsidRDefault="00784E51" w:rsidP="002472DC">
      <w:pPr>
        <w:spacing w:line="480" w:lineRule="auto"/>
        <w:ind w:left="720"/>
        <w:rPr>
          <w:rFonts w:ascii="Times New Roman" w:hAnsi="Times New Roman" w:cs="Times New Roman"/>
        </w:rPr>
      </w:pPr>
      <w:r w:rsidRPr="00FC09C2">
        <w:rPr>
          <w:rFonts w:ascii="Times New Roman" w:hAnsi="Times New Roman" w:cs="Times New Roman"/>
        </w:rPr>
        <w:t>I</w:t>
      </w:r>
      <w:r w:rsidR="008315F1" w:rsidRPr="00FC09C2">
        <w:rPr>
          <w:rFonts w:ascii="Times New Roman" w:hAnsi="Times New Roman" w:cs="Times New Roman"/>
        </w:rPr>
        <w:t>nnovator of the archive</w:t>
      </w:r>
      <w:r w:rsidRPr="00FC09C2">
        <w:rPr>
          <w:rFonts w:ascii="Times New Roman" w:hAnsi="Times New Roman" w:cs="Times New Roman"/>
        </w:rPr>
        <w:t>:</w:t>
      </w:r>
      <w:r w:rsidR="008315F1" w:rsidRPr="00FC09C2">
        <w:rPr>
          <w:rFonts w:ascii="Times New Roman" w:hAnsi="Times New Roman" w:cs="Times New Roman"/>
        </w:rPr>
        <w:t xml:space="preserve"> new uses of the archive in contemporary applications.</w:t>
      </w:r>
    </w:p>
    <w:p w14:paraId="1F97735A" w14:textId="77777777" w:rsidR="008315F1" w:rsidRPr="00FC09C2" w:rsidRDefault="008315F1" w:rsidP="002472DC">
      <w:pPr>
        <w:spacing w:line="480" w:lineRule="auto"/>
        <w:rPr>
          <w:rFonts w:ascii="Times New Roman" w:hAnsi="Times New Roman" w:cs="Times New Roman"/>
        </w:rPr>
      </w:pPr>
    </w:p>
    <w:p w14:paraId="10311991" w14:textId="77777777" w:rsidR="00332500" w:rsidRPr="00FC09C2" w:rsidRDefault="00301D76" w:rsidP="002472DC">
      <w:pPr>
        <w:spacing w:line="480" w:lineRule="auto"/>
        <w:rPr>
          <w:rFonts w:ascii="Times New Roman" w:hAnsi="Times New Roman" w:cs="Times New Roman"/>
        </w:rPr>
      </w:pPr>
      <w:r w:rsidRPr="00FC09C2">
        <w:rPr>
          <w:rFonts w:ascii="Times New Roman" w:hAnsi="Times New Roman" w:cs="Times New Roman"/>
        </w:rPr>
        <w:t xml:space="preserve">Working alongside a team </w:t>
      </w:r>
      <w:r w:rsidR="00784E51" w:rsidRPr="00FC09C2">
        <w:rPr>
          <w:rFonts w:ascii="Times New Roman" w:hAnsi="Times New Roman" w:cs="Times New Roman"/>
        </w:rPr>
        <w:t xml:space="preserve">which includes </w:t>
      </w:r>
      <w:r w:rsidRPr="00FC09C2">
        <w:rPr>
          <w:rFonts w:ascii="Times New Roman" w:hAnsi="Times New Roman" w:cs="Times New Roman"/>
        </w:rPr>
        <w:t>engineers, conservationists, historians, designers</w:t>
      </w:r>
      <w:r w:rsidR="00784E51" w:rsidRPr="00FC09C2">
        <w:rPr>
          <w:rFonts w:ascii="Times New Roman" w:hAnsi="Times New Roman" w:cs="Times New Roman"/>
        </w:rPr>
        <w:t xml:space="preserve"> and</w:t>
      </w:r>
      <w:r w:rsidRPr="00FC09C2">
        <w:rPr>
          <w:rFonts w:ascii="Times New Roman" w:hAnsi="Times New Roman" w:cs="Times New Roman"/>
        </w:rPr>
        <w:t xml:space="preserve"> scientists</w:t>
      </w:r>
      <w:r w:rsidR="00784E51" w:rsidRPr="00FC09C2">
        <w:rPr>
          <w:rFonts w:ascii="Times New Roman" w:hAnsi="Times New Roman" w:cs="Times New Roman"/>
        </w:rPr>
        <w:t>,</w:t>
      </w:r>
      <w:r w:rsidRPr="00FC09C2">
        <w:rPr>
          <w:rFonts w:ascii="Times New Roman" w:hAnsi="Times New Roman" w:cs="Times New Roman"/>
        </w:rPr>
        <w:t xml:space="preserve"> this project requires a wide and detail</w:t>
      </w:r>
      <w:r w:rsidR="00784E51" w:rsidRPr="00FC09C2">
        <w:rPr>
          <w:rFonts w:ascii="Times New Roman" w:hAnsi="Times New Roman" w:cs="Times New Roman"/>
        </w:rPr>
        <w:t>ed</w:t>
      </w:r>
      <w:r w:rsidRPr="00FC09C2">
        <w:rPr>
          <w:rFonts w:ascii="Times New Roman" w:hAnsi="Times New Roman" w:cs="Times New Roman"/>
        </w:rPr>
        <w:t xml:space="preserve"> breadth of knowledge in different and unrelated specialisms</w:t>
      </w:r>
      <w:r w:rsidR="00AA24AC" w:rsidRPr="00FC09C2">
        <w:rPr>
          <w:rFonts w:ascii="Times New Roman" w:hAnsi="Times New Roman" w:cs="Times New Roman"/>
        </w:rPr>
        <w:t xml:space="preserve">, </w:t>
      </w:r>
      <w:r w:rsidRPr="00FC09C2">
        <w:rPr>
          <w:rFonts w:ascii="Times New Roman" w:hAnsi="Times New Roman" w:cs="Times New Roman"/>
        </w:rPr>
        <w:t>which all collaborate for the purpose</w:t>
      </w:r>
      <w:r w:rsidR="00AA24AC" w:rsidRPr="00FC09C2">
        <w:rPr>
          <w:rFonts w:ascii="Times New Roman" w:hAnsi="Times New Roman" w:cs="Times New Roman"/>
        </w:rPr>
        <w:t>s</w:t>
      </w:r>
      <w:r w:rsidRPr="00FC09C2">
        <w:rPr>
          <w:rFonts w:ascii="Times New Roman" w:hAnsi="Times New Roman" w:cs="Times New Roman"/>
        </w:rPr>
        <w:t xml:space="preserve"> of archival conservation</w:t>
      </w:r>
      <w:r w:rsidR="00AA24AC" w:rsidRPr="00FC09C2">
        <w:rPr>
          <w:rFonts w:ascii="Times New Roman" w:hAnsi="Times New Roman" w:cs="Times New Roman"/>
        </w:rPr>
        <w:t>.</w:t>
      </w:r>
      <w:r w:rsidR="00F843EF" w:rsidRPr="00FC09C2">
        <w:rPr>
          <w:rFonts w:ascii="Times New Roman" w:hAnsi="Times New Roman" w:cs="Times New Roman"/>
        </w:rPr>
        <w:t xml:space="preserve"> </w:t>
      </w:r>
      <w:r w:rsidR="00AA24AC" w:rsidRPr="00FC09C2">
        <w:rPr>
          <w:rFonts w:ascii="Times New Roman" w:hAnsi="Times New Roman" w:cs="Times New Roman"/>
        </w:rPr>
        <w:t xml:space="preserve">The </w:t>
      </w:r>
      <w:r w:rsidR="00F843EF" w:rsidRPr="00FC09C2">
        <w:rPr>
          <w:rFonts w:ascii="Times New Roman" w:hAnsi="Times New Roman" w:cs="Times New Roman"/>
        </w:rPr>
        <w:t xml:space="preserve">multidisciplinary </w:t>
      </w:r>
      <w:r w:rsidR="00AA24AC" w:rsidRPr="00FC09C2">
        <w:rPr>
          <w:rFonts w:ascii="Times New Roman" w:hAnsi="Times New Roman" w:cs="Times New Roman"/>
        </w:rPr>
        <w:t xml:space="preserve">nature </w:t>
      </w:r>
      <w:r w:rsidR="00F843EF" w:rsidRPr="00FC09C2">
        <w:rPr>
          <w:rFonts w:ascii="Times New Roman" w:hAnsi="Times New Roman" w:cs="Times New Roman"/>
        </w:rPr>
        <w:t>of the project provides a wealth of networking opportunities and further research opportunities</w:t>
      </w:r>
      <w:r w:rsidRPr="00FC09C2">
        <w:rPr>
          <w:rFonts w:ascii="Times New Roman" w:hAnsi="Times New Roman" w:cs="Times New Roman"/>
        </w:rPr>
        <w:t xml:space="preserve">. </w:t>
      </w:r>
      <w:r w:rsidR="00332500" w:rsidRPr="00FC09C2">
        <w:rPr>
          <w:rFonts w:ascii="Times New Roman" w:hAnsi="Times New Roman" w:cs="Times New Roman"/>
        </w:rPr>
        <w:t xml:space="preserve">The future aim of this digital archive is to </w:t>
      </w:r>
      <w:r w:rsidR="00AA24AC" w:rsidRPr="00FC09C2">
        <w:rPr>
          <w:rFonts w:ascii="Times New Roman" w:hAnsi="Times New Roman" w:cs="Times New Roman"/>
        </w:rPr>
        <w:t xml:space="preserve">provide access for </w:t>
      </w:r>
      <w:r w:rsidR="00332500" w:rsidRPr="00FC09C2">
        <w:rPr>
          <w:rFonts w:ascii="Times New Roman" w:hAnsi="Times New Roman" w:cs="Times New Roman"/>
        </w:rPr>
        <w:t>a worldwide audience</w:t>
      </w:r>
      <w:r w:rsidR="00AA24AC" w:rsidRPr="00FC09C2">
        <w:rPr>
          <w:rFonts w:ascii="Times New Roman" w:hAnsi="Times New Roman" w:cs="Times New Roman"/>
        </w:rPr>
        <w:t>,</w:t>
      </w:r>
      <w:r w:rsidR="00332500" w:rsidRPr="00FC09C2">
        <w:rPr>
          <w:rFonts w:ascii="Times New Roman" w:hAnsi="Times New Roman" w:cs="Times New Roman"/>
        </w:rPr>
        <w:t xml:space="preserve"> including visitors to National Trust properties</w:t>
      </w:r>
      <w:r w:rsidR="00AA24AC" w:rsidRPr="00FC09C2">
        <w:rPr>
          <w:rFonts w:ascii="Times New Roman" w:hAnsi="Times New Roman" w:cs="Times New Roman"/>
        </w:rPr>
        <w:t>.</w:t>
      </w:r>
      <w:r w:rsidR="00332500" w:rsidRPr="00FC09C2">
        <w:rPr>
          <w:rFonts w:ascii="Times New Roman" w:hAnsi="Times New Roman" w:cs="Times New Roman"/>
        </w:rPr>
        <w:t xml:space="preserve"> The framework </w:t>
      </w:r>
      <w:r w:rsidR="00AA24AC" w:rsidRPr="00FC09C2">
        <w:rPr>
          <w:rFonts w:ascii="Times New Roman" w:hAnsi="Times New Roman" w:cs="Times New Roman"/>
        </w:rPr>
        <w:t>to be</w:t>
      </w:r>
      <w:r w:rsidR="00F843EF" w:rsidRPr="00FC09C2">
        <w:rPr>
          <w:rFonts w:ascii="Times New Roman" w:hAnsi="Times New Roman" w:cs="Times New Roman"/>
        </w:rPr>
        <w:t xml:space="preserve"> developed as part of th</w:t>
      </w:r>
      <w:r w:rsidR="00AA24AC" w:rsidRPr="00FC09C2">
        <w:rPr>
          <w:rFonts w:ascii="Times New Roman" w:hAnsi="Times New Roman" w:cs="Times New Roman"/>
        </w:rPr>
        <w:t>is</w:t>
      </w:r>
      <w:r w:rsidR="00F843EF" w:rsidRPr="00FC09C2">
        <w:rPr>
          <w:rFonts w:ascii="Times New Roman" w:hAnsi="Times New Roman" w:cs="Times New Roman"/>
        </w:rPr>
        <w:t xml:space="preserve"> research will provide the underpinning m</w:t>
      </w:r>
      <w:r w:rsidR="00332500" w:rsidRPr="00FC09C2">
        <w:rPr>
          <w:rFonts w:ascii="Times New Roman" w:hAnsi="Times New Roman" w:cs="Times New Roman"/>
        </w:rPr>
        <w:t>ethodology</w:t>
      </w:r>
      <w:r w:rsidR="00AA24AC" w:rsidRPr="00FC09C2">
        <w:rPr>
          <w:rFonts w:ascii="Times New Roman" w:hAnsi="Times New Roman" w:cs="Times New Roman"/>
        </w:rPr>
        <w:t>,</w:t>
      </w:r>
      <w:r w:rsidR="00332500" w:rsidRPr="00FC09C2">
        <w:rPr>
          <w:rFonts w:ascii="Times New Roman" w:hAnsi="Times New Roman" w:cs="Times New Roman"/>
        </w:rPr>
        <w:t xml:space="preserve"> </w:t>
      </w:r>
      <w:r w:rsidR="00F843EF" w:rsidRPr="00FC09C2">
        <w:rPr>
          <w:rFonts w:ascii="Times New Roman" w:hAnsi="Times New Roman" w:cs="Times New Roman"/>
        </w:rPr>
        <w:t xml:space="preserve">leading to the </w:t>
      </w:r>
      <w:r w:rsidR="00332500" w:rsidRPr="00FC09C2">
        <w:rPr>
          <w:rFonts w:ascii="Times New Roman" w:hAnsi="Times New Roman" w:cs="Times New Roman"/>
        </w:rPr>
        <w:t>creat</w:t>
      </w:r>
      <w:r w:rsidR="00F843EF" w:rsidRPr="00FC09C2">
        <w:rPr>
          <w:rFonts w:ascii="Times New Roman" w:hAnsi="Times New Roman" w:cs="Times New Roman"/>
        </w:rPr>
        <w:t xml:space="preserve">ion of </w:t>
      </w:r>
      <w:r w:rsidR="00332500" w:rsidRPr="00FC09C2">
        <w:rPr>
          <w:rFonts w:ascii="Times New Roman" w:hAnsi="Times New Roman" w:cs="Times New Roman"/>
        </w:rPr>
        <w:lastRenderedPageBreak/>
        <w:t>a larger digital textile archive for the National Trust</w:t>
      </w:r>
      <w:r w:rsidR="00AA24AC" w:rsidRPr="00FC09C2">
        <w:rPr>
          <w:rFonts w:ascii="Times New Roman" w:hAnsi="Times New Roman" w:cs="Times New Roman"/>
        </w:rPr>
        <w:t>,</w:t>
      </w:r>
      <w:r w:rsidR="00332500" w:rsidRPr="00FC09C2">
        <w:rPr>
          <w:rFonts w:ascii="Times New Roman" w:hAnsi="Times New Roman" w:cs="Times New Roman"/>
        </w:rPr>
        <w:t xml:space="preserve"> which </w:t>
      </w:r>
      <w:r w:rsidR="00AA24AC" w:rsidRPr="00FC09C2">
        <w:rPr>
          <w:rFonts w:ascii="Times New Roman" w:hAnsi="Times New Roman" w:cs="Times New Roman"/>
        </w:rPr>
        <w:t xml:space="preserve">can </w:t>
      </w:r>
      <w:r w:rsidR="00332500" w:rsidRPr="00FC09C2">
        <w:rPr>
          <w:rFonts w:ascii="Times New Roman" w:hAnsi="Times New Roman" w:cs="Times New Roman"/>
        </w:rPr>
        <w:t xml:space="preserve">be adapted and used by </w:t>
      </w:r>
      <w:r w:rsidR="00F843EF" w:rsidRPr="00FC09C2">
        <w:rPr>
          <w:rFonts w:ascii="Times New Roman" w:hAnsi="Times New Roman" w:cs="Times New Roman"/>
        </w:rPr>
        <w:t>other</w:t>
      </w:r>
      <w:r w:rsidR="00332500" w:rsidRPr="00FC09C2">
        <w:rPr>
          <w:rFonts w:ascii="Times New Roman" w:hAnsi="Times New Roman" w:cs="Times New Roman"/>
        </w:rPr>
        <w:t xml:space="preserve"> museums and trust organizations. </w:t>
      </w:r>
    </w:p>
    <w:p w14:paraId="46AE894C" w14:textId="77777777" w:rsidR="00332500" w:rsidRPr="00FC09C2" w:rsidRDefault="00332500" w:rsidP="002472DC">
      <w:pPr>
        <w:spacing w:line="480" w:lineRule="auto"/>
        <w:rPr>
          <w:rFonts w:ascii="Times New Roman" w:hAnsi="Times New Roman" w:cs="Times New Roman"/>
        </w:rPr>
      </w:pPr>
    </w:p>
    <w:p w14:paraId="30D5F63D" w14:textId="77777777" w:rsidR="0093326B" w:rsidRPr="00FC09C2" w:rsidRDefault="0093326B" w:rsidP="002472DC">
      <w:pPr>
        <w:spacing w:line="480" w:lineRule="auto"/>
        <w:rPr>
          <w:rFonts w:ascii="Times New Roman" w:hAnsi="Times New Roman" w:cs="Times New Roman"/>
        </w:rPr>
      </w:pPr>
      <w:r w:rsidRPr="00FC09C2">
        <w:rPr>
          <w:rFonts w:ascii="Times New Roman" w:hAnsi="Times New Roman" w:cs="Times New Roman"/>
          <w:b/>
        </w:rPr>
        <w:t>References</w:t>
      </w:r>
    </w:p>
    <w:p w14:paraId="1B543C88" w14:textId="77777777" w:rsidR="00125BB9" w:rsidRPr="00FC09C2" w:rsidRDefault="00125BB9" w:rsidP="002472DC">
      <w:pPr>
        <w:pStyle w:val="References"/>
        <w:widowControl w:val="0"/>
        <w:numPr>
          <w:ilvl w:val="0"/>
          <w:numId w:val="0"/>
        </w:numPr>
        <w:spacing w:afterLines="0" w:line="480" w:lineRule="auto"/>
        <w:rPr>
          <w:sz w:val="24"/>
          <w:szCs w:val="24"/>
        </w:rPr>
      </w:pPr>
      <w:bookmarkStart w:id="10" w:name="_Ref17386032"/>
    </w:p>
    <w:p w14:paraId="09A2F3FE" w14:textId="0B3A168C" w:rsidR="0093326B" w:rsidRPr="00FC09C2" w:rsidRDefault="0093326B" w:rsidP="002472DC">
      <w:pPr>
        <w:pStyle w:val="References"/>
        <w:widowControl w:val="0"/>
        <w:numPr>
          <w:ilvl w:val="0"/>
          <w:numId w:val="0"/>
        </w:numPr>
        <w:spacing w:afterLines="0" w:line="480" w:lineRule="auto"/>
        <w:rPr>
          <w:sz w:val="24"/>
          <w:szCs w:val="24"/>
        </w:rPr>
      </w:pPr>
      <w:proofErr w:type="spellStart"/>
      <w:r w:rsidRPr="00FC09C2">
        <w:rPr>
          <w:sz w:val="24"/>
          <w:szCs w:val="24"/>
        </w:rPr>
        <w:t>Kuttruff</w:t>
      </w:r>
      <w:proofErr w:type="spellEnd"/>
      <w:r w:rsidRPr="00FC09C2">
        <w:rPr>
          <w:sz w:val="24"/>
          <w:szCs w:val="24"/>
        </w:rPr>
        <w:t>,</w:t>
      </w:r>
      <w:r w:rsidR="00AA24AC" w:rsidRPr="00FC09C2">
        <w:rPr>
          <w:sz w:val="24"/>
          <w:szCs w:val="24"/>
        </w:rPr>
        <w:t xml:space="preserve"> J.</w:t>
      </w:r>
      <w:r w:rsidRPr="00FC09C2">
        <w:rPr>
          <w:sz w:val="24"/>
          <w:szCs w:val="24"/>
        </w:rPr>
        <w:t xml:space="preserve"> and </w:t>
      </w:r>
      <w:proofErr w:type="spellStart"/>
      <w:r w:rsidRPr="00FC09C2">
        <w:rPr>
          <w:sz w:val="24"/>
          <w:szCs w:val="24"/>
        </w:rPr>
        <w:t>Strikland-Oslen</w:t>
      </w:r>
      <w:proofErr w:type="spellEnd"/>
      <w:r w:rsidR="00AA24AC" w:rsidRPr="00FC09C2">
        <w:rPr>
          <w:sz w:val="24"/>
          <w:szCs w:val="24"/>
        </w:rPr>
        <w:t>, M.</w:t>
      </w:r>
      <w:r w:rsidR="002C1393" w:rsidRPr="00FC09C2">
        <w:rPr>
          <w:sz w:val="24"/>
          <w:szCs w:val="24"/>
        </w:rPr>
        <w:t xml:space="preserve"> </w:t>
      </w:r>
      <w:r w:rsidR="00525033" w:rsidRPr="00FC09C2">
        <w:rPr>
          <w:sz w:val="24"/>
          <w:szCs w:val="24"/>
        </w:rPr>
        <w:t>(</w:t>
      </w:r>
      <w:r w:rsidR="00256994" w:rsidRPr="00FC09C2">
        <w:rPr>
          <w:sz w:val="24"/>
          <w:szCs w:val="24"/>
        </w:rPr>
        <w:t>2002</w:t>
      </w:r>
      <w:r w:rsidR="00525033" w:rsidRPr="00FC09C2">
        <w:rPr>
          <w:sz w:val="24"/>
          <w:szCs w:val="24"/>
        </w:rPr>
        <w:t>),</w:t>
      </w:r>
      <w:r w:rsidRPr="00FC09C2">
        <w:rPr>
          <w:sz w:val="24"/>
          <w:szCs w:val="24"/>
        </w:rPr>
        <w:t xml:space="preserve"> </w:t>
      </w:r>
      <w:r w:rsidR="00AA24AC" w:rsidRPr="00FC09C2">
        <w:rPr>
          <w:sz w:val="24"/>
          <w:szCs w:val="24"/>
        </w:rPr>
        <w:t>‘</w:t>
      </w:r>
      <w:r w:rsidRPr="00FC09C2">
        <w:rPr>
          <w:sz w:val="24"/>
          <w:szCs w:val="24"/>
        </w:rPr>
        <w:t xml:space="preserve">Handling </w:t>
      </w:r>
      <w:r w:rsidR="00125BB9" w:rsidRPr="00FC09C2">
        <w:rPr>
          <w:sz w:val="24"/>
          <w:szCs w:val="24"/>
        </w:rPr>
        <w:t>archaeological textile remains in the field and lab</w:t>
      </w:r>
      <w:r w:rsidR="00AA24AC" w:rsidRPr="00FC09C2">
        <w:rPr>
          <w:sz w:val="24"/>
          <w:szCs w:val="24"/>
        </w:rPr>
        <w:t>oratory’</w:t>
      </w:r>
      <w:r w:rsidR="00125BB9" w:rsidRPr="00FC09C2">
        <w:rPr>
          <w:sz w:val="24"/>
          <w:szCs w:val="24"/>
        </w:rPr>
        <w:t>,</w:t>
      </w:r>
      <w:r w:rsidR="00AA24AC" w:rsidRPr="00FC09C2">
        <w:rPr>
          <w:sz w:val="24"/>
          <w:szCs w:val="24"/>
        </w:rPr>
        <w:t xml:space="preserve"> </w:t>
      </w:r>
      <w:ins w:id="11" w:author="Sophie Calvert" w:date="2015-04-07T11:43:00Z">
        <w:r w:rsidR="001F5688">
          <w:rPr>
            <w:sz w:val="24"/>
            <w:szCs w:val="24"/>
          </w:rPr>
          <w:t xml:space="preserve">in </w:t>
        </w:r>
      </w:ins>
      <w:proofErr w:type="spellStart"/>
      <w:ins w:id="12" w:author="Sophie Calvert" w:date="2015-04-07T11:44:00Z">
        <w:r w:rsidR="001F5688">
          <w:rPr>
            <w:sz w:val="24"/>
            <w:szCs w:val="24"/>
          </w:rPr>
          <w:t>PenelopeB.Drooker</w:t>
        </w:r>
        <w:proofErr w:type="spellEnd"/>
        <w:r w:rsidR="001F5688">
          <w:rPr>
            <w:sz w:val="24"/>
            <w:szCs w:val="24"/>
          </w:rPr>
          <w:t xml:space="preserve"> and Laurie D. Webster. U (</w:t>
        </w:r>
        <w:proofErr w:type="spellStart"/>
        <w:r w:rsidR="001F5688">
          <w:rPr>
            <w:sz w:val="24"/>
            <w:szCs w:val="24"/>
          </w:rPr>
          <w:t>eds</w:t>
        </w:r>
        <w:proofErr w:type="spellEnd"/>
        <w:r w:rsidR="001F5688">
          <w:rPr>
            <w:sz w:val="24"/>
            <w:szCs w:val="24"/>
          </w:rPr>
          <w:t xml:space="preserve">), </w:t>
        </w:r>
      </w:ins>
      <w:r w:rsidRPr="00FC09C2">
        <w:rPr>
          <w:i/>
          <w:sz w:val="24"/>
          <w:szCs w:val="24"/>
        </w:rPr>
        <w:t>Beyond Cloth and Cordage: Archae</w:t>
      </w:r>
      <w:r w:rsidR="00AA24AC" w:rsidRPr="00FC09C2">
        <w:rPr>
          <w:i/>
          <w:sz w:val="24"/>
          <w:szCs w:val="24"/>
        </w:rPr>
        <w:t>o</w:t>
      </w:r>
      <w:r w:rsidRPr="00FC09C2">
        <w:rPr>
          <w:i/>
          <w:sz w:val="24"/>
          <w:szCs w:val="24"/>
        </w:rPr>
        <w:t xml:space="preserve">logical Textile </w:t>
      </w:r>
      <w:r w:rsidR="00125BB9" w:rsidRPr="00FC09C2">
        <w:rPr>
          <w:i/>
          <w:sz w:val="24"/>
          <w:szCs w:val="24"/>
        </w:rPr>
        <w:t xml:space="preserve">Research </w:t>
      </w:r>
      <w:r w:rsidRPr="00FC09C2">
        <w:rPr>
          <w:i/>
          <w:sz w:val="24"/>
          <w:szCs w:val="24"/>
        </w:rPr>
        <w:t>in the Americas</w:t>
      </w:r>
      <w:r w:rsidRPr="00FC09C2">
        <w:rPr>
          <w:sz w:val="24"/>
          <w:szCs w:val="24"/>
        </w:rPr>
        <w:t>,</w:t>
      </w:r>
      <w:r w:rsidR="0031536C" w:rsidRPr="00FC09C2">
        <w:rPr>
          <w:sz w:val="24"/>
          <w:szCs w:val="24"/>
        </w:rPr>
        <w:t xml:space="preserve"> Salt Lake City, UT</w:t>
      </w:r>
      <w:r w:rsidR="00AA24AC" w:rsidRPr="00FC09C2">
        <w:rPr>
          <w:sz w:val="24"/>
          <w:szCs w:val="24"/>
        </w:rPr>
        <w:t xml:space="preserve">: </w:t>
      </w:r>
      <w:r w:rsidRPr="00FC09C2">
        <w:rPr>
          <w:sz w:val="24"/>
          <w:szCs w:val="24"/>
        </w:rPr>
        <w:t>University of Utah Press</w:t>
      </w:r>
      <w:r w:rsidR="002C1393" w:rsidRPr="00FC09C2">
        <w:rPr>
          <w:sz w:val="24"/>
          <w:szCs w:val="24"/>
        </w:rPr>
        <w:t>, pp.</w:t>
      </w:r>
      <w:r w:rsidR="00125BB9" w:rsidRPr="00FC09C2">
        <w:rPr>
          <w:sz w:val="24"/>
          <w:szCs w:val="24"/>
        </w:rPr>
        <w:t xml:space="preserve"> </w:t>
      </w:r>
      <w:r w:rsidR="005655CF" w:rsidRPr="00FC09C2">
        <w:rPr>
          <w:sz w:val="24"/>
          <w:szCs w:val="24"/>
        </w:rPr>
        <w:t>25</w:t>
      </w:r>
      <w:r w:rsidR="00125BB9" w:rsidRPr="00FC09C2">
        <w:rPr>
          <w:sz w:val="24"/>
          <w:szCs w:val="24"/>
        </w:rPr>
        <w:t>–</w:t>
      </w:r>
      <w:r w:rsidR="005655CF" w:rsidRPr="00FC09C2">
        <w:rPr>
          <w:sz w:val="24"/>
          <w:szCs w:val="24"/>
        </w:rPr>
        <w:t>50</w:t>
      </w:r>
      <w:r w:rsidR="002C1393" w:rsidRPr="00FC09C2">
        <w:rPr>
          <w:sz w:val="24"/>
          <w:szCs w:val="24"/>
        </w:rPr>
        <w:t>.</w:t>
      </w:r>
    </w:p>
    <w:p w14:paraId="4B770ECC" w14:textId="77777777" w:rsidR="002C1393" w:rsidRPr="00FC09C2" w:rsidRDefault="002C1393" w:rsidP="002472DC">
      <w:pPr>
        <w:pStyle w:val="References"/>
        <w:widowControl w:val="0"/>
        <w:numPr>
          <w:ilvl w:val="0"/>
          <w:numId w:val="0"/>
        </w:numPr>
        <w:spacing w:afterLines="0" w:line="480" w:lineRule="auto"/>
        <w:rPr>
          <w:sz w:val="24"/>
          <w:szCs w:val="24"/>
        </w:rPr>
      </w:pPr>
    </w:p>
    <w:p w14:paraId="317F7271" w14:textId="6E580F15" w:rsidR="00DD68B0" w:rsidRPr="00FC09C2" w:rsidRDefault="00DD68B0" w:rsidP="002472DC">
      <w:pPr>
        <w:pStyle w:val="References"/>
        <w:widowControl w:val="0"/>
        <w:numPr>
          <w:ilvl w:val="0"/>
          <w:numId w:val="0"/>
        </w:numPr>
        <w:spacing w:afterLines="0" w:line="480" w:lineRule="auto"/>
        <w:rPr>
          <w:sz w:val="24"/>
          <w:szCs w:val="24"/>
        </w:rPr>
      </w:pPr>
      <w:r w:rsidRPr="00FC09C2">
        <w:rPr>
          <w:sz w:val="24"/>
          <w:szCs w:val="24"/>
        </w:rPr>
        <w:t xml:space="preserve">Millar, </w:t>
      </w:r>
      <w:ins w:id="13" w:author="Sophie Calvert" w:date="2015-04-07T11:33:00Z">
        <w:r w:rsidR="00542E67">
          <w:rPr>
            <w:sz w:val="24"/>
            <w:szCs w:val="24"/>
          </w:rPr>
          <w:t>L</w:t>
        </w:r>
      </w:ins>
      <w:r w:rsidRPr="00FC09C2">
        <w:rPr>
          <w:sz w:val="24"/>
          <w:szCs w:val="24"/>
        </w:rPr>
        <w:t xml:space="preserve">. </w:t>
      </w:r>
      <w:r w:rsidR="00525033" w:rsidRPr="00FC09C2">
        <w:rPr>
          <w:sz w:val="24"/>
          <w:szCs w:val="24"/>
        </w:rPr>
        <w:t>(</w:t>
      </w:r>
      <w:r w:rsidR="0031536C" w:rsidRPr="00FC09C2">
        <w:rPr>
          <w:sz w:val="24"/>
          <w:szCs w:val="24"/>
        </w:rPr>
        <w:t>2012</w:t>
      </w:r>
      <w:r w:rsidR="00525033" w:rsidRPr="00FC09C2">
        <w:rPr>
          <w:sz w:val="24"/>
          <w:szCs w:val="24"/>
        </w:rPr>
        <w:t>)</w:t>
      </w:r>
      <w:r w:rsidR="0098168C" w:rsidRPr="00FC09C2">
        <w:rPr>
          <w:sz w:val="24"/>
          <w:szCs w:val="24"/>
        </w:rPr>
        <w:t>,</w:t>
      </w:r>
      <w:r w:rsidR="006E0BF5" w:rsidRPr="00FC09C2">
        <w:rPr>
          <w:sz w:val="24"/>
          <w:szCs w:val="24"/>
        </w:rPr>
        <w:t xml:space="preserve"> </w:t>
      </w:r>
      <w:r w:rsidR="006E0BF5" w:rsidRPr="00FC09C2">
        <w:rPr>
          <w:i/>
          <w:sz w:val="24"/>
          <w:szCs w:val="24"/>
        </w:rPr>
        <w:t>Cloth and Memory</w:t>
      </w:r>
      <w:r w:rsidR="006E0BF5" w:rsidRPr="00FC09C2">
        <w:rPr>
          <w:sz w:val="24"/>
          <w:szCs w:val="24"/>
        </w:rPr>
        <w:t xml:space="preserve"> </w:t>
      </w:r>
      <w:r w:rsidR="0098168C" w:rsidRPr="00FC09C2">
        <w:rPr>
          <w:sz w:val="24"/>
          <w:szCs w:val="24"/>
        </w:rPr>
        <w:t>(</w:t>
      </w:r>
      <w:r w:rsidR="009E28AF" w:rsidRPr="007A3025">
        <w:rPr>
          <w:sz w:val="24"/>
          <w:szCs w:val="24"/>
        </w:rPr>
        <w:t>exhibition catalogue</w:t>
      </w:r>
      <w:r w:rsidR="0098168C" w:rsidRPr="00FC09C2">
        <w:rPr>
          <w:sz w:val="24"/>
          <w:szCs w:val="24"/>
        </w:rPr>
        <w:t>)</w:t>
      </w:r>
      <w:r w:rsidR="006E0BF5" w:rsidRPr="00FC09C2">
        <w:rPr>
          <w:sz w:val="24"/>
          <w:szCs w:val="24"/>
        </w:rPr>
        <w:t xml:space="preserve">, </w:t>
      </w:r>
      <w:r w:rsidR="0098168C" w:rsidRPr="00FC09C2">
        <w:rPr>
          <w:sz w:val="24"/>
          <w:szCs w:val="24"/>
        </w:rPr>
        <w:t xml:space="preserve">June, </w:t>
      </w:r>
      <w:r w:rsidR="006E0BF5" w:rsidRPr="00FC09C2">
        <w:rPr>
          <w:sz w:val="24"/>
          <w:szCs w:val="24"/>
        </w:rPr>
        <w:t xml:space="preserve">Salts Mill, </w:t>
      </w:r>
      <w:r w:rsidR="003A3CB2" w:rsidRPr="00FC09C2">
        <w:rPr>
          <w:sz w:val="24"/>
          <w:szCs w:val="24"/>
        </w:rPr>
        <w:t>Kent</w:t>
      </w:r>
      <w:r w:rsidR="002C1393" w:rsidRPr="00FC09C2">
        <w:rPr>
          <w:sz w:val="24"/>
          <w:szCs w:val="24"/>
        </w:rPr>
        <w:t xml:space="preserve">: </w:t>
      </w:r>
      <w:r w:rsidRPr="00FC09C2">
        <w:rPr>
          <w:sz w:val="24"/>
          <w:szCs w:val="24"/>
        </w:rPr>
        <w:t>Direct Design Books</w:t>
      </w:r>
      <w:r w:rsidR="002C682B" w:rsidRPr="00FC09C2">
        <w:rPr>
          <w:sz w:val="24"/>
          <w:szCs w:val="24"/>
        </w:rPr>
        <w:t>.</w:t>
      </w:r>
      <w:r w:rsidRPr="00FC09C2">
        <w:rPr>
          <w:sz w:val="24"/>
          <w:szCs w:val="24"/>
        </w:rPr>
        <w:t xml:space="preserve"> </w:t>
      </w:r>
    </w:p>
    <w:p w14:paraId="015613B9" w14:textId="77777777" w:rsidR="00066065" w:rsidRPr="00FC09C2" w:rsidRDefault="00066065" w:rsidP="002472DC">
      <w:pPr>
        <w:pStyle w:val="References"/>
        <w:widowControl w:val="0"/>
        <w:numPr>
          <w:ilvl w:val="0"/>
          <w:numId w:val="0"/>
        </w:numPr>
        <w:spacing w:afterLines="0" w:line="480" w:lineRule="auto"/>
        <w:rPr>
          <w:sz w:val="24"/>
          <w:szCs w:val="24"/>
        </w:rPr>
      </w:pPr>
    </w:p>
    <w:p w14:paraId="5E3F5C4C" w14:textId="77777777" w:rsidR="00066065" w:rsidRPr="00FC09C2" w:rsidRDefault="00066065" w:rsidP="002472DC">
      <w:pPr>
        <w:pStyle w:val="References"/>
        <w:widowControl w:val="0"/>
        <w:numPr>
          <w:ilvl w:val="0"/>
          <w:numId w:val="0"/>
        </w:numPr>
        <w:spacing w:afterLines="0" w:line="480" w:lineRule="auto"/>
        <w:rPr>
          <w:sz w:val="24"/>
          <w:szCs w:val="24"/>
        </w:rPr>
      </w:pPr>
      <w:proofErr w:type="spellStart"/>
      <w:r w:rsidRPr="00FC09C2">
        <w:rPr>
          <w:sz w:val="24"/>
          <w:szCs w:val="24"/>
        </w:rPr>
        <w:t>Parnas</w:t>
      </w:r>
      <w:proofErr w:type="spellEnd"/>
      <w:r w:rsidRPr="00FC09C2">
        <w:rPr>
          <w:sz w:val="24"/>
          <w:szCs w:val="24"/>
        </w:rPr>
        <w:t xml:space="preserve">, </w:t>
      </w:r>
      <w:r w:rsidR="00256994" w:rsidRPr="00FC09C2">
        <w:rPr>
          <w:sz w:val="24"/>
          <w:szCs w:val="24"/>
        </w:rPr>
        <w:t xml:space="preserve">R. S., </w:t>
      </w:r>
      <w:proofErr w:type="spellStart"/>
      <w:r w:rsidRPr="00FC09C2">
        <w:rPr>
          <w:sz w:val="24"/>
          <w:szCs w:val="24"/>
        </w:rPr>
        <w:t>Wevers</w:t>
      </w:r>
      <w:proofErr w:type="spellEnd"/>
      <w:r w:rsidRPr="00FC09C2">
        <w:rPr>
          <w:sz w:val="24"/>
          <w:szCs w:val="24"/>
        </w:rPr>
        <w:t>,</w:t>
      </w:r>
      <w:r w:rsidR="00256994" w:rsidRPr="00FC09C2">
        <w:rPr>
          <w:sz w:val="24"/>
          <w:szCs w:val="24"/>
        </w:rPr>
        <w:t xml:space="preserve"> W.</w:t>
      </w:r>
      <w:r w:rsidR="0098168C" w:rsidRPr="00FC09C2">
        <w:rPr>
          <w:sz w:val="24"/>
          <w:szCs w:val="24"/>
        </w:rPr>
        <w:t xml:space="preserve"> and</w:t>
      </w:r>
      <w:r w:rsidRPr="00FC09C2">
        <w:rPr>
          <w:sz w:val="24"/>
          <w:szCs w:val="24"/>
        </w:rPr>
        <w:t xml:space="preserve"> </w:t>
      </w:r>
      <w:proofErr w:type="spellStart"/>
      <w:r w:rsidRPr="00FC09C2">
        <w:rPr>
          <w:sz w:val="24"/>
          <w:szCs w:val="24"/>
        </w:rPr>
        <w:t>Verpoest</w:t>
      </w:r>
      <w:proofErr w:type="spellEnd"/>
      <w:r w:rsidRPr="00FC09C2">
        <w:rPr>
          <w:sz w:val="24"/>
          <w:szCs w:val="24"/>
        </w:rPr>
        <w:t xml:space="preserve">, </w:t>
      </w:r>
      <w:r w:rsidR="002C682B" w:rsidRPr="00FC09C2">
        <w:rPr>
          <w:sz w:val="24"/>
          <w:szCs w:val="24"/>
        </w:rPr>
        <w:t xml:space="preserve">I. </w:t>
      </w:r>
      <w:r w:rsidR="0098168C" w:rsidRPr="00FC09C2">
        <w:rPr>
          <w:sz w:val="24"/>
          <w:szCs w:val="24"/>
        </w:rPr>
        <w:t>(</w:t>
      </w:r>
      <w:r w:rsidR="002C682B" w:rsidRPr="00FC09C2">
        <w:rPr>
          <w:sz w:val="24"/>
          <w:szCs w:val="24"/>
        </w:rPr>
        <w:t>2005</w:t>
      </w:r>
      <w:r w:rsidR="0098168C" w:rsidRPr="00FC09C2">
        <w:rPr>
          <w:sz w:val="24"/>
          <w:szCs w:val="24"/>
        </w:rPr>
        <w:t>),</w:t>
      </w:r>
      <w:r w:rsidR="009E28AF" w:rsidRPr="007A3025">
        <w:rPr>
          <w:sz w:val="24"/>
          <w:szCs w:val="24"/>
        </w:rPr>
        <w:t xml:space="preserve"> </w:t>
      </w:r>
      <w:r w:rsidR="009E28AF" w:rsidRPr="00FC09C2">
        <w:rPr>
          <w:sz w:val="24"/>
          <w:szCs w:val="24"/>
        </w:rPr>
        <w:t>‘</w:t>
      </w:r>
      <w:r w:rsidR="009E28AF" w:rsidRPr="007A3025">
        <w:rPr>
          <w:sz w:val="24"/>
          <w:szCs w:val="24"/>
        </w:rPr>
        <w:t>Using textile topography to analyz</w:t>
      </w:r>
      <w:r w:rsidR="0098168C" w:rsidRPr="00FC09C2">
        <w:rPr>
          <w:sz w:val="24"/>
          <w:szCs w:val="24"/>
        </w:rPr>
        <w:t>e x</w:t>
      </w:r>
      <w:r w:rsidRPr="00FC09C2">
        <w:rPr>
          <w:sz w:val="24"/>
          <w:szCs w:val="24"/>
        </w:rPr>
        <w:t xml:space="preserve">-ray CT </w:t>
      </w:r>
      <w:r w:rsidR="009E28AF" w:rsidRPr="007A3025">
        <w:rPr>
          <w:sz w:val="24"/>
          <w:szCs w:val="24"/>
        </w:rPr>
        <w:t xml:space="preserve">data </w:t>
      </w:r>
      <w:r w:rsidR="0098168C" w:rsidRPr="00FC09C2">
        <w:rPr>
          <w:sz w:val="24"/>
          <w:szCs w:val="24"/>
        </w:rPr>
        <w:t>of composite micro</w:t>
      </w:r>
      <w:r w:rsidRPr="00FC09C2">
        <w:rPr>
          <w:sz w:val="24"/>
          <w:szCs w:val="24"/>
        </w:rPr>
        <w:t>stru</w:t>
      </w:r>
      <w:r w:rsidR="00256994" w:rsidRPr="00FC09C2">
        <w:rPr>
          <w:sz w:val="24"/>
          <w:szCs w:val="24"/>
        </w:rPr>
        <w:t>c</w:t>
      </w:r>
      <w:r w:rsidRPr="00FC09C2">
        <w:rPr>
          <w:sz w:val="24"/>
          <w:szCs w:val="24"/>
        </w:rPr>
        <w:t>ture</w:t>
      </w:r>
      <w:r w:rsidR="00256994" w:rsidRPr="00FC09C2">
        <w:rPr>
          <w:sz w:val="24"/>
          <w:szCs w:val="24"/>
        </w:rPr>
        <w:t>’</w:t>
      </w:r>
      <w:r w:rsidR="0098168C" w:rsidRPr="00FC09C2">
        <w:rPr>
          <w:sz w:val="24"/>
          <w:szCs w:val="24"/>
        </w:rPr>
        <w:t>,</w:t>
      </w:r>
      <w:r w:rsidRPr="00FC09C2">
        <w:rPr>
          <w:sz w:val="24"/>
          <w:szCs w:val="24"/>
        </w:rPr>
        <w:t xml:space="preserve"> </w:t>
      </w:r>
      <w:r w:rsidR="00256994" w:rsidRPr="00FC09C2">
        <w:rPr>
          <w:i/>
          <w:sz w:val="24"/>
          <w:szCs w:val="24"/>
        </w:rPr>
        <w:t xml:space="preserve">Journal of </w:t>
      </w:r>
      <w:r w:rsidRPr="00FC09C2">
        <w:rPr>
          <w:i/>
          <w:sz w:val="24"/>
          <w:szCs w:val="24"/>
        </w:rPr>
        <w:t>Composites Science and Technology</w:t>
      </w:r>
      <w:r w:rsidR="0098168C" w:rsidRPr="00FC09C2">
        <w:rPr>
          <w:sz w:val="24"/>
          <w:szCs w:val="24"/>
        </w:rPr>
        <w:t>,</w:t>
      </w:r>
      <w:r w:rsidR="009E28AF" w:rsidRPr="007A3025">
        <w:rPr>
          <w:sz w:val="24"/>
          <w:szCs w:val="24"/>
        </w:rPr>
        <w:t xml:space="preserve"> 65</w:t>
      </w:r>
      <w:r w:rsidR="0098168C" w:rsidRPr="00FC09C2">
        <w:rPr>
          <w:sz w:val="24"/>
          <w:szCs w:val="24"/>
        </w:rPr>
        <w:t>:</w:t>
      </w:r>
      <w:r w:rsidRPr="00FC09C2">
        <w:rPr>
          <w:sz w:val="24"/>
          <w:szCs w:val="24"/>
        </w:rPr>
        <w:t>13</w:t>
      </w:r>
      <w:r w:rsidR="0098168C" w:rsidRPr="00FC09C2">
        <w:rPr>
          <w:sz w:val="24"/>
          <w:szCs w:val="24"/>
        </w:rPr>
        <w:t>,</w:t>
      </w:r>
      <w:r w:rsidRPr="00FC09C2">
        <w:rPr>
          <w:sz w:val="24"/>
          <w:szCs w:val="24"/>
        </w:rPr>
        <w:t xml:space="preserve"> </w:t>
      </w:r>
      <w:r w:rsidR="0098168C" w:rsidRPr="00FC09C2">
        <w:rPr>
          <w:sz w:val="24"/>
          <w:szCs w:val="24"/>
        </w:rPr>
        <w:t xml:space="preserve">pp. </w:t>
      </w:r>
      <w:r w:rsidRPr="00FC09C2">
        <w:rPr>
          <w:sz w:val="24"/>
          <w:szCs w:val="24"/>
        </w:rPr>
        <w:t>1920</w:t>
      </w:r>
      <w:r w:rsidR="0098168C" w:rsidRPr="00FC09C2">
        <w:rPr>
          <w:sz w:val="24"/>
          <w:szCs w:val="24"/>
        </w:rPr>
        <w:t>–</w:t>
      </w:r>
      <w:r w:rsidRPr="00FC09C2">
        <w:rPr>
          <w:sz w:val="24"/>
          <w:szCs w:val="24"/>
        </w:rPr>
        <w:t>30.</w:t>
      </w:r>
    </w:p>
    <w:p w14:paraId="3FC4C360" w14:textId="77777777" w:rsidR="00542A96" w:rsidRPr="00FC09C2" w:rsidRDefault="00542A96" w:rsidP="002472DC">
      <w:pPr>
        <w:pStyle w:val="References"/>
        <w:widowControl w:val="0"/>
        <w:numPr>
          <w:ilvl w:val="0"/>
          <w:numId w:val="0"/>
        </w:numPr>
        <w:tabs>
          <w:tab w:val="left" w:pos="1276"/>
        </w:tabs>
        <w:spacing w:afterLines="0" w:line="480" w:lineRule="auto"/>
        <w:rPr>
          <w:sz w:val="24"/>
          <w:szCs w:val="24"/>
        </w:rPr>
      </w:pPr>
    </w:p>
    <w:bookmarkEnd w:id="10"/>
    <w:p w14:paraId="7A88112A" w14:textId="7A483EA9" w:rsidR="00542A96" w:rsidRPr="00FC09C2" w:rsidRDefault="00542A96" w:rsidP="002472DC">
      <w:pPr>
        <w:pStyle w:val="References"/>
        <w:widowControl w:val="0"/>
        <w:numPr>
          <w:ilvl w:val="0"/>
          <w:numId w:val="0"/>
        </w:numPr>
        <w:spacing w:afterLines="0" w:line="480" w:lineRule="auto"/>
        <w:ind w:left="425" w:hanging="425"/>
        <w:rPr>
          <w:sz w:val="24"/>
          <w:szCs w:val="24"/>
        </w:rPr>
      </w:pPr>
      <w:proofErr w:type="spellStart"/>
      <w:r w:rsidRPr="00FC09C2">
        <w:rPr>
          <w:sz w:val="24"/>
          <w:szCs w:val="24"/>
        </w:rPr>
        <w:t>Volino</w:t>
      </w:r>
      <w:proofErr w:type="spellEnd"/>
      <w:r w:rsidRPr="00FC09C2">
        <w:rPr>
          <w:sz w:val="24"/>
          <w:szCs w:val="24"/>
        </w:rPr>
        <w:t xml:space="preserve">, P. and </w:t>
      </w:r>
      <w:proofErr w:type="spellStart"/>
      <w:r w:rsidRPr="00FC09C2">
        <w:rPr>
          <w:sz w:val="24"/>
          <w:szCs w:val="24"/>
        </w:rPr>
        <w:t>Magnenat-Thalman</w:t>
      </w:r>
      <w:ins w:id="14" w:author="Sophie Calvert" w:date="2015-04-07T11:21:00Z">
        <w:r w:rsidR="0042151F">
          <w:rPr>
            <w:sz w:val="24"/>
            <w:szCs w:val="24"/>
          </w:rPr>
          <w:t>n</w:t>
        </w:r>
      </w:ins>
      <w:proofErr w:type="spellEnd"/>
      <w:r w:rsidRPr="00FC09C2">
        <w:rPr>
          <w:sz w:val="24"/>
          <w:szCs w:val="24"/>
        </w:rPr>
        <w:t>, N.</w:t>
      </w:r>
      <w:r w:rsidR="002C682B" w:rsidRPr="00FC09C2">
        <w:rPr>
          <w:sz w:val="24"/>
          <w:szCs w:val="24"/>
        </w:rPr>
        <w:t xml:space="preserve"> </w:t>
      </w:r>
      <w:r w:rsidR="0098168C" w:rsidRPr="00FC09C2">
        <w:rPr>
          <w:sz w:val="24"/>
          <w:szCs w:val="24"/>
        </w:rPr>
        <w:t>(</w:t>
      </w:r>
      <w:r w:rsidRPr="00FC09C2">
        <w:rPr>
          <w:sz w:val="24"/>
          <w:szCs w:val="24"/>
        </w:rPr>
        <w:t>200</w:t>
      </w:r>
      <w:ins w:id="15" w:author="Sophie Calvert" w:date="2015-04-07T11:57:00Z">
        <w:r w:rsidR="00022DF9">
          <w:rPr>
            <w:sz w:val="24"/>
            <w:szCs w:val="24"/>
          </w:rPr>
          <w:t>0</w:t>
        </w:r>
      </w:ins>
      <w:del w:id="16" w:author="Sophie Calvert" w:date="2015-04-07T11:57:00Z">
        <w:r w:rsidRPr="00FC09C2" w:rsidDel="00022DF9">
          <w:rPr>
            <w:sz w:val="24"/>
            <w:szCs w:val="24"/>
          </w:rPr>
          <w:delText>2</w:delText>
        </w:r>
      </w:del>
      <w:r w:rsidR="0098168C" w:rsidRPr="00FC09C2">
        <w:rPr>
          <w:sz w:val="24"/>
          <w:szCs w:val="24"/>
        </w:rPr>
        <w:t>),</w:t>
      </w:r>
      <w:r w:rsidRPr="00FC09C2">
        <w:rPr>
          <w:sz w:val="24"/>
          <w:szCs w:val="24"/>
        </w:rPr>
        <w:t xml:space="preserve"> </w:t>
      </w:r>
      <w:r w:rsidRPr="00FC09C2">
        <w:rPr>
          <w:i/>
          <w:sz w:val="24"/>
          <w:szCs w:val="24"/>
        </w:rPr>
        <w:t>Virtual Clothing Theory and Practic</w:t>
      </w:r>
      <w:r w:rsidR="0098168C" w:rsidRPr="00FC09C2">
        <w:rPr>
          <w:i/>
          <w:sz w:val="24"/>
          <w:szCs w:val="24"/>
        </w:rPr>
        <w:t>e</w:t>
      </w:r>
      <w:r w:rsidR="009E28AF" w:rsidRPr="007A3025">
        <w:rPr>
          <w:sz w:val="24"/>
          <w:szCs w:val="24"/>
        </w:rPr>
        <w:t>,</w:t>
      </w:r>
      <w:r w:rsidR="003A3CB2" w:rsidRPr="00FC09C2">
        <w:rPr>
          <w:sz w:val="24"/>
          <w:szCs w:val="24"/>
        </w:rPr>
        <w:t xml:space="preserve"> Berlin</w:t>
      </w:r>
      <w:r w:rsidR="00B22BA6" w:rsidRPr="00FC09C2">
        <w:rPr>
          <w:sz w:val="24"/>
          <w:szCs w:val="24"/>
        </w:rPr>
        <w:t xml:space="preserve"> and</w:t>
      </w:r>
      <w:r w:rsidR="003A3CB2" w:rsidRPr="00FC09C2">
        <w:rPr>
          <w:sz w:val="24"/>
          <w:szCs w:val="24"/>
        </w:rPr>
        <w:t xml:space="preserve"> London</w:t>
      </w:r>
      <w:r w:rsidRPr="00FC09C2">
        <w:rPr>
          <w:sz w:val="24"/>
          <w:szCs w:val="24"/>
        </w:rPr>
        <w:t>: Springer</w:t>
      </w:r>
      <w:r w:rsidR="002C682B" w:rsidRPr="00FC09C2">
        <w:rPr>
          <w:sz w:val="24"/>
          <w:szCs w:val="24"/>
        </w:rPr>
        <w:t>, pp.</w:t>
      </w:r>
      <w:r w:rsidR="0098168C" w:rsidRPr="00FC09C2">
        <w:rPr>
          <w:sz w:val="24"/>
          <w:szCs w:val="24"/>
        </w:rPr>
        <w:t xml:space="preserve"> </w:t>
      </w:r>
      <w:r w:rsidRPr="00FC09C2">
        <w:rPr>
          <w:sz w:val="24"/>
          <w:szCs w:val="24"/>
        </w:rPr>
        <w:t>3</w:t>
      </w:r>
      <w:r w:rsidR="0098168C" w:rsidRPr="00FC09C2">
        <w:rPr>
          <w:sz w:val="24"/>
          <w:szCs w:val="24"/>
        </w:rPr>
        <w:t>–</w:t>
      </w:r>
      <w:r w:rsidRPr="00FC09C2">
        <w:rPr>
          <w:sz w:val="24"/>
          <w:szCs w:val="24"/>
        </w:rPr>
        <w:t>4</w:t>
      </w:r>
      <w:r w:rsidR="0098168C" w:rsidRPr="00FC09C2">
        <w:rPr>
          <w:sz w:val="24"/>
          <w:szCs w:val="24"/>
        </w:rPr>
        <w:t>.</w:t>
      </w:r>
    </w:p>
    <w:p w14:paraId="5107698C" w14:textId="77777777" w:rsidR="00542A96" w:rsidRPr="00FC09C2" w:rsidRDefault="00542A96" w:rsidP="002472DC">
      <w:pPr>
        <w:pStyle w:val="References"/>
        <w:widowControl w:val="0"/>
        <w:numPr>
          <w:ilvl w:val="0"/>
          <w:numId w:val="0"/>
        </w:numPr>
        <w:spacing w:afterLines="0" w:line="480" w:lineRule="auto"/>
        <w:ind w:left="425" w:hanging="425"/>
        <w:rPr>
          <w:sz w:val="24"/>
          <w:szCs w:val="24"/>
        </w:rPr>
      </w:pPr>
    </w:p>
    <w:p w14:paraId="24691247" w14:textId="38737DD2" w:rsidR="00542A96" w:rsidRPr="00FC09C2" w:rsidRDefault="00542A96" w:rsidP="002472DC">
      <w:pPr>
        <w:pStyle w:val="References"/>
        <w:widowControl w:val="0"/>
        <w:numPr>
          <w:ilvl w:val="0"/>
          <w:numId w:val="0"/>
        </w:numPr>
        <w:spacing w:afterLines="0" w:line="480" w:lineRule="auto"/>
        <w:rPr>
          <w:color w:val="1A1A1A"/>
          <w:sz w:val="24"/>
          <w:szCs w:val="24"/>
          <w:lang w:eastAsia="en-US"/>
        </w:rPr>
      </w:pPr>
      <w:r w:rsidRPr="00FC09C2">
        <w:rPr>
          <w:color w:val="1A1A1A"/>
          <w:sz w:val="24"/>
          <w:szCs w:val="24"/>
          <w:lang w:eastAsia="en-US"/>
        </w:rPr>
        <w:t xml:space="preserve">Wang, W. and </w:t>
      </w:r>
      <w:proofErr w:type="spellStart"/>
      <w:r w:rsidRPr="00FC09C2">
        <w:rPr>
          <w:color w:val="1A1A1A"/>
          <w:sz w:val="24"/>
          <w:szCs w:val="24"/>
          <w:lang w:eastAsia="en-US"/>
        </w:rPr>
        <w:t>Genc</w:t>
      </w:r>
      <w:proofErr w:type="spellEnd"/>
      <w:r w:rsidR="0098168C" w:rsidRPr="00FC09C2">
        <w:rPr>
          <w:color w:val="1A1A1A"/>
          <w:sz w:val="24"/>
          <w:szCs w:val="24"/>
          <w:lang w:eastAsia="en-US"/>
        </w:rPr>
        <w:t>,</w:t>
      </w:r>
      <w:r w:rsidRPr="00FC09C2">
        <w:rPr>
          <w:color w:val="1A1A1A"/>
          <w:sz w:val="24"/>
          <w:szCs w:val="24"/>
          <w:lang w:eastAsia="en-US"/>
        </w:rPr>
        <w:t xml:space="preserve"> K.</w:t>
      </w:r>
      <w:r w:rsidR="002C682B" w:rsidRPr="00FC09C2">
        <w:rPr>
          <w:color w:val="1A1A1A"/>
          <w:sz w:val="24"/>
          <w:szCs w:val="24"/>
          <w:lang w:eastAsia="en-US"/>
        </w:rPr>
        <w:t xml:space="preserve"> </w:t>
      </w:r>
      <w:r w:rsidR="005C124D" w:rsidRPr="00FC09C2">
        <w:rPr>
          <w:color w:val="1A1A1A"/>
          <w:sz w:val="24"/>
          <w:szCs w:val="24"/>
          <w:lang w:eastAsia="en-US"/>
        </w:rPr>
        <w:t>(</w:t>
      </w:r>
      <w:r w:rsidRPr="00FC09C2">
        <w:rPr>
          <w:color w:val="1A1A1A"/>
          <w:sz w:val="24"/>
          <w:szCs w:val="24"/>
          <w:lang w:eastAsia="en-US"/>
        </w:rPr>
        <w:t>2012</w:t>
      </w:r>
      <w:r w:rsidR="005C124D" w:rsidRPr="00FC09C2">
        <w:rPr>
          <w:color w:val="1A1A1A"/>
          <w:sz w:val="24"/>
          <w:szCs w:val="24"/>
          <w:lang w:eastAsia="en-US"/>
        </w:rPr>
        <w:t>)</w:t>
      </w:r>
      <w:r w:rsidR="00630FD9" w:rsidRPr="00FC09C2">
        <w:rPr>
          <w:color w:val="1A1A1A"/>
          <w:sz w:val="24"/>
          <w:szCs w:val="24"/>
          <w:lang w:eastAsia="en-US"/>
        </w:rPr>
        <w:t>,</w:t>
      </w:r>
      <w:r w:rsidRPr="00FC09C2">
        <w:rPr>
          <w:color w:val="1A1A1A"/>
          <w:sz w:val="24"/>
          <w:szCs w:val="24"/>
          <w:lang w:eastAsia="en-US"/>
        </w:rPr>
        <w:t xml:space="preserve"> ‘</w:t>
      </w:r>
      <w:proofErr w:type="spellStart"/>
      <w:r w:rsidRPr="00FC09C2">
        <w:rPr>
          <w:color w:val="1A1A1A"/>
          <w:sz w:val="24"/>
          <w:szCs w:val="24"/>
          <w:lang w:eastAsia="en-US"/>
        </w:rPr>
        <w:t>Multiphysics</w:t>
      </w:r>
      <w:proofErr w:type="spellEnd"/>
      <w:r w:rsidRPr="00FC09C2">
        <w:rPr>
          <w:color w:val="1A1A1A"/>
          <w:sz w:val="24"/>
          <w:szCs w:val="24"/>
          <w:lang w:eastAsia="en-US"/>
        </w:rPr>
        <w:t xml:space="preserve"> </w:t>
      </w:r>
      <w:r w:rsidR="0098168C" w:rsidRPr="00FC09C2">
        <w:rPr>
          <w:color w:val="1A1A1A"/>
          <w:sz w:val="24"/>
          <w:szCs w:val="24"/>
          <w:lang w:eastAsia="en-US"/>
        </w:rPr>
        <w:t>software applications in reverse engin</w:t>
      </w:r>
      <w:r w:rsidR="005C124D" w:rsidRPr="00FC09C2">
        <w:rPr>
          <w:color w:val="1A1A1A"/>
          <w:sz w:val="24"/>
          <w:szCs w:val="24"/>
          <w:lang w:eastAsia="en-US"/>
        </w:rPr>
        <w:t>eering’,</w:t>
      </w:r>
      <w:r w:rsidR="005655CF" w:rsidRPr="00FC09C2">
        <w:rPr>
          <w:color w:val="1A1A1A"/>
          <w:sz w:val="24"/>
          <w:szCs w:val="24"/>
          <w:lang w:eastAsia="en-US"/>
        </w:rPr>
        <w:t xml:space="preserve"> </w:t>
      </w:r>
      <w:r w:rsidRPr="00FC09C2">
        <w:rPr>
          <w:i/>
          <w:iCs/>
          <w:color w:val="1A1A1A"/>
          <w:sz w:val="24"/>
          <w:szCs w:val="24"/>
          <w:lang w:eastAsia="en-US"/>
        </w:rPr>
        <w:t>Proceedings of COMSOL Conference</w:t>
      </w:r>
      <w:r w:rsidR="009E28AF" w:rsidRPr="007A3025">
        <w:rPr>
          <w:iCs/>
          <w:color w:val="1A1A1A"/>
          <w:sz w:val="24"/>
          <w:szCs w:val="24"/>
          <w:lang w:eastAsia="en-US"/>
        </w:rPr>
        <w:t>, Boston, America</w:t>
      </w:r>
      <w:ins w:id="17" w:author="Sophie Calvert" w:date="2015-04-07T11:30:00Z">
        <w:r w:rsidR="00886E98">
          <w:rPr>
            <w:iCs/>
            <w:color w:val="1A1A1A"/>
            <w:sz w:val="24"/>
            <w:szCs w:val="24"/>
            <w:lang w:eastAsia="en-US"/>
          </w:rPr>
          <w:t>,</w:t>
        </w:r>
      </w:ins>
      <w:ins w:id="18" w:author="Sophie Calvert" w:date="2015-04-07T11:31:00Z">
        <w:r w:rsidR="00886E98">
          <w:rPr>
            <w:iCs/>
            <w:color w:val="1A1A1A"/>
            <w:sz w:val="24"/>
            <w:szCs w:val="24"/>
            <w:lang w:eastAsia="en-US"/>
          </w:rPr>
          <w:t xml:space="preserve"> 3-5 October</w:t>
        </w:r>
      </w:ins>
      <w:ins w:id="19" w:author="Sophie Calvert" w:date="2015-04-07T11:30:00Z">
        <w:r w:rsidR="00886E98">
          <w:rPr>
            <w:iCs/>
            <w:color w:val="1A1A1A"/>
            <w:sz w:val="24"/>
            <w:szCs w:val="24"/>
            <w:lang w:eastAsia="en-US"/>
          </w:rPr>
          <w:t xml:space="preserve"> </w:t>
        </w:r>
      </w:ins>
      <w:r w:rsidR="005655CF" w:rsidRPr="00FC09C2">
        <w:rPr>
          <w:iCs/>
          <w:color w:val="1A1A1A"/>
          <w:sz w:val="24"/>
          <w:szCs w:val="24"/>
          <w:lang w:eastAsia="en-US"/>
        </w:rPr>
        <w:t>.</w:t>
      </w:r>
      <w:r w:rsidR="005C124D" w:rsidRPr="00FC09C2">
        <w:rPr>
          <w:color w:val="1A1A1A"/>
          <w:sz w:val="24"/>
          <w:szCs w:val="24"/>
          <w:lang w:eastAsia="en-US"/>
        </w:rPr>
        <w:t xml:space="preserve"> Accessed 25 February 2015.</w:t>
      </w:r>
      <w:ins w:id="20" w:author="Sophie Calvert" w:date="2015-04-07T11:32:00Z">
        <w:r w:rsidR="00886E98">
          <w:rPr>
            <w:color w:val="1A1A1A"/>
            <w:sz w:val="24"/>
            <w:szCs w:val="24"/>
            <w:lang w:eastAsia="en-US"/>
          </w:rPr>
          <w:t xml:space="preserve"> </w:t>
        </w:r>
        <w:r w:rsidR="00886E98" w:rsidRPr="00886E98">
          <w:rPr>
            <w:color w:val="1A1A1A"/>
            <w:sz w:val="24"/>
            <w:szCs w:val="24"/>
            <w:lang w:eastAsia="en-US"/>
          </w:rPr>
          <w:t>http://www.comsol.com/offers/conference2012papers/</w:t>
        </w:r>
      </w:ins>
    </w:p>
    <w:p w14:paraId="6DEEEF47" w14:textId="77777777" w:rsidR="00542A96" w:rsidRPr="00FC09C2" w:rsidRDefault="00542A96" w:rsidP="002472DC">
      <w:pPr>
        <w:pStyle w:val="References"/>
        <w:widowControl w:val="0"/>
        <w:numPr>
          <w:ilvl w:val="0"/>
          <w:numId w:val="0"/>
        </w:numPr>
        <w:spacing w:afterLines="0" w:line="480" w:lineRule="auto"/>
        <w:rPr>
          <w:color w:val="1A1A1A"/>
          <w:sz w:val="24"/>
          <w:szCs w:val="24"/>
          <w:lang w:eastAsia="en-US"/>
        </w:rPr>
      </w:pPr>
    </w:p>
    <w:p w14:paraId="025E6D8F" w14:textId="7F92E7BA" w:rsidR="00542A96" w:rsidRPr="00FC09C2" w:rsidRDefault="00542A96" w:rsidP="002472DC">
      <w:pPr>
        <w:pStyle w:val="References"/>
        <w:widowControl w:val="0"/>
        <w:numPr>
          <w:ilvl w:val="0"/>
          <w:numId w:val="0"/>
        </w:numPr>
        <w:spacing w:afterLines="0" w:line="480" w:lineRule="auto"/>
        <w:rPr>
          <w:color w:val="1A1A1A"/>
          <w:sz w:val="24"/>
          <w:szCs w:val="24"/>
          <w:lang w:eastAsia="en-US"/>
        </w:rPr>
      </w:pPr>
      <w:r w:rsidRPr="00FC09C2">
        <w:rPr>
          <w:color w:val="1A1A1A"/>
          <w:sz w:val="24"/>
          <w:szCs w:val="24"/>
          <w:lang w:eastAsia="en-US"/>
        </w:rPr>
        <w:t xml:space="preserve">Young, P. G., </w:t>
      </w:r>
      <w:proofErr w:type="spellStart"/>
      <w:r w:rsidRPr="00FC09C2">
        <w:rPr>
          <w:color w:val="1A1A1A"/>
          <w:sz w:val="24"/>
          <w:szCs w:val="24"/>
          <w:lang w:eastAsia="en-US"/>
        </w:rPr>
        <w:t>Raymont</w:t>
      </w:r>
      <w:proofErr w:type="spellEnd"/>
      <w:r w:rsidRPr="00FC09C2">
        <w:rPr>
          <w:color w:val="1A1A1A"/>
          <w:sz w:val="24"/>
          <w:szCs w:val="24"/>
          <w:lang w:eastAsia="en-US"/>
        </w:rPr>
        <w:t>, D.</w:t>
      </w:r>
      <w:r w:rsidR="00ED36FE" w:rsidRPr="00FC09C2">
        <w:rPr>
          <w:color w:val="1A1A1A"/>
          <w:sz w:val="24"/>
          <w:szCs w:val="24"/>
          <w:lang w:eastAsia="en-US"/>
        </w:rPr>
        <w:t>,</w:t>
      </w:r>
      <w:r w:rsidRPr="00FC09C2">
        <w:rPr>
          <w:color w:val="1A1A1A"/>
          <w:sz w:val="24"/>
          <w:szCs w:val="24"/>
          <w:lang w:eastAsia="en-US"/>
        </w:rPr>
        <w:t xml:space="preserve"> Bui </w:t>
      </w:r>
      <w:proofErr w:type="spellStart"/>
      <w:r w:rsidRPr="00FC09C2">
        <w:rPr>
          <w:color w:val="1A1A1A"/>
          <w:sz w:val="24"/>
          <w:szCs w:val="24"/>
          <w:lang w:eastAsia="en-US"/>
        </w:rPr>
        <w:t>Xuan</w:t>
      </w:r>
      <w:proofErr w:type="spellEnd"/>
      <w:r w:rsidRPr="00FC09C2">
        <w:rPr>
          <w:color w:val="1A1A1A"/>
          <w:sz w:val="24"/>
          <w:szCs w:val="24"/>
          <w:lang w:eastAsia="en-US"/>
        </w:rPr>
        <w:t>, V.</w:t>
      </w:r>
      <w:r w:rsidR="00ED36FE" w:rsidRPr="00FC09C2">
        <w:rPr>
          <w:color w:val="1A1A1A"/>
          <w:sz w:val="24"/>
          <w:szCs w:val="24"/>
          <w:lang w:eastAsia="en-US"/>
        </w:rPr>
        <w:t xml:space="preserve"> and</w:t>
      </w:r>
      <w:r w:rsidRPr="00FC09C2">
        <w:rPr>
          <w:color w:val="1A1A1A"/>
          <w:sz w:val="24"/>
          <w:szCs w:val="24"/>
          <w:lang w:eastAsia="en-US"/>
        </w:rPr>
        <w:t xml:space="preserve"> Cotton, R. T.</w:t>
      </w:r>
      <w:r w:rsidR="002C682B" w:rsidRPr="00FC09C2">
        <w:rPr>
          <w:color w:val="1A1A1A"/>
          <w:sz w:val="24"/>
          <w:szCs w:val="24"/>
          <w:lang w:eastAsia="en-US"/>
        </w:rPr>
        <w:t xml:space="preserve"> </w:t>
      </w:r>
      <w:r w:rsidR="005C124D" w:rsidRPr="00FC09C2">
        <w:rPr>
          <w:color w:val="1A1A1A"/>
          <w:sz w:val="24"/>
          <w:szCs w:val="24"/>
          <w:lang w:eastAsia="en-US"/>
        </w:rPr>
        <w:t>(</w:t>
      </w:r>
      <w:r w:rsidRPr="00FC09C2">
        <w:rPr>
          <w:color w:val="1A1A1A"/>
          <w:sz w:val="24"/>
          <w:szCs w:val="24"/>
          <w:lang w:eastAsia="en-US"/>
        </w:rPr>
        <w:t>2010</w:t>
      </w:r>
      <w:r w:rsidR="005C124D" w:rsidRPr="00FC09C2">
        <w:rPr>
          <w:color w:val="1A1A1A"/>
          <w:sz w:val="24"/>
          <w:szCs w:val="24"/>
          <w:lang w:eastAsia="en-US"/>
        </w:rPr>
        <w:t>)</w:t>
      </w:r>
      <w:r w:rsidR="00ED36FE" w:rsidRPr="00FC09C2">
        <w:rPr>
          <w:color w:val="1A1A1A"/>
          <w:sz w:val="24"/>
          <w:szCs w:val="24"/>
          <w:lang w:eastAsia="en-US"/>
        </w:rPr>
        <w:t>,</w:t>
      </w:r>
      <w:r w:rsidRPr="00FC09C2">
        <w:rPr>
          <w:color w:val="1A1A1A"/>
          <w:sz w:val="24"/>
          <w:szCs w:val="24"/>
          <w:lang w:eastAsia="en-US"/>
        </w:rPr>
        <w:t xml:space="preserve"> ‘New </w:t>
      </w:r>
      <w:r w:rsidR="00ED36FE" w:rsidRPr="00FC09C2">
        <w:rPr>
          <w:color w:val="1A1A1A"/>
          <w:sz w:val="24"/>
          <w:szCs w:val="24"/>
          <w:lang w:eastAsia="en-US"/>
        </w:rPr>
        <w:t xml:space="preserve">tools for </w:t>
      </w:r>
      <w:r w:rsidR="00ED36FE" w:rsidRPr="00FC09C2">
        <w:rPr>
          <w:color w:val="1A1A1A"/>
          <w:sz w:val="24"/>
          <w:szCs w:val="24"/>
          <w:lang w:eastAsia="en-US"/>
        </w:rPr>
        <w:lastRenderedPageBreak/>
        <w:t xml:space="preserve">image-based mesh </w:t>
      </w:r>
      <w:r w:rsidR="009E28AF" w:rsidRPr="007A3025">
        <w:rPr>
          <w:color w:val="1A1A1A"/>
          <w:sz w:val="24"/>
          <w:szCs w:val="24"/>
          <w:lang w:eastAsia="en-US"/>
        </w:rPr>
        <w:t>generation</w:t>
      </w:r>
      <w:r w:rsidR="00ED36FE" w:rsidRPr="00FC09C2">
        <w:rPr>
          <w:color w:val="1A1A1A"/>
          <w:sz w:val="24"/>
          <w:szCs w:val="24"/>
          <w:lang w:eastAsia="en-US"/>
        </w:rPr>
        <w:t xml:space="preserve"> of 3d imaging dat</w:t>
      </w:r>
      <w:r w:rsidRPr="00FC09C2">
        <w:rPr>
          <w:color w:val="1A1A1A"/>
          <w:sz w:val="24"/>
          <w:szCs w:val="24"/>
          <w:lang w:eastAsia="en-US"/>
        </w:rPr>
        <w:t xml:space="preserve">a’, </w:t>
      </w:r>
      <w:ins w:id="21" w:author="Sophie Calvert" w:date="2015-04-07T11:38:00Z">
        <w:r w:rsidR="001F5688">
          <w:rPr>
            <w:color w:val="1A1A1A"/>
            <w:sz w:val="24"/>
            <w:szCs w:val="24"/>
            <w:lang w:eastAsia="en-US"/>
          </w:rPr>
          <w:t xml:space="preserve">in </w:t>
        </w:r>
      </w:ins>
      <w:ins w:id="22" w:author="Sophie Calvert" w:date="2015-04-07T11:39:00Z">
        <w:r w:rsidR="001F5688">
          <w:rPr>
            <w:color w:val="1A1A1A"/>
            <w:sz w:val="24"/>
            <w:szCs w:val="24"/>
            <w:lang w:eastAsia="en-US"/>
          </w:rPr>
          <w:t xml:space="preserve">Keith </w:t>
        </w:r>
        <w:proofErr w:type="spellStart"/>
        <w:r w:rsidR="001F5688">
          <w:rPr>
            <w:color w:val="1A1A1A"/>
            <w:sz w:val="24"/>
            <w:szCs w:val="24"/>
            <w:lang w:eastAsia="en-US"/>
          </w:rPr>
          <w:t>E.Herold</w:t>
        </w:r>
        <w:proofErr w:type="spellEnd"/>
        <w:r w:rsidR="001F5688">
          <w:rPr>
            <w:color w:val="1A1A1A"/>
            <w:sz w:val="24"/>
            <w:szCs w:val="24"/>
            <w:lang w:eastAsia="en-US"/>
          </w:rPr>
          <w:t xml:space="preserve"> and William </w:t>
        </w:r>
        <w:proofErr w:type="spellStart"/>
        <w:r w:rsidR="001F5688">
          <w:rPr>
            <w:color w:val="1A1A1A"/>
            <w:sz w:val="24"/>
            <w:szCs w:val="24"/>
            <w:lang w:eastAsia="en-US"/>
          </w:rPr>
          <w:t>E.Bentley</w:t>
        </w:r>
        <w:proofErr w:type="spellEnd"/>
        <w:r w:rsidR="001F5688">
          <w:rPr>
            <w:color w:val="1A1A1A"/>
            <w:sz w:val="24"/>
            <w:szCs w:val="24"/>
            <w:lang w:eastAsia="en-US"/>
          </w:rPr>
          <w:t xml:space="preserve"> (</w:t>
        </w:r>
        <w:proofErr w:type="spellStart"/>
        <w:r w:rsidR="001F5688">
          <w:rPr>
            <w:color w:val="1A1A1A"/>
            <w:sz w:val="24"/>
            <w:szCs w:val="24"/>
            <w:lang w:eastAsia="en-US"/>
          </w:rPr>
          <w:t>eds</w:t>
        </w:r>
        <w:proofErr w:type="spellEnd"/>
        <w:r w:rsidR="001F5688">
          <w:rPr>
            <w:color w:val="1A1A1A"/>
            <w:sz w:val="24"/>
            <w:szCs w:val="24"/>
            <w:lang w:eastAsia="en-US"/>
          </w:rPr>
          <w:t>),</w:t>
        </w:r>
      </w:ins>
      <w:r w:rsidR="009E28AF" w:rsidRPr="007A3025">
        <w:rPr>
          <w:i/>
          <w:color w:val="1A1A1A"/>
          <w:sz w:val="24"/>
          <w:szCs w:val="24"/>
          <w:lang w:eastAsia="en-US"/>
        </w:rPr>
        <w:t>26th Southern Biomedical Conference SBEC</w:t>
      </w:r>
      <w:r w:rsidRPr="007A3025">
        <w:rPr>
          <w:i/>
          <w:color w:val="1A1A1A"/>
          <w:sz w:val="24"/>
          <w:szCs w:val="24"/>
          <w:lang w:eastAsia="en-US"/>
        </w:rPr>
        <w:t>, April 30</w:t>
      </w:r>
      <w:r w:rsidR="00D25E86" w:rsidRPr="00FC09C2">
        <w:rPr>
          <w:i/>
          <w:color w:val="1A1A1A"/>
          <w:sz w:val="24"/>
          <w:szCs w:val="24"/>
          <w:lang w:eastAsia="en-US"/>
        </w:rPr>
        <w:t>–</w:t>
      </w:r>
      <w:r w:rsidR="002C682B" w:rsidRPr="007A3025">
        <w:rPr>
          <w:i/>
          <w:color w:val="1A1A1A"/>
          <w:sz w:val="24"/>
          <w:szCs w:val="24"/>
          <w:lang w:eastAsia="en-US"/>
        </w:rPr>
        <w:t xml:space="preserve">2 </w:t>
      </w:r>
      <w:r w:rsidRPr="007A3025">
        <w:rPr>
          <w:i/>
          <w:color w:val="1A1A1A"/>
          <w:sz w:val="24"/>
          <w:szCs w:val="24"/>
          <w:lang w:eastAsia="en-US"/>
        </w:rPr>
        <w:t>May</w:t>
      </w:r>
      <w:r w:rsidR="002C682B" w:rsidRPr="007A3025">
        <w:rPr>
          <w:i/>
          <w:color w:val="1A1A1A"/>
          <w:sz w:val="24"/>
          <w:szCs w:val="24"/>
          <w:lang w:eastAsia="en-US"/>
        </w:rPr>
        <w:t>.</w:t>
      </w:r>
      <w:r w:rsidRPr="007A3025">
        <w:rPr>
          <w:i/>
          <w:color w:val="1A1A1A"/>
          <w:sz w:val="24"/>
          <w:szCs w:val="24"/>
          <w:lang w:eastAsia="en-US"/>
        </w:rPr>
        <w:t xml:space="preserve"> </w:t>
      </w:r>
      <w:r w:rsidR="009E28AF" w:rsidRPr="007A3025">
        <w:rPr>
          <w:i/>
          <w:color w:val="1A1A1A"/>
          <w:sz w:val="24"/>
          <w:szCs w:val="24"/>
          <w:lang w:eastAsia="en-US"/>
        </w:rPr>
        <w:t>IFMBE</w:t>
      </w:r>
      <w:r w:rsidRPr="00FC09C2">
        <w:rPr>
          <w:i/>
          <w:color w:val="1A1A1A"/>
          <w:sz w:val="24"/>
          <w:szCs w:val="24"/>
          <w:lang w:eastAsia="en-US"/>
        </w:rPr>
        <w:t xml:space="preserve"> Proceedings</w:t>
      </w:r>
      <w:r w:rsidRPr="00FC09C2">
        <w:rPr>
          <w:color w:val="1A1A1A"/>
          <w:sz w:val="24"/>
          <w:szCs w:val="24"/>
          <w:lang w:eastAsia="en-US"/>
        </w:rPr>
        <w:t>,</w:t>
      </w:r>
      <w:ins w:id="23" w:author="Sophie Calvert" w:date="2015-04-07T11:36:00Z">
        <w:r w:rsidR="00542E67">
          <w:rPr>
            <w:color w:val="1A1A1A"/>
            <w:sz w:val="24"/>
            <w:szCs w:val="24"/>
            <w:lang w:eastAsia="en-US"/>
          </w:rPr>
          <w:t xml:space="preserve"> College Park, Maryland, USA, </w:t>
        </w:r>
      </w:ins>
      <w:ins w:id="24" w:author="Sophie Calvert" w:date="2015-04-07T11:35:00Z">
        <w:r w:rsidR="00542E67">
          <w:rPr>
            <w:color w:val="1A1A1A"/>
            <w:sz w:val="24"/>
            <w:szCs w:val="24"/>
            <w:lang w:eastAsia="en-US"/>
          </w:rPr>
          <w:t xml:space="preserve"> </w:t>
        </w:r>
      </w:ins>
      <w:ins w:id="25" w:author="Sophie Calvert" w:date="2015-04-07T11:37:00Z">
        <w:r w:rsidR="00542E67">
          <w:rPr>
            <w:color w:val="1A1A1A"/>
            <w:sz w:val="24"/>
            <w:szCs w:val="24"/>
            <w:lang w:eastAsia="en-US"/>
          </w:rPr>
          <w:t xml:space="preserve">CD, </w:t>
        </w:r>
      </w:ins>
      <w:r w:rsidR="00D25E86" w:rsidRPr="00FC09C2">
        <w:rPr>
          <w:color w:val="1A1A1A"/>
          <w:sz w:val="24"/>
          <w:szCs w:val="24"/>
          <w:lang w:eastAsia="en-US"/>
        </w:rPr>
        <w:t xml:space="preserve">vol. </w:t>
      </w:r>
      <w:r w:rsidR="009E28AF" w:rsidRPr="007A3025">
        <w:rPr>
          <w:color w:val="1A1A1A"/>
          <w:sz w:val="24"/>
          <w:szCs w:val="24"/>
          <w:lang w:eastAsia="en-US"/>
        </w:rPr>
        <w:t>32</w:t>
      </w:r>
      <w:r w:rsidR="002C682B" w:rsidRPr="00FC09C2">
        <w:rPr>
          <w:color w:val="1A1A1A"/>
          <w:sz w:val="24"/>
          <w:szCs w:val="24"/>
          <w:lang w:eastAsia="en-US"/>
        </w:rPr>
        <w:t>, pp.</w:t>
      </w:r>
      <w:r w:rsidR="00A32AA0" w:rsidRPr="00FC09C2">
        <w:rPr>
          <w:color w:val="1A1A1A"/>
          <w:sz w:val="24"/>
          <w:szCs w:val="24"/>
          <w:lang w:eastAsia="en-US"/>
        </w:rPr>
        <w:t xml:space="preserve"> </w:t>
      </w:r>
      <w:r w:rsidRPr="00FC09C2">
        <w:rPr>
          <w:color w:val="1A1A1A"/>
          <w:sz w:val="24"/>
          <w:szCs w:val="24"/>
          <w:lang w:eastAsia="en-US"/>
        </w:rPr>
        <w:t>470</w:t>
      </w:r>
      <w:r w:rsidR="00ED36FE" w:rsidRPr="00FC09C2">
        <w:rPr>
          <w:color w:val="1A1A1A"/>
          <w:sz w:val="24"/>
          <w:szCs w:val="24"/>
          <w:lang w:eastAsia="en-US"/>
        </w:rPr>
        <w:t>–</w:t>
      </w:r>
      <w:r w:rsidRPr="00FC09C2">
        <w:rPr>
          <w:color w:val="1A1A1A"/>
          <w:sz w:val="24"/>
          <w:szCs w:val="24"/>
          <w:lang w:eastAsia="en-US"/>
        </w:rPr>
        <w:t xml:space="preserve">72. </w:t>
      </w:r>
    </w:p>
    <w:p w14:paraId="7B9DB6AD" w14:textId="77777777" w:rsidR="005655CF" w:rsidRPr="00FC09C2" w:rsidRDefault="005655CF" w:rsidP="002472DC">
      <w:pPr>
        <w:pStyle w:val="References"/>
        <w:widowControl w:val="0"/>
        <w:numPr>
          <w:ilvl w:val="0"/>
          <w:numId w:val="0"/>
        </w:numPr>
        <w:spacing w:afterLines="0" w:line="480" w:lineRule="auto"/>
        <w:rPr>
          <w:sz w:val="24"/>
          <w:szCs w:val="24"/>
        </w:rPr>
      </w:pPr>
    </w:p>
    <w:p w14:paraId="6C75FFBC" w14:textId="77777777" w:rsidR="003A1B63" w:rsidRPr="00FC09C2" w:rsidRDefault="003A1B63" w:rsidP="002472DC">
      <w:pPr>
        <w:spacing w:after="160" w:line="480" w:lineRule="auto"/>
        <w:rPr>
          <w:rFonts w:ascii="Times New Roman" w:hAnsi="Times New Roman" w:cs="Times New Roman"/>
          <w:b/>
        </w:rPr>
      </w:pPr>
      <w:r w:rsidRPr="00FC09C2">
        <w:rPr>
          <w:rFonts w:ascii="Times New Roman" w:hAnsi="Times New Roman" w:cs="Times New Roman"/>
          <w:b/>
        </w:rPr>
        <w:t>Contributor details</w:t>
      </w:r>
    </w:p>
    <w:p w14:paraId="05E0CE01" w14:textId="77777777" w:rsidR="003A1B63" w:rsidRPr="00FC09C2" w:rsidRDefault="003A1B63" w:rsidP="002472DC">
      <w:pPr>
        <w:spacing w:after="160" w:line="480" w:lineRule="auto"/>
        <w:rPr>
          <w:rFonts w:ascii="Times New Roman" w:hAnsi="Times New Roman" w:cs="Times New Roman"/>
        </w:rPr>
      </w:pPr>
      <w:r w:rsidRPr="00FC09C2">
        <w:rPr>
          <w:rFonts w:ascii="Times New Roman" w:hAnsi="Times New Roman" w:cs="Times New Roman"/>
        </w:rPr>
        <w:t xml:space="preserve">Sophie worked as a commercial textile designer before embarking on a career as a Lecturer of Computer Aided Design in 2010. After much time teaching and experimenting with 3D apparel software she began her </w:t>
      </w:r>
      <w:r w:rsidR="009E28AF" w:rsidRPr="007A3025">
        <w:rPr>
          <w:rFonts w:ascii="Times New Roman" w:hAnsi="Times New Roman" w:cs="Times New Roman"/>
        </w:rPr>
        <w:t>Ph.D</w:t>
      </w:r>
      <w:r w:rsidR="00665400" w:rsidRPr="00FC09C2">
        <w:rPr>
          <w:rFonts w:ascii="Times New Roman" w:hAnsi="Times New Roman" w:cs="Times New Roman"/>
        </w:rPr>
        <w:t>.</w:t>
      </w:r>
      <w:r w:rsidRPr="00FC09C2">
        <w:rPr>
          <w:rFonts w:ascii="Times New Roman" w:hAnsi="Times New Roman" w:cs="Times New Roman"/>
        </w:rPr>
        <w:t xml:space="preserve"> study to further develop interests in historical costume alongside cutting edge industrial technology to digitize and render cloth.</w:t>
      </w:r>
    </w:p>
    <w:p w14:paraId="1C4BB5D6" w14:textId="77777777" w:rsidR="00663FC0" w:rsidRPr="00FC09C2" w:rsidRDefault="00663FC0" w:rsidP="002472DC">
      <w:pPr>
        <w:spacing w:line="480" w:lineRule="auto"/>
        <w:rPr>
          <w:rFonts w:ascii="Times New Roman" w:hAnsi="Times New Roman" w:cs="Times New Roman"/>
          <w:color w:val="000000"/>
          <w:lang w:eastAsia="en-GB"/>
        </w:rPr>
      </w:pPr>
      <w:proofErr w:type="spellStart"/>
      <w:r w:rsidRPr="00FC09C2">
        <w:rPr>
          <w:rFonts w:ascii="Times New Roman" w:hAnsi="Times New Roman" w:cs="Times New Roman"/>
          <w:color w:val="000000"/>
          <w:lang w:eastAsia="en-GB"/>
        </w:rPr>
        <w:t>Dr</w:t>
      </w:r>
      <w:proofErr w:type="spellEnd"/>
      <w:r w:rsidRPr="00FC09C2">
        <w:rPr>
          <w:rFonts w:ascii="Times New Roman" w:hAnsi="Times New Roman" w:cs="Times New Roman"/>
          <w:color w:val="000000"/>
          <w:lang w:eastAsia="en-GB"/>
        </w:rPr>
        <w:t xml:space="preserve"> Jess Power is the Director of Teaching and Learning in the School of Art, Design and Architecture at the University of </w:t>
      </w:r>
      <w:proofErr w:type="spellStart"/>
      <w:r w:rsidRPr="00FC09C2">
        <w:rPr>
          <w:rFonts w:ascii="Times New Roman" w:hAnsi="Times New Roman" w:cs="Times New Roman"/>
          <w:color w:val="000000"/>
          <w:lang w:eastAsia="en-GB"/>
        </w:rPr>
        <w:t>Huddersfield</w:t>
      </w:r>
      <w:proofErr w:type="spellEnd"/>
      <w:r w:rsidRPr="00FC09C2">
        <w:rPr>
          <w:rFonts w:ascii="Times New Roman" w:hAnsi="Times New Roman" w:cs="Times New Roman"/>
          <w:color w:val="000000"/>
          <w:lang w:eastAsia="en-GB"/>
        </w:rPr>
        <w:t xml:space="preserve">. She is a Senior Fellow of the UK </w:t>
      </w:r>
      <w:r w:rsidR="009E28AF" w:rsidRPr="007A3025">
        <w:rPr>
          <w:rFonts w:ascii="Times New Roman" w:hAnsi="Times New Roman" w:cs="Times New Roman"/>
          <w:color w:val="000000"/>
          <w:lang w:eastAsia="en-GB"/>
        </w:rPr>
        <w:t>Higher Education</w:t>
      </w:r>
      <w:r w:rsidRPr="00FC09C2">
        <w:rPr>
          <w:rFonts w:ascii="Times New Roman" w:hAnsi="Times New Roman" w:cs="Times New Roman"/>
          <w:color w:val="000000"/>
          <w:lang w:eastAsia="en-GB"/>
        </w:rPr>
        <w:t xml:space="preserve"> </w:t>
      </w:r>
      <w:r w:rsidR="009E28AF" w:rsidRPr="007A3025">
        <w:rPr>
          <w:rFonts w:ascii="Times New Roman" w:hAnsi="Times New Roman" w:cs="Times New Roman"/>
          <w:color w:val="000000"/>
          <w:lang w:eastAsia="en-GB"/>
        </w:rPr>
        <w:t>Acad</w:t>
      </w:r>
      <w:r w:rsidRPr="00FC09C2">
        <w:rPr>
          <w:rFonts w:ascii="Times New Roman" w:hAnsi="Times New Roman" w:cs="Times New Roman"/>
          <w:color w:val="000000"/>
          <w:lang w:eastAsia="en-GB"/>
        </w:rPr>
        <w:t>emy, a fellow of the Textile Institute and holds positions on the TI council and diplomas committee. Her research interests include textile/clothing innovation, clothing sizing and fit (anthropometrics), functional textile innovation and pedagogical evaluation.</w:t>
      </w:r>
    </w:p>
    <w:p w14:paraId="1F8B926F" w14:textId="77777777" w:rsidR="00420BD4" w:rsidRPr="00FC09C2" w:rsidRDefault="00420BD4" w:rsidP="002472DC">
      <w:pPr>
        <w:spacing w:line="480" w:lineRule="auto"/>
        <w:rPr>
          <w:rFonts w:ascii="Times New Roman" w:hAnsi="Times New Roman" w:cs="Times New Roman"/>
          <w:color w:val="000000"/>
          <w:lang w:eastAsia="en-GB"/>
        </w:rPr>
      </w:pPr>
    </w:p>
    <w:p w14:paraId="487D6EEF" w14:textId="77777777" w:rsidR="00663FC0" w:rsidRPr="00FC09C2" w:rsidRDefault="00663FC0" w:rsidP="002472DC">
      <w:pPr>
        <w:pStyle w:val="xmsonormal"/>
        <w:spacing w:before="0" w:beforeAutospacing="0" w:after="0" w:afterAutospacing="0" w:line="480" w:lineRule="auto"/>
        <w:rPr>
          <w:color w:val="000000"/>
        </w:rPr>
      </w:pPr>
      <w:r w:rsidRPr="00FC09C2">
        <w:rPr>
          <w:color w:val="000000"/>
        </w:rPr>
        <w:t xml:space="preserve">Dr Helen </w:t>
      </w:r>
      <w:proofErr w:type="spellStart"/>
      <w:r w:rsidRPr="00FC09C2">
        <w:rPr>
          <w:color w:val="000000"/>
        </w:rPr>
        <w:t>Ryall</w:t>
      </w:r>
      <w:proofErr w:type="spellEnd"/>
      <w:r w:rsidRPr="00FC09C2">
        <w:rPr>
          <w:color w:val="000000"/>
        </w:rPr>
        <w:t xml:space="preserve"> is a Senior Lecturer</w:t>
      </w:r>
      <w:r w:rsidRPr="00FC09C2">
        <w:rPr>
          <w:color w:val="000000"/>
          <w:lang w:val="en-US"/>
        </w:rPr>
        <w:t xml:space="preserve"> in digital design and printed textiles in the </w:t>
      </w:r>
      <w:r w:rsidR="009E28AF" w:rsidRPr="007A3025">
        <w:rPr>
          <w:color w:val="000000"/>
          <w:lang w:val="en-US"/>
        </w:rPr>
        <w:t>Department of Fashion and Textiles</w:t>
      </w:r>
      <w:r w:rsidRPr="00FC09C2">
        <w:rPr>
          <w:color w:val="000000"/>
          <w:lang w:val="en-US"/>
        </w:rPr>
        <w:t xml:space="preserve"> at the University of </w:t>
      </w:r>
      <w:proofErr w:type="spellStart"/>
      <w:r w:rsidRPr="00FC09C2">
        <w:rPr>
          <w:color w:val="000000"/>
          <w:lang w:val="en-US"/>
        </w:rPr>
        <w:t>Huddersfield</w:t>
      </w:r>
      <w:proofErr w:type="spellEnd"/>
      <w:r w:rsidRPr="00FC09C2">
        <w:rPr>
          <w:color w:val="000000"/>
          <w:lang w:val="en-US"/>
        </w:rPr>
        <w:t xml:space="preserve">. Her </w:t>
      </w:r>
      <w:r w:rsidRPr="00FC09C2">
        <w:rPr>
          <w:color w:val="000000"/>
        </w:rPr>
        <w:t xml:space="preserve">research investigates a crafted approach to digital design, as well discussing the potential for reproducing the complex textile craft techniques and digital resist effects using CAD and ink jet technology. </w:t>
      </w:r>
    </w:p>
    <w:p w14:paraId="0F15B306" w14:textId="77777777" w:rsidR="00300E54" w:rsidRPr="00FC09C2" w:rsidRDefault="00300E54" w:rsidP="002472DC">
      <w:pPr>
        <w:spacing w:line="480" w:lineRule="auto"/>
        <w:rPr>
          <w:rFonts w:ascii="Times New Roman" w:hAnsi="Times New Roman" w:cs="Times New Roman"/>
        </w:rPr>
      </w:pPr>
    </w:p>
    <w:p w14:paraId="4E81ABBF" w14:textId="77777777" w:rsidR="00AB5D6F" w:rsidRPr="00FC09C2" w:rsidRDefault="00AB5D6F" w:rsidP="002472DC">
      <w:pPr>
        <w:spacing w:line="480" w:lineRule="auto"/>
        <w:rPr>
          <w:rFonts w:ascii="Times New Roman" w:hAnsi="Times New Roman" w:cs="Times New Roman"/>
          <w:lang w:eastAsia="en-GB"/>
        </w:rPr>
      </w:pPr>
      <w:proofErr w:type="spellStart"/>
      <w:r w:rsidRPr="00FC09C2">
        <w:rPr>
          <w:rFonts w:ascii="Times New Roman" w:hAnsi="Times New Roman" w:cs="Times New Roman"/>
          <w:lang w:eastAsia="en-GB"/>
        </w:rPr>
        <w:lastRenderedPageBreak/>
        <w:t>Dr</w:t>
      </w:r>
      <w:proofErr w:type="spellEnd"/>
      <w:r w:rsidRPr="00FC09C2">
        <w:rPr>
          <w:rFonts w:ascii="Times New Roman" w:hAnsi="Times New Roman" w:cs="Times New Roman"/>
          <w:lang w:eastAsia="en-GB"/>
        </w:rPr>
        <w:t xml:space="preserve"> Paul Bills is a Senior Lecturer in Automotive and Mechanical Engineering. </w:t>
      </w:r>
      <w:r w:rsidRPr="00FC09C2">
        <w:rPr>
          <w:rFonts w:ascii="Times New Roman" w:hAnsi="Times New Roman" w:cs="Times New Roman"/>
        </w:rPr>
        <w:t xml:space="preserve">He is a world renowned expert in </w:t>
      </w:r>
      <w:proofErr w:type="spellStart"/>
      <w:r w:rsidRPr="00FC09C2">
        <w:rPr>
          <w:rFonts w:ascii="Times New Roman" w:hAnsi="Times New Roman" w:cs="Times New Roman"/>
        </w:rPr>
        <w:t>orthopaedic</w:t>
      </w:r>
      <w:proofErr w:type="spellEnd"/>
      <w:r w:rsidRPr="00FC09C2">
        <w:rPr>
          <w:rFonts w:ascii="Times New Roman" w:hAnsi="Times New Roman" w:cs="Times New Roman"/>
        </w:rPr>
        <w:t xml:space="preserve"> wear measurement</w:t>
      </w:r>
      <w:r w:rsidR="00677632" w:rsidRPr="00FC09C2">
        <w:rPr>
          <w:rFonts w:ascii="Times New Roman" w:hAnsi="Times New Roman" w:cs="Times New Roman"/>
        </w:rPr>
        <w:t xml:space="preserve">, </w:t>
      </w:r>
      <w:r w:rsidRPr="00FC09C2">
        <w:rPr>
          <w:rFonts w:ascii="Times New Roman" w:hAnsi="Times New Roman" w:cs="Times New Roman"/>
          <w:shd w:val="clear" w:color="auto" w:fill="FFFFFF"/>
        </w:rPr>
        <w:t>a subject on which he has a large number of publications and has given a number of prestigious invited lectures.</w:t>
      </w:r>
      <w:r w:rsidRPr="00FC09C2">
        <w:rPr>
          <w:rStyle w:val="xapple-converted-space"/>
          <w:rFonts w:ascii="Times New Roman" w:hAnsi="Times New Roman"/>
          <w:shd w:val="clear" w:color="auto" w:fill="FFFFFF"/>
        </w:rPr>
        <w:t> </w:t>
      </w:r>
    </w:p>
    <w:p w14:paraId="5FA68B90" w14:textId="77777777" w:rsidR="00665400" w:rsidRPr="00FC09C2" w:rsidRDefault="00665400" w:rsidP="002472DC">
      <w:pPr>
        <w:spacing w:line="480" w:lineRule="auto"/>
        <w:rPr>
          <w:rFonts w:ascii="Times New Roman" w:hAnsi="Times New Roman" w:cs="Times New Roman"/>
        </w:rPr>
      </w:pPr>
    </w:p>
    <w:p w14:paraId="1344F09A" w14:textId="77777777" w:rsidR="00665400" w:rsidRPr="00FC09C2" w:rsidRDefault="00AB5D6F" w:rsidP="002472DC">
      <w:pPr>
        <w:spacing w:line="480" w:lineRule="auto"/>
        <w:rPr>
          <w:rFonts w:ascii="Times New Roman" w:hAnsi="Times New Roman" w:cs="Times New Roman"/>
        </w:rPr>
      </w:pPr>
      <w:r w:rsidRPr="00FC09C2">
        <w:rPr>
          <w:rFonts w:ascii="Times New Roman" w:hAnsi="Times New Roman" w:cs="Times New Roman"/>
        </w:rPr>
        <w:t>Contact:</w:t>
      </w:r>
    </w:p>
    <w:p w14:paraId="56CEFCE4" w14:textId="77777777" w:rsidR="00300E54" w:rsidRPr="00FC09C2" w:rsidRDefault="00300E54" w:rsidP="002472DC">
      <w:pPr>
        <w:spacing w:line="480" w:lineRule="auto"/>
        <w:rPr>
          <w:rFonts w:ascii="Times New Roman" w:hAnsi="Times New Roman" w:cs="Times New Roman"/>
        </w:rPr>
      </w:pPr>
      <w:proofErr w:type="spellStart"/>
      <w:r w:rsidRPr="00FC09C2">
        <w:rPr>
          <w:rFonts w:ascii="Times New Roman" w:hAnsi="Times New Roman" w:cs="Times New Roman"/>
        </w:rPr>
        <w:t>Huddersfield</w:t>
      </w:r>
      <w:proofErr w:type="spellEnd"/>
      <w:r w:rsidRPr="00FC09C2">
        <w:rPr>
          <w:rFonts w:ascii="Times New Roman" w:hAnsi="Times New Roman" w:cs="Times New Roman"/>
        </w:rPr>
        <w:t xml:space="preserve"> University, </w:t>
      </w:r>
      <w:proofErr w:type="spellStart"/>
      <w:r w:rsidRPr="00FC09C2">
        <w:rPr>
          <w:rFonts w:ascii="Times New Roman" w:hAnsi="Times New Roman" w:cs="Times New Roman"/>
        </w:rPr>
        <w:t>Queensgate</w:t>
      </w:r>
      <w:proofErr w:type="spellEnd"/>
      <w:r w:rsidRPr="00FC09C2">
        <w:rPr>
          <w:rFonts w:ascii="Times New Roman" w:hAnsi="Times New Roman" w:cs="Times New Roman"/>
        </w:rPr>
        <w:t xml:space="preserve">, </w:t>
      </w:r>
      <w:proofErr w:type="spellStart"/>
      <w:r w:rsidRPr="00FC09C2">
        <w:rPr>
          <w:rFonts w:ascii="Times New Roman" w:hAnsi="Times New Roman" w:cs="Times New Roman"/>
        </w:rPr>
        <w:t>Huddersfield</w:t>
      </w:r>
      <w:proofErr w:type="spellEnd"/>
      <w:r w:rsidRPr="00FC09C2">
        <w:rPr>
          <w:rFonts w:ascii="Times New Roman" w:hAnsi="Times New Roman" w:cs="Times New Roman"/>
        </w:rPr>
        <w:t xml:space="preserve"> HD1 3DH</w:t>
      </w:r>
      <w:r w:rsidR="00AB5D6F" w:rsidRPr="00FC09C2">
        <w:rPr>
          <w:rFonts w:ascii="Times New Roman" w:hAnsi="Times New Roman" w:cs="Times New Roman"/>
        </w:rPr>
        <w:t>, U</w:t>
      </w:r>
      <w:r w:rsidR="0072095B" w:rsidRPr="00FC09C2">
        <w:rPr>
          <w:rFonts w:ascii="Times New Roman" w:hAnsi="Times New Roman" w:cs="Times New Roman"/>
        </w:rPr>
        <w:t xml:space="preserve">nited </w:t>
      </w:r>
      <w:r w:rsidR="00AB5D6F" w:rsidRPr="00FC09C2">
        <w:rPr>
          <w:rFonts w:ascii="Times New Roman" w:hAnsi="Times New Roman" w:cs="Times New Roman"/>
        </w:rPr>
        <w:t>K</w:t>
      </w:r>
      <w:r w:rsidR="0072095B" w:rsidRPr="00FC09C2">
        <w:rPr>
          <w:rFonts w:ascii="Times New Roman" w:hAnsi="Times New Roman" w:cs="Times New Roman"/>
        </w:rPr>
        <w:t>ingdom</w:t>
      </w:r>
      <w:r w:rsidR="00AB5D6F" w:rsidRPr="00FC09C2">
        <w:rPr>
          <w:rFonts w:ascii="Times New Roman" w:hAnsi="Times New Roman" w:cs="Times New Roman"/>
        </w:rPr>
        <w:t>.</w:t>
      </w:r>
    </w:p>
    <w:p w14:paraId="5DC89277" w14:textId="77777777" w:rsidR="00420BD4" w:rsidRPr="00FC09C2" w:rsidRDefault="00420BD4" w:rsidP="00420BD4">
      <w:pPr>
        <w:spacing w:line="480" w:lineRule="auto"/>
        <w:rPr>
          <w:rFonts w:ascii="Times New Roman" w:hAnsi="Times New Roman" w:cs="Times New Roman"/>
        </w:rPr>
      </w:pPr>
      <w:r w:rsidRPr="00FC09C2">
        <w:rPr>
          <w:rFonts w:ascii="Times New Roman" w:hAnsi="Times New Roman" w:cs="Times New Roman"/>
        </w:rPr>
        <w:t xml:space="preserve">E-mail: S.Calvert@hud.ac.uk </w:t>
      </w:r>
    </w:p>
    <w:p w14:paraId="72A7BEB0" w14:textId="77777777" w:rsidR="00420BD4" w:rsidRPr="00FC09C2" w:rsidRDefault="00420BD4" w:rsidP="00420BD4">
      <w:pPr>
        <w:spacing w:line="480" w:lineRule="auto"/>
        <w:rPr>
          <w:rFonts w:ascii="Times New Roman" w:hAnsi="Times New Roman" w:cs="Times New Roman"/>
        </w:rPr>
      </w:pPr>
      <w:r w:rsidRPr="00FC09C2">
        <w:rPr>
          <w:rFonts w:ascii="Times New Roman" w:hAnsi="Times New Roman" w:cs="Times New Roman"/>
        </w:rPr>
        <w:t xml:space="preserve">E-mail: Jess.Power@hud.ac.uk </w:t>
      </w:r>
    </w:p>
    <w:p w14:paraId="284B4F83" w14:textId="77777777" w:rsidR="00663FC0" w:rsidRPr="00FC09C2" w:rsidRDefault="00420BD4" w:rsidP="00420BD4">
      <w:pPr>
        <w:spacing w:line="480" w:lineRule="auto"/>
        <w:rPr>
          <w:rFonts w:ascii="Times New Roman" w:hAnsi="Times New Roman" w:cs="Times New Roman"/>
          <w:color w:val="000000"/>
          <w:lang w:eastAsia="en-GB"/>
        </w:rPr>
      </w:pPr>
      <w:r w:rsidRPr="00FC09C2">
        <w:rPr>
          <w:rFonts w:ascii="Times New Roman" w:hAnsi="Times New Roman" w:cs="Times New Roman"/>
        </w:rPr>
        <w:t>E-mail: H.L.Ryall@hud.ac.uk</w:t>
      </w:r>
    </w:p>
    <w:p w14:paraId="6C362BE1" w14:textId="41D0BE69" w:rsidR="00112C99" w:rsidRPr="002472DC" w:rsidRDefault="00420BD4" w:rsidP="002472DC">
      <w:pPr>
        <w:spacing w:line="480" w:lineRule="auto"/>
        <w:rPr>
          <w:rFonts w:ascii="Times New Roman" w:hAnsi="Times New Roman" w:cs="Times New Roman"/>
        </w:rPr>
      </w:pPr>
      <w:r w:rsidRPr="00FC09C2">
        <w:rPr>
          <w:rFonts w:ascii="Times New Roman" w:hAnsi="Times New Roman" w:cs="Times New Roman"/>
        </w:rPr>
        <w:t>E-mail:</w:t>
      </w:r>
      <w:r>
        <w:rPr>
          <w:rFonts w:ascii="Times New Roman" w:hAnsi="Times New Roman" w:cs="Times New Roman"/>
        </w:rPr>
        <w:t xml:space="preserve"> </w:t>
      </w:r>
      <w:ins w:id="26" w:author="Sophie Calvert" w:date="2015-04-07T11:40:00Z">
        <w:r w:rsidR="001F5688">
          <w:rPr>
            <w:rFonts w:ascii="Times New Roman" w:hAnsi="Times New Roman" w:cs="Times New Roman"/>
          </w:rPr>
          <w:t>P.J.Bills@hud.ac.uk</w:t>
        </w:r>
      </w:ins>
    </w:p>
    <w:sectPr w:rsidR="00112C99" w:rsidRPr="002472DC" w:rsidSect="00953D8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6DEBF" w14:textId="77777777" w:rsidR="00022DF9" w:rsidRDefault="00022DF9" w:rsidP="000D55AE">
      <w:r>
        <w:separator/>
      </w:r>
    </w:p>
  </w:endnote>
  <w:endnote w:type="continuationSeparator" w:id="0">
    <w:p w14:paraId="6884327D" w14:textId="77777777" w:rsidR="00022DF9" w:rsidRDefault="00022DF9" w:rsidP="000D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ËÎÌå"/>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D344" w14:textId="77777777" w:rsidR="00022DF9" w:rsidRDefault="00022DF9" w:rsidP="000D55AE">
      <w:r>
        <w:separator/>
      </w:r>
    </w:p>
  </w:footnote>
  <w:footnote w:type="continuationSeparator" w:id="0">
    <w:p w14:paraId="3EA1BB30" w14:textId="77777777" w:rsidR="00022DF9" w:rsidRDefault="00022DF9" w:rsidP="000D55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0355"/>
    <w:multiLevelType w:val="hybridMultilevel"/>
    <w:tmpl w:val="0AB0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87C3D"/>
    <w:multiLevelType w:val="hybridMultilevel"/>
    <w:tmpl w:val="17D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34558"/>
    <w:multiLevelType w:val="singleLevel"/>
    <w:tmpl w:val="6E1C8B2A"/>
    <w:lvl w:ilvl="0">
      <w:start w:val="1"/>
      <w:numFmt w:val="decimal"/>
      <w:pStyle w:val="References"/>
      <w:lvlText w:val="[%1]"/>
      <w:lvlJc w:val="left"/>
      <w:pPr>
        <w:tabs>
          <w:tab w:val="num" w:pos="360"/>
        </w:tabs>
        <w:ind w:left="360" w:hanging="360"/>
      </w:pPr>
      <w:rPr>
        <w:rFonts w:cs="Times New Roman"/>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2"/>
    <w:rsid w:val="00022229"/>
    <w:rsid w:val="00022DF9"/>
    <w:rsid w:val="00041E42"/>
    <w:rsid w:val="00045D10"/>
    <w:rsid w:val="00066065"/>
    <w:rsid w:val="0008081A"/>
    <w:rsid w:val="00091C63"/>
    <w:rsid w:val="000A6FA6"/>
    <w:rsid w:val="000D367A"/>
    <w:rsid w:val="000D55AE"/>
    <w:rsid w:val="000D709A"/>
    <w:rsid w:val="000E0A7F"/>
    <w:rsid w:val="00103F00"/>
    <w:rsid w:val="00112C99"/>
    <w:rsid w:val="00114A50"/>
    <w:rsid w:val="00116EA8"/>
    <w:rsid w:val="00125BB9"/>
    <w:rsid w:val="001304BA"/>
    <w:rsid w:val="001379F3"/>
    <w:rsid w:val="00153721"/>
    <w:rsid w:val="00160749"/>
    <w:rsid w:val="00161E6A"/>
    <w:rsid w:val="00171BA9"/>
    <w:rsid w:val="00172F59"/>
    <w:rsid w:val="0018345F"/>
    <w:rsid w:val="001C120A"/>
    <w:rsid w:val="001D48FC"/>
    <w:rsid w:val="001E4E78"/>
    <w:rsid w:val="001F5688"/>
    <w:rsid w:val="00232B0F"/>
    <w:rsid w:val="002472DC"/>
    <w:rsid w:val="00256994"/>
    <w:rsid w:val="00291682"/>
    <w:rsid w:val="002964ED"/>
    <w:rsid w:val="002A1503"/>
    <w:rsid w:val="002A7C54"/>
    <w:rsid w:val="002C1393"/>
    <w:rsid w:val="002C682B"/>
    <w:rsid w:val="002D1C1E"/>
    <w:rsid w:val="002D2FEE"/>
    <w:rsid w:val="002D7D6D"/>
    <w:rsid w:val="002E07B6"/>
    <w:rsid w:val="002E1278"/>
    <w:rsid w:val="002E77E7"/>
    <w:rsid w:val="002F7F3D"/>
    <w:rsid w:val="00300E54"/>
    <w:rsid w:val="00301D76"/>
    <w:rsid w:val="0030278E"/>
    <w:rsid w:val="00306969"/>
    <w:rsid w:val="0031536C"/>
    <w:rsid w:val="00326189"/>
    <w:rsid w:val="00332500"/>
    <w:rsid w:val="00355667"/>
    <w:rsid w:val="00357A63"/>
    <w:rsid w:val="00382E93"/>
    <w:rsid w:val="003A1B63"/>
    <w:rsid w:val="003A3CB2"/>
    <w:rsid w:val="003A76F5"/>
    <w:rsid w:val="003F04EE"/>
    <w:rsid w:val="003F7DCD"/>
    <w:rsid w:val="00400701"/>
    <w:rsid w:val="004106E9"/>
    <w:rsid w:val="00410734"/>
    <w:rsid w:val="00420BD4"/>
    <w:rsid w:val="0042151F"/>
    <w:rsid w:val="00454AF0"/>
    <w:rsid w:val="00471018"/>
    <w:rsid w:val="00486B54"/>
    <w:rsid w:val="004A5E83"/>
    <w:rsid w:val="004C52C0"/>
    <w:rsid w:val="004F5AD4"/>
    <w:rsid w:val="00520204"/>
    <w:rsid w:val="00525033"/>
    <w:rsid w:val="0053157B"/>
    <w:rsid w:val="00531BB1"/>
    <w:rsid w:val="00534009"/>
    <w:rsid w:val="00534058"/>
    <w:rsid w:val="00542A96"/>
    <w:rsid w:val="00542E67"/>
    <w:rsid w:val="005516CF"/>
    <w:rsid w:val="00552E7D"/>
    <w:rsid w:val="005655CF"/>
    <w:rsid w:val="005758F0"/>
    <w:rsid w:val="005770BE"/>
    <w:rsid w:val="0058654C"/>
    <w:rsid w:val="005A4284"/>
    <w:rsid w:val="005C124D"/>
    <w:rsid w:val="005F56BD"/>
    <w:rsid w:val="00624D10"/>
    <w:rsid w:val="00630FD9"/>
    <w:rsid w:val="0064468A"/>
    <w:rsid w:val="00644770"/>
    <w:rsid w:val="0065379D"/>
    <w:rsid w:val="00663FC0"/>
    <w:rsid w:val="00665400"/>
    <w:rsid w:val="00666A7C"/>
    <w:rsid w:val="0067633F"/>
    <w:rsid w:val="00677632"/>
    <w:rsid w:val="006841C1"/>
    <w:rsid w:val="006C0C59"/>
    <w:rsid w:val="006C1FDE"/>
    <w:rsid w:val="006D0C79"/>
    <w:rsid w:val="006E0BF5"/>
    <w:rsid w:val="007053A3"/>
    <w:rsid w:val="0072095B"/>
    <w:rsid w:val="00734B6C"/>
    <w:rsid w:val="00735614"/>
    <w:rsid w:val="00784E51"/>
    <w:rsid w:val="007870B1"/>
    <w:rsid w:val="007A3025"/>
    <w:rsid w:val="007D2D1E"/>
    <w:rsid w:val="007E042E"/>
    <w:rsid w:val="008150B4"/>
    <w:rsid w:val="00820733"/>
    <w:rsid w:val="008315F1"/>
    <w:rsid w:val="008372CB"/>
    <w:rsid w:val="0084377F"/>
    <w:rsid w:val="00864D35"/>
    <w:rsid w:val="00872788"/>
    <w:rsid w:val="00886E98"/>
    <w:rsid w:val="008968D0"/>
    <w:rsid w:val="008C000A"/>
    <w:rsid w:val="008C5820"/>
    <w:rsid w:val="008F6410"/>
    <w:rsid w:val="009328D3"/>
    <w:rsid w:val="0093326B"/>
    <w:rsid w:val="00950306"/>
    <w:rsid w:val="00953D88"/>
    <w:rsid w:val="009756DB"/>
    <w:rsid w:val="0098168C"/>
    <w:rsid w:val="009A24F6"/>
    <w:rsid w:val="009A4C8F"/>
    <w:rsid w:val="009A5AA1"/>
    <w:rsid w:val="009B6AAC"/>
    <w:rsid w:val="009C03BE"/>
    <w:rsid w:val="009E28AF"/>
    <w:rsid w:val="009F6D36"/>
    <w:rsid w:val="00A32AA0"/>
    <w:rsid w:val="00A33258"/>
    <w:rsid w:val="00A43461"/>
    <w:rsid w:val="00A77B93"/>
    <w:rsid w:val="00AA24AC"/>
    <w:rsid w:val="00AB5D6F"/>
    <w:rsid w:val="00AD135F"/>
    <w:rsid w:val="00AD240A"/>
    <w:rsid w:val="00B22BA6"/>
    <w:rsid w:val="00B56761"/>
    <w:rsid w:val="00B63405"/>
    <w:rsid w:val="00B84807"/>
    <w:rsid w:val="00B859E9"/>
    <w:rsid w:val="00BB25A7"/>
    <w:rsid w:val="00BC51E3"/>
    <w:rsid w:val="00BF1AAE"/>
    <w:rsid w:val="00C374F3"/>
    <w:rsid w:val="00C62BE4"/>
    <w:rsid w:val="00CA7074"/>
    <w:rsid w:val="00CF0CAD"/>
    <w:rsid w:val="00CF2A49"/>
    <w:rsid w:val="00CF6972"/>
    <w:rsid w:val="00D00BD2"/>
    <w:rsid w:val="00D25E86"/>
    <w:rsid w:val="00D330BE"/>
    <w:rsid w:val="00D521EA"/>
    <w:rsid w:val="00D72216"/>
    <w:rsid w:val="00DA1898"/>
    <w:rsid w:val="00DA274B"/>
    <w:rsid w:val="00DB573F"/>
    <w:rsid w:val="00DC1A12"/>
    <w:rsid w:val="00DC202E"/>
    <w:rsid w:val="00DD0451"/>
    <w:rsid w:val="00DD68B0"/>
    <w:rsid w:val="00DF2A9A"/>
    <w:rsid w:val="00DF6964"/>
    <w:rsid w:val="00E04618"/>
    <w:rsid w:val="00E12500"/>
    <w:rsid w:val="00E32316"/>
    <w:rsid w:val="00E356B3"/>
    <w:rsid w:val="00E63902"/>
    <w:rsid w:val="00E63F82"/>
    <w:rsid w:val="00E6504C"/>
    <w:rsid w:val="00E65862"/>
    <w:rsid w:val="00E74EBF"/>
    <w:rsid w:val="00EB2D04"/>
    <w:rsid w:val="00ED1D22"/>
    <w:rsid w:val="00ED36FE"/>
    <w:rsid w:val="00EF647A"/>
    <w:rsid w:val="00F00A59"/>
    <w:rsid w:val="00F47B91"/>
    <w:rsid w:val="00F62F6E"/>
    <w:rsid w:val="00F643E1"/>
    <w:rsid w:val="00F65F69"/>
    <w:rsid w:val="00F843EF"/>
    <w:rsid w:val="00FC09C2"/>
    <w:rsid w:val="00FC0F31"/>
    <w:rsid w:val="00FC2139"/>
    <w:rsid w:val="00FD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8D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E42"/>
    <w:pPr>
      <w:tabs>
        <w:tab w:val="center" w:pos="4819"/>
        <w:tab w:val="right" w:pos="9071"/>
      </w:tabs>
      <w:spacing w:line="240" w:lineRule="atLeast"/>
      <w:jc w:val="both"/>
    </w:pPr>
    <w:rPr>
      <w:rFonts w:ascii="Times New Roman" w:eastAsia="SimSun" w:hAnsi="Times New Roman" w:cs="Times New Roman"/>
      <w:color w:val="000000"/>
      <w:szCs w:val="20"/>
    </w:rPr>
  </w:style>
  <w:style w:type="character" w:customStyle="1" w:styleId="HeaderChar">
    <w:name w:val="Header Char"/>
    <w:basedOn w:val="DefaultParagraphFont"/>
    <w:link w:val="Header"/>
    <w:uiPriority w:val="99"/>
    <w:locked/>
    <w:rsid w:val="00041E42"/>
    <w:rPr>
      <w:rFonts w:ascii="Times New Roman" w:eastAsia="SimSu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112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12C99"/>
    <w:rPr>
      <w:rFonts w:ascii="Lucida Grande" w:hAnsi="Lucida Grande" w:cs="Lucida Grande"/>
      <w:sz w:val="18"/>
      <w:szCs w:val="18"/>
    </w:rPr>
  </w:style>
  <w:style w:type="paragraph" w:customStyle="1" w:styleId="Header2">
    <w:name w:val="Header 2"/>
    <w:basedOn w:val="Normal"/>
    <w:autoRedefine/>
    <w:rsid w:val="0093326B"/>
    <w:pPr>
      <w:spacing w:before="240"/>
      <w:ind w:left="607" w:hanging="749"/>
      <w:jc w:val="both"/>
    </w:pPr>
    <w:rPr>
      <w:rFonts w:ascii="Times New Roman" w:eastAsia="SimSun" w:hAnsi="Times New Roman" w:cs="Times New Roman"/>
      <w:b/>
      <w:bCs/>
      <w:lang w:eastAsia="zh-CN"/>
    </w:rPr>
  </w:style>
  <w:style w:type="paragraph" w:customStyle="1" w:styleId="References">
    <w:name w:val="References"/>
    <w:basedOn w:val="Normal"/>
    <w:rsid w:val="0093326B"/>
    <w:pPr>
      <w:numPr>
        <w:numId w:val="1"/>
      </w:numPr>
      <w:tabs>
        <w:tab w:val="clear" w:pos="360"/>
        <w:tab w:val="num" w:pos="426"/>
      </w:tabs>
      <w:spacing w:afterLines="25" w:line="280" w:lineRule="exact"/>
      <w:ind w:left="425" w:hanging="425"/>
    </w:pPr>
    <w:rPr>
      <w:rFonts w:ascii="Times New Roman" w:eastAsia="SimSun" w:hAnsi="Times New Roman" w:cs="Times New Roman"/>
      <w:sz w:val="20"/>
      <w:szCs w:val="20"/>
      <w:lang w:eastAsia="zh-CN"/>
    </w:rPr>
  </w:style>
  <w:style w:type="paragraph" w:styleId="ListParagraph">
    <w:name w:val="List Paragraph"/>
    <w:basedOn w:val="Normal"/>
    <w:uiPriority w:val="34"/>
    <w:qFormat/>
    <w:rsid w:val="0093326B"/>
    <w:pPr>
      <w:ind w:left="720"/>
      <w:contextualSpacing/>
    </w:pPr>
    <w:rPr>
      <w:rFonts w:ascii="Times New Roman" w:eastAsia="SimSun" w:hAnsi="Times New Roman" w:cs="Times New Roman"/>
      <w:sz w:val="20"/>
      <w:szCs w:val="20"/>
      <w:lang w:eastAsia="zh-CN"/>
    </w:rPr>
  </w:style>
  <w:style w:type="paragraph" w:styleId="NormalWeb">
    <w:name w:val="Normal (Web)"/>
    <w:basedOn w:val="Normal"/>
    <w:uiPriority w:val="99"/>
    <w:semiHidden/>
    <w:unhideWhenUsed/>
    <w:rsid w:val="00E6504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A274B"/>
    <w:rPr>
      <w:rFonts w:cs="Times New Roman"/>
      <w:sz w:val="16"/>
      <w:szCs w:val="16"/>
    </w:rPr>
  </w:style>
  <w:style w:type="paragraph" w:styleId="CommentText">
    <w:name w:val="annotation text"/>
    <w:basedOn w:val="Normal"/>
    <w:link w:val="CommentTextChar"/>
    <w:uiPriority w:val="99"/>
    <w:semiHidden/>
    <w:unhideWhenUsed/>
    <w:rsid w:val="00DA274B"/>
    <w:rPr>
      <w:sz w:val="20"/>
      <w:szCs w:val="20"/>
    </w:rPr>
  </w:style>
  <w:style w:type="character" w:customStyle="1" w:styleId="CommentTextChar">
    <w:name w:val="Comment Text Char"/>
    <w:basedOn w:val="DefaultParagraphFont"/>
    <w:link w:val="CommentText"/>
    <w:uiPriority w:val="99"/>
    <w:semiHidden/>
    <w:locked/>
    <w:rsid w:val="00DA274B"/>
    <w:rPr>
      <w:rFonts w:cs="Times New Roman"/>
      <w:sz w:val="20"/>
      <w:szCs w:val="20"/>
    </w:rPr>
  </w:style>
  <w:style w:type="paragraph" w:styleId="CommentSubject">
    <w:name w:val="annotation subject"/>
    <w:basedOn w:val="CommentText"/>
    <w:next w:val="CommentText"/>
    <w:link w:val="CommentSubjectChar"/>
    <w:uiPriority w:val="99"/>
    <w:semiHidden/>
    <w:unhideWhenUsed/>
    <w:rsid w:val="00B56761"/>
    <w:rPr>
      <w:b/>
      <w:bCs/>
    </w:rPr>
  </w:style>
  <w:style w:type="character" w:customStyle="1" w:styleId="CommentSubjectChar">
    <w:name w:val="Comment Subject Char"/>
    <w:basedOn w:val="CommentTextChar"/>
    <w:link w:val="CommentSubject"/>
    <w:uiPriority w:val="99"/>
    <w:semiHidden/>
    <w:locked/>
    <w:rsid w:val="00B56761"/>
    <w:rPr>
      <w:rFonts w:cs="Times New Roman"/>
      <w:b/>
      <w:bCs/>
      <w:sz w:val="20"/>
      <w:szCs w:val="20"/>
    </w:rPr>
  </w:style>
  <w:style w:type="paragraph" w:styleId="Footer">
    <w:name w:val="footer"/>
    <w:basedOn w:val="Normal"/>
    <w:link w:val="FooterChar"/>
    <w:uiPriority w:val="99"/>
    <w:unhideWhenUsed/>
    <w:rsid w:val="000D55AE"/>
    <w:pPr>
      <w:tabs>
        <w:tab w:val="center" w:pos="4513"/>
        <w:tab w:val="right" w:pos="9026"/>
      </w:tabs>
    </w:pPr>
  </w:style>
  <w:style w:type="character" w:customStyle="1" w:styleId="FooterChar">
    <w:name w:val="Footer Char"/>
    <w:basedOn w:val="DefaultParagraphFont"/>
    <w:link w:val="Footer"/>
    <w:uiPriority w:val="99"/>
    <w:locked/>
    <w:rsid w:val="000D55AE"/>
    <w:rPr>
      <w:rFonts w:cs="Times New Roman"/>
    </w:rPr>
  </w:style>
  <w:style w:type="paragraph" w:styleId="Revision">
    <w:name w:val="Revision"/>
    <w:hidden/>
    <w:uiPriority w:val="99"/>
    <w:semiHidden/>
    <w:rsid w:val="002D7D6D"/>
  </w:style>
  <w:style w:type="character" w:styleId="Hyperlink">
    <w:name w:val="Hyperlink"/>
    <w:basedOn w:val="DefaultParagraphFont"/>
    <w:uiPriority w:val="99"/>
    <w:unhideWhenUsed/>
    <w:rsid w:val="00300E54"/>
    <w:rPr>
      <w:rFonts w:cs="Times New Roman"/>
      <w:color w:val="0000FF" w:themeColor="hyperlink"/>
      <w:u w:val="single"/>
    </w:rPr>
  </w:style>
  <w:style w:type="character" w:styleId="FollowedHyperlink">
    <w:name w:val="FollowedHyperlink"/>
    <w:basedOn w:val="DefaultParagraphFont"/>
    <w:uiPriority w:val="99"/>
    <w:semiHidden/>
    <w:unhideWhenUsed/>
    <w:rsid w:val="00300E54"/>
    <w:rPr>
      <w:rFonts w:cs="Times New Roman"/>
      <w:color w:val="800080" w:themeColor="followedHyperlink"/>
      <w:u w:val="single"/>
    </w:rPr>
  </w:style>
  <w:style w:type="paragraph" w:customStyle="1" w:styleId="xmsonormal">
    <w:name w:val="x_msonormal"/>
    <w:basedOn w:val="Normal"/>
    <w:rsid w:val="00663FC0"/>
    <w:pPr>
      <w:spacing w:before="100" w:beforeAutospacing="1" w:after="100" w:afterAutospacing="1"/>
    </w:pPr>
    <w:rPr>
      <w:rFonts w:ascii="Times New Roman" w:hAnsi="Times New Roman" w:cs="Times New Roman"/>
      <w:lang w:eastAsia="en-GB"/>
    </w:rPr>
  </w:style>
  <w:style w:type="character" w:customStyle="1" w:styleId="xapple-converted-space">
    <w:name w:val="x_apple-converted-space"/>
    <w:basedOn w:val="DefaultParagraphFont"/>
    <w:rsid w:val="00AB5D6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E42"/>
    <w:pPr>
      <w:tabs>
        <w:tab w:val="center" w:pos="4819"/>
        <w:tab w:val="right" w:pos="9071"/>
      </w:tabs>
      <w:spacing w:line="240" w:lineRule="atLeast"/>
      <w:jc w:val="both"/>
    </w:pPr>
    <w:rPr>
      <w:rFonts w:ascii="Times New Roman" w:eastAsia="SimSun" w:hAnsi="Times New Roman" w:cs="Times New Roman"/>
      <w:color w:val="000000"/>
      <w:szCs w:val="20"/>
    </w:rPr>
  </w:style>
  <w:style w:type="character" w:customStyle="1" w:styleId="HeaderChar">
    <w:name w:val="Header Char"/>
    <w:basedOn w:val="DefaultParagraphFont"/>
    <w:link w:val="Header"/>
    <w:uiPriority w:val="99"/>
    <w:locked/>
    <w:rsid w:val="00041E42"/>
    <w:rPr>
      <w:rFonts w:ascii="Times New Roman" w:eastAsia="SimSu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112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12C99"/>
    <w:rPr>
      <w:rFonts w:ascii="Lucida Grande" w:hAnsi="Lucida Grande" w:cs="Lucida Grande"/>
      <w:sz w:val="18"/>
      <w:szCs w:val="18"/>
    </w:rPr>
  </w:style>
  <w:style w:type="paragraph" w:customStyle="1" w:styleId="Header2">
    <w:name w:val="Header 2"/>
    <w:basedOn w:val="Normal"/>
    <w:autoRedefine/>
    <w:rsid w:val="0093326B"/>
    <w:pPr>
      <w:spacing w:before="240"/>
      <w:ind w:left="607" w:hanging="749"/>
      <w:jc w:val="both"/>
    </w:pPr>
    <w:rPr>
      <w:rFonts w:ascii="Times New Roman" w:eastAsia="SimSun" w:hAnsi="Times New Roman" w:cs="Times New Roman"/>
      <w:b/>
      <w:bCs/>
      <w:lang w:eastAsia="zh-CN"/>
    </w:rPr>
  </w:style>
  <w:style w:type="paragraph" w:customStyle="1" w:styleId="References">
    <w:name w:val="References"/>
    <w:basedOn w:val="Normal"/>
    <w:rsid w:val="0093326B"/>
    <w:pPr>
      <w:numPr>
        <w:numId w:val="1"/>
      </w:numPr>
      <w:tabs>
        <w:tab w:val="clear" w:pos="360"/>
        <w:tab w:val="num" w:pos="426"/>
      </w:tabs>
      <w:spacing w:afterLines="25" w:line="280" w:lineRule="exact"/>
      <w:ind w:left="425" w:hanging="425"/>
    </w:pPr>
    <w:rPr>
      <w:rFonts w:ascii="Times New Roman" w:eastAsia="SimSun" w:hAnsi="Times New Roman" w:cs="Times New Roman"/>
      <w:sz w:val="20"/>
      <w:szCs w:val="20"/>
      <w:lang w:eastAsia="zh-CN"/>
    </w:rPr>
  </w:style>
  <w:style w:type="paragraph" w:styleId="ListParagraph">
    <w:name w:val="List Paragraph"/>
    <w:basedOn w:val="Normal"/>
    <w:uiPriority w:val="34"/>
    <w:qFormat/>
    <w:rsid w:val="0093326B"/>
    <w:pPr>
      <w:ind w:left="720"/>
      <w:contextualSpacing/>
    </w:pPr>
    <w:rPr>
      <w:rFonts w:ascii="Times New Roman" w:eastAsia="SimSun" w:hAnsi="Times New Roman" w:cs="Times New Roman"/>
      <w:sz w:val="20"/>
      <w:szCs w:val="20"/>
      <w:lang w:eastAsia="zh-CN"/>
    </w:rPr>
  </w:style>
  <w:style w:type="paragraph" w:styleId="NormalWeb">
    <w:name w:val="Normal (Web)"/>
    <w:basedOn w:val="Normal"/>
    <w:uiPriority w:val="99"/>
    <w:semiHidden/>
    <w:unhideWhenUsed/>
    <w:rsid w:val="00E6504C"/>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A274B"/>
    <w:rPr>
      <w:rFonts w:cs="Times New Roman"/>
      <w:sz w:val="16"/>
      <w:szCs w:val="16"/>
    </w:rPr>
  </w:style>
  <w:style w:type="paragraph" w:styleId="CommentText">
    <w:name w:val="annotation text"/>
    <w:basedOn w:val="Normal"/>
    <w:link w:val="CommentTextChar"/>
    <w:uiPriority w:val="99"/>
    <w:semiHidden/>
    <w:unhideWhenUsed/>
    <w:rsid w:val="00DA274B"/>
    <w:rPr>
      <w:sz w:val="20"/>
      <w:szCs w:val="20"/>
    </w:rPr>
  </w:style>
  <w:style w:type="character" w:customStyle="1" w:styleId="CommentTextChar">
    <w:name w:val="Comment Text Char"/>
    <w:basedOn w:val="DefaultParagraphFont"/>
    <w:link w:val="CommentText"/>
    <w:uiPriority w:val="99"/>
    <w:semiHidden/>
    <w:locked/>
    <w:rsid w:val="00DA274B"/>
    <w:rPr>
      <w:rFonts w:cs="Times New Roman"/>
      <w:sz w:val="20"/>
      <w:szCs w:val="20"/>
    </w:rPr>
  </w:style>
  <w:style w:type="paragraph" w:styleId="CommentSubject">
    <w:name w:val="annotation subject"/>
    <w:basedOn w:val="CommentText"/>
    <w:next w:val="CommentText"/>
    <w:link w:val="CommentSubjectChar"/>
    <w:uiPriority w:val="99"/>
    <w:semiHidden/>
    <w:unhideWhenUsed/>
    <w:rsid w:val="00B56761"/>
    <w:rPr>
      <w:b/>
      <w:bCs/>
    </w:rPr>
  </w:style>
  <w:style w:type="character" w:customStyle="1" w:styleId="CommentSubjectChar">
    <w:name w:val="Comment Subject Char"/>
    <w:basedOn w:val="CommentTextChar"/>
    <w:link w:val="CommentSubject"/>
    <w:uiPriority w:val="99"/>
    <w:semiHidden/>
    <w:locked/>
    <w:rsid w:val="00B56761"/>
    <w:rPr>
      <w:rFonts w:cs="Times New Roman"/>
      <w:b/>
      <w:bCs/>
      <w:sz w:val="20"/>
      <w:szCs w:val="20"/>
    </w:rPr>
  </w:style>
  <w:style w:type="paragraph" w:styleId="Footer">
    <w:name w:val="footer"/>
    <w:basedOn w:val="Normal"/>
    <w:link w:val="FooterChar"/>
    <w:uiPriority w:val="99"/>
    <w:unhideWhenUsed/>
    <w:rsid w:val="000D55AE"/>
    <w:pPr>
      <w:tabs>
        <w:tab w:val="center" w:pos="4513"/>
        <w:tab w:val="right" w:pos="9026"/>
      </w:tabs>
    </w:pPr>
  </w:style>
  <w:style w:type="character" w:customStyle="1" w:styleId="FooterChar">
    <w:name w:val="Footer Char"/>
    <w:basedOn w:val="DefaultParagraphFont"/>
    <w:link w:val="Footer"/>
    <w:uiPriority w:val="99"/>
    <w:locked/>
    <w:rsid w:val="000D55AE"/>
    <w:rPr>
      <w:rFonts w:cs="Times New Roman"/>
    </w:rPr>
  </w:style>
  <w:style w:type="paragraph" w:styleId="Revision">
    <w:name w:val="Revision"/>
    <w:hidden/>
    <w:uiPriority w:val="99"/>
    <w:semiHidden/>
    <w:rsid w:val="002D7D6D"/>
  </w:style>
  <w:style w:type="character" w:styleId="Hyperlink">
    <w:name w:val="Hyperlink"/>
    <w:basedOn w:val="DefaultParagraphFont"/>
    <w:uiPriority w:val="99"/>
    <w:unhideWhenUsed/>
    <w:rsid w:val="00300E54"/>
    <w:rPr>
      <w:rFonts w:cs="Times New Roman"/>
      <w:color w:val="0000FF" w:themeColor="hyperlink"/>
      <w:u w:val="single"/>
    </w:rPr>
  </w:style>
  <w:style w:type="character" w:styleId="FollowedHyperlink">
    <w:name w:val="FollowedHyperlink"/>
    <w:basedOn w:val="DefaultParagraphFont"/>
    <w:uiPriority w:val="99"/>
    <w:semiHidden/>
    <w:unhideWhenUsed/>
    <w:rsid w:val="00300E54"/>
    <w:rPr>
      <w:rFonts w:cs="Times New Roman"/>
      <w:color w:val="800080" w:themeColor="followedHyperlink"/>
      <w:u w:val="single"/>
    </w:rPr>
  </w:style>
  <w:style w:type="paragraph" w:customStyle="1" w:styleId="xmsonormal">
    <w:name w:val="x_msonormal"/>
    <w:basedOn w:val="Normal"/>
    <w:rsid w:val="00663FC0"/>
    <w:pPr>
      <w:spacing w:before="100" w:beforeAutospacing="1" w:after="100" w:afterAutospacing="1"/>
    </w:pPr>
    <w:rPr>
      <w:rFonts w:ascii="Times New Roman" w:hAnsi="Times New Roman" w:cs="Times New Roman"/>
      <w:lang w:eastAsia="en-GB"/>
    </w:rPr>
  </w:style>
  <w:style w:type="character" w:customStyle="1" w:styleId="xapple-converted-space">
    <w:name w:val="x_apple-converted-space"/>
    <w:basedOn w:val="DefaultParagraphFont"/>
    <w:rsid w:val="00AB5D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6477">
      <w:marLeft w:val="0"/>
      <w:marRight w:val="0"/>
      <w:marTop w:val="0"/>
      <w:marBottom w:val="0"/>
      <w:divBdr>
        <w:top w:val="none" w:sz="0" w:space="0" w:color="auto"/>
        <w:left w:val="none" w:sz="0" w:space="0" w:color="auto"/>
        <w:bottom w:val="none" w:sz="0" w:space="0" w:color="auto"/>
        <w:right w:val="none" w:sz="0" w:space="0" w:color="auto"/>
      </w:divBdr>
      <w:divsChild>
        <w:div w:id="1759256482">
          <w:marLeft w:val="0"/>
          <w:marRight w:val="0"/>
          <w:marTop w:val="0"/>
          <w:marBottom w:val="0"/>
          <w:divBdr>
            <w:top w:val="none" w:sz="0" w:space="0" w:color="auto"/>
            <w:left w:val="none" w:sz="0" w:space="0" w:color="auto"/>
            <w:bottom w:val="none" w:sz="0" w:space="0" w:color="auto"/>
            <w:right w:val="none" w:sz="0" w:space="0" w:color="auto"/>
          </w:divBdr>
          <w:divsChild>
            <w:div w:id="1759256484">
              <w:marLeft w:val="0"/>
              <w:marRight w:val="0"/>
              <w:marTop w:val="0"/>
              <w:marBottom w:val="0"/>
              <w:divBdr>
                <w:top w:val="none" w:sz="0" w:space="0" w:color="auto"/>
                <w:left w:val="none" w:sz="0" w:space="0" w:color="auto"/>
                <w:bottom w:val="none" w:sz="0" w:space="0" w:color="auto"/>
                <w:right w:val="none" w:sz="0" w:space="0" w:color="auto"/>
              </w:divBdr>
              <w:divsChild>
                <w:div w:id="1759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6481">
      <w:marLeft w:val="0"/>
      <w:marRight w:val="0"/>
      <w:marTop w:val="0"/>
      <w:marBottom w:val="0"/>
      <w:divBdr>
        <w:top w:val="none" w:sz="0" w:space="0" w:color="auto"/>
        <w:left w:val="none" w:sz="0" w:space="0" w:color="auto"/>
        <w:bottom w:val="none" w:sz="0" w:space="0" w:color="auto"/>
        <w:right w:val="none" w:sz="0" w:space="0" w:color="auto"/>
      </w:divBdr>
      <w:divsChild>
        <w:div w:id="1759256479">
          <w:marLeft w:val="0"/>
          <w:marRight w:val="0"/>
          <w:marTop w:val="0"/>
          <w:marBottom w:val="0"/>
          <w:divBdr>
            <w:top w:val="none" w:sz="0" w:space="0" w:color="auto"/>
            <w:left w:val="none" w:sz="0" w:space="0" w:color="auto"/>
            <w:bottom w:val="none" w:sz="0" w:space="0" w:color="auto"/>
            <w:right w:val="none" w:sz="0" w:space="0" w:color="auto"/>
          </w:divBdr>
          <w:divsChild>
            <w:div w:id="1759256483">
              <w:marLeft w:val="0"/>
              <w:marRight w:val="0"/>
              <w:marTop w:val="0"/>
              <w:marBottom w:val="0"/>
              <w:divBdr>
                <w:top w:val="none" w:sz="0" w:space="0" w:color="auto"/>
                <w:left w:val="none" w:sz="0" w:space="0" w:color="auto"/>
                <w:bottom w:val="none" w:sz="0" w:space="0" w:color="auto"/>
                <w:right w:val="none" w:sz="0" w:space="0" w:color="auto"/>
              </w:divBdr>
              <w:divsChild>
                <w:div w:id="17592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64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E176-2EE9-C249-8DF4-299634A4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2686</Words>
  <Characters>15313</Characters>
  <Application>Microsoft Macintosh Word</Application>
  <DocSecurity>0</DocSecurity>
  <Lines>127</Lines>
  <Paragraphs>35</Paragraphs>
  <ScaleCrop>false</ScaleCrop>
  <Company>Home</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Calvert</dc:creator>
  <cp:keywords/>
  <dc:description/>
  <cp:lastModifiedBy>Sophie Calvert</cp:lastModifiedBy>
  <cp:revision>5</cp:revision>
  <cp:lastPrinted>2015-01-29T19:02:00Z</cp:lastPrinted>
  <dcterms:created xsi:type="dcterms:W3CDTF">2015-04-07T10:32:00Z</dcterms:created>
  <dcterms:modified xsi:type="dcterms:W3CDTF">2015-04-07T11:06:00Z</dcterms:modified>
</cp:coreProperties>
</file>