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0C0" w:rsidRPr="009A40C0" w:rsidRDefault="009A40C0" w:rsidP="009A40C0">
      <w:pPr>
        <w:spacing w:after="160" w:line="259" w:lineRule="auto"/>
        <w:rPr>
          <w:rFonts w:ascii="Times New Roman" w:hAnsi="Times New Roman" w:cs="Times New Roman"/>
          <w:b/>
          <w:sz w:val="28"/>
          <w:szCs w:val="28"/>
        </w:rPr>
      </w:pPr>
      <w:bookmarkStart w:id="0" w:name="_Hlk492732917"/>
      <w:r w:rsidRPr="009A40C0">
        <w:rPr>
          <w:rFonts w:ascii="Times New Roman" w:hAnsi="Times New Roman" w:cs="Times New Roman"/>
          <w:b/>
          <w:sz w:val="28"/>
          <w:szCs w:val="28"/>
        </w:rPr>
        <w:t>Harold Laski’s International Functionalism: A Socialist Challenge to Federalism</w:t>
      </w:r>
    </w:p>
    <w:p w:rsidR="009A40C0" w:rsidRPr="009A40C0" w:rsidRDefault="009A40C0" w:rsidP="009A40C0">
      <w:pPr>
        <w:spacing w:after="160" w:line="259" w:lineRule="auto"/>
        <w:rPr>
          <w:rFonts w:ascii="Times New Roman" w:hAnsi="Times New Roman" w:cs="Times New Roman"/>
          <w:sz w:val="24"/>
          <w:szCs w:val="24"/>
        </w:rPr>
      </w:pPr>
    </w:p>
    <w:p w:rsidR="009A40C0" w:rsidRPr="009A40C0" w:rsidRDefault="009A40C0" w:rsidP="009A40C0">
      <w:pPr>
        <w:spacing w:after="160" w:line="259" w:lineRule="auto"/>
        <w:rPr>
          <w:rFonts w:ascii="Times New Roman" w:hAnsi="Times New Roman" w:cs="Times New Roman"/>
          <w:b/>
          <w:sz w:val="24"/>
          <w:szCs w:val="24"/>
        </w:rPr>
      </w:pPr>
      <w:r w:rsidRPr="009A40C0">
        <w:rPr>
          <w:rFonts w:ascii="Times New Roman" w:hAnsi="Times New Roman" w:cs="Times New Roman"/>
          <w:b/>
          <w:sz w:val="24"/>
          <w:szCs w:val="24"/>
        </w:rPr>
        <w:t>Peter Lamb</w:t>
      </w:r>
    </w:p>
    <w:p w:rsidR="009A40C0" w:rsidRPr="009A40C0" w:rsidRDefault="009A40C0" w:rsidP="009A40C0">
      <w:pPr>
        <w:spacing w:after="160" w:line="259" w:lineRule="auto"/>
        <w:rPr>
          <w:rFonts w:ascii="Times New Roman" w:hAnsi="Times New Roman" w:cs="Times New Roman"/>
          <w:sz w:val="24"/>
          <w:szCs w:val="24"/>
        </w:rPr>
      </w:pPr>
      <w:r w:rsidRPr="009A40C0">
        <w:rPr>
          <w:rFonts w:ascii="Times New Roman" w:hAnsi="Times New Roman" w:cs="Times New Roman"/>
          <w:sz w:val="24"/>
          <w:szCs w:val="24"/>
        </w:rPr>
        <w:t>Department of Humanities and Performing Arts</w:t>
      </w:r>
    </w:p>
    <w:p w:rsidR="009A40C0" w:rsidRPr="009A40C0" w:rsidRDefault="009A40C0" w:rsidP="009A40C0">
      <w:pPr>
        <w:spacing w:after="160" w:line="259" w:lineRule="auto"/>
        <w:rPr>
          <w:rFonts w:ascii="Times New Roman" w:hAnsi="Times New Roman" w:cs="Times New Roman"/>
          <w:sz w:val="24"/>
          <w:szCs w:val="24"/>
        </w:rPr>
      </w:pPr>
      <w:r w:rsidRPr="009A40C0">
        <w:rPr>
          <w:rFonts w:ascii="Times New Roman" w:hAnsi="Times New Roman" w:cs="Times New Roman"/>
          <w:sz w:val="24"/>
          <w:szCs w:val="24"/>
        </w:rPr>
        <w:t>School of Creative Arts and Engineering</w:t>
      </w:r>
    </w:p>
    <w:p w:rsidR="009A40C0" w:rsidRPr="009A40C0" w:rsidRDefault="009A40C0" w:rsidP="009A40C0">
      <w:pPr>
        <w:spacing w:after="160" w:line="259" w:lineRule="auto"/>
        <w:rPr>
          <w:rFonts w:ascii="Times New Roman" w:hAnsi="Times New Roman" w:cs="Times New Roman"/>
          <w:sz w:val="24"/>
          <w:szCs w:val="24"/>
        </w:rPr>
      </w:pPr>
      <w:r w:rsidRPr="009A40C0">
        <w:rPr>
          <w:rFonts w:ascii="Times New Roman" w:hAnsi="Times New Roman" w:cs="Times New Roman"/>
          <w:sz w:val="24"/>
          <w:szCs w:val="24"/>
        </w:rPr>
        <w:t>Staffordshire University</w:t>
      </w:r>
    </w:p>
    <w:p w:rsidR="009A40C0" w:rsidRPr="009A40C0" w:rsidRDefault="009A40C0" w:rsidP="009A40C0">
      <w:pPr>
        <w:spacing w:after="160" w:line="259" w:lineRule="auto"/>
        <w:rPr>
          <w:rFonts w:ascii="Times New Roman" w:hAnsi="Times New Roman" w:cs="Times New Roman"/>
          <w:sz w:val="24"/>
          <w:szCs w:val="24"/>
        </w:rPr>
      </w:pPr>
      <w:r w:rsidRPr="009A40C0">
        <w:rPr>
          <w:rFonts w:ascii="Times New Roman" w:hAnsi="Times New Roman" w:cs="Times New Roman"/>
          <w:sz w:val="24"/>
          <w:szCs w:val="24"/>
        </w:rPr>
        <w:t>College Road</w:t>
      </w:r>
    </w:p>
    <w:p w:rsidR="009A40C0" w:rsidRPr="009A40C0" w:rsidRDefault="009A40C0" w:rsidP="009A40C0">
      <w:pPr>
        <w:spacing w:after="160" w:line="259" w:lineRule="auto"/>
        <w:rPr>
          <w:rFonts w:ascii="Times New Roman" w:hAnsi="Times New Roman" w:cs="Times New Roman"/>
          <w:sz w:val="24"/>
          <w:szCs w:val="24"/>
        </w:rPr>
      </w:pPr>
      <w:r w:rsidRPr="009A40C0">
        <w:rPr>
          <w:rFonts w:ascii="Times New Roman" w:hAnsi="Times New Roman" w:cs="Times New Roman"/>
          <w:sz w:val="24"/>
          <w:szCs w:val="24"/>
        </w:rPr>
        <w:t>University Quarter</w:t>
      </w:r>
    </w:p>
    <w:p w:rsidR="009A40C0" w:rsidRPr="009A40C0" w:rsidRDefault="009A40C0" w:rsidP="009A40C0">
      <w:pPr>
        <w:spacing w:after="160" w:line="259" w:lineRule="auto"/>
        <w:rPr>
          <w:rFonts w:ascii="Times New Roman" w:hAnsi="Times New Roman" w:cs="Times New Roman"/>
          <w:sz w:val="24"/>
          <w:szCs w:val="24"/>
        </w:rPr>
      </w:pPr>
      <w:r w:rsidRPr="009A40C0">
        <w:rPr>
          <w:rFonts w:ascii="Times New Roman" w:hAnsi="Times New Roman" w:cs="Times New Roman"/>
          <w:sz w:val="24"/>
          <w:szCs w:val="24"/>
        </w:rPr>
        <w:t>Stoke-on-Trent</w:t>
      </w:r>
    </w:p>
    <w:p w:rsidR="009A40C0" w:rsidRPr="009A40C0" w:rsidRDefault="009A40C0" w:rsidP="009A40C0">
      <w:pPr>
        <w:spacing w:after="160" w:line="259" w:lineRule="auto"/>
        <w:rPr>
          <w:rFonts w:ascii="Times New Roman" w:hAnsi="Times New Roman" w:cs="Times New Roman"/>
          <w:sz w:val="24"/>
          <w:szCs w:val="24"/>
        </w:rPr>
      </w:pPr>
      <w:r w:rsidRPr="009A40C0">
        <w:rPr>
          <w:rFonts w:ascii="Times New Roman" w:hAnsi="Times New Roman" w:cs="Times New Roman"/>
          <w:sz w:val="24"/>
          <w:szCs w:val="24"/>
        </w:rPr>
        <w:t>ST4 2DE</w:t>
      </w:r>
    </w:p>
    <w:p w:rsidR="009A40C0" w:rsidRPr="009A40C0" w:rsidRDefault="009A40C0" w:rsidP="009A40C0">
      <w:pPr>
        <w:spacing w:after="160" w:line="259" w:lineRule="auto"/>
        <w:rPr>
          <w:rFonts w:ascii="Times New Roman" w:hAnsi="Times New Roman" w:cs="Times New Roman"/>
          <w:sz w:val="24"/>
          <w:szCs w:val="24"/>
        </w:rPr>
      </w:pPr>
      <w:r w:rsidRPr="009A40C0">
        <w:rPr>
          <w:rFonts w:ascii="Times New Roman" w:hAnsi="Times New Roman" w:cs="Times New Roman"/>
          <w:sz w:val="24"/>
          <w:szCs w:val="24"/>
        </w:rPr>
        <w:t>United Kingdom</w:t>
      </w:r>
    </w:p>
    <w:p w:rsidR="009A40C0" w:rsidRPr="009A40C0" w:rsidRDefault="009A40C0" w:rsidP="009A40C0">
      <w:pPr>
        <w:spacing w:after="160" w:line="259" w:lineRule="auto"/>
        <w:rPr>
          <w:rFonts w:ascii="Times New Roman" w:hAnsi="Times New Roman" w:cs="Times New Roman"/>
          <w:sz w:val="24"/>
          <w:szCs w:val="24"/>
        </w:rPr>
      </w:pPr>
    </w:p>
    <w:p w:rsidR="009A40C0" w:rsidRPr="009A40C0" w:rsidRDefault="009A40C0" w:rsidP="009A40C0">
      <w:pPr>
        <w:spacing w:after="160" w:line="259" w:lineRule="auto"/>
        <w:rPr>
          <w:rFonts w:ascii="Times New Roman" w:hAnsi="Times New Roman" w:cs="Times New Roman"/>
          <w:b/>
          <w:sz w:val="24"/>
          <w:szCs w:val="24"/>
        </w:rPr>
      </w:pPr>
      <w:r w:rsidRPr="009A40C0">
        <w:rPr>
          <w:rFonts w:ascii="Times New Roman" w:hAnsi="Times New Roman" w:cs="Times New Roman"/>
          <w:b/>
          <w:sz w:val="24"/>
          <w:szCs w:val="24"/>
        </w:rPr>
        <w:t xml:space="preserve">Email: </w:t>
      </w:r>
      <w:hyperlink r:id="rId7" w:history="1">
        <w:r w:rsidRPr="009A40C0">
          <w:rPr>
            <w:rFonts w:ascii="Times New Roman" w:hAnsi="Times New Roman" w:cs="Times New Roman"/>
            <w:color w:val="0563C1" w:themeColor="hyperlink"/>
            <w:sz w:val="24"/>
            <w:szCs w:val="24"/>
            <w:u w:val="single"/>
          </w:rPr>
          <w:t>p.h.lamb@staffs.ac.uk</w:t>
        </w:r>
      </w:hyperlink>
    </w:p>
    <w:p w:rsidR="009A40C0" w:rsidRPr="009A40C0" w:rsidRDefault="009A40C0" w:rsidP="009A40C0">
      <w:pPr>
        <w:spacing w:after="160" w:line="259" w:lineRule="auto"/>
        <w:rPr>
          <w:rFonts w:ascii="Times New Roman" w:hAnsi="Times New Roman" w:cs="Times New Roman"/>
          <w:b/>
          <w:sz w:val="24"/>
          <w:szCs w:val="24"/>
        </w:rPr>
      </w:pPr>
    </w:p>
    <w:p w:rsidR="009A40C0" w:rsidRDefault="009A40C0">
      <w:pPr>
        <w:spacing w:after="160" w:line="259" w:lineRule="auto"/>
        <w:rPr>
          <w:rFonts w:ascii="Times New Roman" w:hAnsi="Times New Roman" w:cs="Times New Roman"/>
          <w:b/>
          <w:sz w:val="24"/>
          <w:szCs w:val="24"/>
        </w:rPr>
      </w:pPr>
      <w:r w:rsidRPr="009A40C0">
        <w:rPr>
          <w:rFonts w:ascii="Times New Roman" w:hAnsi="Times New Roman" w:cs="Times New Roman"/>
          <w:b/>
          <w:sz w:val="24"/>
          <w:szCs w:val="24"/>
        </w:rPr>
        <w:t>Length of article: 12000 words</w:t>
      </w:r>
    </w:p>
    <w:p w:rsidR="009A40C0" w:rsidRDefault="00213222" w:rsidP="00122050">
      <w:pPr>
        <w:pStyle w:val="NormalWeb"/>
        <w:spacing w:before="0" w:beforeAutospacing="0" w:after="0" w:afterAutospacing="0"/>
        <w:rPr>
          <w:b/>
        </w:rPr>
      </w:pPr>
      <w:r>
        <w:rPr>
          <w:rFonts w:ascii="Calibri" w:hAnsi="Calibri" w:cs="Calibri"/>
          <w:color w:val="1F497D"/>
        </w:rPr>
        <w:t xml:space="preserve">This is an Author's Accepted Manuscript of an article published </w:t>
      </w:r>
      <w:r w:rsidR="00D437A4">
        <w:rPr>
          <w:rFonts w:ascii="Calibri" w:hAnsi="Calibri" w:cs="Calibri"/>
          <w:color w:val="1F497D"/>
        </w:rPr>
        <w:t xml:space="preserve">in </w:t>
      </w:r>
      <w:r w:rsidRPr="00D437A4">
        <w:rPr>
          <w:rFonts w:ascii="Calibri" w:hAnsi="Calibri" w:cs="Calibri"/>
          <w:i/>
          <w:color w:val="1F497D"/>
        </w:rPr>
        <w:t>The International History Review</w:t>
      </w:r>
      <w:r w:rsidR="00E13412">
        <w:rPr>
          <w:rFonts w:ascii="Calibri" w:hAnsi="Calibri" w:cs="Calibri"/>
          <w:color w:val="1F497D"/>
        </w:rPr>
        <w:t xml:space="preserve">, </w:t>
      </w:r>
      <w:r w:rsidR="00122050">
        <w:rPr>
          <w:rFonts w:ascii="Calibri" w:hAnsi="Calibri" w:cs="Calibri"/>
          <w:color w:val="1F497D"/>
        </w:rPr>
        <w:t xml:space="preserve">DOI: </w:t>
      </w:r>
      <w:r w:rsidR="00122050" w:rsidRPr="00213222">
        <w:rPr>
          <w:rFonts w:ascii="Calibri" w:hAnsi="Calibri" w:cs="Calibri"/>
          <w:color w:val="1F497D"/>
        </w:rPr>
        <w:t>10.1080/07075332.2018.1425892</w:t>
      </w:r>
      <w:r w:rsidR="00122050">
        <w:rPr>
          <w:rFonts w:ascii="Calibri" w:hAnsi="Calibri" w:cs="Calibri"/>
          <w:color w:val="1F497D"/>
        </w:rPr>
        <w:t xml:space="preserve"> on </w:t>
      </w:r>
      <w:r>
        <w:rPr>
          <w:rFonts w:ascii="Calibri" w:hAnsi="Calibri" w:cs="Calibri"/>
          <w:color w:val="1F497D"/>
        </w:rPr>
        <w:t>30 January 2018</w:t>
      </w:r>
      <w:r w:rsidR="00E13412">
        <w:rPr>
          <w:rFonts w:ascii="Calibri" w:hAnsi="Calibri" w:cs="Calibri"/>
          <w:color w:val="1F497D"/>
        </w:rPr>
        <w:t xml:space="preserve">, </w:t>
      </w:r>
      <w:r>
        <w:rPr>
          <w:rFonts w:ascii="Calibri" w:hAnsi="Calibri" w:cs="Calibri"/>
          <w:color w:val="1F497D"/>
        </w:rPr>
        <w:t>copyright Taylor &amp; Francis, available online at: </w:t>
      </w:r>
      <w:hyperlink r:id="rId8" w:tgtFrame="_blank" w:history="1">
        <w:r>
          <w:rPr>
            <w:rStyle w:val="Hyperlink"/>
            <w:rFonts w:ascii="Calibri" w:hAnsi="Calibri" w:cs="Calibri"/>
            <w:color w:val="0563C1"/>
          </w:rPr>
          <w:t>http://www.tandfonline.com/</w:t>
        </w:r>
      </w:hyperlink>
      <w:r>
        <w:rPr>
          <w:rFonts w:ascii="Calibri" w:hAnsi="Calibri" w:cs="Calibri"/>
          <w:color w:val="1F497D"/>
        </w:rPr>
        <w:t xml:space="preserve"> [Article DOI: </w:t>
      </w:r>
      <w:r w:rsidRPr="00213222">
        <w:rPr>
          <w:rFonts w:ascii="Calibri" w:hAnsi="Calibri" w:cs="Calibri"/>
          <w:color w:val="1F497D"/>
        </w:rPr>
        <w:t>10.1080/07075332.2018.1425892</w:t>
      </w:r>
      <w:r>
        <w:rPr>
          <w:rFonts w:ascii="Calibri" w:hAnsi="Calibri" w:cs="Calibri"/>
          <w:color w:val="1F497D"/>
        </w:rPr>
        <w:t>].</w:t>
      </w:r>
      <w:r w:rsidR="00122050">
        <w:rPr>
          <w:b/>
        </w:rPr>
        <w:t xml:space="preserve"> </w:t>
      </w:r>
    </w:p>
    <w:p w:rsidR="00213222" w:rsidRDefault="00213222">
      <w:pPr>
        <w:spacing w:after="160" w:line="259" w:lineRule="auto"/>
        <w:rPr>
          <w:rFonts w:ascii="Times New Roman" w:hAnsi="Times New Roman" w:cs="Times New Roman"/>
          <w:b/>
          <w:sz w:val="24"/>
          <w:szCs w:val="24"/>
        </w:rPr>
      </w:pPr>
      <w:bookmarkStart w:id="1" w:name="_Hlk503004214"/>
      <w:r>
        <w:rPr>
          <w:rFonts w:ascii="Times New Roman" w:hAnsi="Times New Roman" w:cs="Times New Roman"/>
          <w:b/>
          <w:sz w:val="24"/>
          <w:szCs w:val="24"/>
        </w:rPr>
        <w:br w:type="page"/>
      </w:r>
    </w:p>
    <w:p w:rsidR="009A40C0" w:rsidRPr="009A40C0" w:rsidRDefault="009A40C0" w:rsidP="009A40C0">
      <w:pPr>
        <w:spacing w:after="160" w:line="480" w:lineRule="auto"/>
        <w:rPr>
          <w:rFonts w:ascii="Times New Roman" w:hAnsi="Times New Roman" w:cs="Times New Roman"/>
          <w:b/>
          <w:sz w:val="24"/>
          <w:szCs w:val="24"/>
        </w:rPr>
      </w:pPr>
      <w:r w:rsidRPr="009A40C0">
        <w:rPr>
          <w:rFonts w:ascii="Times New Roman" w:hAnsi="Times New Roman" w:cs="Times New Roman"/>
          <w:b/>
          <w:sz w:val="24"/>
          <w:szCs w:val="24"/>
        </w:rPr>
        <w:lastRenderedPageBreak/>
        <w:t>Abstract</w:t>
      </w:r>
    </w:p>
    <w:p w:rsidR="009A40C0" w:rsidRPr="009A40C0" w:rsidRDefault="009A40C0" w:rsidP="009A40C0">
      <w:pPr>
        <w:spacing w:after="160" w:line="480" w:lineRule="auto"/>
        <w:rPr>
          <w:rFonts w:ascii="Times New Roman" w:hAnsi="Times New Roman" w:cs="Times New Roman"/>
          <w:sz w:val="24"/>
          <w:szCs w:val="24"/>
        </w:rPr>
      </w:pPr>
      <w:r w:rsidRPr="009A40C0">
        <w:rPr>
          <w:rFonts w:ascii="Times New Roman" w:hAnsi="Times New Roman" w:cs="Times New Roman"/>
          <w:sz w:val="24"/>
          <w:szCs w:val="24"/>
        </w:rPr>
        <w:t>Harold Laski argued for international functionalism from his distinctive socialist perspective. He opposed the existing international system based on the principle of state sovereignty. He also criticised the international federalism proposed as an alternative to the existing system.  Although Laski began to devise and present his functionalist case in the 1920s, the circumstances of the following decade led him to adopt and adapt some Marxist ideas and to place less emphasis on functionalism. During and after the Second World War he reconsidered the possibilities for international functional organisation. Although fragmented and undeveloped, his functionalist theory was innovative. By the end of the 1940s he had expressed it in a variety of publications as he reflected on the international conditions of that decade. Unlike what is probably the most well-known functionalist case of the early to mid-twentieth century—that of David Mitrany—Laski’s argument bears affinities with the later neofunctionalist theorists. Laski’s functionalism was underpinned by the critique of sovereignty which made his political philosophy distinctive. Reasons can be detected for the changes in his attitude to and emphasis on functionalism.</w:t>
      </w:r>
    </w:p>
    <w:p w:rsidR="009A40C0" w:rsidRPr="009A40C0" w:rsidRDefault="009A40C0" w:rsidP="009A40C0">
      <w:pPr>
        <w:spacing w:after="160" w:line="480" w:lineRule="auto"/>
        <w:rPr>
          <w:rFonts w:ascii="Times New Roman" w:hAnsi="Times New Roman" w:cs="Times New Roman"/>
          <w:b/>
          <w:sz w:val="24"/>
          <w:szCs w:val="24"/>
        </w:rPr>
      </w:pPr>
      <w:r w:rsidRPr="009A40C0">
        <w:rPr>
          <w:rFonts w:ascii="Times New Roman" w:hAnsi="Times New Roman" w:cs="Times New Roman"/>
          <w:b/>
          <w:sz w:val="24"/>
          <w:szCs w:val="24"/>
        </w:rPr>
        <w:t>Keywords</w:t>
      </w:r>
    </w:p>
    <w:p w:rsidR="009A40C0" w:rsidRPr="009A40C0" w:rsidRDefault="009A40C0" w:rsidP="009A40C0">
      <w:pPr>
        <w:spacing w:after="160" w:line="480" w:lineRule="auto"/>
        <w:rPr>
          <w:rFonts w:ascii="Times New Roman" w:hAnsi="Times New Roman" w:cs="Times New Roman"/>
          <w:sz w:val="24"/>
          <w:szCs w:val="24"/>
        </w:rPr>
      </w:pPr>
      <w:r w:rsidRPr="009A40C0">
        <w:rPr>
          <w:rFonts w:ascii="Times New Roman" w:hAnsi="Times New Roman" w:cs="Times New Roman"/>
          <w:sz w:val="24"/>
          <w:szCs w:val="24"/>
        </w:rPr>
        <w:t>Laski, socialism, functionalism, sovereignty, federalism</w:t>
      </w:r>
    </w:p>
    <w:p w:rsidR="009A40C0" w:rsidRPr="009A40C0" w:rsidRDefault="009A40C0" w:rsidP="009A40C0">
      <w:pPr>
        <w:spacing w:after="160" w:line="480" w:lineRule="auto"/>
        <w:rPr>
          <w:rFonts w:ascii="Times New Roman" w:hAnsi="Times New Roman" w:cs="Times New Roman"/>
          <w:sz w:val="24"/>
          <w:szCs w:val="24"/>
        </w:rPr>
      </w:pPr>
    </w:p>
    <w:p w:rsidR="009A40C0" w:rsidRPr="009A40C0" w:rsidRDefault="009A40C0" w:rsidP="009A40C0">
      <w:pPr>
        <w:spacing w:line="480" w:lineRule="auto"/>
        <w:rPr>
          <w:rFonts w:ascii="Times New Roman" w:hAnsi="Times New Roman" w:cs="Times New Roman"/>
          <w:b/>
          <w:sz w:val="24"/>
          <w:szCs w:val="24"/>
        </w:rPr>
      </w:pPr>
      <w:r w:rsidRPr="009A40C0">
        <w:rPr>
          <w:rFonts w:ascii="Times New Roman" w:hAnsi="Times New Roman" w:cs="Times New Roman"/>
          <w:b/>
          <w:sz w:val="24"/>
          <w:szCs w:val="24"/>
        </w:rPr>
        <w:t>Acknowledgement</w:t>
      </w:r>
    </w:p>
    <w:p w:rsidR="009A40C0" w:rsidRPr="009A40C0" w:rsidRDefault="009A40C0" w:rsidP="009A40C0">
      <w:pPr>
        <w:spacing w:line="480" w:lineRule="auto"/>
        <w:rPr>
          <w:rFonts w:ascii="Times New Roman" w:hAnsi="Times New Roman" w:cs="Times New Roman"/>
          <w:sz w:val="24"/>
          <w:szCs w:val="24"/>
        </w:rPr>
      </w:pPr>
      <w:r w:rsidRPr="009A40C0">
        <w:rPr>
          <w:rFonts w:ascii="Times New Roman" w:hAnsi="Times New Roman" w:cs="Times New Roman"/>
          <w:sz w:val="24"/>
          <w:szCs w:val="24"/>
        </w:rPr>
        <w:t xml:space="preserve">The author delivered an earlier version of this paper to the international workshop </w:t>
      </w:r>
      <w:r w:rsidRPr="009A40C0">
        <w:rPr>
          <w:rFonts w:ascii="Times New Roman" w:hAnsi="Times New Roman" w:cs="Times New Roman"/>
          <w:i/>
          <w:iCs/>
          <w:sz w:val="24"/>
          <w:szCs w:val="24"/>
        </w:rPr>
        <w:t>“Global elite knowledge networks and Anglo-American power: think tanks, foundations and universities and the new world order, 1940-1990</w:t>
      </w:r>
      <w:r w:rsidRPr="00A11CAA">
        <w:rPr>
          <w:rFonts w:ascii="Times New Roman" w:hAnsi="Times New Roman" w:cs="Times New Roman"/>
          <w:sz w:val="24"/>
          <w:szCs w:val="24"/>
        </w:rPr>
        <w:t>”</w:t>
      </w:r>
      <w:r w:rsidRPr="009A40C0">
        <w:rPr>
          <w:rFonts w:ascii="Times New Roman" w:hAnsi="Times New Roman" w:cs="Times New Roman"/>
          <w:sz w:val="24"/>
          <w:szCs w:val="24"/>
        </w:rPr>
        <w:t xml:space="preserve"> </w:t>
      </w:r>
      <w:r w:rsidR="00A11CAA" w:rsidRPr="00A11CAA">
        <w:rPr>
          <w:rFonts w:ascii="Times New Roman" w:hAnsi="Times New Roman" w:cs="Times New Roman"/>
          <w:sz w:val="24"/>
          <w:szCs w:val="24"/>
        </w:rPr>
        <w:t>in London at the LSE and City University</w:t>
      </w:r>
      <w:r w:rsidR="00A11CAA">
        <w:rPr>
          <w:rFonts w:ascii="Times New Roman" w:hAnsi="Times New Roman" w:cs="Times New Roman"/>
          <w:sz w:val="24"/>
          <w:szCs w:val="24"/>
        </w:rPr>
        <w:t xml:space="preserve"> </w:t>
      </w:r>
      <w:r w:rsidRPr="009A40C0">
        <w:rPr>
          <w:rFonts w:ascii="Times New Roman" w:hAnsi="Times New Roman" w:cs="Times New Roman"/>
          <w:sz w:val="24"/>
          <w:szCs w:val="24"/>
        </w:rPr>
        <w:t>on 4-5 November 2016.</w:t>
      </w:r>
    </w:p>
    <w:bookmarkEnd w:id="1"/>
    <w:p w:rsidR="00CB3112" w:rsidRDefault="009A40C0" w:rsidP="00301472">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br w:type="page"/>
      </w:r>
      <w:bookmarkStart w:id="2" w:name="_GoBack"/>
      <w:bookmarkEnd w:id="2"/>
      <w:r w:rsidR="00CB3112">
        <w:rPr>
          <w:rFonts w:ascii="Times New Roman" w:hAnsi="Times New Roman" w:cs="Times New Roman"/>
          <w:b/>
          <w:sz w:val="24"/>
          <w:szCs w:val="24"/>
        </w:rPr>
        <w:lastRenderedPageBreak/>
        <w:t>Harold Laski’s International Functionalism: A Socialist Challenge to Federalism</w:t>
      </w:r>
      <w:bookmarkEnd w:id="0"/>
    </w:p>
    <w:p w:rsidR="00CB3112" w:rsidRPr="002D4129" w:rsidRDefault="00CB3112" w:rsidP="00CB311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1. </w:t>
      </w:r>
      <w:r w:rsidRPr="002D4129">
        <w:rPr>
          <w:rFonts w:ascii="Times New Roman" w:hAnsi="Times New Roman" w:cs="Times New Roman"/>
          <w:b/>
          <w:sz w:val="24"/>
          <w:szCs w:val="24"/>
        </w:rPr>
        <w:t>Introduction</w:t>
      </w:r>
    </w:p>
    <w:p w:rsidR="00372A23" w:rsidRDefault="00CB3112" w:rsidP="00C56C24">
      <w:pPr>
        <w:spacing w:line="480" w:lineRule="auto"/>
        <w:rPr>
          <w:rFonts w:ascii="Times New Roman" w:hAnsi="Times New Roman" w:cs="Times New Roman"/>
          <w:sz w:val="24"/>
          <w:szCs w:val="24"/>
        </w:rPr>
      </w:pPr>
      <w:r>
        <w:rPr>
          <w:rFonts w:ascii="Times New Roman" w:hAnsi="Times New Roman" w:cs="Times New Roman"/>
          <w:sz w:val="24"/>
          <w:szCs w:val="24"/>
        </w:rPr>
        <w:t>In the 1940s a range of thinkers of the British left voiced recommendations for the future of international organization.  This article will discuss a significant contribution from Harold Laski—his internationalist functionalism, which explored the possibilities for far-reaching reform and the diminishment of the principle of sovereignty.  Although he began to express functionalist ideas in the 1920s, he never presented an extended and thorough argument for the measures he considered necessary for the reforms to be carried out or, indeed, for them to succeed. There is, nevertheless, amongst Laski’s writings</w:t>
      </w:r>
      <w:r w:rsidRPr="002D4129">
        <w:rPr>
          <w:rFonts w:ascii="Times New Roman" w:hAnsi="Times New Roman" w:cs="Times New Roman"/>
          <w:sz w:val="24"/>
          <w:szCs w:val="24"/>
        </w:rPr>
        <w:t xml:space="preserve"> </w:t>
      </w:r>
      <w:r>
        <w:rPr>
          <w:rFonts w:ascii="Times New Roman" w:hAnsi="Times New Roman" w:cs="Times New Roman"/>
          <w:sz w:val="24"/>
          <w:szCs w:val="24"/>
        </w:rPr>
        <w:t xml:space="preserve">of the 1940s </w:t>
      </w:r>
      <w:r w:rsidRPr="002D4129">
        <w:rPr>
          <w:rFonts w:ascii="Times New Roman" w:hAnsi="Times New Roman" w:cs="Times New Roman"/>
          <w:sz w:val="24"/>
          <w:szCs w:val="24"/>
        </w:rPr>
        <w:t xml:space="preserve">a fragmented </w:t>
      </w:r>
      <w:r>
        <w:rPr>
          <w:rFonts w:ascii="Times New Roman" w:hAnsi="Times New Roman" w:cs="Times New Roman"/>
          <w:sz w:val="24"/>
          <w:szCs w:val="24"/>
        </w:rPr>
        <w:t xml:space="preserve">but resonant </w:t>
      </w:r>
      <w:r w:rsidRPr="002D4129">
        <w:rPr>
          <w:rFonts w:ascii="Times New Roman" w:hAnsi="Times New Roman" w:cs="Times New Roman"/>
          <w:sz w:val="24"/>
          <w:szCs w:val="24"/>
        </w:rPr>
        <w:t xml:space="preserve">case for a new world order to replace </w:t>
      </w:r>
      <w:r>
        <w:rPr>
          <w:rFonts w:ascii="Times New Roman" w:hAnsi="Times New Roman" w:cs="Times New Roman"/>
          <w:sz w:val="24"/>
          <w:szCs w:val="24"/>
        </w:rPr>
        <w:t xml:space="preserve">what he considered to be </w:t>
      </w:r>
      <w:r w:rsidRPr="002D4129">
        <w:rPr>
          <w:rFonts w:ascii="Times New Roman" w:hAnsi="Times New Roman" w:cs="Times New Roman"/>
          <w:sz w:val="24"/>
          <w:szCs w:val="24"/>
        </w:rPr>
        <w:t>the highly unjust one</w:t>
      </w:r>
      <w:r>
        <w:rPr>
          <w:rFonts w:ascii="Times New Roman" w:hAnsi="Times New Roman" w:cs="Times New Roman"/>
          <w:sz w:val="24"/>
          <w:szCs w:val="24"/>
        </w:rPr>
        <w:t xml:space="preserve"> blown apart by </w:t>
      </w:r>
      <w:r w:rsidRPr="002D4129">
        <w:rPr>
          <w:rFonts w:ascii="Times New Roman" w:hAnsi="Times New Roman" w:cs="Times New Roman"/>
          <w:sz w:val="24"/>
          <w:szCs w:val="24"/>
        </w:rPr>
        <w:t xml:space="preserve">the </w:t>
      </w:r>
      <w:r>
        <w:rPr>
          <w:rFonts w:ascii="Times New Roman" w:hAnsi="Times New Roman" w:cs="Times New Roman"/>
          <w:sz w:val="24"/>
          <w:szCs w:val="24"/>
        </w:rPr>
        <w:t>Second Word War</w:t>
      </w:r>
      <w:r w:rsidRPr="002D4129">
        <w:rPr>
          <w:rFonts w:ascii="Times New Roman" w:hAnsi="Times New Roman" w:cs="Times New Roman"/>
          <w:sz w:val="24"/>
          <w:szCs w:val="24"/>
        </w:rPr>
        <w:t>.</w:t>
      </w:r>
    </w:p>
    <w:p w:rsidR="00CB3112" w:rsidRDefault="00CB3112" w:rsidP="00CB3112">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several decades after his death in 1950 the standard interpretation of Laski’s intellectual development was that of a series of clear pluralist, Fabian and Marxist stages.</w:t>
      </w:r>
      <w:r>
        <w:rPr>
          <w:rStyle w:val="EndnoteReference"/>
          <w:rFonts w:ascii="Times New Roman" w:hAnsi="Times New Roman"/>
          <w:sz w:val="24"/>
          <w:szCs w:val="24"/>
        </w:rPr>
        <w:endnoteReference w:id="1"/>
      </w:r>
      <w:r>
        <w:rPr>
          <w:rFonts w:ascii="Times New Roman" w:hAnsi="Times New Roman" w:cs="Times New Roman"/>
          <w:sz w:val="24"/>
          <w:szCs w:val="24"/>
        </w:rPr>
        <w:t xml:space="preserve"> This orthodoxy was challenged in the last decade of the twentieth century and the first decade of the twenty-first by more sympathetic Laski scholars who identified a strand of continuity which survived the changes in his ideas. This continuity contributed to Laski’s rich and complex political and international thought.</w:t>
      </w:r>
      <w:r>
        <w:rPr>
          <w:rStyle w:val="EndnoteReference"/>
          <w:rFonts w:ascii="Times New Roman" w:hAnsi="Times New Roman"/>
          <w:sz w:val="24"/>
          <w:szCs w:val="24"/>
        </w:rPr>
        <w:endnoteReference w:id="2"/>
      </w:r>
      <w:r>
        <w:rPr>
          <w:rFonts w:ascii="Times New Roman" w:hAnsi="Times New Roman" w:cs="Times New Roman"/>
          <w:sz w:val="24"/>
          <w:szCs w:val="24"/>
        </w:rPr>
        <w:t xml:space="preserve"> His international functionalism, which however faint it sometimes became is an example of such continuity, has been mentioned briefly in some of the literature on his thought and has also occasionally received closer attention.</w:t>
      </w:r>
      <w:r>
        <w:rPr>
          <w:rStyle w:val="EndnoteReference"/>
          <w:rFonts w:ascii="Times New Roman" w:hAnsi="Times New Roman"/>
          <w:sz w:val="24"/>
          <w:szCs w:val="24"/>
        </w:rPr>
        <w:endnoteReference w:id="3"/>
      </w:r>
      <w:r>
        <w:rPr>
          <w:rFonts w:ascii="Times New Roman" w:hAnsi="Times New Roman" w:cs="Times New Roman"/>
          <w:sz w:val="24"/>
          <w:szCs w:val="24"/>
        </w:rPr>
        <w:t xml:space="preserve"> The reasons why functionalism appeared only sporadically in Laski’s work, as he experienced the political and international events of the early to mid-twentieth century, has, however, yet to be analysed in any detail.</w:t>
      </w:r>
    </w:p>
    <w:p w:rsidR="00CB3112" w:rsidRDefault="00CB3112" w:rsidP="00CB3112">
      <w:pPr>
        <w:spacing w:line="480" w:lineRule="auto"/>
        <w:ind w:firstLine="720"/>
        <w:rPr>
          <w:ins w:id="11" w:author="Peter Lamb" w:date="2018-01-03T21:58:00Z"/>
          <w:rFonts w:ascii="Times New Roman" w:hAnsi="Times New Roman" w:cs="Times New Roman"/>
          <w:sz w:val="24"/>
          <w:szCs w:val="24"/>
        </w:rPr>
      </w:pPr>
      <w:r>
        <w:rPr>
          <w:rFonts w:ascii="Times New Roman" w:hAnsi="Times New Roman" w:cs="Times New Roman"/>
          <w:sz w:val="24"/>
          <w:szCs w:val="24"/>
        </w:rPr>
        <w:t xml:space="preserve">Laski’s political and international thought changed in a way which mirrored the growing pessimism detectable in his reflections on inter-war world affairs. His political </w:t>
      </w:r>
      <w:r>
        <w:rPr>
          <w:rFonts w:ascii="Times New Roman" w:hAnsi="Times New Roman" w:cs="Times New Roman"/>
          <w:sz w:val="24"/>
          <w:szCs w:val="24"/>
        </w:rPr>
        <w:lastRenderedPageBreak/>
        <w:t>thought clung to as much of the early pluralism as he thought feasible, whilst introducing a necessarily greater role for the state—but a state from which the mask of sovereignty would have been removed, thus requiring that state to earn rather than simply assume and demand legitimacy.</w:t>
      </w:r>
      <w:r>
        <w:rPr>
          <w:rStyle w:val="EndnoteReference"/>
          <w:rFonts w:ascii="Times New Roman" w:hAnsi="Times New Roman"/>
          <w:sz w:val="24"/>
          <w:szCs w:val="24"/>
        </w:rPr>
        <w:endnoteReference w:id="4"/>
      </w:r>
      <w:r>
        <w:rPr>
          <w:rFonts w:ascii="Times New Roman" w:hAnsi="Times New Roman" w:cs="Times New Roman"/>
          <w:sz w:val="24"/>
          <w:szCs w:val="24"/>
        </w:rPr>
        <w:t xml:space="preserve"> The strong state combined with a scheme for functional </w:t>
      </w:r>
      <w:ins w:id="12" w:author="Peter Lamb" w:date="2018-01-02T17:55:00Z">
        <w:r w:rsidR="00AB1C34">
          <w:rPr>
            <w:rFonts w:ascii="Times New Roman" w:hAnsi="Times New Roman" w:cs="Times New Roman"/>
            <w:sz w:val="24"/>
            <w:szCs w:val="24"/>
          </w:rPr>
          <w:t>distribution of power and authority</w:t>
        </w:r>
      </w:ins>
      <w:r>
        <w:rPr>
          <w:rFonts w:ascii="Times New Roman" w:hAnsi="Times New Roman" w:cs="Times New Roman"/>
          <w:sz w:val="24"/>
          <w:szCs w:val="24"/>
        </w:rPr>
        <w:t xml:space="preserve"> was an alternative to federalism within states and in international relations. His interlinking political and international ideas helped enrich the latter with innovative analysis.</w:t>
      </w:r>
      <w:r>
        <w:rPr>
          <w:rStyle w:val="EndnoteReference"/>
          <w:rFonts w:ascii="Times New Roman" w:hAnsi="Times New Roman"/>
          <w:sz w:val="24"/>
          <w:szCs w:val="24"/>
        </w:rPr>
        <w:endnoteReference w:id="5"/>
      </w:r>
    </w:p>
    <w:p w:rsidR="00C56C24" w:rsidRDefault="00C56C24" w:rsidP="00CB3112">
      <w:pPr>
        <w:spacing w:line="480" w:lineRule="auto"/>
        <w:ind w:firstLine="720"/>
        <w:rPr>
          <w:rFonts w:ascii="Times New Roman" w:hAnsi="Times New Roman" w:cs="Times New Roman"/>
          <w:sz w:val="24"/>
          <w:szCs w:val="24"/>
        </w:rPr>
      </w:pPr>
      <w:ins w:id="13" w:author="Peter Lamb" w:date="2018-01-03T21:58:00Z">
        <w:r>
          <w:rPr>
            <w:rFonts w:ascii="Times New Roman" w:hAnsi="Times New Roman" w:cs="Times New Roman"/>
            <w:sz w:val="24"/>
            <w:szCs w:val="24"/>
          </w:rPr>
          <w:t>It is worthwhile to return to and indeed revive Laski’s international functionalism almost 70 years since his death for two main reasons. First, it was undeveloped in his writings for reasons that will be explored in this article</w:t>
        </w:r>
      </w:ins>
      <w:ins w:id="14" w:author="Peter Lamb" w:date="2018-01-05T21:16:00Z">
        <w:r w:rsidR="005229A4">
          <w:rPr>
            <w:rFonts w:ascii="Times New Roman" w:hAnsi="Times New Roman" w:cs="Times New Roman"/>
            <w:sz w:val="24"/>
            <w:szCs w:val="24"/>
          </w:rPr>
          <w:t>. I</w:t>
        </w:r>
      </w:ins>
      <w:ins w:id="15" w:author="Peter Lamb" w:date="2018-01-04T20:31:00Z">
        <w:r w:rsidR="00411D01">
          <w:rPr>
            <w:rFonts w:ascii="Times New Roman" w:hAnsi="Times New Roman" w:cs="Times New Roman"/>
            <w:sz w:val="24"/>
            <w:szCs w:val="24"/>
          </w:rPr>
          <w:t>n turn the</w:t>
        </w:r>
      </w:ins>
      <w:ins w:id="16" w:author="Peter Lamb" w:date="2018-01-03T21:58:00Z">
        <w:r>
          <w:rPr>
            <w:rFonts w:ascii="Times New Roman" w:hAnsi="Times New Roman" w:cs="Times New Roman"/>
            <w:sz w:val="24"/>
            <w:szCs w:val="24"/>
          </w:rPr>
          <w:t xml:space="preserve"> treatment of </w:t>
        </w:r>
      </w:ins>
      <w:ins w:id="17" w:author="Peter Lamb" w:date="2018-01-04T20:31:00Z">
        <w:r w:rsidR="00411D01">
          <w:rPr>
            <w:rFonts w:ascii="Times New Roman" w:hAnsi="Times New Roman" w:cs="Times New Roman"/>
            <w:sz w:val="24"/>
            <w:szCs w:val="24"/>
          </w:rPr>
          <w:t>hi</w:t>
        </w:r>
      </w:ins>
      <w:ins w:id="18" w:author="Peter Lamb" w:date="2018-01-03T21:58:00Z">
        <w:r>
          <w:rPr>
            <w:rFonts w:ascii="Times New Roman" w:hAnsi="Times New Roman" w:cs="Times New Roman"/>
            <w:sz w:val="24"/>
            <w:szCs w:val="24"/>
          </w:rPr>
          <w:t xml:space="preserve">s political and international thought, including studies by the present author, have only considered his international functionalism briefly. Second, and more importantly, the revival helps illustrate that, notwithstanding the declarations of his socialism and Marxism that Laski </w:t>
        </w:r>
      </w:ins>
      <w:ins w:id="19" w:author="Peter Lamb" w:date="2018-01-04T20:32:00Z">
        <w:r w:rsidR="00411D01">
          <w:rPr>
            <w:rFonts w:ascii="Times New Roman" w:hAnsi="Times New Roman" w:cs="Times New Roman"/>
            <w:sz w:val="24"/>
            <w:szCs w:val="24"/>
          </w:rPr>
          <w:t>sometimes</w:t>
        </w:r>
      </w:ins>
      <w:ins w:id="20" w:author="Peter Lamb" w:date="2018-01-03T21:58:00Z">
        <w:r>
          <w:rPr>
            <w:rFonts w:ascii="Times New Roman" w:hAnsi="Times New Roman" w:cs="Times New Roman"/>
            <w:sz w:val="24"/>
            <w:szCs w:val="24"/>
          </w:rPr>
          <w:t xml:space="preserve"> ma</w:t>
        </w:r>
      </w:ins>
      <w:ins w:id="21" w:author="Peter Lamb" w:date="2018-01-04T20:31:00Z">
        <w:r w:rsidR="00411D01">
          <w:rPr>
            <w:rFonts w:ascii="Times New Roman" w:hAnsi="Times New Roman" w:cs="Times New Roman"/>
            <w:sz w:val="24"/>
            <w:szCs w:val="24"/>
          </w:rPr>
          <w:t>d</w:t>
        </w:r>
      </w:ins>
      <w:ins w:id="22" w:author="Peter Lamb" w:date="2018-01-03T21:58:00Z">
        <w:r>
          <w:rPr>
            <w:rFonts w:ascii="Times New Roman" w:hAnsi="Times New Roman" w:cs="Times New Roman"/>
            <w:sz w:val="24"/>
            <w:szCs w:val="24"/>
          </w:rPr>
          <w:t xml:space="preserve">e, his thought does not fit neatly into those or any other ideological categories which focus on core, shared tenets. Laski’s distinctive ideas which bear close affinities to later neofunctionalist theory could, had he developed them further, have helped position him among the </w:t>
        </w:r>
      </w:ins>
      <w:ins w:id="23" w:author="Peter Lamb" w:date="2018-01-04T20:34:00Z">
        <w:r w:rsidR="00411D01">
          <w:rPr>
            <w:rFonts w:ascii="Times New Roman" w:hAnsi="Times New Roman" w:cs="Times New Roman"/>
            <w:sz w:val="24"/>
            <w:szCs w:val="24"/>
          </w:rPr>
          <w:t>pioneering</w:t>
        </w:r>
      </w:ins>
      <w:ins w:id="24" w:author="Peter Lamb" w:date="2018-01-03T21:58:00Z">
        <w:r>
          <w:rPr>
            <w:rFonts w:ascii="Times New Roman" w:hAnsi="Times New Roman" w:cs="Times New Roman"/>
            <w:sz w:val="24"/>
            <w:szCs w:val="24"/>
          </w:rPr>
          <w:t xml:space="preserve"> theorists in the history of international thought.</w:t>
        </w:r>
      </w:ins>
    </w:p>
    <w:p w:rsidR="00CB3112" w:rsidRDefault="00CB3112" w:rsidP="00CB311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appreciate the distinctiveness of Laski’s argument it will be useful to contrast his ideas with those of British internationalists of the 1940s, such as Barbara Wootton and Olaf Stapledon who were members—in Wootton’s case a key member—of the Federal Union and the most prominent functionalist David Mitrany.  The Federal Union was a pressure group which aimed to influence policy-makers.  The contrast with Wootton and Stapledon is significant because, whilst like Laski they were socialists, they advocated territorial federalism, which was a principle of organisation that Laski strongly opposed. Moreover, they presented their federalist ideas in a way which rested on the utopianism which Laski </w:t>
      </w:r>
      <w:r>
        <w:rPr>
          <w:rFonts w:ascii="Times New Roman" w:hAnsi="Times New Roman" w:cs="Times New Roman"/>
          <w:sz w:val="24"/>
          <w:szCs w:val="24"/>
        </w:rPr>
        <w:lastRenderedPageBreak/>
        <w:t>considered a weakness of international federalism.  As Or Rosenboim makes clear, Wootton, writing from her social-democratic position, presented ideas on federalism which contrast sharply with those of distinctly non-socialist Federal Union members such as Frederick von Hayek.</w:t>
      </w:r>
      <w:r>
        <w:rPr>
          <w:rStyle w:val="EndnoteReference"/>
          <w:rFonts w:ascii="Times New Roman" w:hAnsi="Times New Roman"/>
          <w:sz w:val="24"/>
          <w:szCs w:val="24"/>
        </w:rPr>
        <w:endnoteReference w:id="6"/>
      </w:r>
      <w:r w:rsidR="00C06E5F">
        <w:rPr>
          <w:rFonts w:ascii="Times New Roman" w:hAnsi="Times New Roman" w:cs="Times New Roman"/>
          <w:sz w:val="24"/>
          <w:szCs w:val="24"/>
        </w:rPr>
        <w:t xml:space="preserve"> </w:t>
      </w:r>
      <w:r>
        <w:rPr>
          <w:rFonts w:ascii="Times New Roman" w:hAnsi="Times New Roman" w:cs="Times New Roman"/>
          <w:sz w:val="24"/>
          <w:szCs w:val="24"/>
        </w:rPr>
        <w:t>Laski not only criticised territorial federalism, but also argued from a more radical socialist position than Wootton.</w:t>
      </w:r>
    </w:p>
    <w:p w:rsidR="00CB3112" w:rsidRDefault="00CB3112" w:rsidP="00CB311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Another prominent socialist who explored federalist and functionalist options was G.D.H. Cole. As Leonie Holthaus notes, however, in a detailed article on his socialist internationalism, ‘Cole’s post-war strategy lacked …</w:t>
      </w:r>
      <w:r w:rsidRPr="00390F32">
        <w:rPr>
          <w:rFonts w:ascii="Times New Roman" w:hAnsi="Times New Roman" w:cs="Times New Roman"/>
          <w:sz w:val="24"/>
          <w:szCs w:val="24"/>
        </w:rPr>
        <w:t xml:space="preserve"> any suggestions for speciﬁc reforms to international institutions</w:t>
      </w:r>
      <w:r>
        <w:rPr>
          <w:rFonts w:ascii="Times New Roman" w:hAnsi="Times New Roman" w:cs="Times New Roman"/>
          <w:sz w:val="24"/>
          <w:szCs w:val="24"/>
        </w:rPr>
        <w:t>’</w:t>
      </w:r>
      <w:r w:rsidRPr="00390F32">
        <w:rPr>
          <w:rFonts w:ascii="Times New Roman" w:hAnsi="Times New Roman" w:cs="Times New Roman"/>
          <w:sz w:val="24"/>
          <w:szCs w:val="24"/>
        </w:rPr>
        <w:t>.</w:t>
      </w:r>
      <w:r>
        <w:rPr>
          <w:rStyle w:val="EndnoteReference"/>
          <w:rFonts w:ascii="Times New Roman" w:hAnsi="Times New Roman"/>
          <w:sz w:val="24"/>
          <w:szCs w:val="24"/>
        </w:rPr>
        <w:endnoteReference w:id="7"/>
      </w:r>
      <w:r>
        <w:rPr>
          <w:rFonts w:ascii="Times New Roman" w:hAnsi="Times New Roman" w:cs="Times New Roman"/>
          <w:sz w:val="24"/>
          <w:szCs w:val="24"/>
        </w:rPr>
        <w:t xml:space="preserve"> This reflects a difference between Cole and Laski noted by David Long: Laski had firm</w:t>
      </w:r>
      <w:ins w:id="25" w:author="Peter Lamb" w:date="2018-01-04T20:37:00Z">
        <w:r w:rsidR="0063647E">
          <w:rPr>
            <w:rFonts w:ascii="Times New Roman" w:hAnsi="Times New Roman" w:cs="Times New Roman"/>
            <w:sz w:val="24"/>
            <w:szCs w:val="24"/>
          </w:rPr>
          <w:t>er</w:t>
        </w:r>
      </w:ins>
      <w:r>
        <w:rPr>
          <w:rFonts w:ascii="Times New Roman" w:hAnsi="Times New Roman" w:cs="Times New Roman"/>
          <w:sz w:val="24"/>
          <w:szCs w:val="24"/>
        </w:rPr>
        <w:t xml:space="preserve"> beliefs in the legitimate political functions to be performed by the state in both domestic politics and international relations. Laski also had a stronger centralising tendency.</w:t>
      </w:r>
      <w:r>
        <w:rPr>
          <w:rStyle w:val="EndnoteReference"/>
          <w:rFonts w:ascii="Times New Roman" w:hAnsi="Times New Roman"/>
          <w:sz w:val="24"/>
          <w:szCs w:val="24"/>
        </w:rPr>
        <w:endnoteReference w:id="8"/>
      </w:r>
      <w:r>
        <w:rPr>
          <w:rFonts w:ascii="Times New Roman" w:hAnsi="Times New Roman" w:cs="Times New Roman"/>
          <w:sz w:val="24"/>
          <w:szCs w:val="24"/>
        </w:rPr>
        <w:t xml:space="preserve"> This tendency reflects the opposition to territorial federalism—opposition which became a feature of Laski’s political thought of the late 1930s and 1940s.  Cole and several other thinkers of the left will be mentioned below, to help situate Laski’s thought in its environment.</w:t>
      </w:r>
    </w:p>
    <w:p w:rsidR="00CB3112" w:rsidRDefault="00CB3112" w:rsidP="00CB311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was, indeed, not unusual for thinkers of the left to make the case for a new world order. Hence, many such thinkers may have been surprised to hear Laski argue that most socialists had hitherto been insufficiently internationalist to bring about that new order. Laski’s position was, however, distinctive. His critical approach to political theory led him to experiment with innovative strategies </w:t>
      </w:r>
      <w:ins w:id="26" w:author="Peter Lamb" w:date="2018-01-04T20:40:00Z">
        <w:r w:rsidR="0063647E">
          <w:rPr>
            <w:rFonts w:ascii="Times New Roman" w:hAnsi="Times New Roman" w:cs="Times New Roman"/>
            <w:sz w:val="24"/>
            <w:szCs w:val="24"/>
          </w:rPr>
          <w:t>from which</w:t>
        </w:r>
      </w:ins>
      <w:r>
        <w:rPr>
          <w:rFonts w:ascii="Times New Roman" w:hAnsi="Times New Roman" w:cs="Times New Roman"/>
          <w:sz w:val="24"/>
          <w:szCs w:val="24"/>
        </w:rPr>
        <w:t xml:space="preserve"> he attempted to find the most suitable for the level to which he turned his attention, whether this be local, regional, state or international.</w:t>
      </w:r>
      <w:r>
        <w:rPr>
          <w:rStyle w:val="EndnoteReference"/>
          <w:rFonts w:ascii="Times New Roman" w:hAnsi="Times New Roman"/>
          <w:sz w:val="24"/>
          <w:szCs w:val="24"/>
        </w:rPr>
        <w:endnoteReference w:id="9"/>
      </w:r>
      <w:r>
        <w:rPr>
          <w:rFonts w:ascii="Times New Roman" w:hAnsi="Times New Roman" w:cs="Times New Roman"/>
          <w:sz w:val="24"/>
          <w:szCs w:val="24"/>
        </w:rPr>
        <w:t xml:space="preserve"> In some cases moreover, especially and significantly in his critical analysis of state sovereignty, this involved investigation at more than one level, thus transcending on the one hand politics within states and on the other hand international relations.</w:t>
      </w:r>
      <w:r>
        <w:rPr>
          <w:rStyle w:val="EndnoteReference"/>
          <w:rFonts w:ascii="Times New Roman" w:hAnsi="Times New Roman"/>
          <w:sz w:val="24"/>
          <w:szCs w:val="24"/>
        </w:rPr>
        <w:endnoteReference w:id="10"/>
      </w:r>
      <w:r>
        <w:rPr>
          <w:rFonts w:ascii="Times New Roman" w:hAnsi="Times New Roman" w:cs="Times New Roman"/>
          <w:sz w:val="24"/>
          <w:szCs w:val="24"/>
        </w:rPr>
        <w:t xml:space="preserve"> Socialists, he </w:t>
      </w:r>
      <w:r>
        <w:rPr>
          <w:rFonts w:ascii="Times New Roman" w:hAnsi="Times New Roman" w:cs="Times New Roman"/>
          <w:sz w:val="24"/>
          <w:szCs w:val="24"/>
        </w:rPr>
        <w:lastRenderedPageBreak/>
        <w:t xml:space="preserve">contended, needed the confidence to insist that knowledge of the world need not be constrained by the old consensus. They would thus be able to promote a new understanding of international relations which, if widely accepted, could be the basis for the gradual introduction of the new world order. </w:t>
      </w:r>
    </w:p>
    <w:p w:rsidR="00CB3112" w:rsidRDefault="00CB3112" w:rsidP="00CB311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Laski’s case for functionalism was, however, after the early 1930s sketchy and incomplete. Perhaps one reason for this is that he lacked the confidence which, he suggested, other socialists should grow. In his more politically-oriented rather than academic writings he tended to avoid mention of functionalism. He was pessimistic regarding the acceptability of such fundamental changes as the abolition of sovereignty and </w:t>
      </w:r>
      <w:ins w:id="28" w:author="Peter Lamb" w:date="2018-01-02T17:56:00Z">
        <w:r w:rsidR="00AB1C34">
          <w:rPr>
            <w:rFonts w:ascii="Times New Roman" w:hAnsi="Times New Roman" w:cs="Times New Roman"/>
            <w:sz w:val="24"/>
            <w:szCs w:val="24"/>
          </w:rPr>
          <w:t xml:space="preserve">distribution </w:t>
        </w:r>
      </w:ins>
      <w:r>
        <w:rPr>
          <w:rFonts w:ascii="Times New Roman" w:hAnsi="Times New Roman" w:cs="Times New Roman"/>
          <w:sz w:val="24"/>
          <w:szCs w:val="24"/>
        </w:rPr>
        <w:t xml:space="preserve">of functions to non-territorial institutions. ‘No one’, he suggested in his public lecture </w:t>
      </w:r>
      <w:r>
        <w:rPr>
          <w:rFonts w:ascii="Times New Roman" w:hAnsi="Times New Roman" w:cs="Times New Roman"/>
          <w:i/>
          <w:sz w:val="24"/>
          <w:szCs w:val="24"/>
        </w:rPr>
        <w:t>Nationalism and the Future of Civilization</w:t>
      </w:r>
      <w:r>
        <w:rPr>
          <w:rFonts w:ascii="Times New Roman" w:hAnsi="Times New Roman" w:cs="Times New Roman"/>
          <w:sz w:val="24"/>
          <w:szCs w:val="24"/>
        </w:rPr>
        <w:t xml:space="preserve"> in 1932, ‘who realizes how painfully the nation-state was born, how important were the needs it once served, can imagine that its hold upon the allegiance of men can be radically disturbed, as it were, overnight.’</w:t>
      </w:r>
      <w:r>
        <w:rPr>
          <w:rStyle w:val="EndnoteReference"/>
          <w:rFonts w:ascii="Times New Roman" w:hAnsi="Times New Roman"/>
          <w:sz w:val="24"/>
          <w:szCs w:val="24"/>
        </w:rPr>
        <w:endnoteReference w:id="11"/>
      </w:r>
      <w:r>
        <w:rPr>
          <w:rFonts w:ascii="Times New Roman" w:hAnsi="Times New Roman" w:cs="Times New Roman"/>
          <w:sz w:val="24"/>
          <w:szCs w:val="24"/>
        </w:rPr>
        <w:t xml:space="preserve">  While he nevertheless continued in his attempt to unmask sovereignty and thus help persuade people that it should be abolished, functionalism was barely evident in his work for</w:t>
      </w:r>
      <w:r w:rsidRPr="004D63E4">
        <w:rPr>
          <w:rFonts w:ascii="Times New Roman" w:hAnsi="Times New Roman" w:cs="Times New Roman"/>
          <w:sz w:val="24"/>
          <w:szCs w:val="24"/>
        </w:rPr>
        <w:t xml:space="preserve"> </w:t>
      </w:r>
      <w:r>
        <w:rPr>
          <w:rFonts w:ascii="Times New Roman" w:hAnsi="Times New Roman" w:cs="Times New Roman"/>
          <w:sz w:val="24"/>
          <w:szCs w:val="24"/>
        </w:rPr>
        <w:t xml:space="preserve">remainder of the decade. At a time, furthermore, when fascism was spreading though much of Europe, with war a looming outcome, experimentation with functionalism was not an immediate priority. </w:t>
      </w:r>
    </w:p>
    <w:p w:rsidR="00C56C24" w:rsidRDefault="00CB3112" w:rsidP="00370FA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During and after the war Laski intermittently reintroduced functionalist ideas. His combination of a strong state with functional </w:t>
      </w:r>
      <w:ins w:id="34" w:author="Peter Lamb" w:date="2018-01-02T17:56:00Z">
        <w:r w:rsidR="00AB1C34">
          <w:rPr>
            <w:rFonts w:ascii="Times New Roman" w:hAnsi="Times New Roman" w:cs="Times New Roman"/>
            <w:sz w:val="24"/>
            <w:szCs w:val="24"/>
          </w:rPr>
          <w:t>distribution</w:t>
        </w:r>
      </w:ins>
      <w:r>
        <w:rPr>
          <w:rFonts w:ascii="Times New Roman" w:hAnsi="Times New Roman" w:cs="Times New Roman"/>
          <w:sz w:val="24"/>
          <w:szCs w:val="24"/>
        </w:rPr>
        <w:t xml:space="preserve"> bore similarities to what later came to be known as neofunctionalism.  In order to locate his ideas in context of the relevant strands of twentieth century international thought, the next section considers just what federalism, functionalism and neofunctionalism involve. By employing the term ‘neofunctionalism</w:t>
      </w:r>
      <w:r w:rsidR="00D437A4">
        <w:rPr>
          <w:rFonts w:ascii="Times New Roman" w:hAnsi="Times New Roman" w:cs="Times New Roman"/>
          <w:sz w:val="24"/>
          <w:szCs w:val="24"/>
        </w:rPr>
        <w:t>’</w:t>
      </w:r>
      <w:r>
        <w:rPr>
          <w:rFonts w:ascii="Times New Roman" w:hAnsi="Times New Roman" w:cs="Times New Roman"/>
          <w:sz w:val="24"/>
          <w:szCs w:val="24"/>
        </w:rPr>
        <w:t xml:space="preserve"> to distinguish Laski’s functionalist theory from that of Mitrany, the attempt to locate them neatly into broad ideological categories such as liberalism and </w:t>
      </w:r>
      <w:r>
        <w:rPr>
          <w:rFonts w:ascii="Times New Roman" w:hAnsi="Times New Roman" w:cs="Times New Roman"/>
          <w:sz w:val="24"/>
          <w:szCs w:val="24"/>
        </w:rPr>
        <w:lastRenderedPageBreak/>
        <w:t>Marxism, which on their own hinder rather than help foster the understanding of their international ideas, will be avoided.</w:t>
      </w:r>
      <w:ins w:id="35" w:author="Peter Lamb" w:date="2018-01-04T20:47:00Z">
        <w:r w:rsidR="00370FA5">
          <w:rPr>
            <w:rFonts w:ascii="Times New Roman" w:hAnsi="Times New Roman" w:cs="Times New Roman"/>
            <w:sz w:val="24"/>
            <w:szCs w:val="24"/>
          </w:rPr>
          <w:t xml:space="preserve"> </w:t>
        </w:r>
      </w:ins>
      <w:ins w:id="36" w:author="Peter Lamb" w:date="2018-01-03T22:04:00Z">
        <w:r w:rsidR="00C56C24">
          <w:rPr>
            <w:rFonts w:ascii="Times New Roman" w:hAnsi="Times New Roman" w:cs="Times New Roman"/>
            <w:sz w:val="24"/>
            <w:szCs w:val="24"/>
          </w:rPr>
          <w:t xml:space="preserve">The section will also offer brief accounts of some of the </w:t>
        </w:r>
        <w:r w:rsidR="002B0863">
          <w:rPr>
            <w:rFonts w:ascii="Times New Roman" w:hAnsi="Times New Roman" w:cs="Times New Roman"/>
            <w:sz w:val="24"/>
            <w:szCs w:val="24"/>
          </w:rPr>
          <w:t>contributions of th</w:t>
        </w:r>
      </w:ins>
      <w:ins w:id="37" w:author="Peter Lamb" w:date="2018-01-03T22:05:00Z">
        <w:r w:rsidR="002B0863">
          <w:rPr>
            <w:rFonts w:ascii="Times New Roman" w:hAnsi="Times New Roman" w:cs="Times New Roman"/>
            <w:sz w:val="24"/>
            <w:szCs w:val="24"/>
          </w:rPr>
          <w:t>e most relevant theorists</w:t>
        </w:r>
      </w:ins>
      <w:ins w:id="38" w:author="Peter Lamb" w:date="2018-01-04T20:48:00Z">
        <w:r w:rsidR="00370FA5">
          <w:rPr>
            <w:rFonts w:ascii="Times New Roman" w:hAnsi="Times New Roman" w:cs="Times New Roman"/>
            <w:sz w:val="24"/>
            <w:szCs w:val="24"/>
          </w:rPr>
          <w:t xml:space="preserve">, thus outlining </w:t>
        </w:r>
      </w:ins>
      <w:ins w:id="39" w:author="Peter Lamb" w:date="2018-01-04T21:13:00Z">
        <w:r w:rsidR="00A1081E">
          <w:rPr>
            <w:rFonts w:ascii="Times New Roman" w:hAnsi="Times New Roman" w:cs="Times New Roman"/>
            <w:sz w:val="24"/>
            <w:szCs w:val="24"/>
          </w:rPr>
          <w:t>the</w:t>
        </w:r>
      </w:ins>
      <w:ins w:id="40" w:author="Peter Lamb" w:date="2018-01-04T20:48:00Z">
        <w:r w:rsidR="00370FA5">
          <w:rPr>
            <w:rFonts w:ascii="Times New Roman" w:hAnsi="Times New Roman" w:cs="Times New Roman"/>
            <w:sz w:val="24"/>
            <w:szCs w:val="24"/>
          </w:rPr>
          <w:t xml:space="preserve"> intellectual environment</w:t>
        </w:r>
      </w:ins>
      <w:ins w:id="41" w:author="Peter Lamb" w:date="2018-01-03T22:05:00Z">
        <w:r w:rsidR="002B0863">
          <w:rPr>
            <w:rFonts w:ascii="Times New Roman" w:hAnsi="Times New Roman" w:cs="Times New Roman"/>
            <w:sz w:val="24"/>
            <w:szCs w:val="24"/>
          </w:rPr>
          <w:t xml:space="preserve">. After that, there is a section which discusses the evolution of </w:t>
        </w:r>
      </w:ins>
      <w:ins w:id="42" w:author="Peter Lamb" w:date="2018-01-04T21:14:00Z">
        <w:r w:rsidR="00A1081E">
          <w:rPr>
            <w:rFonts w:ascii="Times New Roman" w:hAnsi="Times New Roman" w:cs="Times New Roman"/>
            <w:sz w:val="24"/>
            <w:szCs w:val="24"/>
          </w:rPr>
          <w:t>Laski’s</w:t>
        </w:r>
      </w:ins>
      <w:ins w:id="43" w:author="Peter Lamb" w:date="2018-01-03T22:05:00Z">
        <w:r w:rsidR="002B0863">
          <w:rPr>
            <w:rFonts w:ascii="Times New Roman" w:hAnsi="Times New Roman" w:cs="Times New Roman"/>
            <w:sz w:val="24"/>
            <w:szCs w:val="24"/>
          </w:rPr>
          <w:t xml:space="preserve"> political and international thought</w:t>
        </w:r>
      </w:ins>
      <w:ins w:id="44" w:author="Peter Lamb" w:date="2018-01-04T20:50:00Z">
        <w:r w:rsidR="00370FA5">
          <w:rPr>
            <w:rFonts w:ascii="Times New Roman" w:hAnsi="Times New Roman" w:cs="Times New Roman"/>
            <w:sz w:val="24"/>
            <w:szCs w:val="24"/>
          </w:rPr>
          <w:t xml:space="preserve"> in order to illustrate the </w:t>
        </w:r>
      </w:ins>
      <w:ins w:id="45" w:author="Peter Lamb" w:date="2018-01-04T20:51:00Z">
        <w:r w:rsidR="00370FA5">
          <w:rPr>
            <w:rFonts w:ascii="Times New Roman" w:hAnsi="Times New Roman" w:cs="Times New Roman"/>
            <w:sz w:val="24"/>
            <w:szCs w:val="24"/>
          </w:rPr>
          <w:t>grounds of his functionalism</w:t>
        </w:r>
      </w:ins>
      <w:ins w:id="46" w:author="Peter Lamb" w:date="2018-01-03T22:05:00Z">
        <w:r w:rsidR="002B0863">
          <w:rPr>
            <w:rFonts w:ascii="Times New Roman" w:hAnsi="Times New Roman" w:cs="Times New Roman"/>
            <w:sz w:val="24"/>
            <w:szCs w:val="24"/>
          </w:rPr>
          <w:t>. Thereafter</w:t>
        </w:r>
      </w:ins>
      <w:ins w:id="47" w:author="Peter Lamb" w:date="2018-01-03T22:06:00Z">
        <w:r w:rsidR="002B0863">
          <w:rPr>
            <w:rFonts w:ascii="Times New Roman" w:hAnsi="Times New Roman" w:cs="Times New Roman"/>
            <w:sz w:val="24"/>
            <w:szCs w:val="24"/>
          </w:rPr>
          <w:t xml:space="preserve">, before the conclusion, a </w:t>
        </w:r>
      </w:ins>
      <w:ins w:id="48" w:author="Peter Lamb" w:date="2018-01-05T21:17:00Z">
        <w:r w:rsidR="005229A4">
          <w:rPr>
            <w:rFonts w:ascii="Times New Roman" w:hAnsi="Times New Roman" w:cs="Times New Roman"/>
            <w:sz w:val="24"/>
            <w:szCs w:val="24"/>
          </w:rPr>
          <w:t xml:space="preserve">key </w:t>
        </w:r>
      </w:ins>
      <w:ins w:id="49" w:author="Peter Lamb" w:date="2018-01-03T22:06:00Z">
        <w:r w:rsidR="002B0863">
          <w:rPr>
            <w:rFonts w:ascii="Times New Roman" w:hAnsi="Times New Roman" w:cs="Times New Roman"/>
            <w:sz w:val="24"/>
            <w:szCs w:val="24"/>
          </w:rPr>
          <w:t>section focuses on his renewed interest in functionalism after the Second World War</w:t>
        </w:r>
      </w:ins>
      <w:ins w:id="50" w:author="Peter Lamb" w:date="2018-01-03T22:07:00Z">
        <w:r w:rsidR="002B0863">
          <w:rPr>
            <w:rFonts w:ascii="Times New Roman" w:hAnsi="Times New Roman" w:cs="Times New Roman"/>
            <w:sz w:val="24"/>
            <w:szCs w:val="24"/>
          </w:rPr>
          <w:t>, and the reason</w:t>
        </w:r>
      </w:ins>
      <w:ins w:id="51" w:author="Peter Lamb" w:date="2018-01-05T21:17:00Z">
        <w:r w:rsidR="005229A4">
          <w:rPr>
            <w:rFonts w:ascii="Times New Roman" w:hAnsi="Times New Roman" w:cs="Times New Roman"/>
            <w:sz w:val="24"/>
            <w:szCs w:val="24"/>
          </w:rPr>
          <w:t>s</w:t>
        </w:r>
      </w:ins>
      <w:ins w:id="52" w:author="Peter Lamb" w:date="2018-01-03T22:07:00Z">
        <w:r w:rsidR="002B0863">
          <w:rPr>
            <w:rFonts w:ascii="Times New Roman" w:hAnsi="Times New Roman" w:cs="Times New Roman"/>
            <w:sz w:val="24"/>
            <w:szCs w:val="24"/>
          </w:rPr>
          <w:t xml:space="preserve"> for </w:t>
        </w:r>
      </w:ins>
      <w:ins w:id="53" w:author="Peter Lamb" w:date="2018-01-03T22:08:00Z">
        <w:r w:rsidR="002B0863">
          <w:rPr>
            <w:rFonts w:ascii="Times New Roman" w:hAnsi="Times New Roman" w:cs="Times New Roman"/>
            <w:sz w:val="24"/>
            <w:szCs w:val="24"/>
          </w:rPr>
          <w:t>this development in his thought</w:t>
        </w:r>
      </w:ins>
      <w:ins w:id="54" w:author="Peter Lamb" w:date="2018-01-03T22:06:00Z">
        <w:r w:rsidR="002B0863">
          <w:rPr>
            <w:rFonts w:ascii="Times New Roman" w:hAnsi="Times New Roman" w:cs="Times New Roman"/>
            <w:sz w:val="24"/>
            <w:szCs w:val="24"/>
          </w:rPr>
          <w:t>. It wa</w:t>
        </w:r>
      </w:ins>
      <w:ins w:id="55" w:author="Peter Lamb" w:date="2018-01-03T22:07:00Z">
        <w:r w:rsidR="002B0863">
          <w:rPr>
            <w:rFonts w:ascii="Times New Roman" w:hAnsi="Times New Roman" w:cs="Times New Roman"/>
            <w:sz w:val="24"/>
            <w:szCs w:val="24"/>
          </w:rPr>
          <w:t xml:space="preserve">s in this </w:t>
        </w:r>
      </w:ins>
      <w:ins w:id="56" w:author="Peter Lamb" w:date="2018-01-04T20:51:00Z">
        <w:r w:rsidR="00370FA5">
          <w:rPr>
            <w:rFonts w:ascii="Times New Roman" w:hAnsi="Times New Roman" w:cs="Times New Roman"/>
            <w:sz w:val="24"/>
            <w:szCs w:val="24"/>
          </w:rPr>
          <w:t xml:space="preserve">later </w:t>
        </w:r>
      </w:ins>
      <w:ins w:id="57" w:author="Peter Lamb" w:date="2018-01-03T22:07:00Z">
        <w:r w:rsidR="002B0863">
          <w:rPr>
            <w:rFonts w:ascii="Times New Roman" w:hAnsi="Times New Roman" w:cs="Times New Roman"/>
            <w:sz w:val="24"/>
            <w:szCs w:val="24"/>
          </w:rPr>
          <w:t>period that he presented some of his most resonant functionalist ideas</w:t>
        </w:r>
      </w:ins>
      <w:ins w:id="58" w:author="Peter Lamb" w:date="2018-01-05T21:18:00Z">
        <w:r w:rsidR="005229A4">
          <w:rPr>
            <w:rFonts w:ascii="Times New Roman" w:hAnsi="Times New Roman" w:cs="Times New Roman"/>
            <w:sz w:val="24"/>
            <w:szCs w:val="24"/>
          </w:rPr>
          <w:t>.</w:t>
        </w:r>
      </w:ins>
    </w:p>
    <w:p w:rsidR="00CB3112" w:rsidRDefault="00CB3112" w:rsidP="00CB3112">
      <w:pPr>
        <w:spacing w:line="480" w:lineRule="auto"/>
        <w:rPr>
          <w:rFonts w:ascii="Times New Roman" w:hAnsi="Times New Roman" w:cs="Times New Roman"/>
          <w:sz w:val="24"/>
          <w:szCs w:val="24"/>
        </w:rPr>
      </w:pPr>
      <w:r>
        <w:rPr>
          <w:rFonts w:ascii="Times New Roman" w:hAnsi="Times New Roman" w:cs="Times New Roman"/>
          <w:b/>
          <w:sz w:val="24"/>
          <w:szCs w:val="24"/>
        </w:rPr>
        <w:t>2. Federalism, Functionalism and Neofunctionalism</w:t>
      </w:r>
    </w:p>
    <w:p w:rsidR="00CB3112" w:rsidRDefault="00CB3112" w:rsidP="00CB3112">
      <w:pPr>
        <w:spacing w:line="480" w:lineRule="auto"/>
        <w:rPr>
          <w:rFonts w:ascii="Times New Roman" w:hAnsi="Times New Roman" w:cs="Times New Roman"/>
          <w:sz w:val="24"/>
          <w:szCs w:val="24"/>
        </w:rPr>
      </w:pPr>
      <w:r>
        <w:rPr>
          <w:rFonts w:ascii="Times New Roman" w:hAnsi="Times New Roman" w:cs="Times New Roman"/>
          <w:sz w:val="24"/>
          <w:szCs w:val="24"/>
        </w:rPr>
        <w:t>Federalism as a form of government divides power and authority between national and geographically arranged subnational units. Although theories resembling federalism have circulated for many centuries, the framers of the American republic in the eighteenth century, Thomas Madison and Alexander Hamilton, argued successfully for the first modern federal state. The case for international federalism was made by Immanuel Kant in that century. In the twentieth century arguments for federal systems of states eventually led to the establishment of the European Union. Whether state sovereignty is ceded or divided in such systems is a topic of debate.</w:t>
      </w:r>
      <w:r>
        <w:rPr>
          <w:rStyle w:val="EndnoteReference"/>
          <w:rFonts w:ascii="Times New Roman" w:hAnsi="Times New Roman"/>
          <w:sz w:val="24"/>
          <w:szCs w:val="24"/>
        </w:rPr>
        <w:endnoteReference w:id="12"/>
      </w:r>
      <w:r>
        <w:rPr>
          <w:rFonts w:ascii="Times New Roman" w:hAnsi="Times New Roman" w:cs="Times New Roman"/>
          <w:sz w:val="24"/>
          <w:szCs w:val="24"/>
        </w:rPr>
        <w:t xml:space="preserve"> </w:t>
      </w:r>
    </w:p>
    <w:p w:rsidR="00CB3112" w:rsidDel="00B70C4D" w:rsidRDefault="00CB3112" w:rsidP="009637DF">
      <w:pPr>
        <w:spacing w:line="480" w:lineRule="auto"/>
        <w:ind w:firstLine="720"/>
        <w:rPr>
          <w:del w:id="63" w:author="Peter Lamb" w:date="2018-01-02T21:15:00Z"/>
          <w:rFonts w:ascii="Times New Roman" w:hAnsi="Times New Roman" w:cs="Times New Roman"/>
          <w:sz w:val="24"/>
          <w:szCs w:val="24"/>
        </w:rPr>
      </w:pPr>
      <w:r>
        <w:rPr>
          <w:rFonts w:ascii="Times New Roman" w:hAnsi="Times New Roman" w:cs="Times New Roman"/>
          <w:sz w:val="24"/>
          <w:szCs w:val="24"/>
        </w:rPr>
        <w:t>As alternatives to federalism</w:t>
      </w:r>
      <w:ins w:id="64" w:author="Peter Lamb" w:date="2018-01-04T21:06:00Z">
        <w:r w:rsidR="004D5037">
          <w:rPr>
            <w:rFonts w:ascii="Times New Roman" w:hAnsi="Times New Roman" w:cs="Times New Roman"/>
            <w:sz w:val="24"/>
            <w:szCs w:val="24"/>
          </w:rPr>
          <w:t xml:space="preserve"> in which </w:t>
        </w:r>
      </w:ins>
      <w:ins w:id="65" w:author="Peter Lamb" w:date="2018-01-04T21:07:00Z">
        <w:r w:rsidR="00A1081E">
          <w:rPr>
            <w:rFonts w:ascii="Times New Roman" w:hAnsi="Times New Roman" w:cs="Times New Roman"/>
            <w:sz w:val="24"/>
            <w:szCs w:val="24"/>
          </w:rPr>
          <w:t>sov</w:t>
        </w:r>
      </w:ins>
      <w:ins w:id="66" w:author="Peter Lamb" w:date="2018-01-04T21:08:00Z">
        <w:r w:rsidR="00A1081E">
          <w:rPr>
            <w:rFonts w:ascii="Times New Roman" w:hAnsi="Times New Roman" w:cs="Times New Roman"/>
            <w:sz w:val="24"/>
            <w:szCs w:val="24"/>
          </w:rPr>
          <w:t>ereignty is passed at least in part from national to other bases</w:t>
        </w:r>
      </w:ins>
      <w:r>
        <w:rPr>
          <w:rFonts w:ascii="Times New Roman" w:hAnsi="Times New Roman" w:cs="Times New Roman"/>
          <w:sz w:val="24"/>
          <w:szCs w:val="24"/>
        </w:rPr>
        <w:t>, functionalist theories of international government challenge the very principle of sovereignty</w:t>
      </w:r>
      <w:ins w:id="67" w:author="Peter Lamb" w:date="2018-01-04T21:09:00Z">
        <w:r w:rsidR="00A1081E">
          <w:rPr>
            <w:rFonts w:ascii="Times New Roman" w:hAnsi="Times New Roman" w:cs="Times New Roman"/>
            <w:sz w:val="24"/>
            <w:szCs w:val="24"/>
          </w:rPr>
          <w:t>.</w:t>
        </w:r>
      </w:ins>
      <w:r>
        <w:rPr>
          <w:rFonts w:ascii="Times New Roman" w:hAnsi="Times New Roman" w:cs="Times New Roman"/>
          <w:sz w:val="24"/>
          <w:szCs w:val="24"/>
        </w:rPr>
        <w:t xml:space="preserve"> Having ceded their sovereignty, states would collaborate to devolve power and authority to a range of functional units. This would be accomplished gradually, over various fields and activities. A range of specialised functional institutions would thus be formed, some on a regional basis and others on a worldwide scale. The habits of cooperation </w:t>
      </w:r>
      <w:r>
        <w:rPr>
          <w:rFonts w:ascii="Times New Roman" w:hAnsi="Times New Roman" w:cs="Times New Roman"/>
          <w:sz w:val="24"/>
          <w:szCs w:val="24"/>
        </w:rPr>
        <w:lastRenderedPageBreak/>
        <w:t>would be nurtured, meaning greater efficiency in the way functions are administered and the maintenance of international peace.</w:t>
      </w:r>
      <w:r>
        <w:rPr>
          <w:rStyle w:val="EndnoteReference"/>
          <w:rFonts w:ascii="Times New Roman" w:hAnsi="Times New Roman"/>
          <w:sz w:val="24"/>
          <w:szCs w:val="24"/>
        </w:rPr>
        <w:endnoteReference w:id="13"/>
      </w:r>
    </w:p>
    <w:p w:rsidR="0035031E" w:rsidRDefault="00CB3112">
      <w:pPr>
        <w:spacing w:line="480" w:lineRule="auto"/>
        <w:ind w:firstLine="720"/>
        <w:rPr>
          <w:ins w:id="74" w:author="Peter Lamb" w:date="2018-01-02T21:30:00Z"/>
          <w:rFonts w:ascii="Times New Roman" w:hAnsi="Times New Roman" w:cs="Times New Roman"/>
          <w:sz w:val="24"/>
          <w:szCs w:val="24"/>
        </w:rPr>
        <w:pPrChange w:id="75" w:author="Peter Lamb" w:date="2018-01-02T21:30:00Z">
          <w:pPr>
            <w:spacing w:line="480" w:lineRule="auto"/>
          </w:pPr>
        </w:pPrChange>
      </w:pPr>
      <w:r>
        <w:rPr>
          <w:rFonts w:ascii="Times New Roman" w:hAnsi="Times New Roman" w:cs="Times New Roman"/>
          <w:sz w:val="24"/>
          <w:szCs w:val="24"/>
        </w:rPr>
        <w:t>Mitrany had begun to offer his functional approach to international politics in the 1930s.</w:t>
      </w:r>
      <w:r>
        <w:rPr>
          <w:rStyle w:val="EndnoteReference"/>
          <w:rFonts w:ascii="Times New Roman" w:hAnsi="Times New Roman"/>
          <w:sz w:val="24"/>
          <w:szCs w:val="24"/>
        </w:rPr>
        <w:endnoteReference w:id="14"/>
      </w:r>
      <w:r>
        <w:rPr>
          <w:rFonts w:ascii="Times New Roman" w:hAnsi="Times New Roman" w:cs="Times New Roman"/>
          <w:sz w:val="24"/>
          <w:szCs w:val="24"/>
        </w:rPr>
        <w:t xml:space="preserve"> This was</w:t>
      </w:r>
      <w:ins w:id="77" w:author="Peter Lamb" w:date="2018-01-02T21:15:00Z">
        <w:r w:rsidR="00C06E5F">
          <w:rPr>
            <w:rFonts w:ascii="Times New Roman" w:hAnsi="Times New Roman" w:cs="Times New Roman"/>
            <w:sz w:val="24"/>
            <w:szCs w:val="24"/>
          </w:rPr>
          <w:t>, as will be d</w:t>
        </w:r>
      </w:ins>
      <w:ins w:id="78" w:author="Peter Lamb" w:date="2018-01-02T21:16:00Z">
        <w:r w:rsidR="00C06E5F">
          <w:rPr>
            <w:rFonts w:ascii="Times New Roman" w:hAnsi="Times New Roman" w:cs="Times New Roman"/>
            <w:sz w:val="24"/>
            <w:szCs w:val="24"/>
          </w:rPr>
          <w:t>iscussed below,</w:t>
        </w:r>
      </w:ins>
      <w:r w:rsidR="009637DF">
        <w:rPr>
          <w:rFonts w:ascii="Times New Roman" w:hAnsi="Times New Roman" w:cs="Times New Roman"/>
          <w:sz w:val="24"/>
          <w:szCs w:val="24"/>
        </w:rPr>
        <w:t xml:space="preserve"> </w:t>
      </w:r>
      <w:r>
        <w:rPr>
          <w:rFonts w:ascii="Times New Roman" w:hAnsi="Times New Roman" w:cs="Times New Roman"/>
          <w:sz w:val="24"/>
          <w:szCs w:val="24"/>
        </w:rPr>
        <w:t xml:space="preserve">after Laski and </w:t>
      </w:r>
      <w:ins w:id="79" w:author="Peter Lamb" w:date="2018-01-02T21:18:00Z">
        <w:r w:rsidR="00C06E5F">
          <w:rPr>
            <w:rFonts w:ascii="Times New Roman" w:hAnsi="Times New Roman" w:cs="Times New Roman"/>
            <w:sz w:val="24"/>
            <w:szCs w:val="24"/>
          </w:rPr>
          <w:t xml:space="preserve">Leonard </w:t>
        </w:r>
      </w:ins>
      <w:r>
        <w:rPr>
          <w:rFonts w:ascii="Times New Roman" w:hAnsi="Times New Roman" w:cs="Times New Roman"/>
          <w:sz w:val="24"/>
          <w:szCs w:val="24"/>
        </w:rPr>
        <w:t xml:space="preserve">Woolf had done so. </w:t>
      </w:r>
      <w:r w:rsidRPr="00474E14">
        <w:rPr>
          <w:rFonts w:ascii="Times New Roman" w:hAnsi="Times New Roman" w:cs="Times New Roman"/>
          <w:sz w:val="24"/>
          <w:szCs w:val="24"/>
        </w:rPr>
        <w:t>Governments and political processes should, Mitrany agreed, be analysed in terms of their per</w:t>
      </w:r>
      <w:r>
        <w:rPr>
          <w:rFonts w:ascii="Times New Roman" w:hAnsi="Times New Roman" w:cs="Times New Roman"/>
          <w:sz w:val="24"/>
          <w:szCs w:val="24"/>
        </w:rPr>
        <w:t xml:space="preserve">formance of social functions. </w:t>
      </w:r>
      <w:ins w:id="80" w:author="Peter Lamb" w:date="2018-01-05T20:26:00Z">
        <w:r w:rsidR="009637DF">
          <w:rPr>
            <w:rFonts w:ascii="Times New Roman" w:hAnsi="Times New Roman" w:cs="Times New Roman"/>
            <w:sz w:val="24"/>
            <w:szCs w:val="24"/>
          </w:rPr>
          <w:t xml:space="preserve">Whilst </w:t>
        </w:r>
      </w:ins>
      <w:ins w:id="81" w:author="Peter Lamb" w:date="2018-01-02T21:30:00Z">
        <w:r w:rsidR="0035031E">
          <w:rPr>
            <w:rFonts w:ascii="Times New Roman" w:hAnsi="Times New Roman" w:cs="Times New Roman"/>
            <w:sz w:val="24"/>
            <w:szCs w:val="24"/>
          </w:rPr>
          <w:t>uncomfortable with political ideology and party membership</w:t>
        </w:r>
      </w:ins>
      <w:r w:rsidR="009637DF">
        <w:rPr>
          <w:rFonts w:ascii="Times New Roman" w:hAnsi="Times New Roman" w:cs="Times New Roman"/>
          <w:sz w:val="24"/>
          <w:szCs w:val="24"/>
        </w:rPr>
        <w:t xml:space="preserve"> </w:t>
      </w:r>
      <w:ins w:id="82" w:author="Peter Lamb" w:date="2018-01-05T20:26:00Z">
        <w:r w:rsidR="009637DF">
          <w:rPr>
            <w:rFonts w:ascii="Times New Roman" w:hAnsi="Times New Roman" w:cs="Times New Roman"/>
            <w:sz w:val="24"/>
            <w:szCs w:val="24"/>
          </w:rPr>
          <w:t xml:space="preserve">Mitrany </w:t>
        </w:r>
      </w:ins>
      <w:ins w:id="83" w:author="Peter Lamb" w:date="2018-01-02T21:30:00Z">
        <w:r w:rsidR="0035031E">
          <w:rPr>
            <w:rFonts w:ascii="Times New Roman" w:hAnsi="Times New Roman" w:cs="Times New Roman"/>
            <w:sz w:val="24"/>
            <w:szCs w:val="24"/>
          </w:rPr>
          <w:t>had</w:t>
        </w:r>
      </w:ins>
      <w:ins w:id="84" w:author="Peter Lamb" w:date="2018-01-05T20:26:00Z">
        <w:r w:rsidR="009637DF">
          <w:rPr>
            <w:rFonts w:ascii="Times New Roman" w:hAnsi="Times New Roman" w:cs="Times New Roman"/>
            <w:sz w:val="24"/>
            <w:szCs w:val="24"/>
          </w:rPr>
          <w:t>,</w:t>
        </w:r>
      </w:ins>
      <w:ins w:id="85" w:author="Peter Lamb" w:date="2018-01-02T21:30:00Z">
        <w:r w:rsidR="0035031E">
          <w:rPr>
            <w:rFonts w:ascii="Times New Roman" w:hAnsi="Times New Roman" w:cs="Times New Roman"/>
            <w:sz w:val="24"/>
            <w:szCs w:val="24"/>
          </w:rPr>
          <w:t xml:space="preserve"> nevertheless</w:t>
        </w:r>
      </w:ins>
      <w:ins w:id="86" w:author="Peter Lamb" w:date="2018-01-05T20:26:00Z">
        <w:r w:rsidR="009637DF">
          <w:rPr>
            <w:rFonts w:ascii="Times New Roman" w:hAnsi="Times New Roman" w:cs="Times New Roman"/>
            <w:sz w:val="24"/>
            <w:szCs w:val="24"/>
          </w:rPr>
          <w:t>,</w:t>
        </w:r>
      </w:ins>
      <w:ins w:id="87" w:author="Peter Lamb" w:date="2018-01-02T21:30:00Z">
        <w:r w:rsidR="0035031E">
          <w:rPr>
            <w:rFonts w:ascii="Times New Roman" w:hAnsi="Times New Roman" w:cs="Times New Roman"/>
            <w:sz w:val="24"/>
            <w:szCs w:val="24"/>
          </w:rPr>
          <w:t xml:space="preserve"> served with Laski on the Labour Party’s </w:t>
        </w:r>
      </w:ins>
      <w:r w:rsidR="00D437A4" w:rsidRPr="00D437A4">
        <w:rPr>
          <w:rFonts w:ascii="Times New Roman" w:hAnsi="Times New Roman" w:cs="Times New Roman"/>
          <w:sz w:val="24"/>
          <w:szCs w:val="24"/>
        </w:rPr>
        <w:t>Advisory Committee on International Questions (ACIQ)</w:t>
      </w:r>
      <w:r w:rsidR="00D437A4">
        <w:rPr>
          <w:rFonts w:ascii="Times New Roman" w:hAnsi="Times New Roman" w:cs="Times New Roman"/>
          <w:sz w:val="24"/>
          <w:szCs w:val="24"/>
        </w:rPr>
        <w:t xml:space="preserve"> </w:t>
      </w:r>
      <w:ins w:id="88" w:author="Peter Lamb" w:date="2018-01-02T21:30:00Z">
        <w:r w:rsidR="0035031E">
          <w:rPr>
            <w:rFonts w:ascii="Times New Roman" w:hAnsi="Times New Roman" w:cs="Times New Roman"/>
            <w:sz w:val="24"/>
            <w:szCs w:val="24"/>
          </w:rPr>
          <w:t>until 1931, after which to continue to so would require party membership.</w:t>
        </w:r>
        <w:r w:rsidR="0035031E">
          <w:rPr>
            <w:rStyle w:val="EndnoteReference"/>
            <w:rFonts w:ascii="Times New Roman" w:hAnsi="Times New Roman"/>
            <w:sz w:val="24"/>
            <w:szCs w:val="24"/>
          </w:rPr>
          <w:endnoteReference w:id="15"/>
        </w:r>
        <w:r w:rsidR="0035031E">
          <w:rPr>
            <w:rFonts w:ascii="Times New Roman" w:hAnsi="Times New Roman" w:cs="Times New Roman"/>
            <w:sz w:val="24"/>
            <w:szCs w:val="24"/>
          </w:rPr>
          <w:t xml:space="preserve"> Mitrany preferred to consider himself as one who could bring together useful ideas from different ideological persuasions.</w:t>
        </w:r>
        <w:r w:rsidR="0035031E">
          <w:rPr>
            <w:rStyle w:val="EndnoteReference"/>
            <w:rFonts w:ascii="Times New Roman" w:hAnsi="Times New Roman"/>
            <w:sz w:val="24"/>
            <w:szCs w:val="24"/>
          </w:rPr>
          <w:endnoteReference w:id="16"/>
        </w:r>
        <w:r w:rsidR="0035031E">
          <w:rPr>
            <w:rFonts w:ascii="Times New Roman" w:hAnsi="Times New Roman" w:cs="Times New Roman"/>
            <w:sz w:val="24"/>
            <w:szCs w:val="24"/>
          </w:rPr>
          <w:t xml:space="preserve"> In the 1940s he retained his links with the left through his work with the Fabian Society.</w:t>
        </w:r>
        <w:r w:rsidR="0035031E">
          <w:rPr>
            <w:rStyle w:val="EndnoteReference"/>
            <w:rFonts w:ascii="Times New Roman" w:hAnsi="Times New Roman"/>
            <w:sz w:val="24"/>
            <w:szCs w:val="24"/>
          </w:rPr>
          <w:endnoteReference w:id="17"/>
        </w:r>
        <w:r w:rsidR="0035031E">
          <w:rPr>
            <w:rFonts w:ascii="Times New Roman" w:hAnsi="Times New Roman" w:cs="Times New Roman"/>
            <w:sz w:val="24"/>
            <w:szCs w:val="24"/>
          </w:rPr>
          <w:t xml:space="preserve"> His variant of functionalism has traditionally been portrayed as liberal left. The liberal elements of his thought were, however, combined with perhaps stronger anarchist ones resulting from his early study of revolutions in South-East Europe carried out by peasants who wanted little if any interference from the state.</w:t>
        </w:r>
        <w:r w:rsidR="0035031E">
          <w:rPr>
            <w:rStyle w:val="EndnoteReference"/>
            <w:rFonts w:ascii="Times New Roman" w:hAnsi="Times New Roman"/>
            <w:sz w:val="24"/>
            <w:szCs w:val="24"/>
          </w:rPr>
          <w:endnoteReference w:id="18"/>
        </w:r>
        <w:r w:rsidR="0035031E">
          <w:rPr>
            <w:rFonts w:ascii="Times New Roman" w:hAnsi="Times New Roman" w:cs="Times New Roman"/>
            <w:sz w:val="24"/>
            <w:szCs w:val="24"/>
          </w:rPr>
          <w:t xml:space="preserve"> </w:t>
        </w:r>
      </w:ins>
    </w:p>
    <w:p w:rsidR="00CB3112" w:rsidRDefault="00CB3112">
      <w:pPr>
        <w:spacing w:line="480" w:lineRule="auto"/>
        <w:ind w:firstLine="720"/>
        <w:rPr>
          <w:rFonts w:ascii="Times New Roman" w:hAnsi="Times New Roman" w:cs="Times New Roman"/>
          <w:sz w:val="24"/>
          <w:szCs w:val="24"/>
        </w:rPr>
        <w:pPrChange w:id="100" w:author="Peter Lamb" w:date="2018-01-02T21:31:00Z">
          <w:pPr>
            <w:spacing w:line="480" w:lineRule="auto"/>
          </w:pPr>
        </w:pPrChange>
      </w:pPr>
      <w:r w:rsidRPr="00474E14">
        <w:rPr>
          <w:rFonts w:ascii="Times New Roman" w:hAnsi="Times New Roman" w:cs="Times New Roman"/>
          <w:sz w:val="24"/>
          <w:szCs w:val="24"/>
        </w:rPr>
        <w:t>During the Second World War, Mitrany</w:t>
      </w:r>
      <w:r>
        <w:rPr>
          <w:rFonts w:ascii="Times New Roman" w:hAnsi="Times New Roman" w:cs="Times New Roman"/>
          <w:sz w:val="24"/>
          <w:szCs w:val="24"/>
        </w:rPr>
        <w:t xml:space="preserve"> </w:t>
      </w:r>
      <w:r w:rsidRPr="00474E14">
        <w:rPr>
          <w:rFonts w:ascii="Times New Roman" w:hAnsi="Times New Roman" w:cs="Times New Roman"/>
          <w:sz w:val="24"/>
          <w:szCs w:val="24"/>
        </w:rPr>
        <w:t>opposed federalist arguments for internationa</w:t>
      </w:r>
      <w:r>
        <w:rPr>
          <w:rFonts w:ascii="Times New Roman" w:hAnsi="Times New Roman" w:cs="Times New Roman"/>
          <w:sz w:val="24"/>
          <w:szCs w:val="24"/>
        </w:rPr>
        <w:t>l reform as they</w:t>
      </w:r>
      <w:r w:rsidRPr="00474E14">
        <w:rPr>
          <w:rFonts w:ascii="Times New Roman" w:hAnsi="Times New Roman" w:cs="Times New Roman"/>
          <w:sz w:val="24"/>
          <w:szCs w:val="24"/>
        </w:rPr>
        <w:t xml:space="preserve"> would attempt to bring together</w:t>
      </w:r>
      <w:r>
        <w:rPr>
          <w:rFonts w:ascii="Times New Roman" w:hAnsi="Times New Roman" w:cs="Times New Roman"/>
          <w:sz w:val="24"/>
          <w:szCs w:val="24"/>
        </w:rPr>
        <w:t>,</w:t>
      </w:r>
      <w:r w:rsidRPr="00474E14">
        <w:rPr>
          <w:rFonts w:ascii="Times New Roman" w:hAnsi="Times New Roman" w:cs="Times New Roman"/>
          <w:sz w:val="24"/>
          <w:szCs w:val="24"/>
        </w:rPr>
        <w:t xml:space="preserve"> into a whole</w:t>
      </w:r>
      <w:r>
        <w:rPr>
          <w:rFonts w:ascii="Times New Roman" w:hAnsi="Times New Roman" w:cs="Times New Roman"/>
          <w:sz w:val="24"/>
          <w:szCs w:val="24"/>
        </w:rPr>
        <w:t xml:space="preserve"> system,</w:t>
      </w:r>
      <w:r w:rsidRPr="00474E14">
        <w:rPr>
          <w:rFonts w:ascii="Times New Roman" w:hAnsi="Times New Roman" w:cs="Times New Roman"/>
          <w:sz w:val="24"/>
          <w:szCs w:val="24"/>
        </w:rPr>
        <w:t xml:space="preserve"> units that were </w:t>
      </w:r>
      <w:r>
        <w:rPr>
          <w:rFonts w:ascii="Times New Roman" w:hAnsi="Times New Roman" w:cs="Times New Roman"/>
          <w:sz w:val="24"/>
          <w:szCs w:val="24"/>
        </w:rPr>
        <w:t>not always compatible</w:t>
      </w:r>
      <w:r w:rsidRPr="00474E14">
        <w:rPr>
          <w:rFonts w:ascii="Times New Roman" w:hAnsi="Times New Roman" w:cs="Times New Roman"/>
          <w:sz w:val="24"/>
          <w:szCs w:val="24"/>
        </w:rPr>
        <w:t xml:space="preserve">. </w:t>
      </w:r>
      <w:r>
        <w:rPr>
          <w:rFonts w:ascii="Times New Roman" w:hAnsi="Times New Roman" w:cs="Times New Roman"/>
          <w:sz w:val="24"/>
          <w:szCs w:val="24"/>
        </w:rPr>
        <w:t>He continued to argue that a far</w:t>
      </w:r>
      <w:r w:rsidRPr="00474E14">
        <w:rPr>
          <w:rFonts w:ascii="Times New Roman" w:hAnsi="Times New Roman" w:cs="Times New Roman"/>
          <w:sz w:val="24"/>
          <w:szCs w:val="24"/>
        </w:rPr>
        <w:t xml:space="preserve"> more effective strategy would be to build a</w:t>
      </w:r>
      <w:r>
        <w:rPr>
          <w:rFonts w:ascii="Times New Roman" w:hAnsi="Times New Roman" w:cs="Times New Roman"/>
          <w:sz w:val="24"/>
          <w:szCs w:val="24"/>
        </w:rPr>
        <w:t>n international</w:t>
      </w:r>
      <w:r w:rsidRPr="00474E14">
        <w:rPr>
          <w:rFonts w:ascii="Times New Roman" w:hAnsi="Times New Roman" w:cs="Times New Roman"/>
          <w:sz w:val="24"/>
          <w:szCs w:val="24"/>
        </w:rPr>
        <w:t xml:space="preserve"> network of function</w:t>
      </w:r>
      <w:r>
        <w:rPr>
          <w:rFonts w:ascii="Times New Roman" w:hAnsi="Times New Roman" w:cs="Times New Roman"/>
          <w:sz w:val="24"/>
          <w:szCs w:val="24"/>
        </w:rPr>
        <w:t>al units.</w:t>
      </w:r>
      <w:r>
        <w:rPr>
          <w:rStyle w:val="EndnoteReference"/>
          <w:rFonts w:ascii="Times New Roman" w:hAnsi="Times New Roman"/>
          <w:sz w:val="24"/>
          <w:szCs w:val="24"/>
        </w:rPr>
        <w:endnoteReference w:id="19"/>
      </w:r>
      <w:r>
        <w:rPr>
          <w:rFonts w:ascii="Times New Roman" w:hAnsi="Times New Roman" w:cs="Times New Roman"/>
          <w:sz w:val="24"/>
          <w:szCs w:val="24"/>
        </w:rPr>
        <w:t xml:space="preserve"> After the war </w:t>
      </w:r>
      <w:r w:rsidRPr="002D4129">
        <w:rPr>
          <w:rFonts w:ascii="Times New Roman" w:hAnsi="Times New Roman" w:cs="Times New Roman"/>
          <w:sz w:val="24"/>
          <w:szCs w:val="24"/>
        </w:rPr>
        <w:t>Mitrany argued that the newly formed United Nations (UN</w:t>
      </w:r>
      <w:r>
        <w:rPr>
          <w:rFonts w:ascii="Times New Roman" w:hAnsi="Times New Roman" w:cs="Times New Roman"/>
          <w:sz w:val="24"/>
          <w:szCs w:val="24"/>
        </w:rPr>
        <w:t>), as</w:t>
      </w:r>
      <w:r w:rsidRPr="00073A45">
        <w:rPr>
          <w:rFonts w:ascii="Times New Roman" w:hAnsi="Times New Roman" w:cs="Times New Roman"/>
          <w:sz w:val="24"/>
          <w:szCs w:val="24"/>
        </w:rPr>
        <w:t xml:space="preserve"> </w:t>
      </w:r>
      <w:r w:rsidRPr="002D4129">
        <w:rPr>
          <w:rFonts w:ascii="Times New Roman" w:hAnsi="Times New Roman" w:cs="Times New Roman"/>
          <w:sz w:val="24"/>
          <w:szCs w:val="24"/>
        </w:rPr>
        <w:t>a loose organisation of sovereign states</w:t>
      </w:r>
      <w:r>
        <w:rPr>
          <w:rFonts w:ascii="Times New Roman" w:hAnsi="Times New Roman" w:cs="Times New Roman"/>
          <w:sz w:val="24"/>
          <w:szCs w:val="24"/>
        </w:rPr>
        <w:t xml:space="preserve">, would not be able to </w:t>
      </w:r>
      <w:r w:rsidRPr="002D4129">
        <w:rPr>
          <w:rFonts w:ascii="Times New Roman" w:hAnsi="Times New Roman" w:cs="Times New Roman"/>
          <w:sz w:val="24"/>
          <w:szCs w:val="24"/>
        </w:rPr>
        <w:t>take social or economic action on its own authority. A problem</w:t>
      </w:r>
      <w:r>
        <w:rPr>
          <w:rFonts w:ascii="Times New Roman" w:hAnsi="Times New Roman" w:cs="Times New Roman"/>
          <w:sz w:val="24"/>
          <w:szCs w:val="24"/>
        </w:rPr>
        <w:t>, however,</w:t>
      </w:r>
      <w:r w:rsidRPr="002D4129">
        <w:rPr>
          <w:rFonts w:ascii="Times New Roman" w:hAnsi="Times New Roman" w:cs="Times New Roman"/>
          <w:sz w:val="24"/>
          <w:szCs w:val="24"/>
        </w:rPr>
        <w:t xml:space="preserve"> with the</w:t>
      </w:r>
      <w:r>
        <w:rPr>
          <w:rFonts w:ascii="Times New Roman" w:hAnsi="Times New Roman" w:cs="Times New Roman"/>
          <w:sz w:val="24"/>
          <w:szCs w:val="24"/>
        </w:rPr>
        <w:t xml:space="preserve"> international federal alternative was, he argued, </w:t>
      </w:r>
      <w:r w:rsidRPr="002D4129">
        <w:rPr>
          <w:rFonts w:ascii="Times New Roman" w:hAnsi="Times New Roman" w:cs="Times New Roman"/>
          <w:sz w:val="24"/>
          <w:szCs w:val="24"/>
        </w:rPr>
        <w:t>that it would involve a rigid distribution, set out in a written constitution, of powers between territorial authorities</w:t>
      </w:r>
      <w:r>
        <w:rPr>
          <w:rFonts w:ascii="Times New Roman" w:hAnsi="Times New Roman" w:cs="Times New Roman"/>
          <w:sz w:val="24"/>
          <w:szCs w:val="24"/>
        </w:rPr>
        <w:t xml:space="preserve"> of</w:t>
      </w:r>
      <w:r w:rsidRPr="002D4129">
        <w:rPr>
          <w:rFonts w:ascii="Times New Roman" w:hAnsi="Times New Roman" w:cs="Times New Roman"/>
          <w:sz w:val="24"/>
          <w:szCs w:val="24"/>
        </w:rPr>
        <w:t xml:space="preserve"> equal status.</w:t>
      </w:r>
      <w:r>
        <w:rPr>
          <w:rStyle w:val="EndnoteReference"/>
          <w:rFonts w:ascii="Times New Roman" w:hAnsi="Times New Roman"/>
          <w:sz w:val="24"/>
          <w:szCs w:val="24"/>
        </w:rPr>
        <w:endnoteReference w:id="20"/>
      </w:r>
      <w:r w:rsidRPr="002D4129">
        <w:rPr>
          <w:rFonts w:ascii="Times New Roman" w:hAnsi="Times New Roman" w:cs="Times New Roman"/>
          <w:sz w:val="24"/>
          <w:szCs w:val="24"/>
        </w:rPr>
        <w:t xml:space="preserve"> Federal government was thus by nature conservative and legalistic. </w:t>
      </w:r>
      <w:r>
        <w:rPr>
          <w:rFonts w:ascii="Times New Roman" w:hAnsi="Times New Roman" w:cs="Times New Roman"/>
          <w:sz w:val="24"/>
          <w:szCs w:val="24"/>
        </w:rPr>
        <w:t>Whilst a</w:t>
      </w:r>
      <w:r w:rsidRPr="002D4129">
        <w:rPr>
          <w:rFonts w:ascii="Times New Roman" w:hAnsi="Times New Roman" w:cs="Times New Roman"/>
          <w:sz w:val="24"/>
          <w:szCs w:val="24"/>
        </w:rPr>
        <w:t xml:space="preserve">ny attempt to </w:t>
      </w:r>
      <w:r w:rsidRPr="002D4129">
        <w:rPr>
          <w:rFonts w:ascii="Times New Roman" w:hAnsi="Times New Roman" w:cs="Times New Roman"/>
          <w:sz w:val="24"/>
          <w:szCs w:val="24"/>
        </w:rPr>
        <w:lastRenderedPageBreak/>
        <w:t xml:space="preserve">give a supranational government greater power would be </w:t>
      </w:r>
      <w:r>
        <w:rPr>
          <w:rFonts w:ascii="Times New Roman" w:hAnsi="Times New Roman" w:cs="Times New Roman"/>
          <w:sz w:val="24"/>
          <w:szCs w:val="24"/>
        </w:rPr>
        <w:t>anything but dynamic, a</w:t>
      </w:r>
      <w:r w:rsidRPr="002D4129">
        <w:rPr>
          <w:rFonts w:ascii="Times New Roman" w:hAnsi="Times New Roman" w:cs="Times New Roman"/>
          <w:sz w:val="24"/>
          <w:szCs w:val="24"/>
        </w:rPr>
        <w:t xml:space="preserve"> laggard federal grouping would be useless for the purposes of providing an alternative to the existing system</w:t>
      </w:r>
      <w:r>
        <w:rPr>
          <w:rFonts w:ascii="Times New Roman" w:hAnsi="Times New Roman" w:cs="Times New Roman"/>
          <w:sz w:val="24"/>
          <w:szCs w:val="24"/>
        </w:rPr>
        <w:t>. Such a weak federation</w:t>
      </w:r>
      <w:r w:rsidRPr="002D4129">
        <w:rPr>
          <w:rFonts w:ascii="Times New Roman" w:hAnsi="Times New Roman" w:cs="Times New Roman"/>
          <w:sz w:val="24"/>
          <w:szCs w:val="24"/>
        </w:rPr>
        <w:t>, in which activities remained in the hands of national members</w:t>
      </w:r>
      <w:r>
        <w:rPr>
          <w:rFonts w:ascii="Times New Roman" w:hAnsi="Times New Roman" w:cs="Times New Roman"/>
          <w:sz w:val="24"/>
          <w:szCs w:val="24"/>
        </w:rPr>
        <w:t>,</w:t>
      </w:r>
      <w:r w:rsidRPr="002D4129">
        <w:rPr>
          <w:rFonts w:ascii="Times New Roman" w:hAnsi="Times New Roman" w:cs="Times New Roman"/>
          <w:sz w:val="24"/>
          <w:szCs w:val="24"/>
        </w:rPr>
        <w:t xml:space="preserve"> would be little more than a replica of the UN. The true choice was ‘not between the present competitive nationalisms and a lame international federation but between a full-fledged and comprehensive world government and equally full-fledged but specific and separate functional agencies’.</w:t>
      </w:r>
      <w:r>
        <w:rPr>
          <w:rStyle w:val="EndnoteReference"/>
          <w:rFonts w:ascii="Times New Roman" w:hAnsi="Times New Roman"/>
          <w:sz w:val="24"/>
          <w:szCs w:val="24"/>
        </w:rPr>
        <w:endnoteReference w:id="21"/>
      </w:r>
    </w:p>
    <w:p w:rsidR="00CB3112" w:rsidRDefault="00CB3112" w:rsidP="00CB3112">
      <w:pPr>
        <w:spacing w:line="480" w:lineRule="auto"/>
        <w:rPr>
          <w:rFonts w:ascii="Times New Roman" w:hAnsi="Times New Roman" w:cs="Times New Roman"/>
          <w:sz w:val="24"/>
          <w:szCs w:val="24"/>
        </w:rPr>
      </w:pPr>
      <w:r>
        <w:rPr>
          <w:rFonts w:ascii="Times New Roman" w:hAnsi="Times New Roman" w:cs="Times New Roman"/>
          <w:sz w:val="24"/>
          <w:szCs w:val="24"/>
        </w:rPr>
        <w:tab/>
      </w:r>
      <w:r w:rsidRPr="002D4129">
        <w:rPr>
          <w:rFonts w:ascii="Times New Roman" w:hAnsi="Times New Roman" w:cs="Times New Roman"/>
          <w:sz w:val="24"/>
          <w:szCs w:val="24"/>
        </w:rPr>
        <w:t xml:space="preserve">Mitrany thus did not see any prospect </w:t>
      </w:r>
      <w:r>
        <w:rPr>
          <w:rFonts w:ascii="Times New Roman" w:hAnsi="Times New Roman" w:cs="Times New Roman"/>
          <w:sz w:val="24"/>
          <w:szCs w:val="24"/>
        </w:rPr>
        <w:t>for such a</w:t>
      </w:r>
      <w:r w:rsidRPr="002D4129">
        <w:rPr>
          <w:rFonts w:ascii="Times New Roman" w:hAnsi="Times New Roman" w:cs="Times New Roman"/>
          <w:sz w:val="24"/>
          <w:szCs w:val="24"/>
        </w:rPr>
        <w:t xml:space="preserve"> combination of functional organisation and supra</w:t>
      </w:r>
      <w:r>
        <w:rPr>
          <w:rFonts w:ascii="Times New Roman" w:hAnsi="Times New Roman" w:cs="Times New Roman"/>
          <w:sz w:val="24"/>
          <w:szCs w:val="24"/>
        </w:rPr>
        <w:t>na</w:t>
      </w:r>
      <w:r w:rsidRPr="002D4129">
        <w:rPr>
          <w:rFonts w:ascii="Times New Roman" w:hAnsi="Times New Roman" w:cs="Times New Roman"/>
          <w:sz w:val="24"/>
          <w:szCs w:val="24"/>
        </w:rPr>
        <w:t>tionalism</w:t>
      </w:r>
      <w:r>
        <w:rPr>
          <w:rFonts w:ascii="Times New Roman" w:hAnsi="Times New Roman" w:cs="Times New Roman"/>
          <w:sz w:val="24"/>
          <w:szCs w:val="24"/>
        </w:rPr>
        <w:t xml:space="preserve"> as</w:t>
      </w:r>
      <w:r w:rsidRPr="002D4129">
        <w:rPr>
          <w:rFonts w:ascii="Times New Roman" w:hAnsi="Times New Roman" w:cs="Times New Roman"/>
          <w:sz w:val="24"/>
          <w:szCs w:val="24"/>
        </w:rPr>
        <w:t xml:space="preserve"> Laski was proposing. </w:t>
      </w:r>
      <w:r>
        <w:rPr>
          <w:rFonts w:ascii="Times New Roman" w:hAnsi="Times New Roman" w:cs="Times New Roman"/>
          <w:sz w:val="24"/>
          <w:szCs w:val="24"/>
        </w:rPr>
        <w:t xml:space="preserve"> Commenting in 1971 on the neofunctionalist theories which combined functionalism and supranationalism, Mitrany suggested that they</w:t>
      </w:r>
      <w:r w:rsidRPr="002D4129">
        <w:rPr>
          <w:rFonts w:ascii="Times New Roman" w:hAnsi="Times New Roman" w:cs="Times New Roman"/>
          <w:sz w:val="24"/>
          <w:szCs w:val="24"/>
        </w:rPr>
        <w:t xml:space="preserve"> amounted </w:t>
      </w:r>
      <w:r>
        <w:rPr>
          <w:rFonts w:ascii="Times New Roman" w:hAnsi="Times New Roman" w:cs="Times New Roman"/>
          <w:sz w:val="24"/>
          <w:szCs w:val="24"/>
        </w:rPr>
        <w:t>not to</w:t>
      </w:r>
      <w:r w:rsidRPr="002D4129">
        <w:rPr>
          <w:rFonts w:ascii="Times New Roman" w:hAnsi="Times New Roman" w:cs="Times New Roman"/>
          <w:sz w:val="24"/>
          <w:szCs w:val="24"/>
        </w:rPr>
        <w:t xml:space="preserve"> </w:t>
      </w:r>
      <w:r>
        <w:rPr>
          <w:rFonts w:ascii="Times New Roman" w:hAnsi="Times New Roman" w:cs="Times New Roman"/>
          <w:sz w:val="24"/>
          <w:szCs w:val="24"/>
        </w:rPr>
        <w:t>‘</w:t>
      </w:r>
      <w:r w:rsidRPr="002D4129">
        <w:rPr>
          <w:rFonts w:ascii="Times New Roman" w:hAnsi="Times New Roman" w:cs="Times New Roman"/>
          <w:sz w:val="24"/>
          <w:szCs w:val="24"/>
        </w:rPr>
        <w:t xml:space="preserve">a “neo-functionalism”, as these efforts have been dubbed, but a </w:t>
      </w:r>
      <w:r w:rsidRPr="002D4129">
        <w:rPr>
          <w:rFonts w:ascii="Times New Roman" w:hAnsi="Times New Roman" w:cs="Times New Roman"/>
          <w:i/>
          <w:sz w:val="24"/>
          <w:szCs w:val="24"/>
        </w:rPr>
        <w:t>semi</w:t>
      </w:r>
      <w:r w:rsidRPr="002D4129">
        <w:rPr>
          <w:rFonts w:ascii="Times New Roman" w:hAnsi="Times New Roman" w:cs="Times New Roman"/>
          <w:sz w:val="24"/>
          <w:szCs w:val="24"/>
        </w:rPr>
        <w:t>-functionalism; with one half, the process, new in parts, but the ultimate prospect stuck firmly in the old sovereign-territorial concept of political organisation’.</w:t>
      </w:r>
      <w:r>
        <w:rPr>
          <w:rStyle w:val="EndnoteReference"/>
          <w:rFonts w:ascii="Times New Roman" w:hAnsi="Times New Roman"/>
          <w:sz w:val="24"/>
          <w:szCs w:val="24"/>
        </w:rPr>
        <w:endnoteReference w:id="22"/>
      </w:r>
      <w:r>
        <w:rPr>
          <w:rFonts w:ascii="Times New Roman" w:hAnsi="Times New Roman" w:cs="Times New Roman"/>
          <w:sz w:val="24"/>
          <w:szCs w:val="24"/>
        </w:rPr>
        <w:t xml:space="preserve"> </w:t>
      </w:r>
      <w:r w:rsidRPr="002D4129">
        <w:rPr>
          <w:rFonts w:ascii="Times New Roman" w:hAnsi="Times New Roman" w:cs="Times New Roman"/>
          <w:sz w:val="24"/>
          <w:szCs w:val="24"/>
        </w:rPr>
        <w:t xml:space="preserve">The </w:t>
      </w:r>
      <w:r>
        <w:rPr>
          <w:rFonts w:ascii="Times New Roman" w:hAnsi="Times New Roman" w:cs="Times New Roman"/>
          <w:sz w:val="24"/>
          <w:szCs w:val="24"/>
        </w:rPr>
        <w:t xml:space="preserve">appropriate </w:t>
      </w:r>
      <w:r w:rsidRPr="002D4129">
        <w:rPr>
          <w:rFonts w:ascii="Times New Roman" w:hAnsi="Times New Roman" w:cs="Times New Roman"/>
          <w:sz w:val="24"/>
          <w:szCs w:val="24"/>
        </w:rPr>
        <w:t>functional approach, the characteristics of which could ‘help to mitigate the obstinate proble</w:t>
      </w:r>
      <w:r>
        <w:rPr>
          <w:rFonts w:ascii="Times New Roman" w:hAnsi="Times New Roman" w:cs="Times New Roman"/>
          <w:sz w:val="24"/>
          <w:szCs w:val="24"/>
        </w:rPr>
        <w:t>m of equal sovereignty’, was, Mitrany argued in 1948,</w:t>
      </w:r>
      <w:r w:rsidRPr="002D4129">
        <w:rPr>
          <w:rFonts w:ascii="Times New Roman" w:hAnsi="Times New Roman" w:cs="Times New Roman"/>
          <w:sz w:val="24"/>
          <w:szCs w:val="24"/>
        </w:rPr>
        <w:t xml:space="preserve"> ‘not a matter of surrendering sovereignty, but merely of surrendering so much of it as may be needed for the joint performance of the particular task’.</w:t>
      </w:r>
      <w:r>
        <w:rPr>
          <w:rStyle w:val="EndnoteReference"/>
          <w:rFonts w:ascii="Times New Roman" w:hAnsi="Times New Roman"/>
          <w:sz w:val="24"/>
          <w:szCs w:val="24"/>
        </w:rPr>
        <w:endnoteReference w:id="23"/>
      </w:r>
      <w:r>
        <w:rPr>
          <w:rFonts w:ascii="Times New Roman" w:hAnsi="Times New Roman" w:cs="Times New Roman"/>
          <w:sz w:val="24"/>
          <w:szCs w:val="24"/>
        </w:rPr>
        <w:t xml:space="preserve"> Mitrany consciously omitted any mention of the socialist tenets that had been crucial to the work of the functionalist pioneers Laski, Cole and R.H. Tawney. As Mitrany’s name became associated with functionalism, functionalism came to be linked with liberalism.</w:t>
      </w:r>
      <w:r>
        <w:rPr>
          <w:rStyle w:val="EndnoteReference"/>
          <w:rFonts w:ascii="Times New Roman" w:hAnsi="Times New Roman"/>
          <w:sz w:val="24"/>
          <w:szCs w:val="24"/>
        </w:rPr>
        <w:endnoteReference w:id="24"/>
      </w:r>
    </w:p>
    <w:p w:rsidR="00CB3112" w:rsidRDefault="00CB3112" w:rsidP="00CB311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Federalism had, meanwhile, by the early 1940s become the subject of much political debate, including Melville Chaning-Pearce’s edited volume </w:t>
      </w:r>
      <w:r w:rsidRPr="003F5098">
        <w:rPr>
          <w:rFonts w:ascii="Times New Roman" w:hAnsi="Times New Roman" w:cs="Times New Roman"/>
          <w:i/>
          <w:sz w:val="24"/>
          <w:szCs w:val="24"/>
        </w:rPr>
        <w:t>Federal Union: A Symposium</w:t>
      </w:r>
      <w:r>
        <w:rPr>
          <w:rFonts w:ascii="Times New Roman" w:hAnsi="Times New Roman" w:cs="Times New Roman"/>
          <w:sz w:val="24"/>
          <w:szCs w:val="24"/>
        </w:rPr>
        <w:t xml:space="preserve"> in 1940 which, as will be discussed in a moment, included what might be considered as a utopian essay on federalism and socialism, written by the British philosopher and science </w:t>
      </w:r>
      <w:r>
        <w:rPr>
          <w:rFonts w:ascii="Times New Roman" w:hAnsi="Times New Roman" w:cs="Times New Roman"/>
          <w:sz w:val="24"/>
          <w:szCs w:val="24"/>
        </w:rPr>
        <w:lastRenderedPageBreak/>
        <w:t>fiction writer Olaf Stapledon. In his introduction Chaning-Pearce noted that the influential movement for federal union argued that national sovereignty led to anarchy and war.</w:t>
      </w:r>
      <w:r>
        <w:rPr>
          <w:rStyle w:val="EndnoteReference"/>
          <w:rFonts w:ascii="Times New Roman" w:hAnsi="Times New Roman"/>
          <w:sz w:val="24"/>
          <w:szCs w:val="24"/>
        </w:rPr>
        <w:endnoteReference w:id="25"/>
      </w:r>
      <w:r>
        <w:rPr>
          <w:rFonts w:ascii="Times New Roman" w:hAnsi="Times New Roman" w:cs="Times New Roman"/>
          <w:sz w:val="24"/>
          <w:szCs w:val="24"/>
        </w:rPr>
        <w:t xml:space="preserve"> A federal union of the peoples, featuring government with the consent of the governed, was required for peace, justice and freedom for all. National self-government would be assured constitutionally in affairs solely of the national interest, while political organs representative of all citizens of the union would be introduced for affairs relevant to all. A nucleus of established democracies would grow into a world federation that would promote international cooperation.</w:t>
      </w:r>
      <w:r>
        <w:rPr>
          <w:rStyle w:val="EndnoteReference"/>
          <w:rFonts w:ascii="Times New Roman" w:hAnsi="Times New Roman"/>
          <w:sz w:val="24"/>
          <w:szCs w:val="24"/>
        </w:rPr>
        <w:endnoteReference w:id="26"/>
      </w:r>
    </w:p>
    <w:p w:rsidR="00CB3112" w:rsidRDefault="00CB3112" w:rsidP="00CB3112">
      <w:pPr>
        <w:spacing w:line="480" w:lineRule="auto"/>
        <w:rPr>
          <w:rFonts w:ascii="Times New Roman" w:hAnsi="Times New Roman" w:cs="Times New Roman"/>
          <w:sz w:val="24"/>
          <w:szCs w:val="24"/>
        </w:rPr>
      </w:pPr>
      <w:r>
        <w:rPr>
          <w:rFonts w:ascii="Times New Roman" w:hAnsi="Times New Roman" w:cs="Times New Roman"/>
          <w:sz w:val="24"/>
          <w:szCs w:val="24"/>
        </w:rPr>
        <w:tab/>
        <w:t>The movement for federalism which had been growing since the late 1930s included the Federal Union in the United Kingdom. The Union’s research institute was supported by intellectuals of various ideological persuasions including Wootton who, as a socialist, often disagreed with most other prominent figures, thus making its political stance inconclusive.</w:t>
      </w:r>
      <w:r>
        <w:rPr>
          <w:rStyle w:val="EndnoteReference"/>
          <w:rFonts w:ascii="Times New Roman" w:hAnsi="Times New Roman"/>
          <w:sz w:val="24"/>
          <w:szCs w:val="24"/>
        </w:rPr>
        <w:endnoteReference w:id="27"/>
      </w:r>
      <w:r>
        <w:rPr>
          <w:rFonts w:ascii="Times New Roman" w:hAnsi="Times New Roman" w:cs="Times New Roman"/>
          <w:sz w:val="24"/>
          <w:szCs w:val="24"/>
        </w:rPr>
        <w:t xml:space="preserve"> Other federalists on the British left included Henry Noel Brailsford and perhaps surprisingly, given that as mentioned earlier he also sometimes advocated functionalism, Cole.</w:t>
      </w:r>
      <w:r>
        <w:rPr>
          <w:rStyle w:val="EndnoteReference"/>
          <w:rFonts w:ascii="Times New Roman" w:hAnsi="Times New Roman"/>
          <w:sz w:val="24"/>
          <w:szCs w:val="24"/>
        </w:rPr>
        <w:endnoteReference w:id="28"/>
      </w:r>
      <w:r>
        <w:rPr>
          <w:rFonts w:ascii="Times New Roman" w:hAnsi="Times New Roman" w:cs="Times New Roman"/>
          <w:sz w:val="24"/>
          <w:szCs w:val="24"/>
        </w:rPr>
        <w:t xml:space="preserve"> By the 1940s Cole had abandoned functionalism as a general principle, instead only considering it useful for particular cases such as underdevelopment.</w:t>
      </w:r>
      <w:r>
        <w:rPr>
          <w:rStyle w:val="EndnoteReference"/>
          <w:rFonts w:ascii="Times New Roman" w:hAnsi="Times New Roman"/>
          <w:sz w:val="24"/>
          <w:szCs w:val="24"/>
        </w:rPr>
        <w:endnoteReference w:id="29"/>
      </w:r>
      <w:r>
        <w:rPr>
          <w:rFonts w:ascii="Times New Roman" w:hAnsi="Times New Roman" w:cs="Times New Roman"/>
          <w:sz w:val="24"/>
          <w:szCs w:val="24"/>
        </w:rPr>
        <w:t xml:space="preserve"> Stapledon is of particular significance because of his contribution to the cause of the Federal Union.</w:t>
      </w:r>
      <w:r>
        <w:rPr>
          <w:rStyle w:val="EndnoteReference"/>
          <w:rFonts w:ascii="Times New Roman" w:hAnsi="Times New Roman"/>
          <w:sz w:val="24"/>
          <w:szCs w:val="24"/>
        </w:rPr>
        <w:endnoteReference w:id="30"/>
      </w:r>
      <w:r>
        <w:rPr>
          <w:rFonts w:ascii="Times New Roman" w:hAnsi="Times New Roman" w:cs="Times New Roman"/>
          <w:sz w:val="24"/>
          <w:szCs w:val="24"/>
        </w:rPr>
        <w:t xml:space="preserve"> Perhaps still more significant was, as will be discussed below, his utopianism. </w:t>
      </w:r>
    </w:p>
    <w:p w:rsidR="00CB3112" w:rsidRPr="002D4129" w:rsidRDefault="00CB3112" w:rsidP="00CB311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Later thinkers who became known as neofunctionalists, such as Ernst B. </w:t>
      </w:r>
      <w:r w:rsidRPr="002D4129">
        <w:rPr>
          <w:rFonts w:ascii="Times New Roman" w:hAnsi="Times New Roman" w:cs="Times New Roman"/>
          <w:sz w:val="24"/>
          <w:szCs w:val="24"/>
        </w:rPr>
        <w:t xml:space="preserve">Haas </w:t>
      </w:r>
      <w:r>
        <w:rPr>
          <w:rFonts w:ascii="Times New Roman" w:hAnsi="Times New Roman" w:cs="Times New Roman"/>
          <w:sz w:val="24"/>
          <w:szCs w:val="24"/>
        </w:rPr>
        <w:t>and Phillipe C. Schmitter revised functionalism in a way that sought to avoid its utopian elements. Functionalism had underestimated the importance of interest politics, which, according to Haas, needed to be channelled into an international system of integration.</w:t>
      </w:r>
      <w:r>
        <w:rPr>
          <w:rStyle w:val="EndnoteReference"/>
          <w:rFonts w:ascii="Times New Roman" w:hAnsi="Times New Roman"/>
          <w:sz w:val="24"/>
          <w:szCs w:val="24"/>
        </w:rPr>
        <w:endnoteReference w:id="31"/>
      </w:r>
      <w:r>
        <w:rPr>
          <w:rFonts w:ascii="Times New Roman" w:hAnsi="Times New Roman" w:cs="Times New Roman"/>
          <w:sz w:val="24"/>
          <w:szCs w:val="24"/>
        </w:rPr>
        <w:t xml:space="preserve"> Haas</w:t>
      </w:r>
      <w:r w:rsidRPr="002D4129">
        <w:rPr>
          <w:rFonts w:ascii="Times New Roman" w:hAnsi="Times New Roman" w:cs="Times New Roman"/>
          <w:sz w:val="24"/>
          <w:szCs w:val="24"/>
        </w:rPr>
        <w:t xml:space="preserve"> argued that</w:t>
      </w:r>
      <w:r>
        <w:rPr>
          <w:rFonts w:ascii="Times New Roman" w:hAnsi="Times New Roman" w:cs="Times New Roman"/>
          <w:sz w:val="24"/>
          <w:szCs w:val="24"/>
        </w:rPr>
        <w:t>,</w:t>
      </w:r>
      <w:r w:rsidRPr="002D4129">
        <w:rPr>
          <w:rFonts w:ascii="Times New Roman" w:hAnsi="Times New Roman" w:cs="Times New Roman"/>
          <w:sz w:val="24"/>
          <w:szCs w:val="24"/>
        </w:rPr>
        <w:t xml:space="preserve"> through functional activity among representatives of states and other groups, supranational organizations could gradually emerge and develop. A </w:t>
      </w:r>
      <w:r>
        <w:rPr>
          <w:rFonts w:ascii="Times New Roman" w:hAnsi="Times New Roman" w:cs="Times New Roman"/>
          <w:sz w:val="24"/>
          <w:szCs w:val="24"/>
        </w:rPr>
        <w:t xml:space="preserve">key </w:t>
      </w:r>
      <w:r w:rsidRPr="002D4129">
        <w:rPr>
          <w:rFonts w:ascii="Times New Roman" w:hAnsi="Times New Roman" w:cs="Times New Roman"/>
          <w:sz w:val="24"/>
          <w:szCs w:val="24"/>
        </w:rPr>
        <w:t xml:space="preserve">feature of this process was that of </w:t>
      </w:r>
      <w:r w:rsidRPr="002D4129">
        <w:rPr>
          <w:rFonts w:ascii="Times New Roman" w:hAnsi="Times New Roman" w:cs="Times New Roman"/>
          <w:sz w:val="24"/>
          <w:szCs w:val="24"/>
        </w:rPr>
        <w:lastRenderedPageBreak/>
        <w:t xml:space="preserve">spillover. The different functionalist activities did not necessarily all </w:t>
      </w:r>
      <w:r>
        <w:rPr>
          <w:rFonts w:ascii="Times New Roman" w:hAnsi="Times New Roman" w:cs="Times New Roman"/>
          <w:sz w:val="24"/>
          <w:szCs w:val="24"/>
        </w:rPr>
        <w:t>operate</w:t>
      </w:r>
      <w:r w:rsidRPr="002D4129">
        <w:rPr>
          <w:rFonts w:ascii="Times New Roman" w:hAnsi="Times New Roman" w:cs="Times New Roman"/>
          <w:sz w:val="24"/>
          <w:szCs w:val="24"/>
        </w:rPr>
        <w:t xml:space="preserve"> together in a purposeful fashion aiming towards such organizations. Furthermore, background conditions made spillover and the development of the organization more likely to happen in some regions of the world than others. Writing in the early years of the European Communities, he argued that Western Europe was the region most likely to produce suprana</w:t>
      </w:r>
      <w:r>
        <w:rPr>
          <w:rFonts w:ascii="Times New Roman" w:hAnsi="Times New Roman" w:cs="Times New Roman"/>
          <w:sz w:val="24"/>
          <w:szCs w:val="24"/>
        </w:rPr>
        <w:t>tionalism.</w:t>
      </w:r>
      <w:r>
        <w:rPr>
          <w:rStyle w:val="EndnoteReference"/>
          <w:rFonts w:ascii="Times New Roman" w:hAnsi="Times New Roman"/>
          <w:sz w:val="24"/>
          <w:szCs w:val="24"/>
        </w:rPr>
        <w:endnoteReference w:id="32"/>
      </w:r>
    </w:p>
    <w:p w:rsidR="00CB3112" w:rsidRDefault="00CB3112">
      <w:pPr>
        <w:spacing w:line="480" w:lineRule="auto"/>
        <w:ind w:firstLine="567"/>
        <w:rPr>
          <w:rFonts w:ascii="Times New Roman" w:hAnsi="Times New Roman" w:cs="Times New Roman"/>
          <w:sz w:val="24"/>
          <w:szCs w:val="24"/>
        </w:rPr>
        <w:pPrChange w:id="102" w:author="Peter Lamb" w:date="2018-01-02T22:02:00Z">
          <w:pPr>
            <w:spacing w:line="480" w:lineRule="auto"/>
            <w:ind w:left="567" w:right="567"/>
          </w:pPr>
        </w:pPrChange>
      </w:pPr>
      <w:r w:rsidRPr="002D4129">
        <w:rPr>
          <w:rFonts w:ascii="Times New Roman" w:hAnsi="Times New Roman" w:cs="Times New Roman"/>
          <w:sz w:val="24"/>
          <w:szCs w:val="24"/>
        </w:rPr>
        <w:tab/>
      </w:r>
      <w:r>
        <w:rPr>
          <w:rFonts w:ascii="Times New Roman" w:hAnsi="Times New Roman" w:cs="Times New Roman"/>
          <w:sz w:val="24"/>
          <w:szCs w:val="24"/>
        </w:rPr>
        <w:t xml:space="preserve">As </w:t>
      </w:r>
      <w:r w:rsidRPr="002D4129">
        <w:rPr>
          <w:rFonts w:ascii="Times New Roman" w:hAnsi="Times New Roman" w:cs="Times New Roman"/>
          <w:sz w:val="24"/>
          <w:szCs w:val="24"/>
        </w:rPr>
        <w:t>Schmitter</w:t>
      </w:r>
      <w:r>
        <w:rPr>
          <w:rFonts w:ascii="Times New Roman" w:hAnsi="Times New Roman" w:cs="Times New Roman"/>
          <w:sz w:val="24"/>
          <w:szCs w:val="24"/>
        </w:rPr>
        <w:t xml:space="preserve">, spelt out clearly, ‘spillover’ referred to the process whereby, for various motives, members of an integration scheme agree on some collective goals, but are </w:t>
      </w:r>
      <w:r w:rsidRPr="002D4129">
        <w:rPr>
          <w:rFonts w:ascii="Times New Roman" w:hAnsi="Times New Roman" w:cs="Times New Roman"/>
          <w:sz w:val="24"/>
          <w:szCs w:val="24"/>
        </w:rPr>
        <w:t xml:space="preserve">unequally satisfied with </w:t>
      </w:r>
      <w:r>
        <w:rPr>
          <w:rFonts w:ascii="Times New Roman" w:hAnsi="Times New Roman" w:cs="Times New Roman"/>
          <w:sz w:val="24"/>
          <w:szCs w:val="24"/>
        </w:rPr>
        <w:t xml:space="preserve">their attainment, and </w:t>
      </w:r>
      <w:r w:rsidRPr="002D4129">
        <w:rPr>
          <w:rFonts w:ascii="Times New Roman" w:hAnsi="Times New Roman" w:cs="Times New Roman"/>
          <w:sz w:val="24"/>
          <w:szCs w:val="24"/>
        </w:rPr>
        <w:t>attempt</w:t>
      </w:r>
      <w:r>
        <w:rPr>
          <w:rFonts w:ascii="Times New Roman" w:hAnsi="Times New Roman" w:cs="Times New Roman"/>
          <w:sz w:val="24"/>
          <w:szCs w:val="24"/>
        </w:rPr>
        <w:t xml:space="preserve"> to resolve the</w:t>
      </w:r>
      <w:r w:rsidRPr="002D4129">
        <w:rPr>
          <w:rFonts w:ascii="Times New Roman" w:hAnsi="Times New Roman" w:cs="Times New Roman"/>
          <w:sz w:val="24"/>
          <w:szCs w:val="24"/>
        </w:rPr>
        <w:t xml:space="preserve"> dissatisfaction</w:t>
      </w:r>
      <w:r>
        <w:rPr>
          <w:rFonts w:ascii="Times New Roman" w:hAnsi="Times New Roman" w:cs="Times New Roman"/>
          <w:sz w:val="24"/>
          <w:szCs w:val="24"/>
        </w:rPr>
        <w:t xml:space="preserve"> by one of three means: ‘</w:t>
      </w:r>
      <w:r w:rsidRPr="002D4129">
        <w:rPr>
          <w:rFonts w:ascii="Times New Roman" w:hAnsi="Times New Roman" w:cs="Times New Roman"/>
          <w:sz w:val="24"/>
          <w:szCs w:val="24"/>
        </w:rPr>
        <w:t>resort</w:t>
      </w:r>
      <w:r>
        <w:rPr>
          <w:rFonts w:ascii="Times New Roman" w:hAnsi="Times New Roman" w:cs="Times New Roman"/>
          <w:sz w:val="24"/>
          <w:szCs w:val="24"/>
        </w:rPr>
        <w:t>ing to collaboration in another,</w:t>
      </w:r>
      <w:r w:rsidRPr="002D4129">
        <w:rPr>
          <w:rFonts w:ascii="Times New Roman" w:hAnsi="Times New Roman" w:cs="Times New Roman"/>
          <w:sz w:val="24"/>
          <w:szCs w:val="24"/>
        </w:rPr>
        <w:t xml:space="preserve"> related sector (expanding the scope of the mutual commitment) or by intensifying their commitment to the original sector (increasing the level of mutual commitment) or both</w:t>
      </w:r>
      <w:r>
        <w:rPr>
          <w:rFonts w:ascii="Times New Roman" w:hAnsi="Times New Roman" w:cs="Times New Roman"/>
          <w:sz w:val="24"/>
          <w:szCs w:val="24"/>
        </w:rPr>
        <w:t>’</w:t>
      </w:r>
      <w:r w:rsidRPr="002D4129">
        <w:rPr>
          <w:rFonts w:ascii="Times New Roman" w:hAnsi="Times New Roman" w:cs="Times New Roman"/>
          <w:sz w:val="24"/>
          <w:szCs w:val="24"/>
        </w:rPr>
        <w:t>.</w:t>
      </w:r>
      <w:r>
        <w:rPr>
          <w:rStyle w:val="EndnoteReference"/>
          <w:rFonts w:ascii="Times New Roman" w:hAnsi="Times New Roman"/>
          <w:sz w:val="24"/>
          <w:szCs w:val="24"/>
        </w:rPr>
        <w:endnoteReference w:id="33"/>
      </w:r>
      <w:r>
        <w:rPr>
          <w:rFonts w:ascii="Times New Roman" w:hAnsi="Times New Roman" w:cs="Times New Roman"/>
          <w:sz w:val="24"/>
          <w:szCs w:val="24"/>
        </w:rPr>
        <w:t xml:space="preserve"> At the lowest level</w:t>
      </w:r>
      <w:r w:rsidRPr="002D4129">
        <w:rPr>
          <w:rFonts w:ascii="Times New Roman" w:hAnsi="Times New Roman" w:cs="Times New Roman"/>
          <w:sz w:val="24"/>
          <w:szCs w:val="24"/>
        </w:rPr>
        <w:t xml:space="preserve"> of commitment to collective decision-makin</w:t>
      </w:r>
      <w:r>
        <w:rPr>
          <w:rFonts w:ascii="Times New Roman" w:hAnsi="Times New Roman" w:cs="Times New Roman"/>
          <w:sz w:val="24"/>
          <w:szCs w:val="24"/>
        </w:rPr>
        <w:t xml:space="preserve">g, </w:t>
      </w:r>
      <w:r w:rsidRPr="002D4129">
        <w:rPr>
          <w:rFonts w:ascii="Times New Roman" w:hAnsi="Times New Roman" w:cs="Times New Roman"/>
          <w:sz w:val="24"/>
          <w:szCs w:val="24"/>
        </w:rPr>
        <w:t>representative</w:t>
      </w:r>
      <w:r>
        <w:rPr>
          <w:rFonts w:ascii="Times New Roman" w:hAnsi="Times New Roman" w:cs="Times New Roman"/>
          <w:sz w:val="24"/>
          <w:szCs w:val="24"/>
        </w:rPr>
        <w:t>s of states agree</w:t>
      </w:r>
      <w:r w:rsidRPr="002D4129">
        <w:rPr>
          <w:rFonts w:ascii="Times New Roman" w:hAnsi="Times New Roman" w:cs="Times New Roman"/>
          <w:sz w:val="24"/>
          <w:szCs w:val="24"/>
        </w:rPr>
        <w:t xml:space="preserve"> to negotiate </w:t>
      </w:r>
      <w:r>
        <w:rPr>
          <w:rFonts w:ascii="Times New Roman" w:hAnsi="Times New Roman" w:cs="Times New Roman"/>
          <w:sz w:val="24"/>
          <w:szCs w:val="24"/>
        </w:rPr>
        <w:t>ways to achieve</w:t>
      </w:r>
      <w:r w:rsidRPr="002D4129">
        <w:rPr>
          <w:rFonts w:ascii="Times New Roman" w:hAnsi="Times New Roman" w:cs="Times New Roman"/>
          <w:sz w:val="24"/>
          <w:szCs w:val="24"/>
        </w:rPr>
        <w:t xml:space="preserve"> mutual benefits. The highest level, which would be the most conducive to spillover, would be an agreement among political actors of various sorts ‘to devolve permanently control over a policy area to some autonomous supranational body’.</w:t>
      </w:r>
      <w:r>
        <w:rPr>
          <w:rStyle w:val="EndnoteReference"/>
          <w:rFonts w:ascii="Times New Roman" w:hAnsi="Times New Roman"/>
          <w:sz w:val="24"/>
          <w:szCs w:val="24"/>
        </w:rPr>
        <w:endnoteReference w:id="34"/>
      </w:r>
      <w:r>
        <w:rPr>
          <w:rFonts w:ascii="Times New Roman" w:hAnsi="Times New Roman" w:cs="Times New Roman"/>
          <w:sz w:val="24"/>
          <w:szCs w:val="24"/>
        </w:rPr>
        <w:t xml:space="preserve">  In</w:t>
      </w:r>
      <w:r w:rsidRPr="00F4434D">
        <w:rPr>
          <w:rFonts w:ascii="Times New Roman" w:hAnsi="Times New Roman" w:cs="Times New Roman"/>
          <w:sz w:val="24"/>
          <w:szCs w:val="24"/>
        </w:rPr>
        <w:t xml:space="preserve"> </w:t>
      </w:r>
      <w:r>
        <w:rPr>
          <w:rFonts w:ascii="Times New Roman" w:hAnsi="Times New Roman" w:cs="Times New Roman"/>
          <w:sz w:val="24"/>
          <w:szCs w:val="24"/>
        </w:rPr>
        <w:t xml:space="preserve"> favourable </w:t>
      </w:r>
      <w:r w:rsidRPr="00F4434D">
        <w:rPr>
          <w:rFonts w:ascii="Times New Roman" w:hAnsi="Times New Roman" w:cs="Times New Roman"/>
          <w:sz w:val="24"/>
          <w:szCs w:val="24"/>
        </w:rPr>
        <w:t>circumstances</w:t>
      </w:r>
      <w:r>
        <w:rPr>
          <w:rFonts w:ascii="Times New Roman" w:hAnsi="Times New Roman" w:cs="Times New Roman"/>
          <w:sz w:val="24"/>
          <w:szCs w:val="24"/>
        </w:rPr>
        <w:t xml:space="preserve">, the likelihood of </w:t>
      </w:r>
      <w:r w:rsidRPr="00F4434D">
        <w:rPr>
          <w:rFonts w:ascii="Times New Roman" w:hAnsi="Times New Roman" w:cs="Times New Roman"/>
          <w:sz w:val="24"/>
          <w:szCs w:val="24"/>
        </w:rPr>
        <w:t xml:space="preserve">national participants to </w:t>
      </w:r>
      <w:r>
        <w:rPr>
          <w:rFonts w:ascii="Times New Roman" w:hAnsi="Times New Roman" w:cs="Times New Roman"/>
          <w:sz w:val="24"/>
          <w:szCs w:val="24"/>
        </w:rPr>
        <w:t xml:space="preserve">either </w:t>
      </w:r>
      <w:r w:rsidRPr="00F4434D">
        <w:rPr>
          <w:rFonts w:ascii="Times New Roman" w:hAnsi="Times New Roman" w:cs="Times New Roman"/>
          <w:sz w:val="24"/>
          <w:szCs w:val="24"/>
        </w:rPr>
        <w:t>withdra</w:t>
      </w:r>
      <w:r>
        <w:rPr>
          <w:rFonts w:ascii="Times New Roman" w:hAnsi="Times New Roman" w:cs="Times New Roman"/>
          <w:sz w:val="24"/>
          <w:szCs w:val="24"/>
        </w:rPr>
        <w:t>w from or resist the expan</w:t>
      </w:r>
      <w:r w:rsidRPr="00F4434D">
        <w:rPr>
          <w:rFonts w:ascii="Times New Roman" w:hAnsi="Times New Roman" w:cs="Times New Roman"/>
          <w:sz w:val="24"/>
          <w:szCs w:val="24"/>
        </w:rPr>
        <w:t>sion o</w:t>
      </w:r>
      <w:r>
        <w:rPr>
          <w:rFonts w:ascii="Times New Roman" w:hAnsi="Times New Roman" w:cs="Times New Roman"/>
          <w:sz w:val="24"/>
          <w:szCs w:val="24"/>
        </w:rPr>
        <w:t>f regional integration schemes should decrease</w:t>
      </w:r>
      <w:r w:rsidRPr="00F4434D">
        <w:rPr>
          <w:rFonts w:ascii="Times New Roman" w:hAnsi="Times New Roman" w:cs="Times New Roman"/>
          <w:sz w:val="24"/>
          <w:szCs w:val="24"/>
        </w:rPr>
        <w:t>.</w:t>
      </w:r>
      <w:r>
        <w:rPr>
          <w:rStyle w:val="EndnoteReference"/>
          <w:rFonts w:ascii="Times New Roman" w:hAnsi="Times New Roman"/>
          <w:sz w:val="24"/>
          <w:szCs w:val="24"/>
        </w:rPr>
        <w:endnoteReference w:id="35"/>
      </w:r>
    </w:p>
    <w:p w:rsidR="00CB3112" w:rsidRDefault="00CB3112">
      <w:pPr>
        <w:spacing w:line="480" w:lineRule="auto"/>
        <w:ind w:firstLine="567"/>
        <w:rPr>
          <w:rFonts w:ascii="Times New Roman" w:hAnsi="Times New Roman" w:cs="Times New Roman"/>
          <w:sz w:val="24"/>
          <w:szCs w:val="24"/>
        </w:rPr>
        <w:pPrChange w:id="103" w:author="Peter Lamb" w:date="2018-01-04T22:09:00Z">
          <w:pPr>
            <w:spacing w:line="480" w:lineRule="auto"/>
          </w:pPr>
        </w:pPrChange>
      </w:pPr>
      <w:r>
        <w:rPr>
          <w:rFonts w:ascii="Times New Roman" w:hAnsi="Times New Roman" w:cs="Times New Roman"/>
          <w:sz w:val="24"/>
          <w:szCs w:val="24"/>
        </w:rPr>
        <w:t>As will be</w:t>
      </w:r>
      <w:r w:rsidR="00C470BE">
        <w:rPr>
          <w:rFonts w:ascii="Times New Roman" w:hAnsi="Times New Roman" w:cs="Times New Roman"/>
          <w:sz w:val="24"/>
          <w:szCs w:val="24"/>
        </w:rPr>
        <w:t xml:space="preserve"> </w:t>
      </w:r>
      <w:ins w:id="104" w:author="Peter Lamb" w:date="2018-01-02T22:04:00Z">
        <w:r w:rsidR="00817F76">
          <w:rPr>
            <w:rFonts w:ascii="Times New Roman" w:hAnsi="Times New Roman" w:cs="Times New Roman"/>
            <w:sz w:val="24"/>
            <w:szCs w:val="24"/>
          </w:rPr>
          <w:t xml:space="preserve">discussed </w:t>
        </w:r>
      </w:ins>
      <w:r>
        <w:rPr>
          <w:rFonts w:ascii="Times New Roman" w:hAnsi="Times New Roman" w:cs="Times New Roman"/>
          <w:sz w:val="24"/>
          <w:szCs w:val="24"/>
        </w:rPr>
        <w:t xml:space="preserve">later in this article, </w:t>
      </w:r>
      <w:ins w:id="105" w:author="Peter Lamb" w:date="2018-01-04T22:12:00Z">
        <w:r w:rsidR="008979A6">
          <w:rPr>
            <w:rFonts w:ascii="Times New Roman" w:hAnsi="Times New Roman" w:cs="Times New Roman"/>
            <w:sz w:val="24"/>
            <w:szCs w:val="24"/>
          </w:rPr>
          <w:t>after</w:t>
        </w:r>
      </w:ins>
      <w:r>
        <w:rPr>
          <w:rFonts w:ascii="Times New Roman" w:hAnsi="Times New Roman" w:cs="Times New Roman"/>
          <w:sz w:val="24"/>
          <w:szCs w:val="24"/>
        </w:rPr>
        <w:t xml:space="preserve"> the Second World War Laski </w:t>
      </w:r>
      <w:ins w:id="106" w:author="Peter Lamb" w:date="2018-01-02T21:59:00Z">
        <w:r w:rsidR="00817F76">
          <w:rPr>
            <w:rFonts w:ascii="Times New Roman" w:hAnsi="Times New Roman" w:cs="Times New Roman"/>
            <w:sz w:val="24"/>
            <w:szCs w:val="24"/>
          </w:rPr>
          <w:t xml:space="preserve">had, </w:t>
        </w:r>
      </w:ins>
      <w:ins w:id="107" w:author="Peter Lamb" w:date="2018-01-04T21:17:00Z">
        <w:r w:rsidR="00A95A02">
          <w:rPr>
            <w:rFonts w:ascii="Times New Roman" w:hAnsi="Times New Roman" w:cs="Times New Roman"/>
            <w:sz w:val="24"/>
            <w:szCs w:val="24"/>
          </w:rPr>
          <w:t>p</w:t>
        </w:r>
      </w:ins>
      <w:ins w:id="108" w:author="Peter Lamb" w:date="2018-01-04T21:18:00Z">
        <w:r w:rsidR="00A95A02">
          <w:rPr>
            <w:rFonts w:ascii="Times New Roman" w:hAnsi="Times New Roman" w:cs="Times New Roman"/>
            <w:sz w:val="24"/>
            <w:szCs w:val="24"/>
          </w:rPr>
          <w:t>refiguring</w:t>
        </w:r>
      </w:ins>
      <w:ins w:id="109" w:author="Peter Lamb" w:date="2018-01-02T21:59:00Z">
        <w:r w:rsidR="00817F76">
          <w:rPr>
            <w:rFonts w:ascii="Times New Roman" w:hAnsi="Times New Roman" w:cs="Times New Roman"/>
            <w:sz w:val="24"/>
            <w:szCs w:val="24"/>
          </w:rPr>
          <w:t xml:space="preserve"> neofunctionalis</w:t>
        </w:r>
      </w:ins>
      <w:ins w:id="110" w:author="Peter Lamb" w:date="2018-01-04T21:18:00Z">
        <w:r w:rsidR="00A95A02">
          <w:rPr>
            <w:rFonts w:ascii="Times New Roman" w:hAnsi="Times New Roman" w:cs="Times New Roman"/>
            <w:sz w:val="24"/>
            <w:szCs w:val="24"/>
          </w:rPr>
          <w:t>m</w:t>
        </w:r>
      </w:ins>
      <w:ins w:id="111" w:author="Peter Lamb" w:date="2018-01-02T21:59:00Z">
        <w:r w:rsidR="00817F76">
          <w:rPr>
            <w:rFonts w:ascii="Times New Roman" w:hAnsi="Times New Roman" w:cs="Times New Roman"/>
            <w:sz w:val="24"/>
            <w:szCs w:val="24"/>
          </w:rPr>
          <w:t xml:space="preserve">, </w:t>
        </w:r>
      </w:ins>
      <w:r>
        <w:rPr>
          <w:rFonts w:ascii="Times New Roman" w:hAnsi="Times New Roman" w:cs="Times New Roman"/>
          <w:sz w:val="24"/>
          <w:szCs w:val="24"/>
        </w:rPr>
        <w:t xml:space="preserve">proposed a centralisation of functions </w:t>
      </w:r>
      <w:ins w:id="112" w:author="Peter Lamb" w:date="2018-01-02T22:01:00Z">
        <w:r w:rsidR="00817F76">
          <w:rPr>
            <w:rFonts w:ascii="Times New Roman" w:hAnsi="Times New Roman" w:cs="Times New Roman"/>
            <w:sz w:val="24"/>
            <w:szCs w:val="24"/>
          </w:rPr>
          <w:t>combined with functional redistribution of power and authority.</w:t>
        </w:r>
      </w:ins>
      <w:ins w:id="113" w:author="Peter Lamb" w:date="2018-01-02T22:03:00Z">
        <w:r w:rsidR="00817F76">
          <w:rPr>
            <w:rFonts w:ascii="Times New Roman" w:hAnsi="Times New Roman" w:cs="Times New Roman"/>
            <w:sz w:val="24"/>
            <w:szCs w:val="24"/>
          </w:rPr>
          <w:t xml:space="preserve"> This was a position that developed gradually</w:t>
        </w:r>
      </w:ins>
      <w:ins w:id="114" w:author="Peter Lamb" w:date="2018-01-02T22:05:00Z">
        <w:r w:rsidR="00817F76">
          <w:rPr>
            <w:rFonts w:ascii="Times New Roman" w:hAnsi="Times New Roman" w:cs="Times New Roman"/>
            <w:sz w:val="24"/>
            <w:szCs w:val="24"/>
          </w:rPr>
          <w:t xml:space="preserve"> in his thought. Th</w:t>
        </w:r>
      </w:ins>
      <w:ins w:id="115" w:author="Peter Lamb" w:date="2018-01-02T22:06:00Z">
        <w:r w:rsidR="00817F76">
          <w:rPr>
            <w:rFonts w:ascii="Times New Roman" w:hAnsi="Times New Roman" w:cs="Times New Roman"/>
            <w:sz w:val="24"/>
            <w:szCs w:val="24"/>
          </w:rPr>
          <w:t xml:space="preserve">e </w:t>
        </w:r>
        <w:r w:rsidR="001A274E">
          <w:rPr>
            <w:rFonts w:ascii="Times New Roman" w:hAnsi="Times New Roman" w:cs="Times New Roman"/>
            <w:sz w:val="24"/>
            <w:szCs w:val="24"/>
          </w:rPr>
          <w:t xml:space="preserve">roots can be traced </w:t>
        </w:r>
      </w:ins>
      <w:ins w:id="116" w:author="Peter Lamb" w:date="2018-01-04T22:12:00Z">
        <w:r w:rsidR="008979A6">
          <w:rPr>
            <w:rFonts w:ascii="Times New Roman" w:hAnsi="Times New Roman" w:cs="Times New Roman"/>
            <w:sz w:val="24"/>
            <w:szCs w:val="24"/>
          </w:rPr>
          <w:t>in</w:t>
        </w:r>
      </w:ins>
      <w:ins w:id="117" w:author="Peter Lamb" w:date="2018-01-02T22:06:00Z">
        <w:r w:rsidR="001A274E">
          <w:rPr>
            <w:rFonts w:ascii="Times New Roman" w:hAnsi="Times New Roman" w:cs="Times New Roman"/>
            <w:sz w:val="24"/>
            <w:szCs w:val="24"/>
          </w:rPr>
          <w:t xml:space="preserve"> </w:t>
        </w:r>
      </w:ins>
      <w:ins w:id="118" w:author="Peter Lamb" w:date="2018-01-04T22:13:00Z">
        <w:r w:rsidR="008979A6">
          <w:rPr>
            <w:rFonts w:ascii="Times New Roman" w:hAnsi="Times New Roman" w:cs="Times New Roman"/>
            <w:sz w:val="24"/>
            <w:szCs w:val="24"/>
          </w:rPr>
          <w:t>work during and in the period between the two world w</w:t>
        </w:r>
      </w:ins>
      <w:ins w:id="119" w:author="Peter Lamb" w:date="2018-01-04T22:14:00Z">
        <w:r w:rsidR="008979A6">
          <w:rPr>
            <w:rFonts w:ascii="Times New Roman" w:hAnsi="Times New Roman" w:cs="Times New Roman"/>
            <w:sz w:val="24"/>
            <w:szCs w:val="24"/>
          </w:rPr>
          <w:t>ars</w:t>
        </w:r>
      </w:ins>
      <w:ins w:id="120" w:author="Peter Lamb" w:date="2018-01-02T22:05:00Z">
        <w:r w:rsidR="00817F76">
          <w:rPr>
            <w:rFonts w:ascii="Times New Roman" w:hAnsi="Times New Roman" w:cs="Times New Roman"/>
            <w:sz w:val="24"/>
            <w:szCs w:val="24"/>
          </w:rPr>
          <w:t>.</w:t>
        </w:r>
      </w:ins>
    </w:p>
    <w:p w:rsidR="00CB3112" w:rsidRPr="002D4129" w:rsidDel="007B433C" w:rsidRDefault="007B433C" w:rsidP="00CB3112">
      <w:pPr>
        <w:spacing w:line="480" w:lineRule="auto"/>
        <w:rPr>
          <w:del w:id="121" w:author="Peter Lamb" w:date="2018-01-02T18:02:00Z"/>
          <w:rFonts w:ascii="Times New Roman" w:hAnsi="Times New Roman" w:cs="Times New Roman"/>
          <w:sz w:val="24"/>
          <w:szCs w:val="24"/>
        </w:rPr>
      </w:pPr>
      <w:ins w:id="122" w:author="Peter Lamb" w:date="2018-01-02T18:02:00Z">
        <w:r>
          <w:rPr>
            <w:rFonts w:ascii="Times New Roman" w:hAnsi="Times New Roman" w:cs="Times New Roman"/>
            <w:b/>
            <w:sz w:val="24"/>
            <w:szCs w:val="24"/>
          </w:rPr>
          <w:t>3. The evolution of Laski’s political and international thought</w:t>
        </w:r>
      </w:ins>
    </w:p>
    <w:p w:rsidR="003C5CBA" w:rsidRPr="00B70C4D" w:rsidRDefault="000E0BBA" w:rsidP="00CB3112">
      <w:pPr>
        <w:spacing w:line="480" w:lineRule="auto"/>
        <w:rPr>
          <w:ins w:id="123" w:author="Peter Lamb" w:date="2018-01-02T21:05:00Z"/>
          <w:rFonts w:ascii="Times New Roman" w:hAnsi="Times New Roman" w:cs="Times New Roman"/>
          <w:i/>
          <w:sz w:val="24"/>
          <w:szCs w:val="24"/>
          <w:rPrChange w:id="124" w:author="Peter Lamb" w:date="2018-01-02T21:05:00Z">
            <w:rPr>
              <w:ins w:id="125" w:author="Peter Lamb" w:date="2018-01-02T21:05:00Z"/>
              <w:rFonts w:ascii="Times New Roman" w:hAnsi="Times New Roman" w:cs="Times New Roman"/>
              <w:sz w:val="24"/>
              <w:szCs w:val="24"/>
            </w:rPr>
          </w:rPrChange>
        </w:rPr>
      </w:pPr>
      <w:ins w:id="126" w:author="Peter Lamb" w:date="2018-01-02T21:37:00Z">
        <w:r>
          <w:rPr>
            <w:rFonts w:ascii="Times New Roman" w:hAnsi="Times New Roman" w:cs="Times New Roman"/>
            <w:i/>
            <w:sz w:val="24"/>
            <w:szCs w:val="24"/>
          </w:rPr>
          <w:t>Laski’s early writings</w:t>
        </w:r>
      </w:ins>
    </w:p>
    <w:p w:rsidR="00C06E5F" w:rsidRDefault="00CB3112" w:rsidP="00CB3112">
      <w:pPr>
        <w:spacing w:line="480" w:lineRule="auto"/>
        <w:rPr>
          <w:ins w:id="127" w:author="Peter Lamb" w:date="2018-01-02T21:28:00Z"/>
          <w:rFonts w:ascii="Times New Roman" w:hAnsi="Times New Roman" w:cs="Times New Roman"/>
          <w:sz w:val="24"/>
          <w:szCs w:val="24"/>
        </w:rPr>
      </w:pPr>
      <w:r>
        <w:rPr>
          <w:rFonts w:ascii="Times New Roman" w:hAnsi="Times New Roman" w:cs="Times New Roman"/>
          <w:sz w:val="24"/>
          <w:szCs w:val="24"/>
        </w:rPr>
        <w:lastRenderedPageBreak/>
        <w:t>Born in Manchester, England in 1893, Laski began his academic career in Canada and the United States before moving in 1920 to the London School of Economics (LSE), where he took the chair in Government five years later. His pluralist writings during and after the First World War centred on a socialist functionalist position, advocating greater control by workers in their industries.</w:t>
      </w:r>
      <w:ins w:id="128" w:author="Peter Lamb" w:date="2018-01-02T21:33:00Z">
        <w:r w:rsidR="0035031E" w:rsidRPr="0035031E">
          <w:rPr>
            <w:rFonts w:ascii="Times New Roman" w:hAnsi="Times New Roman" w:cs="Times New Roman"/>
            <w:sz w:val="24"/>
            <w:szCs w:val="24"/>
          </w:rPr>
          <w:t xml:space="preserve"> </w:t>
        </w:r>
        <w:r w:rsidR="0035031E">
          <w:rPr>
            <w:rFonts w:ascii="Times New Roman" w:hAnsi="Times New Roman" w:cs="Times New Roman"/>
            <w:sz w:val="24"/>
            <w:szCs w:val="24"/>
          </w:rPr>
          <w:t>Anarchist elements can be detected in the early work of Laski, who</w:t>
        </w:r>
      </w:ins>
      <w:ins w:id="129" w:author="Peter Lamb" w:date="2018-01-02T21:38:00Z">
        <w:r w:rsidR="000E0BBA">
          <w:rPr>
            <w:rFonts w:ascii="Times New Roman" w:hAnsi="Times New Roman" w:cs="Times New Roman"/>
            <w:sz w:val="24"/>
            <w:szCs w:val="24"/>
          </w:rPr>
          <w:t>, among other</w:t>
        </w:r>
      </w:ins>
      <w:ins w:id="130" w:author="Peter Lamb" w:date="2018-01-02T21:33:00Z">
        <w:r w:rsidR="0035031E">
          <w:rPr>
            <w:rFonts w:ascii="Times New Roman" w:hAnsi="Times New Roman" w:cs="Times New Roman"/>
            <w:sz w:val="24"/>
            <w:szCs w:val="24"/>
          </w:rPr>
          <w:t xml:space="preserve"> English pluralist</w:t>
        </w:r>
      </w:ins>
      <w:ins w:id="131" w:author="Peter Lamb" w:date="2018-01-02T21:38:00Z">
        <w:r w:rsidR="000E0BBA">
          <w:rPr>
            <w:rFonts w:ascii="Times New Roman" w:hAnsi="Times New Roman" w:cs="Times New Roman"/>
            <w:sz w:val="24"/>
            <w:szCs w:val="24"/>
          </w:rPr>
          <w:t xml:space="preserve"> writers such as J.N. Figgis and Cole,</w:t>
        </w:r>
      </w:ins>
      <w:ins w:id="132" w:author="Peter Lamb" w:date="2018-01-02T21:33:00Z">
        <w:r w:rsidR="0035031E">
          <w:rPr>
            <w:rFonts w:ascii="Times New Roman" w:hAnsi="Times New Roman" w:cs="Times New Roman"/>
            <w:sz w:val="24"/>
            <w:szCs w:val="24"/>
          </w:rPr>
          <w:t xml:space="preserve"> argued for </w:t>
        </w:r>
      </w:ins>
      <w:ins w:id="133" w:author="Peter Lamb" w:date="2018-01-04T21:19:00Z">
        <w:r w:rsidR="00A95A02">
          <w:rPr>
            <w:rFonts w:ascii="Times New Roman" w:hAnsi="Times New Roman" w:cs="Times New Roman"/>
            <w:sz w:val="24"/>
            <w:szCs w:val="24"/>
          </w:rPr>
          <w:t xml:space="preserve">the </w:t>
        </w:r>
      </w:ins>
      <w:ins w:id="134" w:author="Peter Lamb" w:date="2018-01-02T21:33:00Z">
        <w:r w:rsidR="0035031E">
          <w:rPr>
            <w:rFonts w:ascii="Times New Roman" w:hAnsi="Times New Roman" w:cs="Times New Roman"/>
            <w:sz w:val="24"/>
            <w:szCs w:val="24"/>
          </w:rPr>
          <w:t xml:space="preserve">distribution of considerable activity to functional groups, including workers organised in trade unions. Laski, however, always insisted that the state should retain some authority, and so </w:t>
        </w:r>
      </w:ins>
      <w:ins w:id="135" w:author="Peter Lamb" w:date="2018-01-04T21:19:00Z">
        <w:r w:rsidR="00A95A02">
          <w:rPr>
            <w:rFonts w:ascii="Times New Roman" w:hAnsi="Times New Roman" w:cs="Times New Roman"/>
            <w:sz w:val="24"/>
            <w:szCs w:val="24"/>
          </w:rPr>
          <w:t>combined</w:t>
        </w:r>
      </w:ins>
      <w:ins w:id="136" w:author="Peter Lamb" w:date="2018-01-02T21:33:00Z">
        <w:r w:rsidR="0035031E">
          <w:rPr>
            <w:rFonts w:ascii="Times New Roman" w:hAnsi="Times New Roman" w:cs="Times New Roman"/>
            <w:sz w:val="24"/>
            <w:szCs w:val="24"/>
          </w:rPr>
          <w:t xml:space="preserve"> anarchist tendencies with socialist ones.</w:t>
        </w:r>
        <w:r w:rsidR="0035031E">
          <w:rPr>
            <w:rStyle w:val="EndnoteReference"/>
            <w:rFonts w:ascii="Times New Roman" w:hAnsi="Times New Roman"/>
            <w:sz w:val="24"/>
            <w:szCs w:val="24"/>
          </w:rPr>
          <w:endnoteReference w:id="36"/>
        </w:r>
        <w:r w:rsidR="0035031E">
          <w:rPr>
            <w:rFonts w:ascii="Times New Roman" w:hAnsi="Times New Roman" w:cs="Times New Roman"/>
            <w:sz w:val="24"/>
            <w:szCs w:val="24"/>
          </w:rPr>
          <w:t xml:space="preserve"> </w:t>
        </w:r>
      </w:ins>
      <w:r>
        <w:rPr>
          <w:rFonts w:ascii="Times New Roman" w:hAnsi="Times New Roman" w:cs="Times New Roman"/>
          <w:sz w:val="24"/>
          <w:szCs w:val="24"/>
        </w:rPr>
        <w:t xml:space="preserve"> In the 1920s he became a prominent figure of the British left in debates regarding international government.</w:t>
      </w:r>
      <w:r>
        <w:rPr>
          <w:rStyle w:val="EndnoteReference"/>
          <w:rFonts w:ascii="Times New Roman" w:hAnsi="Times New Roman"/>
          <w:sz w:val="24"/>
          <w:szCs w:val="24"/>
        </w:rPr>
        <w:endnoteReference w:id="37"/>
      </w:r>
      <w:r>
        <w:rPr>
          <w:rFonts w:ascii="Times New Roman" w:hAnsi="Times New Roman" w:cs="Times New Roman"/>
          <w:sz w:val="24"/>
          <w:szCs w:val="24"/>
        </w:rPr>
        <w:t xml:space="preserve"> The international aspect first appeared in his published work in 1925, in his well-known book </w:t>
      </w:r>
      <w:r w:rsidRPr="00CD0AC7">
        <w:rPr>
          <w:rFonts w:ascii="Times New Roman" w:hAnsi="Times New Roman" w:cs="Times New Roman"/>
          <w:i/>
          <w:sz w:val="24"/>
          <w:szCs w:val="24"/>
        </w:rPr>
        <w:t>A Grammar of Politics</w:t>
      </w:r>
      <w:r>
        <w:rPr>
          <w:rFonts w:ascii="Times New Roman" w:hAnsi="Times New Roman" w:cs="Times New Roman"/>
          <w:sz w:val="24"/>
          <w:szCs w:val="24"/>
        </w:rPr>
        <w:t>, which was republished several times over the decades that followed.</w:t>
      </w:r>
    </w:p>
    <w:p w:rsidR="000E0BBA" w:rsidRDefault="0035031E" w:rsidP="00C470BE">
      <w:pPr>
        <w:spacing w:line="480" w:lineRule="auto"/>
        <w:ind w:firstLine="720"/>
        <w:rPr>
          <w:ins w:id="139" w:author="Peter Lamb" w:date="2018-01-02T21:43:00Z"/>
          <w:rFonts w:ascii="Times New Roman" w:hAnsi="Times New Roman" w:cs="Times New Roman"/>
          <w:sz w:val="24"/>
          <w:szCs w:val="24"/>
        </w:rPr>
      </w:pPr>
      <w:ins w:id="140" w:author="Peter Lamb" w:date="2018-01-02T21:35:00Z">
        <w:r>
          <w:rPr>
            <w:rFonts w:ascii="Times New Roman" w:hAnsi="Times New Roman" w:cs="Times New Roman"/>
            <w:sz w:val="24"/>
            <w:szCs w:val="24"/>
          </w:rPr>
          <w:t>Laski’s</w:t>
        </w:r>
      </w:ins>
      <w:ins w:id="141" w:author="Peter Lamb" w:date="2018-01-02T21:28:00Z">
        <w:r>
          <w:rPr>
            <w:rFonts w:ascii="Times New Roman" w:hAnsi="Times New Roman" w:cs="Times New Roman"/>
            <w:sz w:val="24"/>
            <w:szCs w:val="24"/>
          </w:rPr>
          <w:t xml:space="preserve"> </w:t>
        </w:r>
      </w:ins>
      <w:ins w:id="142" w:author="Peter Lamb" w:date="2018-01-02T21:34:00Z">
        <w:r>
          <w:rPr>
            <w:rFonts w:ascii="Times New Roman" w:hAnsi="Times New Roman" w:cs="Times New Roman"/>
            <w:sz w:val="24"/>
            <w:szCs w:val="24"/>
          </w:rPr>
          <w:t>anarchist</w:t>
        </w:r>
      </w:ins>
      <w:ins w:id="143" w:author="Peter Lamb" w:date="2018-01-02T21:32:00Z">
        <w:r>
          <w:rPr>
            <w:rFonts w:ascii="Times New Roman" w:hAnsi="Times New Roman" w:cs="Times New Roman"/>
            <w:sz w:val="24"/>
            <w:szCs w:val="24"/>
          </w:rPr>
          <w:t xml:space="preserve"> tendencies</w:t>
        </w:r>
      </w:ins>
      <w:ins w:id="144" w:author="Peter Lamb" w:date="2018-01-02T21:28:00Z">
        <w:r>
          <w:rPr>
            <w:rFonts w:ascii="Times New Roman" w:hAnsi="Times New Roman" w:cs="Times New Roman"/>
            <w:sz w:val="24"/>
            <w:szCs w:val="24"/>
          </w:rPr>
          <w:t xml:space="preserve"> became</w:t>
        </w:r>
      </w:ins>
      <w:ins w:id="145" w:author="Peter Lamb" w:date="2018-01-02T21:35:00Z">
        <w:r>
          <w:rPr>
            <w:rFonts w:ascii="Times New Roman" w:hAnsi="Times New Roman" w:cs="Times New Roman"/>
            <w:sz w:val="24"/>
            <w:szCs w:val="24"/>
          </w:rPr>
          <w:t xml:space="preserve"> far</w:t>
        </w:r>
      </w:ins>
      <w:ins w:id="146" w:author="Peter Lamb" w:date="2018-01-02T21:28:00Z">
        <w:r>
          <w:rPr>
            <w:rFonts w:ascii="Times New Roman" w:hAnsi="Times New Roman" w:cs="Times New Roman"/>
            <w:sz w:val="24"/>
            <w:szCs w:val="24"/>
          </w:rPr>
          <w:t xml:space="preserve"> </w:t>
        </w:r>
      </w:ins>
      <w:ins w:id="147" w:author="Peter Lamb" w:date="2018-01-02T21:34:00Z">
        <w:r>
          <w:rPr>
            <w:rFonts w:ascii="Times New Roman" w:hAnsi="Times New Roman" w:cs="Times New Roman"/>
            <w:sz w:val="24"/>
            <w:szCs w:val="24"/>
          </w:rPr>
          <w:t>less prominent</w:t>
        </w:r>
      </w:ins>
      <w:ins w:id="148" w:author="Peter Lamb" w:date="2018-01-02T21:28:00Z">
        <w:r>
          <w:rPr>
            <w:rFonts w:ascii="Times New Roman" w:hAnsi="Times New Roman" w:cs="Times New Roman"/>
            <w:sz w:val="24"/>
            <w:szCs w:val="24"/>
          </w:rPr>
          <w:t xml:space="preserve"> from the mid-1920s</w:t>
        </w:r>
      </w:ins>
      <w:ins w:id="149" w:author="Peter Lamb" w:date="2018-01-02T21:39:00Z">
        <w:r w:rsidR="000E0BBA">
          <w:rPr>
            <w:rFonts w:ascii="Times New Roman" w:hAnsi="Times New Roman" w:cs="Times New Roman"/>
            <w:sz w:val="24"/>
            <w:szCs w:val="24"/>
          </w:rPr>
          <w:t>. I</w:t>
        </w:r>
      </w:ins>
      <w:ins w:id="150" w:author="Peter Lamb" w:date="2018-01-02T21:28:00Z">
        <w:r>
          <w:rPr>
            <w:rFonts w:ascii="Times New Roman" w:hAnsi="Times New Roman" w:cs="Times New Roman"/>
            <w:sz w:val="24"/>
            <w:szCs w:val="24"/>
          </w:rPr>
          <w:t xml:space="preserve">n the following decade he adopted a broadly Marxist stance, albeit one that combined with democratic socialist and radical pluralist elements retained and revised from his earlier thought. </w:t>
        </w:r>
      </w:ins>
      <w:ins w:id="151" w:author="Peter Lamb" w:date="2018-01-02T21:35:00Z">
        <w:r>
          <w:rPr>
            <w:rFonts w:ascii="Times New Roman" w:hAnsi="Times New Roman" w:cs="Times New Roman"/>
            <w:sz w:val="24"/>
            <w:szCs w:val="24"/>
          </w:rPr>
          <w:t>Hi</w:t>
        </w:r>
      </w:ins>
      <w:ins w:id="152" w:author="Peter Lamb" w:date="2018-01-02T21:28:00Z">
        <w:r>
          <w:rPr>
            <w:rFonts w:ascii="Times New Roman" w:hAnsi="Times New Roman" w:cs="Times New Roman"/>
            <w:sz w:val="24"/>
            <w:szCs w:val="24"/>
          </w:rPr>
          <w:t xml:space="preserve">s centralising tendency mentioned by Long is significant in this respect. Unlike Mitrany, Laski, as a socialist, believed that </w:t>
        </w:r>
        <w:r>
          <w:rPr>
            <w:rFonts w:ascii="Times New Roman" w:hAnsi="Times New Roman" w:cs="Times New Roman"/>
            <w:i/>
            <w:sz w:val="24"/>
            <w:szCs w:val="24"/>
          </w:rPr>
          <w:t xml:space="preserve">laissez faire </w:t>
        </w:r>
        <w:r>
          <w:rPr>
            <w:rFonts w:ascii="Times New Roman" w:hAnsi="Times New Roman" w:cs="Times New Roman"/>
            <w:sz w:val="24"/>
            <w:szCs w:val="24"/>
          </w:rPr>
          <w:t>economics had consequences which required the intervention of the state.</w:t>
        </w:r>
        <w:r>
          <w:rPr>
            <w:rStyle w:val="EndnoteReference"/>
            <w:rFonts w:ascii="Times New Roman" w:hAnsi="Times New Roman"/>
            <w:sz w:val="24"/>
            <w:szCs w:val="24"/>
          </w:rPr>
          <w:endnoteReference w:id="38"/>
        </w:r>
        <w:r>
          <w:rPr>
            <w:rFonts w:ascii="Times New Roman" w:hAnsi="Times New Roman" w:cs="Times New Roman"/>
            <w:sz w:val="24"/>
            <w:szCs w:val="24"/>
          </w:rPr>
          <w:t xml:space="preserve"> Laski’s belief in the need for socialist planning was, nevertheless, distinctive on the left because of his insistence that this must include a system of decentralisation of functions allowing for far wider participation than that of the existing system. The trade unions would have a key role in organising industries. </w:t>
        </w:r>
        <w:r>
          <w:rPr>
            <w:rStyle w:val="EndnoteReference"/>
            <w:rFonts w:ascii="Times New Roman" w:hAnsi="Times New Roman"/>
            <w:sz w:val="24"/>
            <w:szCs w:val="24"/>
          </w:rPr>
          <w:endnoteReference w:id="39"/>
        </w:r>
        <w:r>
          <w:rPr>
            <w:rFonts w:ascii="Times New Roman" w:hAnsi="Times New Roman" w:cs="Times New Roman"/>
            <w:sz w:val="24"/>
            <w:szCs w:val="24"/>
          </w:rPr>
          <w:t xml:space="preserve"> </w:t>
        </w:r>
      </w:ins>
      <w:ins w:id="157" w:author="Peter Lamb" w:date="2018-01-02T21:48:00Z">
        <w:r w:rsidR="00B35825">
          <w:rPr>
            <w:rFonts w:ascii="Times New Roman" w:hAnsi="Times New Roman" w:cs="Times New Roman"/>
            <w:sz w:val="24"/>
            <w:szCs w:val="24"/>
          </w:rPr>
          <w:t xml:space="preserve">His functionalism led him to </w:t>
        </w:r>
      </w:ins>
      <w:ins w:id="158" w:author="Peter Lamb" w:date="2018-01-02T21:49:00Z">
        <w:r w:rsidR="00B35825">
          <w:rPr>
            <w:rFonts w:ascii="Times New Roman" w:hAnsi="Times New Roman" w:cs="Times New Roman"/>
            <w:sz w:val="24"/>
            <w:szCs w:val="24"/>
          </w:rPr>
          <w:t>develop a critical approach to the League of Nations.</w:t>
        </w:r>
      </w:ins>
    </w:p>
    <w:p w:rsidR="000E0BBA" w:rsidRPr="00B35825" w:rsidRDefault="00B35825">
      <w:pPr>
        <w:spacing w:line="480" w:lineRule="auto"/>
        <w:rPr>
          <w:rFonts w:ascii="Times New Roman" w:hAnsi="Times New Roman" w:cs="Times New Roman"/>
          <w:i/>
          <w:sz w:val="24"/>
          <w:szCs w:val="24"/>
          <w:rPrChange w:id="159" w:author="Peter Lamb" w:date="2018-01-02T21:49:00Z">
            <w:rPr>
              <w:rFonts w:ascii="Times New Roman" w:hAnsi="Times New Roman" w:cs="Times New Roman"/>
              <w:sz w:val="24"/>
              <w:szCs w:val="24"/>
            </w:rPr>
          </w:rPrChange>
        </w:rPr>
      </w:pPr>
      <w:ins w:id="160" w:author="Peter Lamb" w:date="2018-01-02T21:49:00Z">
        <w:r>
          <w:rPr>
            <w:rFonts w:ascii="Times New Roman" w:hAnsi="Times New Roman" w:cs="Times New Roman"/>
            <w:i/>
            <w:sz w:val="24"/>
            <w:szCs w:val="24"/>
          </w:rPr>
          <w:t>Laski</w:t>
        </w:r>
      </w:ins>
      <w:ins w:id="161" w:author="Peter Lamb" w:date="2018-01-02T21:50:00Z">
        <w:r>
          <w:rPr>
            <w:rFonts w:ascii="Times New Roman" w:hAnsi="Times New Roman" w:cs="Times New Roman"/>
            <w:i/>
            <w:sz w:val="24"/>
            <w:szCs w:val="24"/>
          </w:rPr>
          <w:t>’s changing view of the League of Nations</w:t>
        </w:r>
      </w:ins>
    </w:p>
    <w:p w:rsidR="00CB3112" w:rsidRPr="005D2464" w:rsidRDefault="00CB3112">
      <w:pPr>
        <w:spacing w:line="480" w:lineRule="auto"/>
        <w:rPr>
          <w:rFonts w:ascii="Times New Roman" w:hAnsi="Times New Roman" w:cs="Times New Roman"/>
          <w:sz w:val="24"/>
          <w:szCs w:val="24"/>
        </w:rPr>
        <w:pPrChange w:id="162" w:author="Peter Lamb" w:date="2018-01-02T21:50:00Z">
          <w:pPr>
            <w:spacing w:line="480" w:lineRule="auto"/>
            <w:ind w:firstLine="567"/>
          </w:pPr>
        </w:pPrChange>
      </w:pPr>
      <w:r>
        <w:rPr>
          <w:rFonts w:ascii="Times New Roman" w:hAnsi="Times New Roman" w:cs="Times New Roman"/>
          <w:sz w:val="24"/>
          <w:szCs w:val="24"/>
        </w:rPr>
        <w:lastRenderedPageBreak/>
        <w:t>By</w:t>
      </w:r>
      <w:r w:rsidRPr="005D2464">
        <w:rPr>
          <w:rFonts w:ascii="Times New Roman" w:hAnsi="Times New Roman" w:cs="Times New Roman"/>
          <w:sz w:val="24"/>
          <w:szCs w:val="24"/>
        </w:rPr>
        <w:t xml:space="preserve"> </w:t>
      </w:r>
      <w:r>
        <w:rPr>
          <w:rFonts w:ascii="Times New Roman" w:hAnsi="Times New Roman" w:cs="Times New Roman"/>
          <w:sz w:val="24"/>
          <w:szCs w:val="24"/>
        </w:rPr>
        <w:t>the mid-1920s Laski had become unconvinced of</w:t>
      </w:r>
      <w:r w:rsidRPr="005D2464">
        <w:rPr>
          <w:rFonts w:ascii="Times New Roman" w:hAnsi="Times New Roman" w:cs="Times New Roman"/>
          <w:sz w:val="24"/>
          <w:szCs w:val="24"/>
        </w:rPr>
        <w:t xml:space="preserve"> the </w:t>
      </w:r>
      <w:r>
        <w:rPr>
          <w:rFonts w:ascii="Times New Roman" w:hAnsi="Times New Roman" w:cs="Times New Roman"/>
          <w:sz w:val="24"/>
          <w:szCs w:val="24"/>
        </w:rPr>
        <w:t>effectiveness of</w:t>
      </w:r>
      <w:r w:rsidRPr="005D2464">
        <w:rPr>
          <w:rFonts w:ascii="Times New Roman" w:hAnsi="Times New Roman" w:cs="Times New Roman"/>
          <w:sz w:val="24"/>
          <w:szCs w:val="24"/>
        </w:rPr>
        <w:t xml:space="preserve"> the newly formed League of Nat</w:t>
      </w:r>
      <w:r>
        <w:rPr>
          <w:rFonts w:ascii="Times New Roman" w:hAnsi="Times New Roman" w:cs="Times New Roman"/>
          <w:sz w:val="24"/>
          <w:szCs w:val="24"/>
        </w:rPr>
        <w:t>ions but prepared nevertheless to lend his support</w:t>
      </w:r>
      <w:r w:rsidRPr="005D2464">
        <w:rPr>
          <w:rFonts w:ascii="Times New Roman" w:hAnsi="Times New Roman" w:cs="Times New Roman"/>
          <w:sz w:val="24"/>
          <w:szCs w:val="24"/>
        </w:rPr>
        <w:t xml:space="preserve">. </w:t>
      </w:r>
      <w:r>
        <w:rPr>
          <w:rFonts w:ascii="Times New Roman" w:hAnsi="Times New Roman" w:cs="Times New Roman"/>
          <w:sz w:val="24"/>
          <w:szCs w:val="24"/>
        </w:rPr>
        <w:t xml:space="preserve">He considered </w:t>
      </w:r>
      <w:r w:rsidRPr="005D2464">
        <w:rPr>
          <w:rFonts w:ascii="Times New Roman" w:hAnsi="Times New Roman" w:cs="Times New Roman"/>
          <w:sz w:val="24"/>
          <w:szCs w:val="24"/>
        </w:rPr>
        <w:t>what the</w:t>
      </w:r>
      <w:r>
        <w:rPr>
          <w:rFonts w:ascii="Times New Roman" w:hAnsi="Times New Roman" w:cs="Times New Roman"/>
          <w:sz w:val="24"/>
          <w:szCs w:val="24"/>
        </w:rPr>
        <w:t xml:space="preserve"> League</w:t>
      </w:r>
      <w:r w:rsidRPr="005D2464">
        <w:rPr>
          <w:rFonts w:ascii="Times New Roman" w:hAnsi="Times New Roman" w:cs="Times New Roman"/>
          <w:sz w:val="24"/>
          <w:szCs w:val="24"/>
        </w:rPr>
        <w:t xml:space="preserve"> might realistically be able to achieve amidst the international instability of th</w:t>
      </w:r>
      <w:r>
        <w:rPr>
          <w:rFonts w:ascii="Times New Roman" w:hAnsi="Times New Roman" w:cs="Times New Roman"/>
          <w:sz w:val="24"/>
          <w:szCs w:val="24"/>
        </w:rPr>
        <w:t xml:space="preserve">e times. In his </w:t>
      </w:r>
      <w:r w:rsidRPr="005D2464">
        <w:rPr>
          <w:rFonts w:ascii="Times New Roman" w:hAnsi="Times New Roman" w:cs="Times New Roman"/>
          <w:sz w:val="24"/>
          <w:szCs w:val="24"/>
        </w:rPr>
        <w:t>writings fro</w:t>
      </w:r>
      <w:r>
        <w:rPr>
          <w:rFonts w:ascii="Times New Roman" w:hAnsi="Times New Roman" w:cs="Times New Roman"/>
          <w:sz w:val="24"/>
          <w:szCs w:val="24"/>
        </w:rPr>
        <w:t xml:space="preserve">m 1915 until the early 1920s the critique of </w:t>
      </w:r>
      <w:r w:rsidRPr="005D2464">
        <w:rPr>
          <w:rFonts w:ascii="Times New Roman" w:hAnsi="Times New Roman" w:cs="Times New Roman"/>
          <w:sz w:val="24"/>
          <w:szCs w:val="24"/>
        </w:rPr>
        <w:t xml:space="preserve">the </w:t>
      </w:r>
      <w:r>
        <w:rPr>
          <w:rFonts w:ascii="Times New Roman" w:hAnsi="Times New Roman" w:cs="Times New Roman"/>
          <w:sz w:val="24"/>
          <w:szCs w:val="24"/>
        </w:rPr>
        <w:t xml:space="preserve">sovereign </w:t>
      </w:r>
      <w:r w:rsidRPr="005D2464">
        <w:rPr>
          <w:rFonts w:ascii="Times New Roman" w:hAnsi="Times New Roman" w:cs="Times New Roman"/>
          <w:sz w:val="24"/>
          <w:szCs w:val="24"/>
        </w:rPr>
        <w:t xml:space="preserve">state </w:t>
      </w:r>
      <w:r>
        <w:rPr>
          <w:rFonts w:ascii="Times New Roman" w:hAnsi="Times New Roman" w:cs="Times New Roman"/>
          <w:sz w:val="24"/>
          <w:szCs w:val="24"/>
        </w:rPr>
        <w:t xml:space="preserve">had been central to his </w:t>
      </w:r>
      <w:r w:rsidRPr="005D2464">
        <w:rPr>
          <w:rFonts w:ascii="Times New Roman" w:hAnsi="Times New Roman" w:cs="Times New Roman"/>
          <w:sz w:val="24"/>
          <w:szCs w:val="24"/>
        </w:rPr>
        <w:t>pluralist political phi</w:t>
      </w:r>
      <w:r>
        <w:rPr>
          <w:rFonts w:ascii="Times New Roman" w:hAnsi="Times New Roman" w:cs="Times New Roman"/>
          <w:sz w:val="24"/>
          <w:szCs w:val="24"/>
        </w:rPr>
        <w:t xml:space="preserve">losophy, which </w:t>
      </w:r>
      <w:r w:rsidRPr="005D2464">
        <w:rPr>
          <w:rFonts w:ascii="Times New Roman" w:hAnsi="Times New Roman" w:cs="Times New Roman"/>
          <w:sz w:val="24"/>
          <w:szCs w:val="24"/>
        </w:rPr>
        <w:t xml:space="preserve">advocated the </w:t>
      </w:r>
      <w:ins w:id="163" w:author="Peter Lamb" w:date="2018-01-02T17:57:00Z">
        <w:r w:rsidR="00AB1C34">
          <w:rPr>
            <w:rFonts w:ascii="Times New Roman" w:hAnsi="Times New Roman" w:cs="Times New Roman"/>
            <w:sz w:val="24"/>
            <w:szCs w:val="24"/>
          </w:rPr>
          <w:t>distribution</w:t>
        </w:r>
      </w:ins>
      <w:r w:rsidRPr="005D2464">
        <w:rPr>
          <w:rFonts w:ascii="Times New Roman" w:hAnsi="Times New Roman" w:cs="Times New Roman"/>
          <w:sz w:val="24"/>
          <w:szCs w:val="24"/>
        </w:rPr>
        <w:t xml:space="preserve"> of political power to geographical and functional organisations within state</w:t>
      </w:r>
      <w:r>
        <w:rPr>
          <w:rFonts w:ascii="Times New Roman" w:hAnsi="Times New Roman" w:cs="Times New Roman"/>
          <w:sz w:val="24"/>
          <w:szCs w:val="24"/>
        </w:rPr>
        <w:t>s.</w:t>
      </w:r>
      <w:r>
        <w:rPr>
          <w:rStyle w:val="EndnoteReference"/>
          <w:rFonts w:ascii="Times New Roman" w:hAnsi="Times New Roman"/>
          <w:sz w:val="24"/>
          <w:szCs w:val="24"/>
        </w:rPr>
        <w:endnoteReference w:id="40"/>
      </w:r>
      <w:r>
        <w:rPr>
          <w:rFonts w:ascii="Times New Roman" w:hAnsi="Times New Roman" w:cs="Times New Roman"/>
          <w:sz w:val="24"/>
          <w:szCs w:val="24"/>
        </w:rPr>
        <w:t xml:space="preserve"> During that time the Fabian socialist Leonard Woolf had begun to apply functionalist ideas to the analysis of international relations.</w:t>
      </w:r>
      <w:r>
        <w:rPr>
          <w:rStyle w:val="EndnoteReference"/>
          <w:rFonts w:ascii="Times New Roman" w:hAnsi="Times New Roman"/>
          <w:sz w:val="24"/>
          <w:szCs w:val="24"/>
        </w:rPr>
        <w:endnoteReference w:id="41"/>
      </w:r>
      <w:r>
        <w:rPr>
          <w:rFonts w:ascii="Times New Roman" w:hAnsi="Times New Roman" w:cs="Times New Roman"/>
          <w:sz w:val="24"/>
          <w:szCs w:val="24"/>
        </w:rPr>
        <w:t xml:space="preserve"> In 1925 Laski</w:t>
      </w:r>
      <w:r w:rsidRPr="005D2464">
        <w:rPr>
          <w:rFonts w:ascii="Times New Roman" w:hAnsi="Times New Roman" w:cs="Times New Roman"/>
          <w:sz w:val="24"/>
          <w:szCs w:val="24"/>
        </w:rPr>
        <w:t xml:space="preserve"> </w:t>
      </w:r>
      <w:r>
        <w:rPr>
          <w:rFonts w:ascii="Times New Roman" w:hAnsi="Times New Roman" w:cs="Times New Roman"/>
          <w:sz w:val="24"/>
          <w:szCs w:val="24"/>
        </w:rPr>
        <w:t xml:space="preserve">too </w:t>
      </w:r>
      <w:r w:rsidRPr="005D2464">
        <w:rPr>
          <w:rFonts w:ascii="Times New Roman" w:hAnsi="Times New Roman" w:cs="Times New Roman"/>
          <w:sz w:val="24"/>
          <w:szCs w:val="24"/>
        </w:rPr>
        <w:t>began</w:t>
      </w:r>
      <w:r>
        <w:rPr>
          <w:rFonts w:ascii="Times New Roman" w:hAnsi="Times New Roman" w:cs="Times New Roman"/>
          <w:sz w:val="24"/>
          <w:szCs w:val="24"/>
        </w:rPr>
        <w:t xml:space="preserve">, in </w:t>
      </w:r>
      <w:r w:rsidRPr="00810F56">
        <w:rPr>
          <w:rFonts w:ascii="Times New Roman" w:hAnsi="Times New Roman" w:cs="Times New Roman"/>
          <w:i/>
          <w:sz w:val="24"/>
          <w:szCs w:val="24"/>
        </w:rPr>
        <w:t>Grammar of Politics</w:t>
      </w:r>
      <w:r>
        <w:rPr>
          <w:rFonts w:ascii="Times New Roman" w:hAnsi="Times New Roman" w:cs="Times New Roman"/>
          <w:sz w:val="24"/>
          <w:szCs w:val="24"/>
        </w:rPr>
        <w:t xml:space="preserve">, to apply the </w:t>
      </w:r>
      <w:r w:rsidRPr="005D2464">
        <w:rPr>
          <w:rFonts w:ascii="Times New Roman" w:hAnsi="Times New Roman" w:cs="Times New Roman"/>
          <w:sz w:val="24"/>
          <w:szCs w:val="24"/>
        </w:rPr>
        <w:t>principle of functional politica</w:t>
      </w:r>
      <w:r>
        <w:rPr>
          <w:rFonts w:ascii="Times New Roman" w:hAnsi="Times New Roman" w:cs="Times New Roman"/>
          <w:sz w:val="24"/>
          <w:szCs w:val="24"/>
        </w:rPr>
        <w:t xml:space="preserve">l organisation </w:t>
      </w:r>
      <w:r w:rsidRPr="005D2464">
        <w:rPr>
          <w:rFonts w:ascii="Times New Roman" w:hAnsi="Times New Roman" w:cs="Times New Roman"/>
          <w:sz w:val="24"/>
          <w:szCs w:val="24"/>
        </w:rPr>
        <w:t>to the international d</w:t>
      </w:r>
      <w:r>
        <w:rPr>
          <w:rFonts w:ascii="Times New Roman" w:hAnsi="Times New Roman" w:cs="Times New Roman"/>
          <w:sz w:val="24"/>
          <w:szCs w:val="24"/>
        </w:rPr>
        <w:t>omain, stressing that the world was undergoing fundamental change. ‘The interests of men’ were</w:t>
      </w:r>
      <w:r w:rsidRPr="005D2464">
        <w:rPr>
          <w:rFonts w:ascii="Times New Roman" w:hAnsi="Times New Roman" w:cs="Times New Roman"/>
          <w:sz w:val="24"/>
          <w:szCs w:val="24"/>
        </w:rPr>
        <w:t xml:space="preserve"> ‘less and less set by the geographical frontiers of the nation-State</w:t>
      </w:r>
      <w:r>
        <w:rPr>
          <w:rFonts w:ascii="Times New Roman" w:hAnsi="Times New Roman" w:cs="Times New Roman"/>
          <w:sz w:val="24"/>
          <w:szCs w:val="24"/>
        </w:rPr>
        <w:t>’</w:t>
      </w:r>
      <w:r w:rsidRPr="005D2464">
        <w:rPr>
          <w:rFonts w:ascii="Times New Roman" w:hAnsi="Times New Roman" w:cs="Times New Roman"/>
          <w:sz w:val="24"/>
          <w:szCs w:val="24"/>
        </w:rPr>
        <w:t xml:space="preserve">. </w:t>
      </w:r>
      <w:r>
        <w:rPr>
          <w:rFonts w:ascii="Times New Roman" w:hAnsi="Times New Roman" w:cs="Times New Roman"/>
          <w:sz w:val="24"/>
          <w:szCs w:val="24"/>
        </w:rPr>
        <w:t>‘</w:t>
      </w:r>
      <w:r w:rsidRPr="005D2464">
        <w:rPr>
          <w:rFonts w:ascii="Times New Roman" w:hAnsi="Times New Roman" w:cs="Times New Roman"/>
          <w:sz w:val="24"/>
          <w:szCs w:val="24"/>
        </w:rPr>
        <w:t>Social organisation</w:t>
      </w:r>
      <w:r>
        <w:rPr>
          <w:rFonts w:ascii="Times New Roman" w:hAnsi="Times New Roman" w:cs="Times New Roman"/>
          <w:sz w:val="24"/>
          <w:szCs w:val="24"/>
        </w:rPr>
        <w:t>’ had</w:t>
      </w:r>
      <w:r w:rsidRPr="005D2464">
        <w:rPr>
          <w:rFonts w:ascii="Times New Roman" w:hAnsi="Times New Roman" w:cs="Times New Roman"/>
          <w:sz w:val="24"/>
          <w:szCs w:val="24"/>
        </w:rPr>
        <w:t xml:space="preserve"> </w:t>
      </w:r>
      <w:r>
        <w:rPr>
          <w:rFonts w:ascii="Times New Roman" w:hAnsi="Times New Roman" w:cs="Times New Roman"/>
          <w:sz w:val="24"/>
          <w:szCs w:val="24"/>
        </w:rPr>
        <w:t>‘</w:t>
      </w:r>
      <w:r w:rsidRPr="005D2464">
        <w:rPr>
          <w:rFonts w:ascii="Times New Roman" w:hAnsi="Times New Roman" w:cs="Times New Roman"/>
          <w:sz w:val="24"/>
          <w:szCs w:val="24"/>
        </w:rPr>
        <w:t>transcended those limited boundaries’.</w:t>
      </w:r>
      <w:r>
        <w:rPr>
          <w:rStyle w:val="EndnoteReference"/>
          <w:rFonts w:ascii="Times New Roman" w:hAnsi="Times New Roman"/>
          <w:sz w:val="24"/>
          <w:szCs w:val="24"/>
        </w:rPr>
        <w:endnoteReference w:id="42"/>
      </w:r>
      <w:r w:rsidRPr="005D2464">
        <w:rPr>
          <w:rFonts w:ascii="Times New Roman" w:hAnsi="Times New Roman" w:cs="Times New Roman"/>
          <w:sz w:val="24"/>
          <w:szCs w:val="24"/>
        </w:rPr>
        <w:t xml:space="preserve"> </w:t>
      </w:r>
      <w:r>
        <w:rPr>
          <w:rFonts w:ascii="Times New Roman" w:hAnsi="Times New Roman" w:cs="Times New Roman"/>
          <w:sz w:val="24"/>
          <w:szCs w:val="24"/>
        </w:rPr>
        <w:t>T</w:t>
      </w:r>
      <w:r w:rsidRPr="005D2464">
        <w:rPr>
          <w:rFonts w:ascii="Times New Roman" w:hAnsi="Times New Roman" w:cs="Times New Roman"/>
          <w:sz w:val="24"/>
          <w:szCs w:val="24"/>
        </w:rPr>
        <w:t>he consumer had come to realise that ‘he is a world-citize</w:t>
      </w:r>
      <w:r>
        <w:rPr>
          <w:rFonts w:ascii="Times New Roman" w:hAnsi="Times New Roman" w:cs="Times New Roman"/>
          <w:sz w:val="24"/>
          <w:szCs w:val="24"/>
        </w:rPr>
        <w:t>n whether he likes it or not’. He summarised the situation as follows</w:t>
      </w:r>
      <w:r w:rsidRPr="005D2464">
        <w:rPr>
          <w:rFonts w:ascii="Times New Roman" w:hAnsi="Times New Roman" w:cs="Times New Roman"/>
          <w:sz w:val="24"/>
          <w:szCs w:val="24"/>
        </w:rPr>
        <w:t>:</w:t>
      </w:r>
    </w:p>
    <w:p w:rsidR="00CB3112" w:rsidRPr="005D2464" w:rsidRDefault="00CB3112" w:rsidP="00CB3112">
      <w:pPr>
        <w:spacing w:line="480" w:lineRule="auto"/>
        <w:ind w:left="567" w:right="567"/>
        <w:rPr>
          <w:rFonts w:ascii="Times New Roman" w:hAnsi="Times New Roman" w:cs="Times New Roman"/>
          <w:sz w:val="24"/>
          <w:szCs w:val="24"/>
        </w:rPr>
      </w:pPr>
      <w:r w:rsidRPr="005D2464">
        <w:rPr>
          <w:rFonts w:ascii="Times New Roman" w:hAnsi="Times New Roman" w:cs="Times New Roman"/>
          <w:sz w:val="24"/>
          <w:szCs w:val="24"/>
        </w:rPr>
        <w:t xml:space="preserve">The whole world has been reduced at least to the unity of interdependence; and the politicians of Tokio [sic] make social decisions not less momentous for New York than those of Chicago or Washington. And this physical mutuality is supported by an economic system the mere description of which is so intricate that specialists hardly agree either upon its character or the results </w:t>
      </w:r>
      <w:r>
        <w:rPr>
          <w:rFonts w:ascii="Times New Roman" w:hAnsi="Times New Roman" w:cs="Times New Roman"/>
          <w:sz w:val="24"/>
          <w:szCs w:val="24"/>
        </w:rPr>
        <w:t>of its working</w:t>
      </w:r>
      <w:r w:rsidRPr="005D2464">
        <w:rPr>
          <w:rFonts w:ascii="Times New Roman" w:hAnsi="Times New Roman" w:cs="Times New Roman"/>
          <w:sz w:val="24"/>
          <w:szCs w:val="24"/>
        </w:rPr>
        <w:t>.</w:t>
      </w:r>
      <w:r>
        <w:rPr>
          <w:rStyle w:val="EndnoteReference"/>
          <w:rFonts w:ascii="Times New Roman" w:hAnsi="Times New Roman"/>
          <w:sz w:val="24"/>
          <w:szCs w:val="24"/>
        </w:rPr>
        <w:endnoteReference w:id="43"/>
      </w:r>
    </w:p>
    <w:p w:rsidR="00CB3112" w:rsidRPr="005D2464" w:rsidRDefault="00CB3112" w:rsidP="00CB3112">
      <w:pPr>
        <w:spacing w:line="480" w:lineRule="auto"/>
        <w:rPr>
          <w:rFonts w:ascii="Times New Roman" w:hAnsi="Times New Roman" w:cs="Times New Roman"/>
          <w:sz w:val="24"/>
          <w:szCs w:val="24"/>
        </w:rPr>
      </w:pPr>
      <w:r>
        <w:rPr>
          <w:rFonts w:ascii="Times New Roman" w:hAnsi="Times New Roman" w:cs="Times New Roman"/>
          <w:sz w:val="24"/>
          <w:szCs w:val="24"/>
        </w:rPr>
        <w:t>T</w:t>
      </w:r>
      <w:r w:rsidRPr="005D2464">
        <w:rPr>
          <w:rFonts w:ascii="Times New Roman" w:hAnsi="Times New Roman" w:cs="Times New Roman"/>
          <w:sz w:val="24"/>
          <w:szCs w:val="24"/>
        </w:rPr>
        <w:t>he principle and practice of state sovereign</w:t>
      </w:r>
      <w:r>
        <w:rPr>
          <w:rFonts w:ascii="Times New Roman" w:hAnsi="Times New Roman" w:cs="Times New Roman"/>
          <w:sz w:val="24"/>
          <w:szCs w:val="24"/>
        </w:rPr>
        <w:t>ty needed, hence, to be undermined</w:t>
      </w:r>
      <w:r w:rsidRPr="005D2464">
        <w:rPr>
          <w:rFonts w:ascii="Times New Roman" w:hAnsi="Times New Roman" w:cs="Times New Roman"/>
          <w:sz w:val="24"/>
          <w:szCs w:val="24"/>
        </w:rPr>
        <w:t xml:space="preserve">. </w:t>
      </w:r>
      <w:r>
        <w:rPr>
          <w:rFonts w:ascii="Times New Roman" w:hAnsi="Times New Roman" w:cs="Times New Roman"/>
          <w:sz w:val="24"/>
          <w:szCs w:val="24"/>
        </w:rPr>
        <w:t>J</w:t>
      </w:r>
      <w:r w:rsidRPr="005D2464">
        <w:rPr>
          <w:rFonts w:ascii="Times New Roman" w:hAnsi="Times New Roman" w:cs="Times New Roman"/>
          <w:sz w:val="24"/>
          <w:szCs w:val="24"/>
        </w:rPr>
        <w:t>ust as some political decisions would have to be made at functional and regional levels within st</w:t>
      </w:r>
      <w:r>
        <w:rPr>
          <w:rFonts w:ascii="Times New Roman" w:hAnsi="Times New Roman" w:cs="Times New Roman"/>
          <w:sz w:val="24"/>
          <w:szCs w:val="24"/>
        </w:rPr>
        <w:t>ates, decisions on issues transcending</w:t>
      </w:r>
      <w:r w:rsidRPr="005D2464">
        <w:rPr>
          <w:rFonts w:ascii="Times New Roman" w:hAnsi="Times New Roman" w:cs="Times New Roman"/>
          <w:sz w:val="24"/>
          <w:szCs w:val="24"/>
        </w:rPr>
        <w:t xml:space="preserve"> state bounda</w:t>
      </w:r>
      <w:r>
        <w:rPr>
          <w:rFonts w:ascii="Times New Roman" w:hAnsi="Times New Roman" w:cs="Times New Roman"/>
          <w:sz w:val="24"/>
          <w:szCs w:val="24"/>
        </w:rPr>
        <w:t>ries should</w:t>
      </w:r>
      <w:r w:rsidRPr="005D2464">
        <w:rPr>
          <w:rFonts w:ascii="Times New Roman" w:hAnsi="Times New Roman" w:cs="Times New Roman"/>
          <w:sz w:val="24"/>
          <w:szCs w:val="24"/>
        </w:rPr>
        <w:t xml:space="preserve"> be made at </w:t>
      </w:r>
      <w:r>
        <w:rPr>
          <w:rFonts w:ascii="Times New Roman" w:hAnsi="Times New Roman" w:cs="Times New Roman"/>
          <w:sz w:val="24"/>
          <w:szCs w:val="24"/>
        </w:rPr>
        <w:t xml:space="preserve">international levels. In the long final chapter of the book he offered a detailed proposal for the institutions of the </w:t>
      </w:r>
      <w:r>
        <w:rPr>
          <w:rFonts w:ascii="Times New Roman" w:hAnsi="Times New Roman" w:cs="Times New Roman"/>
          <w:sz w:val="24"/>
          <w:szCs w:val="24"/>
        </w:rPr>
        <w:lastRenderedPageBreak/>
        <w:t xml:space="preserve">League to be reformed, including </w:t>
      </w:r>
      <w:ins w:id="164" w:author="Peter Lamb" w:date="2018-01-02T17:57:00Z">
        <w:r w:rsidR="00AB1C34">
          <w:rPr>
            <w:rFonts w:ascii="Times New Roman" w:hAnsi="Times New Roman" w:cs="Times New Roman"/>
            <w:sz w:val="24"/>
            <w:szCs w:val="24"/>
          </w:rPr>
          <w:t>d</w:t>
        </w:r>
      </w:ins>
      <w:ins w:id="165" w:author="Peter Lamb" w:date="2018-01-02T17:58:00Z">
        <w:r w:rsidR="00AB1C34">
          <w:rPr>
            <w:rFonts w:ascii="Times New Roman" w:hAnsi="Times New Roman" w:cs="Times New Roman"/>
            <w:sz w:val="24"/>
            <w:szCs w:val="24"/>
          </w:rPr>
          <w:t>istribution</w:t>
        </w:r>
      </w:ins>
      <w:r>
        <w:rPr>
          <w:rFonts w:ascii="Times New Roman" w:hAnsi="Times New Roman" w:cs="Times New Roman"/>
          <w:sz w:val="24"/>
          <w:szCs w:val="24"/>
        </w:rPr>
        <w:t xml:space="preserve"> of significant powers to commissions dealing with social, political and economic functions.</w:t>
      </w:r>
      <w:r>
        <w:rPr>
          <w:rStyle w:val="EndnoteReference"/>
          <w:rFonts w:ascii="Times New Roman" w:hAnsi="Times New Roman"/>
          <w:sz w:val="24"/>
          <w:szCs w:val="24"/>
        </w:rPr>
        <w:endnoteReference w:id="44"/>
      </w:r>
      <w:r>
        <w:rPr>
          <w:rFonts w:ascii="Times New Roman" w:hAnsi="Times New Roman" w:cs="Times New Roman"/>
          <w:sz w:val="24"/>
          <w:szCs w:val="24"/>
        </w:rPr>
        <w:t xml:space="preserve"> </w:t>
      </w:r>
    </w:p>
    <w:p w:rsidR="00CB3112" w:rsidRDefault="00CB3112" w:rsidP="00CB3112">
      <w:pPr>
        <w:spacing w:line="480" w:lineRule="auto"/>
        <w:rPr>
          <w:rFonts w:ascii="Times New Roman" w:hAnsi="Times New Roman" w:cs="Times New Roman"/>
          <w:sz w:val="24"/>
          <w:szCs w:val="24"/>
        </w:rPr>
      </w:pPr>
      <w:r>
        <w:rPr>
          <w:rFonts w:ascii="Times New Roman" w:eastAsia="MS Mincho" w:hAnsi="Times New Roman" w:cs="Times New Roman"/>
          <w:color w:val="4472C4" w:themeColor="accent1"/>
          <w:sz w:val="24"/>
        </w:rPr>
        <w:tab/>
      </w:r>
      <w:r>
        <w:rPr>
          <w:rFonts w:ascii="Times New Roman" w:hAnsi="Times New Roman" w:cs="Times New Roman"/>
          <w:sz w:val="24"/>
          <w:szCs w:val="24"/>
        </w:rPr>
        <w:t>At this stage Laski believed that th</w:t>
      </w:r>
      <w:r w:rsidRPr="005D2464">
        <w:rPr>
          <w:rFonts w:ascii="Times New Roman" w:hAnsi="Times New Roman" w:cs="Times New Roman"/>
          <w:sz w:val="24"/>
          <w:szCs w:val="24"/>
        </w:rPr>
        <w:t xml:space="preserve">e League </w:t>
      </w:r>
      <w:r>
        <w:rPr>
          <w:rFonts w:ascii="Times New Roman" w:hAnsi="Times New Roman" w:cs="Times New Roman"/>
          <w:sz w:val="24"/>
          <w:szCs w:val="24"/>
        </w:rPr>
        <w:t xml:space="preserve">could, through further development, </w:t>
      </w:r>
      <w:r w:rsidRPr="005D2464">
        <w:rPr>
          <w:rFonts w:ascii="Times New Roman" w:hAnsi="Times New Roman" w:cs="Times New Roman"/>
          <w:sz w:val="24"/>
          <w:szCs w:val="24"/>
        </w:rPr>
        <w:t xml:space="preserve">provide the </w:t>
      </w:r>
      <w:r>
        <w:rPr>
          <w:rFonts w:ascii="Times New Roman" w:hAnsi="Times New Roman" w:cs="Times New Roman"/>
          <w:sz w:val="24"/>
          <w:szCs w:val="24"/>
        </w:rPr>
        <w:t>foundations for a new,</w:t>
      </w:r>
      <w:r w:rsidRPr="005D2464">
        <w:rPr>
          <w:rFonts w:ascii="Times New Roman" w:hAnsi="Times New Roman" w:cs="Times New Roman"/>
          <w:sz w:val="24"/>
          <w:szCs w:val="24"/>
        </w:rPr>
        <w:t xml:space="preserve"> democ</w:t>
      </w:r>
      <w:r>
        <w:rPr>
          <w:rFonts w:ascii="Times New Roman" w:hAnsi="Times New Roman" w:cs="Times New Roman"/>
          <w:sz w:val="24"/>
          <w:szCs w:val="24"/>
        </w:rPr>
        <w:t>ratic world order</w:t>
      </w:r>
      <w:r w:rsidRPr="005D2464">
        <w:rPr>
          <w:rFonts w:ascii="Times New Roman" w:hAnsi="Times New Roman" w:cs="Times New Roman"/>
          <w:sz w:val="24"/>
          <w:szCs w:val="24"/>
        </w:rPr>
        <w:t>.</w:t>
      </w:r>
      <w:r>
        <w:rPr>
          <w:rStyle w:val="EndnoteReference"/>
          <w:rFonts w:ascii="Times New Roman" w:hAnsi="Times New Roman"/>
          <w:sz w:val="24"/>
          <w:szCs w:val="24"/>
        </w:rPr>
        <w:endnoteReference w:id="45"/>
      </w:r>
      <w:r>
        <w:rPr>
          <w:rFonts w:ascii="Times New Roman" w:hAnsi="Times New Roman" w:cs="Times New Roman"/>
          <w:sz w:val="24"/>
          <w:szCs w:val="24"/>
        </w:rPr>
        <w:t xml:space="preserve"> This further development would, nevertheless, need to get to the heart of a deep-seated problem—that of sovereignty. I</w:t>
      </w:r>
      <w:r w:rsidRPr="005D2464">
        <w:rPr>
          <w:rFonts w:ascii="Times New Roman" w:hAnsi="Times New Roman" w:cs="Times New Roman"/>
          <w:sz w:val="24"/>
          <w:szCs w:val="24"/>
        </w:rPr>
        <w:t>nterdependence</w:t>
      </w:r>
      <w:r>
        <w:rPr>
          <w:rFonts w:ascii="Times New Roman" w:hAnsi="Times New Roman" w:cs="Times New Roman"/>
          <w:sz w:val="24"/>
          <w:szCs w:val="24"/>
        </w:rPr>
        <w:t>, he argued,</w:t>
      </w:r>
      <w:r w:rsidRPr="005D2464">
        <w:rPr>
          <w:rFonts w:ascii="Times New Roman" w:hAnsi="Times New Roman" w:cs="Times New Roman"/>
          <w:sz w:val="24"/>
          <w:szCs w:val="24"/>
        </w:rPr>
        <w:t xml:space="preserve"> exposed the problem of</w:t>
      </w:r>
      <w:r>
        <w:rPr>
          <w:rFonts w:ascii="Times New Roman" w:hAnsi="Times New Roman" w:cs="Times New Roman"/>
          <w:sz w:val="24"/>
          <w:szCs w:val="24"/>
        </w:rPr>
        <w:t xml:space="preserve"> employing</w:t>
      </w:r>
      <w:r w:rsidRPr="005D2464">
        <w:rPr>
          <w:rFonts w:ascii="Times New Roman" w:hAnsi="Times New Roman" w:cs="Times New Roman"/>
          <w:sz w:val="24"/>
          <w:szCs w:val="24"/>
        </w:rPr>
        <w:t xml:space="preserve"> sovereignty as a principle of international politics. </w:t>
      </w:r>
      <w:r>
        <w:rPr>
          <w:rFonts w:ascii="Times New Roman" w:hAnsi="Times New Roman" w:cs="Times New Roman"/>
          <w:sz w:val="24"/>
          <w:szCs w:val="24"/>
        </w:rPr>
        <w:t>Sovereign authority required</w:t>
      </w:r>
      <w:r w:rsidRPr="005D2464">
        <w:rPr>
          <w:rFonts w:ascii="Times New Roman" w:hAnsi="Times New Roman" w:cs="Times New Roman"/>
          <w:sz w:val="24"/>
          <w:szCs w:val="24"/>
        </w:rPr>
        <w:t xml:space="preserve"> the unqualified allegiance of citizens to their states</w:t>
      </w:r>
      <w:r>
        <w:rPr>
          <w:rFonts w:ascii="Times New Roman" w:hAnsi="Times New Roman" w:cs="Times New Roman"/>
          <w:sz w:val="24"/>
          <w:szCs w:val="24"/>
        </w:rPr>
        <w:t xml:space="preserve"> and </w:t>
      </w:r>
      <w:r w:rsidRPr="005D2464">
        <w:rPr>
          <w:rFonts w:ascii="Times New Roman" w:hAnsi="Times New Roman" w:cs="Times New Roman"/>
          <w:sz w:val="24"/>
          <w:szCs w:val="24"/>
        </w:rPr>
        <w:t>was incompatible with the interests and well-being of humanity. Such well-being required a system of international government through which the common life of states would be a m</w:t>
      </w:r>
      <w:r>
        <w:rPr>
          <w:rFonts w:ascii="Times New Roman" w:hAnsi="Times New Roman" w:cs="Times New Roman"/>
          <w:sz w:val="24"/>
          <w:szCs w:val="24"/>
        </w:rPr>
        <w:t>atter of common agreement. The League, comprising sovereign states, was thus no more than a foundation.</w:t>
      </w:r>
      <w:r>
        <w:rPr>
          <w:rStyle w:val="EndnoteReference"/>
          <w:rFonts w:ascii="Times New Roman" w:hAnsi="Times New Roman"/>
          <w:sz w:val="24"/>
          <w:szCs w:val="24"/>
        </w:rPr>
        <w:endnoteReference w:id="46"/>
      </w:r>
      <w:r>
        <w:rPr>
          <w:rFonts w:ascii="Times New Roman" w:hAnsi="Times New Roman" w:cs="Times New Roman"/>
          <w:sz w:val="24"/>
          <w:szCs w:val="24"/>
        </w:rPr>
        <w:t xml:space="preserve"> He </w:t>
      </w:r>
      <w:r w:rsidRPr="005D2464">
        <w:rPr>
          <w:rFonts w:ascii="Times New Roman" w:hAnsi="Times New Roman" w:cs="Times New Roman"/>
          <w:sz w:val="24"/>
          <w:szCs w:val="24"/>
        </w:rPr>
        <w:t>challenged the principle that international order must be built around a system of cooperating sovereign states.</w:t>
      </w:r>
      <w:r>
        <w:rPr>
          <w:rStyle w:val="EndnoteReference"/>
          <w:rFonts w:ascii="Times New Roman" w:hAnsi="Times New Roman"/>
          <w:sz w:val="24"/>
          <w:szCs w:val="24"/>
        </w:rPr>
        <w:endnoteReference w:id="47"/>
      </w:r>
      <w:r>
        <w:rPr>
          <w:rFonts w:ascii="Times New Roman" w:hAnsi="Times New Roman" w:cs="Times New Roman"/>
          <w:sz w:val="24"/>
          <w:szCs w:val="24"/>
        </w:rPr>
        <w:t xml:space="preserve"> </w:t>
      </w:r>
      <w:ins w:id="166" w:author="Peter Lamb" w:date="2018-01-02T21:41:00Z">
        <w:r w:rsidR="000E0BBA">
          <w:rPr>
            <w:rFonts w:ascii="Times New Roman" w:hAnsi="Times New Roman" w:cs="Times New Roman"/>
            <w:sz w:val="24"/>
            <w:szCs w:val="24"/>
          </w:rPr>
          <w:t>His view became more pessimistic in the 1930s as the frailties of the League became more visible.</w:t>
        </w:r>
      </w:ins>
    </w:p>
    <w:p w:rsidR="00CB3112" w:rsidRPr="0033041F" w:rsidRDefault="00CB3112" w:rsidP="00CB3112">
      <w:pPr>
        <w:spacing w:line="480" w:lineRule="auto"/>
        <w:ind w:firstLine="720"/>
        <w:rPr>
          <w:rFonts w:ascii="Times New Roman" w:eastAsia="MS Mincho" w:hAnsi="Times New Roman" w:cs="Times New Roman"/>
          <w:color w:val="4472C4" w:themeColor="accent1"/>
          <w:sz w:val="24"/>
        </w:rPr>
      </w:pPr>
      <w:r>
        <w:rPr>
          <w:rFonts w:ascii="Times New Roman" w:hAnsi="Times New Roman" w:cs="Times New Roman"/>
          <w:sz w:val="24"/>
          <w:szCs w:val="24"/>
        </w:rPr>
        <w:t xml:space="preserve">In the preface to his short </w:t>
      </w:r>
      <w:r w:rsidRPr="00E860FC">
        <w:rPr>
          <w:rFonts w:ascii="Times New Roman" w:hAnsi="Times New Roman" w:cs="Times New Roman"/>
          <w:i/>
          <w:sz w:val="24"/>
          <w:szCs w:val="24"/>
        </w:rPr>
        <w:t>book An Introduction to Politics</w:t>
      </w:r>
      <w:r>
        <w:rPr>
          <w:rFonts w:ascii="Times New Roman" w:hAnsi="Times New Roman" w:cs="Times New Roman"/>
          <w:sz w:val="24"/>
          <w:szCs w:val="24"/>
        </w:rPr>
        <w:t xml:space="preserve"> published in 1931, Laski informed readers that some of the views discussed had been ‘more fully set out in my </w:t>
      </w:r>
      <w:r w:rsidRPr="00E860FC">
        <w:rPr>
          <w:rFonts w:ascii="Times New Roman" w:hAnsi="Times New Roman" w:cs="Times New Roman"/>
          <w:i/>
          <w:sz w:val="24"/>
          <w:szCs w:val="24"/>
        </w:rPr>
        <w:t>Grammar of Politics</w:t>
      </w:r>
      <w:ins w:id="167" w:author="Peter Lamb" w:date="2018-01-04T21:24:00Z">
        <w:r w:rsidR="00A95A02">
          <w:rPr>
            <w:rFonts w:ascii="Times New Roman" w:hAnsi="Times New Roman" w:cs="Times New Roman"/>
            <w:sz w:val="24"/>
            <w:szCs w:val="24"/>
          </w:rPr>
          <w:t>’</w:t>
        </w:r>
      </w:ins>
      <w:r>
        <w:rPr>
          <w:rStyle w:val="EndnoteReference"/>
          <w:rFonts w:ascii="Times New Roman" w:hAnsi="Times New Roman"/>
          <w:sz w:val="24"/>
          <w:szCs w:val="24"/>
        </w:rPr>
        <w:endnoteReference w:id="48"/>
      </w:r>
      <w:r>
        <w:rPr>
          <w:rFonts w:ascii="Times New Roman" w:hAnsi="Times New Roman" w:cs="Times New Roman"/>
          <w:sz w:val="24"/>
          <w:szCs w:val="24"/>
        </w:rPr>
        <w:t>. Indeed, this shorter book included a final chapter on international government. Whilst it did not include a detailed discussion of a functional scheme, it did state the following. ‘We have to make a functional theory of society in which power is organised for ends which are clearly implied in the materials we are compelled to use…The sovereignty of the state in the world to which we belong is as obsolete as the sovereignty of the Roman Church was three hundred years ago.’</w:t>
      </w:r>
      <w:r>
        <w:rPr>
          <w:rStyle w:val="EndnoteReference"/>
          <w:rFonts w:ascii="Times New Roman" w:hAnsi="Times New Roman"/>
          <w:sz w:val="24"/>
          <w:szCs w:val="24"/>
        </w:rPr>
        <w:endnoteReference w:id="49"/>
      </w:r>
      <w:r>
        <w:rPr>
          <w:rFonts w:ascii="Times New Roman" w:hAnsi="Times New Roman" w:cs="Times New Roman"/>
          <w:sz w:val="24"/>
          <w:szCs w:val="24"/>
        </w:rPr>
        <w:t xml:space="preserve"> His claim that the sovereignty of the Roman church had become obsolete in the seventeenth century can be clarified by his notes for a lecture at the LSE in the 1930s on the Conciliar Movement of the fifteenth century, with which, he argued, modern political thought began. The thinkers of the movement, he suggested, asked </w:t>
      </w:r>
      <w:r>
        <w:rPr>
          <w:rFonts w:ascii="Times New Roman" w:hAnsi="Times New Roman" w:cs="Times New Roman"/>
          <w:sz w:val="24"/>
          <w:szCs w:val="24"/>
        </w:rPr>
        <w:lastRenderedPageBreak/>
        <w:t>the same questions we ask today including, importantly, regarding the nature and conditions of social obedience: why should A obey B? Although there were nationalist and constitutionalist pressures from different parts of Europe, the papacy was victorious resulting in the maintenance of ultramontanism and greater centralisation; but the conciliar movement had brought constitutional pressures to prominence, questioned papal sovereignty and thus made the path ready for Luther the following century.</w:t>
      </w:r>
      <w:r>
        <w:rPr>
          <w:rStyle w:val="EndnoteReference"/>
          <w:rFonts w:ascii="Times New Roman" w:hAnsi="Times New Roman"/>
          <w:sz w:val="24"/>
          <w:szCs w:val="24"/>
        </w:rPr>
        <w:endnoteReference w:id="50"/>
      </w:r>
      <w:r>
        <w:rPr>
          <w:rFonts w:ascii="Times New Roman" w:hAnsi="Times New Roman" w:cs="Times New Roman"/>
          <w:sz w:val="24"/>
          <w:szCs w:val="24"/>
        </w:rPr>
        <w:t xml:space="preserve"> The challenge to the principle of sovereignty remained as a prominent element of Laski’s political and international thought.</w:t>
      </w:r>
    </w:p>
    <w:p w:rsidR="00CB3112" w:rsidRPr="00E860FC" w:rsidRDefault="00CB3112" w:rsidP="00CB3112">
      <w:pPr>
        <w:spacing w:line="480" w:lineRule="auto"/>
        <w:rPr>
          <w:sz w:val="24"/>
          <w:szCs w:val="24"/>
        </w:rPr>
      </w:pPr>
      <w:r>
        <w:rPr>
          <w:rFonts w:ascii="Times New Roman" w:hAnsi="Times New Roman" w:cs="Times New Roman"/>
          <w:sz w:val="24"/>
          <w:szCs w:val="24"/>
        </w:rPr>
        <w:tab/>
        <w:t>By the early 1930s recent events</w:t>
      </w:r>
      <w:r w:rsidRPr="005D2464">
        <w:rPr>
          <w:rFonts w:ascii="Times New Roman" w:hAnsi="Times New Roman" w:cs="Times New Roman"/>
          <w:sz w:val="24"/>
          <w:szCs w:val="24"/>
        </w:rPr>
        <w:t xml:space="preserve"> in British politics and society</w:t>
      </w:r>
      <w:r>
        <w:rPr>
          <w:rFonts w:ascii="Times New Roman" w:hAnsi="Times New Roman" w:cs="Times New Roman"/>
          <w:sz w:val="24"/>
          <w:szCs w:val="24"/>
        </w:rPr>
        <w:t>,</w:t>
      </w:r>
      <w:r w:rsidRPr="005D2464">
        <w:rPr>
          <w:rFonts w:ascii="Times New Roman" w:hAnsi="Times New Roman" w:cs="Times New Roman"/>
          <w:sz w:val="24"/>
          <w:szCs w:val="24"/>
        </w:rPr>
        <w:t xml:space="preserve"> </w:t>
      </w:r>
      <w:r>
        <w:rPr>
          <w:rFonts w:ascii="Times New Roman" w:hAnsi="Times New Roman" w:cs="Times New Roman"/>
          <w:sz w:val="24"/>
          <w:szCs w:val="24"/>
        </w:rPr>
        <w:t xml:space="preserve">including </w:t>
      </w:r>
      <w:r w:rsidRPr="005D2464">
        <w:rPr>
          <w:rFonts w:ascii="Times New Roman" w:hAnsi="Times New Roman" w:cs="Times New Roman"/>
          <w:sz w:val="24"/>
          <w:szCs w:val="24"/>
        </w:rPr>
        <w:t>the general strike of 1926</w:t>
      </w:r>
      <w:r>
        <w:rPr>
          <w:rFonts w:ascii="Times New Roman" w:hAnsi="Times New Roman" w:cs="Times New Roman"/>
          <w:sz w:val="24"/>
          <w:szCs w:val="24"/>
        </w:rPr>
        <w:t>, had dented Laski’s optimism regarding political reform. In 1931 the electoral defeat of Ramsay MacDonald’s Labour government, following an</w:t>
      </w:r>
      <w:r w:rsidRPr="005D2464">
        <w:rPr>
          <w:rFonts w:ascii="Times New Roman" w:hAnsi="Times New Roman" w:cs="Times New Roman"/>
          <w:sz w:val="24"/>
          <w:szCs w:val="24"/>
        </w:rPr>
        <w:t xml:space="preserve"> economic and </w:t>
      </w:r>
      <w:r>
        <w:rPr>
          <w:rFonts w:ascii="Times New Roman" w:hAnsi="Times New Roman" w:cs="Times New Roman"/>
          <w:sz w:val="24"/>
          <w:szCs w:val="24"/>
        </w:rPr>
        <w:t>political crisis in which the king asked MacDonald to form a national government, persuaded Laski that the British political system was weighted towards the defence of capitalist vested interests. His faith in the prospects for democratic socialism in the country was dented</w:t>
      </w:r>
      <w:r w:rsidRPr="005D2464">
        <w:rPr>
          <w:rFonts w:ascii="Times New Roman" w:hAnsi="Times New Roman" w:cs="Times New Roman"/>
          <w:sz w:val="24"/>
          <w:szCs w:val="24"/>
        </w:rPr>
        <w:t>.</w:t>
      </w:r>
      <w:r>
        <w:rPr>
          <w:rStyle w:val="EndnoteReference"/>
          <w:rFonts w:ascii="Times New Roman" w:hAnsi="Times New Roman"/>
          <w:sz w:val="24"/>
          <w:szCs w:val="24"/>
        </w:rPr>
        <w:endnoteReference w:id="51"/>
      </w:r>
      <w:r>
        <w:rPr>
          <w:rFonts w:ascii="Times New Roman" w:hAnsi="Times New Roman" w:cs="Times New Roman"/>
          <w:sz w:val="24"/>
          <w:szCs w:val="24"/>
        </w:rPr>
        <w:t xml:space="preserve"> </w:t>
      </w:r>
      <w:r w:rsidRPr="00B35825">
        <w:rPr>
          <w:rFonts w:ascii="Times New Roman" w:hAnsi="Times New Roman" w:cs="Times New Roman"/>
          <w:sz w:val="24"/>
          <w:szCs w:val="24"/>
          <w:rPrChange w:id="185" w:author="Peter Lamb" w:date="2018-01-02T21:51:00Z">
            <w:rPr>
              <w:sz w:val="24"/>
              <w:szCs w:val="24"/>
            </w:rPr>
          </w:rPrChange>
        </w:rPr>
        <w:t>Some of Laski’s correspondence of the period help illustrate the effect of the crisis on his thought. His letters to MacDonald in 1929 early 1930 were enthusiastic about the latter’s performance in government and optimistic regarding the weeks and year to come. During the crisis, however, whilst visiting the United States, Laski wrote several letters to his wife Frida commenting very critically on MacDonald’s negotiations with the Liberal leader David Lloyd George about the formation of a government. Laski opined that the best thing would be for Labour to spend some time in opposition, and commented that MacDonald had taken all the life out of the party. After Labour’s heavy defeat at the election of 1931 Laski conceded to the Fabian Society secretary Frank Galton that he found the result devastating.</w:t>
      </w:r>
      <w:r w:rsidRPr="00B35825">
        <w:rPr>
          <w:rStyle w:val="EndnoteReference"/>
          <w:rFonts w:ascii="Times New Roman" w:hAnsi="Times New Roman"/>
          <w:sz w:val="24"/>
          <w:szCs w:val="24"/>
          <w:rPrChange w:id="186" w:author="Peter Lamb" w:date="2018-01-02T21:51:00Z">
            <w:rPr>
              <w:rStyle w:val="EndnoteReference"/>
              <w:sz w:val="24"/>
              <w:szCs w:val="24"/>
            </w:rPr>
          </w:rPrChange>
        </w:rPr>
        <w:endnoteReference w:id="52"/>
      </w:r>
      <w:r w:rsidRPr="00B35825">
        <w:rPr>
          <w:rFonts w:ascii="Times New Roman" w:hAnsi="Times New Roman" w:cs="Times New Roman"/>
          <w:sz w:val="24"/>
          <w:szCs w:val="24"/>
          <w:rPrChange w:id="194" w:author="Peter Lamb" w:date="2018-01-02T21:51:00Z">
            <w:rPr>
              <w:sz w:val="24"/>
              <w:szCs w:val="24"/>
            </w:rPr>
          </w:rPrChange>
        </w:rPr>
        <w:t xml:space="preserve"> As he reflected on this and other events in capitalist countries in the late 1920s and early 1930s Laski came to see the British case as an episode in a broader crisis for democracy.</w:t>
      </w:r>
      <w:r w:rsidRPr="00B35825">
        <w:rPr>
          <w:rStyle w:val="EndnoteReference"/>
          <w:rFonts w:ascii="Times New Roman" w:hAnsi="Times New Roman"/>
          <w:sz w:val="24"/>
          <w:szCs w:val="24"/>
          <w:rPrChange w:id="195" w:author="Peter Lamb" w:date="2018-01-02T21:51:00Z">
            <w:rPr>
              <w:rStyle w:val="EndnoteReference"/>
              <w:sz w:val="24"/>
              <w:szCs w:val="24"/>
            </w:rPr>
          </w:rPrChange>
        </w:rPr>
        <w:endnoteReference w:id="53"/>
      </w:r>
      <w:r w:rsidRPr="00B35825">
        <w:rPr>
          <w:rFonts w:ascii="Times New Roman" w:hAnsi="Times New Roman" w:cs="Times New Roman"/>
          <w:sz w:val="24"/>
          <w:szCs w:val="24"/>
          <w:rPrChange w:id="202" w:author="Peter Lamb" w:date="2018-01-02T21:51:00Z">
            <w:rPr>
              <w:sz w:val="24"/>
              <w:szCs w:val="24"/>
            </w:rPr>
          </w:rPrChange>
        </w:rPr>
        <w:t xml:space="preserve"> In a period of capitalist decline, democracy was expendable.  </w:t>
      </w:r>
      <w:r>
        <w:rPr>
          <w:rFonts w:ascii="Times New Roman" w:hAnsi="Times New Roman" w:cs="Times New Roman"/>
          <w:sz w:val="24"/>
          <w:szCs w:val="24"/>
        </w:rPr>
        <w:t xml:space="preserve">For Laski, Hitler’s seizure of power </w:t>
      </w:r>
      <w:r>
        <w:rPr>
          <w:rFonts w:ascii="Times New Roman" w:hAnsi="Times New Roman" w:cs="Times New Roman"/>
          <w:sz w:val="24"/>
          <w:szCs w:val="24"/>
        </w:rPr>
        <w:lastRenderedPageBreak/>
        <w:t>in Germany in 1933 served as further evidence that democracy and freedom were giving way to the upholding of the capitalist order.</w:t>
      </w:r>
      <w:r>
        <w:rPr>
          <w:rStyle w:val="EndnoteReference"/>
          <w:rFonts w:ascii="Times New Roman" w:hAnsi="Times New Roman"/>
          <w:sz w:val="24"/>
          <w:szCs w:val="24"/>
        </w:rPr>
        <w:endnoteReference w:id="54"/>
      </w:r>
      <w:r>
        <w:rPr>
          <w:rFonts w:ascii="Times New Roman" w:hAnsi="Times New Roman" w:cs="Times New Roman"/>
          <w:sz w:val="24"/>
          <w:szCs w:val="24"/>
        </w:rPr>
        <w:t xml:space="preserve"> These events convinced him that Marxism provided the strongest resources for the analysis of capitalism.</w:t>
      </w:r>
      <w:r>
        <w:rPr>
          <w:rStyle w:val="EndnoteReference"/>
          <w:rFonts w:ascii="Times New Roman" w:hAnsi="Times New Roman"/>
          <w:sz w:val="24"/>
          <w:szCs w:val="24"/>
        </w:rPr>
        <w:endnoteReference w:id="55"/>
      </w:r>
      <w:r>
        <w:rPr>
          <w:rFonts w:ascii="Times New Roman" w:hAnsi="Times New Roman" w:cs="Times New Roman"/>
          <w:sz w:val="24"/>
          <w:szCs w:val="24"/>
        </w:rPr>
        <w:t xml:space="preserve"> </w:t>
      </w:r>
    </w:p>
    <w:p w:rsidR="00CB3112" w:rsidRDefault="00CB3112" w:rsidP="00CB311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early to mid-1930s Laski’s international thought shifted gradually leftwards. In </w:t>
      </w:r>
      <w:r w:rsidRPr="005D2464">
        <w:rPr>
          <w:rFonts w:ascii="Times New Roman" w:hAnsi="Times New Roman" w:cs="Times New Roman"/>
          <w:sz w:val="24"/>
          <w:szCs w:val="24"/>
        </w:rPr>
        <w:t>A</w:t>
      </w:r>
      <w:r>
        <w:rPr>
          <w:rFonts w:ascii="Times New Roman" w:hAnsi="Times New Roman" w:cs="Times New Roman"/>
          <w:sz w:val="24"/>
          <w:szCs w:val="24"/>
        </w:rPr>
        <w:t>ugust 1931, a</w:t>
      </w:r>
      <w:r w:rsidRPr="005D2464">
        <w:rPr>
          <w:rFonts w:ascii="Times New Roman" w:hAnsi="Times New Roman" w:cs="Times New Roman"/>
          <w:sz w:val="24"/>
          <w:szCs w:val="24"/>
        </w:rPr>
        <w:t xml:space="preserve">t </w:t>
      </w:r>
      <w:r>
        <w:rPr>
          <w:rFonts w:ascii="Times New Roman" w:hAnsi="Times New Roman" w:cs="Times New Roman"/>
          <w:sz w:val="24"/>
          <w:szCs w:val="24"/>
        </w:rPr>
        <w:t>a</w:t>
      </w:r>
      <w:r w:rsidRPr="005D2464">
        <w:rPr>
          <w:rFonts w:ascii="Times New Roman" w:hAnsi="Times New Roman" w:cs="Times New Roman"/>
          <w:sz w:val="24"/>
          <w:szCs w:val="24"/>
        </w:rPr>
        <w:t xml:space="preserve"> conference </w:t>
      </w:r>
      <w:r>
        <w:rPr>
          <w:rFonts w:ascii="Times New Roman" w:hAnsi="Times New Roman" w:cs="Times New Roman"/>
          <w:sz w:val="24"/>
          <w:szCs w:val="24"/>
        </w:rPr>
        <w:t>in Geneva</w:t>
      </w:r>
      <w:r w:rsidRPr="005D2464">
        <w:rPr>
          <w:rFonts w:ascii="Times New Roman" w:hAnsi="Times New Roman" w:cs="Times New Roman"/>
          <w:sz w:val="24"/>
          <w:szCs w:val="24"/>
        </w:rPr>
        <w:t xml:space="preserve">, </w:t>
      </w:r>
      <w:r>
        <w:rPr>
          <w:rFonts w:ascii="Times New Roman" w:hAnsi="Times New Roman" w:cs="Times New Roman"/>
          <w:sz w:val="24"/>
          <w:szCs w:val="24"/>
        </w:rPr>
        <w:t xml:space="preserve">he continued to stress, as he had in </w:t>
      </w:r>
      <w:r>
        <w:rPr>
          <w:rFonts w:ascii="Times New Roman" w:hAnsi="Times New Roman" w:cs="Times New Roman"/>
          <w:i/>
          <w:sz w:val="24"/>
          <w:szCs w:val="24"/>
        </w:rPr>
        <w:t>A Grammar of Politics</w:t>
      </w:r>
      <w:r>
        <w:rPr>
          <w:rFonts w:ascii="Times New Roman" w:hAnsi="Times New Roman" w:cs="Times New Roman"/>
          <w:sz w:val="24"/>
          <w:szCs w:val="24"/>
        </w:rPr>
        <w:t>, that the view of</w:t>
      </w:r>
      <w:r w:rsidRPr="005D2464">
        <w:rPr>
          <w:rFonts w:ascii="Times New Roman" w:hAnsi="Times New Roman" w:cs="Times New Roman"/>
          <w:sz w:val="24"/>
          <w:szCs w:val="24"/>
        </w:rPr>
        <w:t xml:space="preserve"> states as ‘the final term </w:t>
      </w:r>
      <w:r>
        <w:rPr>
          <w:rFonts w:ascii="Times New Roman" w:hAnsi="Times New Roman" w:cs="Times New Roman"/>
          <w:sz w:val="24"/>
          <w:szCs w:val="24"/>
        </w:rPr>
        <w:t>in the institutional equation’ w</w:t>
      </w:r>
      <w:r w:rsidRPr="005D2464">
        <w:rPr>
          <w:rFonts w:ascii="Times New Roman" w:hAnsi="Times New Roman" w:cs="Times New Roman"/>
          <w:sz w:val="24"/>
          <w:szCs w:val="24"/>
        </w:rPr>
        <w:t>as ‘necessarily obsolete’.</w:t>
      </w:r>
      <w:r>
        <w:rPr>
          <w:rStyle w:val="EndnoteReference"/>
          <w:rFonts w:ascii="Times New Roman" w:hAnsi="Times New Roman"/>
          <w:sz w:val="24"/>
          <w:szCs w:val="24"/>
        </w:rPr>
        <w:endnoteReference w:id="56"/>
      </w:r>
      <w:r>
        <w:rPr>
          <w:rFonts w:ascii="Times New Roman" w:hAnsi="Times New Roman" w:cs="Times New Roman"/>
          <w:sz w:val="24"/>
          <w:szCs w:val="24"/>
        </w:rPr>
        <w:t xml:space="preserve"> He</w:t>
      </w:r>
      <w:r w:rsidRPr="005D2464">
        <w:rPr>
          <w:rFonts w:ascii="Times New Roman" w:hAnsi="Times New Roman" w:cs="Times New Roman"/>
          <w:sz w:val="24"/>
          <w:szCs w:val="24"/>
        </w:rPr>
        <w:t xml:space="preserve"> insisted</w:t>
      </w:r>
      <w:r>
        <w:rPr>
          <w:rFonts w:ascii="Times New Roman" w:hAnsi="Times New Roman" w:cs="Times New Roman"/>
          <w:sz w:val="24"/>
          <w:szCs w:val="24"/>
        </w:rPr>
        <w:t xml:space="preserve"> at the conference</w:t>
      </w:r>
      <w:r w:rsidRPr="005D2464">
        <w:rPr>
          <w:rFonts w:ascii="Times New Roman" w:hAnsi="Times New Roman" w:cs="Times New Roman"/>
          <w:sz w:val="24"/>
          <w:szCs w:val="24"/>
        </w:rPr>
        <w:t xml:space="preserve"> tha</w:t>
      </w:r>
      <w:r>
        <w:rPr>
          <w:rFonts w:ascii="Times New Roman" w:hAnsi="Times New Roman" w:cs="Times New Roman"/>
          <w:sz w:val="24"/>
          <w:szCs w:val="24"/>
        </w:rPr>
        <w:t>t the business of government should be</w:t>
      </w:r>
      <w:r w:rsidRPr="005D2464">
        <w:rPr>
          <w:rFonts w:ascii="Times New Roman" w:hAnsi="Times New Roman" w:cs="Times New Roman"/>
          <w:sz w:val="24"/>
          <w:szCs w:val="24"/>
        </w:rPr>
        <w:t xml:space="preserve"> the satisfaction of human individua</w:t>
      </w:r>
      <w:r>
        <w:rPr>
          <w:rFonts w:ascii="Times New Roman" w:hAnsi="Times New Roman" w:cs="Times New Roman"/>
          <w:sz w:val="24"/>
          <w:szCs w:val="24"/>
        </w:rPr>
        <w:t>l need</w:t>
      </w:r>
      <w:r w:rsidRPr="005D2464">
        <w:rPr>
          <w:rFonts w:ascii="Times New Roman" w:hAnsi="Times New Roman" w:cs="Times New Roman"/>
          <w:sz w:val="24"/>
          <w:szCs w:val="24"/>
        </w:rPr>
        <w:t>. In order to</w:t>
      </w:r>
      <w:r>
        <w:rPr>
          <w:rFonts w:ascii="Times New Roman" w:hAnsi="Times New Roman" w:cs="Times New Roman"/>
          <w:sz w:val="24"/>
          <w:szCs w:val="24"/>
        </w:rPr>
        <w:t xml:space="preserve"> realise their potential </w:t>
      </w:r>
      <w:r w:rsidRPr="005D2464">
        <w:rPr>
          <w:rFonts w:ascii="Times New Roman" w:hAnsi="Times New Roman" w:cs="Times New Roman"/>
          <w:sz w:val="24"/>
          <w:szCs w:val="24"/>
        </w:rPr>
        <w:t>men a</w:t>
      </w:r>
      <w:r>
        <w:rPr>
          <w:rFonts w:ascii="Times New Roman" w:hAnsi="Times New Roman" w:cs="Times New Roman"/>
          <w:sz w:val="24"/>
          <w:szCs w:val="24"/>
        </w:rPr>
        <w:t>nd women would require</w:t>
      </w:r>
      <w:r w:rsidRPr="005D2464">
        <w:rPr>
          <w:rFonts w:ascii="Times New Roman" w:hAnsi="Times New Roman" w:cs="Times New Roman"/>
          <w:sz w:val="24"/>
          <w:szCs w:val="24"/>
        </w:rPr>
        <w:t xml:space="preserve"> a world community to </w:t>
      </w:r>
      <w:r>
        <w:rPr>
          <w:rFonts w:ascii="Times New Roman" w:hAnsi="Times New Roman" w:cs="Times New Roman"/>
          <w:sz w:val="24"/>
          <w:szCs w:val="24"/>
        </w:rPr>
        <w:t>make their rights effective by means of international law</w:t>
      </w:r>
      <w:r w:rsidRPr="005D2464">
        <w:rPr>
          <w:rFonts w:ascii="Times New Roman" w:hAnsi="Times New Roman" w:cs="Times New Roman"/>
          <w:sz w:val="24"/>
          <w:szCs w:val="24"/>
        </w:rPr>
        <w:t>. The form</w:t>
      </w:r>
      <w:r>
        <w:rPr>
          <w:rFonts w:ascii="Times New Roman" w:hAnsi="Times New Roman" w:cs="Times New Roman"/>
          <w:sz w:val="24"/>
          <w:szCs w:val="24"/>
        </w:rPr>
        <w:t xml:space="preserve"> this community should take should be determined</w:t>
      </w:r>
      <w:r w:rsidRPr="005D2464">
        <w:rPr>
          <w:rFonts w:ascii="Times New Roman" w:hAnsi="Times New Roman" w:cs="Times New Roman"/>
          <w:sz w:val="24"/>
          <w:szCs w:val="24"/>
        </w:rPr>
        <w:t xml:space="preserve"> ‘through the study of the functions it must undertake’.</w:t>
      </w:r>
      <w:r>
        <w:rPr>
          <w:rStyle w:val="EndnoteReference"/>
          <w:rFonts w:ascii="Times New Roman" w:hAnsi="Times New Roman"/>
          <w:sz w:val="24"/>
          <w:szCs w:val="24"/>
        </w:rPr>
        <w:endnoteReference w:id="57"/>
      </w:r>
      <w:r w:rsidRPr="005D2464">
        <w:rPr>
          <w:rFonts w:ascii="Times New Roman" w:hAnsi="Times New Roman" w:cs="Times New Roman"/>
          <w:sz w:val="24"/>
          <w:szCs w:val="24"/>
        </w:rPr>
        <w:t xml:space="preserve"> </w:t>
      </w:r>
      <w:r>
        <w:rPr>
          <w:rFonts w:ascii="Times New Roman" w:hAnsi="Times New Roman" w:cs="Times New Roman"/>
          <w:sz w:val="24"/>
          <w:szCs w:val="24"/>
        </w:rPr>
        <w:t>To leave</w:t>
      </w:r>
      <w:r w:rsidRPr="00265E49">
        <w:rPr>
          <w:rFonts w:ascii="Times New Roman" w:hAnsi="Times New Roman" w:cs="Times New Roman"/>
          <w:sz w:val="24"/>
          <w:szCs w:val="24"/>
        </w:rPr>
        <w:t xml:space="preserve"> nation-states to act as they deemed fit in areas and issues of </w:t>
      </w:r>
      <w:r>
        <w:rPr>
          <w:rFonts w:ascii="Times New Roman" w:hAnsi="Times New Roman" w:cs="Times New Roman"/>
          <w:sz w:val="24"/>
          <w:szCs w:val="24"/>
        </w:rPr>
        <w:t>common interests would,</w:t>
      </w:r>
      <w:r w:rsidRPr="00265E49">
        <w:rPr>
          <w:rFonts w:ascii="Times New Roman" w:hAnsi="Times New Roman" w:cs="Times New Roman"/>
          <w:sz w:val="24"/>
          <w:szCs w:val="24"/>
        </w:rPr>
        <w:t xml:space="preserve"> sooner or later</w:t>
      </w:r>
      <w:r>
        <w:rPr>
          <w:rFonts w:ascii="Times New Roman" w:hAnsi="Times New Roman" w:cs="Times New Roman"/>
          <w:sz w:val="24"/>
          <w:szCs w:val="24"/>
        </w:rPr>
        <w:t>,</w:t>
      </w:r>
      <w:r w:rsidRPr="00265E49">
        <w:rPr>
          <w:rFonts w:ascii="Times New Roman" w:hAnsi="Times New Roman" w:cs="Times New Roman"/>
          <w:sz w:val="24"/>
          <w:szCs w:val="24"/>
        </w:rPr>
        <w:t xml:space="preserve"> </w:t>
      </w:r>
      <w:r>
        <w:rPr>
          <w:rFonts w:ascii="Times New Roman" w:hAnsi="Times New Roman" w:cs="Times New Roman"/>
          <w:sz w:val="24"/>
          <w:szCs w:val="24"/>
        </w:rPr>
        <w:t>result in conflict</w:t>
      </w:r>
      <w:r w:rsidRPr="00265E49">
        <w:rPr>
          <w:rFonts w:ascii="Times New Roman" w:hAnsi="Times New Roman" w:cs="Times New Roman"/>
          <w:sz w:val="24"/>
          <w:szCs w:val="24"/>
        </w:rPr>
        <w:t>. It was thus necessary ‘to find the concepts of cosmopolitan thinking as the very basis of security for civilized existence’.</w:t>
      </w:r>
      <w:r>
        <w:rPr>
          <w:rStyle w:val="EndnoteReference"/>
          <w:rFonts w:ascii="Times New Roman" w:hAnsi="Times New Roman"/>
          <w:sz w:val="24"/>
          <w:szCs w:val="24"/>
        </w:rPr>
        <w:endnoteReference w:id="58"/>
      </w:r>
      <w:r>
        <w:rPr>
          <w:rFonts w:ascii="Times New Roman" w:hAnsi="Times New Roman" w:cs="Times New Roman"/>
          <w:sz w:val="24"/>
          <w:szCs w:val="24"/>
        </w:rPr>
        <w:t xml:space="preserve"> His </w:t>
      </w:r>
      <w:r w:rsidRPr="00265E49">
        <w:rPr>
          <w:rFonts w:ascii="Times New Roman" w:hAnsi="Times New Roman" w:cs="Times New Roman"/>
          <w:sz w:val="24"/>
          <w:szCs w:val="24"/>
        </w:rPr>
        <w:t>internation</w:t>
      </w:r>
      <w:r>
        <w:rPr>
          <w:rFonts w:ascii="Times New Roman" w:hAnsi="Times New Roman" w:cs="Times New Roman"/>
          <w:sz w:val="24"/>
          <w:szCs w:val="24"/>
        </w:rPr>
        <w:t xml:space="preserve">al functionalist approach </w:t>
      </w:r>
      <w:r w:rsidRPr="00265E49">
        <w:rPr>
          <w:rFonts w:ascii="Times New Roman" w:hAnsi="Times New Roman" w:cs="Times New Roman"/>
          <w:sz w:val="24"/>
          <w:szCs w:val="24"/>
        </w:rPr>
        <w:t>recognised the growing intensity and complexity of human re</w:t>
      </w:r>
      <w:r>
        <w:rPr>
          <w:rFonts w:ascii="Times New Roman" w:hAnsi="Times New Roman" w:cs="Times New Roman"/>
          <w:sz w:val="24"/>
          <w:szCs w:val="24"/>
        </w:rPr>
        <w:t>lations. He could understand why t</w:t>
      </w:r>
      <w:r w:rsidRPr="00265E49">
        <w:rPr>
          <w:rFonts w:ascii="Times New Roman" w:hAnsi="Times New Roman" w:cs="Times New Roman"/>
          <w:sz w:val="24"/>
          <w:szCs w:val="24"/>
        </w:rPr>
        <w:t>he vi</w:t>
      </w:r>
      <w:r>
        <w:rPr>
          <w:rFonts w:ascii="Times New Roman" w:hAnsi="Times New Roman" w:cs="Times New Roman"/>
          <w:sz w:val="24"/>
          <w:szCs w:val="24"/>
        </w:rPr>
        <w:t xml:space="preserve">ew of the state as sovereign had been reasonably </w:t>
      </w:r>
      <w:r w:rsidRPr="00265E49">
        <w:rPr>
          <w:rFonts w:ascii="Times New Roman" w:hAnsi="Times New Roman" w:cs="Times New Roman"/>
          <w:sz w:val="24"/>
          <w:szCs w:val="24"/>
        </w:rPr>
        <w:t xml:space="preserve">intelligible </w:t>
      </w:r>
      <w:r>
        <w:rPr>
          <w:rFonts w:ascii="Times New Roman" w:hAnsi="Times New Roman" w:cs="Times New Roman"/>
          <w:sz w:val="24"/>
          <w:szCs w:val="24"/>
        </w:rPr>
        <w:t xml:space="preserve">until now, as </w:t>
      </w:r>
      <w:r w:rsidRPr="00265E49">
        <w:rPr>
          <w:rFonts w:ascii="Times New Roman" w:hAnsi="Times New Roman" w:cs="Times New Roman"/>
          <w:sz w:val="24"/>
          <w:szCs w:val="24"/>
        </w:rPr>
        <w:t>the rec</w:t>
      </w:r>
      <w:r>
        <w:rPr>
          <w:rFonts w:ascii="Times New Roman" w:hAnsi="Times New Roman" w:cs="Times New Roman"/>
          <w:sz w:val="24"/>
          <w:szCs w:val="24"/>
        </w:rPr>
        <w:t>iprocal relations of states had by and large been</w:t>
      </w:r>
      <w:r w:rsidRPr="00265E49">
        <w:rPr>
          <w:rFonts w:ascii="Times New Roman" w:hAnsi="Times New Roman" w:cs="Times New Roman"/>
          <w:sz w:val="24"/>
          <w:szCs w:val="24"/>
        </w:rPr>
        <w:t xml:space="preserve"> </w:t>
      </w:r>
      <w:r>
        <w:rPr>
          <w:rFonts w:ascii="Times New Roman" w:hAnsi="Times New Roman" w:cs="Times New Roman"/>
          <w:sz w:val="24"/>
          <w:szCs w:val="24"/>
        </w:rPr>
        <w:t>intermittent and irregular in character</w:t>
      </w:r>
      <w:r w:rsidRPr="00265E49">
        <w:rPr>
          <w:rFonts w:ascii="Times New Roman" w:hAnsi="Times New Roman" w:cs="Times New Roman"/>
          <w:sz w:val="24"/>
          <w:szCs w:val="24"/>
        </w:rPr>
        <w:t>. Ideas such as the sovereign state and the national state had, however, now ‘reached their apogée’</w:t>
      </w:r>
      <w:r>
        <w:rPr>
          <w:rFonts w:ascii="Times New Roman" w:hAnsi="Times New Roman" w:cs="Times New Roman"/>
          <w:sz w:val="24"/>
          <w:szCs w:val="24"/>
        </w:rPr>
        <w:t xml:space="preserve"> and</w:t>
      </w:r>
      <w:r w:rsidRPr="00265E49">
        <w:rPr>
          <w:rFonts w:ascii="Times New Roman" w:hAnsi="Times New Roman" w:cs="Times New Roman"/>
          <w:sz w:val="24"/>
          <w:szCs w:val="24"/>
        </w:rPr>
        <w:t xml:space="preserve"> no longer </w:t>
      </w:r>
      <w:r>
        <w:rPr>
          <w:rFonts w:ascii="Times New Roman" w:hAnsi="Times New Roman" w:cs="Times New Roman"/>
          <w:sz w:val="24"/>
          <w:szCs w:val="24"/>
        </w:rPr>
        <w:t>reflected the real world.</w:t>
      </w:r>
      <w:r>
        <w:rPr>
          <w:rStyle w:val="EndnoteReference"/>
          <w:rFonts w:ascii="Times New Roman" w:hAnsi="Times New Roman"/>
          <w:sz w:val="24"/>
          <w:szCs w:val="24"/>
        </w:rPr>
        <w:endnoteReference w:id="59"/>
      </w:r>
      <w:r w:rsidRPr="00265E49">
        <w:rPr>
          <w:rFonts w:ascii="Times New Roman" w:hAnsi="Times New Roman" w:cs="Times New Roman"/>
          <w:sz w:val="24"/>
          <w:szCs w:val="24"/>
        </w:rPr>
        <w:t xml:space="preserve"> The law of a new society, which would be binding upon its individual members, should be guided by a philosophy that would ‘begin by postulating the society of states, the </w:t>
      </w:r>
      <w:r w:rsidRPr="00CD0AC7">
        <w:rPr>
          <w:rFonts w:ascii="Times New Roman" w:hAnsi="Times New Roman" w:cs="Times New Roman"/>
          <w:i/>
          <w:sz w:val="24"/>
          <w:szCs w:val="24"/>
        </w:rPr>
        <w:t>civitas maxima</w:t>
      </w:r>
      <w:r w:rsidRPr="00265E49">
        <w:rPr>
          <w:rFonts w:ascii="Times New Roman" w:hAnsi="Times New Roman" w:cs="Times New Roman"/>
          <w:sz w:val="24"/>
          <w:szCs w:val="24"/>
        </w:rPr>
        <w:t xml:space="preserve"> in which all have their being, as the source from which the competence of all individual states is derived’.</w:t>
      </w:r>
      <w:r>
        <w:rPr>
          <w:rStyle w:val="EndnoteReference"/>
          <w:rFonts w:ascii="Times New Roman" w:hAnsi="Times New Roman"/>
          <w:sz w:val="24"/>
          <w:szCs w:val="24"/>
        </w:rPr>
        <w:endnoteReference w:id="60"/>
      </w:r>
      <w:r w:rsidRPr="00265E49">
        <w:rPr>
          <w:rFonts w:ascii="Times New Roman" w:hAnsi="Times New Roman" w:cs="Times New Roman"/>
          <w:sz w:val="24"/>
          <w:szCs w:val="24"/>
        </w:rPr>
        <w:t xml:space="preserve"> </w:t>
      </w:r>
      <w:r>
        <w:rPr>
          <w:rFonts w:ascii="Times New Roman" w:hAnsi="Times New Roman" w:cs="Times New Roman"/>
          <w:sz w:val="24"/>
          <w:szCs w:val="24"/>
        </w:rPr>
        <w:t>This new system</w:t>
      </w:r>
      <w:r w:rsidRPr="00265E49">
        <w:rPr>
          <w:rFonts w:ascii="Times New Roman" w:hAnsi="Times New Roman" w:cs="Times New Roman"/>
          <w:sz w:val="24"/>
          <w:szCs w:val="24"/>
        </w:rPr>
        <w:t xml:space="preserve"> would ‘represent the abandonment of the hypothesis of sovereign</w:t>
      </w:r>
      <w:r>
        <w:rPr>
          <w:rFonts w:ascii="Times New Roman" w:hAnsi="Times New Roman" w:cs="Times New Roman"/>
          <w:sz w:val="24"/>
          <w:szCs w:val="24"/>
        </w:rPr>
        <w:t xml:space="preserve">ty’ and </w:t>
      </w:r>
      <w:r w:rsidRPr="00265E49">
        <w:rPr>
          <w:rFonts w:ascii="Times New Roman" w:hAnsi="Times New Roman" w:cs="Times New Roman"/>
          <w:sz w:val="24"/>
          <w:szCs w:val="24"/>
        </w:rPr>
        <w:t>give substance to the i</w:t>
      </w:r>
      <w:r>
        <w:rPr>
          <w:rFonts w:ascii="Times New Roman" w:hAnsi="Times New Roman" w:cs="Times New Roman"/>
          <w:sz w:val="24"/>
          <w:szCs w:val="24"/>
        </w:rPr>
        <w:t>dea of international equality.</w:t>
      </w:r>
      <w:r>
        <w:rPr>
          <w:rStyle w:val="EndnoteReference"/>
          <w:rFonts w:ascii="Times New Roman" w:hAnsi="Times New Roman"/>
          <w:sz w:val="24"/>
          <w:szCs w:val="24"/>
        </w:rPr>
        <w:endnoteReference w:id="61"/>
      </w:r>
      <w:r>
        <w:rPr>
          <w:rFonts w:ascii="Times New Roman" w:hAnsi="Times New Roman" w:cs="Times New Roman"/>
          <w:sz w:val="24"/>
          <w:szCs w:val="24"/>
        </w:rPr>
        <w:t xml:space="preserve"> I</w:t>
      </w:r>
      <w:r w:rsidRPr="00265E49">
        <w:rPr>
          <w:rFonts w:ascii="Times New Roman" w:hAnsi="Times New Roman" w:cs="Times New Roman"/>
          <w:sz w:val="24"/>
          <w:szCs w:val="24"/>
        </w:rPr>
        <w:t>t was</w:t>
      </w:r>
      <w:r>
        <w:rPr>
          <w:rFonts w:ascii="Times New Roman" w:hAnsi="Times New Roman" w:cs="Times New Roman"/>
          <w:sz w:val="24"/>
          <w:szCs w:val="24"/>
        </w:rPr>
        <w:t xml:space="preserve"> thus </w:t>
      </w:r>
      <w:r w:rsidRPr="00265E49">
        <w:rPr>
          <w:rFonts w:ascii="Times New Roman" w:hAnsi="Times New Roman" w:cs="Times New Roman"/>
          <w:sz w:val="24"/>
          <w:szCs w:val="24"/>
        </w:rPr>
        <w:t xml:space="preserve">important to </w:t>
      </w:r>
      <w:r>
        <w:rPr>
          <w:rFonts w:ascii="Times New Roman" w:hAnsi="Times New Roman" w:cs="Times New Roman"/>
          <w:sz w:val="24"/>
          <w:szCs w:val="24"/>
        </w:rPr>
        <w:t xml:space="preserve">stress that the </w:t>
      </w:r>
      <w:r w:rsidRPr="00265E49">
        <w:rPr>
          <w:rFonts w:ascii="Times New Roman" w:hAnsi="Times New Roman" w:cs="Times New Roman"/>
          <w:sz w:val="24"/>
          <w:szCs w:val="24"/>
        </w:rPr>
        <w:t xml:space="preserve">sovereign character </w:t>
      </w:r>
      <w:r>
        <w:rPr>
          <w:rFonts w:ascii="Times New Roman" w:hAnsi="Times New Roman" w:cs="Times New Roman"/>
          <w:sz w:val="24"/>
          <w:szCs w:val="24"/>
        </w:rPr>
        <w:t>attributed to the state was, basically, a fiction</w:t>
      </w:r>
      <w:r w:rsidRPr="00265E49">
        <w:rPr>
          <w:rFonts w:ascii="Times New Roman" w:hAnsi="Times New Roman" w:cs="Times New Roman"/>
          <w:sz w:val="24"/>
          <w:szCs w:val="24"/>
        </w:rPr>
        <w:t>.</w:t>
      </w:r>
      <w:r>
        <w:rPr>
          <w:rFonts w:ascii="Times New Roman" w:hAnsi="Times New Roman" w:cs="Times New Roman"/>
          <w:sz w:val="24"/>
          <w:szCs w:val="24"/>
        </w:rPr>
        <w:t xml:space="preserve"> Before the fundamental political changes could be completed</w:t>
      </w:r>
      <w:r w:rsidRPr="00265E49">
        <w:rPr>
          <w:rFonts w:ascii="Times New Roman" w:hAnsi="Times New Roman" w:cs="Times New Roman"/>
          <w:sz w:val="24"/>
          <w:szCs w:val="24"/>
        </w:rPr>
        <w:t>, however, c</w:t>
      </w:r>
      <w:r>
        <w:rPr>
          <w:rFonts w:ascii="Times New Roman" w:hAnsi="Times New Roman" w:cs="Times New Roman"/>
          <w:sz w:val="24"/>
          <w:szCs w:val="24"/>
        </w:rPr>
        <w:t xml:space="preserve">apitalism, </w:t>
      </w:r>
      <w:r>
        <w:rPr>
          <w:rFonts w:ascii="Times New Roman" w:hAnsi="Times New Roman" w:cs="Times New Roman"/>
          <w:sz w:val="24"/>
          <w:szCs w:val="24"/>
        </w:rPr>
        <w:lastRenderedPageBreak/>
        <w:t>which was inextricably linked to conflict and unable to</w:t>
      </w:r>
      <w:r w:rsidRPr="00265E49">
        <w:rPr>
          <w:rFonts w:ascii="Times New Roman" w:hAnsi="Times New Roman" w:cs="Times New Roman"/>
          <w:sz w:val="24"/>
          <w:szCs w:val="24"/>
        </w:rPr>
        <w:t xml:space="preserve"> solve the pr</w:t>
      </w:r>
      <w:r>
        <w:rPr>
          <w:rFonts w:ascii="Times New Roman" w:hAnsi="Times New Roman" w:cs="Times New Roman"/>
          <w:sz w:val="24"/>
          <w:szCs w:val="24"/>
        </w:rPr>
        <w:t>oblems of inequality, would have</w:t>
      </w:r>
      <w:r w:rsidRPr="00265E49">
        <w:rPr>
          <w:rFonts w:ascii="Times New Roman" w:hAnsi="Times New Roman" w:cs="Times New Roman"/>
          <w:sz w:val="24"/>
          <w:szCs w:val="24"/>
        </w:rPr>
        <w:t xml:space="preserve"> to be</w:t>
      </w:r>
      <w:r>
        <w:rPr>
          <w:rFonts w:ascii="Times New Roman" w:hAnsi="Times New Roman" w:cs="Times New Roman"/>
          <w:sz w:val="24"/>
          <w:szCs w:val="24"/>
        </w:rPr>
        <w:t xml:space="preserve"> uprooted and</w:t>
      </w:r>
      <w:r w:rsidRPr="00265E49">
        <w:rPr>
          <w:rFonts w:ascii="Times New Roman" w:hAnsi="Times New Roman" w:cs="Times New Roman"/>
          <w:sz w:val="24"/>
          <w:szCs w:val="24"/>
        </w:rPr>
        <w:t xml:space="preserve"> replaced by an international egali</w:t>
      </w:r>
      <w:r>
        <w:rPr>
          <w:rFonts w:ascii="Times New Roman" w:hAnsi="Times New Roman" w:cs="Times New Roman"/>
          <w:sz w:val="24"/>
          <w:szCs w:val="24"/>
        </w:rPr>
        <w:t xml:space="preserve">tarian economic system. There should, he argued, also be </w:t>
      </w:r>
      <w:r w:rsidRPr="00265E49">
        <w:rPr>
          <w:rFonts w:ascii="Times New Roman" w:hAnsi="Times New Roman" w:cs="Times New Roman"/>
          <w:sz w:val="24"/>
          <w:szCs w:val="24"/>
        </w:rPr>
        <w:t>experiment</w:t>
      </w:r>
      <w:r>
        <w:rPr>
          <w:rFonts w:ascii="Times New Roman" w:hAnsi="Times New Roman" w:cs="Times New Roman"/>
          <w:sz w:val="24"/>
          <w:szCs w:val="24"/>
        </w:rPr>
        <w:t>ation</w:t>
      </w:r>
      <w:r w:rsidRPr="00265E49">
        <w:rPr>
          <w:rFonts w:ascii="Times New Roman" w:hAnsi="Times New Roman" w:cs="Times New Roman"/>
          <w:sz w:val="24"/>
          <w:szCs w:val="24"/>
        </w:rPr>
        <w:t xml:space="preserve"> </w:t>
      </w:r>
      <w:r>
        <w:rPr>
          <w:rFonts w:ascii="Times New Roman" w:hAnsi="Times New Roman" w:cs="Times New Roman"/>
          <w:sz w:val="24"/>
          <w:szCs w:val="24"/>
        </w:rPr>
        <w:t>‘</w:t>
      </w:r>
      <w:r w:rsidRPr="00265E49">
        <w:rPr>
          <w:rFonts w:ascii="Times New Roman" w:hAnsi="Times New Roman" w:cs="Times New Roman"/>
          <w:sz w:val="24"/>
          <w:szCs w:val="24"/>
        </w:rPr>
        <w:t>with the possibilities of fun</w:t>
      </w:r>
      <w:r>
        <w:rPr>
          <w:rFonts w:ascii="Times New Roman" w:hAnsi="Times New Roman" w:cs="Times New Roman"/>
          <w:sz w:val="24"/>
          <w:szCs w:val="24"/>
        </w:rPr>
        <w:t>ctional devolution’. C</w:t>
      </w:r>
      <w:r w:rsidRPr="00265E49">
        <w:rPr>
          <w:rFonts w:ascii="Times New Roman" w:hAnsi="Times New Roman" w:cs="Times New Roman"/>
          <w:sz w:val="24"/>
          <w:szCs w:val="24"/>
        </w:rPr>
        <w:t>otton, coal, wheat and gold</w:t>
      </w:r>
      <w:r>
        <w:rPr>
          <w:rFonts w:ascii="Times New Roman" w:hAnsi="Times New Roman" w:cs="Times New Roman"/>
          <w:sz w:val="24"/>
          <w:szCs w:val="24"/>
        </w:rPr>
        <w:t xml:space="preserve"> should, like</w:t>
      </w:r>
      <w:r w:rsidRPr="00E96A2B">
        <w:rPr>
          <w:rFonts w:ascii="Times New Roman" w:hAnsi="Times New Roman" w:cs="Times New Roman"/>
          <w:sz w:val="24"/>
          <w:szCs w:val="24"/>
        </w:rPr>
        <w:t xml:space="preserve"> </w:t>
      </w:r>
      <w:r w:rsidRPr="00265E49">
        <w:rPr>
          <w:rFonts w:ascii="Times New Roman" w:hAnsi="Times New Roman" w:cs="Times New Roman"/>
          <w:sz w:val="24"/>
          <w:szCs w:val="24"/>
        </w:rPr>
        <w:t>territorial areas</w:t>
      </w:r>
      <w:r>
        <w:rPr>
          <w:rFonts w:ascii="Times New Roman" w:hAnsi="Times New Roman" w:cs="Times New Roman"/>
          <w:sz w:val="24"/>
          <w:szCs w:val="24"/>
        </w:rPr>
        <w:t>, be</w:t>
      </w:r>
      <w:r w:rsidRPr="00265E49">
        <w:rPr>
          <w:rFonts w:ascii="Times New Roman" w:hAnsi="Times New Roman" w:cs="Times New Roman"/>
          <w:sz w:val="24"/>
          <w:szCs w:val="24"/>
        </w:rPr>
        <w:t xml:space="preserve"> units o</w:t>
      </w:r>
      <w:r>
        <w:rPr>
          <w:rFonts w:ascii="Times New Roman" w:hAnsi="Times New Roman" w:cs="Times New Roman"/>
          <w:sz w:val="24"/>
          <w:szCs w:val="24"/>
        </w:rPr>
        <w:t xml:space="preserve">f governance </w:t>
      </w:r>
      <w:r w:rsidRPr="00265E49">
        <w:rPr>
          <w:rFonts w:ascii="Times New Roman" w:hAnsi="Times New Roman" w:cs="Times New Roman"/>
          <w:sz w:val="24"/>
          <w:szCs w:val="24"/>
        </w:rPr>
        <w:t>linked with the operations of the League</w:t>
      </w:r>
      <w:r>
        <w:rPr>
          <w:rFonts w:ascii="Times New Roman" w:hAnsi="Times New Roman" w:cs="Times New Roman"/>
          <w:sz w:val="24"/>
          <w:szCs w:val="24"/>
        </w:rPr>
        <w:t>.</w:t>
      </w:r>
      <w:r>
        <w:rPr>
          <w:rStyle w:val="EndnoteReference"/>
          <w:rFonts w:ascii="Times New Roman" w:hAnsi="Times New Roman"/>
          <w:sz w:val="24"/>
          <w:szCs w:val="24"/>
        </w:rPr>
        <w:endnoteReference w:id="62"/>
      </w:r>
      <w:r>
        <w:rPr>
          <w:rFonts w:ascii="Times New Roman" w:hAnsi="Times New Roman" w:cs="Times New Roman"/>
          <w:sz w:val="24"/>
          <w:szCs w:val="24"/>
        </w:rPr>
        <w:t xml:space="preserve"> By thus clinging to the League, however much he insisted on the need for its reform, his growing radicalness had not yet extended to the recommendation that the mainstream international order should be uprooted in its entirety.</w:t>
      </w:r>
    </w:p>
    <w:p w:rsidR="00CB3112" w:rsidRDefault="00CB3112" w:rsidP="00CB3112">
      <w:pPr>
        <w:spacing w:line="480" w:lineRule="auto"/>
        <w:ind w:firstLine="720"/>
        <w:rPr>
          <w:rFonts w:ascii="Times New Roman" w:hAnsi="Times New Roman"/>
          <w:sz w:val="24"/>
          <w:szCs w:val="24"/>
        </w:rPr>
      </w:pPr>
      <w:r w:rsidRPr="00265E49">
        <w:rPr>
          <w:rFonts w:ascii="Times New Roman" w:hAnsi="Times New Roman" w:cs="Times New Roman"/>
          <w:sz w:val="24"/>
          <w:szCs w:val="24"/>
        </w:rPr>
        <w:t>As he experienced the</w:t>
      </w:r>
      <w:r>
        <w:rPr>
          <w:rFonts w:ascii="Times New Roman" w:hAnsi="Times New Roman" w:cs="Times New Roman"/>
          <w:sz w:val="24"/>
          <w:szCs w:val="24"/>
        </w:rPr>
        <w:t xml:space="preserve"> League’s decline</w:t>
      </w:r>
      <w:r w:rsidRPr="00265E49">
        <w:rPr>
          <w:rFonts w:ascii="Times New Roman" w:hAnsi="Times New Roman" w:cs="Times New Roman"/>
          <w:sz w:val="24"/>
          <w:szCs w:val="24"/>
        </w:rPr>
        <w:t xml:space="preserve"> </w:t>
      </w:r>
      <w:r>
        <w:rPr>
          <w:rFonts w:ascii="Times New Roman" w:hAnsi="Times New Roman" w:cs="Times New Roman"/>
          <w:sz w:val="24"/>
          <w:szCs w:val="24"/>
        </w:rPr>
        <w:t xml:space="preserve">in the 1930s Laski argued that state sovereignty was a means of class dominance. Sovereignty could serve this purpose because it had come to imply unity within states, thereby drawing attention away from significant internal divisions. The corollary of this vision of societal unity which the concept of sovereignty engendered was an understanding of the world as a system of states which, each similarly independent and unified, existed in a natural situation of competition, imperialist exploitation and, when necessary, conflict. </w:t>
      </w:r>
      <w:r>
        <w:rPr>
          <w:rStyle w:val="EndnoteReference"/>
          <w:rFonts w:ascii="Times New Roman" w:hAnsi="Times New Roman"/>
          <w:sz w:val="24"/>
          <w:szCs w:val="24"/>
        </w:rPr>
        <w:endnoteReference w:id="63"/>
      </w:r>
      <w:r>
        <w:rPr>
          <w:rFonts w:ascii="Times New Roman" w:hAnsi="Times New Roman" w:cs="Times New Roman"/>
          <w:sz w:val="24"/>
          <w:szCs w:val="24"/>
        </w:rPr>
        <w:t xml:space="preserve"> In 1933, two years after his lecture in Geneva, he described sovereignty as an anachronism and argued that an international society of non-sovereign units was needed.</w:t>
      </w:r>
      <w:r>
        <w:rPr>
          <w:rStyle w:val="EndnoteReference"/>
          <w:rFonts w:ascii="Times New Roman" w:hAnsi="Times New Roman"/>
          <w:sz w:val="24"/>
          <w:szCs w:val="24"/>
        </w:rPr>
        <w:endnoteReference w:id="64"/>
      </w:r>
      <w:r>
        <w:rPr>
          <w:rFonts w:ascii="Times New Roman" w:hAnsi="Times New Roman" w:cs="Times New Roman"/>
          <w:sz w:val="24"/>
          <w:szCs w:val="24"/>
        </w:rPr>
        <w:t xml:space="preserve"> The main causes of war were economic ones. Under capitalism the power of the state would always be exploited for the advantage of the few, and war would always be an instrument of state-policy; but even an international system of socialist states would not, of itself, mean that war would become a thing of the past. ‘Until’, he went on, ‘we recognise that an interdependent economic world, whatever the internal organisation of its constituent part, is incompatible with a system of political units which bear no relation to that inescapable unity, we shall have left untouched the central cause of war’.</w:t>
      </w:r>
      <w:r>
        <w:rPr>
          <w:rStyle w:val="EndnoteReference"/>
          <w:rFonts w:ascii="Times New Roman" w:hAnsi="Times New Roman"/>
          <w:sz w:val="24"/>
          <w:szCs w:val="24"/>
        </w:rPr>
        <w:endnoteReference w:id="65"/>
      </w:r>
      <w:r>
        <w:rPr>
          <w:rFonts w:ascii="Times New Roman" w:hAnsi="Times New Roman" w:cs="Times New Roman"/>
          <w:sz w:val="24"/>
          <w:szCs w:val="24"/>
        </w:rPr>
        <w:t xml:space="preserve"> Although capitalism would always bring about war, it was not the sole cause of war. Capitalism needed to be uprooted; but socialism was a necessary but not sufficient condition for peace.</w:t>
      </w:r>
      <w:r w:rsidRPr="0075084E">
        <w:rPr>
          <w:rFonts w:ascii="Times New Roman" w:hAnsi="Times New Roman" w:cs="Times New Roman"/>
          <w:sz w:val="24"/>
          <w:szCs w:val="24"/>
        </w:rPr>
        <w:t xml:space="preserve"> </w:t>
      </w:r>
      <w:r>
        <w:rPr>
          <w:rFonts w:ascii="Times New Roman" w:hAnsi="Times New Roman" w:cs="Times New Roman"/>
          <w:sz w:val="24"/>
          <w:szCs w:val="24"/>
        </w:rPr>
        <w:t xml:space="preserve">He continued to express this belief throughout the 1930s, including in his book </w:t>
      </w:r>
      <w:r w:rsidRPr="003B4CBB">
        <w:rPr>
          <w:rFonts w:ascii="Times New Roman" w:hAnsi="Times New Roman" w:cs="Times New Roman"/>
          <w:i/>
          <w:sz w:val="24"/>
          <w:szCs w:val="24"/>
        </w:rPr>
        <w:t xml:space="preserve">The State in </w:t>
      </w:r>
      <w:r w:rsidRPr="003B4CBB">
        <w:rPr>
          <w:rFonts w:ascii="Times New Roman" w:hAnsi="Times New Roman" w:cs="Times New Roman"/>
          <w:i/>
          <w:sz w:val="24"/>
          <w:szCs w:val="24"/>
        </w:rPr>
        <w:lastRenderedPageBreak/>
        <w:t>Theory and Practice</w:t>
      </w:r>
      <w:r>
        <w:rPr>
          <w:rFonts w:ascii="Times New Roman" w:hAnsi="Times New Roman" w:cs="Times New Roman"/>
          <w:sz w:val="24"/>
          <w:szCs w:val="24"/>
        </w:rPr>
        <w:t xml:space="preserve"> of 1935. As he put it in that book: ‘A society of socialist states is in a position, to which no other order of life can pretend, to consider its economic problems upon a basis of genuine mutuality and goodwill.</w:t>
      </w:r>
      <w:r w:rsidRPr="003B4CBB">
        <w:rPr>
          <w:rStyle w:val="EndnoteReference"/>
          <w:rFonts w:ascii="Times New Roman" w:hAnsi="Times New Roman"/>
          <w:sz w:val="24"/>
          <w:szCs w:val="24"/>
        </w:rPr>
        <w:t xml:space="preserve"> </w:t>
      </w:r>
      <w:r>
        <w:rPr>
          <w:rStyle w:val="EndnoteReference"/>
          <w:rFonts w:ascii="Times New Roman" w:hAnsi="Times New Roman"/>
          <w:sz w:val="24"/>
          <w:szCs w:val="24"/>
        </w:rPr>
        <w:endnoteReference w:id="66"/>
      </w:r>
      <w:r w:rsidRPr="00420BA0">
        <w:rPr>
          <w:rFonts w:ascii="Times New Roman" w:hAnsi="Times New Roman" w:cs="Times New Roman"/>
          <w:sz w:val="24"/>
          <w:szCs w:val="24"/>
        </w:rPr>
        <w:t xml:space="preserve"> </w:t>
      </w:r>
      <w:r>
        <w:rPr>
          <w:rFonts w:ascii="Times New Roman" w:hAnsi="Times New Roman" w:cs="Times New Roman"/>
          <w:sz w:val="24"/>
          <w:szCs w:val="24"/>
        </w:rPr>
        <w:t>Meanwhile, his view of functionalism as a solution to the problem of sovereignty faded. He became</w:t>
      </w:r>
      <w:ins w:id="213" w:author="Peter Lamb" w:date="2018-01-04T21:34:00Z">
        <w:r w:rsidR="00147F66">
          <w:rPr>
            <w:rFonts w:ascii="Times New Roman" w:hAnsi="Times New Roman" w:cs="Times New Roman"/>
            <w:sz w:val="24"/>
            <w:szCs w:val="24"/>
          </w:rPr>
          <w:t>, it seems,</w:t>
        </w:r>
      </w:ins>
      <w:r>
        <w:rPr>
          <w:rFonts w:ascii="Times New Roman" w:hAnsi="Times New Roman" w:cs="Times New Roman"/>
          <w:sz w:val="24"/>
          <w:szCs w:val="24"/>
        </w:rPr>
        <w:t xml:space="preserve"> pessimistic about the acceptability of functionalism and his view of political priorities changed in response to political and international developments.</w:t>
      </w:r>
    </w:p>
    <w:p w:rsidR="00CB3112" w:rsidRDefault="00CB3112" w:rsidP="00CB311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1938 in a new edition of </w:t>
      </w:r>
      <w:r>
        <w:rPr>
          <w:rFonts w:ascii="Times New Roman" w:hAnsi="Times New Roman" w:cs="Times New Roman"/>
          <w:i/>
          <w:sz w:val="24"/>
          <w:szCs w:val="24"/>
        </w:rPr>
        <w:t xml:space="preserve">A Grammar of Politics </w:t>
      </w:r>
      <w:r>
        <w:rPr>
          <w:rFonts w:ascii="Times New Roman" w:hAnsi="Times New Roman" w:cs="Times New Roman"/>
          <w:sz w:val="24"/>
          <w:szCs w:val="24"/>
        </w:rPr>
        <w:t>the main text remained almost identical to the first edition. It now, however, included a substantial introductory chapter reviewing the book’s arguments in the light of events of the 1930s. Fascism had spread through Europe, abolishing or suppressing socialist politics and trade unionism and dissolving the marriage between capitalism and democracy.</w:t>
      </w:r>
      <w:r>
        <w:rPr>
          <w:rStyle w:val="EndnoteReference"/>
          <w:rFonts w:ascii="Times New Roman" w:hAnsi="Times New Roman"/>
          <w:sz w:val="24"/>
          <w:szCs w:val="24"/>
        </w:rPr>
        <w:endnoteReference w:id="67"/>
      </w:r>
      <w:r>
        <w:rPr>
          <w:rFonts w:ascii="Times New Roman" w:hAnsi="Times New Roman" w:cs="Times New Roman"/>
          <w:sz w:val="24"/>
          <w:szCs w:val="24"/>
        </w:rPr>
        <w:t xml:space="preserve"> In international relations fascism was providing a stark illustration that in a world dominated by capitalism the League was hindered by the existence of sovereign states. Just as democracy within states was expendable, so too was international law independent of the will of the powerful states. Collective security could not be achieved in such circumstances. Power politics expressed the modern relationships of states, ‘and power politics cannot give rise to a social order in which international law has a status independent of the states that assent to it’.</w:t>
      </w:r>
      <w:r>
        <w:rPr>
          <w:rStyle w:val="EndnoteReference"/>
          <w:rFonts w:ascii="Times New Roman" w:hAnsi="Times New Roman"/>
          <w:sz w:val="24"/>
          <w:szCs w:val="24"/>
        </w:rPr>
        <w:endnoteReference w:id="68"/>
      </w:r>
      <w:r>
        <w:rPr>
          <w:rFonts w:ascii="Times New Roman" w:hAnsi="Times New Roman" w:cs="Times New Roman"/>
          <w:sz w:val="24"/>
          <w:szCs w:val="24"/>
        </w:rPr>
        <w:t xml:space="preserve"> Without such a status powerful states would withdraw such assent when they considered it in their interests to do so.</w:t>
      </w:r>
    </w:p>
    <w:p w:rsidR="00CB3112" w:rsidRPr="00AD6C8F" w:rsidRDefault="00CB3112" w:rsidP="00CB3112">
      <w:pPr>
        <w:spacing w:line="480" w:lineRule="auto"/>
        <w:ind w:firstLine="720"/>
        <w:rPr>
          <w:rFonts w:ascii="Times New Roman" w:hAnsi="Times New Roman" w:cs="Times New Roman"/>
          <w:sz w:val="24"/>
          <w:szCs w:val="24"/>
        </w:rPr>
      </w:pPr>
      <w:r>
        <w:rPr>
          <w:rFonts w:ascii="Times New Roman" w:hAnsi="Times New Roman" w:cs="Times New Roman"/>
          <w:sz w:val="24"/>
          <w:szCs w:val="24"/>
        </w:rPr>
        <w:t>Laski</w:t>
      </w:r>
      <w:ins w:id="221" w:author="Peter Lamb" w:date="2018-01-02T17:51:00Z">
        <w:r w:rsidR="00674B55">
          <w:rPr>
            <w:rFonts w:ascii="Times New Roman" w:hAnsi="Times New Roman" w:cs="Times New Roman"/>
            <w:sz w:val="24"/>
            <w:szCs w:val="24"/>
          </w:rPr>
          <w:t>’s ideas regarding</w:t>
        </w:r>
      </w:ins>
      <w:r>
        <w:rPr>
          <w:rFonts w:ascii="Times New Roman" w:hAnsi="Times New Roman" w:cs="Times New Roman"/>
          <w:sz w:val="24"/>
          <w:szCs w:val="24"/>
        </w:rPr>
        <w:t xml:space="preserve"> international functionalism </w:t>
      </w:r>
      <w:ins w:id="222" w:author="Peter Lamb" w:date="2018-01-02T17:51:00Z">
        <w:r w:rsidR="00674B55">
          <w:rPr>
            <w:rFonts w:ascii="Times New Roman" w:hAnsi="Times New Roman" w:cs="Times New Roman"/>
            <w:sz w:val="24"/>
            <w:szCs w:val="24"/>
          </w:rPr>
          <w:t xml:space="preserve">were </w:t>
        </w:r>
      </w:ins>
      <w:r>
        <w:rPr>
          <w:rFonts w:ascii="Times New Roman" w:hAnsi="Times New Roman" w:cs="Times New Roman"/>
          <w:sz w:val="24"/>
          <w:szCs w:val="24"/>
        </w:rPr>
        <w:t xml:space="preserve">not mentioned in the new introductory chapter to </w:t>
      </w:r>
      <w:r>
        <w:rPr>
          <w:rFonts w:ascii="Times New Roman" w:hAnsi="Times New Roman" w:cs="Times New Roman"/>
          <w:i/>
          <w:sz w:val="24"/>
          <w:szCs w:val="24"/>
        </w:rPr>
        <w:t>A Grammar of Politics</w:t>
      </w:r>
      <w:r>
        <w:rPr>
          <w:rFonts w:ascii="Times New Roman" w:hAnsi="Times New Roman" w:cs="Times New Roman"/>
          <w:sz w:val="24"/>
          <w:szCs w:val="24"/>
        </w:rPr>
        <w:t xml:space="preserve"> in 1938. His main concern was now with the problems that had developed for the existing international system. </w:t>
      </w:r>
      <w:ins w:id="223" w:author="Peter Lamb" w:date="2018-01-04T21:37:00Z">
        <w:r w:rsidR="009B3C2B">
          <w:rPr>
            <w:rFonts w:ascii="Times New Roman" w:hAnsi="Times New Roman" w:cs="Times New Roman"/>
            <w:sz w:val="24"/>
            <w:szCs w:val="24"/>
          </w:rPr>
          <w:t>A plan he offered</w:t>
        </w:r>
      </w:ins>
      <w:r>
        <w:rPr>
          <w:rFonts w:ascii="Times New Roman" w:hAnsi="Times New Roman" w:cs="Times New Roman"/>
          <w:sz w:val="24"/>
          <w:szCs w:val="24"/>
        </w:rPr>
        <w:t xml:space="preserve"> the following year</w:t>
      </w:r>
      <w:r w:rsidR="00C470BE">
        <w:rPr>
          <w:rFonts w:ascii="Times New Roman" w:hAnsi="Times New Roman" w:cs="Times New Roman"/>
          <w:sz w:val="24"/>
          <w:szCs w:val="24"/>
        </w:rPr>
        <w:t xml:space="preserve"> </w:t>
      </w:r>
      <w:r>
        <w:rPr>
          <w:rFonts w:ascii="Times New Roman" w:hAnsi="Times New Roman" w:cs="Times New Roman"/>
          <w:sz w:val="24"/>
          <w:szCs w:val="24"/>
        </w:rPr>
        <w:t>to the Labour Party NEC to address the problem</w:t>
      </w:r>
      <w:ins w:id="224" w:author="Peter Lamb" w:date="2018-01-02T17:50:00Z">
        <w:r w:rsidR="00FE0BD6">
          <w:rPr>
            <w:rFonts w:ascii="Times New Roman" w:hAnsi="Times New Roman" w:cs="Times New Roman"/>
            <w:sz w:val="24"/>
            <w:szCs w:val="24"/>
          </w:rPr>
          <w:t xml:space="preserve"> still did not </w:t>
        </w:r>
        <w:r w:rsidR="00674B55">
          <w:rPr>
            <w:rFonts w:ascii="Times New Roman" w:hAnsi="Times New Roman" w:cs="Times New Roman"/>
            <w:sz w:val="24"/>
            <w:szCs w:val="24"/>
          </w:rPr>
          <w:t>mention</w:t>
        </w:r>
        <w:r w:rsidR="00FE0BD6">
          <w:rPr>
            <w:rFonts w:ascii="Times New Roman" w:hAnsi="Times New Roman" w:cs="Times New Roman"/>
            <w:sz w:val="24"/>
            <w:szCs w:val="24"/>
          </w:rPr>
          <w:t xml:space="preserve"> </w:t>
        </w:r>
      </w:ins>
      <w:r>
        <w:rPr>
          <w:rFonts w:ascii="Times New Roman" w:hAnsi="Times New Roman" w:cs="Times New Roman"/>
          <w:sz w:val="24"/>
          <w:szCs w:val="24"/>
        </w:rPr>
        <w:t>international functionalism</w:t>
      </w:r>
      <w:ins w:id="225" w:author="Peter Lamb" w:date="2018-01-02T17:51:00Z">
        <w:r w:rsidR="00674B55">
          <w:rPr>
            <w:rFonts w:ascii="Times New Roman" w:hAnsi="Times New Roman" w:cs="Times New Roman"/>
            <w:sz w:val="24"/>
            <w:szCs w:val="24"/>
          </w:rPr>
          <w:t>.</w:t>
        </w:r>
      </w:ins>
      <w:r>
        <w:rPr>
          <w:rFonts w:ascii="Times New Roman" w:hAnsi="Times New Roman" w:cs="Times New Roman"/>
          <w:sz w:val="24"/>
          <w:szCs w:val="24"/>
        </w:rPr>
        <w:t xml:space="preserve"> The immediate priority was that of replacing the system of </w:t>
      </w:r>
      <w:r>
        <w:rPr>
          <w:rFonts w:ascii="Times New Roman" w:hAnsi="Times New Roman" w:cs="Times New Roman"/>
          <w:sz w:val="24"/>
          <w:szCs w:val="24"/>
        </w:rPr>
        <w:lastRenderedPageBreak/>
        <w:t>sovereign states with a new form of international government but, functionalism, it seemed, would have to wait.</w:t>
      </w:r>
    </w:p>
    <w:p w:rsidR="00CB3112" w:rsidRDefault="00CB3112" w:rsidP="00CB311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Laski offered his proposal to the Labour NEC just after the National government in the United Kingdom had </w:t>
      </w:r>
      <w:ins w:id="226" w:author="Peter Lamb" w:date="2018-01-02T17:47:00Z">
        <w:r w:rsidR="00062B74">
          <w:rPr>
            <w:rFonts w:ascii="Times New Roman" w:hAnsi="Times New Roman" w:cs="Times New Roman"/>
            <w:sz w:val="24"/>
            <w:szCs w:val="24"/>
          </w:rPr>
          <w:t xml:space="preserve">attempted to </w:t>
        </w:r>
      </w:ins>
      <w:r>
        <w:rPr>
          <w:rFonts w:ascii="Times New Roman" w:hAnsi="Times New Roman" w:cs="Times New Roman"/>
          <w:sz w:val="24"/>
          <w:szCs w:val="24"/>
        </w:rPr>
        <w:t xml:space="preserve">avert war with Germany by pledging to defend Poland against Hitler’s aggression. Laski was aware, however, that the crisis was by no means over and that war with Germany was likely. The National government had allowed the crisis to deepen by appeasing Hitler before eventually stating its guarantee for Poland. The League’s principle of collective security had clearly failed as sovereign states had continued to engage in power politics. To avert a major war, Laski believed that urgent and far-reaching change was necessary. The British Labour Party should thus declare that the whole principle of national sovereignty would need to go. This would require the conditions which impelled states to maintain that principle to be changed. Labour should thus propose a union of all European states which would commit to the following actions. </w:t>
      </w:r>
    </w:p>
    <w:p w:rsidR="00CB3112" w:rsidRDefault="00CB3112" w:rsidP="00CB3112">
      <w:pPr>
        <w:spacing w:line="480" w:lineRule="auto"/>
        <w:ind w:left="567" w:right="567" w:firstLine="720"/>
        <w:rPr>
          <w:rFonts w:ascii="Times New Roman" w:hAnsi="Times New Roman" w:cs="Times New Roman"/>
          <w:sz w:val="24"/>
          <w:szCs w:val="24"/>
        </w:rPr>
      </w:pPr>
      <w:r>
        <w:rPr>
          <w:rFonts w:ascii="Times New Roman" w:hAnsi="Times New Roman" w:cs="Times New Roman"/>
          <w:sz w:val="24"/>
          <w:szCs w:val="24"/>
        </w:rPr>
        <w:t xml:space="preserve">I, to pool their sovereignties; II, to maintain the democratic form of government; III, to guarantee…the essential civil liberties of their peoples; IV, to pool their defence forces for the purpose of mutual security; V, to plan their collective economic life on the basis of a common currency and a customs union; VI, to arrange for the rapid transfer to national ownership  of the vital instruments of production with reasonable compensation to existing owners; VII, to internationalise within the union the ownership of colonies…(a) to safeguard native rights and (b) to develop colonies as rapidly as possible…[so] they may become self-governing entities within the union; VIII, to provide by way of loan for a great scheme of international public works…[in] the transition from a war to </w:t>
      </w:r>
      <w:r>
        <w:rPr>
          <w:rFonts w:ascii="Times New Roman" w:hAnsi="Times New Roman" w:cs="Times New Roman"/>
          <w:sz w:val="24"/>
          <w:szCs w:val="24"/>
        </w:rPr>
        <w:lastRenderedPageBreak/>
        <w:t>a peace economy; IX, to develop a common international policy in conjunction with such non-European powers as are prepared to accept these principles.</w:t>
      </w:r>
      <w:r>
        <w:rPr>
          <w:rStyle w:val="EndnoteReference"/>
          <w:rFonts w:ascii="Times New Roman" w:hAnsi="Times New Roman"/>
          <w:sz w:val="24"/>
          <w:szCs w:val="24"/>
        </w:rPr>
        <w:endnoteReference w:id="69"/>
      </w:r>
    </w:p>
    <w:p w:rsidR="00CB3112" w:rsidRDefault="00CB3112" w:rsidP="00CB3112">
      <w:pPr>
        <w:spacing w:line="480" w:lineRule="auto"/>
        <w:rPr>
          <w:rFonts w:ascii="Times New Roman" w:hAnsi="Times New Roman" w:cs="Times New Roman"/>
          <w:sz w:val="24"/>
          <w:szCs w:val="24"/>
        </w:rPr>
      </w:pPr>
      <w:r>
        <w:rPr>
          <w:rFonts w:ascii="Times New Roman" w:hAnsi="Times New Roman" w:cs="Times New Roman"/>
          <w:sz w:val="24"/>
          <w:szCs w:val="24"/>
        </w:rPr>
        <w:t>Although Laski now believed from his broadly Marxist outlook that sovereignty served to underpin the vested economic interests, an article he published in 1939 indicates his belief that those states, aware that their destruction was imminent from either hostile states or uprisings from their own working classes, would agree to some form of compromise. This was his doctrine of revolution by consent.</w:t>
      </w:r>
      <w:r>
        <w:rPr>
          <w:rStyle w:val="EndnoteReference"/>
          <w:rFonts w:ascii="Times New Roman" w:hAnsi="Times New Roman"/>
          <w:sz w:val="24"/>
          <w:szCs w:val="24"/>
        </w:rPr>
        <w:endnoteReference w:id="70"/>
      </w:r>
    </w:p>
    <w:p w:rsidR="002B0863" w:rsidRDefault="00CB3112" w:rsidP="002B0863">
      <w:pPr>
        <w:spacing w:line="480" w:lineRule="auto"/>
        <w:ind w:firstLine="720"/>
        <w:rPr>
          <w:ins w:id="236" w:author="Peter Lamb" w:date="2018-01-03T22:12:00Z"/>
          <w:rFonts w:ascii="Times New Roman" w:hAnsi="Times New Roman" w:cs="Times New Roman"/>
          <w:sz w:val="24"/>
          <w:szCs w:val="24"/>
        </w:rPr>
      </w:pPr>
      <w:r>
        <w:rPr>
          <w:rFonts w:ascii="Times New Roman" w:hAnsi="Times New Roman" w:cs="Times New Roman"/>
          <w:sz w:val="24"/>
          <w:szCs w:val="24"/>
        </w:rPr>
        <w:t xml:space="preserve">Although Laski’s proposal for the Labour Party </w:t>
      </w:r>
      <w:r w:rsidR="00D437A4" w:rsidRPr="00D437A4">
        <w:rPr>
          <w:rFonts w:ascii="Times New Roman" w:hAnsi="Times New Roman" w:cs="Times New Roman"/>
          <w:sz w:val="24"/>
          <w:szCs w:val="24"/>
        </w:rPr>
        <w:t>National Executive Committee (NEC)</w:t>
      </w:r>
      <w:r>
        <w:rPr>
          <w:rFonts w:ascii="Times New Roman" w:hAnsi="Times New Roman" w:cs="Times New Roman"/>
          <w:sz w:val="24"/>
          <w:szCs w:val="24"/>
        </w:rPr>
        <w:t xml:space="preserve"> lacked any reference to functionalism, he was clearly not advocating international federalism either. This reflects his continuing opposition to federalism within states. In the same year that he offered his proposal he argued that in the era of capitalist decline federalism was obsolete in the US political system because a strong central government was necessary to safeguard the interests of the populace in general. The federal system had produced a situation in which some states, dominated as they were by the capitalist interests of big business, hindered attempts by progressive presidents to govern in the interests of all. Approximately two-thirds of the way through the article he announced that he was ‘not arguing that the administration of government services ought to be centralized’.</w:t>
      </w:r>
      <w:r>
        <w:rPr>
          <w:rStyle w:val="EndnoteReference"/>
          <w:rFonts w:ascii="Times New Roman" w:hAnsi="Times New Roman"/>
          <w:sz w:val="24"/>
          <w:szCs w:val="24"/>
        </w:rPr>
        <w:endnoteReference w:id="71"/>
      </w:r>
      <w:r>
        <w:rPr>
          <w:rFonts w:ascii="Times New Roman" w:hAnsi="Times New Roman" w:cs="Times New Roman"/>
          <w:sz w:val="24"/>
          <w:szCs w:val="24"/>
        </w:rPr>
        <w:t xml:space="preserve"> He offered no indication of what sort of system should replace federalism. It seems he was careful not to offer advice on systemic political change which might damage the prospects of radical reform. The absence of functionalism in his international proposals seems </w:t>
      </w:r>
      <w:ins w:id="237" w:author="Peter Lamb" w:date="2018-01-04T21:44:00Z">
        <w:r w:rsidR="009B3C2B">
          <w:rPr>
            <w:rFonts w:ascii="Times New Roman" w:hAnsi="Times New Roman" w:cs="Times New Roman"/>
            <w:sz w:val="24"/>
            <w:szCs w:val="24"/>
          </w:rPr>
          <w:t xml:space="preserve">likewise </w:t>
        </w:r>
      </w:ins>
      <w:r>
        <w:rPr>
          <w:rFonts w:ascii="Times New Roman" w:hAnsi="Times New Roman" w:cs="Times New Roman"/>
          <w:sz w:val="24"/>
          <w:szCs w:val="24"/>
        </w:rPr>
        <w:t>to indicate concern, given the likely opposition to such radical reform from capitalist interests, not to damage the chance of achieving revolution by consent. His published work during and after the Second World War indicates, however, that while he had turned his attention to the more urgent necessities he had not abandoned functionalism.</w:t>
      </w:r>
    </w:p>
    <w:p w:rsidR="002B0863" w:rsidRPr="002B0863" w:rsidRDefault="002B0863">
      <w:pPr>
        <w:spacing w:line="480" w:lineRule="auto"/>
        <w:rPr>
          <w:ins w:id="238" w:author="Peter Lamb" w:date="2018-01-03T22:12:00Z"/>
          <w:rFonts w:ascii="Times New Roman" w:hAnsi="Times New Roman" w:cs="Times New Roman"/>
          <w:i/>
          <w:sz w:val="24"/>
          <w:szCs w:val="24"/>
          <w:rPrChange w:id="239" w:author="Peter Lamb" w:date="2018-01-03T22:12:00Z">
            <w:rPr>
              <w:ins w:id="240" w:author="Peter Lamb" w:date="2018-01-03T22:12:00Z"/>
              <w:rFonts w:ascii="Times New Roman" w:hAnsi="Times New Roman" w:cs="Times New Roman"/>
              <w:sz w:val="24"/>
              <w:szCs w:val="24"/>
            </w:rPr>
          </w:rPrChange>
        </w:rPr>
        <w:pPrChange w:id="241" w:author="Peter Lamb" w:date="2018-01-03T22:12:00Z">
          <w:pPr>
            <w:spacing w:line="480" w:lineRule="auto"/>
            <w:ind w:firstLine="720"/>
          </w:pPr>
        </w:pPrChange>
      </w:pPr>
      <w:ins w:id="242" w:author="Peter Lamb" w:date="2018-01-03T22:12:00Z">
        <w:r>
          <w:rPr>
            <w:rFonts w:ascii="Times New Roman" w:hAnsi="Times New Roman" w:cs="Times New Roman"/>
            <w:i/>
            <w:sz w:val="24"/>
            <w:szCs w:val="24"/>
          </w:rPr>
          <w:lastRenderedPageBreak/>
          <w:t>Lask</w:t>
        </w:r>
      </w:ins>
      <w:ins w:id="243" w:author="Peter Lamb" w:date="2018-01-03T22:13:00Z">
        <w:r>
          <w:rPr>
            <w:rFonts w:ascii="Times New Roman" w:hAnsi="Times New Roman" w:cs="Times New Roman"/>
            <w:i/>
            <w:sz w:val="24"/>
            <w:szCs w:val="24"/>
          </w:rPr>
          <w:t xml:space="preserve">i’s internationalism in the </w:t>
        </w:r>
      </w:ins>
      <w:ins w:id="244" w:author="Peter Lamb" w:date="2018-01-04T21:44:00Z">
        <w:r w:rsidR="009B3C2B">
          <w:rPr>
            <w:rFonts w:ascii="Times New Roman" w:hAnsi="Times New Roman" w:cs="Times New Roman"/>
            <w:i/>
            <w:sz w:val="24"/>
            <w:szCs w:val="24"/>
          </w:rPr>
          <w:t>1940s</w:t>
        </w:r>
      </w:ins>
    </w:p>
    <w:p w:rsidR="00CB3112" w:rsidRDefault="00B35825">
      <w:pPr>
        <w:spacing w:line="480" w:lineRule="auto"/>
        <w:rPr>
          <w:rFonts w:ascii="Times New Roman" w:hAnsi="Times New Roman" w:cs="Times New Roman"/>
          <w:sz w:val="24"/>
          <w:szCs w:val="24"/>
        </w:rPr>
        <w:pPrChange w:id="245" w:author="Peter Lamb" w:date="2018-01-04T21:48:00Z">
          <w:pPr>
            <w:spacing w:line="480" w:lineRule="auto"/>
            <w:ind w:firstLine="720"/>
          </w:pPr>
        </w:pPrChange>
      </w:pPr>
      <w:ins w:id="246" w:author="Peter Lamb" w:date="2018-01-02T21:52:00Z">
        <w:r>
          <w:rPr>
            <w:rFonts w:ascii="Times New Roman" w:hAnsi="Times New Roman" w:cs="Times New Roman"/>
            <w:sz w:val="24"/>
            <w:szCs w:val="24"/>
          </w:rPr>
          <w:t>Laski</w:t>
        </w:r>
        <w:r w:rsidRPr="002D4129">
          <w:rPr>
            <w:rFonts w:ascii="Times New Roman" w:hAnsi="Times New Roman" w:cs="Times New Roman"/>
            <w:sz w:val="24"/>
            <w:szCs w:val="24"/>
          </w:rPr>
          <w:t xml:space="preserve"> continued to</w:t>
        </w:r>
      </w:ins>
      <w:r w:rsidR="00045AF1">
        <w:rPr>
          <w:rFonts w:ascii="Times New Roman" w:hAnsi="Times New Roman" w:cs="Times New Roman"/>
          <w:sz w:val="24"/>
          <w:szCs w:val="24"/>
        </w:rPr>
        <w:t xml:space="preserve"> </w:t>
      </w:r>
      <w:ins w:id="247" w:author="Peter Lamb" w:date="2018-01-04T21:47:00Z">
        <w:r w:rsidR="00E628A2">
          <w:rPr>
            <w:rFonts w:ascii="Times New Roman" w:hAnsi="Times New Roman" w:cs="Times New Roman"/>
            <w:sz w:val="24"/>
            <w:szCs w:val="24"/>
          </w:rPr>
          <w:t>work academically and political</w:t>
        </w:r>
      </w:ins>
      <w:ins w:id="248" w:author="Peter Lamb" w:date="2018-01-04T21:48:00Z">
        <w:r w:rsidR="00E628A2">
          <w:rPr>
            <w:rFonts w:ascii="Times New Roman" w:hAnsi="Times New Roman" w:cs="Times New Roman"/>
            <w:sz w:val="24"/>
            <w:szCs w:val="24"/>
          </w:rPr>
          <w:t>ly</w:t>
        </w:r>
      </w:ins>
      <w:ins w:id="249" w:author="Peter Lamb" w:date="2018-01-02T21:52:00Z">
        <w:r>
          <w:rPr>
            <w:rFonts w:ascii="Times New Roman" w:hAnsi="Times New Roman" w:cs="Times New Roman"/>
            <w:sz w:val="24"/>
            <w:szCs w:val="24"/>
          </w:rPr>
          <w:t xml:space="preserve"> in the 1940s at a rate that belied his failing health</w:t>
        </w:r>
        <w:r w:rsidRPr="002D4129">
          <w:rPr>
            <w:rFonts w:ascii="Times New Roman" w:hAnsi="Times New Roman" w:cs="Times New Roman"/>
            <w:sz w:val="24"/>
            <w:szCs w:val="24"/>
          </w:rPr>
          <w:t>.</w:t>
        </w:r>
        <w:r>
          <w:rPr>
            <w:rFonts w:ascii="Times New Roman" w:hAnsi="Times New Roman" w:cs="Times New Roman"/>
            <w:sz w:val="24"/>
            <w:szCs w:val="24"/>
          </w:rPr>
          <w:t xml:space="preserve"> For many years he served on the Labour Party’s ACIQ. During the Second World War he worked on the International Sub-Committee of the party’s NEC, which took the ACIQ’s place.</w:t>
        </w:r>
        <w:r>
          <w:rPr>
            <w:rStyle w:val="EndnoteReference"/>
            <w:rFonts w:ascii="Times New Roman" w:hAnsi="Times New Roman"/>
            <w:sz w:val="24"/>
            <w:szCs w:val="24"/>
          </w:rPr>
          <w:endnoteReference w:id="72"/>
        </w:r>
      </w:ins>
      <w:r w:rsidR="00045AF1">
        <w:rPr>
          <w:rFonts w:ascii="Times New Roman" w:hAnsi="Times New Roman" w:cs="Times New Roman"/>
          <w:sz w:val="24"/>
          <w:szCs w:val="24"/>
        </w:rPr>
        <w:t xml:space="preserve"> </w:t>
      </w:r>
      <w:ins w:id="253" w:author="Peter Lamb" w:date="2018-01-04T21:48:00Z">
        <w:r w:rsidR="00E628A2">
          <w:rPr>
            <w:rFonts w:ascii="Times New Roman" w:hAnsi="Times New Roman" w:cs="Times New Roman"/>
            <w:sz w:val="24"/>
            <w:szCs w:val="24"/>
          </w:rPr>
          <w:t>W</w:t>
        </w:r>
      </w:ins>
      <w:r w:rsidR="00CB3112">
        <w:rPr>
          <w:rFonts w:ascii="Times New Roman" w:hAnsi="Times New Roman" w:cs="Times New Roman"/>
          <w:sz w:val="24"/>
          <w:szCs w:val="24"/>
        </w:rPr>
        <w:t>hile continuing to see sovereignty in terms of class dominance and artificial unity,</w:t>
      </w:r>
      <w:r w:rsidR="00045AF1">
        <w:rPr>
          <w:rFonts w:ascii="Times New Roman" w:hAnsi="Times New Roman" w:cs="Times New Roman"/>
          <w:sz w:val="24"/>
          <w:szCs w:val="24"/>
        </w:rPr>
        <w:t xml:space="preserve"> </w:t>
      </w:r>
      <w:ins w:id="254" w:author="Peter Lamb" w:date="2018-01-04T21:49:00Z">
        <w:r w:rsidR="00E628A2">
          <w:rPr>
            <w:rFonts w:ascii="Times New Roman" w:hAnsi="Times New Roman" w:cs="Times New Roman"/>
            <w:sz w:val="24"/>
            <w:szCs w:val="24"/>
          </w:rPr>
          <w:t>he</w:t>
        </w:r>
      </w:ins>
      <w:r w:rsidR="00CB3112">
        <w:rPr>
          <w:rFonts w:ascii="Times New Roman" w:hAnsi="Times New Roman" w:cs="Times New Roman"/>
          <w:sz w:val="24"/>
          <w:szCs w:val="24"/>
        </w:rPr>
        <w:t xml:space="preserve"> began to express more overtly his uncertainty regarding the best geographical organisation for international society. In 1940</w:t>
      </w:r>
      <w:r w:rsidR="00CB3112" w:rsidRPr="0013305D">
        <w:rPr>
          <w:rFonts w:ascii="Times New Roman" w:hAnsi="Times New Roman" w:cs="Times New Roman"/>
          <w:sz w:val="24"/>
          <w:szCs w:val="24"/>
        </w:rPr>
        <w:t xml:space="preserve"> </w:t>
      </w:r>
      <w:r w:rsidR="00CB3112">
        <w:rPr>
          <w:rFonts w:ascii="Times New Roman" w:hAnsi="Times New Roman" w:cs="Times New Roman"/>
          <w:sz w:val="24"/>
          <w:szCs w:val="24"/>
        </w:rPr>
        <w:t xml:space="preserve">he considered in </w:t>
      </w:r>
      <w:r w:rsidR="00CB3112" w:rsidRPr="00762F42">
        <w:rPr>
          <w:rFonts w:ascii="Times New Roman" w:hAnsi="Times New Roman" w:cs="Times New Roman"/>
          <w:i/>
          <w:sz w:val="24"/>
          <w:szCs w:val="24"/>
        </w:rPr>
        <w:t>Where Do We Go From Here?</w:t>
      </w:r>
      <w:r w:rsidR="00CB3112">
        <w:rPr>
          <w:rFonts w:ascii="Times New Roman" w:hAnsi="Times New Roman" w:cs="Times New Roman"/>
          <w:sz w:val="24"/>
          <w:szCs w:val="24"/>
        </w:rPr>
        <w:t xml:space="preserve"> w</w:t>
      </w:r>
      <w:r w:rsidR="00CB3112" w:rsidRPr="00265E49">
        <w:rPr>
          <w:rFonts w:ascii="Times New Roman" w:hAnsi="Times New Roman" w:cs="Times New Roman"/>
          <w:sz w:val="24"/>
          <w:szCs w:val="24"/>
        </w:rPr>
        <w:t xml:space="preserve">hether </w:t>
      </w:r>
      <w:r w:rsidR="00CB3112">
        <w:rPr>
          <w:rFonts w:ascii="Times New Roman" w:hAnsi="Times New Roman" w:cs="Times New Roman"/>
          <w:sz w:val="24"/>
          <w:szCs w:val="24"/>
        </w:rPr>
        <w:t xml:space="preserve">this should </w:t>
      </w:r>
      <w:r w:rsidR="00CB3112" w:rsidRPr="00265E49">
        <w:rPr>
          <w:rFonts w:ascii="Times New Roman" w:hAnsi="Times New Roman" w:cs="Times New Roman"/>
          <w:sz w:val="24"/>
          <w:szCs w:val="24"/>
        </w:rPr>
        <w:t>involve world-wide express</w:t>
      </w:r>
      <w:r w:rsidR="00CB3112">
        <w:rPr>
          <w:rFonts w:ascii="Times New Roman" w:hAnsi="Times New Roman" w:cs="Times New Roman"/>
          <w:sz w:val="24"/>
          <w:szCs w:val="24"/>
        </w:rPr>
        <w:t>ion, as in the League, ‘</w:t>
      </w:r>
      <w:r w:rsidR="00CB3112" w:rsidRPr="00265E49">
        <w:rPr>
          <w:rFonts w:ascii="Times New Roman" w:hAnsi="Times New Roman" w:cs="Times New Roman"/>
          <w:sz w:val="24"/>
          <w:szCs w:val="24"/>
        </w:rPr>
        <w:t>or whether it should attempt the more modest form of a series of regional systems of states closely linked by territorial contiguity, or whether the second may best be built within the framework of the first, I do not pretend to decide</w:t>
      </w:r>
      <w:r w:rsidR="00CB3112">
        <w:rPr>
          <w:rFonts w:ascii="Times New Roman" w:hAnsi="Times New Roman" w:cs="Times New Roman"/>
          <w:sz w:val="24"/>
          <w:szCs w:val="24"/>
        </w:rPr>
        <w:t>’.</w:t>
      </w:r>
      <w:r w:rsidR="00CB3112">
        <w:rPr>
          <w:rStyle w:val="EndnoteReference"/>
          <w:rFonts w:ascii="Times New Roman" w:hAnsi="Times New Roman"/>
          <w:sz w:val="24"/>
          <w:szCs w:val="24"/>
        </w:rPr>
        <w:endnoteReference w:id="73"/>
      </w:r>
      <w:r w:rsidR="00CB3112">
        <w:rPr>
          <w:rFonts w:ascii="Times New Roman" w:hAnsi="Times New Roman" w:cs="Times New Roman"/>
          <w:sz w:val="24"/>
          <w:szCs w:val="24"/>
        </w:rPr>
        <w:t xml:space="preserve"> </w:t>
      </w:r>
      <w:r w:rsidR="00CB3112" w:rsidRPr="00474E14">
        <w:rPr>
          <w:rFonts w:ascii="Times New Roman" w:hAnsi="Times New Roman" w:cs="Times New Roman"/>
          <w:sz w:val="24"/>
          <w:szCs w:val="24"/>
        </w:rPr>
        <w:t>What was nevertheless clear</w:t>
      </w:r>
      <w:r w:rsidR="00CB3112">
        <w:rPr>
          <w:rFonts w:ascii="Times New Roman" w:hAnsi="Times New Roman" w:cs="Times New Roman"/>
          <w:sz w:val="24"/>
          <w:szCs w:val="24"/>
        </w:rPr>
        <w:t xml:space="preserve"> </w:t>
      </w:r>
      <w:r w:rsidR="00CB3112" w:rsidRPr="00474E14">
        <w:rPr>
          <w:rFonts w:ascii="Times New Roman" w:hAnsi="Times New Roman" w:cs="Times New Roman"/>
          <w:sz w:val="24"/>
          <w:szCs w:val="24"/>
        </w:rPr>
        <w:t>was that the c</w:t>
      </w:r>
      <w:r w:rsidR="00CB3112">
        <w:rPr>
          <w:rFonts w:ascii="Times New Roman" w:hAnsi="Times New Roman" w:cs="Times New Roman"/>
          <w:sz w:val="24"/>
          <w:szCs w:val="24"/>
        </w:rPr>
        <w:t xml:space="preserve">omplexity of </w:t>
      </w:r>
      <w:r w:rsidR="00CB3112" w:rsidRPr="00474E14">
        <w:rPr>
          <w:rFonts w:ascii="Times New Roman" w:hAnsi="Times New Roman" w:cs="Times New Roman"/>
          <w:sz w:val="24"/>
          <w:szCs w:val="24"/>
        </w:rPr>
        <w:t xml:space="preserve">world government would be far greater than had been imagined in the days of the League. </w:t>
      </w:r>
      <w:r w:rsidR="00CB3112">
        <w:rPr>
          <w:rFonts w:ascii="Times New Roman" w:hAnsi="Times New Roman" w:cs="Times New Roman"/>
          <w:sz w:val="24"/>
          <w:szCs w:val="24"/>
        </w:rPr>
        <w:t xml:space="preserve">He </w:t>
      </w:r>
      <w:ins w:id="256" w:author="Peter Lamb" w:date="2018-01-04T21:51:00Z">
        <w:r w:rsidR="00E628A2">
          <w:rPr>
            <w:rFonts w:ascii="Times New Roman" w:hAnsi="Times New Roman" w:cs="Times New Roman"/>
            <w:sz w:val="24"/>
            <w:szCs w:val="24"/>
          </w:rPr>
          <w:t xml:space="preserve">began to </w:t>
        </w:r>
      </w:ins>
      <w:r w:rsidR="00CB3112">
        <w:rPr>
          <w:rFonts w:ascii="Times New Roman" w:hAnsi="Times New Roman" w:cs="Times New Roman"/>
          <w:sz w:val="24"/>
          <w:szCs w:val="24"/>
        </w:rPr>
        <w:t>believe</w:t>
      </w:r>
      <w:r w:rsidR="00045AF1">
        <w:rPr>
          <w:rFonts w:ascii="Times New Roman" w:hAnsi="Times New Roman" w:cs="Times New Roman"/>
          <w:sz w:val="24"/>
          <w:szCs w:val="24"/>
        </w:rPr>
        <w:t xml:space="preserve"> </w:t>
      </w:r>
      <w:ins w:id="257" w:author="Peter Lamb" w:date="2018-01-04T21:51:00Z">
        <w:r w:rsidR="00E628A2">
          <w:rPr>
            <w:rFonts w:ascii="Times New Roman" w:hAnsi="Times New Roman" w:cs="Times New Roman"/>
            <w:sz w:val="24"/>
            <w:szCs w:val="24"/>
          </w:rPr>
          <w:t>once again</w:t>
        </w:r>
      </w:ins>
      <w:r w:rsidR="00CB3112">
        <w:rPr>
          <w:rFonts w:ascii="Times New Roman" w:hAnsi="Times New Roman" w:cs="Times New Roman"/>
          <w:sz w:val="24"/>
          <w:szCs w:val="24"/>
        </w:rPr>
        <w:t xml:space="preserve"> that functionalism of some sort was necessary. </w:t>
      </w:r>
      <w:r w:rsidR="00CB3112" w:rsidRPr="00474E14">
        <w:rPr>
          <w:rFonts w:ascii="Times New Roman" w:hAnsi="Times New Roman" w:cs="Times New Roman"/>
          <w:sz w:val="24"/>
          <w:szCs w:val="24"/>
        </w:rPr>
        <w:t xml:space="preserve">There </w:t>
      </w:r>
      <w:r w:rsidR="00CB3112">
        <w:rPr>
          <w:rFonts w:ascii="Times New Roman" w:hAnsi="Times New Roman" w:cs="Times New Roman"/>
          <w:sz w:val="24"/>
          <w:szCs w:val="24"/>
        </w:rPr>
        <w:t>would be</w:t>
      </w:r>
      <w:r w:rsidR="00CB3112" w:rsidRPr="00474E14">
        <w:rPr>
          <w:rFonts w:ascii="Times New Roman" w:hAnsi="Times New Roman" w:cs="Times New Roman"/>
          <w:sz w:val="24"/>
          <w:szCs w:val="24"/>
        </w:rPr>
        <w:t xml:space="preserve"> ‘some functions which will require territorial organs operating over a special and relatively narrow area, while others will require ad hoc bodies whose power of decision controls all activities universally within the area with which it is</w:t>
      </w:r>
      <w:r w:rsidR="00CB3112">
        <w:rPr>
          <w:rFonts w:ascii="Times New Roman" w:hAnsi="Times New Roman" w:cs="Times New Roman"/>
          <w:sz w:val="24"/>
          <w:szCs w:val="24"/>
        </w:rPr>
        <w:t xml:space="preserve"> concerned’.</w:t>
      </w:r>
      <w:r w:rsidR="00CB3112">
        <w:rPr>
          <w:rStyle w:val="EndnoteReference"/>
          <w:rFonts w:ascii="Times New Roman" w:hAnsi="Times New Roman"/>
          <w:sz w:val="24"/>
          <w:szCs w:val="24"/>
        </w:rPr>
        <w:endnoteReference w:id="74"/>
      </w:r>
      <w:r w:rsidR="00CB3112">
        <w:rPr>
          <w:rFonts w:ascii="Times New Roman" w:hAnsi="Times New Roman" w:cs="Times New Roman"/>
          <w:sz w:val="24"/>
          <w:szCs w:val="24"/>
        </w:rPr>
        <w:t xml:space="preserve"> His functionalist ideas were thus enquiries rather than theories. This would remain the case for the remainder of his life. </w:t>
      </w:r>
    </w:p>
    <w:p w:rsidR="00CB3112" w:rsidRDefault="00CB3112" w:rsidP="00CB3112">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1943, a</w:t>
      </w:r>
      <w:r w:rsidRPr="00474E14">
        <w:rPr>
          <w:rFonts w:ascii="Times New Roman" w:hAnsi="Times New Roman" w:cs="Times New Roman"/>
          <w:sz w:val="24"/>
          <w:szCs w:val="24"/>
        </w:rPr>
        <w:t>s he contin</w:t>
      </w:r>
      <w:r>
        <w:rPr>
          <w:rFonts w:ascii="Times New Roman" w:hAnsi="Times New Roman" w:cs="Times New Roman"/>
          <w:sz w:val="24"/>
          <w:szCs w:val="24"/>
        </w:rPr>
        <w:t xml:space="preserve">ued to deliberate on the best form of international organisation, Laski declared that he had learned much from E.H. Carr’s </w:t>
      </w:r>
      <w:r w:rsidRPr="005C6A9D">
        <w:rPr>
          <w:rFonts w:ascii="Times New Roman" w:hAnsi="Times New Roman" w:cs="Times New Roman"/>
          <w:i/>
          <w:sz w:val="24"/>
          <w:szCs w:val="24"/>
        </w:rPr>
        <w:t>Conditions of Peace</w:t>
      </w:r>
      <w:r>
        <w:rPr>
          <w:rFonts w:ascii="Times New Roman" w:hAnsi="Times New Roman" w:cs="Times New Roman"/>
          <w:sz w:val="24"/>
          <w:szCs w:val="24"/>
        </w:rPr>
        <w:t xml:space="preserve"> published the previous year.</w:t>
      </w:r>
      <w:r>
        <w:rPr>
          <w:rStyle w:val="EndnoteReference"/>
          <w:rFonts w:ascii="Times New Roman" w:hAnsi="Times New Roman"/>
          <w:sz w:val="24"/>
          <w:szCs w:val="24"/>
        </w:rPr>
        <w:endnoteReference w:id="75"/>
      </w:r>
      <w:r>
        <w:rPr>
          <w:rFonts w:ascii="Times New Roman" w:hAnsi="Times New Roman" w:cs="Times New Roman"/>
          <w:sz w:val="24"/>
          <w:szCs w:val="24"/>
        </w:rPr>
        <w:t xml:space="preserve"> By this time Carr, after decades of ideological prevarication, had adopted a social democratic stance.</w:t>
      </w:r>
      <w:r>
        <w:rPr>
          <w:rStyle w:val="EndnoteReference"/>
          <w:rFonts w:ascii="Times New Roman" w:hAnsi="Times New Roman"/>
          <w:sz w:val="24"/>
          <w:szCs w:val="24"/>
        </w:rPr>
        <w:endnoteReference w:id="76"/>
      </w:r>
      <w:r>
        <w:rPr>
          <w:rFonts w:ascii="Times New Roman" w:hAnsi="Times New Roman" w:cs="Times New Roman"/>
          <w:sz w:val="24"/>
          <w:szCs w:val="24"/>
        </w:rPr>
        <w:t xml:space="preserve"> In the final chapter Carr offered a proposal for the future of Europe that, in retrospect, bears affinities to later neofunctionalist theories.</w:t>
      </w:r>
      <w:r>
        <w:rPr>
          <w:rStyle w:val="EndnoteReference"/>
          <w:rFonts w:ascii="Times New Roman" w:hAnsi="Times New Roman"/>
          <w:sz w:val="24"/>
          <w:szCs w:val="24"/>
        </w:rPr>
        <w:endnoteReference w:id="77"/>
      </w:r>
      <w:r>
        <w:rPr>
          <w:rFonts w:ascii="Times New Roman" w:hAnsi="Times New Roman" w:cs="Times New Roman"/>
          <w:sz w:val="24"/>
          <w:szCs w:val="24"/>
        </w:rPr>
        <w:t xml:space="preserve"> As will be discussed below, this could also be said of Laski’s book</w:t>
      </w:r>
      <w:r w:rsidRPr="00495F46">
        <w:rPr>
          <w:rFonts w:ascii="Times New Roman" w:hAnsi="Times New Roman" w:cs="Times New Roman"/>
          <w:i/>
          <w:sz w:val="24"/>
          <w:szCs w:val="24"/>
        </w:rPr>
        <w:t xml:space="preserve"> </w:t>
      </w:r>
      <w:r w:rsidRPr="005C6A9D">
        <w:rPr>
          <w:rFonts w:ascii="Times New Roman" w:hAnsi="Times New Roman" w:cs="Times New Roman"/>
          <w:i/>
          <w:sz w:val="24"/>
          <w:szCs w:val="24"/>
        </w:rPr>
        <w:t xml:space="preserve">Reflections on the Revolution of Our </w:t>
      </w:r>
      <w:r w:rsidRPr="005C6A9D">
        <w:rPr>
          <w:rFonts w:ascii="Times New Roman" w:hAnsi="Times New Roman" w:cs="Times New Roman"/>
          <w:i/>
          <w:sz w:val="24"/>
          <w:szCs w:val="24"/>
        </w:rPr>
        <w:lastRenderedPageBreak/>
        <w:t>Time</w:t>
      </w:r>
      <w:r>
        <w:rPr>
          <w:rFonts w:ascii="Times New Roman" w:hAnsi="Times New Roman" w:cs="Times New Roman"/>
          <w:sz w:val="24"/>
          <w:szCs w:val="24"/>
        </w:rPr>
        <w:t>, in which he declared he had learned from Carr. He was more attentive than Carr to the obstacles to be overcome. F</w:t>
      </w:r>
      <w:r w:rsidRPr="00474E14">
        <w:rPr>
          <w:rFonts w:ascii="Times New Roman" w:hAnsi="Times New Roman" w:cs="Times New Roman"/>
          <w:sz w:val="24"/>
          <w:szCs w:val="24"/>
        </w:rPr>
        <w:t xml:space="preserve">irst, </w:t>
      </w:r>
      <w:r>
        <w:rPr>
          <w:rFonts w:ascii="Times New Roman" w:hAnsi="Times New Roman" w:cs="Times New Roman"/>
          <w:sz w:val="24"/>
          <w:szCs w:val="24"/>
        </w:rPr>
        <w:t xml:space="preserve">there were </w:t>
      </w:r>
      <w:r w:rsidRPr="00474E14">
        <w:rPr>
          <w:rFonts w:ascii="Times New Roman" w:hAnsi="Times New Roman" w:cs="Times New Roman"/>
          <w:sz w:val="24"/>
          <w:szCs w:val="24"/>
        </w:rPr>
        <w:t xml:space="preserve">the problems of reconciling cultural nationalisms; second, </w:t>
      </w:r>
      <w:r>
        <w:rPr>
          <w:rFonts w:ascii="Times New Roman" w:hAnsi="Times New Roman" w:cs="Times New Roman"/>
          <w:sz w:val="24"/>
          <w:szCs w:val="24"/>
        </w:rPr>
        <w:t xml:space="preserve">there was </w:t>
      </w:r>
      <w:r w:rsidRPr="00474E14">
        <w:rPr>
          <w:rFonts w:ascii="Times New Roman" w:hAnsi="Times New Roman" w:cs="Times New Roman"/>
          <w:sz w:val="24"/>
          <w:szCs w:val="24"/>
        </w:rPr>
        <w:t>th</w:t>
      </w:r>
      <w:r>
        <w:rPr>
          <w:rFonts w:ascii="Times New Roman" w:hAnsi="Times New Roman" w:cs="Times New Roman"/>
          <w:sz w:val="24"/>
          <w:szCs w:val="24"/>
        </w:rPr>
        <w:t xml:space="preserve">e danger that federations would adopt autarchy; third, </w:t>
      </w:r>
      <w:r w:rsidRPr="00474E14">
        <w:rPr>
          <w:rFonts w:ascii="Times New Roman" w:hAnsi="Times New Roman" w:cs="Times New Roman"/>
          <w:sz w:val="24"/>
          <w:szCs w:val="24"/>
        </w:rPr>
        <w:t xml:space="preserve">each of several federations </w:t>
      </w:r>
      <w:r>
        <w:rPr>
          <w:rFonts w:ascii="Times New Roman" w:hAnsi="Times New Roman" w:cs="Times New Roman"/>
          <w:sz w:val="24"/>
          <w:szCs w:val="24"/>
        </w:rPr>
        <w:t>may be</w:t>
      </w:r>
      <w:r w:rsidRPr="00474E14">
        <w:rPr>
          <w:rFonts w:ascii="Times New Roman" w:hAnsi="Times New Roman" w:cs="Times New Roman"/>
          <w:sz w:val="24"/>
          <w:szCs w:val="24"/>
        </w:rPr>
        <w:t xml:space="preserve"> concerned only with the prosperity of their own citizens. </w:t>
      </w:r>
      <w:r>
        <w:rPr>
          <w:rFonts w:ascii="Times New Roman" w:hAnsi="Times New Roman" w:cs="Times New Roman"/>
          <w:sz w:val="24"/>
          <w:szCs w:val="24"/>
        </w:rPr>
        <w:t xml:space="preserve">What was necessary, Laski suggested, </w:t>
      </w:r>
      <w:r w:rsidRPr="00474E14">
        <w:rPr>
          <w:rFonts w:ascii="Times New Roman" w:hAnsi="Times New Roman" w:cs="Times New Roman"/>
          <w:sz w:val="24"/>
          <w:szCs w:val="24"/>
        </w:rPr>
        <w:t>was the ‘partial correlation of functions’.</w:t>
      </w:r>
      <w:r>
        <w:rPr>
          <w:rStyle w:val="EndnoteReference"/>
          <w:rFonts w:ascii="Times New Roman" w:hAnsi="Times New Roman"/>
          <w:sz w:val="24"/>
          <w:szCs w:val="24"/>
        </w:rPr>
        <w:endnoteReference w:id="78"/>
      </w:r>
      <w:r w:rsidRPr="00474E14">
        <w:rPr>
          <w:rFonts w:ascii="Times New Roman" w:hAnsi="Times New Roman" w:cs="Times New Roman"/>
          <w:sz w:val="24"/>
          <w:szCs w:val="24"/>
        </w:rPr>
        <w:t xml:space="preserve"> </w:t>
      </w:r>
    </w:p>
    <w:p w:rsidR="00CB3112" w:rsidRPr="00474E14" w:rsidRDefault="00CB3112" w:rsidP="00CB311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this purpose, in </w:t>
      </w:r>
      <w:r w:rsidRPr="009374AE">
        <w:rPr>
          <w:rFonts w:ascii="Times New Roman" w:hAnsi="Times New Roman" w:cs="Times New Roman"/>
          <w:i/>
          <w:sz w:val="24"/>
          <w:szCs w:val="24"/>
        </w:rPr>
        <w:t>Reflections</w:t>
      </w:r>
      <w:r>
        <w:rPr>
          <w:rFonts w:ascii="Times New Roman" w:hAnsi="Times New Roman" w:cs="Times New Roman"/>
          <w:sz w:val="24"/>
          <w:szCs w:val="24"/>
        </w:rPr>
        <w:t xml:space="preserve"> </w:t>
      </w:r>
      <w:r w:rsidRPr="005C6A9D">
        <w:rPr>
          <w:rFonts w:ascii="Times New Roman" w:hAnsi="Times New Roman" w:cs="Times New Roman"/>
          <w:i/>
          <w:sz w:val="24"/>
          <w:szCs w:val="24"/>
        </w:rPr>
        <w:t>on the Revolution of Our Time</w:t>
      </w:r>
      <w:r>
        <w:rPr>
          <w:rFonts w:ascii="Times New Roman" w:hAnsi="Times New Roman" w:cs="Times New Roman"/>
          <w:sz w:val="24"/>
          <w:szCs w:val="24"/>
        </w:rPr>
        <w:t xml:space="preserve"> Laski proposed</w:t>
      </w:r>
      <w:r w:rsidRPr="00474E14">
        <w:rPr>
          <w:rFonts w:ascii="Times New Roman" w:hAnsi="Times New Roman" w:cs="Times New Roman"/>
          <w:sz w:val="24"/>
          <w:szCs w:val="24"/>
        </w:rPr>
        <w:t xml:space="preserve"> a world-wide society of nations which, while being governed by an international executive, legislature, judiciary and civil service, would </w:t>
      </w:r>
      <w:r>
        <w:rPr>
          <w:rFonts w:ascii="Times New Roman" w:hAnsi="Times New Roman" w:cs="Times New Roman"/>
          <w:sz w:val="24"/>
          <w:szCs w:val="24"/>
        </w:rPr>
        <w:t>allocate</w:t>
      </w:r>
      <w:r w:rsidRPr="00474E14">
        <w:rPr>
          <w:rFonts w:ascii="Times New Roman" w:hAnsi="Times New Roman" w:cs="Times New Roman"/>
          <w:sz w:val="24"/>
          <w:szCs w:val="24"/>
        </w:rPr>
        <w:t xml:space="preserve"> unit</w:t>
      </w:r>
      <w:r>
        <w:rPr>
          <w:rFonts w:ascii="Times New Roman" w:hAnsi="Times New Roman" w:cs="Times New Roman"/>
          <w:sz w:val="24"/>
          <w:szCs w:val="24"/>
        </w:rPr>
        <w:t>s</w:t>
      </w:r>
      <w:r w:rsidRPr="00474E14">
        <w:rPr>
          <w:rFonts w:ascii="Times New Roman" w:hAnsi="Times New Roman" w:cs="Times New Roman"/>
          <w:sz w:val="24"/>
          <w:szCs w:val="24"/>
        </w:rPr>
        <w:t xml:space="preserve"> of g</w:t>
      </w:r>
      <w:r>
        <w:rPr>
          <w:rFonts w:ascii="Times New Roman" w:hAnsi="Times New Roman" w:cs="Times New Roman"/>
          <w:sz w:val="24"/>
          <w:szCs w:val="24"/>
        </w:rPr>
        <w:t>overnance and administration to</w:t>
      </w:r>
      <w:r w:rsidRPr="00474E14">
        <w:rPr>
          <w:rFonts w:ascii="Times New Roman" w:hAnsi="Times New Roman" w:cs="Times New Roman"/>
          <w:sz w:val="24"/>
          <w:szCs w:val="24"/>
        </w:rPr>
        <w:t xml:space="preserve"> each parti</w:t>
      </w:r>
      <w:r>
        <w:rPr>
          <w:rFonts w:ascii="Times New Roman" w:hAnsi="Times New Roman" w:cs="Times New Roman"/>
          <w:sz w:val="24"/>
          <w:szCs w:val="24"/>
        </w:rPr>
        <w:t>cular function taking into consideration its special characteristics</w:t>
      </w:r>
      <w:r w:rsidRPr="00474E14">
        <w:rPr>
          <w:rFonts w:ascii="Times New Roman" w:hAnsi="Times New Roman" w:cs="Times New Roman"/>
          <w:sz w:val="24"/>
          <w:szCs w:val="24"/>
        </w:rPr>
        <w:t>. In some cases, such as transport and the electricity supply, a unit of governance as large as Europe would be approp</w:t>
      </w:r>
      <w:r>
        <w:rPr>
          <w:rFonts w:ascii="Times New Roman" w:hAnsi="Times New Roman" w:cs="Times New Roman"/>
          <w:sz w:val="24"/>
          <w:szCs w:val="24"/>
        </w:rPr>
        <w:t>riate. For a</w:t>
      </w:r>
      <w:r w:rsidRPr="00474E14">
        <w:rPr>
          <w:rFonts w:ascii="Times New Roman" w:hAnsi="Times New Roman" w:cs="Times New Roman"/>
          <w:sz w:val="24"/>
          <w:szCs w:val="24"/>
        </w:rPr>
        <w:t>viation and currency</w:t>
      </w:r>
      <w:r>
        <w:rPr>
          <w:rFonts w:ascii="Times New Roman" w:hAnsi="Times New Roman" w:cs="Times New Roman"/>
          <w:sz w:val="24"/>
          <w:szCs w:val="24"/>
        </w:rPr>
        <w:t>,</w:t>
      </w:r>
      <w:r w:rsidRPr="00474E14">
        <w:rPr>
          <w:rFonts w:ascii="Times New Roman" w:hAnsi="Times New Roman" w:cs="Times New Roman"/>
          <w:sz w:val="24"/>
          <w:szCs w:val="24"/>
        </w:rPr>
        <w:t xml:space="preserve"> a worldwid</w:t>
      </w:r>
      <w:r>
        <w:rPr>
          <w:rFonts w:ascii="Times New Roman" w:hAnsi="Times New Roman" w:cs="Times New Roman"/>
          <w:sz w:val="24"/>
          <w:szCs w:val="24"/>
        </w:rPr>
        <w:t>e unit would be better. F</w:t>
      </w:r>
      <w:r w:rsidRPr="00474E14">
        <w:rPr>
          <w:rFonts w:ascii="Times New Roman" w:hAnsi="Times New Roman" w:cs="Times New Roman"/>
          <w:sz w:val="24"/>
          <w:szCs w:val="24"/>
        </w:rPr>
        <w:t>unctions such as education, the medical ser</w:t>
      </w:r>
      <w:r>
        <w:rPr>
          <w:rFonts w:ascii="Times New Roman" w:hAnsi="Times New Roman" w:cs="Times New Roman"/>
          <w:sz w:val="24"/>
          <w:szCs w:val="24"/>
        </w:rPr>
        <w:t>vice and wireless may, however,</w:t>
      </w:r>
      <w:r w:rsidRPr="00474E14">
        <w:rPr>
          <w:rFonts w:ascii="Times New Roman" w:hAnsi="Times New Roman" w:cs="Times New Roman"/>
          <w:sz w:val="24"/>
          <w:szCs w:val="24"/>
        </w:rPr>
        <w:t xml:space="preserve"> require units of governance no wider than the national state. </w:t>
      </w:r>
      <w:r>
        <w:rPr>
          <w:rFonts w:ascii="Times New Roman" w:hAnsi="Times New Roman" w:cs="Times New Roman"/>
          <w:sz w:val="24"/>
          <w:szCs w:val="24"/>
        </w:rPr>
        <w:t xml:space="preserve">A </w:t>
      </w:r>
      <w:r w:rsidRPr="00474E14">
        <w:rPr>
          <w:rFonts w:ascii="Times New Roman" w:hAnsi="Times New Roman" w:cs="Times New Roman"/>
          <w:sz w:val="24"/>
          <w:szCs w:val="24"/>
        </w:rPr>
        <w:t xml:space="preserve">large-scale effort by the </w:t>
      </w:r>
      <w:r>
        <w:rPr>
          <w:rFonts w:ascii="Times New Roman" w:hAnsi="Times New Roman" w:cs="Times New Roman"/>
          <w:sz w:val="24"/>
          <w:szCs w:val="24"/>
        </w:rPr>
        <w:t>society of nations would be required for</w:t>
      </w:r>
      <w:r w:rsidRPr="00474E14">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474E14">
        <w:rPr>
          <w:rFonts w:ascii="Times New Roman" w:hAnsi="Times New Roman" w:cs="Times New Roman"/>
          <w:sz w:val="24"/>
          <w:szCs w:val="24"/>
        </w:rPr>
        <w:t>development of the poorer countries and the liquidation of politica</w:t>
      </w:r>
      <w:r>
        <w:rPr>
          <w:rFonts w:ascii="Times New Roman" w:hAnsi="Times New Roman" w:cs="Times New Roman"/>
          <w:sz w:val="24"/>
          <w:szCs w:val="24"/>
        </w:rPr>
        <w:t xml:space="preserve">l and economic imperialism. A </w:t>
      </w:r>
      <w:r w:rsidRPr="00474E14">
        <w:rPr>
          <w:rFonts w:ascii="Times New Roman" w:hAnsi="Times New Roman" w:cs="Times New Roman"/>
          <w:sz w:val="24"/>
          <w:szCs w:val="24"/>
        </w:rPr>
        <w:t>problem</w:t>
      </w:r>
      <w:r>
        <w:rPr>
          <w:rFonts w:ascii="Times New Roman" w:hAnsi="Times New Roman" w:cs="Times New Roman"/>
          <w:sz w:val="24"/>
          <w:szCs w:val="24"/>
        </w:rPr>
        <w:t xml:space="preserve"> was, however,</w:t>
      </w:r>
      <w:r w:rsidRPr="00474E14">
        <w:rPr>
          <w:rFonts w:ascii="Times New Roman" w:hAnsi="Times New Roman" w:cs="Times New Roman"/>
          <w:sz w:val="24"/>
          <w:szCs w:val="24"/>
        </w:rPr>
        <w:t xml:space="preserve"> that imperialist exploitation </w:t>
      </w:r>
      <w:r>
        <w:rPr>
          <w:rFonts w:ascii="Times New Roman" w:hAnsi="Times New Roman" w:cs="Times New Roman"/>
          <w:sz w:val="24"/>
          <w:szCs w:val="24"/>
        </w:rPr>
        <w:t>was lucrative for those with vested interests—</w:t>
      </w:r>
      <w:r w:rsidRPr="00474E14">
        <w:rPr>
          <w:rFonts w:ascii="Times New Roman" w:hAnsi="Times New Roman" w:cs="Times New Roman"/>
          <w:sz w:val="24"/>
          <w:szCs w:val="24"/>
        </w:rPr>
        <w:t>especially when imperialism</w:t>
      </w:r>
      <w:r>
        <w:rPr>
          <w:rFonts w:ascii="Times New Roman" w:hAnsi="Times New Roman" w:cs="Times New Roman"/>
          <w:sz w:val="24"/>
          <w:szCs w:val="24"/>
        </w:rPr>
        <w:t xml:space="preserve"> was backed up by a major power.</w:t>
      </w:r>
      <w:r>
        <w:rPr>
          <w:rStyle w:val="EndnoteReference"/>
          <w:rFonts w:ascii="Times New Roman" w:hAnsi="Times New Roman"/>
          <w:sz w:val="24"/>
          <w:szCs w:val="24"/>
        </w:rPr>
        <w:endnoteReference w:id="79"/>
      </w:r>
    </w:p>
    <w:p w:rsidR="00CB3112" w:rsidRDefault="00CB3112" w:rsidP="00CB3112">
      <w:pPr>
        <w:spacing w:line="480" w:lineRule="auto"/>
        <w:rPr>
          <w:rFonts w:ascii="Times New Roman" w:hAnsi="Times New Roman" w:cs="Times New Roman"/>
          <w:sz w:val="24"/>
          <w:szCs w:val="24"/>
        </w:rPr>
      </w:pPr>
      <w:r>
        <w:rPr>
          <w:rFonts w:ascii="Times New Roman" w:hAnsi="Times New Roman" w:cs="Times New Roman"/>
          <w:sz w:val="24"/>
          <w:szCs w:val="24"/>
        </w:rPr>
        <w:tab/>
      </w:r>
      <w:r w:rsidRPr="00474E14">
        <w:rPr>
          <w:rFonts w:ascii="Times New Roman" w:hAnsi="Times New Roman" w:cs="Times New Roman"/>
          <w:sz w:val="24"/>
          <w:szCs w:val="24"/>
        </w:rPr>
        <w:t>Laski</w:t>
      </w:r>
      <w:r>
        <w:rPr>
          <w:rFonts w:ascii="Times New Roman" w:hAnsi="Times New Roman" w:cs="Times New Roman"/>
          <w:sz w:val="24"/>
          <w:szCs w:val="24"/>
        </w:rPr>
        <w:t xml:space="preserve"> was thus</w:t>
      </w:r>
      <w:r w:rsidRPr="00474E14">
        <w:rPr>
          <w:rFonts w:ascii="Times New Roman" w:hAnsi="Times New Roman" w:cs="Times New Roman"/>
          <w:sz w:val="24"/>
          <w:szCs w:val="24"/>
        </w:rPr>
        <w:t xml:space="preserve"> concern</w:t>
      </w:r>
      <w:r>
        <w:rPr>
          <w:rFonts w:ascii="Times New Roman" w:hAnsi="Times New Roman" w:cs="Times New Roman"/>
          <w:sz w:val="24"/>
          <w:szCs w:val="24"/>
        </w:rPr>
        <w:t>ed</w:t>
      </w:r>
      <w:r w:rsidRPr="00474E14">
        <w:rPr>
          <w:rFonts w:ascii="Times New Roman" w:hAnsi="Times New Roman" w:cs="Times New Roman"/>
          <w:sz w:val="24"/>
          <w:szCs w:val="24"/>
        </w:rPr>
        <w:t xml:space="preserve"> in </w:t>
      </w:r>
      <w:r w:rsidRPr="00474E14">
        <w:rPr>
          <w:rFonts w:ascii="Times New Roman" w:hAnsi="Times New Roman" w:cs="Times New Roman"/>
          <w:i/>
          <w:sz w:val="24"/>
          <w:szCs w:val="24"/>
        </w:rPr>
        <w:t>Reflections on the Revolution of Our Tim</w:t>
      </w:r>
      <w:r>
        <w:rPr>
          <w:rFonts w:ascii="Times New Roman" w:hAnsi="Times New Roman" w:cs="Times New Roman"/>
          <w:sz w:val="24"/>
          <w:szCs w:val="24"/>
        </w:rPr>
        <w:t>e to present (slipping into gendered vocabulary typical of the period)</w:t>
      </w:r>
      <w:r w:rsidRPr="00474E14">
        <w:rPr>
          <w:rFonts w:ascii="Times New Roman" w:hAnsi="Times New Roman" w:cs="Times New Roman"/>
          <w:sz w:val="24"/>
          <w:szCs w:val="24"/>
        </w:rPr>
        <w:t xml:space="preserve"> ‘less the description of a possible pattern of international government than the analysis of the central conditions without which, as I think, the idea of international government is no more than a conceptual toy</w:t>
      </w:r>
      <w:r>
        <w:rPr>
          <w:rFonts w:ascii="Times New Roman" w:hAnsi="Times New Roman" w:cs="Times New Roman"/>
          <w:sz w:val="24"/>
          <w:szCs w:val="24"/>
        </w:rPr>
        <w:t xml:space="preserve"> with which men may play’</w:t>
      </w:r>
      <w:r w:rsidRPr="00474E14">
        <w:rPr>
          <w:rFonts w:ascii="Times New Roman" w:hAnsi="Times New Roman" w:cs="Times New Roman"/>
          <w:sz w:val="24"/>
          <w:szCs w:val="24"/>
        </w:rPr>
        <w:t>.</w:t>
      </w:r>
      <w:r>
        <w:rPr>
          <w:rStyle w:val="EndnoteReference"/>
          <w:rFonts w:ascii="Times New Roman" w:hAnsi="Times New Roman"/>
          <w:sz w:val="24"/>
          <w:szCs w:val="24"/>
        </w:rPr>
        <w:endnoteReference w:id="80"/>
      </w:r>
      <w:r w:rsidRPr="00474E14">
        <w:rPr>
          <w:rFonts w:ascii="Times New Roman" w:hAnsi="Times New Roman" w:cs="Times New Roman"/>
          <w:sz w:val="24"/>
          <w:szCs w:val="24"/>
        </w:rPr>
        <w:t xml:space="preserve"> </w:t>
      </w:r>
      <w:r>
        <w:rPr>
          <w:rFonts w:ascii="Times New Roman" w:hAnsi="Times New Roman" w:cs="Times New Roman"/>
          <w:sz w:val="24"/>
          <w:szCs w:val="24"/>
        </w:rPr>
        <w:t>T</w:t>
      </w:r>
      <w:r w:rsidRPr="00474E14">
        <w:rPr>
          <w:rFonts w:ascii="Times New Roman" w:hAnsi="Times New Roman" w:cs="Times New Roman"/>
          <w:sz w:val="24"/>
          <w:szCs w:val="24"/>
        </w:rPr>
        <w:t xml:space="preserve">here would need to be an economics of plenty and crucially the use of the favourable moment to begin the process of organisation. </w:t>
      </w:r>
      <w:r>
        <w:rPr>
          <w:rFonts w:ascii="Times New Roman" w:hAnsi="Times New Roman" w:cs="Times New Roman"/>
          <w:sz w:val="24"/>
          <w:szCs w:val="24"/>
        </w:rPr>
        <w:t xml:space="preserve">Although, however, humans had </w:t>
      </w:r>
      <w:r w:rsidRPr="00474E14">
        <w:rPr>
          <w:rFonts w:ascii="Times New Roman" w:hAnsi="Times New Roman" w:cs="Times New Roman"/>
          <w:sz w:val="24"/>
          <w:szCs w:val="24"/>
        </w:rPr>
        <w:t>common ends</w:t>
      </w:r>
      <w:r>
        <w:rPr>
          <w:rFonts w:ascii="Times New Roman" w:hAnsi="Times New Roman" w:cs="Times New Roman"/>
          <w:sz w:val="24"/>
          <w:szCs w:val="24"/>
        </w:rPr>
        <w:t xml:space="preserve">, </w:t>
      </w:r>
      <w:r w:rsidRPr="00474E14">
        <w:rPr>
          <w:rFonts w:ascii="Times New Roman" w:hAnsi="Times New Roman" w:cs="Times New Roman"/>
          <w:sz w:val="24"/>
          <w:szCs w:val="24"/>
        </w:rPr>
        <w:t>‘at every step, the methods those ends require are in conflict with powerful vested interests which do not easily consent to abdicate’.</w:t>
      </w:r>
      <w:r>
        <w:rPr>
          <w:rStyle w:val="EndnoteReference"/>
          <w:rFonts w:ascii="Times New Roman" w:hAnsi="Times New Roman"/>
          <w:sz w:val="24"/>
          <w:szCs w:val="24"/>
        </w:rPr>
        <w:endnoteReference w:id="81"/>
      </w:r>
      <w:r>
        <w:rPr>
          <w:rFonts w:ascii="Times New Roman" w:hAnsi="Times New Roman" w:cs="Times New Roman"/>
          <w:sz w:val="24"/>
          <w:szCs w:val="24"/>
        </w:rPr>
        <w:t xml:space="preserve"> He was thus still acutely aware </w:t>
      </w:r>
      <w:r>
        <w:rPr>
          <w:rFonts w:ascii="Times New Roman" w:hAnsi="Times New Roman" w:cs="Times New Roman"/>
          <w:sz w:val="24"/>
          <w:szCs w:val="24"/>
        </w:rPr>
        <w:lastRenderedPageBreak/>
        <w:t>that t</w:t>
      </w:r>
      <w:r w:rsidRPr="00474E14">
        <w:rPr>
          <w:rFonts w:ascii="Times New Roman" w:hAnsi="Times New Roman" w:cs="Times New Roman"/>
          <w:sz w:val="24"/>
          <w:szCs w:val="24"/>
        </w:rPr>
        <w:t>he problems of i</w:t>
      </w:r>
      <w:r>
        <w:rPr>
          <w:rFonts w:ascii="Times New Roman" w:hAnsi="Times New Roman" w:cs="Times New Roman"/>
          <w:sz w:val="24"/>
          <w:szCs w:val="24"/>
        </w:rPr>
        <w:t>mplementing</w:t>
      </w:r>
      <w:r w:rsidRPr="00474E14">
        <w:rPr>
          <w:rFonts w:ascii="Times New Roman" w:hAnsi="Times New Roman" w:cs="Times New Roman"/>
          <w:sz w:val="24"/>
          <w:szCs w:val="24"/>
        </w:rPr>
        <w:t xml:space="preserve"> </w:t>
      </w:r>
      <w:r>
        <w:rPr>
          <w:rFonts w:ascii="Times New Roman" w:hAnsi="Times New Roman" w:cs="Times New Roman"/>
          <w:sz w:val="24"/>
          <w:szCs w:val="24"/>
        </w:rPr>
        <w:t xml:space="preserve">a functionalist scheme in international relations </w:t>
      </w:r>
      <w:r w:rsidRPr="00474E14">
        <w:rPr>
          <w:rFonts w:ascii="Times New Roman" w:hAnsi="Times New Roman" w:cs="Times New Roman"/>
          <w:sz w:val="24"/>
          <w:szCs w:val="24"/>
        </w:rPr>
        <w:t xml:space="preserve">would be immense, especially if </w:t>
      </w:r>
      <w:r>
        <w:rPr>
          <w:rFonts w:ascii="Times New Roman" w:hAnsi="Times New Roman" w:cs="Times New Roman"/>
          <w:sz w:val="24"/>
          <w:szCs w:val="24"/>
        </w:rPr>
        <w:t>the purpose was to ensure that decision-making</w:t>
      </w:r>
      <w:r w:rsidRPr="00474E14">
        <w:rPr>
          <w:rFonts w:ascii="Times New Roman" w:hAnsi="Times New Roman" w:cs="Times New Roman"/>
          <w:sz w:val="24"/>
          <w:szCs w:val="24"/>
        </w:rPr>
        <w:t xml:space="preserve"> at the different levels was to be genuinely accountable to</w:t>
      </w:r>
      <w:r>
        <w:rPr>
          <w:rFonts w:ascii="Times New Roman" w:hAnsi="Times New Roman" w:cs="Times New Roman"/>
          <w:sz w:val="24"/>
          <w:szCs w:val="24"/>
        </w:rPr>
        <w:t xml:space="preserve"> the citizens affected. He</w:t>
      </w:r>
      <w:r w:rsidRPr="00474E14">
        <w:rPr>
          <w:rFonts w:ascii="Times New Roman" w:hAnsi="Times New Roman" w:cs="Times New Roman"/>
          <w:sz w:val="24"/>
          <w:szCs w:val="24"/>
        </w:rPr>
        <w:t xml:space="preserve"> came</w:t>
      </w:r>
      <w:r>
        <w:rPr>
          <w:rFonts w:ascii="Times New Roman" w:hAnsi="Times New Roman" w:cs="Times New Roman"/>
          <w:sz w:val="24"/>
          <w:szCs w:val="24"/>
        </w:rPr>
        <w:t>, nevertheless,</w:t>
      </w:r>
      <w:r w:rsidRPr="00474E14">
        <w:rPr>
          <w:rFonts w:ascii="Times New Roman" w:hAnsi="Times New Roman" w:cs="Times New Roman"/>
          <w:sz w:val="24"/>
          <w:szCs w:val="24"/>
        </w:rPr>
        <w:t xml:space="preserve"> to believe that war-time unity amongs</w:t>
      </w:r>
      <w:r>
        <w:rPr>
          <w:rFonts w:ascii="Times New Roman" w:hAnsi="Times New Roman" w:cs="Times New Roman"/>
          <w:sz w:val="24"/>
          <w:szCs w:val="24"/>
        </w:rPr>
        <w:t>t the allied states offered</w:t>
      </w:r>
      <w:r w:rsidRPr="00474E14">
        <w:rPr>
          <w:rFonts w:ascii="Times New Roman" w:hAnsi="Times New Roman" w:cs="Times New Roman"/>
          <w:sz w:val="24"/>
          <w:szCs w:val="24"/>
        </w:rPr>
        <w:t xml:space="preserve"> a tem</w:t>
      </w:r>
      <w:r>
        <w:rPr>
          <w:rFonts w:ascii="Times New Roman" w:hAnsi="Times New Roman" w:cs="Times New Roman"/>
          <w:sz w:val="24"/>
          <w:szCs w:val="24"/>
        </w:rPr>
        <w:t>porary opportunity for policy makers</w:t>
      </w:r>
      <w:r w:rsidRPr="00474E14">
        <w:rPr>
          <w:rFonts w:ascii="Times New Roman" w:hAnsi="Times New Roman" w:cs="Times New Roman"/>
          <w:sz w:val="24"/>
          <w:szCs w:val="24"/>
        </w:rPr>
        <w:t xml:space="preserve"> to accept</w:t>
      </w:r>
      <w:r>
        <w:rPr>
          <w:rFonts w:ascii="Times New Roman" w:hAnsi="Times New Roman" w:cs="Times New Roman"/>
          <w:sz w:val="24"/>
          <w:szCs w:val="24"/>
        </w:rPr>
        <w:t>,</w:t>
      </w:r>
      <w:r w:rsidRPr="00474E14">
        <w:rPr>
          <w:rFonts w:ascii="Times New Roman" w:hAnsi="Times New Roman" w:cs="Times New Roman"/>
          <w:sz w:val="24"/>
          <w:szCs w:val="24"/>
        </w:rPr>
        <w:t xml:space="preserve"> rationally</w:t>
      </w:r>
      <w:r>
        <w:rPr>
          <w:rFonts w:ascii="Times New Roman" w:hAnsi="Times New Roman" w:cs="Times New Roman"/>
          <w:sz w:val="24"/>
          <w:szCs w:val="24"/>
        </w:rPr>
        <w:t>,</w:t>
      </w:r>
      <w:r w:rsidRPr="00474E14">
        <w:rPr>
          <w:rFonts w:ascii="Times New Roman" w:hAnsi="Times New Roman" w:cs="Times New Roman"/>
          <w:sz w:val="24"/>
          <w:szCs w:val="24"/>
        </w:rPr>
        <w:t xml:space="preserve"> that the capitalist system was in terminal decline. </w:t>
      </w:r>
      <w:r>
        <w:rPr>
          <w:rFonts w:ascii="Times New Roman" w:hAnsi="Times New Roman" w:cs="Times New Roman"/>
          <w:sz w:val="24"/>
          <w:szCs w:val="24"/>
        </w:rPr>
        <w:t xml:space="preserve">Revolution by consent was, thus, still for him possible. There was no guarantee of success, especially given </w:t>
      </w:r>
      <w:r w:rsidRPr="00474E14">
        <w:rPr>
          <w:rFonts w:ascii="Times New Roman" w:hAnsi="Times New Roman" w:cs="Times New Roman"/>
          <w:sz w:val="24"/>
          <w:szCs w:val="24"/>
        </w:rPr>
        <w:t>that the democratic organisation</w:t>
      </w:r>
      <w:r>
        <w:rPr>
          <w:rFonts w:ascii="Times New Roman" w:hAnsi="Times New Roman" w:cs="Times New Roman"/>
          <w:sz w:val="24"/>
          <w:szCs w:val="24"/>
        </w:rPr>
        <w:t xml:space="preserve"> which was</w:t>
      </w:r>
      <w:r w:rsidRPr="00474E14">
        <w:rPr>
          <w:rFonts w:ascii="Times New Roman" w:hAnsi="Times New Roman" w:cs="Times New Roman"/>
          <w:sz w:val="24"/>
          <w:szCs w:val="24"/>
        </w:rPr>
        <w:t xml:space="preserve"> </w:t>
      </w:r>
      <w:r>
        <w:rPr>
          <w:rFonts w:ascii="Times New Roman" w:hAnsi="Times New Roman" w:cs="Times New Roman"/>
          <w:sz w:val="24"/>
          <w:szCs w:val="24"/>
        </w:rPr>
        <w:t>needed to make</w:t>
      </w:r>
      <w:r w:rsidRPr="00EE767E">
        <w:rPr>
          <w:rFonts w:ascii="Times New Roman" w:hAnsi="Times New Roman" w:cs="Times New Roman"/>
          <w:sz w:val="24"/>
          <w:szCs w:val="24"/>
        </w:rPr>
        <w:t xml:space="preserve"> </w:t>
      </w:r>
      <w:r w:rsidRPr="00474E14">
        <w:rPr>
          <w:rFonts w:ascii="Times New Roman" w:hAnsi="Times New Roman" w:cs="Times New Roman"/>
          <w:sz w:val="24"/>
          <w:szCs w:val="24"/>
        </w:rPr>
        <w:t>international government</w:t>
      </w:r>
      <w:r>
        <w:rPr>
          <w:rFonts w:ascii="Times New Roman" w:hAnsi="Times New Roman" w:cs="Times New Roman"/>
          <w:sz w:val="24"/>
          <w:szCs w:val="24"/>
        </w:rPr>
        <w:t xml:space="preserve"> accountable and</w:t>
      </w:r>
      <w:r w:rsidRPr="00474E14">
        <w:rPr>
          <w:rFonts w:ascii="Times New Roman" w:hAnsi="Times New Roman" w:cs="Times New Roman"/>
          <w:sz w:val="24"/>
          <w:szCs w:val="24"/>
        </w:rPr>
        <w:t xml:space="preserve"> effective</w:t>
      </w:r>
      <w:r>
        <w:rPr>
          <w:rFonts w:ascii="Times New Roman" w:hAnsi="Times New Roman" w:cs="Times New Roman"/>
          <w:sz w:val="24"/>
          <w:szCs w:val="24"/>
        </w:rPr>
        <w:t xml:space="preserve"> would be</w:t>
      </w:r>
      <w:r w:rsidRPr="00474E14">
        <w:rPr>
          <w:rFonts w:ascii="Times New Roman" w:hAnsi="Times New Roman" w:cs="Times New Roman"/>
          <w:sz w:val="24"/>
          <w:szCs w:val="24"/>
        </w:rPr>
        <w:t xml:space="preserve"> opposed by counter revolutionary force.</w:t>
      </w:r>
      <w:r>
        <w:rPr>
          <w:rStyle w:val="EndnoteReference"/>
          <w:rFonts w:ascii="Times New Roman" w:hAnsi="Times New Roman"/>
          <w:sz w:val="24"/>
          <w:szCs w:val="24"/>
        </w:rPr>
        <w:endnoteReference w:id="82"/>
      </w:r>
      <w:r w:rsidRPr="00474E14">
        <w:rPr>
          <w:rFonts w:ascii="Times New Roman" w:hAnsi="Times New Roman" w:cs="Times New Roman"/>
          <w:sz w:val="24"/>
          <w:szCs w:val="24"/>
        </w:rPr>
        <w:t xml:space="preserve"> ‘For’, he stressed, ‘the purpose of democracy is to enlarge the number of those who share in the benefits of available welfare by enlarging the number of those to whom the rulers of society are responsible’</w:t>
      </w:r>
      <w:r>
        <w:rPr>
          <w:rFonts w:ascii="Times New Roman" w:hAnsi="Times New Roman" w:cs="Times New Roman"/>
          <w:sz w:val="24"/>
          <w:szCs w:val="24"/>
        </w:rPr>
        <w:t>.</w:t>
      </w:r>
      <w:r>
        <w:rPr>
          <w:rStyle w:val="EndnoteReference"/>
          <w:rFonts w:ascii="Times New Roman" w:hAnsi="Times New Roman"/>
          <w:sz w:val="24"/>
          <w:szCs w:val="24"/>
        </w:rPr>
        <w:endnoteReference w:id="83"/>
      </w:r>
      <w:r>
        <w:rPr>
          <w:rFonts w:ascii="Times New Roman" w:hAnsi="Times New Roman" w:cs="Times New Roman"/>
          <w:sz w:val="24"/>
          <w:szCs w:val="24"/>
        </w:rPr>
        <w:t xml:space="preserve"> He was aware that this would be anathema to the vested interests whose influence over those rulers would not easily be broken. </w:t>
      </w:r>
    </w:p>
    <w:p w:rsidR="00CB3112" w:rsidRDefault="00CB3112" w:rsidP="00CB3112">
      <w:pPr>
        <w:spacing w:line="480" w:lineRule="auto"/>
        <w:ind w:firstLine="720"/>
        <w:rPr>
          <w:ins w:id="261" w:author="Peter Lamb" w:date="2018-01-04T22:02:00Z"/>
          <w:rFonts w:ascii="Times New Roman" w:hAnsi="Times New Roman" w:cs="Times New Roman"/>
          <w:sz w:val="24"/>
          <w:szCs w:val="24"/>
        </w:rPr>
      </w:pPr>
      <w:r>
        <w:rPr>
          <w:rFonts w:ascii="Times New Roman" w:hAnsi="Times New Roman" w:cs="Times New Roman"/>
          <w:sz w:val="24"/>
          <w:szCs w:val="24"/>
        </w:rPr>
        <w:t>Laski was aware of the immensity of the obstacles to the implementation of the programme, but expressed hope during the war-years that those in power would see the need  to cooperate in  peaceful evolutionary change and thus to save what they could of the old arrangements.</w:t>
      </w:r>
      <w:r>
        <w:rPr>
          <w:rStyle w:val="EndnoteReference"/>
          <w:rFonts w:ascii="Times New Roman" w:hAnsi="Times New Roman"/>
          <w:sz w:val="24"/>
          <w:szCs w:val="24"/>
        </w:rPr>
        <w:endnoteReference w:id="84"/>
      </w:r>
      <w:r>
        <w:rPr>
          <w:rFonts w:ascii="Times New Roman" w:hAnsi="Times New Roman" w:cs="Times New Roman"/>
          <w:sz w:val="24"/>
          <w:szCs w:val="24"/>
        </w:rPr>
        <w:t xml:space="preserve"> ‘Such a programme as this’, he suggested in his essay ‘The Need for A European Revolution’ in 1941, ‘would begin, peacefully, the readjustment of the relations of production to the forces of production.’</w:t>
      </w:r>
      <w:r>
        <w:rPr>
          <w:rStyle w:val="EndnoteReference"/>
          <w:rFonts w:ascii="Times New Roman" w:hAnsi="Times New Roman"/>
          <w:sz w:val="24"/>
          <w:szCs w:val="24"/>
        </w:rPr>
        <w:endnoteReference w:id="85"/>
      </w:r>
      <w:r>
        <w:rPr>
          <w:rFonts w:ascii="Times New Roman" w:hAnsi="Times New Roman" w:cs="Times New Roman"/>
          <w:sz w:val="24"/>
          <w:szCs w:val="24"/>
        </w:rPr>
        <w:t xml:space="preserve"> He conceded that he was not confident the programme would prove acceptable. It is perhaps not too unfair to say that this position had amounted to clutching at straws. The temporary opportunity, if in fact real, soon expired untaken. Nevertheless, undaunted in the post-war era, he continued to consider the prospects for a functionalist new world order. If he had been too hopeful that those in power would, as he saw it, see reason in the situation of the war, perhaps his internationalist socialism and functionalism still raised some enquires regarding international organization the significance of which transcended the particular circumstances of the Second World War.  He continued </w:t>
      </w:r>
      <w:r>
        <w:rPr>
          <w:rFonts w:ascii="Times New Roman" w:hAnsi="Times New Roman" w:cs="Times New Roman"/>
          <w:sz w:val="24"/>
          <w:szCs w:val="24"/>
        </w:rPr>
        <w:lastRenderedPageBreak/>
        <w:t>to hint at the changes that should be attempted, and at why federalism was unsuitable, but without offering detailed analysis.</w:t>
      </w:r>
    </w:p>
    <w:p w:rsidR="005403CB" w:rsidRPr="005403CB" w:rsidRDefault="005403CB">
      <w:pPr>
        <w:spacing w:line="480" w:lineRule="auto"/>
        <w:rPr>
          <w:rFonts w:ascii="Times New Roman" w:hAnsi="Times New Roman" w:cs="Times New Roman"/>
          <w:i/>
          <w:sz w:val="24"/>
          <w:szCs w:val="24"/>
          <w:rPrChange w:id="262" w:author="Peter Lamb" w:date="2018-01-04T22:02:00Z">
            <w:rPr>
              <w:rFonts w:ascii="Times New Roman" w:hAnsi="Times New Roman" w:cs="Times New Roman"/>
              <w:sz w:val="24"/>
              <w:szCs w:val="24"/>
            </w:rPr>
          </w:rPrChange>
        </w:rPr>
        <w:pPrChange w:id="263" w:author="Peter Lamb" w:date="2018-01-04T22:02:00Z">
          <w:pPr>
            <w:spacing w:line="480" w:lineRule="auto"/>
            <w:ind w:firstLine="720"/>
          </w:pPr>
        </w:pPrChange>
      </w:pPr>
      <w:ins w:id="264" w:author="Peter Lamb" w:date="2018-01-04T22:02:00Z">
        <w:r>
          <w:rPr>
            <w:rFonts w:ascii="Times New Roman" w:hAnsi="Times New Roman" w:cs="Times New Roman"/>
            <w:i/>
            <w:sz w:val="24"/>
            <w:szCs w:val="24"/>
          </w:rPr>
          <w:t>Laski and the socialist federalists</w:t>
        </w:r>
      </w:ins>
    </w:p>
    <w:p w:rsidR="00CB3112" w:rsidRDefault="00CB3112" w:rsidP="005403CB">
      <w:pPr>
        <w:spacing w:line="480" w:lineRule="auto"/>
        <w:rPr>
          <w:rFonts w:ascii="Times New Roman" w:hAnsi="Times New Roman" w:cs="Times New Roman"/>
          <w:sz w:val="24"/>
          <w:szCs w:val="24"/>
        </w:rPr>
      </w:pPr>
      <w:r>
        <w:rPr>
          <w:rFonts w:ascii="Times New Roman" w:hAnsi="Times New Roman" w:cs="Times New Roman"/>
          <w:sz w:val="24"/>
          <w:szCs w:val="24"/>
        </w:rPr>
        <w:t>Chaning-Pearce’s symposium on Federal Union included Stapledon’s essay ‘Federalism and Socialism’. Stapledon saw federalism as the solution to the capitalist competitive exploitation, international anarchy, recurrent wars and thus insecurity that prevented humans from ‘having the opportunity of expressing such capacity as they have for full or truly human living’.</w:t>
      </w:r>
      <w:r>
        <w:rPr>
          <w:rStyle w:val="EndnoteReference"/>
          <w:rFonts w:ascii="Times New Roman" w:hAnsi="Times New Roman"/>
          <w:sz w:val="24"/>
          <w:szCs w:val="24"/>
        </w:rPr>
        <w:endnoteReference w:id="86"/>
      </w:r>
      <w:r>
        <w:rPr>
          <w:rFonts w:ascii="Times New Roman" w:hAnsi="Times New Roman" w:cs="Times New Roman"/>
          <w:sz w:val="24"/>
          <w:szCs w:val="24"/>
        </w:rPr>
        <w:t xml:space="preserve"> To have such lives people would need to be ‘well-fed, well-clothed, well-housed, educated for responsible citizenship, and employed on work that is socially useful and individually satisfying’.</w:t>
      </w:r>
      <w:r>
        <w:rPr>
          <w:rStyle w:val="EndnoteReference"/>
          <w:rFonts w:ascii="Times New Roman" w:hAnsi="Times New Roman"/>
          <w:sz w:val="24"/>
          <w:szCs w:val="24"/>
        </w:rPr>
        <w:endnoteReference w:id="87"/>
      </w:r>
      <w:r>
        <w:rPr>
          <w:rFonts w:ascii="Times New Roman" w:hAnsi="Times New Roman" w:cs="Times New Roman"/>
          <w:sz w:val="24"/>
          <w:szCs w:val="24"/>
        </w:rPr>
        <w:t xml:space="preserve"> This would require the national state to be subordinated to a federal government, the authority of which would derive from individual citizens rather than states. This government would control the use of armed force and the economic life of those citizens. </w:t>
      </w:r>
    </w:p>
    <w:p w:rsidR="00CB3112" w:rsidRDefault="00CB3112" w:rsidP="00CB3112">
      <w:pPr>
        <w:spacing w:line="480" w:lineRule="auto"/>
        <w:rPr>
          <w:rFonts w:ascii="Times New Roman" w:hAnsi="Times New Roman" w:cs="Times New Roman"/>
          <w:sz w:val="24"/>
          <w:szCs w:val="24"/>
        </w:rPr>
      </w:pPr>
      <w:r>
        <w:rPr>
          <w:rFonts w:ascii="Times New Roman" w:hAnsi="Times New Roman" w:cs="Times New Roman"/>
          <w:sz w:val="24"/>
          <w:szCs w:val="24"/>
        </w:rPr>
        <w:tab/>
        <w:t>In the absence of a democratically elected federal assembly with authority superior to the national parliaments, Stapledon argued, a capitalist-controlled totalitarianism would become entrenched. A democratic federation could, he believed, become a socialist one which, were it to remain true to its principles, might contribute to the destruction of capitalism. There should not, however, simply be an attempt to convert the federal union movement to socialism. ‘I urge my fellow-socialists’, he went on, ‘rather to support the movement without ulterior motive, and to cooperate to the task of keeping it true to its own essentially democratic principles’. The movement would, steadily, be forced by the logic of those principles and the pressure of the circumstances of the contemporary world to ‘become largely socialist in spirit, if not in name’.</w:t>
      </w:r>
      <w:r>
        <w:rPr>
          <w:rStyle w:val="EndnoteReference"/>
          <w:rFonts w:ascii="Times New Roman" w:hAnsi="Times New Roman"/>
          <w:sz w:val="24"/>
          <w:szCs w:val="24"/>
        </w:rPr>
        <w:endnoteReference w:id="88"/>
      </w:r>
      <w:r>
        <w:rPr>
          <w:rFonts w:ascii="Times New Roman" w:hAnsi="Times New Roman" w:cs="Times New Roman"/>
          <w:sz w:val="24"/>
          <w:szCs w:val="24"/>
        </w:rPr>
        <w:t xml:space="preserve"> Stapledon was utopian in so far as, without sufficient attention to difficulties and problems, he saw the prospect of a better human </w:t>
      </w:r>
      <w:r>
        <w:rPr>
          <w:rFonts w:ascii="Times New Roman" w:hAnsi="Times New Roman" w:cs="Times New Roman"/>
          <w:sz w:val="24"/>
          <w:szCs w:val="24"/>
        </w:rPr>
        <w:lastRenderedPageBreak/>
        <w:t xml:space="preserve">condition. </w:t>
      </w:r>
      <w:r>
        <w:rPr>
          <w:rStyle w:val="EndnoteReference"/>
          <w:rFonts w:ascii="Times New Roman" w:hAnsi="Times New Roman"/>
          <w:sz w:val="24"/>
          <w:szCs w:val="24"/>
        </w:rPr>
        <w:endnoteReference w:id="89"/>
      </w:r>
      <w:r>
        <w:rPr>
          <w:rFonts w:ascii="Times New Roman" w:hAnsi="Times New Roman" w:cs="Times New Roman"/>
          <w:sz w:val="24"/>
          <w:szCs w:val="24"/>
        </w:rPr>
        <w:t xml:space="preserve"> He expressed faith in federal union as a means to bring about this better condition.</w:t>
      </w:r>
    </w:p>
    <w:p w:rsidR="00CB3112" w:rsidRDefault="00CB3112" w:rsidP="00CB3112">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1941</w:t>
      </w:r>
      <w:r w:rsidRPr="000F2CA6">
        <w:rPr>
          <w:rFonts w:ascii="Times New Roman" w:hAnsi="Times New Roman" w:cs="Times New Roman"/>
          <w:sz w:val="24"/>
          <w:szCs w:val="24"/>
        </w:rPr>
        <w:t xml:space="preserve"> </w:t>
      </w:r>
      <w:r>
        <w:rPr>
          <w:rFonts w:ascii="Times New Roman" w:hAnsi="Times New Roman" w:cs="Times New Roman"/>
          <w:sz w:val="24"/>
          <w:szCs w:val="24"/>
        </w:rPr>
        <w:t xml:space="preserve">in her Federal Union pamphlet </w:t>
      </w:r>
      <w:r w:rsidRPr="00826C92">
        <w:rPr>
          <w:rFonts w:ascii="Times New Roman" w:hAnsi="Times New Roman" w:cs="Times New Roman"/>
          <w:i/>
          <w:sz w:val="24"/>
          <w:szCs w:val="24"/>
        </w:rPr>
        <w:t>Socialism and Federation</w:t>
      </w:r>
      <w:r>
        <w:rPr>
          <w:rFonts w:ascii="Times New Roman" w:hAnsi="Times New Roman" w:cs="Times New Roman"/>
          <w:sz w:val="24"/>
          <w:szCs w:val="24"/>
        </w:rPr>
        <w:t xml:space="preserve"> Wootton presented an argument for a socialist, democratic federation which</w:t>
      </w:r>
      <w:r w:rsidRPr="00DA3980">
        <w:rPr>
          <w:rFonts w:ascii="Times New Roman" w:hAnsi="Times New Roman" w:cs="Times New Roman"/>
          <w:sz w:val="24"/>
          <w:szCs w:val="24"/>
        </w:rPr>
        <w:t xml:space="preserve"> </w:t>
      </w:r>
      <w:r>
        <w:rPr>
          <w:rFonts w:ascii="Times New Roman" w:hAnsi="Times New Roman" w:cs="Times New Roman"/>
          <w:sz w:val="24"/>
          <w:szCs w:val="24"/>
        </w:rPr>
        <w:t>bore similarities with that which had been advanced by Stapledon the previous year. To appreciate why Laski considered functionalism likely to fare better than federalism in pursuit of a socialist internationalist project it is useful to compare and contrast his ideas with those of Wootton. Wootton argued that peace, cooperation and thus the end of international anarchy were required before socialism could be achieved.</w:t>
      </w:r>
      <w:r>
        <w:rPr>
          <w:rStyle w:val="EndnoteReference"/>
          <w:rFonts w:ascii="Times New Roman" w:hAnsi="Times New Roman"/>
          <w:sz w:val="24"/>
          <w:szCs w:val="24"/>
        </w:rPr>
        <w:endnoteReference w:id="90"/>
      </w:r>
      <w:r>
        <w:rPr>
          <w:rFonts w:ascii="Times New Roman" w:hAnsi="Times New Roman" w:cs="Times New Roman"/>
          <w:sz w:val="24"/>
          <w:szCs w:val="24"/>
        </w:rPr>
        <w:t xml:space="preserve"> Socialists, she stressed, thus needed a constructive international policy.</w:t>
      </w:r>
      <w:r>
        <w:rPr>
          <w:rStyle w:val="EndnoteReference"/>
          <w:rFonts w:ascii="Times New Roman" w:hAnsi="Times New Roman"/>
          <w:sz w:val="24"/>
          <w:szCs w:val="24"/>
        </w:rPr>
        <w:endnoteReference w:id="91"/>
      </w:r>
      <w:r>
        <w:rPr>
          <w:rFonts w:ascii="Times New Roman" w:hAnsi="Times New Roman" w:cs="Times New Roman"/>
          <w:sz w:val="24"/>
          <w:szCs w:val="24"/>
        </w:rPr>
        <w:t xml:space="preserve"> There was a subtle difference between Wootton and Laski in this respect. Laski had bemoaned the failure of socialists to be internationalists; Wootton suggested that socialists abandoned internationalism when international anarchy resulted in war. Federation, however, would take the instruments of war out of the hands of national states. Only then could there be talk of socialism to some purpose.</w:t>
      </w:r>
      <w:r>
        <w:rPr>
          <w:rStyle w:val="EndnoteReference"/>
          <w:rFonts w:ascii="Times New Roman" w:hAnsi="Times New Roman"/>
          <w:sz w:val="24"/>
          <w:szCs w:val="24"/>
        </w:rPr>
        <w:endnoteReference w:id="92"/>
      </w:r>
      <w:r>
        <w:rPr>
          <w:rFonts w:ascii="Times New Roman" w:hAnsi="Times New Roman" w:cs="Times New Roman"/>
          <w:sz w:val="24"/>
          <w:szCs w:val="24"/>
        </w:rPr>
        <w:t xml:space="preserve"> Wootton quoted Laski’s view that the reason states cling to their sovereignty is to protect vested interests within, suggesting that this meant he was arguing that capitalism must be replaced with socialism before international organisation could begin in an effective way.</w:t>
      </w:r>
      <w:r>
        <w:rPr>
          <w:rStyle w:val="EndnoteReference"/>
          <w:rFonts w:ascii="Times New Roman" w:hAnsi="Times New Roman"/>
          <w:sz w:val="24"/>
          <w:szCs w:val="24"/>
        </w:rPr>
        <w:endnoteReference w:id="93"/>
      </w:r>
      <w:r>
        <w:rPr>
          <w:rFonts w:ascii="Times New Roman" w:hAnsi="Times New Roman" w:cs="Times New Roman"/>
          <w:sz w:val="24"/>
          <w:szCs w:val="24"/>
        </w:rPr>
        <w:t xml:space="preserve"> Reflecting the combination in his thought of Marxist, democratic socialist, pluralist and anarchist elements, Laski’s position was, actually, rather more nuanced than Wootton implied. Capitalism would indeed need to be replaced with a new society, but this would be concurrent with the development of international organization. Federal Union, Laski argued in </w:t>
      </w:r>
      <w:r w:rsidRPr="00D64BBE">
        <w:rPr>
          <w:rFonts w:ascii="Times New Roman" w:hAnsi="Times New Roman" w:cs="Times New Roman"/>
          <w:i/>
          <w:sz w:val="24"/>
          <w:szCs w:val="24"/>
        </w:rPr>
        <w:t>The Strategy of Freedom</w:t>
      </w:r>
      <w:r>
        <w:rPr>
          <w:rFonts w:ascii="Times New Roman" w:hAnsi="Times New Roman" w:cs="Times New Roman"/>
          <w:sz w:val="24"/>
          <w:szCs w:val="24"/>
        </w:rPr>
        <w:t>, written and published the same year as Wootton’s pamphlet, would be ‘far more likely to succeed after a series of experiments in the pooled control of particular functions for a number of years than if it is stamped suddenly upon a Europe still reeling from the catastrophe of this’.</w:t>
      </w:r>
      <w:r>
        <w:rPr>
          <w:rStyle w:val="EndnoteReference"/>
          <w:rFonts w:ascii="Times New Roman" w:hAnsi="Times New Roman"/>
          <w:sz w:val="24"/>
          <w:szCs w:val="24"/>
        </w:rPr>
        <w:endnoteReference w:id="94"/>
      </w:r>
      <w:r>
        <w:rPr>
          <w:rFonts w:ascii="Times New Roman" w:hAnsi="Times New Roman" w:cs="Times New Roman"/>
          <w:sz w:val="24"/>
          <w:szCs w:val="24"/>
        </w:rPr>
        <w:t xml:space="preserve"> There had been examples of international cooperation and coordination </w:t>
      </w:r>
      <w:r>
        <w:rPr>
          <w:rFonts w:ascii="Times New Roman" w:hAnsi="Times New Roman" w:cs="Times New Roman"/>
          <w:sz w:val="24"/>
          <w:szCs w:val="24"/>
        </w:rPr>
        <w:lastRenderedPageBreak/>
        <w:t>during the war which could be developed gradually. It was necessary ‘to think in terms of the partial co-ordination of particular functions, rather than the total co-ordination of particular areas’.</w:t>
      </w:r>
      <w:r>
        <w:rPr>
          <w:rStyle w:val="EndnoteReference"/>
          <w:rFonts w:ascii="Times New Roman" w:hAnsi="Times New Roman"/>
          <w:sz w:val="24"/>
          <w:szCs w:val="24"/>
        </w:rPr>
        <w:endnoteReference w:id="95"/>
      </w:r>
      <w:r>
        <w:rPr>
          <w:rFonts w:ascii="Times New Roman" w:hAnsi="Times New Roman" w:cs="Times New Roman"/>
          <w:sz w:val="24"/>
          <w:szCs w:val="24"/>
        </w:rPr>
        <w:t xml:space="preserve"> This, he conceded, was, while far less dramatic a plan than those being presented for international federalism, nevertheless one more likely to gain the support that would help bring about enduring success. Constitutions for a world state or European federalism would, he insisted, ‘only work when the parties to them have approximately equal interests in the results of their operation’.</w:t>
      </w:r>
      <w:r>
        <w:rPr>
          <w:rStyle w:val="EndnoteReference"/>
          <w:rFonts w:ascii="Times New Roman" w:hAnsi="Times New Roman"/>
          <w:sz w:val="24"/>
          <w:szCs w:val="24"/>
        </w:rPr>
        <w:endnoteReference w:id="96"/>
      </w:r>
    </w:p>
    <w:p w:rsidR="001A274E" w:rsidRPr="001D1938" w:rsidRDefault="001D1938" w:rsidP="001A274E">
      <w:pPr>
        <w:spacing w:line="480" w:lineRule="auto"/>
        <w:rPr>
          <w:ins w:id="269" w:author="Peter Lamb" w:date="2018-01-02T22:15:00Z"/>
          <w:rFonts w:ascii="Times New Roman" w:hAnsi="Times New Roman" w:cs="Times New Roman"/>
          <w:b/>
          <w:sz w:val="24"/>
          <w:szCs w:val="24"/>
          <w:rPrChange w:id="270" w:author="Peter Lamb" w:date="2018-01-02T22:19:00Z">
            <w:rPr>
              <w:ins w:id="271" w:author="Peter Lamb" w:date="2018-01-02T22:15:00Z"/>
              <w:rFonts w:ascii="Times New Roman" w:hAnsi="Times New Roman" w:cs="Times New Roman"/>
              <w:sz w:val="24"/>
              <w:szCs w:val="24"/>
            </w:rPr>
          </w:rPrChange>
        </w:rPr>
      </w:pPr>
      <w:ins w:id="272" w:author="Peter Lamb" w:date="2018-01-02T22:19:00Z">
        <w:r>
          <w:rPr>
            <w:rFonts w:ascii="Times New Roman" w:hAnsi="Times New Roman" w:cs="Times New Roman"/>
            <w:b/>
            <w:sz w:val="24"/>
            <w:szCs w:val="24"/>
          </w:rPr>
          <w:t xml:space="preserve">4. </w:t>
        </w:r>
      </w:ins>
      <w:ins w:id="273" w:author="Peter Lamb" w:date="2018-01-02T22:22:00Z">
        <w:r>
          <w:rPr>
            <w:rFonts w:ascii="Times New Roman" w:hAnsi="Times New Roman" w:cs="Times New Roman"/>
            <w:b/>
            <w:sz w:val="24"/>
            <w:szCs w:val="24"/>
          </w:rPr>
          <w:t>Functionalism for a post-war international order</w:t>
        </w:r>
      </w:ins>
    </w:p>
    <w:p w:rsidR="005403CB" w:rsidRDefault="00CB3112">
      <w:pPr>
        <w:spacing w:line="480" w:lineRule="auto"/>
        <w:rPr>
          <w:ins w:id="274" w:author="Peter Lamb" w:date="2018-01-04T22:01:00Z"/>
          <w:rFonts w:ascii="Times New Roman" w:hAnsi="Times New Roman" w:cs="Times New Roman"/>
          <w:sz w:val="24"/>
          <w:szCs w:val="24"/>
        </w:rPr>
        <w:pPrChange w:id="275" w:author="Peter Lamb" w:date="2018-01-04T22:06:00Z">
          <w:pPr>
            <w:spacing w:line="480" w:lineRule="auto"/>
            <w:ind w:firstLine="720"/>
          </w:pPr>
        </w:pPrChange>
      </w:pPr>
      <w:r>
        <w:rPr>
          <w:rFonts w:ascii="Times New Roman" w:hAnsi="Times New Roman" w:cs="Times New Roman"/>
          <w:sz w:val="24"/>
          <w:szCs w:val="24"/>
        </w:rPr>
        <w:t>As we have already seen, the end of the war did not bring about the cooperation and consent from the vested interests of the existing order which Laski counted on to provide an environment conducive to a functionalist alternative to federalism.</w:t>
      </w:r>
      <w:ins w:id="276" w:author="Peter Lamb" w:date="2018-01-03T22:14:00Z">
        <w:r w:rsidR="00100B56">
          <w:rPr>
            <w:rFonts w:ascii="Times New Roman" w:hAnsi="Times New Roman" w:cs="Times New Roman"/>
            <w:sz w:val="24"/>
            <w:szCs w:val="24"/>
          </w:rPr>
          <w:t xml:space="preserve"> </w:t>
        </w:r>
      </w:ins>
      <w:ins w:id="277" w:author="Peter Lamb" w:date="2018-01-04T22:01:00Z">
        <w:r w:rsidR="005403CB">
          <w:rPr>
            <w:rFonts w:ascii="Times New Roman" w:hAnsi="Times New Roman" w:cs="Times New Roman"/>
            <w:sz w:val="24"/>
            <w:szCs w:val="24"/>
          </w:rPr>
          <w:t xml:space="preserve">As a member, and for a period chair, of the NEC in the 1940s </w:t>
        </w:r>
      </w:ins>
      <w:ins w:id="278" w:author="Peter Lamb" w:date="2018-01-04T22:03:00Z">
        <w:r w:rsidR="00EE3569">
          <w:rPr>
            <w:rFonts w:ascii="Times New Roman" w:hAnsi="Times New Roman" w:cs="Times New Roman"/>
            <w:sz w:val="24"/>
            <w:szCs w:val="24"/>
          </w:rPr>
          <w:t>he</w:t>
        </w:r>
      </w:ins>
      <w:ins w:id="279" w:author="Peter Lamb" w:date="2018-01-04T22:01:00Z">
        <w:r w:rsidR="005403CB">
          <w:rPr>
            <w:rFonts w:ascii="Times New Roman" w:hAnsi="Times New Roman" w:cs="Times New Roman"/>
            <w:sz w:val="24"/>
            <w:szCs w:val="24"/>
          </w:rPr>
          <w:t xml:space="preserve"> clashed with Ernest Bevin and the party leader Clement Attlee, who became foreign secretary and prime minister respectively, over British foreign policy</w:t>
        </w:r>
        <w:r w:rsidR="005403CB" w:rsidRPr="00DC108E">
          <w:rPr>
            <w:rFonts w:ascii="Times New Roman" w:hAnsi="Times New Roman" w:cs="Times New Roman"/>
            <w:sz w:val="24"/>
            <w:szCs w:val="24"/>
          </w:rPr>
          <w:t xml:space="preserve"> </w:t>
        </w:r>
        <w:r w:rsidR="005403CB">
          <w:rPr>
            <w:rFonts w:ascii="Times New Roman" w:hAnsi="Times New Roman" w:cs="Times New Roman"/>
            <w:sz w:val="24"/>
            <w:szCs w:val="24"/>
          </w:rPr>
          <w:t>after his party’s electoral victory of 1945. Laski was profoundly disappointed that such policy was insufficiently radical.</w:t>
        </w:r>
        <w:r w:rsidR="005403CB">
          <w:rPr>
            <w:rStyle w:val="EndnoteReference"/>
            <w:rFonts w:ascii="Times New Roman" w:hAnsi="Times New Roman"/>
            <w:sz w:val="24"/>
            <w:szCs w:val="24"/>
          </w:rPr>
          <w:endnoteReference w:id="97"/>
        </w:r>
        <w:r w:rsidR="005403CB">
          <w:rPr>
            <w:rFonts w:ascii="Times New Roman" w:hAnsi="Times New Roman" w:cs="Times New Roman"/>
            <w:sz w:val="24"/>
            <w:szCs w:val="24"/>
          </w:rPr>
          <w:t xml:space="preserve"> He continued, albeit sporadically, until his death in 1950 to urge the British left to adopt his internationalism and functionalism.</w:t>
        </w:r>
      </w:ins>
    </w:p>
    <w:p w:rsidR="00CB3112" w:rsidRDefault="005403CB" w:rsidP="005403CB">
      <w:pPr>
        <w:spacing w:line="480" w:lineRule="auto"/>
        <w:ind w:firstLine="567"/>
        <w:rPr>
          <w:rFonts w:ascii="Times New Roman" w:hAnsi="Times New Roman" w:cs="Times New Roman"/>
          <w:sz w:val="24"/>
          <w:szCs w:val="24"/>
        </w:rPr>
      </w:pPr>
      <w:ins w:id="282" w:author="Peter Lamb" w:date="2018-01-04T22:01:00Z">
        <w:r>
          <w:rPr>
            <w:rFonts w:ascii="Times New Roman" w:hAnsi="Times New Roman" w:cs="Times New Roman"/>
            <w:sz w:val="24"/>
            <w:szCs w:val="24"/>
          </w:rPr>
          <w:t>Laski’s</w:t>
        </w:r>
      </w:ins>
      <w:ins w:id="283" w:author="Peter Lamb" w:date="2018-01-03T22:15:00Z">
        <w:r w:rsidR="00100B56">
          <w:rPr>
            <w:rFonts w:ascii="Times New Roman" w:hAnsi="Times New Roman" w:cs="Times New Roman"/>
            <w:sz w:val="24"/>
            <w:szCs w:val="24"/>
          </w:rPr>
          <w:t xml:space="preserve"> interest in functionalism had been rekindled by the possibilities that had been p</w:t>
        </w:r>
      </w:ins>
      <w:ins w:id="284" w:author="Peter Lamb" w:date="2018-01-03T22:16:00Z">
        <w:r w:rsidR="00100B56">
          <w:rPr>
            <w:rFonts w:ascii="Times New Roman" w:hAnsi="Times New Roman" w:cs="Times New Roman"/>
            <w:sz w:val="24"/>
            <w:szCs w:val="24"/>
          </w:rPr>
          <w:t xml:space="preserve">resented during the war. </w:t>
        </w:r>
      </w:ins>
      <w:r w:rsidR="00CB3112">
        <w:rPr>
          <w:rFonts w:ascii="Times New Roman" w:hAnsi="Times New Roman" w:cs="Times New Roman"/>
          <w:sz w:val="24"/>
          <w:szCs w:val="24"/>
        </w:rPr>
        <w:t xml:space="preserve"> In 1947, in his article ‘The Crisis in Our Civilization’, he began to reassess the international situation, and reflected on the growing interdependence in international relations. ‘A world economy’, he stated,</w:t>
      </w:r>
      <w:r w:rsidR="00CB3112" w:rsidRPr="00074D67">
        <w:rPr>
          <w:rFonts w:ascii="Times New Roman" w:hAnsi="Times New Roman" w:cs="Times New Roman"/>
          <w:sz w:val="24"/>
          <w:szCs w:val="24"/>
        </w:rPr>
        <w:t xml:space="preserve"> </w:t>
      </w:r>
      <w:r w:rsidR="00CB3112">
        <w:rPr>
          <w:rFonts w:ascii="Times New Roman" w:hAnsi="Times New Roman" w:cs="Times New Roman"/>
          <w:sz w:val="24"/>
          <w:szCs w:val="24"/>
        </w:rPr>
        <w:t>‘means a world government; and we cannot achieve a world government so long as the operating unit of political administration is the sovereign national state’.</w:t>
      </w:r>
      <w:r w:rsidR="00CB3112">
        <w:rPr>
          <w:rStyle w:val="EndnoteReference"/>
          <w:rFonts w:ascii="Times New Roman" w:hAnsi="Times New Roman"/>
          <w:sz w:val="24"/>
          <w:szCs w:val="24"/>
        </w:rPr>
        <w:endnoteReference w:id="98"/>
      </w:r>
      <w:r w:rsidR="00CB3112">
        <w:rPr>
          <w:rFonts w:ascii="Times New Roman" w:hAnsi="Times New Roman" w:cs="Times New Roman"/>
          <w:sz w:val="24"/>
          <w:szCs w:val="24"/>
        </w:rPr>
        <w:t xml:space="preserve"> During the war the Soviet Union and the western powers had, to a significant degree, been able to transcend sovereignty in their common cause. Since then, however, the contrasting implications of their economic systems had</w:t>
      </w:r>
      <w:r w:rsidR="00CB3112" w:rsidRPr="00CC1425">
        <w:rPr>
          <w:rFonts w:ascii="Times New Roman" w:hAnsi="Times New Roman" w:cs="Times New Roman"/>
          <w:sz w:val="24"/>
          <w:szCs w:val="24"/>
        </w:rPr>
        <w:t xml:space="preserve"> </w:t>
      </w:r>
      <w:r w:rsidR="00CB3112">
        <w:rPr>
          <w:rFonts w:ascii="Times New Roman" w:hAnsi="Times New Roman" w:cs="Times New Roman"/>
          <w:sz w:val="24"/>
          <w:szCs w:val="24"/>
        </w:rPr>
        <w:t xml:space="preserve">meant that the </w:t>
      </w:r>
      <w:r w:rsidR="00CB3112">
        <w:rPr>
          <w:rFonts w:ascii="Times New Roman" w:hAnsi="Times New Roman" w:cs="Times New Roman"/>
          <w:sz w:val="24"/>
          <w:szCs w:val="24"/>
        </w:rPr>
        <w:lastRenderedPageBreak/>
        <w:t>difficulties between them disallowed the full cooperation required for such transcendence. The genuine world government he advocated would, unlike the United Nations which depended on the sovereign wills of nation states expressing the purposes of their ruling classes, have a parliament through which the direct choice of people could be represented. He expressed as follows his view that there was a single realistic way to surmount this problem.</w:t>
      </w:r>
    </w:p>
    <w:p w:rsidR="00CB3112" w:rsidRDefault="00CB3112" w:rsidP="00CB3112">
      <w:pPr>
        <w:spacing w:line="480" w:lineRule="auto"/>
        <w:ind w:left="567" w:right="567"/>
        <w:rPr>
          <w:rFonts w:ascii="Times New Roman" w:hAnsi="Times New Roman" w:cs="Times New Roman"/>
          <w:sz w:val="24"/>
          <w:szCs w:val="24"/>
        </w:rPr>
      </w:pPr>
      <w:r>
        <w:rPr>
          <w:rFonts w:ascii="Times New Roman" w:hAnsi="Times New Roman" w:cs="Times New Roman"/>
          <w:sz w:val="24"/>
          <w:szCs w:val="24"/>
        </w:rPr>
        <w:t>The one way round what is, otherwise, a grave handicap to any serious move towards world government would seem to lie in the growth of a functional as distinct from a territorial federalism. If nation states could agree to pool their interests in certain areas of action, as in a single European railway system, or a single system of aviation for the American continent, if there could be joint ownership and control of electric power, say in the Danubian Valley, or an internationally governed irrigation and power authority in the Middle East, we should begin to think in supranational terms about problems which are not only in themselves supranational, but are rarely capable of being satisfactorily solved if they are dealt with always on the national level.</w:t>
      </w:r>
      <w:r>
        <w:rPr>
          <w:rStyle w:val="EndnoteReference"/>
          <w:rFonts w:ascii="Times New Roman" w:hAnsi="Times New Roman"/>
          <w:sz w:val="24"/>
          <w:szCs w:val="24"/>
        </w:rPr>
        <w:endnoteReference w:id="99"/>
      </w:r>
    </w:p>
    <w:p w:rsidR="00CB3112" w:rsidRDefault="00CB3112" w:rsidP="00CB3112">
      <w:pPr>
        <w:spacing w:line="480" w:lineRule="auto"/>
        <w:rPr>
          <w:rFonts w:ascii="Times New Roman" w:hAnsi="Times New Roman" w:cs="Times New Roman"/>
          <w:sz w:val="24"/>
          <w:szCs w:val="24"/>
        </w:rPr>
      </w:pPr>
      <w:r>
        <w:rPr>
          <w:rFonts w:ascii="Times New Roman" w:hAnsi="Times New Roman" w:cs="Times New Roman"/>
          <w:sz w:val="24"/>
          <w:szCs w:val="24"/>
        </w:rPr>
        <w:t xml:space="preserve">Laski’s reference to the Danubian Valley is interesting not least because, at around this time, Mitrany too showed an interest in a functionalist scheme in the valley. </w:t>
      </w:r>
      <w:ins w:id="285" w:author="Peter Lamb" w:date="2018-01-02T17:40:00Z">
        <w:r w:rsidR="000C44E5">
          <w:rPr>
            <w:rFonts w:ascii="Times New Roman" w:hAnsi="Times New Roman" w:cs="Times New Roman"/>
            <w:sz w:val="24"/>
            <w:szCs w:val="24"/>
          </w:rPr>
          <w:t>Mitrany was, however, not interested in a pl</w:t>
        </w:r>
      </w:ins>
      <w:ins w:id="286" w:author="Peter Lamb" w:date="2018-01-02T17:41:00Z">
        <w:r w:rsidR="000C44E5">
          <w:rPr>
            <w:rFonts w:ascii="Times New Roman" w:hAnsi="Times New Roman" w:cs="Times New Roman"/>
            <w:sz w:val="24"/>
            <w:szCs w:val="24"/>
          </w:rPr>
          <w:t>an for</w:t>
        </w:r>
      </w:ins>
      <w:ins w:id="287" w:author="Peter Lamb" w:date="2018-01-02T17:40:00Z">
        <w:r w:rsidR="000C44E5">
          <w:rPr>
            <w:rFonts w:ascii="Times New Roman" w:hAnsi="Times New Roman" w:cs="Times New Roman"/>
            <w:sz w:val="24"/>
            <w:szCs w:val="24"/>
          </w:rPr>
          <w:t xml:space="preserve"> electricity but, rather</w:t>
        </w:r>
      </w:ins>
      <w:ins w:id="288" w:author="Peter Lamb" w:date="2018-01-02T17:41:00Z">
        <w:r w:rsidR="000C44E5">
          <w:rPr>
            <w:rFonts w:ascii="Times New Roman" w:hAnsi="Times New Roman" w:cs="Times New Roman"/>
            <w:sz w:val="24"/>
            <w:szCs w:val="24"/>
          </w:rPr>
          <w:t xml:space="preserve"> management</w:t>
        </w:r>
      </w:ins>
      <w:ins w:id="289" w:author="Peter Lamb" w:date="2018-01-02T17:43:00Z">
        <w:r w:rsidR="000C44E5">
          <w:rPr>
            <w:rFonts w:ascii="Times New Roman" w:hAnsi="Times New Roman" w:cs="Times New Roman"/>
            <w:sz w:val="24"/>
            <w:szCs w:val="24"/>
          </w:rPr>
          <w:t xml:space="preserve"> </w:t>
        </w:r>
      </w:ins>
      <w:ins w:id="290" w:author="Peter Lamb" w:date="2018-01-02T17:44:00Z">
        <w:r w:rsidR="000C44E5">
          <w:rPr>
            <w:rFonts w:ascii="Times New Roman" w:hAnsi="Times New Roman" w:cs="Times New Roman"/>
            <w:sz w:val="24"/>
            <w:szCs w:val="24"/>
          </w:rPr>
          <w:t xml:space="preserve">of the river </w:t>
        </w:r>
      </w:ins>
      <w:ins w:id="291" w:author="Peter Lamb" w:date="2018-01-02T17:43:00Z">
        <w:r w:rsidR="000C44E5">
          <w:rPr>
            <w:rFonts w:ascii="Times New Roman" w:hAnsi="Times New Roman" w:cs="Times New Roman"/>
            <w:sz w:val="24"/>
            <w:szCs w:val="24"/>
          </w:rPr>
          <w:t>on a functional basis</w:t>
        </w:r>
      </w:ins>
      <w:ins w:id="292" w:author="Peter Lamb" w:date="2018-01-02T17:41:00Z">
        <w:r w:rsidR="000C44E5">
          <w:rPr>
            <w:rFonts w:ascii="Times New Roman" w:hAnsi="Times New Roman" w:cs="Times New Roman"/>
            <w:sz w:val="24"/>
            <w:szCs w:val="24"/>
          </w:rPr>
          <w:t xml:space="preserve"> for all the groups which used </w:t>
        </w:r>
      </w:ins>
      <w:ins w:id="293" w:author="Peter Lamb" w:date="2018-01-02T17:44:00Z">
        <w:r w:rsidR="000C44E5">
          <w:rPr>
            <w:rFonts w:ascii="Times New Roman" w:hAnsi="Times New Roman" w:cs="Times New Roman"/>
            <w:sz w:val="24"/>
            <w:szCs w:val="24"/>
          </w:rPr>
          <w:t>it</w:t>
        </w:r>
      </w:ins>
      <w:ins w:id="294" w:author="Peter Lamb" w:date="2018-01-02T17:41:00Z">
        <w:r w:rsidR="000C44E5">
          <w:rPr>
            <w:rFonts w:ascii="Times New Roman" w:hAnsi="Times New Roman" w:cs="Times New Roman"/>
            <w:sz w:val="24"/>
            <w:szCs w:val="24"/>
          </w:rPr>
          <w:t>.</w:t>
        </w:r>
      </w:ins>
      <w:r>
        <w:rPr>
          <w:rFonts w:ascii="Times New Roman" w:hAnsi="Times New Roman" w:cs="Times New Roman"/>
          <w:sz w:val="24"/>
          <w:szCs w:val="24"/>
        </w:rPr>
        <w:t xml:space="preserve"> </w:t>
      </w:r>
      <w:ins w:id="295" w:author="Peter Lamb" w:date="2018-01-02T17:42:00Z">
        <w:r w:rsidR="000C44E5">
          <w:rPr>
            <w:rFonts w:ascii="Times New Roman" w:hAnsi="Times New Roman" w:cs="Times New Roman"/>
            <w:sz w:val="24"/>
            <w:szCs w:val="24"/>
          </w:rPr>
          <w:t xml:space="preserve">He </w:t>
        </w:r>
      </w:ins>
      <w:r>
        <w:rPr>
          <w:rFonts w:ascii="Times New Roman" w:hAnsi="Times New Roman" w:cs="Times New Roman"/>
          <w:sz w:val="24"/>
          <w:szCs w:val="24"/>
        </w:rPr>
        <w:t>did not</w:t>
      </w:r>
      <w:ins w:id="296" w:author="Peter Lamb" w:date="2018-01-02T17:42:00Z">
        <w:r w:rsidR="000C44E5">
          <w:rPr>
            <w:rFonts w:ascii="Times New Roman" w:hAnsi="Times New Roman" w:cs="Times New Roman"/>
            <w:sz w:val="24"/>
            <w:szCs w:val="24"/>
          </w:rPr>
          <w:t xml:space="preserve">, </w:t>
        </w:r>
      </w:ins>
      <w:ins w:id="297" w:author="Peter Lamb" w:date="2018-01-02T17:44:00Z">
        <w:r w:rsidR="000C44E5">
          <w:rPr>
            <w:rFonts w:ascii="Times New Roman" w:hAnsi="Times New Roman" w:cs="Times New Roman"/>
            <w:sz w:val="24"/>
            <w:szCs w:val="24"/>
          </w:rPr>
          <w:t>furthermore</w:t>
        </w:r>
      </w:ins>
      <w:ins w:id="298" w:author="Peter Lamb" w:date="2018-01-02T17:42:00Z">
        <w:r w:rsidR="000C44E5">
          <w:rPr>
            <w:rFonts w:ascii="Times New Roman" w:hAnsi="Times New Roman" w:cs="Times New Roman"/>
            <w:sz w:val="24"/>
            <w:szCs w:val="24"/>
          </w:rPr>
          <w:t>,</w:t>
        </w:r>
      </w:ins>
      <w:r>
        <w:rPr>
          <w:rFonts w:ascii="Times New Roman" w:hAnsi="Times New Roman" w:cs="Times New Roman"/>
          <w:sz w:val="24"/>
          <w:szCs w:val="24"/>
        </w:rPr>
        <w:t xml:space="preserve"> share Laski’s enthusiasm for world government.</w:t>
      </w:r>
      <w:r>
        <w:rPr>
          <w:rStyle w:val="EndnoteReference"/>
          <w:rFonts w:ascii="Times New Roman" w:hAnsi="Times New Roman"/>
          <w:sz w:val="24"/>
          <w:szCs w:val="24"/>
        </w:rPr>
        <w:endnoteReference w:id="100"/>
      </w:r>
    </w:p>
    <w:p w:rsidR="00CB3112" w:rsidRDefault="00CB3112" w:rsidP="00CB311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1948, in the third edition of his popular book </w:t>
      </w:r>
      <w:r w:rsidRPr="00F1230A">
        <w:rPr>
          <w:rFonts w:ascii="Times New Roman" w:hAnsi="Times New Roman" w:cs="Times New Roman"/>
          <w:i/>
          <w:sz w:val="24"/>
          <w:szCs w:val="24"/>
        </w:rPr>
        <w:t>Liberty in the Modern State</w:t>
      </w:r>
      <w:r>
        <w:rPr>
          <w:rFonts w:ascii="Times New Roman" w:hAnsi="Times New Roman" w:cs="Times New Roman"/>
          <w:sz w:val="24"/>
          <w:szCs w:val="24"/>
        </w:rPr>
        <w:t>, Laski’s thoughts returned to such international arrangements that would be needed for a new world order to succeed. Little would be gained in the short term ‘by thinking in terms of territorial federation - of a United States of Europe, of a Federated Western Europe, and so forth’.</w:t>
      </w:r>
      <w:r>
        <w:rPr>
          <w:rStyle w:val="EndnoteReference"/>
          <w:rFonts w:ascii="Times New Roman" w:hAnsi="Times New Roman"/>
          <w:sz w:val="24"/>
          <w:szCs w:val="24"/>
        </w:rPr>
        <w:endnoteReference w:id="101"/>
      </w:r>
      <w:r>
        <w:rPr>
          <w:rFonts w:ascii="Times New Roman" w:hAnsi="Times New Roman" w:cs="Times New Roman"/>
          <w:sz w:val="24"/>
          <w:szCs w:val="24"/>
        </w:rPr>
        <w:t xml:space="preserve"> </w:t>
      </w:r>
      <w:r>
        <w:rPr>
          <w:rFonts w:ascii="Times New Roman" w:hAnsi="Times New Roman" w:cs="Times New Roman"/>
          <w:sz w:val="24"/>
          <w:szCs w:val="24"/>
        </w:rPr>
        <w:lastRenderedPageBreak/>
        <w:t>The notion of independence and equality of states was, he went on, a harmful, juristic fiction which obscured the realities that needed to be addressed. Hence, functional federation would be the best means to make liberty possible for the many. It was ‘through supra-national planning, in fields like electrical power, or transport, an integrated economy of coal and steel, that we can best hope to attain this end’.</w:t>
      </w:r>
      <w:r>
        <w:rPr>
          <w:rStyle w:val="EndnoteReference"/>
          <w:rFonts w:ascii="Times New Roman" w:hAnsi="Times New Roman"/>
          <w:sz w:val="24"/>
          <w:szCs w:val="24"/>
        </w:rPr>
        <w:endnoteReference w:id="102"/>
      </w:r>
      <w:r>
        <w:rPr>
          <w:rFonts w:ascii="Times New Roman" w:hAnsi="Times New Roman" w:cs="Times New Roman"/>
          <w:sz w:val="24"/>
          <w:szCs w:val="24"/>
        </w:rPr>
        <w:t xml:space="preserve"> ‘Certain functions of government’, he stressed, ‘are so clearly international in character that we cannot rely upon the co-operation of so-called “independent and equal” sovereign states to achieve the cosmopolitan law-making that has become essential’.</w:t>
      </w:r>
      <w:r>
        <w:rPr>
          <w:rStyle w:val="EndnoteReference"/>
          <w:rFonts w:ascii="Times New Roman" w:hAnsi="Times New Roman"/>
          <w:sz w:val="24"/>
          <w:szCs w:val="24"/>
        </w:rPr>
        <w:endnoteReference w:id="103"/>
      </w:r>
      <w:r>
        <w:rPr>
          <w:rFonts w:ascii="Times New Roman" w:hAnsi="Times New Roman" w:cs="Times New Roman"/>
          <w:sz w:val="24"/>
          <w:szCs w:val="24"/>
        </w:rPr>
        <w:t xml:space="preserve"> Such planning could not be left in private hands; therefore ‘within safeguards approved by the United Nations Organization’, it was ‘essential to give the authorities charged with the application of such plans, the effective governmental authority to implement them’.</w:t>
      </w:r>
      <w:r>
        <w:rPr>
          <w:rStyle w:val="EndnoteReference"/>
          <w:rFonts w:ascii="Times New Roman" w:hAnsi="Times New Roman"/>
          <w:sz w:val="24"/>
          <w:szCs w:val="24"/>
        </w:rPr>
        <w:endnoteReference w:id="104"/>
      </w:r>
    </w:p>
    <w:p w:rsidR="001A274E" w:rsidRDefault="00CB3112" w:rsidP="001A274E">
      <w:pPr>
        <w:spacing w:line="480" w:lineRule="auto"/>
        <w:ind w:firstLine="567"/>
        <w:rPr>
          <w:ins w:id="299" w:author="Peter Lamb" w:date="2018-01-02T22:08:00Z"/>
          <w:rFonts w:ascii="Times New Roman" w:hAnsi="Times New Roman" w:cs="Times New Roman"/>
          <w:sz w:val="24"/>
          <w:szCs w:val="24"/>
        </w:rPr>
      </w:pPr>
      <w:r>
        <w:rPr>
          <w:rFonts w:ascii="Times New Roman" w:hAnsi="Times New Roman" w:cs="Times New Roman"/>
          <w:sz w:val="24"/>
          <w:szCs w:val="24"/>
        </w:rPr>
        <w:t xml:space="preserve">In a lecture for the Fabian Society in December 1948. </w:t>
      </w:r>
      <w:r w:rsidRPr="002D4129">
        <w:rPr>
          <w:rFonts w:ascii="Times New Roman" w:hAnsi="Times New Roman" w:cs="Times New Roman"/>
          <w:sz w:val="24"/>
          <w:szCs w:val="24"/>
        </w:rPr>
        <w:t xml:space="preserve">Laski spelled out his vision of the new world order </w:t>
      </w:r>
      <w:r>
        <w:rPr>
          <w:rFonts w:ascii="Times New Roman" w:hAnsi="Times New Roman" w:cs="Times New Roman"/>
          <w:sz w:val="24"/>
          <w:szCs w:val="24"/>
        </w:rPr>
        <w:t>necessary</w:t>
      </w:r>
      <w:r w:rsidRPr="002D4129">
        <w:rPr>
          <w:rFonts w:ascii="Times New Roman" w:hAnsi="Times New Roman" w:cs="Times New Roman"/>
          <w:sz w:val="24"/>
          <w:szCs w:val="24"/>
        </w:rPr>
        <w:t xml:space="preserve"> for</w:t>
      </w:r>
      <w:r>
        <w:rPr>
          <w:rFonts w:ascii="Times New Roman" w:hAnsi="Times New Roman" w:cs="Times New Roman"/>
          <w:sz w:val="24"/>
          <w:szCs w:val="24"/>
        </w:rPr>
        <w:t xml:space="preserve"> the achievement of</w:t>
      </w:r>
      <w:r w:rsidRPr="002D4129">
        <w:rPr>
          <w:rFonts w:ascii="Times New Roman" w:hAnsi="Times New Roman" w:cs="Times New Roman"/>
          <w:sz w:val="24"/>
          <w:szCs w:val="24"/>
        </w:rPr>
        <w:t xml:space="preserve"> </w:t>
      </w:r>
      <w:r>
        <w:rPr>
          <w:rFonts w:ascii="Times New Roman" w:hAnsi="Times New Roman" w:cs="Times New Roman"/>
          <w:sz w:val="24"/>
          <w:szCs w:val="24"/>
        </w:rPr>
        <w:t xml:space="preserve">genuine </w:t>
      </w:r>
      <w:r w:rsidRPr="002D4129">
        <w:rPr>
          <w:rFonts w:ascii="Times New Roman" w:hAnsi="Times New Roman" w:cs="Times New Roman"/>
          <w:sz w:val="24"/>
          <w:szCs w:val="24"/>
        </w:rPr>
        <w:t>post-war progress</w:t>
      </w:r>
      <w:r>
        <w:rPr>
          <w:rFonts w:ascii="Times New Roman" w:hAnsi="Times New Roman" w:cs="Times New Roman"/>
          <w:sz w:val="24"/>
          <w:szCs w:val="24"/>
        </w:rPr>
        <w:t>. Published the following year as the pamphlet</w:t>
      </w:r>
      <w:r w:rsidRPr="002D4129">
        <w:rPr>
          <w:rFonts w:ascii="Times New Roman" w:hAnsi="Times New Roman" w:cs="Times New Roman"/>
          <w:sz w:val="24"/>
          <w:szCs w:val="24"/>
        </w:rPr>
        <w:t xml:space="preserve"> </w:t>
      </w:r>
      <w:bookmarkStart w:id="300" w:name="_Hlk489885690"/>
      <w:r w:rsidRPr="002D4129">
        <w:rPr>
          <w:rFonts w:ascii="Times New Roman" w:hAnsi="Times New Roman" w:cs="Times New Roman"/>
          <w:i/>
          <w:sz w:val="24"/>
          <w:szCs w:val="24"/>
        </w:rPr>
        <w:t>Socialism as Internationalism</w:t>
      </w:r>
      <w:bookmarkEnd w:id="300"/>
      <w:r>
        <w:rPr>
          <w:rFonts w:ascii="Times New Roman" w:hAnsi="Times New Roman" w:cs="Times New Roman"/>
          <w:sz w:val="24"/>
          <w:szCs w:val="24"/>
        </w:rPr>
        <w:t xml:space="preserve">, the lecture drew attention to </w:t>
      </w:r>
      <w:r w:rsidRPr="002D4129">
        <w:rPr>
          <w:rFonts w:ascii="Times New Roman" w:hAnsi="Times New Roman" w:cs="Times New Roman"/>
          <w:sz w:val="24"/>
          <w:szCs w:val="24"/>
        </w:rPr>
        <w:t xml:space="preserve">the difficulties that would be </w:t>
      </w:r>
      <w:r>
        <w:rPr>
          <w:rFonts w:ascii="Times New Roman" w:hAnsi="Times New Roman" w:cs="Times New Roman"/>
          <w:sz w:val="24"/>
          <w:szCs w:val="24"/>
        </w:rPr>
        <w:t>faced in any attempt to build the new socialist order</w:t>
      </w:r>
      <w:r w:rsidRPr="002D4129">
        <w:rPr>
          <w:rFonts w:ascii="Times New Roman" w:hAnsi="Times New Roman" w:cs="Times New Roman"/>
          <w:sz w:val="24"/>
          <w:szCs w:val="24"/>
        </w:rPr>
        <w:t>.</w:t>
      </w:r>
      <w:r>
        <w:rPr>
          <w:rStyle w:val="EndnoteReference"/>
          <w:rFonts w:ascii="Times New Roman" w:hAnsi="Times New Roman"/>
          <w:sz w:val="24"/>
          <w:szCs w:val="24"/>
        </w:rPr>
        <w:endnoteReference w:id="105"/>
      </w:r>
      <w:r w:rsidR="00045AF1">
        <w:rPr>
          <w:rFonts w:ascii="Times New Roman" w:hAnsi="Times New Roman" w:cs="Times New Roman"/>
          <w:sz w:val="24"/>
          <w:szCs w:val="24"/>
        </w:rPr>
        <w:t xml:space="preserve"> </w:t>
      </w:r>
      <w:ins w:id="301" w:author="Peter Lamb" w:date="2018-01-04T22:20:00Z">
        <w:r w:rsidR="00CA2AAD">
          <w:rPr>
            <w:rFonts w:ascii="Times New Roman" w:hAnsi="Times New Roman" w:cs="Times New Roman"/>
            <w:sz w:val="24"/>
            <w:szCs w:val="24"/>
          </w:rPr>
          <w:t>A</w:t>
        </w:r>
      </w:ins>
      <w:ins w:id="302" w:author="Peter Lamb" w:date="2018-01-02T22:08:00Z">
        <w:r w:rsidR="001A274E">
          <w:rPr>
            <w:rFonts w:ascii="Times New Roman" w:hAnsi="Times New Roman" w:cs="Times New Roman"/>
            <w:sz w:val="24"/>
            <w:szCs w:val="24"/>
          </w:rPr>
          <w:t>dopt</w:t>
        </w:r>
      </w:ins>
      <w:ins w:id="303" w:author="Peter Lamb" w:date="2018-01-04T22:20:00Z">
        <w:r w:rsidR="00CA2AAD">
          <w:rPr>
            <w:rFonts w:ascii="Times New Roman" w:hAnsi="Times New Roman" w:cs="Times New Roman"/>
            <w:sz w:val="24"/>
            <w:szCs w:val="24"/>
          </w:rPr>
          <w:t>ing</w:t>
        </w:r>
      </w:ins>
      <w:ins w:id="304" w:author="Peter Lamb" w:date="2018-01-02T22:08:00Z">
        <w:r w:rsidR="001A274E">
          <w:rPr>
            <w:rFonts w:ascii="Times New Roman" w:hAnsi="Times New Roman" w:cs="Times New Roman"/>
            <w:sz w:val="24"/>
            <w:szCs w:val="24"/>
          </w:rPr>
          <w:t xml:space="preserve"> Schmitter’s </w:t>
        </w:r>
      </w:ins>
      <w:ins w:id="305" w:author="Peter Lamb" w:date="2018-01-02T22:11:00Z">
        <w:r w:rsidR="001A274E">
          <w:rPr>
            <w:rFonts w:ascii="Times New Roman" w:hAnsi="Times New Roman" w:cs="Times New Roman"/>
            <w:sz w:val="24"/>
            <w:szCs w:val="24"/>
          </w:rPr>
          <w:t xml:space="preserve">neofunctionalist </w:t>
        </w:r>
      </w:ins>
      <w:ins w:id="306" w:author="Peter Lamb" w:date="2018-01-02T22:08:00Z">
        <w:r w:rsidR="001A274E">
          <w:rPr>
            <w:rFonts w:ascii="Times New Roman" w:hAnsi="Times New Roman" w:cs="Times New Roman"/>
            <w:sz w:val="24"/>
            <w:szCs w:val="24"/>
          </w:rPr>
          <w:t xml:space="preserve">terms, </w:t>
        </w:r>
      </w:ins>
      <w:ins w:id="307" w:author="Peter Lamb" w:date="2018-01-04T22:20:00Z">
        <w:r w:rsidR="00CA2AAD">
          <w:rPr>
            <w:rFonts w:ascii="Times New Roman" w:hAnsi="Times New Roman" w:cs="Times New Roman"/>
            <w:sz w:val="24"/>
            <w:szCs w:val="24"/>
          </w:rPr>
          <w:t>one may suggest that f</w:t>
        </w:r>
      </w:ins>
      <w:ins w:id="308" w:author="Peter Lamb" w:date="2018-01-02T22:08:00Z">
        <w:r w:rsidR="001A274E">
          <w:rPr>
            <w:rFonts w:ascii="Times New Roman" w:hAnsi="Times New Roman" w:cs="Times New Roman"/>
            <w:sz w:val="24"/>
            <w:szCs w:val="24"/>
          </w:rPr>
          <w:t xml:space="preserve">or Laski, </w:t>
        </w:r>
        <w:r w:rsidR="001A274E" w:rsidRPr="00F4434D">
          <w:rPr>
            <w:rFonts w:ascii="Times New Roman" w:hAnsi="Times New Roman" w:cs="Times New Roman"/>
            <w:sz w:val="24"/>
            <w:szCs w:val="24"/>
          </w:rPr>
          <w:t xml:space="preserve">functions would need to be dealt with at </w:t>
        </w:r>
        <w:r w:rsidR="001A274E">
          <w:rPr>
            <w:rFonts w:ascii="Times New Roman" w:hAnsi="Times New Roman" w:cs="Times New Roman"/>
            <w:sz w:val="24"/>
            <w:szCs w:val="24"/>
          </w:rPr>
          <w:t>various</w:t>
        </w:r>
        <w:r w:rsidR="001A274E" w:rsidRPr="00F4434D">
          <w:rPr>
            <w:rFonts w:ascii="Times New Roman" w:hAnsi="Times New Roman" w:cs="Times New Roman"/>
            <w:sz w:val="24"/>
            <w:szCs w:val="24"/>
          </w:rPr>
          <w:t xml:space="preserve"> level</w:t>
        </w:r>
        <w:r w:rsidR="001A274E">
          <w:rPr>
            <w:rFonts w:ascii="Times New Roman" w:hAnsi="Times New Roman" w:cs="Times New Roman"/>
            <w:sz w:val="24"/>
            <w:szCs w:val="24"/>
          </w:rPr>
          <w:t>s</w:t>
        </w:r>
        <w:r w:rsidR="001A274E" w:rsidRPr="00F4434D">
          <w:rPr>
            <w:rFonts w:ascii="Times New Roman" w:hAnsi="Times New Roman" w:cs="Times New Roman"/>
            <w:sz w:val="24"/>
            <w:szCs w:val="24"/>
          </w:rPr>
          <w:t xml:space="preserve"> of integration</w:t>
        </w:r>
        <w:r w:rsidR="001A274E">
          <w:rPr>
            <w:rFonts w:ascii="Times New Roman" w:hAnsi="Times New Roman" w:cs="Times New Roman"/>
            <w:sz w:val="24"/>
            <w:szCs w:val="24"/>
          </w:rPr>
          <w:t>. The lower level of neofunctio</w:t>
        </w:r>
        <w:r w:rsidR="001A274E" w:rsidRPr="00F4434D">
          <w:rPr>
            <w:rFonts w:ascii="Times New Roman" w:hAnsi="Times New Roman" w:cs="Times New Roman"/>
            <w:sz w:val="24"/>
            <w:szCs w:val="24"/>
          </w:rPr>
          <w:t>n</w:t>
        </w:r>
        <w:r w:rsidR="001A274E">
          <w:rPr>
            <w:rFonts w:ascii="Times New Roman" w:hAnsi="Times New Roman" w:cs="Times New Roman"/>
            <w:sz w:val="24"/>
            <w:szCs w:val="24"/>
          </w:rPr>
          <w:t>a</w:t>
        </w:r>
        <w:r w:rsidR="001A274E" w:rsidRPr="00F4434D">
          <w:rPr>
            <w:rFonts w:ascii="Times New Roman" w:hAnsi="Times New Roman" w:cs="Times New Roman"/>
            <w:sz w:val="24"/>
            <w:szCs w:val="24"/>
          </w:rPr>
          <w:t>lism</w:t>
        </w:r>
        <w:r w:rsidR="001A274E">
          <w:rPr>
            <w:rFonts w:ascii="Times New Roman" w:hAnsi="Times New Roman" w:cs="Times New Roman"/>
            <w:sz w:val="24"/>
            <w:szCs w:val="24"/>
          </w:rPr>
          <w:t xml:space="preserve"> bore similarities to his </w:t>
        </w:r>
        <w:r w:rsidR="001A274E" w:rsidRPr="00F4434D">
          <w:rPr>
            <w:rFonts w:ascii="Times New Roman" w:hAnsi="Times New Roman" w:cs="Times New Roman"/>
            <w:sz w:val="24"/>
            <w:szCs w:val="24"/>
          </w:rPr>
          <w:t xml:space="preserve">concern </w:t>
        </w:r>
        <w:r w:rsidR="001A274E">
          <w:rPr>
            <w:rFonts w:ascii="Times New Roman" w:hAnsi="Times New Roman" w:cs="Times New Roman"/>
            <w:sz w:val="24"/>
            <w:szCs w:val="24"/>
          </w:rPr>
          <w:t>for</w:t>
        </w:r>
        <w:r w:rsidR="001A274E" w:rsidRPr="00F4434D">
          <w:rPr>
            <w:rFonts w:ascii="Times New Roman" w:hAnsi="Times New Roman" w:cs="Times New Roman"/>
            <w:sz w:val="24"/>
            <w:szCs w:val="24"/>
          </w:rPr>
          <w:t xml:space="preserve"> where best to produce particular goods.</w:t>
        </w:r>
        <w:r w:rsidR="001A274E">
          <w:rPr>
            <w:rFonts w:ascii="Times New Roman" w:hAnsi="Times New Roman" w:cs="Times New Roman"/>
            <w:sz w:val="24"/>
            <w:szCs w:val="24"/>
          </w:rPr>
          <w:t xml:space="preserve"> Scope was important to him</w:t>
        </w:r>
        <w:r w:rsidR="001A274E" w:rsidRPr="00F4434D">
          <w:rPr>
            <w:rFonts w:ascii="Times New Roman" w:hAnsi="Times New Roman" w:cs="Times New Roman"/>
            <w:sz w:val="24"/>
            <w:szCs w:val="24"/>
          </w:rPr>
          <w:t xml:space="preserve"> in that, as we have seen, he considered that bilateral agreements would gradually develop into multilatera</w:t>
        </w:r>
        <w:r w:rsidR="001A274E">
          <w:rPr>
            <w:rFonts w:ascii="Times New Roman" w:hAnsi="Times New Roman" w:cs="Times New Roman"/>
            <w:sz w:val="24"/>
            <w:szCs w:val="24"/>
          </w:rPr>
          <w:t>l ones</w:t>
        </w:r>
        <w:r w:rsidR="001A274E" w:rsidRPr="00F4434D">
          <w:rPr>
            <w:rFonts w:ascii="Times New Roman" w:hAnsi="Times New Roman" w:cs="Times New Roman"/>
            <w:sz w:val="24"/>
            <w:szCs w:val="24"/>
          </w:rPr>
          <w:t>.</w:t>
        </w:r>
        <w:r w:rsidR="001A274E">
          <w:rPr>
            <w:rFonts w:ascii="Times New Roman" w:hAnsi="Times New Roman" w:cs="Times New Roman"/>
            <w:sz w:val="24"/>
            <w:szCs w:val="24"/>
          </w:rPr>
          <w:t xml:space="preserve"> He</w:t>
        </w:r>
        <w:r w:rsidR="001A274E" w:rsidRPr="00F4434D">
          <w:rPr>
            <w:rFonts w:ascii="Times New Roman" w:hAnsi="Times New Roman" w:cs="Times New Roman"/>
            <w:sz w:val="24"/>
            <w:szCs w:val="24"/>
          </w:rPr>
          <w:t xml:space="preserve"> also </w:t>
        </w:r>
        <w:r w:rsidR="001A274E">
          <w:rPr>
            <w:rFonts w:ascii="Times New Roman" w:hAnsi="Times New Roman" w:cs="Times New Roman"/>
            <w:sz w:val="24"/>
            <w:szCs w:val="24"/>
          </w:rPr>
          <w:t xml:space="preserve">envisaged functions to be administered </w:t>
        </w:r>
        <w:r w:rsidR="001A274E" w:rsidRPr="00F4434D">
          <w:rPr>
            <w:rFonts w:ascii="Times New Roman" w:hAnsi="Times New Roman" w:cs="Times New Roman"/>
            <w:sz w:val="24"/>
            <w:szCs w:val="24"/>
          </w:rPr>
          <w:t>at the supranational level.</w:t>
        </w:r>
        <w:r w:rsidR="001A274E">
          <w:rPr>
            <w:rFonts w:ascii="Times New Roman" w:hAnsi="Times New Roman" w:cs="Times New Roman"/>
            <w:sz w:val="24"/>
            <w:szCs w:val="24"/>
          </w:rPr>
          <w:t xml:space="preserve"> </w:t>
        </w:r>
        <w:r w:rsidR="001A274E" w:rsidRPr="00F4434D">
          <w:rPr>
            <w:rFonts w:ascii="Times New Roman" w:hAnsi="Times New Roman" w:cs="Times New Roman"/>
            <w:sz w:val="24"/>
            <w:szCs w:val="24"/>
          </w:rPr>
          <w:t>The equivalent of the key neofunctionalist feature of spill</w:t>
        </w:r>
        <w:r w:rsidR="001A274E">
          <w:rPr>
            <w:rFonts w:ascii="Times New Roman" w:hAnsi="Times New Roman" w:cs="Times New Roman"/>
            <w:sz w:val="24"/>
            <w:szCs w:val="24"/>
          </w:rPr>
          <w:t>over is less prominent in his</w:t>
        </w:r>
        <w:r w:rsidR="001A274E" w:rsidRPr="00F4434D">
          <w:rPr>
            <w:rFonts w:ascii="Times New Roman" w:hAnsi="Times New Roman" w:cs="Times New Roman"/>
            <w:sz w:val="24"/>
            <w:szCs w:val="24"/>
          </w:rPr>
          <w:t xml:space="preserve"> work. Nevertheless, that he conceived of something like th</w:t>
        </w:r>
        <w:r w:rsidR="001A274E">
          <w:rPr>
            <w:rFonts w:ascii="Times New Roman" w:hAnsi="Times New Roman" w:cs="Times New Roman"/>
            <w:sz w:val="24"/>
            <w:szCs w:val="24"/>
          </w:rPr>
          <w:t>at feature</w:t>
        </w:r>
        <w:r w:rsidR="001A274E" w:rsidRPr="00F4434D">
          <w:rPr>
            <w:rFonts w:ascii="Times New Roman" w:hAnsi="Times New Roman" w:cs="Times New Roman"/>
            <w:sz w:val="24"/>
            <w:szCs w:val="24"/>
          </w:rPr>
          <w:t xml:space="preserve"> can be discerned from a passage in </w:t>
        </w:r>
        <w:r w:rsidR="001A274E" w:rsidRPr="00F4434D">
          <w:rPr>
            <w:rFonts w:ascii="Times New Roman" w:hAnsi="Times New Roman" w:cs="Times New Roman"/>
            <w:i/>
            <w:sz w:val="24"/>
            <w:szCs w:val="24"/>
          </w:rPr>
          <w:t>Socialism as Internationalism</w:t>
        </w:r>
        <w:r w:rsidR="001A274E" w:rsidRPr="00F4434D">
          <w:rPr>
            <w:rFonts w:ascii="Times New Roman" w:hAnsi="Times New Roman" w:cs="Times New Roman"/>
            <w:sz w:val="24"/>
            <w:szCs w:val="24"/>
          </w:rPr>
          <w:t>:</w:t>
        </w:r>
      </w:ins>
    </w:p>
    <w:p w:rsidR="001A274E" w:rsidRDefault="001A274E" w:rsidP="001A274E">
      <w:pPr>
        <w:spacing w:line="480" w:lineRule="auto"/>
        <w:ind w:left="567" w:right="567"/>
        <w:rPr>
          <w:ins w:id="309" w:author="Peter Lamb" w:date="2018-01-02T22:08:00Z"/>
          <w:rFonts w:ascii="Times New Roman" w:hAnsi="Times New Roman" w:cs="Times New Roman"/>
          <w:sz w:val="24"/>
          <w:szCs w:val="24"/>
        </w:rPr>
      </w:pPr>
      <w:ins w:id="310" w:author="Peter Lamb" w:date="2018-01-02T22:08:00Z">
        <w:r>
          <w:rPr>
            <w:rFonts w:ascii="Times New Roman" w:hAnsi="Times New Roman" w:cs="Times New Roman"/>
            <w:sz w:val="24"/>
            <w:szCs w:val="24"/>
          </w:rPr>
          <w:lastRenderedPageBreak/>
          <w:t>As recovery comes, the interrelations built by functional federalism may lead to currency and banking measures which assume an increasingly international character. It is already clear that common defence policies are inescapable. No small country can hope to defend itself. And if I am right the international functions of the trade union movement are going to become more important than ever before.… Gradually, and, no doubt, painfully, the nation state will, for economic purposes, become part of a functional international order, planned consciously in each of its elements for greater production.</w:t>
        </w:r>
        <w:r>
          <w:rPr>
            <w:rStyle w:val="EndnoteReference"/>
            <w:rFonts w:ascii="Times New Roman" w:hAnsi="Times New Roman"/>
            <w:sz w:val="24"/>
            <w:szCs w:val="24"/>
          </w:rPr>
          <w:endnoteReference w:id="106"/>
        </w:r>
      </w:ins>
    </w:p>
    <w:p w:rsidR="00CB3112" w:rsidRDefault="00CB3112" w:rsidP="00045AF1">
      <w:pPr>
        <w:spacing w:line="480" w:lineRule="auto"/>
        <w:ind w:firstLine="720"/>
        <w:rPr>
          <w:rFonts w:ascii="Times New Roman" w:hAnsi="Times New Roman" w:cs="Times New Roman"/>
          <w:sz w:val="24"/>
          <w:szCs w:val="24"/>
        </w:rPr>
      </w:pPr>
      <w:r>
        <w:rPr>
          <w:rFonts w:ascii="Times New Roman" w:hAnsi="Times New Roman" w:cs="Times New Roman"/>
          <w:sz w:val="24"/>
          <w:szCs w:val="24"/>
        </w:rPr>
        <w:t>Laski’s brief deliberations were innovative and his critique of federalism incisive. He focused on the argument which, having recently gained significant popularity, insisted that the road to socialist internationalism would involve federalism, for example a United States of Europe. All such schemes for federal union raised, without solving, he insisted in a sentence which anticipated issues bearing affinities to some of those of the European Union in the second decade of the twentieth century,</w:t>
      </w:r>
    </w:p>
    <w:p w:rsidR="00CB3112" w:rsidRPr="005C046D" w:rsidRDefault="00CB3112" w:rsidP="00CB3112">
      <w:pPr>
        <w:spacing w:line="480" w:lineRule="auto"/>
        <w:ind w:left="567" w:right="567"/>
        <w:rPr>
          <w:rFonts w:ascii="Times New Roman" w:hAnsi="Times New Roman" w:cs="Times New Roman"/>
          <w:sz w:val="24"/>
          <w:szCs w:val="24"/>
        </w:rPr>
      </w:pPr>
      <w:r>
        <w:rPr>
          <w:rFonts w:ascii="Times New Roman" w:hAnsi="Times New Roman" w:cs="Times New Roman"/>
          <w:sz w:val="24"/>
          <w:szCs w:val="24"/>
        </w:rPr>
        <w:t>the gigantic issue involved in the fact that every nation-state with a relatively high standard of living would be threatened at once with the lowering of its standard if it surrendered its power to safeguard itself against cheap labour, or against goods produced more cheaply than it is itself able to produce them, or the threat to its pattern of living involved in any right to free migration within some larger area than those with which we are now familiar.</w:t>
      </w:r>
      <w:r>
        <w:rPr>
          <w:rStyle w:val="EndnoteReference"/>
          <w:rFonts w:ascii="Times New Roman" w:hAnsi="Times New Roman"/>
          <w:sz w:val="24"/>
          <w:szCs w:val="24"/>
        </w:rPr>
        <w:endnoteReference w:id="107"/>
      </w:r>
    </w:p>
    <w:p w:rsidR="00CB3112" w:rsidRDefault="00CB3112" w:rsidP="00CB3112">
      <w:pPr>
        <w:spacing w:line="480" w:lineRule="auto"/>
        <w:rPr>
          <w:ins w:id="315" w:author="Peter Lamb" w:date="2018-01-04T22:23:00Z"/>
          <w:rFonts w:ascii="Times New Roman" w:hAnsi="Times New Roman" w:cs="Times New Roman"/>
          <w:sz w:val="24"/>
          <w:szCs w:val="24"/>
        </w:rPr>
      </w:pPr>
      <w:r>
        <w:rPr>
          <w:rFonts w:ascii="Times New Roman" w:hAnsi="Times New Roman" w:cs="Times New Roman"/>
          <w:sz w:val="24"/>
          <w:szCs w:val="24"/>
        </w:rPr>
        <w:t>He rejected, furthermore, any notion that the world could be transformed quickly. People, he announced, ‘who rely upon a swift transition to world government, whether on a federal, or upon some other pattern, are engaged in Utopia-mongering’.</w:t>
      </w:r>
      <w:r>
        <w:rPr>
          <w:rStyle w:val="EndnoteReference"/>
          <w:rFonts w:ascii="Times New Roman" w:hAnsi="Times New Roman"/>
          <w:sz w:val="24"/>
          <w:szCs w:val="24"/>
        </w:rPr>
        <w:endnoteReference w:id="108"/>
      </w:r>
    </w:p>
    <w:p w:rsidR="00CA2AAD" w:rsidDel="00CA2AAD" w:rsidRDefault="00CA2AAD" w:rsidP="00CA2AAD">
      <w:pPr>
        <w:spacing w:line="480" w:lineRule="auto"/>
        <w:ind w:firstLine="720"/>
        <w:rPr>
          <w:del w:id="317" w:author="Peter Lamb" w:date="2018-01-04T22:24:00Z"/>
          <w:rFonts w:ascii="Times New Roman" w:hAnsi="Times New Roman" w:cs="Times New Roman"/>
          <w:sz w:val="24"/>
          <w:szCs w:val="24"/>
        </w:rPr>
      </w:pPr>
      <w:ins w:id="318" w:author="Peter Lamb" w:date="2018-01-04T22:23:00Z">
        <w:r>
          <w:rPr>
            <w:rFonts w:ascii="Times New Roman" w:hAnsi="Times New Roman" w:cs="Times New Roman"/>
            <w:sz w:val="24"/>
            <w:szCs w:val="24"/>
          </w:rPr>
          <w:lastRenderedPageBreak/>
          <w:t xml:space="preserve">Although Laski did not refer to him, Stapledon’s ideas were similar to those in support of federal union that Laski criticised as utopian in </w:t>
        </w:r>
        <w:r w:rsidRPr="00F560F2">
          <w:rPr>
            <w:rFonts w:ascii="Times New Roman" w:hAnsi="Times New Roman" w:cs="Times New Roman"/>
            <w:sz w:val="24"/>
            <w:szCs w:val="24"/>
          </w:rPr>
          <w:t>the pamphlet</w:t>
        </w:r>
        <w:r>
          <w:rPr>
            <w:rFonts w:ascii="Times New Roman" w:hAnsi="Times New Roman" w:cs="Times New Roman"/>
            <w:sz w:val="24"/>
            <w:szCs w:val="24"/>
          </w:rPr>
          <w:t xml:space="preserve">. Hence, the brief summary of Stapledon’s position above helps one to grasp Laski’s own argument, especially as Laski’s published work did not expand upon, and was thus not really </w:t>
        </w:r>
      </w:ins>
      <w:ins w:id="319" w:author="Peter Lamb" w:date="2018-01-05T21:11:00Z">
        <w:r w:rsidR="00A868FE">
          <w:rPr>
            <w:rFonts w:ascii="Times New Roman" w:hAnsi="Times New Roman" w:cs="Times New Roman"/>
            <w:sz w:val="24"/>
            <w:szCs w:val="24"/>
          </w:rPr>
          <w:t>adequate</w:t>
        </w:r>
      </w:ins>
      <w:ins w:id="320" w:author="Peter Lamb" w:date="2018-01-04T22:23:00Z">
        <w:r>
          <w:rPr>
            <w:rFonts w:ascii="Times New Roman" w:hAnsi="Times New Roman" w:cs="Times New Roman"/>
            <w:sz w:val="24"/>
            <w:szCs w:val="24"/>
          </w:rPr>
          <w:t xml:space="preserve"> to substantiate, his accusations that others were utopian. Laski intended to elaborate on utopianism in a pamphlet he began to write in late 1948 entitled </w:t>
        </w:r>
        <w:r>
          <w:rPr>
            <w:rFonts w:ascii="Times New Roman" w:hAnsi="Times New Roman" w:cs="Times New Roman"/>
            <w:i/>
            <w:sz w:val="24"/>
            <w:szCs w:val="24"/>
          </w:rPr>
          <w:t>The Safeguards of Civilisation</w:t>
        </w:r>
        <w:r>
          <w:rPr>
            <w:rFonts w:ascii="Times New Roman" w:hAnsi="Times New Roman" w:cs="Times New Roman"/>
            <w:sz w:val="24"/>
            <w:szCs w:val="24"/>
          </w:rPr>
          <w:t>. The penultimate of seven chapter was to be ‘The dangers of utopianism’. The final chapter would have been ‘The road to a common purpose’. We cannot know what Laski’s plans were for these chapters as the manuscript was left unfinished with only the first chapter—‘What is a hazard’—written.</w:t>
        </w:r>
        <w:r>
          <w:rPr>
            <w:rStyle w:val="EndnoteReference"/>
            <w:rFonts w:ascii="Times New Roman" w:hAnsi="Times New Roman"/>
            <w:sz w:val="24"/>
            <w:szCs w:val="24"/>
          </w:rPr>
          <w:endnoteReference w:id="109"/>
        </w:r>
      </w:ins>
    </w:p>
    <w:p w:rsidR="00CB3112" w:rsidRDefault="00CB3112" w:rsidP="00BE2C1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idea that the great powers would surrender their sovereignty was, Laski </w:t>
      </w:r>
      <w:ins w:id="323" w:author="Peter Lamb" w:date="2018-01-05T21:35:00Z">
        <w:r w:rsidR="006F5BB7">
          <w:rPr>
            <w:rFonts w:ascii="Times New Roman" w:hAnsi="Times New Roman" w:cs="Times New Roman"/>
            <w:sz w:val="24"/>
            <w:szCs w:val="24"/>
          </w:rPr>
          <w:t>argued</w:t>
        </w:r>
      </w:ins>
      <w:r>
        <w:rPr>
          <w:rFonts w:ascii="Times New Roman" w:hAnsi="Times New Roman" w:cs="Times New Roman"/>
          <w:sz w:val="24"/>
          <w:szCs w:val="24"/>
        </w:rPr>
        <w:t xml:space="preserve"> in </w:t>
      </w:r>
      <w:r w:rsidRPr="002238DE">
        <w:rPr>
          <w:rFonts w:ascii="Times New Roman" w:hAnsi="Times New Roman" w:cs="Times New Roman"/>
          <w:i/>
          <w:sz w:val="24"/>
          <w:szCs w:val="24"/>
        </w:rPr>
        <w:t>Socialism as Internationalism</w:t>
      </w:r>
      <w:r>
        <w:rPr>
          <w:rFonts w:ascii="Times New Roman" w:hAnsi="Times New Roman" w:cs="Times New Roman"/>
          <w:sz w:val="24"/>
          <w:szCs w:val="24"/>
        </w:rPr>
        <w:t>, simply illusory.</w:t>
      </w:r>
      <w:r>
        <w:rPr>
          <w:rStyle w:val="EndnoteReference"/>
          <w:rFonts w:ascii="Times New Roman" w:hAnsi="Times New Roman"/>
          <w:sz w:val="24"/>
          <w:szCs w:val="24"/>
        </w:rPr>
        <w:endnoteReference w:id="110"/>
      </w:r>
      <w:r>
        <w:rPr>
          <w:rFonts w:ascii="Times New Roman" w:hAnsi="Times New Roman" w:cs="Times New Roman"/>
          <w:sz w:val="24"/>
          <w:szCs w:val="24"/>
        </w:rPr>
        <w:t xml:space="preserve"> He had perhaps learned from his own war-time naivety. Sovereignty was, moreover, not the only problem that he now considered it crucial for the left to grasp. S</w:t>
      </w:r>
      <w:r w:rsidRPr="002D4129">
        <w:rPr>
          <w:rFonts w:ascii="Times New Roman" w:hAnsi="Times New Roman" w:cs="Times New Roman"/>
          <w:sz w:val="24"/>
          <w:szCs w:val="24"/>
        </w:rPr>
        <w:t>elf-determination rather than internati</w:t>
      </w:r>
      <w:r>
        <w:rPr>
          <w:rFonts w:ascii="Times New Roman" w:hAnsi="Times New Roman" w:cs="Times New Roman"/>
          <w:sz w:val="24"/>
          <w:szCs w:val="24"/>
        </w:rPr>
        <w:t>onalism had bee</w:t>
      </w:r>
      <w:r w:rsidRPr="002D4129">
        <w:rPr>
          <w:rFonts w:ascii="Times New Roman" w:hAnsi="Times New Roman" w:cs="Times New Roman"/>
          <w:sz w:val="24"/>
          <w:szCs w:val="24"/>
        </w:rPr>
        <w:t>n the parallel principle to socialism in all major efforts around the world to build a soci</w:t>
      </w:r>
      <w:r>
        <w:rPr>
          <w:rFonts w:ascii="Times New Roman" w:hAnsi="Times New Roman" w:cs="Times New Roman"/>
          <w:sz w:val="24"/>
          <w:szCs w:val="24"/>
        </w:rPr>
        <w:t>alist society</w:t>
      </w:r>
      <w:r w:rsidRPr="002D4129">
        <w:rPr>
          <w:rFonts w:ascii="Times New Roman" w:hAnsi="Times New Roman" w:cs="Times New Roman"/>
          <w:sz w:val="24"/>
          <w:szCs w:val="24"/>
        </w:rPr>
        <w:t>.</w:t>
      </w:r>
      <w:r>
        <w:rPr>
          <w:rStyle w:val="EndnoteReference"/>
          <w:rFonts w:ascii="Times New Roman" w:hAnsi="Times New Roman"/>
          <w:sz w:val="24"/>
          <w:szCs w:val="24"/>
        </w:rPr>
        <w:endnoteReference w:id="111"/>
      </w:r>
      <w:r>
        <w:rPr>
          <w:rFonts w:ascii="Times New Roman" w:hAnsi="Times New Roman" w:cs="Times New Roman"/>
          <w:sz w:val="24"/>
          <w:szCs w:val="24"/>
        </w:rPr>
        <w:t xml:space="preserve">  Socialists who saw federalism as the suitable basis for world order, he went on to argue</w:t>
      </w:r>
      <w:r w:rsidR="00A11CAA">
        <w:rPr>
          <w:rFonts w:ascii="Times New Roman" w:hAnsi="Times New Roman" w:cs="Times New Roman"/>
          <w:sz w:val="24"/>
          <w:szCs w:val="24"/>
        </w:rPr>
        <w:t>,</w:t>
      </w:r>
      <w:r>
        <w:rPr>
          <w:rFonts w:ascii="Times New Roman" w:hAnsi="Times New Roman" w:cs="Times New Roman"/>
          <w:sz w:val="24"/>
          <w:szCs w:val="24"/>
        </w:rPr>
        <w:t xml:space="preserve"> failed to see the obstacles that the present international system placed before the realisation of their goals. Until they developed a fundamental change of outlook there would be no substantial change to the society and world they occupied. Whilst he did not want ‘to belittle the value, not least the educative value, of the discussions and resolutions in international socialist congresses’, he insisted that socialists needed to be honest with themselves and recognise that there had never been an occasion ‘when loyalty to international socialism has come before loyalty to the nation-state in any large area of a given Socialist Movement’.</w:t>
      </w:r>
      <w:r>
        <w:rPr>
          <w:rStyle w:val="EndnoteReference"/>
          <w:rFonts w:ascii="Times New Roman" w:hAnsi="Times New Roman"/>
          <w:sz w:val="24"/>
          <w:szCs w:val="24"/>
        </w:rPr>
        <w:endnoteReference w:id="112"/>
      </w:r>
      <w:r>
        <w:rPr>
          <w:rFonts w:ascii="Times New Roman" w:hAnsi="Times New Roman" w:cs="Times New Roman"/>
          <w:sz w:val="24"/>
          <w:szCs w:val="24"/>
        </w:rPr>
        <w:t xml:space="preserve"> In the same year (1948) he acknowledged in </w:t>
      </w:r>
      <w:r w:rsidRPr="00AA29CC">
        <w:rPr>
          <w:rFonts w:ascii="Times New Roman" w:hAnsi="Times New Roman" w:cs="Times New Roman"/>
          <w:i/>
          <w:sz w:val="24"/>
          <w:szCs w:val="24"/>
        </w:rPr>
        <w:t>Communist Manifesto: Socialist Landmark</w:t>
      </w:r>
      <w:r>
        <w:rPr>
          <w:rFonts w:ascii="Times New Roman" w:hAnsi="Times New Roman" w:cs="Times New Roman"/>
          <w:sz w:val="24"/>
          <w:szCs w:val="24"/>
        </w:rPr>
        <w:t xml:space="preserve"> that Marx and Engels had understood ‘that men make their history by their </w:t>
      </w:r>
      <w:r>
        <w:rPr>
          <w:rFonts w:ascii="Times New Roman" w:hAnsi="Times New Roman" w:cs="Times New Roman"/>
          <w:sz w:val="24"/>
          <w:szCs w:val="24"/>
        </w:rPr>
        <w:lastRenderedPageBreak/>
        <w:t>power’.</w:t>
      </w:r>
      <w:r>
        <w:rPr>
          <w:rStyle w:val="EndnoteReference"/>
          <w:rFonts w:ascii="Times New Roman" w:hAnsi="Times New Roman"/>
          <w:sz w:val="24"/>
          <w:szCs w:val="24"/>
        </w:rPr>
        <w:endnoteReference w:id="113"/>
      </w:r>
      <w:r>
        <w:rPr>
          <w:rFonts w:ascii="Times New Roman" w:hAnsi="Times New Roman" w:cs="Times New Roman"/>
          <w:sz w:val="24"/>
          <w:szCs w:val="24"/>
        </w:rPr>
        <w:t xml:space="preserve"> Socialists needed to learn how to be internationalists if they were to generate and employ such power. </w:t>
      </w:r>
      <w:r w:rsidRPr="002D4129">
        <w:rPr>
          <w:rFonts w:ascii="Times New Roman" w:hAnsi="Times New Roman" w:cs="Times New Roman"/>
          <w:sz w:val="24"/>
          <w:szCs w:val="24"/>
        </w:rPr>
        <w:t>The problem was</w:t>
      </w:r>
      <w:r>
        <w:rPr>
          <w:rFonts w:ascii="Times New Roman" w:hAnsi="Times New Roman" w:cs="Times New Roman"/>
          <w:sz w:val="24"/>
          <w:szCs w:val="24"/>
        </w:rPr>
        <w:t xml:space="preserve">, he stressed in </w:t>
      </w:r>
      <w:r>
        <w:rPr>
          <w:rFonts w:ascii="Times New Roman" w:hAnsi="Times New Roman" w:cs="Times New Roman"/>
          <w:i/>
          <w:sz w:val="24"/>
          <w:szCs w:val="24"/>
        </w:rPr>
        <w:t>Socialism as Internationalism</w:t>
      </w:r>
      <w:r w:rsidR="00A11CAA">
        <w:rPr>
          <w:rFonts w:ascii="Times New Roman" w:hAnsi="Times New Roman" w:cs="Times New Roman"/>
          <w:sz w:val="24"/>
          <w:szCs w:val="24"/>
        </w:rPr>
        <w:t>,</w:t>
      </w:r>
      <w:r w:rsidRPr="002D4129">
        <w:rPr>
          <w:rFonts w:ascii="Times New Roman" w:hAnsi="Times New Roman" w:cs="Times New Roman"/>
          <w:sz w:val="24"/>
          <w:szCs w:val="24"/>
        </w:rPr>
        <w:t xml:space="preserve"> that, since</w:t>
      </w:r>
      <w:r>
        <w:rPr>
          <w:rFonts w:ascii="Times New Roman" w:hAnsi="Times New Roman" w:cs="Times New Roman"/>
          <w:sz w:val="24"/>
          <w:szCs w:val="24"/>
        </w:rPr>
        <w:t xml:space="preserve"> the socialist movement bega</w:t>
      </w:r>
      <w:r w:rsidRPr="002D4129">
        <w:rPr>
          <w:rFonts w:ascii="Times New Roman" w:hAnsi="Times New Roman" w:cs="Times New Roman"/>
          <w:sz w:val="24"/>
          <w:szCs w:val="24"/>
        </w:rPr>
        <w:t>n</w:t>
      </w:r>
      <w:r>
        <w:rPr>
          <w:rFonts w:ascii="Times New Roman" w:hAnsi="Times New Roman" w:cs="Times New Roman"/>
          <w:sz w:val="24"/>
          <w:szCs w:val="24"/>
        </w:rPr>
        <w:t xml:space="preserve"> to develop</w:t>
      </w:r>
      <w:r w:rsidRPr="002D4129">
        <w:rPr>
          <w:rFonts w:ascii="Times New Roman" w:hAnsi="Times New Roman" w:cs="Times New Roman"/>
          <w:sz w:val="24"/>
          <w:szCs w:val="24"/>
        </w:rPr>
        <w:t xml:space="preserve"> in the early nineteenth century, the principle of sovereignty had</w:t>
      </w:r>
      <w:r>
        <w:rPr>
          <w:rFonts w:ascii="Times New Roman" w:hAnsi="Times New Roman" w:cs="Times New Roman"/>
          <w:sz w:val="24"/>
          <w:szCs w:val="24"/>
        </w:rPr>
        <w:t xml:space="preserve">, not always consciously, </w:t>
      </w:r>
      <w:r w:rsidRPr="002D4129">
        <w:rPr>
          <w:rFonts w:ascii="Times New Roman" w:hAnsi="Times New Roman" w:cs="Times New Roman"/>
          <w:sz w:val="24"/>
          <w:szCs w:val="24"/>
        </w:rPr>
        <w:t>retained prominence over any internationalist principles</w:t>
      </w:r>
      <w:r>
        <w:rPr>
          <w:rFonts w:ascii="Times New Roman" w:hAnsi="Times New Roman" w:cs="Times New Roman"/>
          <w:sz w:val="24"/>
          <w:szCs w:val="24"/>
        </w:rPr>
        <w:t>. Two years earlier Mitrany had argued that Marxist socialists were now embracing the nation state. Socialism was ‘beginning to find internationalism an embarrassment’.</w:t>
      </w:r>
      <w:r>
        <w:rPr>
          <w:rStyle w:val="EndnoteReference"/>
          <w:rFonts w:ascii="Times New Roman" w:hAnsi="Times New Roman"/>
          <w:sz w:val="24"/>
          <w:szCs w:val="24"/>
        </w:rPr>
        <w:endnoteReference w:id="114"/>
      </w:r>
      <w:r>
        <w:rPr>
          <w:rFonts w:ascii="Times New Roman" w:hAnsi="Times New Roman" w:cs="Times New Roman"/>
          <w:sz w:val="24"/>
          <w:szCs w:val="24"/>
        </w:rPr>
        <w:t xml:space="preserve"> Laski, by way of contrast with Mitrany, was seeking to draw on the resources of Marxism and to use them experimentally to try to find a functionalist alternative to the existing international order.</w:t>
      </w:r>
    </w:p>
    <w:p w:rsidR="00CB3112" w:rsidRDefault="00CB3112" w:rsidP="00CB3112">
      <w:pPr>
        <w:spacing w:line="480" w:lineRule="auto"/>
        <w:ind w:firstLine="720"/>
        <w:rPr>
          <w:rFonts w:ascii="Times New Roman" w:hAnsi="Times New Roman" w:cs="Times New Roman"/>
          <w:sz w:val="24"/>
          <w:szCs w:val="24"/>
        </w:rPr>
      </w:pPr>
      <w:r>
        <w:rPr>
          <w:rFonts w:ascii="Times New Roman" w:hAnsi="Times New Roman" w:cs="Times New Roman"/>
          <w:sz w:val="24"/>
          <w:szCs w:val="24"/>
        </w:rPr>
        <w:t>Although there is no indication that he was aware of the concept of hegemony offered by the Italian Marxist Antonio Gramsci from his prison cell in the years between the world wars, Laski was similarly concerned with ways in which knowledge was shaped by the norms and values of the existing order. Although Laski did not use the term ‘hegemony’, he nevertheless considered that the institution of sovereignty served to entrench the condition which Gramsci referred to as such.</w:t>
      </w:r>
      <w:r>
        <w:rPr>
          <w:rStyle w:val="EndnoteReference"/>
          <w:rFonts w:ascii="Times New Roman" w:hAnsi="Times New Roman"/>
          <w:sz w:val="24"/>
          <w:szCs w:val="24"/>
        </w:rPr>
        <w:endnoteReference w:id="115"/>
      </w:r>
      <w:r>
        <w:rPr>
          <w:rFonts w:ascii="Times New Roman" w:hAnsi="Times New Roman" w:cs="Times New Roman"/>
          <w:sz w:val="24"/>
          <w:szCs w:val="24"/>
        </w:rPr>
        <w:t xml:space="preserve">  For Laski, sovereignty was instrumental to the legitimation of the existing world order.  While people, including socialists, resisted internationalism and sympathised with sovereignty, the world order was masked and there was little chance of building a new international hegemony. As he put it in his article ‘An Age of Transition’ in 1943, ‘the English labour leaders had become permeated with the spirit of the bourgeoisie’.</w:t>
      </w:r>
      <w:r>
        <w:rPr>
          <w:rStyle w:val="EndnoteReference"/>
          <w:rFonts w:ascii="Times New Roman" w:hAnsi="Times New Roman"/>
          <w:sz w:val="24"/>
          <w:szCs w:val="24"/>
        </w:rPr>
        <w:endnoteReference w:id="116"/>
      </w:r>
      <w:r>
        <w:rPr>
          <w:rFonts w:ascii="Times New Roman" w:hAnsi="Times New Roman" w:cs="Times New Roman"/>
          <w:sz w:val="24"/>
          <w:szCs w:val="24"/>
        </w:rPr>
        <w:t xml:space="preserve"> Socialists, he argued in </w:t>
      </w:r>
      <w:r w:rsidRPr="009C473A">
        <w:rPr>
          <w:rFonts w:ascii="Times New Roman" w:hAnsi="Times New Roman" w:cs="Times New Roman"/>
          <w:i/>
          <w:sz w:val="24"/>
          <w:szCs w:val="24"/>
        </w:rPr>
        <w:t>Socialism as Internationalism</w:t>
      </w:r>
      <w:r>
        <w:rPr>
          <w:rFonts w:ascii="Times New Roman" w:hAnsi="Times New Roman" w:cs="Times New Roman"/>
          <w:sz w:val="24"/>
          <w:szCs w:val="24"/>
        </w:rPr>
        <w:t>, had not been able to pass beyond the boundary line created because self-determination inferred that ‘a nation ought to be an organised community in which there is a government exercising the sovereign power…’.</w:t>
      </w:r>
      <w:r>
        <w:rPr>
          <w:rStyle w:val="EndnoteReference"/>
          <w:rFonts w:ascii="Times New Roman" w:hAnsi="Times New Roman"/>
          <w:sz w:val="24"/>
          <w:szCs w:val="24"/>
        </w:rPr>
        <w:endnoteReference w:id="117"/>
      </w:r>
    </w:p>
    <w:p w:rsidR="00CB3112" w:rsidRDefault="00CB3112" w:rsidP="00CB311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Laski stressed that socialists needed to learn to be internationalists if the universal rights being called for in the late 1940s were to be achieved. They needed thus to challenge the sovereignty that the vested interests guarded so carefully. Laski delivered </w:t>
      </w:r>
      <w:r w:rsidRPr="009C473A">
        <w:rPr>
          <w:rFonts w:ascii="Times New Roman" w:hAnsi="Times New Roman" w:cs="Times New Roman"/>
          <w:i/>
          <w:sz w:val="24"/>
          <w:szCs w:val="24"/>
        </w:rPr>
        <w:t>Socialism as Internationalism</w:t>
      </w:r>
      <w:r>
        <w:rPr>
          <w:rFonts w:ascii="Times New Roman" w:hAnsi="Times New Roman" w:cs="Times New Roman"/>
          <w:sz w:val="24"/>
          <w:szCs w:val="24"/>
        </w:rPr>
        <w:t xml:space="preserve"> in the same month—December 1948</w:t>
      </w:r>
      <w:r w:rsidR="0051633B">
        <w:rPr>
          <w:rFonts w:ascii="Times New Roman" w:hAnsi="Times New Roman" w:cs="Times New Roman"/>
          <w:sz w:val="24"/>
          <w:szCs w:val="24"/>
        </w:rPr>
        <w:t>—</w:t>
      </w:r>
      <w:r>
        <w:rPr>
          <w:rFonts w:ascii="Times New Roman" w:hAnsi="Times New Roman" w:cs="Times New Roman"/>
          <w:sz w:val="24"/>
          <w:szCs w:val="24"/>
        </w:rPr>
        <w:t>that the United Nations General Assembly adopted</w:t>
      </w:r>
      <w:r w:rsidRPr="000B7555">
        <w:rPr>
          <w:rFonts w:ascii="Times New Roman" w:hAnsi="Times New Roman" w:cs="Times New Roman"/>
          <w:sz w:val="24"/>
          <w:szCs w:val="24"/>
        </w:rPr>
        <w:t xml:space="preserve"> </w:t>
      </w:r>
      <w:r>
        <w:rPr>
          <w:rFonts w:ascii="Times New Roman" w:hAnsi="Times New Roman" w:cs="Times New Roman"/>
          <w:sz w:val="24"/>
          <w:szCs w:val="24"/>
        </w:rPr>
        <w:t>the Universal Declaration of Human Rights. Earlier that year he had offered his advice on the content and context of the Declaration. ‘It is’, he argued, reflecting on previous declarations of rights, ‘no doubt true that they were often, even usually, written out in universal form; perhaps even their claim to the status of universality gave them a power of inspiration beyond the area in which they were intended to be effective’. That status was, however, ‘always reduced to a particularity made, so far as possible, to coincide with what a ruling class believed to be in its interest, or what it regarded as the necessary limits of safe concession</w:t>
      </w:r>
      <w:ins w:id="324" w:author="Peter Lamb" w:date="2018-01-04T22:29:00Z">
        <w:r w:rsidR="0051633B">
          <w:rPr>
            <w:rFonts w:ascii="Times New Roman" w:hAnsi="Times New Roman" w:cs="Times New Roman"/>
            <w:sz w:val="24"/>
            <w:szCs w:val="24"/>
          </w:rPr>
          <w:t>’</w:t>
        </w:r>
      </w:ins>
      <w:r>
        <w:rPr>
          <w:rFonts w:ascii="Times New Roman" w:hAnsi="Times New Roman" w:cs="Times New Roman"/>
          <w:sz w:val="24"/>
          <w:szCs w:val="24"/>
        </w:rPr>
        <w:t>.</w:t>
      </w:r>
      <w:r>
        <w:rPr>
          <w:rStyle w:val="EndnoteReference"/>
          <w:rFonts w:ascii="Times New Roman" w:hAnsi="Times New Roman"/>
          <w:sz w:val="24"/>
          <w:szCs w:val="24"/>
        </w:rPr>
        <w:endnoteReference w:id="118"/>
      </w:r>
      <w:r>
        <w:rPr>
          <w:rFonts w:ascii="Times New Roman" w:hAnsi="Times New Roman" w:cs="Times New Roman"/>
          <w:sz w:val="24"/>
          <w:szCs w:val="24"/>
        </w:rPr>
        <w:t xml:space="preserve"> It was, he stressed, difficult to avoid Marx’s conclusion that the ruling ideas of an age are the ideas of the ruling class. The fundamental changes that Laski considered necessary for the new Universal Declaration to be more than just an aspiration would include the undermining of the system of sovereign states, which would in turn require the demise of capitalism.</w:t>
      </w:r>
      <w:r>
        <w:rPr>
          <w:rStyle w:val="EndnoteReference"/>
          <w:rFonts w:ascii="Times New Roman" w:hAnsi="Times New Roman"/>
          <w:sz w:val="24"/>
          <w:szCs w:val="24"/>
        </w:rPr>
        <w:endnoteReference w:id="119"/>
      </w:r>
      <w:r>
        <w:rPr>
          <w:rFonts w:ascii="Times New Roman" w:hAnsi="Times New Roman" w:cs="Times New Roman"/>
          <w:sz w:val="24"/>
          <w:szCs w:val="24"/>
        </w:rPr>
        <w:t xml:space="preserve"> Had Laski developed his fragmented thoughts and writings on functionalism in a book or paper dedicated to that topic, this would have allowed him to substantiate his claim that his own ideas</w:t>
      </w:r>
      <w:r w:rsidRPr="00B935EF">
        <w:rPr>
          <w:rFonts w:ascii="Times New Roman" w:hAnsi="Times New Roman" w:cs="Times New Roman"/>
          <w:sz w:val="24"/>
          <w:szCs w:val="24"/>
        </w:rPr>
        <w:t xml:space="preserve"> </w:t>
      </w:r>
      <w:r>
        <w:rPr>
          <w:rFonts w:ascii="Times New Roman" w:hAnsi="Times New Roman" w:cs="Times New Roman"/>
          <w:sz w:val="24"/>
          <w:szCs w:val="24"/>
        </w:rPr>
        <w:t>of what was needed to achieve a post-capitalist society conducive to the widespread defence of human rights did not have the utopian aura of those he criticized.</w:t>
      </w:r>
    </w:p>
    <w:p w:rsidR="00CB3112" w:rsidRPr="00FD5C75" w:rsidRDefault="00CB3112" w:rsidP="00CB3112">
      <w:pPr>
        <w:spacing w:line="480" w:lineRule="auto"/>
        <w:ind w:right="567"/>
        <w:rPr>
          <w:rFonts w:ascii="Times New Roman" w:hAnsi="Times New Roman" w:cs="Times New Roman"/>
          <w:sz w:val="24"/>
          <w:szCs w:val="24"/>
        </w:rPr>
      </w:pPr>
      <w:r>
        <w:rPr>
          <w:rFonts w:ascii="Times New Roman" w:hAnsi="Times New Roman" w:cs="Times New Roman"/>
          <w:sz w:val="24"/>
          <w:szCs w:val="24"/>
        </w:rPr>
        <w:tab/>
        <w:t xml:space="preserve">In </w:t>
      </w:r>
      <w:r w:rsidRPr="009330DF">
        <w:rPr>
          <w:rFonts w:ascii="Times New Roman" w:hAnsi="Times New Roman" w:cs="Times New Roman"/>
          <w:i/>
          <w:sz w:val="24"/>
          <w:szCs w:val="24"/>
        </w:rPr>
        <w:t>Socialism as Internationalism</w:t>
      </w:r>
      <w:r>
        <w:rPr>
          <w:rFonts w:ascii="Times New Roman" w:hAnsi="Times New Roman" w:cs="Times New Roman"/>
          <w:sz w:val="24"/>
          <w:szCs w:val="24"/>
        </w:rPr>
        <w:t xml:space="preserve"> Laski did spell out cogently but, once again, rather too briefly, the means he considered necessary for progress towards a new, socialist-oriented world order</w:t>
      </w:r>
      <w:r w:rsidRPr="002D4129">
        <w:rPr>
          <w:rFonts w:ascii="Times New Roman" w:hAnsi="Times New Roman" w:cs="Times New Roman"/>
          <w:sz w:val="24"/>
          <w:szCs w:val="24"/>
        </w:rPr>
        <w:t>.</w:t>
      </w:r>
      <w:r>
        <w:rPr>
          <w:rFonts w:ascii="Times New Roman" w:hAnsi="Times New Roman" w:cs="Times New Roman"/>
          <w:sz w:val="24"/>
          <w:szCs w:val="24"/>
        </w:rPr>
        <w:t xml:space="preserve"> He returned once again to the functionalist alternative. A swift transition to a world government, whether federal or any other form, would not be possible. The great powers would not surrender their sovereignty and would probably </w:t>
      </w:r>
      <w:r>
        <w:rPr>
          <w:rFonts w:ascii="Times New Roman" w:hAnsi="Times New Roman" w:cs="Times New Roman"/>
          <w:sz w:val="24"/>
          <w:szCs w:val="24"/>
        </w:rPr>
        <w:lastRenderedPageBreak/>
        <w:t>split into rival blocks. In this climate socialists needed to push developments in two directions. First, he stressed once again, the way around state sovereignty would be through functional, rather than the usual territorial federation. Examples would be ‘international air lines, international railways, international power supply’.</w:t>
      </w:r>
      <w:r>
        <w:rPr>
          <w:rStyle w:val="EndnoteReference"/>
          <w:rFonts w:ascii="Times New Roman" w:hAnsi="Times New Roman"/>
          <w:sz w:val="24"/>
          <w:szCs w:val="24"/>
        </w:rPr>
        <w:endnoteReference w:id="120"/>
      </w:r>
      <w:r>
        <w:rPr>
          <w:rFonts w:ascii="Times New Roman" w:hAnsi="Times New Roman" w:cs="Times New Roman"/>
          <w:sz w:val="24"/>
          <w:szCs w:val="24"/>
        </w:rPr>
        <w:t xml:space="preserve"> The other, complementary, direction would lead to ‘joint planning in the production of particular commodities, or plans so made that there is specialised production of one commodity in one country which is related to specialised production of some other commodity in another; and this conceptual bilateralism may become multilateral in character’.</w:t>
      </w:r>
      <w:r>
        <w:rPr>
          <w:rStyle w:val="EndnoteReference"/>
          <w:rFonts w:ascii="Times New Roman" w:hAnsi="Times New Roman"/>
          <w:sz w:val="24"/>
          <w:szCs w:val="24"/>
        </w:rPr>
        <w:endnoteReference w:id="121"/>
      </w:r>
      <w:r>
        <w:rPr>
          <w:rFonts w:ascii="Times New Roman" w:hAnsi="Times New Roman" w:cs="Times New Roman"/>
          <w:sz w:val="24"/>
          <w:szCs w:val="24"/>
        </w:rPr>
        <w:t xml:space="preserve"> Socialism would be far more suitable than capitalism for the purposes of such planning but this would require more than simply ‘the rhetoric of internationalism’.</w:t>
      </w:r>
      <w:r>
        <w:rPr>
          <w:rStyle w:val="EndnoteReference"/>
          <w:rFonts w:ascii="Times New Roman" w:hAnsi="Times New Roman"/>
          <w:sz w:val="24"/>
          <w:szCs w:val="24"/>
        </w:rPr>
        <w:endnoteReference w:id="122"/>
      </w:r>
      <w:r>
        <w:rPr>
          <w:rFonts w:ascii="Times New Roman" w:hAnsi="Times New Roman" w:cs="Times New Roman"/>
          <w:sz w:val="24"/>
          <w:szCs w:val="24"/>
        </w:rPr>
        <w:t xml:space="preserve"> The field for fruitful cooperation was immense. ‘But’, he insisted, ‘we need audacity and experimentalism. We need, especially in the trade unions, a profound sense of the responsibility the character of this epoch has placed upon our shoulders’.</w:t>
      </w:r>
      <w:r>
        <w:rPr>
          <w:rStyle w:val="EndnoteReference"/>
          <w:rFonts w:ascii="Times New Roman" w:hAnsi="Times New Roman"/>
          <w:sz w:val="24"/>
          <w:szCs w:val="24"/>
        </w:rPr>
        <w:endnoteReference w:id="123"/>
      </w:r>
      <w:r>
        <w:rPr>
          <w:rFonts w:ascii="Times New Roman" w:hAnsi="Times New Roman" w:cs="Times New Roman"/>
          <w:sz w:val="24"/>
          <w:szCs w:val="24"/>
        </w:rPr>
        <w:t xml:space="preserve"> Hence, like Haas after him, Laski perceived a role for interest groups in his plans for a functionalist international system. Unfortunately, as this and other ideas were not elaborated, whilst</w:t>
      </w:r>
      <w:r w:rsidR="00E8437A">
        <w:rPr>
          <w:rFonts w:ascii="Times New Roman" w:hAnsi="Times New Roman" w:cs="Times New Roman"/>
          <w:sz w:val="24"/>
          <w:szCs w:val="24"/>
        </w:rPr>
        <w:t xml:space="preserve"> </w:t>
      </w:r>
      <w:r>
        <w:rPr>
          <w:rFonts w:ascii="Times New Roman" w:hAnsi="Times New Roman" w:cs="Times New Roman"/>
          <w:i/>
          <w:sz w:val="24"/>
          <w:szCs w:val="24"/>
        </w:rPr>
        <w:t>Socialism as Internationalism</w:t>
      </w:r>
      <w:r>
        <w:rPr>
          <w:rFonts w:ascii="Times New Roman" w:hAnsi="Times New Roman" w:cs="Times New Roman"/>
          <w:sz w:val="24"/>
          <w:szCs w:val="24"/>
        </w:rPr>
        <w:t xml:space="preserve"> was promising, its demands for audacity, experimentation and sense of responsibility were rather vague. </w:t>
      </w:r>
      <w:r w:rsidRPr="00732A4B">
        <w:rPr>
          <w:rFonts w:ascii="Times New Roman" w:hAnsi="Times New Roman" w:cs="Times New Roman"/>
          <w:sz w:val="24"/>
          <w:szCs w:val="24"/>
        </w:rPr>
        <w:t xml:space="preserve"> </w:t>
      </w:r>
      <w:r>
        <w:rPr>
          <w:rFonts w:ascii="Times New Roman" w:hAnsi="Times New Roman" w:cs="Times New Roman"/>
          <w:sz w:val="24"/>
          <w:szCs w:val="24"/>
        </w:rPr>
        <w:t>Laski’s argument that socialists needed to become genuine internationalists, push for the transcendence of state sovereignty and begin to build a functionalist world order was, nevertheless, based on the innovative critique of sovereignty theory he had been expressing and developing since his early radical pluralist period.</w:t>
      </w:r>
    </w:p>
    <w:p w:rsidR="00CB3112" w:rsidRDefault="00CB3112" w:rsidP="00CB3112">
      <w:pPr>
        <w:spacing w:line="480" w:lineRule="auto"/>
        <w:rPr>
          <w:rFonts w:ascii="Times New Roman" w:hAnsi="Times New Roman" w:cs="Times New Roman"/>
          <w:sz w:val="24"/>
          <w:szCs w:val="24"/>
        </w:rPr>
      </w:pPr>
      <w:r>
        <w:rPr>
          <w:rFonts w:ascii="Times New Roman" w:hAnsi="Times New Roman" w:cs="Times New Roman"/>
          <w:b/>
          <w:sz w:val="24"/>
          <w:szCs w:val="24"/>
        </w:rPr>
        <w:t xml:space="preserve">5. </w:t>
      </w:r>
      <w:r w:rsidRPr="002D4129">
        <w:rPr>
          <w:rFonts w:ascii="Times New Roman" w:hAnsi="Times New Roman" w:cs="Times New Roman"/>
          <w:b/>
          <w:sz w:val="24"/>
          <w:szCs w:val="24"/>
        </w:rPr>
        <w:t>Conclusion</w:t>
      </w:r>
    </w:p>
    <w:p w:rsidR="00CB3112" w:rsidRPr="00F72BC1" w:rsidRDefault="00CB3112" w:rsidP="00CB3112">
      <w:pPr>
        <w:spacing w:line="480" w:lineRule="auto"/>
        <w:rPr>
          <w:rFonts w:ascii="Times New Roman" w:hAnsi="Times New Roman" w:cs="Times New Roman"/>
          <w:sz w:val="24"/>
          <w:szCs w:val="24"/>
        </w:rPr>
      </w:pPr>
      <w:r>
        <w:rPr>
          <w:rFonts w:ascii="Times New Roman" w:hAnsi="Times New Roman" w:cs="Times New Roman"/>
          <w:sz w:val="24"/>
          <w:szCs w:val="24"/>
        </w:rPr>
        <w:t xml:space="preserve">Especially from the 1930s onwards, when he had come to consider himself a Marxist, Laski saw capitalism in terms of class dominance, which the notion of sovereignty served to </w:t>
      </w:r>
      <w:r>
        <w:rPr>
          <w:rFonts w:ascii="Times New Roman" w:hAnsi="Times New Roman" w:cs="Times New Roman"/>
          <w:sz w:val="24"/>
          <w:szCs w:val="24"/>
        </w:rPr>
        <w:lastRenderedPageBreak/>
        <w:t>mask.</w:t>
      </w:r>
      <w:r>
        <w:rPr>
          <w:rStyle w:val="EndnoteReference"/>
          <w:rFonts w:ascii="Times New Roman" w:hAnsi="Times New Roman"/>
          <w:sz w:val="24"/>
          <w:szCs w:val="24"/>
        </w:rPr>
        <w:endnoteReference w:id="124"/>
      </w:r>
      <w:r>
        <w:rPr>
          <w:rFonts w:ascii="Times New Roman" w:hAnsi="Times New Roman" w:cs="Times New Roman"/>
          <w:sz w:val="24"/>
          <w:szCs w:val="24"/>
        </w:rPr>
        <w:t xml:space="preserve"> Sovereignty theory served to underpin and justify liberal understandings of order both within states and in the relations between them.</w:t>
      </w:r>
      <w:r>
        <w:rPr>
          <w:rStyle w:val="EndnoteReference"/>
          <w:rFonts w:ascii="Times New Roman" w:hAnsi="Times New Roman"/>
          <w:sz w:val="24"/>
          <w:szCs w:val="24"/>
        </w:rPr>
        <w:endnoteReference w:id="125"/>
      </w:r>
      <w:r>
        <w:rPr>
          <w:rFonts w:ascii="Times New Roman" w:hAnsi="Times New Roman" w:cs="Times New Roman"/>
          <w:sz w:val="24"/>
          <w:szCs w:val="24"/>
        </w:rPr>
        <w:t xml:space="preserve"> The cooperation that was needed for a democratic world order to replace the existing system of sovereign states would, for Laski, require this hold on knowledge to be broken.</w:t>
      </w:r>
      <w:r>
        <w:rPr>
          <w:rStyle w:val="EndnoteReference"/>
          <w:rFonts w:ascii="Times New Roman" w:hAnsi="Times New Roman"/>
          <w:sz w:val="24"/>
          <w:szCs w:val="24"/>
        </w:rPr>
        <w:endnoteReference w:id="126"/>
      </w:r>
    </w:p>
    <w:p w:rsidR="00CB3112" w:rsidRDefault="00CB3112" w:rsidP="00CB3112">
      <w:pPr>
        <w:spacing w:line="480" w:lineRule="auto"/>
        <w:ind w:firstLine="720"/>
        <w:rPr>
          <w:rFonts w:ascii="Times New Roman" w:hAnsi="Times New Roman" w:cs="Times New Roman"/>
          <w:sz w:val="24"/>
          <w:szCs w:val="24"/>
        </w:rPr>
      </w:pPr>
      <w:r w:rsidRPr="00F72BC1">
        <w:rPr>
          <w:rFonts w:ascii="Times New Roman" w:hAnsi="Times New Roman" w:cs="Times New Roman"/>
          <w:sz w:val="24"/>
          <w:szCs w:val="24"/>
        </w:rPr>
        <w:t xml:space="preserve">Laski’s </w:t>
      </w:r>
      <w:r>
        <w:rPr>
          <w:rFonts w:ascii="Times New Roman" w:hAnsi="Times New Roman" w:cs="Times New Roman"/>
          <w:sz w:val="24"/>
          <w:szCs w:val="24"/>
        </w:rPr>
        <w:t>argument for a new, functionalist world order</w:t>
      </w:r>
      <w:r w:rsidRPr="00F72BC1">
        <w:rPr>
          <w:rFonts w:ascii="Times New Roman" w:hAnsi="Times New Roman" w:cs="Times New Roman"/>
          <w:sz w:val="24"/>
          <w:szCs w:val="24"/>
        </w:rPr>
        <w:t xml:space="preserve"> was driven by a belief that socialist</w:t>
      </w:r>
      <w:r>
        <w:rPr>
          <w:rFonts w:ascii="Times New Roman" w:hAnsi="Times New Roman" w:cs="Times New Roman"/>
          <w:sz w:val="24"/>
          <w:szCs w:val="24"/>
        </w:rPr>
        <w:t>s</w:t>
      </w:r>
      <w:r w:rsidRPr="00F72BC1">
        <w:rPr>
          <w:rFonts w:ascii="Times New Roman" w:hAnsi="Times New Roman" w:cs="Times New Roman"/>
          <w:sz w:val="24"/>
          <w:szCs w:val="24"/>
        </w:rPr>
        <w:t xml:space="preserve"> could</w:t>
      </w:r>
      <w:r>
        <w:rPr>
          <w:rFonts w:ascii="Times New Roman" w:hAnsi="Times New Roman" w:cs="Times New Roman"/>
          <w:sz w:val="24"/>
          <w:szCs w:val="24"/>
        </w:rPr>
        <w:t xml:space="preserve"> achieve this goal</w:t>
      </w:r>
      <w:r w:rsidRPr="00F72BC1">
        <w:rPr>
          <w:rFonts w:ascii="Times New Roman" w:hAnsi="Times New Roman" w:cs="Times New Roman"/>
          <w:sz w:val="24"/>
          <w:szCs w:val="24"/>
        </w:rPr>
        <w:t xml:space="preserve"> if they were to become true internationalists</w:t>
      </w:r>
      <w:r>
        <w:rPr>
          <w:rFonts w:ascii="Times New Roman" w:hAnsi="Times New Roman" w:cs="Times New Roman"/>
          <w:sz w:val="24"/>
          <w:szCs w:val="24"/>
        </w:rPr>
        <w:t xml:space="preserve"> and to help build a society that would eventually replace</w:t>
      </w:r>
      <w:r w:rsidRPr="00F72BC1">
        <w:rPr>
          <w:rFonts w:ascii="Times New Roman" w:hAnsi="Times New Roman" w:cs="Times New Roman"/>
          <w:sz w:val="24"/>
          <w:szCs w:val="24"/>
        </w:rPr>
        <w:t xml:space="preserve"> capitalism. He was aware that this project </w:t>
      </w:r>
      <w:r>
        <w:rPr>
          <w:rFonts w:ascii="Times New Roman" w:hAnsi="Times New Roman" w:cs="Times New Roman"/>
          <w:sz w:val="24"/>
          <w:szCs w:val="24"/>
        </w:rPr>
        <w:t>would need to overcome the</w:t>
      </w:r>
      <w:r w:rsidRPr="00F72BC1">
        <w:rPr>
          <w:rFonts w:ascii="Times New Roman" w:hAnsi="Times New Roman" w:cs="Times New Roman"/>
          <w:sz w:val="24"/>
          <w:szCs w:val="24"/>
        </w:rPr>
        <w:t xml:space="preserve"> domination of the international capitalist</w:t>
      </w:r>
      <w:r w:rsidRPr="005A5551">
        <w:rPr>
          <w:rFonts w:ascii="Times New Roman" w:hAnsi="Times New Roman" w:cs="Times New Roman"/>
          <w:sz w:val="24"/>
          <w:szCs w:val="24"/>
        </w:rPr>
        <w:t xml:space="preserve"> class.</w:t>
      </w:r>
      <w:r>
        <w:rPr>
          <w:rFonts w:ascii="Times New Roman" w:hAnsi="Times New Roman" w:cs="Times New Roman"/>
          <w:sz w:val="24"/>
          <w:szCs w:val="24"/>
        </w:rPr>
        <w:t xml:space="preserve"> T</w:t>
      </w:r>
      <w:r w:rsidRPr="005A5551">
        <w:rPr>
          <w:rFonts w:ascii="Times New Roman" w:hAnsi="Times New Roman" w:cs="Times New Roman"/>
          <w:sz w:val="24"/>
          <w:szCs w:val="24"/>
        </w:rPr>
        <w:t xml:space="preserve">his domination </w:t>
      </w:r>
      <w:r>
        <w:rPr>
          <w:rFonts w:ascii="Times New Roman" w:hAnsi="Times New Roman" w:cs="Times New Roman"/>
          <w:sz w:val="24"/>
          <w:szCs w:val="24"/>
        </w:rPr>
        <w:t>w</w:t>
      </w:r>
      <w:r w:rsidRPr="005A5551">
        <w:rPr>
          <w:rFonts w:ascii="Times New Roman" w:hAnsi="Times New Roman" w:cs="Times New Roman"/>
          <w:sz w:val="24"/>
          <w:szCs w:val="24"/>
        </w:rPr>
        <w:t>as h</w:t>
      </w:r>
      <w:r>
        <w:rPr>
          <w:rFonts w:ascii="Times New Roman" w:hAnsi="Times New Roman" w:cs="Times New Roman"/>
          <w:sz w:val="24"/>
          <w:szCs w:val="24"/>
        </w:rPr>
        <w:t>egemonic in that</w:t>
      </w:r>
      <w:r w:rsidRPr="005A5551">
        <w:rPr>
          <w:rFonts w:ascii="Times New Roman" w:hAnsi="Times New Roman" w:cs="Times New Roman"/>
          <w:sz w:val="24"/>
          <w:szCs w:val="24"/>
        </w:rPr>
        <w:t xml:space="preserve"> the individual states, with their grasp of </w:t>
      </w:r>
      <w:r>
        <w:rPr>
          <w:rFonts w:ascii="Times New Roman" w:hAnsi="Times New Roman" w:cs="Times New Roman"/>
          <w:sz w:val="24"/>
          <w:szCs w:val="24"/>
        </w:rPr>
        <w:t xml:space="preserve">the notion of sovereignty, </w:t>
      </w:r>
      <w:r w:rsidRPr="005A5551">
        <w:rPr>
          <w:rFonts w:ascii="Times New Roman" w:hAnsi="Times New Roman" w:cs="Times New Roman"/>
          <w:sz w:val="24"/>
          <w:szCs w:val="24"/>
        </w:rPr>
        <w:t>legitimated the actions of the international capitalist class, disguising rather than justifying the workings of the world order.</w:t>
      </w:r>
      <w:r>
        <w:rPr>
          <w:rFonts w:ascii="Times New Roman" w:hAnsi="Times New Roman" w:cs="Times New Roman"/>
          <w:sz w:val="24"/>
          <w:szCs w:val="24"/>
        </w:rPr>
        <w:t xml:space="preserve"> </w:t>
      </w:r>
    </w:p>
    <w:p w:rsidR="00CB3112" w:rsidRPr="006137AA" w:rsidRDefault="00CB3112" w:rsidP="00CB3112">
      <w:pPr>
        <w:spacing w:line="480" w:lineRule="auto"/>
        <w:rPr>
          <w:rFonts w:ascii="Times New Roman" w:hAnsi="Times New Roman" w:cs="Times New Roman"/>
          <w:sz w:val="24"/>
          <w:szCs w:val="24"/>
        </w:rPr>
      </w:pPr>
      <w:r w:rsidRPr="002D4129">
        <w:rPr>
          <w:rFonts w:ascii="Times New Roman" w:hAnsi="Times New Roman" w:cs="Times New Roman"/>
          <w:sz w:val="24"/>
          <w:szCs w:val="24"/>
        </w:rPr>
        <w:t xml:space="preserve"> </w:t>
      </w:r>
      <w:r>
        <w:rPr>
          <w:rFonts w:ascii="Times New Roman" w:hAnsi="Times New Roman" w:cs="Times New Roman"/>
          <w:sz w:val="24"/>
          <w:szCs w:val="24"/>
        </w:rPr>
        <w:tab/>
        <w:t xml:space="preserve">Laski argued that socialism was needed in order for the combination of functionalist organisation and supranational government to operate effectively. </w:t>
      </w:r>
      <w:r w:rsidRPr="002D4129">
        <w:rPr>
          <w:rFonts w:ascii="Times New Roman" w:hAnsi="Times New Roman" w:cs="Times New Roman"/>
          <w:sz w:val="24"/>
          <w:szCs w:val="24"/>
        </w:rPr>
        <w:t xml:space="preserve"> This must be gradual, democrati</w:t>
      </w:r>
      <w:r>
        <w:rPr>
          <w:rFonts w:ascii="Times New Roman" w:hAnsi="Times New Roman" w:cs="Times New Roman"/>
          <w:sz w:val="24"/>
          <w:szCs w:val="24"/>
        </w:rPr>
        <w:t>c socialism to avoid reaction</w:t>
      </w:r>
      <w:r w:rsidRPr="002D4129">
        <w:rPr>
          <w:rFonts w:ascii="Times New Roman" w:hAnsi="Times New Roman" w:cs="Times New Roman"/>
          <w:sz w:val="24"/>
          <w:szCs w:val="24"/>
        </w:rPr>
        <w:t>. Of course, the defenders of the vested</w:t>
      </w:r>
      <w:r>
        <w:rPr>
          <w:rFonts w:ascii="Times New Roman" w:hAnsi="Times New Roman" w:cs="Times New Roman"/>
          <w:sz w:val="24"/>
          <w:szCs w:val="24"/>
        </w:rPr>
        <w:t xml:space="preserve"> interests of capital would not be oblivious to this and</w:t>
      </w:r>
      <w:r w:rsidRPr="002D4129">
        <w:rPr>
          <w:rFonts w:ascii="Times New Roman" w:hAnsi="Times New Roman" w:cs="Times New Roman"/>
          <w:sz w:val="24"/>
          <w:szCs w:val="24"/>
        </w:rPr>
        <w:t xml:space="preserve"> although Laski</w:t>
      </w:r>
      <w:r>
        <w:rPr>
          <w:rFonts w:ascii="Times New Roman" w:hAnsi="Times New Roman" w:cs="Times New Roman"/>
          <w:sz w:val="24"/>
          <w:szCs w:val="24"/>
        </w:rPr>
        <w:t>’s work helps show why functionalism cannot work while capitalism remains unchallenged, he did</w:t>
      </w:r>
      <w:r w:rsidRPr="002D4129">
        <w:rPr>
          <w:rFonts w:ascii="Times New Roman" w:hAnsi="Times New Roman" w:cs="Times New Roman"/>
          <w:sz w:val="24"/>
          <w:szCs w:val="24"/>
        </w:rPr>
        <w:t xml:space="preserve"> not indicate how reaction can be forestalled.</w:t>
      </w:r>
      <w:r>
        <w:rPr>
          <w:rFonts w:ascii="Times New Roman" w:hAnsi="Times New Roman" w:cs="Times New Roman"/>
          <w:sz w:val="24"/>
          <w:szCs w:val="24"/>
        </w:rPr>
        <w:t xml:space="preserve"> He clung to the hope that the end of the war had generated an atmosphere in the United Kingdom in which people would want to change the world in which they lived. The Labour Party was now in government and, although he deemed it insufficiently radical, he continued to press the left to campaign for greater change. ‘The separation of nation from state by means of functional federalism is’, he stated in the penultimate sentence of </w:t>
      </w:r>
      <w:r w:rsidRPr="003B143A">
        <w:rPr>
          <w:rFonts w:ascii="Times New Roman" w:hAnsi="Times New Roman" w:cs="Times New Roman"/>
          <w:i/>
          <w:sz w:val="24"/>
          <w:szCs w:val="24"/>
        </w:rPr>
        <w:t>Socialism as Internationalism</w:t>
      </w:r>
      <w:r>
        <w:rPr>
          <w:rFonts w:ascii="Times New Roman" w:hAnsi="Times New Roman" w:cs="Times New Roman"/>
          <w:sz w:val="24"/>
          <w:szCs w:val="24"/>
        </w:rPr>
        <w:t>, ‘the best road I know to the erosion of sovereignty’.</w:t>
      </w:r>
      <w:r>
        <w:rPr>
          <w:rStyle w:val="EndnoteReference"/>
          <w:rFonts w:ascii="Times New Roman" w:hAnsi="Times New Roman"/>
          <w:sz w:val="24"/>
          <w:szCs w:val="24"/>
        </w:rPr>
        <w:endnoteReference w:id="127"/>
      </w:r>
      <w:r>
        <w:rPr>
          <w:rFonts w:ascii="Times New Roman" w:hAnsi="Times New Roman" w:cs="Times New Roman"/>
          <w:sz w:val="24"/>
          <w:szCs w:val="24"/>
        </w:rPr>
        <w:t xml:space="preserve"> He closed </w:t>
      </w:r>
      <w:r w:rsidRPr="003B143A">
        <w:rPr>
          <w:rFonts w:ascii="Times New Roman" w:hAnsi="Times New Roman" w:cs="Times New Roman"/>
          <w:i/>
          <w:sz w:val="24"/>
          <w:szCs w:val="24"/>
        </w:rPr>
        <w:t>Socialism as Internationalism</w:t>
      </w:r>
      <w:r>
        <w:rPr>
          <w:rFonts w:ascii="Times New Roman" w:hAnsi="Times New Roman" w:cs="Times New Roman"/>
          <w:sz w:val="24"/>
          <w:szCs w:val="24"/>
        </w:rPr>
        <w:t xml:space="preserve"> by expressing hope that this could be achieved. Whilst this may appear utopian there was method in his view that British </w:t>
      </w:r>
      <w:r>
        <w:rPr>
          <w:rFonts w:ascii="Times New Roman" w:hAnsi="Times New Roman" w:cs="Times New Roman"/>
          <w:sz w:val="24"/>
          <w:szCs w:val="24"/>
        </w:rPr>
        <w:lastRenderedPageBreak/>
        <w:t xml:space="preserve">socialists could have a crucial role in bringing about a new world order. ‘It was’, he suggested in his </w:t>
      </w:r>
      <w:r w:rsidRPr="00AA29CC">
        <w:rPr>
          <w:rFonts w:ascii="Times New Roman" w:hAnsi="Times New Roman" w:cs="Times New Roman"/>
          <w:i/>
          <w:sz w:val="24"/>
          <w:szCs w:val="24"/>
        </w:rPr>
        <w:t>Communist Manifesto: Socialist Landmark</w:t>
      </w:r>
      <w:r>
        <w:rPr>
          <w:rFonts w:ascii="Times New Roman" w:hAnsi="Times New Roman" w:cs="Times New Roman"/>
          <w:sz w:val="24"/>
          <w:szCs w:val="24"/>
        </w:rPr>
        <w:t xml:space="preserve"> in 1948, ‘in Great Britain that capitalist society first came to full maturity…’.</w:t>
      </w:r>
      <w:r>
        <w:rPr>
          <w:rStyle w:val="EndnoteReference"/>
          <w:rFonts w:ascii="Times New Roman" w:hAnsi="Times New Roman"/>
          <w:sz w:val="24"/>
          <w:szCs w:val="24"/>
        </w:rPr>
        <w:endnoteReference w:id="128"/>
      </w:r>
      <w:r>
        <w:rPr>
          <w:rFonts w:ascii="Times New Roman" w:hAnsi="Times New Roman" w:cs="Times New Roman"/>
          <w:sz w:val="24"/>
          <w:szCs w:val="24"/>
        </w:rPr>
        <w:t xml:space="preserve"> ‘A British working class that had achieved its own emancipation’, he argued, ‘could build that working-class unity everywhere out of which the new world will finally be won’.</w:t>
      </w:r>
      <w:r>
        <w:rPr>
          <w:rStyle w:val="EndnoteReference"/>
          <w:rFonts w:ascii="Times New Roman" w:hAnsi="Times New Roman"/>
          <w:sz w:val="24"/>
          <w:szCs w:val="24"/>
        </w:rPr>
        <w:endnoteReference w:id="129"/>
      </w:r>
      <w:r>
        <w:rPr>
          <w:rFonts w:ascii="Times New Roman" w:hAnsi="Times New Roman" w:cs="Times New Roman"/>
          <w:sz w:val="24"/>
          <w:szCs w:val="24"/>
        </w:rPr>
        <w:t xml:space="preserve"> This was not a simplistic Marxist approach. For him, such unity would require a key role for socialists who would need to work towards the removal of the veneer of national unity and international disunity which disguised class dominance. For this to happen the weaknesses of sovereignty theory needed to be exposed.  The process that would eventually lead to a functionalist international system could begin with political theory and action emanating from his own Labour Party.</w:t>
      </w:r>
    </w:p>
    <w:p w:rsidR="00F875EE" w:rsidRPr="00E8437A" w:rsidRDefault="00CB3112" w:rsidP="00E8437A">
      <w:pPr>
        <w:spacing w:line="480" w:lineRule="auto"/>
        <w:rPr>
          <w:rFonts w:ascii="Times New Roman" w:hAnsi="Times New Roman" w:cs="Times New Roman"/>
          <w:sz w:val="24"/>
          <w:szCs w:val="24"/>
        </w:rPr>
      </w:pPr>
      <w:r w:rsidRPr="002D4129">
        <w:rPr>
          <w:rFonts w:ascii="Times New Roman" w:hAnsi="Times New Roman" w:cs="Times New Roman"/>
          <w:b/>
          <w:sz w:val="24"/>
          <w:szCs w:val="24"/>
        </w:rPr>
        <w:t>References</w:t>
      </w:r>
    </w:p>
    <w:sectPr w:rsidR="00F875EE" w:rsidRPr="00E8437A" w:rsidSect="00FE0BD6">
      <w:head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7C5" w:rsidRDefault="00C427C5" w:rsidP="00CB3112">
      <w:pPr>
        <w:spacing w:after="0" w:line="240" w:lineRule="auto"/>
      </w:pPr>
      <w:r>
        <w:separator/>
      </w:r>
    </w:p>
  </w:endnote>
  <w:endnote w:type="continuationSeparator" w:id="0">
    <w:p w:rsidR="00C427C5" w:rsidRDefault="00C427C5" w:rsidP="00CB3112">
      <w:pPr>
        <w:spacing w:after="0" w:line="240" w:lineRule="auto"/>
      </w:pPr>
      <w:r>
        <w:continuationSeparator/>
      </w:r>
    </w:p>
  </w:endnote>
  <w:endnote w:id="1">
    <w:p w:rsidR="00EE3569" w:rsidRPr="00100B56" w:rsidRDefault="00EE3569" w:rsidP="00CB3112">
      <w:pPr>
        <w:pStyle w:val="EndnoteText"/>
        <w:spacing w:line="480" w:lineRule="auto"/>
        <w:rPr>
          <w:rFonts w:ascii="Times New Roman" w:hAnsi="Times New Roman"/>
          <w:sz w:val="24"/>
          <w:szCs w:val="24"/>
          <w:rPrChange w:id="3" w:author="Peter Lamb" w:date="2018-01-03T22:24:00Z">
            <w:rPr>
              <w:sz w:val="24"/>
              <w:szCs w:val="24"/>
            </w:rPr>
          </w:rPrChange>
        </w:rPr>
      </w:pPr>
      <w:r>
        <w:rPr>
          <w:rStyle w:val="EndnoteReference"/>
        </w:rPr>
        <w:endnoteRef/>
      </w:r>
      <w:r>
        <w:t xml:space="preserve"> </w:t>
      </w:r>
      <w:r w:rsidRPr="00100B56">
        <w:rPr>
          <w:rFonts w:ascii="Times New Roman" w:hAnsi="Times New Roman"/>
          <w:sz w:val="24"/>
          <w:szCs w:val="24"/>
          <w:rPrChange w:id="4" w:author="Peter Lamb" w:date="2018-01-03T22:24:00Z">
            <w:rPr>
              <w:sz w:val="24"/>
              <w:szCs w:val="24"/>
            </w:rPr>
          </w:rPrChange>
        </w:rPr>
        <w:t>The author who did most to promote this interpretation was Herbert A. Deane, whose very critical book on Laski did much to damage Laski’s reputation from the mid-1950s onwards: H.A. Deane, The Political Ideas of Harold J. Laski (New York: Columbia University Press, 1955).</w:t>
      </w:r>
    </w:p>
  </w:endnote>
  <w:endnote w:id="2">
    <w:p w:rsidR="00EE3569" w:rsidRPr="00E860FC" w:rsidRDefault="00EE3569" w:rsidP="00CB3112">
      <w:pPr>
        <w:pStyle w:val="EndnoteText"/>
        <w:spacing w:line="480" w:lineRule="auto"/>
        <w:rPr>
          <w:sz w:val="24"/>
          <w:szCs w:val="24"/>
        </w:rPr>
      </w:pPr>
      <w:r w:rsidRPr="00100B56">
        <w:rPr>
          <w:rStyle w:val="EndnoteReference"/>
          <w:rFonts w:ascii="Times New Roman" w:hAnsi="Times New Roman"/>
          <w:rPrChange w:id="5" w:author="Peter Lamb" w:date="2018-01-03T22:24:00Z">
            <w:rPr>
              <w:rStyle w:val="EndnoteReference"/>
            </w:rPr>
          </w:rPrChange>
        </w:rPr>
        <w:endnoteRef/>
      </w:r>
      <w:r w:rsidRPr="00100B56">
        <w:rPr>
          <w:rFonts w:ascii="Times New Roman" w:hAnsi="Times New Roman"/>
          <w:rPrChange w:id="6" w:author="Peter Lamb" w:date="2018-01-03T22:24:00Z">
            <w:rPr/>
          </w:rPrChange>
        </w:rPr>
        <w:t xml:space="preserve"> </w:t>
      </w:r>
      <w:r w:rsidRPr="00100B56">
        <w:rPr>
          <w:rFonts w:ascii="Times New Roman" w:hAnsi="Times New Roman"/>
          <w:sz w:val="24"/>
          <w:szCs w:val="24"/>
          <w:rPrChange w:id="7" w:author="Peter Lamb" w:date="2018-01-03T22:24:00Z">
            <w:rPr>
              <w:sz w:val="24"/>
              <w:szCs w:val="24"/>
            </w:rPr>
          </w:rPrChange>
        </w:rPr>
        <w:t>The two key studies taking this approach were</w:t>
      </w:r>
      <w:r>
        <w:rPr>
          <w:sz w:val="24"/>
          <w:szCs w:val="24"/>
        </w:rPr>
        <w:t xml:space="preserve"> </w:t>
      </w:r>
      <w:r>
        <w:rPr>
          <w:rFonts w:ascii="Times New Roman" w:hAnsi="Times New Roman"/>
          <w:sz w:val="24"/>
          <w:szCs w:val="24"/>
        </w:rPr>
        <w:t xml:space="preserve">Michael Newman, </w:t>
      </w:r>
      <w:r w:rsidRPr="00DB43FC">
        <w:rPr>
          <w:rFonts w:ascii="Times New Roman" w:hAnsi="Times New Roman"/>
          <w:i/>
          <w:sz w:val="24"/>
          <w:szCs w:val="24"/>
        </w:rPr>
        <w:t>Harold Laski: A Political Biography</w:t>
      </w:r>
      <w:r>
        <w:rPr>
          <w:rFonts w:ascii="Times New Roman" w:hAnsi="Times New Roman"/>
          <w:sz w:val="24"/>
          <w:szCs w:val="24"/>
        </w:rPr>
        <w:t xml:space="preserve"> (Basingstoke: Macmillan, 1993) and </w:t>
      </w:r>
      <w:r w:rsidRPr="00E00688">
        <w:rPr>
          <w:rFonts w:ascii="Times New Roman" w:hAnsi="Times New Roman"/>
          <w:sz w:val="24"/>
          <w:szCs w:val="24"/>
        </w:rPr>
        <w:t>P</w:t>
      </w:r>
      <w:r>
        <w:rPr>
          <w:rFonts w:ascii="Times New Roman" w:hAnsi="Times New Roman"/>
          <w:sz w:val="24"/>
          <w:szCs w:val="24"/>
        </w:rPr>
        <w:t>eter Lamb</w:t>
      </w:r>
      <w:r w:rsidRPr="00A922D5">
        <w:rPr>
          <w:rFonts w:ascii="Times New Roman" w:hAnsi="Times New Roman"/>
          <w:sz w:val="24"/>
          <w:szCs w:val="24"/>
        </w:rPr>
        <w:t xml:space="preserve">, </w:t>
      </w:r>
      <w:r w:rsidRPr="00A922D5">
        <w:rPr>
          <w:rFonts w:ascii="Times New Roman" w:hAnsi="Times New Roman"/>
          <w:i/>
          <w:sz w:val="24"/>
          <w:szCs w:val="24"/>
        </w:rPr>
        <w:t>Harold Laski: Problems of Democracy, the Sovereign State, and International Society</w:t>
      </w:r>
      <w:r>
        <w:rPr>
          <w:rFonts w:ascii="Times New Roman" w:hAnsi="Times New Roman"/>
          <w:sz w:val="24"/>
          <w:szCs w:val="24"/>
        </w:rPr>
        <w:t xml:space="preserve"> (New York: Palgrave Macmillan, 2004</w:t>
      </w:r>
      <w:r w:rsidRPr="00A922D5">
        <w:rPr>
          <w:rFonts w:ascii="Times New Roman" w:hAnsi="Times New Roman"/>
          <w:sz w:val="24"/>
          <w:szCs w:val="24"/>
        </w:rPr>
        <w:t>)</w:t>
      </w:r>
      <w:r>
        <w:rPr>
          <w:rFonts w:ascii="Times New Roman" w:hAnsi="Times New Roman"/>
          <w:sz w:val="24"/>
          <w:szCs w:val="24"/>
        </w:rPr>
        <w:t>.</w:t>
      </w:r>
    </w:p>
  </w:endnote>
  <w:endnote w:id="3">
    <w:p w:rsidR="00EE3569" w:rsidRPr="00D025AD" w:rsidRDefault="00EE3569" w:rsidP="00CB3112">
      <w:pPr>
        <w:pStyle w:val="EndnoteText"/>
        <w:spacing w:line="480" w:lineRule="auto"/>
        <w:rPr>
          <w:sz w:val="24"/>
          <w:szCs w:val="24"/>
        </w:rPr>
      </w:pPr>
      <w:r>
        <w:rPr>
          <w:rStyle w:val="EndnoteReference"/>
        </w:rPr>
        <w:endnoteRef/>
      </w:r>
      <w:r>
        <w:t xml:space="preserve"> </w:t>
      </w:r>
      <w:r>
        <w:rPr>
          <w:rFonts w:ascii="Times New Roman" w:hAnsi="Times New Roman"/>
          <w:sz w:val="24"/>
          <w:szCs w:val="24"/>
        </w:rPr>
        <w:t xml:space="preserve">Laski’s functionalism is mentioned briefly in Deane, </w:t>
      </w:r>
      <w:r>
        <w:rPr>
          <w:rFonts w:ascii="Times New Roman" w:hAnsi="Times New Roman"/>
          <w:i/>
          <w:sz w:val="24"/>
          <w:szCs w:val="24"/>
        </w:rPr>
        <w:t xml:space="preserve">Political Ideas of Harold J. </w:t>
      </w:r>
      <w:r w:rsidRPr="00E00688">
        <w:rPr>
          <w:rFonts w:ascii="Times New Roman" w:hAnsi="Times New Roman"/>
          <w:i/>
          <w:sz w:val="24"/>
          <w:szCs w:val="24"/>
        </w:rPr>
        <w:t>Laski</w:t>
      </w:r>
      <w:r>
        <w:rPr>
          <w:rFonts w:ascii="Times New Roman" w:hAnsi="Times New Roman"/>
          <w:sz w:val="24"/>
          <w:szCs w:val="24"/>
        </w:rPr>
        <w:t xml:space="preserve">, 328; Michael </w:t>
      </w:r>
      <w:r w:rsidRPr="00070D02">
        <w:rPr>
          <w:rFonts w:ascii="Times New Roman" w:hAnsi="Times New Roman"/>
          <w:sz w:val="24"/>
          <w:szCs w:val="24"/>
        </w:rPr>
        <w:t>Newman</w:t>
      </w:r>
      <w:r>
        <w:rPr>
          <w:rFonts w:ascii="Times New Roman" w:hAnsi="Times New Roman"/>
          <w:sz w:val="24"/>
          <w:szCs w:val="24"/>
        </w:rPr>
        <w:t xml:space="preserve">, ‘Harold Laski Today’, </w:t>
      </w:r>
      <w:r>
        <w:rPr>
          <w:rFonts w:ascii="Times New Roman" w:hAnsi="Times New Roman"/>
          <w:i/>
          <w:sz w:val="24"/>
          <w:szCs w:val="24"/>
        </w:rPr>
        <w:t>The Political Quarterly</w:t>
      </w:r>
      <w:r>
        <w:rPr>
          <w:rFonts w:ascii="Times New Roman" w:hAnsi="Times New Roman"/>
          <w:sz w:val="24"/>
          <w:szCs w:val="24"/>
        </w:rPr>
        <w:t xml:space="preserve">, lxvii (1996), 229-38 (233) and Bernard. Zylstra, </w:t>
      </w:r>
      <w:r>
        <w:rPr>
          <w:rFonts w:ascii="Times New Roman" w:hAnsi="Times New Roman"/>
          <w:i/>
          <w:sz w:val="24"/>
          <w:szCs w:val="24"/>
        </w:rPr>
        <w:t>From Pluralism to Collectivism: The Development of Harold Laski’s Political Thought</w:t>
      </w:r>
      <w:r>
        <w:rPr>
          <w:rFonts w:ascii="Times New Roman" w:hAnsi="Times New Roman"/>
          <w:sz w:val="24"/>
          <w:szCs w:val="24"/>
        </w:rPr>
        <w:t xml:space="preserve"> (Assen: Van Gorcum and Comp., 1968), 250-1. It has received closer </w:t>
      </w:r>
      <w:r w:rsidRPr="002405E2">
        <w:rPr>
          <w:rFonts w:ascii="Times New Roman" w:hAnsi="Times New Roman"/>
          <w:sz w:val="24"/>
          <w:szCs w:val="24"/>
        </w:rPr>
        <w:t xml:space="preserve">attention in </w:t>
      </w:r>
      <w:r w:rsidRPr="002405E2">
        <w:rPr>
          <w:rFonts w:ascii="Times New Roman" w:hAnsi="Times New Roman"/>
          <w:sz w:val="24"/>
          <w:szCs w:val="24"/>
          <w:rPrChange w:id="8" w:author="Peter Lamb" w:date="2018-01-05T21:20:00Z">
            <w:rPr>
              <w:sz w:val="24"/>
              <w:szCs w:val="24"/>
            </w:rPr>
          </w:rPrChange>
        </w:rPr>
        <w:t xml:space="preserve">Lamb, </w:t>
      </w:r>
      <w:r w:rsidRPr="002405E2">
        <w:rPr>
          <w:rFonts w:ascii="Times New Roman" w:hAnsi="Times New Roman"/>
          <w:i/>
          <w:sz w:val="24"/>
          <w:szCs w:val="24"/>
          <w:rPrChange w:id="9" w:author="Peter Lamb" w:date="2018-01-05T21:20:00Z">
            <w:rPr>
              <w:i/>
              <w:sz w:val="24"/>
              <w:szCs w:val="24"/>
            </w:rPr>
          </w:rPrChange>
        </w:rPr>
        <w:t xml:space="preserve">Harold Laski </w:t>
      </w:r>
      <w:r w:rsidRPr="002405E2">
        <w:rPr>
          <w:rFonts w:ascii="Times New Roman" w:hAnsi="Times New Roman"/>
          <w:sz w:val="24"/>
          <w:szCs w:val="24"/>
          <w:rPrChange w:id="10" w:author="Peter Lamb" w:date="2018-01-05T21:20:00Z">
            <w:rPr>
              <w:sz w:val="24"/>
              <w:szCs w:val="24"/>
            </w:rPr>
          </w:rPrChange>
        </w:rPr>
        <w:t>and</w:t>
      </w:r>
      <w:r>
        <w:rPr>
          <w:sz w:val="24"/>
          <w:szCs w:val="24"/>
        </w:rPr>
        <w:t xml:space="preserve"> </w:t>
      </w:r>
      <w:r>
        <w:rPr>
          <w:rFonts w:ascii="Times New Roman" w:hAnsi="Times New Roman"/>
          <w:sz w:val="24"/>
          <w:szCs w:val="24"/>
        </w:rPr>
        <w:t xml:space="preserve">David Long, ‘International Functionalism and the Politics of Forgetting’, </w:t>
      </w:r>
      <w:r>
        <w:rPr>
          <w:rFonts w:ascii="Times New Roman" w:hAnsi="Times New Roman"/>
          <w:i/>
          <w:sz w:val="24"/>
          <w:szCs w:val="24"/>
        </w:rPr>
        <w:t>International Journal</w:t>
      </w:r>
      <w:r>
        <w:rPr>
          <w:rFonts w:ascii="Times New Roman" w:hAnsi="Times New Roman"/>
          <w:sz w:val="24"/>
          <w:szCs w:val="24"/>
        </w:rPr>
        <w:t>, xlviii (1993), 355-79. Even in these two studies, however, the combination of centralised and devolved functions is discussed without either sustained analysis or detailed consideration of why this aspect of his thought remained undeveloped.</w:t>
      </w:r>
    </w:p>
  </w:endnote>
  <w:endnote w:id="4">
    <w:p w:rsidR="00EE3569" w:rsidRPr="00045AF1" w:rsidRDefault="00EE3569" w:rsidP="00CB3112">
      <w:pPr>
        <w:pStyle w:val="EndnoteText"/>
        <w:spacing w:line="480" w:lineRule="auto"/>
        <w:rPr>
          <w:rFonts w:ascii="Times New Roman" w:hAnsi="Times New Roman"/>
        </w:rPr>
      </w:pPr>
      <w:r>
        <w:rPr>
          <w:rStyle w:val="EndnoteReference"/>
        </w:rPr>
        <w:endnoteRef/>
      </w:r>
      <w:r>
        <w:t xml:space="preserve"> </w:t>
      </w:r>
      <w:r>
        <w:rPr>
          <w:rFonts w:ascii="Times New Roman" w:hAnsi="Times New Roman"/>
          <w:sz w:val="24"/>
          <w:szCs w:val="24"/>
        </w:rPr>
        <w:t xml:space="preserve">Peter Lamb, ‘Laski on Sovereignty: Removing the Mask of Class Dominance’, </w:t>
      </w:r>
      <w:r w:rsidRPr="00F62D46">
        <w:rPr>
          <w:rFonts w:ascii="Times New Roman" w:hAnsi="Times New Roman"/>
          <w:i/>
          <w:sz w:val="24"/>
          <w:szCs w:val="24"/>
        </w:rPr>
        <w:t>History of Political Thought</w:t>
      </w:r>
      <w:r>
        <w:rPr>
          <w:rFonts w:ascii="Times New Roman" w:hAnsi="Times New Roman"/>
          <w:sz w:val="24"/>
          <w:szCs w:val="24"/>
        </w:rPr>
        <w:t>, xxviii (1997), 326-42.</w:t>
      </w:r>
    </w:p>
  </w:endnote>
  <w:endnote w:id="5">
    <w:p w:rsidR="00EE3569" w:rsidRPr="00045AF1" w:rsidRDefault="00EE3569" w:rsidP="00CB3112">
      <w:pPr>
        <w:pStyle w:val="EndnoteText"/>
        <w:spacing w:line="480" w:lineRule="auto"/>
        <w:rPr>
          <w:rFonts w:ascii="Times New Roman" w:hAnsi="Times New Roman"/>
          <w:sz w:val="24"/>
          <w:szCs w:val="24"/>
        </w:rPr>
      </w:pPr>
      <w:r w:rsidRPr="00045AF1">
        <w:rPr>
          <w:rStyle w:val="EndnoteReference"/>
          <w:rFonts w:ascii="Times New Roman" w:hAnsi="Times New Roman"/>
        </w:rPr>
        <w:endnoteRef/>
      </w:r>
      <w:r w:rsidRPr="00045AF1">
        <w:rPr>
          <w:rFonts w:ascii="Times New Roman" w:hAnsi="Times New Roman"/>
        </w:rPr>
        <w:t xml:space="preserve"> </w:t>
      </w:r>
      <w:r w:rsidRPr="00045AF1">
        <w:rPr>
          <w:rFonts w:ascii="Times New Roman" w:hAnsi="Times New Roman"/>
          <w:sz w:val="24"/>
          <w:szCs w:val="24"/>
        </w:rPr>
        <w:t xml:space="preserve">The interlinking of Laski’s political and international thought is discussed in detail in Lamb, </w:t>
      </w:r>
      <w:r w:rsidRPr="00045AF1">
        <w:rPr>
          <w:rFonts w:ascii="Times New Roman" w:hAnsi="Times New Roman"/>
          <w:i/>
          <w:sz w:val="24"/>
          <w:szCs w:val="24"/>
        </w:rPr>
        <w:t>Harold Laski</w:t>
      </w:r>
      <w:r w:rsidRPr="00045AF1">
        <w:rPr>
          <w:rFonts w:ascii="Times New Roman" w:hAnsi="Times New Roman"/>
          <w:sz w:val="24"/>
          <w:szCs w:val="24"/>
        </w:rPr>
        <w:t>, in which several chapters discuss the key concepts of Laski’s political thought before two substantial chapters discuss how he applied his analysis of those concepts to international relations</w:t>
      </w:r>
      <w:r w:rsidRPr="00045AF1">
        <w:rPr>
          <w:rFonts w:ascii="Times New Roman" w:hAnsi="Times New Roman"/>
          <w:i/>
          <w:sz w:val="24"/>
          <w:szCs w:val="24"/>
        </w:rPr>
        <w:t>.</w:t>
      </w:r>
    </w:p>
  </w:endnote>
  <w:endnote w:id="6">
    <w:p w:rsidR="00EE3569" w:rsidRPr="007C564B" w:rsidRDefault="00EE3569" w:rsidP="00CB3112">
      <w:pPr>
        <w:spacing w:line="480" w:lineRule="auto"/>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rPr>
        <w:t xml:space="preserve">Or. Rosenboim, ‘Barbara Wootton, Friedrich Hayek and the Debate on Democratic Federalism in the 1940s’, </w:t>
      </w:r>
      <w:r>
        <w:rPr>
          <w:rFonts w:ascii="Times New Roman" w:hAnsi="Times New Roman" w:cs="Times New Roman"/>
          <w:i/>
          <w:sz w:val="24"/>
          <w:szCs w:val="24"/>
        </w:rPr>
        <w:t>International History Review</w:t>
      </w:r>
      <w:r>
        <w:rPr>
          <w:rFonts w:ascii="Times New Roman" w:hAnsi="Times New Roman" w:cs="Times New Roman"/>
          <w:sz w:val="24"/>
          <w:szCs w:val="24"/>
        </w:rPr>
        <w:t>, xxxvi (2014), 894-918.</w:t>
      </w:r>
    </w:p>
  </w:endnote>
  <w:endnote w:id="7">
    <w:p w:rsidR="00EE3569" w:rsidRPr="008867F5" w:rsidRDefault="00EE3569" w:rsidP="00CB3112">
      <w:pPr>
        <w:pStyle w:val="EndnoteText"/>
        <w:spacing w:line="480" w:lineRule="auto"/>
        <w:rPr>
          <w:rFonts w:ascii="Times New Roman" w:eastAsiaTheme="minorHAnsi" w:hAnsi="Times New Roman"/>
          <w:sz w:val="24"/>
          <w:szCs w:val="24"/>
        </w:rPr>
      </w:pPr>
      <w:r>
        <w:rPr>
          <w:rStyle w:val="EndnoteReference"/>
        </w:rPr>
        <w:endnoteRef/>
      </w:r>
      <w:r>
        <w:t xml:space="preserve"> </w:t>
      </w:r>
      <w:r w:rsidRPr="00390F32">
        <w:rPr>
          <w:rFonts w:ascii="Times New Roman" w:eastAsiaTheme="minorHAnsi" w:hAnsi="Times New Roman"/>
          <w:sz w:val="24"/>
          <w:szCs w:val="24"/>
        </w:rPr>
        <w:t>L</w:t>
      </w:r>
      <w:r>
        <w:rPr>
          <w:rFonts w:ascii="Times New Roman" w:eastAsiaTheme="minorHAnsi" w:hAnsi="Times New Roman"/>
          <w:sz w:val="24"/>
          <w:szCs w:val="24"/>
        </w:rPr>
        <w:t>eonie</w:t>
      </w:r>
      <w:r w:rsidRPr="00390F32">
        <w:rPr>
          <w:rFonts w:ascii="Times New Roman" w:eastAsiaTheme="minorHAnsi" w:hAnsi="Times New Roman"/>
          <w:sz w:val="24"/>
          <w:szCs w:val="24"/>
        </w:rPr>
        <w:t xml:space="preserve"> Holthaus, ‘G.D.H. Cole’s International Thought: The Dilemmas of Justifying Socialism in the Twentieth Century’, </w:t>
      </w:r>
      <w:r w:rsidRPr="00390F32">
        <w:rPr>
          <w:rFonts w:ascii="Times New Roman" w:eastAsiaTheme="minorHAnsi" w:hAnsi="Times New Roman"/>
          <w:i/>
          <w:sz w:val="24"/>
          <w:szCs w:val="24"/>
        </w:rPr>
        <w:t>International History Review</w:t>
      </w:r>
      <w:r w:rsidRPr="00390F32">
        <w:rPr>
          <w:rFonts w:ascii="Times New Roman" w:eastAsiaTheme="minorHAnsi" w:hAnsi="Times New Roman"/>
          <w:sz w:val="24"/>
          <w:szCs w:val="24"/>
        </w:rPr>
        <w:t>, xxxvi (2014), 858-75 (70).</w:t>
      </w:r>
    </w:p>
  </w:endnote>
  <w:endnote w:id="8">
    <w:p w:rsidR="00EE3569" w:rsidRDefault="00EE3569" w:rsidP="00CB3112">
      <w:pPr>
        <w:pStyle w:val="EndnoteText"/>
        <w:spacing w:line="480" w:lineRule="auto"/>
      </w:pPr>
      <w:r>
        <w:rPr>
          <w:rStyle w:val="EndnoteReference"/>
        </w:rPr>
        <w:endnoteRef/>
      </w:r>
      <w:r>
        <w:t xml:space="preserve"> </w:t>
      </w:r>
      <w:r>
        <w:rPr>
          <w:rFonts w:ascii="Times New Roman" w:hAnsi="Times New Roman"/>
          <w:sz w:val="24"/>
          <w:szCs w:val="24"/>
        </w:rPr>
        <w:t>Long, ‘International Functionalism’, 364-5.</w:t>
      </w:r>
    </w:p>
  </w:endnote>
  <w:endnote w:id="9">
    <w:p w:rsidR="00EE3569" w:rsidRPr="00070D02" w:rsidRDefault="00EE3569" w:rsidP="00CB3112">
      <w:pPr>
        <w:pStyle w:val="EndnoteText"/>
        <w:spacing w:line="480" w:lineRule="auto"/>
        <w:rPr>
          <w:rFonts w:ascii="Times New Roman" w:hAnsi="Times New Roman"/>
          <w:sz w:val="24"/>
          <w:szCs w:val="24"/>
        </w:rPr>
      </w:pPr>
      <w:r>
        <w:rPr>
          <w:rStyle w:val="EndnoteReference"/>
        </w:rPr>
        <w:endnoteRef/>
      </w:r>
      <w:r>
        <w:t xml:space="preserve"> </w:t>
      </w:r>
      <w:bookmarkStart w:id="27" w:name="_Hlk498628876"/>
      <w:r w:rsidRPr="00070D02">
        <w:rPr>
          <w:rFonts w:ascii="Times New Roman" w:hAnsi="Times New Roman"/>
          <w:sz w:val="24"/>
          <w:szCs w:val="24"/>
        </w:rPr>
        <w:t>Newman</w:t>
      </w:r>
      <w:r>
        <w:rPr>
          <w:rFonts w:ascii="Times New Roman" w:hAnsi="Times New Roman"/>
          <w:sz w:val="24"/>
          <w:szCs w:val="24"/>
        </w:rPr>
        <w:t xml:space="preserve">, ‘Harold Laski Today’, 236-7. </w:t>
      </w:r>
      <w:bookmarkEnd w:id="27"/>
    </w:p>
  </w:endnote>
  <w:endnote w:id="10">
    <w:p w:rsidR="00EE3569" w:rsidRPr="008D07D6" w:rsidRDefault="00EE3569" w:rsidP="00CB3112">
      <w:pPr>
        <w:pStyle w:val="EndnoteText"/>
        <w:spacing w:line="48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 xml:space="preserve">Jeanne Morefield, ‘States are not People: Harold Laski on Unsettling Sovereignty, Rediscovering Democracy’, </w:t>
      </w:r>
      <w:r>
        <w:rPr>
          <w:rFonts w:ascii="Times New Roman" w:hAnsi="Times New Roman"/>
          <w:i/>
          <w:sz w:val="24"/>
          <w:szCs w:val="24"/>
        </w:rPr>
        <w:t>Political Research Quarterly</w:t>
      </w:r>
      <w:r>
        <w:rPr>
          <w:rFonts w:ascii="Times New Roman" w:hAnsi="Times New Roman"/>
          <w:sz w:val="24"/>
          <w:szCs w:val="24"/>
        </w:rPr>
        <w:t>, lviii (2005), 659-69 (661).</w:t>
      </w:r>
    </w:p>
  </w:endnote>
  <w:endnote w:id="11">
    <w:p w:rsidR="00EE3569" w:rsidRPr="00E860FC" w:rsidRDefault="00EE3569" w:rsidP="00CB3112">
      <w:pPr>
        <w:pStyle w:val="EndnoteText"/>
        <w:spacing w:line="480" w:lineRule="auto"/>
        <w:rPr>
          <w:sz w:val="24"/>
          <w:szCs w:val="24"/>
        </w:rPr>
      </w:pPr>
      <w:r>
        <w:rPr>
          <w:rStyle w:val="EndnoteReference"/>
        </w:rPr>
        <w:endnoteRef/>
      </w:r>
      <w:r>
        <w:t xml:space="preserve"> </w:t>
      </w:r>
      <w:r w:rsidRPr="00100B56">
        <w:rPr>
          <w:rFonts w:ascii="Times New Roman" w:hAnsi="Times New Roman"/>
          <w:sz w:val="24"/>
          <w:szCs w:val="24"/>
          <w:rPrChange w:id="29" w:author="Peter Lamb" w:date="2018-01-03T22:18:00Z">
            <w:rPr>
              <w:sz w:val="24"/>
              <w:szCs w:val="24"/>
            </w:rPr>
          </w:rPrChange>
        </w:rPr>
        <w:t xml:space="preserve">Harold J. Laski, </w:t>
      </w:r>
      <w:r w:rsidRPr="00100B56">
        <w:rPr>
          <w:rFonts w:ascii="Times New Roman" w:hAnsi="Times New Roman"/>
          <w:i/>
          <w:sz w:val="24"/>
          <w:szCs w:val="24"/>
          <w:rPrChange w:id="30" w:author="Peter Lamb" w:date="2018-01-03T22:18:00Z">
            <w:rPr>
              <w:i/>
              <w:sz w:val="24"/>
              <w:szCs w:val="24"/>
            </w:rPr>
          </w:rPrChange>
        </w:rPr>
        <w:t xml:space="preserve">Nationalism and the Future of Civilization </w:t>
      </w:r>
      <w:r w:rsidRPr="00100B56">
        <w:rPr>
          <w:rFonts w:ascii="Times New Roman" w:hAnsi="Times New Roman"/>
          <w:sz w:val="24"/>
          <w:szCs w:val="24"/>
          <w:rPrChange w:id="31" w:author="Peter Lamb" w:date="2018-01-03T22:18:00Z">
            <w:rPr>
              <w:sz w:val="24"/>
              <w:szCs w:val="24"/>
            </w:rPr>
          </w:rPrChange>
        </w:rPr>
        <w:t xml:space="preserve">(London: Watts &amp; Co., 1932), 43-4. Laski later included this lecture in an edited collection of his writings: Harold J. Laski, </w:t>
      </w:r>
      <w:r w:rsidRPr="00100B56">
        <w:rPr>
          <w:rFonts w:ascii="Times New Roman" w:hAnsi="Times New Roman"/>
          <w:i/>
          <w:sz w:val="24"/>
          <w:szCs w:val="24"/>
          <w:rPrChange w:id="32" w:author="Peter Lamb" w:date="2018-01-03T22:18:00Z">
            <w:rPr>
              <w:i/>
              <w:sz w:val="24"/>
              <w:szCs w:val="24"/>
            </w:rPr>
          </w:rPrChange>
        </w:rPr>
        <w:t>The Danger of Being a Gentleman and Other Essays</w:t>
      </w:r>
      <w:r w:rsidRPr="00100B56">
        <w:rPr>
          <w:rFonts w:ascii="Times New Roman" w:hAnsi="Times New Roman"/>
          <w:sz w:val="24"/>
          <w:szCs w:val="24"/>
          <w:rPrChange w:id="33" w:author="Peter Lamb" w:date="2018-01-03T22:18:00Z">
            <w:rPr>
              <w:sz w:val="24"/>
              <w:szCs w:val="24"/>
            </w:rPr>
          </w:rPrChange>
        </w:rPr>
        <w:t xml:space="preserve"> (Basis Books by arrangement with George Allen and Unwin: London, 1940), in which the passage quoted here is on p. 211. In this later version there is a note at the end of the lecture, written in 1939 (p. 225), which mentions that international organisation needs to deal with a range of social, economic and political functions, but without listing them or elaborating other than to insist that this would need to be done in conjunction with a thorough egalitarian reconstruction of the internal order of each state.</w:t>
      </w:r>
    </w:p>
  </w:endnote>
  <w:endnote w:id="12">
    <w:p w:rsidR="00EE3569" w:rsidRPr="00EA23CA" w:rsidRDefault="00EE3569" w:rsidP="00CB3112">
      <w:pPr>
        <w:pStyle w:val="EndnoteText"/>
        <w:spacing w:line="480" w:lineRule="auto"/>
        <w:jc w:val="both"/>
        <w:rPr>
          <w:rFonts w:ascii="Times New Roman" w:hAnsi="Times New Roman"/>
          <w:sz w:val="24"/>
          <w:szCs w:val="24"/>
          <w:rPrChange w:id="59" w:author="Peter Lamb" w:date="2018-01-03T22:25:00Z">
            <w:rPr>
              <w:sz w:val="24"/>
              <w:szCs w:val="24"/>
            </w:rPr>
          </w:rPrChange>
        </w:rPr>
      </w:pPr>
      <w:r>
        <w:rPr>
          <w:rStyle w:val="EndnoteReference"/>
        </w:rPr>
        <w:endnoteRef/>
      </w:r>
      <w:r>
        <w:t xml:space="preserve"> </w:t>
      </w:r>
      <w:r w:rsidRPr="00EA23CA">
        <w:rPr>
          <w:rFonts w:ascii="Times New Roman" w:hAnsi="Times New Roman"/>
          <w:sz w:val="24"/>
          <w:szCs w:val="24"/>
          <w:rPrChange w:id="60" w:author="Peter Lamb" w:date="2018-01-03T22:25:00Z">
            <w:rPr>
              <w:sz w:val="24"/>
              <w:szCs w:val="24"/>
            </w:rPr>
          </w:rPrChange>
        </w:rPr>
        <w:t xml:space="preserve">Lee Ward, ‘Federalism’, in Mark Bevir (ed), </w:t>
      </w:r>
      <w:r w:rsidRPr="00EA23CA">
        <w:rPr>
          <w:rFonts w:ascii="Times New Roman" w:hAnsi="Times New Roman"/>
          <w:i/>
          <w:sz w:val="24"/>
          <w:szCs w:val="24"/>
          <w:rPrChange w:id="61" w:author="Peter Lamb" w:date="2018-01-03T22:25:00Z">
            <w:rPr>
              <w:i/>
              <w:sz w:val="24"/>
              <w:szCs w:val="24"/>
            </w:rPr>
          </w:rPrChange>
        </w:rPr>
        <w:t>Encyclopedia of Political Theory</w:t>
      </w:r>
      <w:r w:rsidRPr="00EA23CA">
        <w:rPr>
          <w:rFonts w:ascii="Times New Roman" w:hAnsi="Times New Roman"/>
          <w:sz w:val="24"/>
          <w:szCs w:val="24"/>
          <w:rPrChange w:id="62" w:author="Peter Lamb" w:date="2018-01-03T22:25:00Z">
            <w:rPr>
              <w:sz w:val="24"/>
              <w:szCs w:val="24"/>
            </w:rPr>
          </w:rPrChange>
        </w:rPr>
        <w:t>, Volume 2 (Los Angeles: Sage, 2010), 496-9.</w:t>
      </w:r>
    </w:p>
  </w:endnote>
  <w:endnote w:id="13">
    <w:p w:rsidR="00EE3569" w:rsidRPr="00EA23CA" w:rsidRDefault="00EE3569" w:rsidP="00CB3112">
      <w:pPr>
        <w:pStyle w:val="EndnoteText"/>
        <w:spacing w:line="480" w:lineRule="auto"/>
        <w:rPr>
          <w:rFonts w:ascii="Times New Roman" w:hAnsi="Times New Roman"/>
          <w:sz w:val="24"/>
          <w:szCs w:val="24"/>
          <w:rPrChange w:id="68" w:author="Peter Lamb" w:date="2018-01-03T22:25:00Z">
            <w:rPr>
              <w:sz w:val="24"/>
              <w:szCs w:val="24"/>
            </w:rPr>
          </w:rPrChange>
        </w:rPr>
      </w:pPr>
      <w:r w:rsidRPr="00EA23CA">
        <w:rPr>
          <w:rStyle w:val="EndnoteReference"/>
          <w:rFonts w:ascii="Times New Roman" w:hAnsi="Times New Roman"/>
          <w:rPrChange w:id="69" w:author="Peter Lamb" w:date="2018-01-03T22:25:00Z">
            <w:rPr>
              <w:rStyle w:val="EndnoteReference"/>
            </w:rPr>
          </w:rPrChange>
        </w:rPr>
        <w:endnoteRef/>
      </w:r>
      <w:r w:rsidRPr="00EA23CA">
        <w:rPr>
          <w:rFonts w:ascii="Times New Roman" w:hAnsi="Times New Roman"/>
          <w:rPrChange w:id="70" w:author="Peter Lamb" w:date="2018-01-03T22:25:00Z">
            <w:rPr/>
          </w:rPrChange>
        </w:rPr>
        <w:t xml:space="preserve"> </w:t>
      </w:r>
      <w:r w:rsidRPr="00EA23CA">
        <w:rPr>
          <w:rFonts w:ascii="Times New Roman" w:hAnsi="Times New Roman"/>
          <w:sz w:val="24"/>
          <w:szCs w:val="24"/>
          <w:rPrChange w:id="71" w:author="Peter Lamb" w:date="2018-01-03T22:25:00Z">
            <w:rPr>
              <w:sz w:val="24"/>
              <w:szCs w:val="24"/>
            </w:rPr>
          </w:rPrChange>
        </w:rPr>
        <w:t xml:space="preserve">Peter Lamb and Fiona Robertson-Snape, </w:t>
      </w:r>
      <w:r w:rsidRPr="00EA23CA">
        <w:rPr>
          <w:rFonts w:ascii="Times New Roman" w:hAnsi="Times New Roman"/>
          <w:i/>
          <w:sz w:val="24"/>
          <w:szCs w:val="24"/>
          <w:rPrChange w:id="72" w:author="Peter Lamb" w:date="2018-01-03T22:25:00Z">
            <w:rPr>
              <w:i/>
              <w:sz w:val="24"/>
              <w:szCs w:val="24"/>
            </w:rPr>
          </w:rPrChange>
        </w:rPr>
        <w:t xml:space="preserve">Historical Dictionary of International Relations </w:t>
      </w:r>
      <w:r w:rsidRPr="00EA23CA">
        <w:rPr>
          <w:rFonts w:ascii="Times New Roman" w:hAnsi="Times New Roman"/>
          <w:sz w:val="24"/>
          <w:szCs w:val="24"/>
          <w:rPrChange w:id="73" w:author="Peter Lamb" w:date="2018-01-03T22:25:00Z">
            <w:rPr>
              <w:sz w:val="24"/>
              <w:szCs w:val="24"/>
            </w:rPr>
          </w:rPrChange>
        </w:rPr>
        <w:t>(Lanham: Rowman and Littlefield, 2017), 121-3.</w:t>
      </w:r>
    </w:p>
  </w:endnote>
  <w:endnote w:id="14">
    <w:p w:rsidR="00EE3569" w:rsidRPr="008867F5" w:rsidRDefault="00EE3569" w:rsidP="00CB3112">
      <w:pPr>
        <w:pStyle w:val="EndnoteText"/>
        <w:spacing w:line="48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 xml:space="preserve"> </w:t>
      </w:r>
      <w:ins w:id="76" w:author="Peter Lamb" w:date="2018-01-03T22:18:00Z">
        <w:r>
          <w:rPr>
            <w:rFonts w:ascii="Times New Roman" w:hAnsi="Times New Roman"/>
            <w:sz w:val="24"/>
            <w:szCs w:val="24"/>
          </w:rPr>
          <w:t xml:space="preserve">Lucian M. Ashworth, </w:t>
        </w:r>
        <w:r w:rsidRPr="009823BB">
          <w:rPr>
            <w:rFonts w:ascii="Times New Roman" w:hAnsi="Times New Roman"/>
            <w:i/>
            <w:sz w:val="24"/>
            <w:szCs w:val="24"/>
          </w:rPr>
          <w:t>International Relations and the Labour Party: Intellectuals and Policy Making from 1918-1945</w:t>
        </w:r>
        <w:r>
          <w:rPr>
            <w:rFonts w:ascii="Times New Roman" w:hAnsi="Times New Roman"/>
            <w:sz w:val="24"/>
            <w:szCs w:val="24"/>
          </w:rPr>
          <w:t xml:space="preserve"> (London: IB Tauris, 2007), </w:t>
        </w:r>
      </w:ins>
      <w:r>
        <w:rPr>
          <w:rFonts w:ascii="Times New Roman" w:hAnsi="Times New Roman"/>
          <w:sz w:val="24"/>
          <w:szCs w:val="24"/>
        </w:rPr>
        <w:t>169.</w:t>
      </w:r>
    </w:p>
  </w:endnote>
  <w:endnote w:id="15">
    <w:p w:rsidR="00EE3569" w:rsidRPr="008867F5" w:rsidRDefault="00EE3569" w:rsidP="0035031E">
      <w:pPr>
        <w:pStyle w:val="EndnoteText"/>
        <w:spacing w:line="480" w:lineRule="auto"/>
        <w:rPr>
          <w:ins w:id="89" w:author="Peter Lamb" w:date="2018-01-02T21:30:00Z"/>
          <w:rFonts w:ascii="Times New Roman" w:hAnsi="Times New Roman"/>
          <w:sz w:val="24"/>
          <w:szCs w:val="24"/>
        </w:rPr>
      </w:pPr>
      <w:ins w:id="90" w:author="Peter Lamb" w:date="2018-01-02T21:30:00Z">
        <w:r>
          <w:rPr>
            <w:rStyle w:val="EndnoteReference"/>
          </w:rPr>
          <w:endnoteRef/>
        </w:r>
        <w:r>
          <w:t xml:space="preserve"> </w:t>
        </w:r>
      </w:ins>
      <w:ins w:id="91" w:author="Peter Lamb" w:date="2018-01-05T21:22:00Z">
        <w:r w:rsidR="00242E8D">
          <w:rPr>
            <w:rFonts w:ascii="Times New Roman" w:hAnsi="Times New Roman"/>
            <w:sz w:val="24"/>
            <w:szCs w:val="24"/>
          </w:rPr>
          <w:t>Ibid.</w:t>
        </w:r>
      </w:ins>
      <w:ins w:id="92" w:author="Peter Lamb" w:date="2018-01-03T22:18:00Z">
        <w:r>
          <w:rPr>
            <w:rFonts w:ascii="Times New Roman" w:hAnsi="Times New Roman"/>
            <w:sz w:val="24"/>
            <w:szCs w:val="24"/>
          </w:rPr>
          <w:t xml:space="preserve">, </w:t>
        </w:r>
      </w:ins>
      <w:ins w:id="93" w:author="Peter Lamb" w:date="2018-01-02T21:30:00Z">
        <w:r>
          <w:rPr>
            <w:rFonts w:ascii="Times New Roman" w:hAnsi="Times New Roman"/>
            <w:sz w:val="24"/>
            <w:szCs w:val="24"/>
          </w:rPr>
          <w:t>162-3.</w:t>
        </w:r>
      </w:ins>
    </w:p>
  </w:endnote>
  <w:endnote w:id="16">
    <w:p w:rsidR="00EE3569" w:rsidRPr="004523EF" w:rsidRDefault="00EE3569" w:rsidP="0035031E">
      <w:pPr>
        <w:spacing w:line="480" w:lineRule="auto"/>
        <w:rPr>
          <w:ins w:id="94" w:author="Peter Lamb" w:date="2018-01-02T21:30:00Z"/>
          <w:rFonts w:ascii="Times New Roman" w:hAnsi="Times New Roman" w:cs="Times New Roman"/>
          <w:sz w:val="24"/>
          <w:szCs w:val="24"/>
        </w:rPr>
      </w:pPr>
      <w:ins w:id="95" w:author="Peter Lamb" w:date="2018-01-02T21:30:00Z">
        <w:r>
          <w:rPr>
            <w:rStyle w:val="EndnoteReference"/>
          </w:rPr>
          <w:endnoteRef/>
        </w:r>
        <w:r>
          <w:t xml:space="preserve"> </w:t>
        </w:r>
        <w:r>
          <w:rPr>
            <w:rFonts w:ascii="Times New Roman" w:hAnsi="Times New Roman" w:cs="Times New Roman"/>
            <w:sz w:val="24"/>
            <w:szCs w:val="24"/>
          </w:rPr>
          <w:t xml:space="preserve">Lucian M. Ashworth, </w:t>
        </w:r>
        <w:r w:rsidRPr="00987843">
          <w:rPr>
            <w:rFonts w:ascii="Times New Roman" w:hAnsi="Times New Roman" w:cs="Times New Roman"/>
            <w:i/>
            <w:sz w:val="24"/>
            <w:szCs w:val="24"/>
          </w:rPr>
          <w:t>Creating International Studies: Angell, Mitrany and the Liberal Tradition</w:t>
        </w:r>
        <w:r>
          <w:rPr>
            <w:rFonts w:ascii="Times New Roman" w:hAnsi="Times New Roman" w:cs="Times New Roman"/>
            <w:sz w:val="24"/>
            <w:szCs w:val="24"/>
          </w:rPr>
          <w:t xml:space="preserve"> (Aldershot: Ashgate, 1999), 77.</w:t>
        </w:r>
      </w:ins>
    </w:p>
  </w:endnote>
  <w:endnote w:id="17">
    <w:p w:rsidR="00EE3569" w:rsidRPr="008867F5" w:rsidRDefault="00EE3569" w:rsidP="0035031E">
      <w:pPr>
        <w:pStyle w:val="EndnoteText"/>
        <w:spacing w:line="480" w:lineRule="auto"/>
        <w:rPr>
          <w:ins w:id="96" w:author="Peter Lamb" w:date="2018-01-02T21:30:00Z"/>
          <w:rFonts w:ascii="Times New Roman" w:hAnsi="Times New Roman"/>
          <w:sz w:val="24"/>
          <w:szCs w:val="24"/>
        </w:rPr>
      </w:pPr>
      <w:ins w:id="97" w:author="Peter Lamb" w:date="2018-01-02T21:30:00Z">
        <w:r>
          <w:rPr>
            <w:rStyle w:val="EndnoteReference"/>
          </w:rPr>
          <w:endnoteRef/>
        </w:r>
        <w:r>
          <w:t xml:space="preserve"> </w:t>
        </w:r>
        <w:r>
          <w:rPr>
            <w:rFonts w:ascii="Times New Roman" w:hAnsi="Times New Roman"/>
            <w:sz w:val="24"/>
            <w:szCs w:val="24"/>
          </w:rPr>
          <w:t xml:space="preserve">Ashworth, </w:t>
        </w:r>
        <w:r w:rsidRPr="009823BB">
          <w:rPr>
            <w:rFonts w:ascii="Times New Roman" w:hAnsi="Times New Roman"/>
            <w:i/>
            <w:sz w:val="24"/>
            <w:szCs w:val="24"/>
          </w:rPr>
          <w:t>International Relations and the Labour Party</w:t>
        </w:r>
        <w:r>
          <w:rPr>
            <w:rFonts w:ascii="Times New Roman" w:hAnsi="Times New Roman"/>
            <w:sz w:val="24"/>
            <w:szCs w:val="24"/>
          </w:rPr>
          <w:t>, 176-77</w:t>
        </w:r>
      </w:ins>
    </w:p>
  </w:endnote>
  <w:endnote w:id="18">
    <w:p w:rsidR="00EE3569" w:rsidRPr="003F7385" w:rsidRDefault="00EE3569" w:rsidP="0035031E">
      <w:pPr>
        <w:pStyle w:val="EndnoteText"/>
        <w:spacing w:line="480" w:lineRule="auto"/>
        <w:rPr>
          <w:ins w:id="98" w:author="Peter Lamb" w:date="2018-01-02T21:30:00Z"/>
        </w:rPr>
      </w:pPr>
      <w:ins w:id="99" w:author="Peter Lamb" w:date="2018-01-02T21:30:00Z">
        <w:r>
          <w:rPr>
            <w:rStyle w:val="EndnoteReference"/>
          </w:rPr>
          <w:endnoteRef/>
        </w:r>
        <w:r>
          <w:t xml:space="preserve"> </w:t>
        </w:r>
        <w:r>
          <w:rPr>
            <w:rFonts w:ascii="Times New Roman" w:hAnsi="Times New Roman"/>
            <w:sz w:val="24"/>
            <w:szCs w:val="24"/>
          </w:rPr>
          <w:t xml:space="preserve">Lucian M. Ashworth, ‘David Mitrany and South-East Europe: The Balkan Key to World Peace’, </w:t>
        </w:r>
        <w:r>
          <w:rPr>
            <w:rFonts w:ascii="Times New Roman" w:hAnsi="Times New Roman"/>
            <w:i/>
            <w:sz w:val="24"/>
            <w:szCs w:val="24"/>
          </w:rPr>
          <w:t>The Historical Review</w:t>
        </w:r>
        <w:r>
          <w:rPr>
            <w:rFonts w:ascii="Times New Roman" w:hAnsi="Times New Roman"/>
            <w:sz w:val="24"/>
            <w:szCs w:val="24"/>
          </w:rPr>
          <w:t>, ii (2005): 203-24.</w:t>
        </w:r>
      </w:ins>
    </w:p>
  </w:endnote>
  <w:endnote w:id="19">
    <w:p w:rsidR="00EE3569" w:rsidRPr="00FE6ED9" w:rsidRDefault="00EE3569" w:rsidP="00E8437A">
      <w:pPr>
        <w:spacing w:after="0" w:line="480" w:lineRule="auto"/>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rPr>
        <w:t xml:space="preserve">Dorothy Anderson, ‘David Mitrany (1888-1975): An Appreciation of His Life and Work’, </w:t>
      </w:r>
      <w:r w:rsidRPr="00864224">
        <w:rPr>
          <w:rFonts w:ascii="Times New Roman" w:hAnsi="Times New Roman" w:cs="Times New Roman"/>
          <w:i/>
          <w:sz w:val="24"/>
          <w:szCs w:val="24"/>
        </w:rPr>
        <w:t>Review of International Studies</w:t>
      </w:r>
      <w:r>
        <w:rPr>
          <w:rFonts w:ascii="Times New Roman" w:hAnsi="Times New Roman" w:cs="Times New Roman"/>
          <w:sz w:val="24"/>
          <w:szCs w:val="24"/>
        </w:rPr>
        <w:t>, xxiv (1998), 577-92 (579-80).</w:t>
      </w:r>
    </w:p>
  </w:endnote>
  <w:endnote w:id="20">
    <w:p w:rsidR="00EE3569" w:rsidRPr="00FE6ED9" w:rsidRDefault="00EE3569" w:rsidP="00E8437A">
      <w:pPr>
        <w:spacing w:after="0" w:line="480" w:lineRule="auto"/>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rPr>
        <w:t>David Mitrany</w:t>
      </w:r>
      <w:r w:rsidRPr="002D4129">
        <w:rPr>
          <w:rFonts w:ascii="Times New Roman" w:hAnsi="Times New Roman" w:cs="Times New Roman"/>
          <w:sz w:val="24"/>
          <w:szCs w:val="24"/>
        </w:rPr>
        <w:t xml:space="preserve">, ‘The Functional Approach to World Organization’, </w:t>
      </w:r>
      <w:r w:rsidRPr="002D4129">
        <w:rPr>
          <w:rFonts w:ascii="Times New Roman" w:hAnsi="Times New Roman" w:cs="Times New Roman"/>
          <w:i/>
          <w:sz w:val="24"/>
          <w:szCs w:val="24"/>
        </w:rPr>
        <w:t>International Affairs</w:t>
      </w:r>
      <w:r>
        <w:rPr>
          <w:rFonts w:ascii="Times New Roman" w:hAnsi="Times New Roman" w:cs="Times New Roman"/>
          <w:sz w:val="24"/>
          <w:szCs w:val="24"/>
        </w:rPr>
        <w:t>, xxiv (1948),</w:t>
      </w:r>
      <w:r w:rsidRPr="002D4129">
        <w:rPr>
          <w:rFonts w:ascii="Times New Roman" w:hAnsi="Times New Roman" w:cs="Times New Roman"/>
          <w:sz w:val="24"/>
          <w:szCs w:val="24"/>
        </w:rPr>
        <w:t xml:space="preserve"> 350-63</w:t>
      </w:r>
      <w:r>
        <w:rPr>
          <w:rFonts w:ascii="Times New Roman" w:hAnsi="Times New Roman" w:cs="Times New Roman"/>
          <w:sz w:val="24"/>
          <w:szCs w:val="24"/>
        </w:rPr>
        <w:t xml:space="preserve"> (351-3)</w:t>
      </w:r>
      <w:r w:rsidRPr="002D4129">
        <w:rPr>
          <w:rFonts w:ascii="Times New Roman" w:hAnsi="Times New Roman" w:cs="Times New Roman"/>
          <w:sz w:val="24"/>
          <w:szCs w:val="24"/>
        </w:rPr>
        <w:t>.</w:t>
      </w:r>
    </w:p>
  </w:endnote>
  <w:endnote w:id="21">
    <w:p w:rsidR="00EE3569" w:rsidRPr="008867F5" w:rsidRDefault="00EE3569" w:rsidP="00E8437A">
      <w:pPr>
        <w:pStyle w:val="EndnoteText"/>
        <w:spacing w:line="48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Ibid., 360.</w:t>
      </w:r>
    </w:p>
  </w:endnote>
  <w:endnote w:id="22">
    <w:p w:rsidR="00EE3569" w:rsidRPr="007F66A7" w:rsidRDefault="00EE3569" w:rsidP="00E8437A">
      <w:pPr>
        <w:spacing w:after="0" w:line="480" w:lineRule="auto"/>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rPr>
        <w:t>David Mitrany</w:t>
      </w:r>
      <w:r w:rsidRPr="002D4129">
        <w:rPr>
          <w:rFonts w:ascii="Times New Roman" w:hAnsi="Times New Roman" w:cs="Times New Roman"/>
          <w:sz w:val="24"/>
          <w:szCs w:val="24"/>
        </w:rPr>
        <w:t xml:space="preserve">, ‘The Functional Approach in Historical Perspective’, </w:t>
      </w:r>
      <w:r w:rsidRPr="002D4129">
        <w:rPr>
          <w:rFonts w:ascii="Times New Roman" w:hAnsi="Times New Roman" w:cs="Times New Roman"/>
          <w:i/>
          <w:sz w:val="24"/>
          <w:szCs w:val="24"/>
        </w:rPr>
        <w:t>International Affairs</w:t>
      </w:r>
      <w:r>
        <w:rPr>
          <w:rFonts w:ascii="Times New Roman" w:hAnsi="Times New Roman" w:cs="Times New Roman"/>
          <w:sz w:val="24"/>
          <w:szCs w:val="24"/>
        </w:rPr>
        <w:t>, 47 (1971),</w:t>
      </w:r>
      <w:r w:rsidRPr="002D4129">
        <w:rPr>
          <w:rFonts w:ascii="Times New Roman" w:hAnsi="Times New Roman" w:cs="Times New Roman"/>
          <w:sz w:val="24"/>
          <w:szCs w:val="24"/>
        </w:rPr>
        <w:t xml:space="preserve"> 532-43</w:t>
      </w:r>
      <w:r>
        <w:rPr>
          <w:rFonts w:ascii="Times New Roman" w:hAnsi="Times New Roman" w:cs="Times New Roman"/>
          <w:sz w:val="24"/>
          <w:szCs w:val="24"/>
        </w:rPr>
        <w:t xml:space="preserve"> (535)</w:t>
      </w:r>
      <w:r w:rsidRPr="002D4129">
        <w:rPr>
          <w:rFonts w:ascii="Times New Roman" w:hAnsi="Times New Roman" w:cs="Times New Roman"/>
          <w:sz w:val="24"/>
          <w:szCs w:val="24"/>
        </w:rPr>
        <w:t>.</w:t>
      </w:r>
    </w:p>
  </w:endnote>
  <w:endnote w:id="23">
    <w:p w:rsidR="00EE3569" w:rsidRPr="008867F5" w:rsidRDefault="00EE3569" w:rsidP="00E8437A">
      <w:pPr>
        <w:pStyle w:val="EndnoteText"/>
        <w:spacing w:line="48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Mitrany</w:t>
      </w:r>
      <w:r w:rsidRPr="002D4129">
        <w:rPr>
          <w:rFonts w:ascii="Times New Roman" w:hAnsi="Times New Roman"/>
          <w:sz w:val="24"/>
          <w:szCs w:val="24"/>
        </w:rPr>
        <w:t>, ‘Functional Approach to World Organization</w:t>
      </w:r>
      <w:r>
        <w:rPr>
          <w:rFonts w:ascii="Times New Roman" w:hAnsi="Times New Roman"/>
          <w:sz w:val="24"/>
          <w:szCs w:val="24"/>
        </w:rPr>
        <w:t>’ 358.</w:t>
      </w:r>
    </w:p>
  </w:endnote>
  <w:endnote w:id="24">
    <w:p w:rsidR="00EE3569" w:rsidRPr="00574C67" w:rsidRDefault="00EE3569" w:rsidP="00E8437A">
      <w:pPr>
        <w:spacing w:after="0" w:line="480" w:lineRule="auto"/>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rPr>
        <w:t>Long, ‘International Functionalism’.</w:t>
      </w:r>
    </w:p>
  </w:endnote>
  <w:endnote w:id="25">
    <w:p w:rsidR="00EE3569" w:rsidRPr="001C10D8" w:rsidRDefault="00EE3569" w:rsidP="00E8437A">
      <w:pPr>
        <w:spacing w:after="0" w:line="480" w:lineRule="auto"/>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rPr>
        <w:t xml:space="preserve">M. Chaning-Pearce (1940), ‘Introduction’, in M. Chaning-Pearce (ed), </w:t>
      </w:r>
      <w:r w:rsidRPr="00853FB4">
        <w:rPr>
          <w:rFonts w:ascii="Times New Roman" w:hAnsi="Times New Roman" w:cs="Times New Roman"/>
          <w:i/>
          <w:sz w:val="24"/>
          <w:szCs w:val="24"/>
        </w:rPr>
        <w:t>Federal Union: A Symposium</w:t>
      </w:r>
      <w:r>
        <w:rPr>
          <w:rFonts w:ascii="Times New Roman" w:hAnsi="Times New Roman" w:cs="Times New Roman"/>
          <w:sz w:val="24"/>
          <w:szCs w:val="24"/>
        </w:rPr>
        <w:t xml:space="preserve"> (London: Jonathan Cape, 1940), 9-14 (9).</w:t>
      </w:r>
    </w:p>
  </w:endnote>
  <w:endnote w:id="26">
    <w:p w:rsidR="00EE3569" w:rsidRPr="008867F5" w:rsidRDefault="00EE3569" w:rsidP="00CB3112">
      <w:pPr>
        <w:pStyle w:val="EndnoteText"/>
        <w:spacing w:line="48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Ibid., 12-13.</w:t>
      </w:r>
    </w:p>
  </w:endnote>
  <w:endnote w:id="27">
    <w:p w:rsidR="00EE3569" w:rsidRPr="003C564C" w:rsidRDefault="00EE3569">
      <w:pPr>
        <w:spacing w:after="0" w:line="480" w:lineRule="auto"/>
        <w:rPr>
          <w:rFonts w:ascii="Times New Roman" w:hAnsi="Times New Roman" w:cs="Times New Roman"/>
          <w:sz w:val="24"/>
          <w:szCs w:val="24"/>
        </w:rPr>
        <w:pPrChange w:id="101" w:author="Peter Lamb" w:date="2018-01-05T21:23:00Z">
          <w:pPr>
            <w:spacing w:line="480" w:lineRule="auto"/>
          </w:pPr>
        </w:pPrChange>
      </w:pPr>
      <w:r>
        <w:rPr>
          <w:rStyle w:val="EndnoteReference"/>
        </w:rPr>
        <w:endnoteRef/>
      </w:r>
      <w:r>
        <w:t xml:space="preserve"> </w:t>
      </w:r>
      <w:r>
        <w:rPr>
          <w:rFonts w:ascii="Times New Roman" w:hAnsi="Times New Roman" w:cs="Times New Roman"/>
          <w:sz w:val="24"/>
          <w:szCs w:val="24"/>
        </w:rPr>
        <w:t xml:space="preserve">Andrea Bosco, ‘Lothian, Curtis, Kimber and the Federal Union Movement (1938-1940)’, </w:t>
      </w:r>
      <w:r>
        <w:rPr>
          <w:rFonts w:ascii="Times New Roman" w:hAnsi="Times New Roman" w:cs="Times New Roman"/>
          <w:i/>
          <w:sz w:val="24"/>
          <w:szCs w:val="24"/>
        </w:rPr>
        <w:t>Journal of Contemporary History</w:t>
      </w:r>
      <w:r>
        <w:rPr>
          <w:rFonts w:ascii="Times New Roman" w:hAnsi="Times New Roman" w:cs="Times New Roman"/>
          <w:sz w:val="24"/>
          <w:szCs w:val="24"/>
        </w:rPr>
        <w:t>, xxiii (1988), 465-502;</w:t>
      </w:r>
      <w:r w:rsidRPr="001C10D8">
        <w:rPr>
          <w:rFonts w:ascii="Times New Roman" w:hAnsi="Times New Roman" w:cs="Times New Roman"/>
          <w:sz w:val="24"/>
          <w:szCs w:val="24"/>
        </w:rPr>
        <w:t xml:space="preserve"> </w:t>
      </w:r>
      <w:r>
        <w:rPr>
          <w:rFonts w:ascii="Times New Roman" w:hAnsi="Times New Roman" w:cs="Times New Roman"/>
          <w:sz w:val="24"/>
          <w:szCs w:val="24"/>
        </w:rPr>
        <w:t>Or Rosenboim, ‘Barbara Wootton, Friedrich Hayek and the Debate on Democratic Federalism in the 1940s’.</w:t>
      </w:r>
    </w:p>
  </w:endnote>
  <w:endnote w:id="28">
    <w:p w:rsidR="00EE3569" w:rsidRPr="00675252" w:rsidRDefault="00EE3569" w:rsidP="00242E8D">
      <w:pPr>
        <w:spacing w:after="0" w:line="480" w:lineRule="auto"/>
        <w:rPr>
          <w:rFonts w:ascii="Times New Roman" w:hAnsi="Times New Roman" w:cs="Times New Roman"/>
          <w:sz w:val="24"/>
          <w:szCs w:val="24"/>
        </w:rPr>
      </w:pPr>
      <w:r>
        <w:rPr>
          <w:rStyle w:val="EndnoteReference"/>
        </w:rPr>
        <w:endnoteRef/>
      </w:r>
      <w:r>
        <w:t xml:space="preserve"> </w:t>
      </w:r>
      <w:r>
        <w:rPr>
          <w:rFonts w:ascii="Times New Roman" w:hAnsi="Times New Roman"/>
          <w:sz w:val="24"/>
          <w:szCs w:val="24"/>
        </w:rPr>
        <w:t xml:space="preserve">Mark </w:t>
      </w:r>
      <w:r>
        <w:rPr>
          <w:rFonts w:ascii="Times New Roman" w:hAnsi="Times New Roman" w:cs="Times New Roman"/>
          <w:sz w:val="24"/>
          <w:szCs w:val="24"/>
        </w:rPr>
        <w:t xml:space="preserve">Gilbert, ‘The Sovereign Remedy of European Unity: The Progressive Left and Supranational Government 1935-1945’, </w:t>
      </w:r>
      <w:r w:rsidRPr="00F5379C">
        <w:rPr>
          <w:rFonts w:ascii="Times New Roman" w:hAnsi="Times New Roman" w:cs="Times New Roman"/>
          <w:i/>
          <w:sz w:val="24"/>
          <w:szCs w:val="24"/>
        </w:rPr>
        <w:t>International Politics</w:t>
      </w:r>
      <w:r>
        <w:rPr>
          <w:rFonts w:ascii="Times New Roman" w:hAnsi="Times New Roman" w:cs="Times New Roman"/>
          <w:sz w:val="24"/>
          <w:szCs w:val="24"/>
        </w:rPr>
        <w:t xml:space="preserve">, xlvi (2009), 28-47; Mark Minion, ‘The Fabian Society and Europe During the 1940s: The Search for a “Socialist Foreign Policy”, </w:t>
      </w:r>
      <w:r w:rsidRPr="00F5379C">
        <w:rPr>
          <w:rFonts w:ascii="Times New Roman" w:hAnsi="Times New Roman" w:cs="Times New Roman"/>
          <w:i/>
          <w:sz w:val="24"/>
          <w:szCs w:val="24"/>
        </w:rPr>
        <w:t>European History Quarterly</w:t>
      </w:r>
      <w:r>
        <w:rPr>
          <w:rFonts w:ascii="Times New Roman" w:hAnsi="Times New Roman" w:cs="Times New Roman"/>
          <w:sz w:val="24"/>
          <w:szCs w:val="24"/>
        </w:rPr>
        <w:t xml:space="preserve">, xxx (2000), 237-270; Michael Newman, ‘British Socialists and the Question of European Unity, 1939-45’, </w:t>
      </w:r>
      <w:r>
        <w:rPr>
          <w:rFonts w:ascii="Times New Roman" w:hAnsi="Times New Roman" w:cs="Times New Roman"/>
          <w:i/>
          <w:sz w:val="24"/>
          <w:szCs w:val="24"/>
        </w:rPr>
        <w:t>European Studies Review</w:t>
      </w:r>
      <w:r>
        <w:rPr>
          <w:rFonts w:ascii="Times New Roman" w:hAnsi="Times New Roman" w:cs="Times New Roman"/>
          <w:sz w:val="24"/>
          <w:szCs w:val="24"/>
        </w:rPr>
        <w:t>, x (1980), 75-100.</w:t>
      </w:r>
    </w:p>
  </w:endnote>
  <w:endnote w:id="29">
    <w:p w:rsidR="00EE3569" w:rsidRPr="008867F5" w:rsidRDefault="00EE3569" w:rsidP="00E8437A">
      <w:pPr>
        <w:pStyle w:val="EndnoteText"/>
        <w:spacing w:line="480" w:lineRule="auto"/>
        <w:rPr>
          <w:rFonts w:ascii="Times New Roman" w:eastAsiaTheme="minorHAnsi" w:hAnsi="Times New Roman"/>
          <w:sz w:val="24"/>
          <w:szCs w:val="24"/>
        </w:rPr>
      </w:pPr>
      <w:r>
        <w:rPr>
          <w:rStyle w:val="EndnoteReference"/>
        </w:rPr>
        <w:endnoteRef/>
      </w:r>
      <w:r>
        <w:t xml:space="preserve"> </w:t>
      </w:r>
      <w:r w:rsidRPr="00390F32">
        <w:rPr>
          <w:rFonts w:ascii="Times New Roman" w:eastAsiaTheme="minorHAnsi" w:hAnsi="Times New Roman"/>
          <w:sz w:val="24"/>
          <w:szCs w:val="24"/>
        </w:rPr>
        <w:t>Holthaus, ‘G.D.H. Cole’s International Thought</w:t>
      </w:r>
      <w:r>
        <w:rPr>
          <w:rFonts w:ascii="Times New Roman" w:eastAsiaTheme="minorHAnsi" w:hAnsi="Times New Roman"/>
          <w:sz w:val="24"/>
          <w:szCs w:val="24"/>
        </w:rPr>
        <w:t>’, 870-1.</w:t>
      </w:r>
    </w:p>
  </w:endnote>
  <w:endnote w:id="30">
    <w:p w:rsidR="00EE3569" w:rsidRPr="008867F5" w:rsidRDefault="00EE3569" w:rsidP="00CB3112">
      <w:pPr>
        <w:pStyle w:val="EndnoteText"/>
        <w:spacing w:line="48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Vincent</w:t>
      </w:r>
      <w:r w:rsidRPr="0036070F">
        <w:rPr>
          <w:rFonts w:ascii="Times New Roman" w:hAnsi="Times New Roman"/>
          <w:sz w:val="24"/>
          <w:szCs w:val="24"/>
        </w:rPr>
        <w:t xml:space="preserve"> </w:t>
      </w:r>
      <w:r>
        <w:rPr>
          <w:rFonts w:ascii="Times New Roman" w:hAnsi="Times New Roman"/>
          <w:sz w:val="24"/>
          <w:szCs w:val="24"/>
        </w:rPr>
        <w:t xml:space="preserve">Geoghegan, </w:t>
      </w:r>
      <w:r>
        <w:rPr>
          <w:rFonts w:ascii="Times New Roman" w:hAnsi="Times New Roman"/>
          <w:i/>
          <w:sz w:val="24"/>
          <w:szCs w:val="24"/>
        </w:rPr>
        <w:t>Socialism and Religion: Roads to Commonwealth</w:t>
      </w:r>
      <w:r>
        <w:rPr>
          <w:rFonts w:ascii="Times New Roman" w:hAnsi="Times New Roman"/>
          <w:sz w:val="24"/>
          <w:szCs w:val="24"/>
        </w:rPr>
        <w:t xml:space="preserve"> (Abingdon: Routledge, 2011), 9-10.</w:t>
      </w:r>
    </w:p>
  </w:endnote>
  <w:endnote w:id="31">
    <w:p w:rsidR="00EE3569" w:rsidRPr="006B6284" w:rsidRDefault="00EE3569" w:rsidP="00E8437A">
      <w:pPr>
        <w:spacing w:after="0" w:line="480" w:lineRule="auto"/>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rPr>
        <w:t xml:space="preserve">Ernst B. Haas, </w:t>
      </w:r>
      <w:r w:rsidRPr="001B4183">
        <w:rPr>
          <w:rFonts w:ascii="Times New Roman" w:hAnsi="Times New Roman" w:cs="Times New Roman"/>
          <w:i/>
          <w:sz w:val="24"/>
          <w:szCs w:val="24"/>
        </w:rPr>
        <w:t>Beyond the Nation-State: Functionalism and International Organization</w:t>
      </w:r>
      <w:r>
        <w:rPr>
          <w:rFonts w:ascii="Times New Roman" w:hAnsi="Times New Roman" w:cs="Times New Roman"/>
          <w:sz w:val="24"/>
          <w:szCs w:val="24"/>
        </w:rPr>
        <w:t xml:space="preserve"> (Stanford: Stanford University Press, 1964), 30-5.</w:t>
      </w:r>
    </w:p>
  </w:endnote>
  <w:endnote w:id="32">
    <w:p w:rsidR="00EE3569" w:rsidRPr="006B6284" w:rsidRDefault="00EE3569" w:rsidP="00E8437A">
      <w:pPr>
        <w:spacing w:after="0" w:line="480" w:lineRule="auto"/>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rPr>
        <w:t xml:space="preserve">Ernst </w:t>
      </w:r>
      <w:r w:rsidRPr="002D4129">
        <w:rPr>
          <w:rFonts w:ascii="Times New Roman" w:hAnsi="Times New Roman" w:cs="Times New Roman"/>
          <w:sz w:val="24"/>
          <w:szCs w:val="24"/>
        </w:rPr>
        <w:t>B.</w:t>
      </w:r>
      <w:r>
        <w:rPr>
          <w:rFonts w:ascii="Times New Roman" w:hAnsi="Times New Roman" w:cs="Times New Roman"/>
          <w:sz w:val="24"/>
          <w:szCs w:val="24"/>
        </w:rPr>
        <w:t xml:space="preserve"> Haas</w:t>
      </w:r>
      <w:r w:rsidRPr="002D4129">
        <w:rPr>
          <w:rFonts w:ascii="Times New Roman" w:hAnsi="Times New Roman" w:cs="Times New Roman"/>
          <w:sz w:val="24"/>
          <w:szCs w:val="24"/>
        </w:rPr>
        <w:t xml:space="preserve"> (1961), ‘International Integration: The European and the Universal Process’, </w:t>
      </w:r>
      <w:r w:rsidRPr="002D4129">
        <w:rPr>
          <w:rFonts w:ascii="Times New Roman" w:hAnsi="Times New Roman" w:cs="Times New Roman"/>
          <w:i/>
          <w:sz w:val="24"/>
          <w:szCs w:val="24"/>
        </w:rPr>
        <w:t>International Organization</w:t>
      </w:r>
      <w:r>
        <w:rPr>
          <w:rFonts w:ascii="Times New Roman" w:hAnsi="Times New Roman" w:cs="Times New Roman"/>
          <w:sz w:val="24"/>
          <w:szCs w:val="24"/>
        </w:rPr>
        <w:t>, xv (1961),</w:t>
      </w:r>
      <w:r w:rsidRPr="002D4129">
        <w:rPr>
          <w:rFonts w:ascii="Times New Roman" w:hAnsi="Times New Roman" w:cs="Times New Roman"/>
          <w:sz w:val="24"/>
          <w:szCs w:val="24"/>
        </w:rPr>
        <w:t xml:space="preserve"> 366-92.</w:t>
      </w:r>
    </w:p>
  </w:endnote>
  <w:endnote w:id="33">
    <w:p w:rsidR="00EE3569" w:rsidRPr="001A1EA0" w:rsidRDefault="00EE3569" w:rsidP="00E8437A">
      <w:pPr>
        <w:spacing w:after="0" w:line="480" w:lineRule="auto"/>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rPr>
        <w:t>Philippe C. Schmitter</w:t>
      </w:r>
      <w:r w:rsidRPr="002D4129">
        <w:rPr>
          <w:rFonts w:ascii="Times New Roman" w:hAnsi="Times New Roman" w:cs="Times New Roman"/>
          <w:sz w:val="24"/>
          <w:szCs w:val="24"/>
        </w:rPr>
        <w:t xml:space="preserve">, ‘Three Neo-functional Hypotheses About International Integration’, </w:t>
      </w:r>
      <w:r w:rsidRPr="002D4129">
        <w:rPr>
          <w:rFonts w:ascii="Times New Roman" w:hAnsi="Times New Roman" w:cs="Times New Roman"/>
          <w:i/>
          <w:sz w:val="24"/>
          <w:szCs w:val="24"/>
        </w:rPr>
        <w:t>International Organization</w:t>
      </w:r>
      <w:r>
        <w:rPr>
          <w:rFonts w:ascii="Times New Roman" w:hAnsi="Times New Roman" w:cs="Times New Roman"/>
          <w:sz w:val="24"/>
          <w:szCs w:val="24"/>
        </w:rPr>
        <w:t>, xxiii</w:t>
      </w:r>
      <w:r w:rsidRPr="002D4129">
        <w:rPr>
          <w:rFonts w:ascii="Times New Roman" w:hAnsi="Times New Roman" w:cs="Times New Roman"/>
          <w:sz w:val="24"/>
          <w:szCs w:val="24"/>
        </w:rPr>
        <w:t xml:space="preserve"> (1</w:t>
      </w:r>
      <w:r>
        <w:rPr>
          <w:rFonts w:ascii="Times New Roman" w:hAnsi="Times New Roman" w:cs="Times New Roman"/>
          <w:sz w:val="24"/>
          <w:szCs w:val="24"/>
        </w:rPr>
        <w:t>969),</w:t>
      </w:r>
      <w:r w:rsidRPr="002D4129">
        <w:rPr>
          <w:rFonts w:ascii="Times New Roman" w:hAnsi="Times New Roman" w:cs="Times New Roman"/>
          <w:sz w:val="24"/>
          <w:szCs w:val="24"/>
        </w:rPr>
        <w:t xml:space="preserve"> 161-66</w:t>
      </w:r>
      <w:r>
        <w:rPr>
          <w:rFonts w:ascii="Times New Roman" w:hAnsi="Times New Roman" w:cs="Times New Roman"/>
          <w:sz w:val="24"/>
          <w:szCs w:val="24"/>
        </w:rPr>
        <w:t xml:space="preserve"> (162)</w:t>
      </w:r>
      <w:r w:rsidRPr="002D4129">
        <w:rPr>
          <w:rFonts w:ascii="Times New Roman" w:hAnsi="Times New Roman" w:cs="Times New Roman"/>
          <w:sz w:val="24"/>
          <w:szCs w:val="24"/>
        </w:rPr>
        <w:t>.</w:t>
      </w:r>
    </w:p>
  </w:endnote>
  <w:endnote w:id="34">
    <w:p w:rsidR="00EE3569" w:rsidRPr="008867F5" w:rsidRDefault="00EE3569" w:rsidP="00E8437A">
      <w:pPr>
        <w:pStyle w:val="EndnoteText"/>
        <w:spacing w:line="48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Ibid., 164.</w:t>
      </w:r>
    </w:p>
  </w:endnote>
  <w:endnote w:id="35">
    <w:p w:rsidR="00EE3569" w:rsidRPr="008867F5" w:rsidRDefault="00EE3569" w:rsidP="00CB3112">
      <w:pPr>
        <w:pStyle w:val="EndnoteText"/>
        <w:spacing w:line="48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Ibid., 164.</w:t>
      </w:r>
    </w:p>
  </w:endnote>
  <w:endnote w:id="36">
    <w:p w:rsidR="00EE3569" w:rsidRPr="00E860FC" w:rsidRDefault="00EE3569" w:rsidP="0035031E">
      <w:pPr>
        <w:pStyle w:val="EndnoteText"/>
        <w:spacing w:line="480" w:lineRule="auto"/>
        <w:rPr>
          <w:ins w:id="137" w:author="Peter Lamb" w:date="2018-01-02T21:33:00Z"/>
          <w:rFonts w:ascii="Times New Roman" w:hAnsi="Times New Roman"/>
          <w:sz w:val="24"/>
          <w:szCs w:val="24"/>
        </w:rPr>
      </w:pPr>
      <w:ins w:id="138" w:author="Peter Lamb" w:date="2018-01-02T21:33:00Z">
        <w:r>
          <w:rPr>
            <w:rStyle w:val="EndnoteReference"/>
          </w:rPr>
          <w:endnoteRef/>
        </w:r>
        <w:r>
          <w:t xml:space="preserve"> </w:t>
        </w:r>
        <w:r>
          <w:rPr>
            <w:rFonts w:ascii="Times New Roman" w:hAnsi="Times New Roman"/>
            <w:sz w:val="24"/>
            <w:szCs w:val="24"/>
          </w:rPr>
          <w:t xml:space="preserve">A. Prichard, ‘What can the Absence of Anarchism Tell Us About the History and Purpose of International Relations?’, </w:t>
        </w:r>
        <w:r>
          <w:rPr>
            <w:rFonts w:ascii="Times New Roman" w:hAnsi="Times New Roman"/>
            <w:i/>
            <w:sz w:val="24"/>
            <w:szCs w:val="24"/>
          </w:rPr>
          <w:t>Review of International Studies</w:t>
        </w:r>
        <w:r>
          <w:rPr>
            <w:rFonts w:ascii="Times New Roman" w:hAnsi="Times New Roman"/>
            <w:sz w:val="24"/>
            <w:szCs w:val="24"/>
          </w:rPr>
          <w:t>, xxxvii (2011): 1647-69.</w:t>
        </w:r>
      </w:ins>
    </w:p>
  </w:endnote>
  <w:endnote w:id="37">
    <w:p w:rsidR="00EE3569" w:rsidRDefault="00EE3569" w:rsidP="00CB3112">
      <w:pPr>
        <w:pStyle w:val="EndnoteText"/>
        <w:spacing w:line="480" w:lineRule="auto"/>
      </w:pPr>
      <w:r>
        <w:rPr>
          <w:rStyle w:val="EndnoteReference"/>
        </w:rPr>
        <w:endnoteRef/>
      </w:r>
      <w:r>
        <w:t xml:space="preserve"> </w:t>
      </w:r>
      <w:r>
        <w:rPr>
          <w:rFonts w:ascii="Times New Roman" w:hAnsi="Times New Roman"/>
          <w:sz w:val="24"/>
          <w:szCs w:val="24"/>
        </w:rPr>
        <w:t>Peter</w:t>
      </w:r>
      <w:r w:rsidRPr="00A2762D">
        <w:rPr>
          <w:rFonts w:ascii="Times New Roman" w:hAnsi="Times New Roman"/>
          <w:sz w:val="24"/>
          <w:szCs w:val="24"/>
        </w:rPr>
        <w:t xml:space="preserve"> </w:t>
      </w:r>
      <w:r>
        <w:rPr>
          <w:rFonts w:ascii="Times New Roman" w:hAnsi="Times New Roman"/>
          <w:sz w:val="24"/>
          <w:szCs w:val="24"/>
        </w:rPr>
        <w:t>Lamb</w:t>
      </w:r>
      <w:r w:rsidRPr="00A922D5">
        <w:rPr>
          <w:rFonts w:ascii="Times New Roman" w:hAnsi="Times New Roman"/>
          <w:sz w:val="24"/>
          <w:szCs w:val="24"/>
        </w:rPr>
        <w:t xml:space="preserve">, ‘The British Left in the </w:t>
      </w:r>
      <w:r w:rsidRPr="00A922D5">
        <w:rPr>
          <w:rFonts w:ascii="Times New Roman" w:hAnsi="Times New Roman"/>
          <w:i/>
          <w:sz w:val="24"/>
          <w:szCs w:val="24"/>
        </w:rPr>
        <w:t>Problems of Peace</w:t>
      </w:r>
      <w:r w:rsidRPr="00A922D5">
        <w:rPr>
          <w:rFonts w:ascii="Times New Roman" w:hAnsi="Times New Roman"/>
          <w:sz w:val="24"/>
          <w:szCs w:val="24"/>
        </w:rPr>
        <w:t xml:space="preserve"> Lectures: Diversity that E.H. Carr Ignored’, </w:t>
      </w:r>
      <w:r w:rsidRPr="00A922D5">
        <w:rPr>
          <w:rFonts w:ascii="Times New Roman" w:hAnsi="Times New Roman"/>
          <w:i/>
          <w:sz w:val="24"/>
          <w:szCs w:val="24"/>
        </w:rPr>
        <w:t>International History Review</w:t>
      </w:r>
      <w:r>
        <w:rPr>
          <w:rFonts w:ascii="Times New Roman" w:hAnsi="Times New Roman"/>
          <w:sz w:val="24"/>
          <w:szCs w:val="24"/>
        </w:rPr>
        <w:t>, xxxvi (2014),</w:t>
      </w:r>
      <w:r w:rsidRPr="00A922D5">
        <w:rPr>
          <w:rFonts w:ascii="Times New Roman" w:hAnsi="Times New Roman"/>
          <w:sz w:val="24"/>
          <w:szCs w:val="24"/>
        </w:rPr>
        <w:t xml:space="preserve"> 530-549.</w:t>
      </w:r>
    </w:p>
  </w:endnote>
  <w:endnote w:id="38">
    <w:p w:rsidR="00EE3569" w:rsidRDefault="00EE3569" w:rsidP="0035031E">
      <w:pPr>
        <w:pStyle w:val="EndnoteText"/>
        <w:spacing w:line="480" w:lineRule="auto"/>
        <w:rPr>
          <w:ins w:id="153" w:author="Peter Lamb" w:date="2018-01-02T21:28:00Z"/>
        </w:rPr>
      </w:pPr>
      <w:ins w:id="154" w:author="Peter Lamb" w:date="2018-01-02T21:28:00Z">
        <w:r>
          <w:rPr>
            <w:rStyle w:val="EndnoteReference"/>
          </w:rPr>
          <w:endnoteRef/>
        </w:r>
        <w:r>
          <w:t xml:space="preserve"> </w:t>
        </w:r>
        <w:r>
          <w:rPr>
            <w:rFonts w:ascii="Times New Roman" w:hAnsi="Times New Roman"/>
            <w:sz w:val="24"/>
            <w:szCs w:val="24"/>
          </w:rPr>
          <w:t>Long, ‘International Functionalism’, 367.</w:t>
        </w:r>
      </w:ins>
    </w:p>
  </w:endnote>
  <w:endnote w:id="39">
    <w:p w:rsidR="00EE3569" w:rsidRDefault="00EE3569" w:rsidP="0035031E">
      <w:pPr>
        <w:pStyle w:val="EndnoteText"/>
        <w:spacing w:line="480" w:lineRule="auto"/>
        <w:rPr>
          <w:ins w:id="155" w:author="Peter Lamb" w:date="2018-01-02T21:28:00Z"/>
        </w:rPr>
      </w:pPr>
      <w:ins w:id="156" w:author="Peter Lamb" w:date="2018-01-02T21:28:00Z">
        <w:r>
          <w:rPr>
            <w:rStyle w:val="EndnoteReference"/>
          </w:rPr>
          <w:endnoteRef/>
        </w:r>
        <w:r>
          <w:t xml:space="preserve"> </w:t>
        </w:r>
        <w:r>
          <w:rPr>
            <w:rFonts w:ascii="Times New Roman" w:hAnsi="Times New Roman"/>
            <w:sz w:val="24"/>
            <w:szCs w:val="24"/>
          </w:rPr>
          <w:t xml:space="preserve">Harold J. Laski, ‘Choosing the Planners’, in G.D.H. Cole et al. </w:t>
        </w:r>
        <w:r>
          <w:rPr>
            <w:rFonts w:ascii="Times New Roman" w:hAnsi="Times New Roman"/>
            <w:i/>
            <w:sz w:val="24"/>
            <w:szCs w:val="24"/>
          </w:rPr>
          <w:t xml:space="preserve">Plan for Britain </w:t>
        </w:r>
        <w:r>
          <w:rPr>
            <w:rFonts w:ascii="Times New Roman" w:hAnsi="Times New Roman"/>
            <w:sz w:val="24"/>
            <w:szCs w:val="24"/>
          </w:rPr>
          <w:t xml:space="preserve">(London: The Labour Book Service, 1943); Harold J. Laski, </w:t>
        </w:r>
        <w:r>
          <w:rPr>
            <w:rFonts w:ascii="Times New Roman" w:hAnsi="Times New Roman"/>
            <w:i/>
            <w:sz w:val="24"/>
            <w:szCs w:val="24"/>
          </w:rPr>
          <w:t>Will Planning Restrict Freedom? (</w:t>
        </w:r>
        <w:r>
          <w:rPr>
            <w:rFonts w:ascii="Times New Roman" w:hAnsi="Times New Roman"/>
            <w:sz w:val="24"/>
            <w:szCs w:val="24"/>
          </w:rPr>
          <w:t>Cheam: The Architectural Press, 1944’).</w:t>
        </w:r>
      </w:ins>
    </w:p>
  </w:endnote>
  <w:endnote w:id="40">
    <w:p w:rsidR="00EE3569" w:rsidRPr="0016237F" w:rsidRDefault="00EE3569" w:rsidP="00E8437A">
      <w:pPr>
        <w:spacing w:after="0" w:line="480" w:lineRule="auto"/>
        <w:rPr>
          <w:rFonts w:ascii="Times New Roman" w:hAnsi="Times New Roman" w:cs="Times New Roman"/>
          <w:sz w:val="24"/>
          <w:szCs w:val="24"/>
        </w:rPr>
      </w:pPr>
      <w:r>
        <w:rPr>
          <w:rStyle w:val="EndnoteReference"/>
        </w:rPr>
        <w:endnoteRef/>
      </w:r>
      <w:r>
        <w:rPr>
          <w:rFonts w:ascii="Times New Roman" w:hAnsi="Times New Roman" w:cs="Times New Roman"/>
          <w:sz w:val="24"/>
          <w:szCs w:val="24"/>
        </w:rPr>
        <w:t xml:space="preserve"> Rainer</w:t>
      </w:r>
      <w:r w:rsidRPr="00C23B96">
        <w:rPr>
          <w:rFonts w:ascii="Times New Roman" w:hAnsi="Times New Roman" w:cs="Times New Roman"/>
          <w:sz w:val="24"/>
          <w:szCs w:val="24"/>
        </w:rPr>
        <w:t xml:space="preserve"> Eisfeld, </w:t>
      </w:r>
      <w:r>
        <w:rPr>
          <w:rFonts w:ascii="Times New Roman" w:hAnsi="Times New Roman" w:cs="Times New Roman"/>
          <w:sz w:val="24"/>
          <w:szCs w:val="24"/>
        </w:rPr>
        <w:t>‘</w:t>
      </w:r>
      <w:r w:rsidRPr="00C23B96">
        <w:rPr>
          <w:rFonts w:ascii="Times New Roman" w:hAnsi="Times New Roman" w:cs="Times New Roman"/>
          <w:sz w:val="24"/>
          <w:szCs w:val="24"/>
        </w:rPr>
        <w:t xml:space="preserve">The Emergence and Meaning of Socialist Pluralism’, </w:t>
      </w:r>
      <w:r w:rsidRPr="00C23B96">
        <w:rPr>
          <w:rFonts w:ascii="Times New Roman" w:hAnsi="Times New Roman" w:cs="Times New Roman"/>
          <w:i/>
          <w:sz w:val="24"/>
          <w:szCs w:val="24"/>
        </w:rPr>
        <w:t>International Political Science Review</w:t>
      </w:r>
      <w:r>
        <w:rPr>
          <w:rFonts w:ascii="Times New Roman" w:hAnsi="Times New Roman" w:cs="Times New Roman"/>
          <w:sz w:val="24"/>
          <w:szCs w:val="24"/>
        </w:rPr>
        <w:t xml:space="preserve">, xvii (1996), 267-79; Paul </w:t>
      </w:r>
      <w:r w:rsidRPr="00C23B96">
        <w:rPr>
          <w:rFonts w:ascii="Times New Roman" w:hAnsi="Times New Roman" w:cs="Times New Roman"/>
          <w:sz w:val="24"/>
          <w:szCs w:val="24"/>
        </w:rPr>
        <w:t xml:space="preserve">Q. </w:t>
      </w:r>
      <w:r>
        <w:rPr>
          <w:rFonts w:ascii="Times New Roman" w:eastAsia="MS Mincho" w:hAnsi="Times New Roman" w:cs="Times New Roman"/>
          <w:sz w:val="24"/>
          <w:szCs w:val="24"/>
        </w:rPr>
        <w:t xml:space="preserve">Hirst </w:t>
      </w:r>
      <w:r w:rsidRPr="00C23B96">
        <w:rPr>
          <w:rFonts w:ascii="Times New Roman" w:eastAsia="MS Mincho" w:hAnsi="Times New Roman" w:cs="Times New Roman"/>
          <w:sz w:val="24"/>
          <w:szCs w:val="24"/>
        </w:rPr>
        <w:t xml:space="preserve">(ed.), </w:t>
      </w:r>
      <w:r w:rsidRPr="00C23B96">
        <w:rPr>
          <w:rFonts w:ascii="Times New Roman" w:eastAsia="MS Mincho" w:hAnsi="Times New Roman" w:cs="Times New Roman"/>
          <w:i/>
          <w:iCs/>
          <w:sz w:val="24"/>
          <w:szCs w:val="24"/>
        </w:rPr>
        <w:t>The Pluralist Theory of the State: Selected Writings of G.D.H. Cole, J.N. Figgis, and H.J. Laski</w:t>
      </w:r>
      <w:r w:rsidRPr="00C23B9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(London: Routledge,</w:t>
      </w:r>
      <w:r w:rsidRPr="00C23B96">
        <w:rPr>
          <w:rFonts w:ascii="Times New Roman" w:eastAsia="MS Mincho" w:hAnsi="Times New Roman" w:cs="Times New Roman"/>
          <w:sz w:val="24"/>
          <w:szCs w:val="24"/>
        </w:rPr>
        <w:t>1989</w:t>
      </w:r>
      <w:r>
        <w:rPr>
          <w:rFonts w:ascii="Times New Roman" w:eastAsia="MS Mincho" w:hAnsi="Times New Roman" w:cs="Times New Roman"/>
          <w:sz w:val="24"/>
          <w:szCs w:val="24"/>
        </w:rPr>
        <w:t>); C</w:t>
      </w:r>
      <w:r w:rsidR="00A11CAA">
        <w:rPr>
          <w:rFonts w:ascii="Times New Roman" w:eastAsia="MS Mincho" w:hAnsi="Times New Roman" w:cs="Times New Roman"/>
          <w:sz w:val="24"/>
          <w:szCs w:val="24"/>
        </w:rPr>
        <w:t>é</w:t>
      </w:r>
      <w:r>
        <w:rPr>
          <w:rFonts w:ascii="Times New Roman" w:eastAsia="MS Mincho" w:hAnsi="Times New Roman" w:cs="Times New Roman"/>
          <w:sz w:val="24"/>
          <w:szCs w:val="24"/>
        </w:rPr>
        <w:t>cile</w:t>
      </w:r>
      <w:r w:rsidRPr="00C23B96">
        <w:rPr>
          <w:rFonts w:ascii="Times New Roman" w:eastAsia="MS Mincho" w:hAnsi="Times New Roman" w:cs="Times New Roman"/>
          <w:sz w:val="24"/>
          <w:szCs w:val="24"/>
        </w:rPr>
        <w:t xml:space="preserve"> Laborde, </w:t>
      </w:r>
      <w:r w:rsidRPr="00C23B96">
        <w:rPr>
          <w:rFonts w:ascii="Times New Roman" w:eastAsia="MS Mincho" w:hAnsi="Times New Roman" w:cs="Times New Roman"/>
          <w:i/>
          <w:iCs/>
          <w:sz w:val="24"/>
          <w:szCs w:val="24"/>
        </w:rPr>
        <w:t>Pluralist Thought and the State in Britain and France 1990-25</w:t>
      </w:r>
      <w:r w:rsidRPr="00C23B9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Pr="00C23B96">
        <w:rPr>
          <w:rFonts w:ascii="Times New Roman" w:eastAsia="MS Mincho" w:hAnsi="Times New Roman" w:cs="Times New Roman"/>
          <w:sz w:val="24"/>
          <w:szCs w:val="24"/>
        </w:rPr>
        <w:t>Basin</w:t>
      </w:r>
      <w:r>
        <w:rPr>
          <w:rFonts w:ascii="Times New Roman" w:eastAsia="MS Mincho" w:hAnsi="Times New Roman" w:cs="Times New Roman"/>
          <w:sz w:val="24"/>
          <w:szCs w:val="24"/>
        </w:rPr>
        <w:t>gstoke: Macmillan</w:t>
      </w:r>
      <w:r w:rsidRPr="00C23B96">
        <w:rPr>
          <w:rFonts w:ascii="Times New Roman" w:eastAsia="MS Mincho" w:hAnsi="Times New Roman" w:cs="Times New Roman"/>
          <w:sz w:val="24"/>
          <w:szCs w:val="24"/>
        </w:rPr>
        <w:t>, 2000</w:t>
      </w:r>
      <w:r>
        <w:rPr>
          <w:rFonts w:ascii="Times New Roman" w:eastAsia="MS Mincho" w:hAnsi="Times New Roman" w:cs="Times New Roman"/>
          <w:sz w:val="24"/>
          <w:szCs w:val="24"/>
        </w:rPr>
        <w:t>); David</w:t>
      </w:r>
      <w:r w:rsidRPr="00C23B96">
        <w:rPr>
          <w:rFonts w:ascii="Times New Roman" w:eastAsia="MS Mincho" w:hAnsi="Times New Roman" w:cs="Times New Roman"/>
          <w:sz w:val="24"/>
          <w:szCs w:val="24"/>
        </w:rPr>
        <w:t xml:space="preserve"> Nicholls, </w:t>
      </w:r>
      <w:r w:rsidRPr="00C23B96">
        <w:rPr>
          <w:rFonts w:ascii="Times New Roman" w:eastAsia="MS Mincho" w:hAnsi="Times New Roman" w:cs="Times New Roman"/>
          <w:i/>
          <w:iCs/>
          <w:sz w:val="24"/>
          <w:szCs w:val="24"/>
        </w:rPr>
        <w:t>The Pluralist State: The Political Ideas of J.N. Figgis and his  Contemporaries</w:t>
      </w:r>
      <w:r w:rsidRPr="00C23B96">
        <w:rPr>
          <w:rFonts w:ascii="Times New Roman" w:eastAsia="MS Mincho" w:hAnsi="Times New Roman" w:cs="Times New Roman"/>
          <w:sz w:val="24"/>
          <w:szCs w:val="24"/>
        </w:rPr>
        <w:t xml:space="preserve">, second </w:t>
      </w:r>
      <w:r>
        <w:rPr>
          <w:rFonts w:ascii="Times New Roman" w:eastAsia="MS Mincho" w:hAnsi="Times New Roman" w:cs="Times New Roman"/>
          <w:sz w:val="24"/>
          <w:szCs w:val="24"/>
        </w:rPr>
        <w:t>edition</w:t>
      </w:r>
      <w:r w:rsidRPr="00C23B9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(Basingstoke: Macmillan</w:t>
      </w:r>
      <w:r w:rsidRPr="00C23B96">
        <w:rPr>
          <w:rFonts w:ascii="Times New Roman" w:eastAsia="MS Mincho" w:hAnsi="Times New Roman" w:cs="Times New Roman"/>
          <w:sz w:val="24"/>
          <w:szCs w:val="24"/>
        </w:rPr>
        <w:t>, 1994</w:t>
      </w:r>
      <w:r>
        <w:rPr>
          <w:rFonts w:ascii="Times New Roman" w:eastAsia="MS Mincho" w:hAnsi="Times New Roman" w:cs="Times New Roman"/>
          <w:sz w:val="24"/>
          <w:szCs w:val="24"/>
        </w:rPr>
        <w:t>); David</w:t>
      </w:r>
      <w:r w:rsidRPr="00C23B96">
        <w:rPr>
          <w:rFonts w:ascii="Times New Roman" w:eastAsia="MS Mincho" w:hAnsi="Times New Roman" w:cs="Times New Roman"/>
          <w:sz w:val="24"/>
          <w:szCs w:val="24"/>
        </w:rPr>
        <w:t xml:space="preserve"> Runciman, </w:t>
      </w:r>
      <w:r w:rsidRPr="00C23B96">
        <w:rPr>
          <w:rFonts w:ascii="Times New Roman" w:eastAsia="MS Mincho" w:hAnsi="Times New Roman" w:cs="Times New Roman"/>
          <w:i/>
          <w:iCs/>
          <w:sz w:val="24"/>
          <w:szCs w:val="24"/>
        </w:rPr>
        <w:t>Pluralism and the Personality of the State</w:t>
      </w:r>
      <w:r w:rsidRPr="00C23B9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Pr="00C23B96">
        <w:rPr>
          <w:rFonts w:ascii="Times New Roman" w:eastAsia="MS Mincho" w:hAnsi="Times New Roman" w:cs="Times New Roman"/>
          <w:sz w:val="24"/>
          <w:szCs w:val="24"/>
        </w:rPr>
        <w:t>Cambr</w:t>
      </w:r>
      <w:r>
        <w:rPr>
          <w:rFonts w:ascii="Times New Roman" w:eastAsia="MS Mincho" w:hAnsi="Times New Roman" w:cs="Times New Roman"/>
          <w:sz w:val="24"/>
          <w:szCs w:val="24"/>
        </w:rPr>
        <w:t>idge: Cambridge University Press, 1997),</w:t>
      </w:r>
      <w:r w:rsidRPr="00C23B96">
        <w:rPr>
          <w:rFonts w:ascii="Times New Roman" w:eastAsia="MS Mincho" w:hAnsi="Times New Roman" w:cs="Times New Roman"/>
          <w:sz w:val="24"/>
          <w:szCs w:val="24"/>
        </w:rPr>
        <w:t xml:space="preserve"> 162-194.</w:t>
      </w:r>
    </w:p>
  </w:endnote>
  <w:endnote w:id="41">
    <w:p w:rsidR="00EE3569" w:rsidRPr="008867F5" w:rsidRDefault="00EE3569" w:rsidP="00E8437A">
      <w:pPr>
        <w:pStyle w:val="EndnoteText"/>
        <w:spacing w:line="480" w:lineRule="auto"/>
        <w:rPr>
          <w:rFonts w:ascii="Times New Roman" w:eastAsia="Calibri" w:hAnsi="Times New Roman"/>
          <w:sz w:val="24"/>
          <w:szCs w:val="24"/>
        </w:rPr>
      </w:pPr>
      <w:r>
        <w:rPr>
          <w:rStyle w:val="EndnoteReference"/>
        </w:rPr>
        <w:endnoteRef/>
      </w:r>
      <w:r>
        <w:t xml:space="preserve"> </w:t>
      </w:r>
      <w:r>
        <w:rPr>
          <w:rFonts w:ascii="Times New Roman" w:eastAsia="Calibri" w:hAnsi="Times New Roman"/>
          <w:sz w:val="24"/>
          <w:szCs w:val="24"/>
        </w:rPr>
        <w:t>Peter</w:t>
      </w:r>
      <w:r w:rsidRPr="0023598E">
        <w:rPr>
          <w:rFonts w:ascii="Times New Roman" w:eastAsia="Calibri" w:hAnsi="Times New Roman"/>
          <w:sz w:val="24"/>
          <w:szCs w:val="24"/>
        </w:rPr>
        <w:t xml:space="preserve"> Wilson, </w:t>
      </w:r>
      <w:r w:rsidRPr="0023598E">
        <w:rPr>
          <w:rFonts w:ascii="Times New Roman" w:eastAsia="Calibri" w:hAnsi="Times New Roman"/>
          <w:i/>
          <w:sz w:val="24"/>
          <w:szCs w:val="24"/>
        </w:rPr>
        <w:t>The International Theory of Leonard Woolf: A Study in Twentieth Century Idealism</w:t>
      </w:r>
      <w:r w:rsidRPr="0023598E">
        <w:rPr>
          <w:rFonts w:ascii="Times New Roman" w:eastAsia="Calibri" w:hAnsi="Times New Roman"/>
          <w:sz w:val="24"/>
          <w:szCs w:val="24"/>
        </w:rPr>
        <w:t xml:space="preserve"> (New York</w:t>
      </w:r>
      <w:r>
        <w:rPr>
          <w:rFonts w:ascii="Times New Roman" w:eastAsia="Calibri" w:hAnsi="Times New Roman"/>
          <w:sz w:val="24"/>
          <w:szCs w:val="24"/>
        </w:rPr>
        <w:t>: Palgrave Macmillan</w:t>
      </w:r>
      <w:r w:rsidRPr="0023598E">
        <w:rPr>
          <w:rFonts w:ascii="Times New Roman" w:eastAsia="Calibri" w:hAnsi="Times New Roman"/>
          <w:sz w:val="24"/>
          <w:szCs w:val="24"/>
        </w:rPr>
        <w:t>, 2003), 58.</w:t>
      </w:r>
    </w:p>
  </w:endnote>
  <w:endnote w:id="42">
    <w:p w:rsidR="00EE3569" w:rsidRPr="00EB5C20" w:rsidRDefault="00EE3569" w:rsidP="00E8437A">
      <w:pPr>
        <w:spacing w:after="0" w:line="480" w:lineRule="auto"/>
        <w:rPr>
          <w:rFonts w:ascii="Times New Roman" w:eastAsia="Calibri" w:hAnsi="Times New Roman" w:cs="Times New Roman"/>
          <w:sz w:val="24"/>
          <w:szCs w:val="24"/>
        </w:rPr>
      </w:pPr>
      <w:r>
        <w:rPr>
          <w:rStyle w:val="EndnoteReference"/>
        </w:rPr>
        <w:endnoteRef/>
      </w:r>
      <w:r>
        <w:t xml:space="preserve"> </w:t>
      </w:r>
      <w:r>
        <w:rPr>
          <w:rFonts w:ascii="Times New Roman" w:eastAsia="Calibri" w:hAnsi="Times New Roman" w:cs="Times New Roman"/>
          <w:sz w:val="24"/>
          <w:szCs w:val="24"/>
        </w:rPr>
        <w:t>Harold J. Laski</w:t>
      </w:r>
      <w:r w:rsidRPr="00A922D5">
        <w:rPr>
          <w:rFonts w:ascii="Times New Roman" w:eastAsia="Calibri" w:hAnsi="Times New Roman" w:cs="Times New Roman"/>
          <w:sz w:val="24"/>
          <w:szCs w:val="24"/>
        </w:rPr>
        <w:t xml:space="preserve">, </w:t>
      </w:r>
      <w:r w:rsidRPr="00A922D5">
        <w:rPr>
          <w:rFonts w:ascii="Times New Roman" w:eastAsia="Calibri" w:hAnsi="Times New Roman" w:cs="Times New Roman"/>
          <w:i/>
          <w:sz w:val="24"/>
          <w:szCs w:val="24"/>
        </w:rPr>
        <w:t>A Grammar of Politics</w:t>
      </w:r>
      <w:r>
        <w:rPr>
          <w:rFonts w:ascii="Times New Roman" w:eastAsia="Calibri" w:hAnsi="Times New Roman" w:cs="Times New Roman"/>
          <w:sz w:val="24"/>
          <w:szCs w:val="24"/>
        </w:rPr>
        <w:t xml:space="preserve"> (London: George Allen and Unwin, 1925</w:t>
      </w:r>
      <w:r w:rsidRPr="00A922D5">
        <w:rPr>
          <w:rFonts w:ascii="Times New Roman" w:eastAsia="Calibri" w:hAnsi="Times New Roman" w:cs="Times New Roman"/>
          <w:sz w:val="24"/>
          <w:szCs w:val="24"/>
        </w:rPr>
        <w:t>)</w:t>
      </w:r>
      <w:r>
        <w:rPr>
          <w:rFonts w:ascii="Times New Roman" w:eastAsia="Calibri" w:hAnsi="Times New Roman" w:cs="Times New Roman"/>
          <w:sz w:val="24"/>
          <w:szCs w:val="24"/>
        </w:rPr>
        <w:t>, 664-5</w:t>
      </w:r>
      <w:r w:rsidRPr="00A922D5">
        <w:rPr>
          <w:rFonts w:ascii="Times New Roman" w:eastAsia="Calibri" w:hAnsi="Times New Roman" w:cs="Times New Roman"/>
          <w:sz w:val="24"/>
          <w:szCs w:val="24"/>
        </w:rPr>
        <w:t>.</w:t>
      </w:r>
    </w:p>
  </w:endnote>
  <w:endnote w:id="43">
    <w:p w:rsidR="00EE3569" w:rsidRPr="008867F5" w:rsidRDefault="00EE3569" w:rsidP="00CB3112">
      <w:pPr>
        <w:pStyle w:val="EndnoteText"/>
        <w:spacing w:line="48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Ibid., 20.</w:t>
      </w:r>
    </w:p>
  </w:endnote>
  <w:endnote w:id="44">
    <w:p w:rsidR="00EE3569" w:rsidRDefault="00EE3569" w:rsidP="00CB3112">
      <w:pPr>
        <w:pStyle w:val="EndnoteText"/>
        <w:spacing w:line="480" w:lineRule="auto"/>
      </w:pPr>
      <w:r>
        <w:rPr>
          <w:rStyle w:val="EndnoteReference"/>
        </w:rPr>
        <w:endnoteRef/>
      </w:r>
      <w:r>
        <w:t xml:space="preserve"> </w:t>
      </w:r>
      <w:r>
        <w:rPr>
          <w:rFonts w:ascii="Times New Roman" w:hAnsi="Times New Roman"/>
          <w:sz w:val="24"/>
          <w:szCs w:val="24"/>
        </w:rPr>
        <w:t>Ibid., 587-666.</w:t>
      </w:r>
    </w:p>
  </w:endnote>
  <w:endnote w:id="45">
    <w:p w:rsidR="00EE3569" w:rsidRPr="008867F5" w:rsidRDefault="00EE3569" w:rsidP="00CB3112">
      <w:pPr>
        <w:pStyle w:val="EndnoteText"/>
        <w:spacing w:line="48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Ibid., 665.</w:t>
      </w:r>
    </w:p>
  </w:endnote>
  <w:endnote w:id="46">
    <w:p w:rsidR="00EE3569" w:rsidRPr="008867F5" w:rsidRDefault="00EE3569" w:rsidP="00CB3112">
      <w:pPr>
        <w:pStyle w:val="EndnoteText"/>
        <w:spacing w:line="48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Ibid., 64-5.</w:t>
      </w:r>
    </w:p>
  </w:endnote>
  <w:endnote w:id="47">
    <w:p w:rsidR="00EE3569" w:rsidRPr="009513EE" w:rsidRDefault="00EE3569" w:rsidP="00CB3112">
      <w:pPr>
        <w:spacing w:line="480" w:lineRule="auto"/>
        <w:rPr>
          <w:rFonts w:ascii="Times New Roman" w:hAnsi="Times New Roman" w:cs="Times New Roman"/>
          <w:sz w:val="24"/>
          <w:szCs w:val="24"/>
        </w:rPr>
      </w:pPr>
      <w:r>
        <w:rPr>
          <w:rStyle w:val="EndnoteReference"/>
        </w:rPr>
        <w:endnoteRef/>
      </w:r>
      <w:r>
        <w:rPr>
          <w:rFonts w:ascii="Times New Roman" w:hAnsi="Times New Roman" w:cs="Times New Roman"/>
          <w:sz w:val="24"/>
          <w:szCs w:val="24"/>
        </w:rPr>
        <w:t xml:space="preserve"> Casper Sylvest (2007), ‘Beyond the State? Pluralism and Internationalism in Early Twentieth-Century Britain’, </w:t>
      </w:r>
      <w:r w:rsidRPr="006E4995">
        <w:rPr>
          <w:rFonts w:ascii="Times New Roman" w:hAnsi="Times New Roman" w:cs="Times New Roman"/>
          <w:i/>
          <w:sz w:val="24"/>
          <w:szCs w:val="24"/>
        </w:rPr>
        <w:t>International Relations</w:t>
      </w:r>
      <w:r>
        <w:rPr>
          <w:rFonts w:ascii="Times New Roman" w:hAnsi="Times New Roman" w:cs="Times New Roman"/>
          <w:sz w:val="24"/>
          <w:szCs w:val="24"/>
        </w:rPr>
        <w:t>, xxi (2007), 67-85.</w:t>
      </w:r>
    </w:p>
  </w:endnote>
  <w:endnote w:id="48">
    <w:p w:rsidR="00EE3569" w:rsidRPr="00100B56" w:rsidRDefault="00EE3569" w:rsidP="00CB3112">
      <w:pPr>
        <w:pStyle w:val="EndnoteText"/>
        <w:spacing w:line="480" w:lineRule="auto"/>
        <w:rPr>
          <w:rFonts w:ascii="Times New Roman" w:hAnsi="Times New Roman"/>
          <w:sz w:val="24"/>
          <w:szCs w:val="24"/>
          <w:rPrChange w:id="168" w:author="Peter Lamb" w:date="2018-01-03T22:21:00Z">
            <w:rPr>
              <w:sz w:val="24"/>
              <w:szCs w:val="24"/>
            </w:rPr>
          </w:rPrChange>
        </w:rPr>
      </w:pPr>
      <w:r>
        <w:rPr>
          <w:rStyle w:val="EndnoteReference"/>
        </w:rPr>
        <w:endnoteRef/>
      </w:r>
      <w:r>
        <w:t xml:space="preserve"> </w:t>
      </w:r>
      <w:r w:rsidRPr="00100B56">
        <w:rPr>
          <w:rFonts w:ascii="Times New Roman" w:hAnsi="Times New Roman"/>
          <w:sz w:val="24"/>
          <w:szCs w:val="24"/>
          <w:rPrChange w:id="169" w:author="Peter Lamb" w:date="2018-01-03T22:21:00Z">
            <w:rPr>
              <w:sz w:val="24"/>
              <w:szCs w:val="24"/>
            </w:rPr>
          </w:rPrChange>
        </w:rPr>
        <w:t xml:space="preserve">Harold J. Laski, </w:t>
      </w:r>
      <w:r w:rsidRPr="00100B56">
        <w:rPr>
          <w:rFonts w:ascii="Times New Roman" w:hAnsi="Times New Roman"/>
          <w:i/>
          <w:sz w:val="24"/>
          <w:szCs w:val="24"/>
          <w:rPrChange w:id="170" w:author="Peter Lamb" w:date="2018-01-03T22:21:00Z">
            <w:rPr>
              <w:i/>
              <w:sz w:val="24"/>
              <w:szCs w:val="24"/>
            </w:rPr>
          </w:rPrChange>
        </w:rPr>
        <w:t xml:space="preserve">An Introduction to Politics </w:t>
      </w:r>
      <w:r w:rsidRPr="00100B56">
        <w:rPr>
          <w:rFonts w:ascii="Times New Roman" w:hAnsi="Times New Roman"/>
          <w:sz w:val="24"/>
          <w:szCs w:val="24"/>
          <w:rPrChange w:id="171" w:author="Peter Lamb" w:date="2018-01-03T22:21:00Z">
            <w:rPr>
              <w:sz w:val="24"/>
              <w:szCs w:val="24"/>
            </w:rPr>
          </w:rPrChange>
        </w:rPr>
        <w:t>(London: George Allen and Unwin, 1931), 11.</w:t>
      </w:r>
    </w:p>
  </w:endnote>
  <w:endnote w:id="49">
    <w:p w:rsidR="00EE3569" w:rsidRPr="00100B56" w:rsidRDefault="00EE3569" w:rsidP="00CB3112">
      <w:pPr>
        <w:pStyle w:val="EndnoteText"/>
        <w:spacing w:line="480" w:lineRule="auto"/>
        <w:rPr>
          <w:rFonts w:ascii="Times New Roman" w:hAnsi="Times New Roman"/>
          <w:rPrChange w:id="172" w:author="Peter Lamb" w:date="2018-01-03T22:21:00Z">
            <w:rPr/>
          </w:rPrChange>
        </w:rPr>
      </w:pPr>
      <w:r w:rsidRPr="00100B56">
        <w:rPr>
          <w:rStyle w:val="EndnoteReference"/>
          <w:rFonts w:ascii="Times New Roman" w:hAnsi="Times New Roman"/>
          <w:rPrChange w:id="173" w:author="Peter Lamb" w:date="2018-01-03T22:21:00Z">
            <w:rPr>
              <w:rStyle w:val="EndnoteReference"/>
            </w:rPr>
          </w:rPrChange>
        </w:rPr>
        <w:endnoteRef/>
      </w:r>
      <w:r w:rsidRPr="00100B56">
        <w:rPr>
          <w:rFonts w:ascii="Times New Roman" w:hAnsi="Times New Roman"/>
          <w:rPrChange w:id="174" w:author="Peter Lamb" w:date="2018-01-03T22:21:00Z">
            <w:rPr/>
          </w:rPrChange>
        </w:rPr>
        <w:t xml:space="preserve"> </w:t>
      </w:r>
      <w:r w:rsidRPr="00100B56">
        <w:rPr>
          <w:rFonts w:ascii="Times New Roman" w:hAnsi="Times New Roman"/>
          <w:sz w:val="24"/>
          <w:szCs w:val="24"/>
        </w:rPr>
        <w:t>Ibid.</w:t>
      </w:r>
      <w:r w:rsidRPr="00100B56">
        <w:rPr>
          <w:rFonts w:ascii="Times New Roman" w:eastAsia="Calibri" w:hAnsi="Times New Roman"/>
          <w:sz w:val="24"/>
          <w:szCs w:val="24"/>
        </w:rPr>
        <w:t>,</w:t>
      </w:r>
      <w:r w:rsidRPr="00100B56">
        <w:rPr>
          <w:rFonts w:ascii="Times New Roman" w:hAnsi="Times New Roman"/>
          <w:sz w:val="24"/>
          <w:szCs w:val="24"/>
        </w:rPr>
        <w:t xml:space="preserve"> 104.</w:t>
      </w:r>
    </w:p>
  </w:endnote>
  <w:endnote w:id="50">
    <w:p w:rsidR="00EE3569" w:rsidRPr="00100B56" w:rsidRDefault="00EE3569" w:rsidP="00CB3112">
      <w:pPr>
        <w:pStyle w:val="EndnoteText"/>
        <w:spacing w:line="480" w:lineRule="auto"/>
        <w:rPr>
          <w:rFonts w:ascii="Times New Roman" w:hAnsi="Times New Roman"/>
          <w:sz w:val="24"/>
          <w:szCs w:val="24"/>
          <w:rPrChange w:id="175" w:author="Peter Lamb" w:date="2018-01-03T22:21:00Z">
            <w:rPr>
              <w:sz w:val="24"/>
              <w:szCs w:val="24"/>
            </w:rPr>
          </w:rPrChange>
        </w:rPr>
      </w:pPr>
      <w:r w:rsidRPr="00100B56">
        <w:rPr>
          <w:rStyle w:val="EndnoteReference"/>
          <w:rFonts w:ascii="Times New Roman" w:hAnsi="Times New Roman"/>
          <w:rPrChange w:id="176" w:author="Peter Lamb" w:date="2018-01-03T22:21:00Z">
            <w:rPr>
              <w:rStyle w:val="EndnoteReference"/>
            </w:rPr>
          </w:rPrChange>
        </w:rPr>
        <w:endnoteRef/>
      </w:r>
      <w:r w:rsidRPr="00100B56">
        <w:rPr>
          <w:rFonts w:ascii="Times New Roman" w:hAnsi="Times New Roman"/>
          <w:rPrChange w:id="177" w:author="Peter Lamb" w:date="2018-01-03T22:21:00Z">
            <w:rPr/>
          </w:rPrChange>
        </w:rPr>
        <w:t xml:space="preserve"> </w:t>
      </w:r>
      <w:r w:rsidRPr="00100B56">
        <w:rPr>
          <w:rFonts w:ascii="Times New Roman" w:hAnsi="Times New Roman"/>
          <w:sz w:val="24"/>
          <w:szCs w:val="24"/>
          <w:rPrChange w:id="178" w:author="Peter Lamb" w:date="2018-01-03T22:21:00Z">
            <w:rPr>
              <w:sz w:val="24"/>
              <w:szCs w:val="24"/>
            </w:rPr>
          </w:rPrChange>
        </w:rPr>
        <w:t>Harold J. Laski, Notes for Lectures in European Political Thought. Govt courses 6 &amp;6A, 1930s, London, British Library of Political and Economic Science, COLL MISC 500/1.</w:t>
      </w:r>
    </w:p>
  </w:endnote>
  <w:endnote w:id="51">
    <w:p w:rsidR="00EE3569" w:rsidRPr="00100B56" w:rsidRDefault="00EE3569" w:rsidP="00CB3112">
      <w:pPr>
        <w:spacing w:line="480" w:lineRule="auto"/>
        <w:rPr>
          <w:rFonts w:ascii="Times New Roman" w:hAnsi="Times New Roman" w:cs="Times New Roman"/>
          <w:sz w:val="24"/>
          <w:szCs w:val="24"/>
          <w:rPrChange w:id="179" w:author="Peter Lamb" w:date="2018-01-03T22:21:00Z">
            <w:rPr>
              <w:sz w:val="24"/>
              <w:szCs w:val="24"/>
            </w:rPr>
          </w:rPrChange>
        </w:rPr>
      </w:pPr>
      <w:r w:rsidRPr="00100B56">
        <w:rPr>
          <w:rStyle w:val="EndnoteReference"/>
          <w:rFonts w:ascii="Times New Roman" w:hAnsi="Times New Roman"/>
          <w:rPrChange w:id="180" w:author="Peter Lamb" w:date="2018-01-03T22:21:00Z">
            <w:rPr>
              <w:rStyle w:val="EndnoteReference"/>
            </w:rPr>
          </w:rPrChange>
        </w:rPr>
        <w:endnoteRef/>
      </w:r>
      <w:r w:rsidRPr="00100B56">
        <w:rPr>
          <w:rFonts w:ascii="Times New Roman" w:hAnsi="Times New Roman" w:cs="Times New Roman"/>
          <w:rPrChange w:id="181" w:author="Peter Lamb" w:date="2018-01-03T22:21:00Z">
            <w:rPr/>
          </w:rPrChange>
        </w:rPr>
        <w:t xml:space="preserve"> </w:t>
      </w:r>
      <w:r w:rsidRPr="00100B56">
        <w:rPr>
          <w:rFonts w:ascii="Times New Roman" w:hAnsi="Times New Roman" w:cs="Times New Roman"/>
          <w:sz w:val="24"/>
          <w:szCs w:val="24"/>
          <w:rPrChange w:id="182" w:author="Peter Lamb" w:date="2018-01-03T22:21:00Z">
            <w:rPr>
              <w:sz w:val="24"/>
              <w:szCs w:val="24"/>
            </w:rPr>
          </w:rPrChange>
        </w:rPr>
        <w:t xml:space="preserve">Harold J. Laski, </w:t>
      </w:r>
      <w:r w:rsidRPr="00100B56">
        <w:rPr>
          <w:rFonts w:ascii="Times New Roman" w:hAnsi="Times New Roman" w:cs="Times New Roman"/>
          <w:i/>
          <w:sz w:val="24"/>
          <w:szCs w:val="24"/>
          <w:rPrChange w:id="183" w:author="Peter Lamb" w:date="2018-01-03T22:21:00Z">
            <w:rPr>
              <w:i/>
              <w:sz w:val="24"/>
              <w:szCs w:val="24"/>
            </w:rPr>
          </w:rPrChange>
        </w:rPr>
        <w:t>The Crisis and the Constitution: 1931 and After</w:t>
      </w:r>
      <w:r w:rsidRPr="00100B56">
        <w:rPr>
          <w:rFonts w:ascii="Times New Roman" w:hAnsi="Times New Roman" w:cs="Times New Roman"/>
          <w:sz w:val="24"/>
          <w:szCs w:val="24"/>
          <w:rPrChange w:id="184" w:author="Peter Lamb" w:date="2018-01-03T22:21:00Z">
            <w:rPr>
              <w:sz w:val="24"/>
              <w:szCs w:val="24"/>
            </w:rPr>
          </w:rPrChange>
        </w:rPr>
        <w:t xml:space="preserve"> (London: The Hogarth Press and the Fabian Society, 1932.</w:t>
      </w:r>
    </w:p>
  </w:endnote>
  <w:endnote w:id="52">
    <w:p w:rsidR="00EE3569" w:rsidRPr="00100B56" w:rsidRDefault="00EE3569" w:rsidP="00CB3112">
      <w:pPr>
        <w:pStyle w:val="EndnoteText"/>
        <w:spacing w:line="480" w:lineRule="auto"/>
        <w:rPr>
          <w:rFonts w:ascii="Times New Roman" w:hAnsi="Times New Roman"/>
          <w:rPrChange w:id="187" w:author="Peter Lamb" w:date="2018-01-03T22:21:00Z">
            <w:rPr/>
          </w:rPrChange>
        </w:rPr>
      </w:pPr>
      <w:r w:rsidRPr="00100B56">
        <w:rPr>
          <w:rStyle w:val="EndnoteReference"/>
          <w:rFonts w:ascii="Times New Roman" w:hAnsi="Times New Roman"/>
          <w:rPrChange w:id="188" w:author="Peter Lamb" w:date="2018-01-03T22:21:00Z">
            <w:rPr>
              <w:rStyle w:val="EndnoteReference"/>
            </w:rPr>
          </w:rPrChange>
        </w:rPr>
        <w:endnoteRef/>
      </w:r>
      <w:r w:rsidRPr="00100B56">
        <w:rPr>
          <w:rFonts w:ascii="Times New Roman" w:hAnsi="Times New Roman"/>
          <w:rPrChange w:id="189" w:author="Peter Lamb" w:date="2018-01-03T22:21:00Z">
            <w:rPr/>
          </w:rPrChange>
        </w:rPr>
        <w:t xml:space="preserve"> </w:t>
      </w:r>
      <w:r w:rsidRPr="00100B56">
        <w:rPr>
          <w:rFonts w:ascii="Times New Roman" w:hAnsi="Times New Roman"/>
          <w:sz w:val="24"/>
          <w:szCs w:val="24"/>
          <w:rPrChange w:id="190" w:author="Peter Lamb" w:date="2018-01-03T22:21:00Z">
            <w:rPr>
              <w:sz w:val="24"/>
              <w:szCs w:val="24"/>
            </w:rPr>
          </w:rPrChange>
        </w:rPr>
        <w:t>Laski to MacDonald, 23 Aug. 1929; Laski to MacDonald, 1 Dec. 1929; Laski to MacDonald, 18 Jan. 1930, Manchester, John Rylands Library, Ramsay MacDonald Papers, Envelope 8.</w:t>
      </w:r>
      <w:bookmarkStart w:id="191" w:name="_Hlk498346245"/>
      <w:r w:rsidRPr="00100B56">
        <w:rPr>
          <w:rFonts w:ascii="Times New Roman" w:hAnsi="Times New Roman"/>
          <w:sz w:val="24"/>
          <w:szCs w:val="24"/>
          <w:rPrChange w:id="192" w:author="Peter Lamb" w:date="2018-01-03T22:21:00Z">
            <w:rPr>
              <w:sz w:val="24"/>
              <w:szCs w:val="24"/>
            </w:rPr>
          </w:rPrChange>
        </w:rPr>
        <w:t xml:space="preserve"> Laski to Frida Laski, </w:t>
      </w:r>
      <w:bookmarkEnd w:id="191"/>
      <w:r w:rsidRPr="00100B56">
        <w:rPr>
          <w:rFonts w:ascii="Times New Roman" w:hAnsi="Times New Roman"/>
          <w:sz w:val="24"/>
          <w:szCs w:val="24"/>
          <w:rPrChange w:id="193" w:author="Peter Lamb" w:date="2018-01-03T22:21:00Z">
            <w:rPr>
              <w:sz w:val="24"/>
              <w:szCs w:val="24"/>
            </w:rPr>
          </w:rPrChange>
        </w:rPr>
        <w:t>22 Mar. 1931; Laski to Frida Laski, 25 Mar 1931; Laski to Frida Laski, 29 Mar. 1931; Laski to Frida Laski, 12 Apr. 1931; Laski to Frida Laski, 16 Apr. 1931, Hull, Archives, Brynmor Jones Library, DLA 33. Laski to Galton, 1 Nov. 1931, London, British Library of Political and Economic Science, Fabian Society Papers, Correspondence File, A7/4 48.</w:t>
      </w:r>
    </w:p>
  </w:endnote>
  <w:endnote w:id="53">
    <w:p w:rsidR="00EE3569" w:rsidRPr="00100B56" w:rsidRDefault="00EE3569" w:rsidP="00CB3112">
      <w:pPr>
        <w:pStyle w:val="EndnoteText"/>
        <w:spacing w:line="480" w:lineRule="auto"/>
        <w:rPr>
          <w:rFonts w:ascii="Times New Roman" w:hAnsi="Times New Roman"/>
          <w:rPrChange w:id="196" w:author="Peter Lamb" w:date="2018-01-03T22:21:00Z">
            <w:rPr/>
          </w:rPrChange>
        </w:rPr>
      </w:pPr>
      <w:r w:rsidRPr="00100B56">
        <w:rPr>
          <w:rStyle w:val="EndnoteReference"/>
          <w:rFonts w:ascii="Times New Roman" w:hAnsi="Times New Roman"/>
          <w:rPrChange w:id="197" w:author="Peter Lamb" w:date="2018-01-03T22:21:00Z">
            <w:rPr>
              <w:rStyle w:val="EndnoteReference"/>
            </w:rPr>
          </w:rPrChange>
        </w:rPr>
        <w:endnoteRef/>
      </w:r>
      <w:r w:rsidRPr="00100B56">
        <w:rPr>
          <w:rFonts w:ascii="Times New Roman" w:hAnsi="Times New Roman"/>
          <w:rPrChange w:id="198" w:author="Peter Lamb" w:date="2018-01-03T22:21:00Z">
            <w:rPr/>
          </w:rPrChange>
        </w:rPr>
        <w:t xml:space="preserve"> </w:t>
      </w:r>
      <w:r w:rsidRPr="00100B56">
        <w:rPr>
          <w:rFonts w:ascii="Times New Roman" w:hAnsi="Times New Roman"/>
          <w:sz w:val="24"/>
          <w:szCs w:val="24"/>
          <w:rPrChange w:id="199" w:author="Peter Lamb" w:date="2018-01-03T22:21:00Z">
            <w:rPr>
              <w:sz w:val="24"/>
              <w:szCs w:val="24"/>
            </w:rPr>
          </w:rPrChange>
        </w:rPr>
        <w:t xml:space="preserve">Harold J. Laski, </w:t>
      </w:r>
      <w:r w:rsidRPr="00100B56">
        <w:rPr>
          <w:rFonts w:ascii="Times New Roman" w:hAnsi="Times New Roman"/>
          <w:i/>
          <w:sz w:val="24"/>
          <w:szCs w:val="24"/>
          <w:rPrChange w:id="200" w:author="Peter Lamb" w:date="2018-01-03T22:21:00Z">
            <w:rPr>
              <w:i/>
              <w:sz w:val="24"/>
              <w:szCs w:val="24"/>
            </w:rPr>
          </w:rPrChange>
        </w:rPr>
        <w:t xml:space="preserve">Democracy in Crisis </w:t>
      </w:r>
      <w:r w:rsidRPr="00100B56">
        <w:rPr>
          <w:rFonts w:ascii="Times New Roman" w:hAnsi="Times New Roman"/>
          <w:sz w:val="24"/>
          <w:szCs w:val="24"/>
          <w:rPrChange w:id="201" w:author="Peter Lamb" w:date="2018-01-03T22:21:00Z">
            <w:rPr>
              <w:sz w:val="24"/>
              <w:szCs w:val="24"/>
            </w:rPr>
          </w:rPrChange>
        </w:rPr>
        <w:t>(London: George Allen and Unwin, 1933).</w:t>
      </w:r>
    </w:p>
  </w:endnote>
  <w:endnote w:id="54">
    <w:p w:rsidR="00EE3569" w:rsidRPr="00100B56" w:rsidRDefault="00EE3569" w:rsidP="00CB3112">
      <w:pPr>
        <w:pStyle w:val="EndnoteText"/>
        <w:spacing w:line="480" w:lineRule="auto"/>
        <w:rPr>
          <w:rFonts w:ascii="Times New Roman" w:hAnsi="Times New Roman"/>
          <w:sz w:val="24"/>
          <w:szCs w:val="24"/>
          <w:rPrChange w:id="203" w:author="Peter Lamb" w:date="2018-01-03T22:21:00Z">
            <w:rPr>
              <w:sz w:val="24"/>
              <w:szCs w:val="24"/>
            </w:rPr>
          </w:rPrChange>
        </w:rPr>
      </w:pPr>
      <w:r w:rsidRPr="00100B56">
        <w:rPr>
          <w:rStyle w:val="EndnoteReference"/>
          <w:rFonts w:ascii="Times New Roman" w:hAnsi="Times New Roman"/>
          <w:rPrChange w:id="204" w:author="Peter Lamb" w:date="2018-01-03T22:21:00Z">
            <w:rPr>
              <w:rStyle w:val="EndnoteReference"/>
            </w:rPr>
          </w:rPrChange>
        </w:rPr>
        <w:endnoteRef/>
      </w:r>
      <w:r w:rsidRPr="00100B56">
        <w:rPr>
          <w:rFonts w:ascii="Times New Roman" w:hAnsi="Times New Roman"/>
          <w:rPrChange w:id="205" w:author="Peter Lamb" w:date="2018-01-03T22:21:00Z">
            <w:rPr/>
          </w:rPrChange>
        </w:rPr>
        <w:t xml:space="preserve"> </w:t>
      </w:r>
      <w:r w:rsidRPr="00100B56">
        <w:rPr>
          <w:rFonts w:ascii="Times New Roman" w:hAnsi="Times New Roman"/>
          <w:sz w:val="24"/>
          <w:szCs w:val="24"/>
          <w:rPrChange w:id="206" w:author="Peter Lamb" w:date="2018-01-03T22:21:00Z">
            <w:rPr>
              <w:sz w:val="24"/>
              <w:szCs w:val="24"/>
            </w:rPr>
          </w:rPrChange>
        </w:rPr>
        <w:t xml:space="preserve">Harold J. Laski, </w:t>
      </w:r>
      <w:r w:rsidRPr="00100B56">
        <w:rPr>
          <w:rFonts w:ascii="Times New Roman" w:hAnsi="Times New Roman"/>
          <w:i/>
          <w:sz w:val="24"/>
          <w:szCs w:val="24"/>
          <w:rPrChange w:id="207" w:author="Peter Lamb" w:date="2018-01-03T22:21:00Z">
            <w:rPr>
              <w:i/>
              <w:sz w:val="24"/>
              <w:szCs w:val="24"/>
            </w:rPr>
          </w:rPrChange>
        </w:rPr>
        <w:t>Democracy at the Crossroads</w:t>
      </w:r>
      <w:r w:rsidRPr="00100B56">
        <w:rPr>
          <w:rFonts w:ascii="Times New Roman" w:hAnsi="Times New Roman"/>
          <w:sz w:val="24"/>
          <w:szCs w:val="24"/>
          <w:rPrChange w:id="208" w:author="Peter Lamb" w:date="2018-01-03T22:21:00Z">
            <w:rPr>
              <w:sz w:val="24"/>
              <w:szCs w:val="24"/>
            </w:rPr>
          </w:rPrChange>
        </w:rPr>
        <w:t xml:space="preserve"> (London: NCLC Publishing Society, nd [1933]; Harold J. Laski, ‘Freedom in Danger’, </w:t>
      </w:r>
      <w:r w:rsidRPr="00100B56">
        <w:rPr>
          <w:rFonts w:ascii="Times New Roman" w:hAnsi="Times New Roman"/>
          <w:i/>
          <w:sz w:val="24"/>
          <w:szCs w:val="24"/>
          <w:rPrChange w:id="209" w:author="Peter Lamb" w:date="2018-01-03T22:21:00Z">
            <w:rPr>
              <w:i/>
              <w:sz w:val="24"/>
              <w:szCs w:val="24"/>
            </w:rPr>
          </w:rPrChange>
        </w:rPr>
        <w:t>The Yale Review</w:t>
      </w:r>
      <w:r w:rsidRPr="00100B56">
        <w:rPr>
          <w:rFonts w:ascii="Times New Roman" w:hAnsi="Times New Roman"/>
          <w:sz w:val="24"/>
          <w:szCs w:val="24"/>
          <w:rPrChange w:id="210" w:author="Peter Lamb" w:date="2018-01-03T22:21:00Z">
            <w:rPr>
              <w:sz w:val="24"/>
              <w:szCs w:val="24"/>
            </w:rPr>
          </w:rPrChange>
        </w:rPr>
        <w:t>, xxiii (1934), 534-551.</w:t>
      </w:r>
    </w:p>
  </w:endnote>
  <w:endnote w:id="55">
    <w:p w:rsidR="00EE3569" w:rsidRDefault="00EE3569" w:rsidP="00CB3112">
      <w:pPr>
        <w:pStyle w:val="EndnoteText"/>
        <w:spacing w:line="480" w:lineRule="auto"/>
      </w:pPr>
      <w:r>
        <w:rPr>
          <w:rStyle w:val="EndnoteReference"/>
        </w:rPr>
        <w:endnoteRef/>
      </w:r>
      <w:r>
        <w:t xml:space="preserve"> </w:t>
      </w:r>
      <w:r>
        <w:rPr>
          <w:rFonts w:ascii="Times New Roman" w:hAnsi="Times New Roman"/>
          <w:sz w:val="24"/>
          <w:szCs w:val="24"/>
        </w:rPr>
        <w:t>Peter Lamb</w:t>
      </w:r>
      <w:r w:rsidRPr="00A922D5">
        <w:rPr>
          <w:rFonts w:ascii="Times New Roman" w:hAnsi="Times New Roman"/>
          <w:sz w:val="24"/>
          <w:szCs w:val="24"/>
        </w:rPr>
        <w:t xml:space="preserve">, ‘Laski’s Ideological Metamorphosis’, </w:t>
      </w:r>
      <w:r w:rsidRPr="00A922D5">
        <w:rPr>
          <w:rFonts w:ascii="Times New Roman" w:hAnsi="Times New Roman"/>
          <w:i/>
          <w:sz w:val="24"/>
          <w:szCs w:val="24"/>
        </w:rPr>
        <w:t>Journal of Political Ideologies</w:t>
      </w:r>
      <w:r w:rsidRPr="00A922D5">
        <w:rPr>
          <w:rFonts w:ascii="Times New Roman" w:hAnsi="Times New Roman"/>
          <w:sz w:val="24"/>
          <w:szCs w:val="24"/>
        </w:rPr>
        <w:t>,</w:t>
      </w:r>
      <w:r>
        <w:rPr>
          <w:rFonts w:ascii="Times New Roman" w:hAnsi="Times New Roman"/>
          <w:sz w:val="24"/>
          <w:szCs w:val="24"/>
        </w:rPr>
        <w:t xml:space="preserve"> iv (1999),</w:t>
      </w:r>
      <w:r w:rsidRPr="00A922D5">
        <w:rPr>
          <w:rFonts w:ascii="Times New Roman" w:hAnsi="Times New Roman"/>
          <w:sz w:val="24"/>
          <w:szCs w:val="24"/>
        </w:rPr>
        <w:t xml:space="preserve"> 239-260</w:t>
      </w:r>
      <w:ins w:id="211" w:author="Peter Lamb" w:date="2018-01-03T22:23:00Z">
        <w:r>
          <w:rPr>
            <w:rFonts w:ascii="Times New Roman" w:hAnsi="Times New Roman"/>
            <w:sz w:val="24"/>
            <w:szCs w:val="24"/>
          </w:rPr>
          <w:t xml:space="preserve">; Isaac Kramnick and Barry Sheerman, </w:t>
        </w:r>
        <w:r w:rsidRPr="00DB43FC">
          <w:rPr>
            <w:rFonts w:ascii="Times New Roman" w:hAnsi="Times New Roman"/>
            <w:i/>
            <w:sz w:val="24"/>
            <w:szCs w:val="24"/>
          </w:rPr>
          <w:t>Harold Laski: A Life on the Left</w:t>
        </w:r>
        <w:r>
          <w:rPr>
            <w:rFonts w:ascii="Times New Roman" w:hAnsi="Times New Roman"/>
            <w:sz w:val="24"/>
            <w:szCs w:val="24"/>
          </w:rPr>
          <w:t xml:space="preserve"> (London: Hamish Hamilton, 1993), </w:t>
        </w:r>
      </w:ins>
      <w:r>
        <w:rPr>
          <w:rFonts w:ascii="Times New Roman" w:hAnsi="Times New Roman"/>
          <w:sz w:val="24"/>
          <w:szCs w:val="24"/>
        </w:rPr>
        <w:t xml:space="preserve">238-262 and 291-319; </w:t>
      </w:r>
      <w:r w:rsidRPr="006A0F0A">
        <w:rPr>
          <w:rFonts w:ascii="Times New Roman" w:hAnsi="Times New Roman"/>
          <w:sz w:val="24"/>
          <w:szCs w:val="24"/>
        </w:rPr>
        <w:t>Lamb</w:t>
      </w:r>
      <w:r w:rsidRPr="00A922D5">
        <w:rPr>
          <w:rFonts w:ascii="Times New Roman" w:hAnsi="Times New Roman"/>
          <w:sz w:val="24"/>
          <w:szCs w:val="24"/>
        </w:rPr>
        <w:t xml:space="preserve">, </w:t>
      </w:r>
      <w:r w:rsidRPr="00A922D5">
        <w:rPr>
          <w:rFonts w:ascii="Times New Roman" w:hAnsi="Times New Roman"/>
          <w:i/>
          <w:sz w:val="24"/>
          <w:szCs w:val="24"/>
        </w:rPr>
        <w:t>Harold Laski</w:t>
      </w:r>
      <w:r w:rsidRPr="004C36FA">
        <w:rPr>
          <w:rFonts w:ascii="Times New Roman" w:hAnsi="Times New Roman"/>
          <w:sz w:val="24"/>
          <w:szCs w:val="24"/>
        </w:rPr>
        <w:t xml:space="preserve">, </w:t>
      </w:r>
      <w:r>
        <w:rPr>
          <w:rFonts w:ascii="Times New Roman" w:hAnsi="Times New Roman"/>
          <w:sz w:val="24"/>
          <w:szCs w:val="24"/>
        </w:rPr>
        <w:t xml:space="preserve">27-38; Newman, </w:t>
      </w:r>
      <w:r>
        <w:rPr>
          <w:rFonts w:ascii="Times New Roman" w:hAnsi="Times New Roman"/>
          <w:i/>
          <w:sz w:val="24"/>
          <w:szCs w:val="24"/>
        </w:rPr>
        <w:t>Harold Laski</w:t>
      </w:r>
      <w:r>
        <w:rPr>
          <w:rFonts w:ascii="Times New Roman" w:hAnsi="Times New Roman"/>
          <w:sz w:val="24"/>
          <w:szCs w:val="24"/>
        </w:rPr>
        <w:t>, 90-109 and 133-151.</w:t>
      </w:r>
    </w:p>
  </w:endnote>
  <w:endnote w:id="56">
    <w:p w:rsidR="00EE3569" w:rsidRPr="004E1680" w:rsidRDefault="00EE3569" w:rsidP="00CB3112">
      <w:pPr>
        <w:spacing w:line="480" w:lineRule="auto"/>
        <w:rPr>
          <w:rFonts w:ascii="Times New Roman" w:eastAsia="Calibri" w:hAnsi="Times New Roman" w:cs="Times New Roman"/>
          <w:sz w:val="24"/>
          <w:szCs w:val="24"/>
        </w:rPr>
      </w:pPr>
      <w:r>
        <w:rPr>
          <w:rStyle w:val="EndnoteReference"/>
        </w:rPr>
        <w:endnoteRef/>
      </w:r>
      <w:r>
        <w:t xml:space="preserve"> </w:t>
      </w:r>
      <w:r>
        <w:rPr>
          <w:rFonts w:ascii="Times New Roman" w:eastAsia="Calibri" w:hAnsi="Times New Roman" w:cs="Times New Roman"/>
          <w:sz w:val="24"/>
          <w:szCs w:val="24"/>
        </w:rPr>
        <w:t xml:space="preserve">Harold J. Laski, </w:t>
      </w:r>
      <w:bookmarkStart w:id="212" w:name="_Hlk489803244"/>
      <w:r w:rsidRPr="001958FB">
        <w:rPr>
          <w:rFonts w:ascii="Times New Roman" w:eastAsia="Calibri" w:hAnsi="Times New Roman" w:cs="Times New Roman"/>
          <w:sz w:val="24"/>
          <w:szCs w:val="24"/>
        </w:rPr>
        <w:t>‘The Theory of an International Society’,</w:t>
      </w:r>
      <w:bookmarkEnd w:id="212"/>
      <w:r w:rsidRPr="001958FB">
        <w:rPr>
          <w:rFonts w:ascii="Times New Roman" w:eastAsia="Calibri" w:hAnsi="Times New Roman" w:cs="Times New Roman"/>
          <w:sz w:val="24"/>
          <w:szCs w:val="24"/>
        </w:rPr>
        <w:t xml:space="preserve"> in Anon. (ed), </w:t>
      </w:r>
      <w:r w:rsidRPr="001958FB">
        <w:rPr>
          <w:rFonts w:ascii="Times New Roman" w:eastAsia="Calibri" w:hAnsi="Times New Roman" w:cs="Times New Roman"/>
          <w:i/>
          <w:sz w:val="24"/>
          <w:szCs w:val="24"/>
        </w:rPr>
        <w:t>Problems of Peace, sixth series</w:t>
      </w:r>
      <w:r w:rsidRPr="001958FB">
        <w:rPr>
          <w:rFonts w:ascii="Times New Roman" w:eastAsia="Calibri" w:hAnsi="Times New Roman" w:cs="Times New Roman"/>
          <w:sz w:val="24"/>
          <w:szCs w:val="24"/>
        </w:rPr>
        <w:t xml:space="preserve"> (Lond</w:t>
      </w:r>
      <w:r>
        <w:rPr>
          <w:rFonts w:ascii="Times New Roman" w:eastAsia="Calibri" w:hAnsi="Times New Roman" w:cs="Times New Roman"/>
          <w:sz w:val="24"/>
          <w:szCs w:val="24"/>
        </w:rPr>
        <w:t>on: George Allen and Unwin, 1932</w:t>
      </w:r>
      <w:r w:rsidRPr="001958FB">
        <w:rPr>
          <w:rFonts w:ascii="Times New Roman" w:eastAsia="Calibri" w:hAnsi="Times New Roman" w:cs="Times New Roman"/>
          <w:sz w:val="24"/>
          <w:szCs w:val="24"/>
        </w:rPr>
        <w:t>), 188-209</w:t>
      </w:r>
      <w:r>
        <w:rPr>
          <w:rFonts w:ascii="Times New Roman" w:eastAsia="Calibri" w:hAnsi="Times New Roman" w:cs="Times New Roman"/>
          <w:sz w:val="24"/>
          <w:szCs w:val="24"/>
        </w:rPr>
        <w:t xml:space="preserve"> (189)</w:t>
      </w:r>
      <w:r w:rsidRPr="001958FB">
        <w:rPr>
          <w:rFonts w:ascii="Times New Roman" w:eastAsia="Calibri" w:hAnsi="Times New Roman" w:cs="Times New Roman"/>
          <w:sz w:val="24"/>
          <w:szCs w:val="24"/>
        </w:rPr>
        <w:t>.</w:t>
      </w:r>
    </w:p>
  </w:endnote>
  <w:endnote w:id="57">
    <w:p w:rsidR="00EE3569" w:rsidRPr="008867F5" w:rsidRDefault="00EE3569" w:rsidP="00CB3112">
      <w:pPr>
        <w:pStyle w:val="EndnoteText"/>
        <w:spacing w:line="48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Ibid.</w:t>
      </w:r>
      <w:r w:rsidRPr="001958FB">
        <w:rPr>
          <w:rFonts w:ascii="Times New Roman" w:eastAsia="Calibri" w:hAnsi="Times New Roman"/>
          <w:sz w:val="24"/>
          <w:szCs w:val="24"/>
        </w:rPr>
        <w:t>,</w:t>
      </w:r>
      <w:r>
        <w:rPr>
          <w:rFonts w:ascii="Times New Roman" w:hAnsi="Times New Roman"/>
          <w:sz w:val="24"/>
          <w:szCs w:val="24"/>
        </w:rPr>
        <w:t xml:space="preserve"> 204.</w:t>
      </w:r>
    </w:p>
  </w:endnote>
  <w:endnote w:id="58">
    <w:p w:rsidR="00EE3569" w:rsidRPr="008867F5" w:rsidRDefault="00EE3569" w:rsidP="00CB3112">
      <w:pPr>
        <w:pStyle w:val="EndnoteText"/>
        <w:spacing w:line="480" w:lineRule="auto"/>
        <w:rPr>
          <w:rFonts w:ascii="Times New Roman" w:eastAsia="Calibri" w:hAnsi="Times New Roman"/>
          <w:sz w:val="24"/>
          <w:szCs w:val="24"/>
        </w:rPr>
      </w:pPr>
      <w:r>
        <w:rPr>
          <w:rStyle w:val="EndnoteReference"/>
        </w:rPr>
        <w:endnoteRef/>
      </w:r>
      <w:r w:rsidRPr="00483383">
        <w:rPr>
          <w:rFonts w:ascii="Times New Roman" w:eastAsia="Calibri" w:hAnsi="Times New Roman"/>
          <w:sz w:val="24"/>
          <w:szCs w:val="24"/>
        </w:rPr>
        <w:t xml:space="preserve"> Ibid., 191.</w:t>
      </w:r>
    </w:p>
  </w:endnote>
  <w:endnote w:id="59">
    <w:p w:rsidR="00EE3569" w:rsidRPr="001361E8" w:rsidRDefault="00EE3569" w:rsidP="00CB3112">
      <w:pPr>
        <w:pStyle w:val="EndnoteText"/>
        <w:spacing w:line="480" w:lineRule="auto"/>
        <w:rPr>
          <w:rFonts w:ascii="Times New Roman" w:eastAsia="Calibri" w:hAnsi="Times New Roman"/>
          <w:sz w:val="24"/>
          <w:szCs w:val="24"/>
        </w:rPr>
      </w:pPr>
      <w:r>
        <w:rPr>
          <w:rStyle w:val="EndnoteReference"/>
        </w:rPr>
        <w:endnoteRef/>
      </w:r>
      <w:r>
        <w:t xml:space="preserve"> </w:t>
      </w:r>
      <w:r>
        <w:rPr>
          <w:rFonts w:ascii="Times New Roman" w:eastAsia="Calibri" w:hAnsi="Times New Roman"/>
          <w:sz w:val="24"/>
          <w:szCs w:val="24"/>
        </w:rPr>
        <w:t>Ibid., 208</w:t>
      </w:r>
      <w:r w:rsidRPr="00483383">
        <w:rPr>
          <w:rFonts w:ascii="Times New Roman" w:eastAsia="Calibri" w:hAnsi="Times New Roman"/>
          <w:sz w:val="24"/>
          <w:szCs w:val="24"/>
        </w:rPr>
        <w:t>.</w:t>
      </w:r>
    </w:p>
  </w:endnote>
  <w:endnote w:id="60">
    <w:p w:rsidR="00EE3569" w:rsidRPr="008867F5" w:rsidRDefault="00EE3569" w:rsidP="00CB3112">
      <w:pPr>
        <w:pStyle w:val="EndnoteText"/>
        <w:spacing w:line="480" w:lineRule="auto"/>
        <w:rPr>
          <w:rFonts w:ascii="Times New Roman" w:eastAsia="Calibri" w:hAnsi="Times New Roman"/>
          <w:sz w:val="24"/>
          <w:szCs w:val="24"/>
        </w:rPr>
      </w:pPr>
      <w:r>
        <w:rPr>
          <w:rStyle w:val="EndnoteReference"/>
        </w:rPr>
        <w:endnoteRef/>
      </w:r>
      <w:r>
        <w:t xml:space="preserve"> </w:t>
      </w:r>
      <w:r>
        <w:rPr>
          <w:rFonts w:ascii="Times New Roman" w:eastAsia="Calibri" w:hAnsi="Times New Roman"/>
          <w:sz w:val="24"/>
          <w:szCs w:val="24"/>
        </w:rPr>
        <w:t>Ibid., 195</w:t>
      </w:r>
      <w:r w:rsidRPr="00483383">
        <w:rPr>
          <w:rFonts w:ascii="Times New Roman" w:eastAsia="Calibri" w:hAnsi="Times New Roman"/>
          <w:sz w:val="24"/>
          <w:szCs w:val="24"/>
        </w:rPr>
        <w:t>.</w:t>
      </w:r>
    </w:p>
  </w:endnote>
  <w:endnote w:id="61">
    <w:p w:rsidR="00EE3569" w:rsidRPr="008867F5" w:rsidRDefault="00EE3569" w:rsidP="00CB3112">
      <w:pPr>
        <w:pStyle w:val="EndnoteText"/>
        <w:spacing w:line="480" w:lineRule="auto"/>
        <w:rPr>
          <w:rFonts w:ascii="Times New Roman" w:eastAsia="Calibri" w:hAnsi="Times New Roman"/>
          <w:sz w:val="24"/>
          <w:szCs w:val="24"/>
        </w:rPr>
      </w:pPr>
      <w:r>
        <w:rPr>
          <w:rStyle w:val="EndnoteReference"/>
        </w:rPr>
        <w:endnoteRef/>
      </w:r>
      <w:r>
        <w:t xml:space="preserve"> </w:t>
      </w:r>
      <w:r>
        <w:rPr>
          <w:rFonts w:ascii="Times New Roman" w:eastAsia="Calibri" w:hAnsi="Times New Roman"/>
          <w:sz w:val="24"/>
          <w:szCs w:val="24"/>
        </w:rPr>
        <w:t>Ibid., 196</w:t>
      </w:r>
      <w:r w:rsidRPr="00483383">
        <w:rPr>
          <w:rFonts w:ascii="Times New Roman" w:eastAsia="Calibri" w:hAnsi="Times New Roman"/>
          <w:sz w:val="24"/>
          <w:szCs w:val="24"/>
        </w:rPr>
        <w:t>.</w:t>
      </w:r>
    </w:p>
  </w:endnote>
  <w:endnote w:id="62">
    <w:p w:rsidR="00EE3569" w:rsidRPr="008867F5" w:rsidRDefault="00EE3569" w:rsidP="00CB3112">
      <w:pPr>
        <w:pStyle w:val="EndnoteText"/>
        <w:spacing w:line="480" w:lineRule="auto"/>
        <w:rPr>
          <w:rFonts w:ascii="Times New Roman" w:eastAsia="Calibri" w:hAnsi="Times New Roman"/>
          <w:sz w:val="24"/>
          <w:szCs w:val="24"/>
        </w:rPr>
      </w:pPr>
      <w:r>
        <w:rPr>
          <w:rStyle w:val="EndnoteReference"/>
        </w:rPr>
        <w:endnoteRef/>
      </w:r>
      <w:r>
        <w:t xml:space="preserve"> </w:t>
      </w:r>
      <w:r>
        <w:rPr>
          <w:rFonts w:ascii="Times New Roman" w:eastAsia="Calibri" w:hAnsi="Times New Roman"/>
          <w:sz w:val="24"/>
          <w:szCs w:val="24"/>
        </w:rPr>
        <w:t>Ibid., 206</w:t>
      </w:r>
      <w:r w:rsidRPr="00483383">
        <w:rPr>
          <w:rFonts w:ascii="Times New Roman" w:eastAsia="Calibri" w:hAnsi="Times New Roman"/>
          <w:sz w:val="24"/>
          <w:szCs w:val="24"/>
        </w:rPr>
        <w:t>.</w:t>
      </w:r>
    </w:p>
  </w:endnote>
  <w:endnote w:id="63">
    <w:p w:rsidR="00EE3569" w:rsidRPr="008867F5" w:rsidRDefault="00EE3569" w:rsidP="00CB3112">
      <w:pPr>
        <w:pStyle w:val="EndnoteText"/>
        <w:spacing w:line="48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Morefield, ‘States are not People’, 661-2 and 664.</w:t>
      </w:r>
    </w:p>
  </w:endnote>
  <w:endnote w:id="64">
    <w:p w:rsidR="00EE3569" w:rsidRPr="00B067C8" w:rsidRDefault="00EE3569" w:rsidP="00CB3112">
      <w:pPr>
        <w:spacing w:line="480" w:lineRule="auto"/>
        <w:rPr>
          <w:rFonts w:ascii="Times New Roman" w:eastAsia="Calibri" w:hAnsi="Times New Roman" w:cs="Times New Roman"/>
          <w:sz w:val="24"/>
          <w:szCs w:val="24"/>
        </w:rPr>
      </w:pPr>
      <w:r>
        <w:rPr>
          <w:rStyle w:val="EndnoteReference"/>
        </w:rPr>
        <w:endnoteRef/>
      </w:r>
      <w:r>
        <w:t xml:space="preserve"> </w:t>
      </w:r>
      <w:r>
        <w:rPr>
          <w:rFonts w:ascii="Times New Roman" w:eastAsia="Calibri" w:hAnsi="Times New Roman" w:cs="Times New Roman"/>
          <w:sz w:val="24"/>
          <w:szCs w:val="24"/>
        </w:rPr>
        <w:t xml:space="preserve">Harold J. Laski, ‘The Economic Foundations of Peace’, in L. Woolf (ed), </w:t>
      </w:r>
      <w:r w:rsidRPr="00BD71F5">
        <w:rPr>
          <w:rFonts w:ascii="Times New Roman" w:eastAsia="Calibri" w:hAnsi="Times New Roman" w:cs="Times New Roman"/>
          <w:i/>
          <w:sz w:val="24"/>
          <w:szCs w:val="24"/>
        </w:rPr>
        <w:t>The Intelligent Man’s Way to Prevent War</w:t>
      </w:r>
      <w:r>
        <w:rPr>
          <w:rFonts w:ascii="Times New Roman" w:eastAsia="Calibri" w:hAnsi="Times New Roman" w:cs="Times New Roman"/>
          <w:sz w:val="24"/>
          <w:szCs w:val="24"/>
        </w:rPr>
        <w:t xml:space="preserve"> (London: Victor Gollancz, 1933), 499-547 (534-7).</w:t>
      </w:r>
    </w:p>
  </w:endnote>
  <w:endnote w:id="65">
    <w:p w:rsidR="00EE3569" w:rsidRPr="008867F5" w:rsidRDefault="00EE3569" w:rsidP="00CB3112">
      <w:pPr>
        <w:pStyle w:val="EndnoteText"/>
        <w:spacing w:line="480" w:lineRule="auto"/>
        <w:rPr>
          <w:rFonts w:ascii="Times New Roman" w:eastAsia="Calibri" w:hAnsi="Times New Roman"/>
          <w:sz w:val="24"/>
          <w:szCs w:val="24"/>
        </w:rPr>
      </w:pPr>
      <w:r>
        <w:rPr>
          <w:rStyle w:val="EndnoteReference"/>
        </w:rPr>
        <w:endnoteRef/>
      </w:r>
      <w:r>
        <w:t xml:space="preserve"> </w:t>
      </w:r>
      <w:r w:rsidRPr="009414A7">
        <w:rPr>
          <w:rFonts w:ascii="Times New Roman" w:eastAsia="Calibri" w:hAnsi="Times New Roman"/>
          <w:sz w:val="24"/>
          <w:szCs w:val="24"/>
        </w:rPr>
        <w:t>Ibid., 502.</w:t>
      </w:r>
    </w:p>
  </w:endnote>
  <w:endnote w:id="66">
    <w:p w:rsidR="00EE3569" w:rsidRPr="001361E8" w:rsidRDefault="00EE3569" w:rsidP="00CB3112">
      <w:pPr>
        <w:spacing w:line="480" w:lineRule="auto"/>
        <w:rPr>
          <w:rFonts w:ascii="Times New Roman" w:eastAsia="Calibri" w:hAnsi="Times New Roman" w:cs="Times New Roman"/>
          <w:sz w:val="24"/>
          <w:szCs w:val="24"/>
        </w:rPr>
      </w:pPr>
      <w:r>
        <w:rPr>
          <w:rStyle w:val="EndnoteReference"/>
        </w:rPr>
        <w:endnoteRef/>
      </w:r>
      <w:r>
        <w:t xml:space="preserve"> </w:t>
      </w:r>
      <w:r>
        <w:rPr>
          <w:rFonts w:ascii="Times New Roman" w:eastAsia="Calibri" w:hAnsi="Times New Roman" w:cs="Times New Roman"/>
          <w:sz w:val="24"/>
          <w:szCs w:val="24"/>
        </w:rPr>
        <w:t xml:space="preserve">Harold J. Laski, </w:t>
      </w:r>
      <w:r w:rsidRPr="00F547FD">
        <w:rPr>
          <w:rFonts w:ascii="Times New Roman" w:eastAsia="Calibri" w:hAnsi="Times New Roman" w:cs="Times New Roman"/>
          <w:i/>
          <w:sz w:val="24"/>
          <w:szCs w:val="24"/>
        </w:rPr>
        <w:t>The State in Theory and Practice</w:t>
      </w:r>
      <w:r>
        <w:rPr>
          <w:rFonts w:ascii="Times New Roman" w:eastAsia="Calibri" w:hAnsi="Times New Roman" w:cs="Times New Roman"/>
          <w:sz w:val="24"/>
          <w:szCs w:val="24"/>
        </w:rPr>
        <w:t xml:space="preserve"> (London: George Allen and Unwin, 1935), 254.</w:t>
      </w:r>
    </w:p>
  </w:endnote>
  <w:endnote w:id="67">
    <w:p w:rsidR="00EE3569" w:rsidRPr="00100B56" w:rsidRDefault="00EE3569" w:rsidP="00CB3112">
      <w:pPr>
        <w:pStyle w:val="EndnoteText"/>
        <w:spacing w:line="480" w:lineRule="auto"/>
        <w:rPr>
          <w:rFonts w:ascii="Times New Roman" w:hAnsi="Times New Roman"/>
          <w:sz w:val="24"/>
          <w:szCs w:val="24"/>
          <w:rPrChange w:id="214" w:author="Peter Lamb" w:date="2018-01-03T22:22:00Z">
            <w:rPr>
              <w:sz w:val="24"/>
              <w:szCs w:val="24"/>
            </w:rPr>
          </w:rPrChange>
        </w:rPr>
      </w:pPr>
      <w:r>
        <w:rPr>
          <w:rStyle w:val="EndnoteReference"/>
        </w:rPr>
        <w:endnoteRef/>
      </w:r>
      <w:r>
        <w:t xml:space="preserve"> </w:t>
      </w:r>
      <w:r w:rsidRPr="00100B56">
        <w:rPr>
          <w:rFonts w:ascii="Times New Roman" w:hAnsi="Times New Roman"/>
          <w:sz w:val="24"/>
          <w:szCs w:val="24"/>
          <w:rPrChange w:id="215" w:author="Peter Lamb" w:date="2018-01-03T22:22:00Z">
            <w:rPr>
              <w:sz w:val="24"/>
              <w:szCs w:val="24"/>
            </w:rPr>
          </w:rPrChange>
        </w:rPr>
        <w:t xml:space="preserve">Harold J. Laski, </w:t>
      </w:r>
      <w:r w:rsidRPr="00100B56">
        <w:rPr>
          <w:rFonts w:ascii="Times New Roman" w:hAnsi="Times New Roman"/>
          <w:i/>
          <w:sz w:val="24"/>
          <w:szCs w:val="24"/>
          <w:rPrChange w:id="216" w:author="Peter Lamb" w:date="2018-01-03T22:22:00Z">
            <w:rPr>
              <w:i/>
              <w:sz w:val="24"/>
              <w:szCs w:val="24"/>
            </w:rPr>
          </w:rPrChange>
        </w:rPr>
        <w:t>A Grammar of Politics</w:t>
      </w:r>
      <w:r w:rsidRPr="00100B56">
        <w:rPr>
          <w:rFonts w:ascii="Times New Roman" w:hAnsi="Times New Roman"/>
          <w:sz w:val="24"/>
          <w:szCs w:val="24"/>
          <w:rPrChange w:id="217" w:author="Peter Lamb" w:date="2018-01-03T22:22:00Z">
            <w:rPr>
              <w:sz w:val="24"/>
              <w:szCs w:val="24"/>
            </w:rPr>
          </w:rPrChange>
        </w:rPr>
        <w:t>, fourth edition (London: George Allen and Unwin, 1938), xiv-xv.</w:t>
      </w:r>
    </w:p>
  </w:endnote>
  <w:endnote w:id="68">
    <w:p w:rsidR="00EE3569" w:rsidRPr="00100B56" w:rsidRDefault="00EE3569" w:rsidP="00CB3112">
      <w:pPr>
        <w:pStyle w:val="EndnoteText"/>
        <w:spacing w:line="480" w:lineRule="auto"/>
        <w:rPr>
          <w:rFonts w:ascii="Times New Roman" w:hAnsi="Times New Roman"/>
          <w:rPrChange w:id="218" w:author="Peter Lamb" w:date="2018-01-03T22:22:00Z">
            <w:rPr/>
          </w:rPrChange>
        </w:rPr>
      </w:pPr>
      <w:r w:rsidRPr="00100B56">
        <w:rPr>
          <w:rStyle w:val="EndnoteReference"/>
          <w:rFonts w:ascii="Times New Roman" w:hAnsi="Times New Roman"/>
          <w:rPrChange w:id="219" w:author="Peter Lamb" w:date="2018-01-03T22:22:00Z">
            <w:rPr>
              <w:rStyle w:val="EndnoteReference"/>
            </w:rPr>
          </w:rPrChange>
        </w:rPr>
        <w:endnoteRef/>
      </w:r>
      <w:r w:rsidRPr="00100B56">
        <w:rPr>
          <w:rFonts w:ascii="Times New Roman" w:hAnsi="Times New Roman"/>
          <w:rPrChange w:id="220" w:author="Peter Lamb" w:date="2018-01-03T22:22:00Z">
            <w:rPr/>
          </w:rPrChange>
        </w:rPr>
        <w:t xml:space="preserve"> </w:t>
      </w:r>
      <w:r w:rsidRPr="00100B56">
        <w:rPr>
          <w:rFonts w:ascii="Times New Roman" w:eastAsia="Calibri" w:hAnsi="Times New Roman"/>
          <w:sz w:val="24"/>
          <w:szCs w:val="24"/>
        </w:rPr>
        <w:t>Ibid., xviii-xix.</w:t>
      </w:r>
    </w:p>
  </w:endnote>
  <w:endnote w:id="69">
    <w:p w:rsidR="00EE3569" w:rsidRPr="00100B56" w:rsidRDefault="00EE3569" w:rsidP="00CB3112">
      <w:pPr>
        <w:pStyle w:val="EndnoteText"/>
        <w:spacing w:line="480" w:lineRule="auto"/>
        <w:rPr>
          <w:rFonts w:ascii="Times New Roman" w:hAnsi="Times New Roman"/>
          <w:sz w:val="24"/>
          <w:szCs w:val="24"/>
          <w:rPrChange w:id="227" w:author="Peter Lamb" w:date="2018-01-03T22:22:00Z">
            <w:rPr>
              <w:sz w:val="24"/>
              <w:szCs w:val="24"/>
            </w:rPr>
          </w:rPrChange>
        </w:rPr>
      </w:pPr>
      <w:r w:rsidRPr="00100B56">
        <w:rPr>
          <w:rStyle w:val="EndnoteReference"/>
          <w:rFonts w:ascii="Times New Roman" w:hAnsi="Times New Roman"/>
          <w:rPrChange w:id="228" w:author="Peter Lamb" w:date="2018-01-03T22:22:00Z">
            <w:rPr>
              <w:rStyle w:val="EndnoteReference"/>
            </w:rPr>
          </w:rPrChange>
        </w:rPr>
        <w:endnoteRef/>
      </w:r>
      <w:r w:rsidRPr="00100B56">
        <w:rPr>
          <w:rFonts w:ascii="Times New Roman" w:hAnsi="Times New Roman"/>
          <w:rPrChange w:id="229" w:author="Peter Lamb" w:date="2018-01-03T22:22:00Z">
            <w:rPr/>
          </w:rPrChange>
        </w:rPr>
        <w:t xml:space="preserve"> </w:t>
      </w:r>
      <w:r w:rsidRPr="00100B56">
        <w:rPr>
          <w:rFonts w:ascii="Times New Roman" w:hAnsi="Times New Roman"/>
          <w:sz w:val="24"/>
          <w:szCs w:val="24"/>
          <w:rPrChange w:id="230" w:author="Peter Lamb" w:date="2018-01-03T22:22:00Z">
            <w:rPr>
              <w:sz w:val="24"/>
              <w:szCs w:val="24"/>
            </w:rPr>
          </w:rPrChange>
        </w:rPr>
        <w:t>Proposal for the Labour Party NEC, Manchester, Labour History Archive and Study Centre (Peoples History Museum), Laski Papers, LP/LAS/38/3/2. Also see Laski’s covering letter LP/LAS/38/2.</w:t>
      </w:r>
    </w:p>
  </w:endnote>
  <w:endnote w:id="70">
    <w:p w:rsidR="00EE3569" w:rsidRPr="00E860FC" w:rsidRDefault="00EE3569" w:rsidP="00CB3112">
      <w:pPr>
        <w:pStyle w:val="EndnoteText"/>
        <w:spacing w:line="480" w:lineRule="auto"/>
        <w:rPr>
          <w:sz w:val="24"/>
          <w:szCs w:val="24"/>
        </w:rPr>
      </w:pPr>
      <w:r w:rsidRPr="00100B56">
        <w:rPr>
          <w:rStyle w:val="EndnoteReference"/>
          <w:rFonts w:ascii="Times New Roman" w:hAnsi="Times New Roman"/>
          <w:rPrChange w:id="231" w:author="Peter Lamb" w:date="2018-01-03T22:22:00Z">
            <w:rPr>
              <w:rStyle w:val="EndnoteReference"/>
            </w:rPr>
          </w:rPrChange>
        </w:rPr>
        <w:endnoteRef/>
      </w:r>
      <w:r w:rsidRPr="00100B56">
        <w:rPr>
          <w:rFonts w:ascii="Times New Roman" w:hAnsi="Times New Roman"/>
          <w:rPrChange w:id="232" w:author="Peter Lamb" w:date="2018-01-03T22:22:00Z">
            <w:rPr/>
          </w:rPrChange>
        </w:rPr>
        <w:t xml:space="preserve"> </w:t>
      </w:r>
      <w:r w:rsidRPr="00100B56">
        <w:rPr>
          <w:rFonts w:ascii="Times New Roman" w:hAnsi="Times New Roman"/>
          <w:sz w:val="24"/>
          <w:szCs w:val="24"/>
          <w:rPrChange w:id="233" w:author="Peter Lamb" w:date="2018-01-03T22:22:00Z">
            <w:rPr>
              <w:sz w:val="24"/>
              <w:szCs w:val="24"/>
            </w:rPr>
          </w:rPrChange>
        </w:rPr>
        <w:t xml:space="preserve">Harold J. Laski, ‘Revolution by Consent’, </w:t>
      </w:r>
      <w:r w:rsidRPr="00100B56">
        <w:rPr>
          <w:rFonts w:ascii="Times New Roman" w:hAnsi="Times New Roman"/>
          <w:i/>
          <w:sz w:val="24"/>
          <w:szCs w:val="24"/>
          <w:rPrChange w:id="234" w:author="Peter Lamb" w:date="2018-01-03T22:22:00Z">
            <w:rPr>
              <w:i/>
              <w:sz w:val="24"/>
              <w:szCs w:val="24"/>
            </w:rPr>
          </w:rPrChange>
        </w:rPr>
        <w:t>The Nation</w:t>
      </w:r>
      <w:r w:rsidRPr="00100B56">
        <w:rPr>
          <w:rFonts w:ascii="Times New Roman" w:hAnsi="Times New Roman"/>
          <w:sz w:val="24"/>
          <w:szCs w:val="24"/>
          <w:rPrChange w:id="235" w:author="Peter Lamb" w:date="2018-01-03T22:22:00Z">
            <w:rPr>
              <w:sz w:val="24"/>
              <w:szCs w:val="24"/>
            </w:rPr>
          </w:rPrChange>
        </w:rPr>
        <w:t>, 22 March (1941), 349-352.</w:t>
      </w:r>
    </w:p>
  </w:endnote>
  <w:endnote w:id="71">
    <w:p w:rsidR="00EE3569" w:rsidRPr="00B373AF" w:rsidRDefault="00EE3569" w:rsidP="00242E8D">
      <w:pPr>
        <w:pStyle w:val="EndnoteText"/>
        <w:spacing w:line="480" w:lineRule="auto"/>
      </w:pPr>
      <w:r>
        <w:rPr>
          <w:rStyle w:val="EndnoteReference"/>
        </w:rPr>
        <w:endnoteRef/>
      </w:r>
      <w:r>
        <w:t xml:space="preserve"> </w:t>
      </w:r>
      <w:r>
        <w:rPr>
          <w:rFonts w:ascii="Times New Roman" w:eastAsia="Calibri" w:hAnsi="Times New Roman"/>
          <w:sz w:val="24"/>
          <w:szCs w:val="24"/>
        </w:rPr>
        <w:t xml:space="preserve">Harold J. Laski, ‘The Obsolescence of Federalism’, </w:t>
      </w:r>
      <w:r>
        <w:rPr>
          <w:rFonts w:ascii="Times New Roman" w:eastAsia="Calibri" w:hAnsi="Times New Roman"/>
          <w:i/>
          <w:sz w:val="24"/>
          <w:szCs w:val="24"/>
        </w:rPr>
        <w:t>The New Republic</w:t>
      </w:r>
      <w:r>
        <w:rPr>
          <w:rFonts w:ascii="Times New Roman" w:eastAsia="Calibri" w:hAnsi="Times New Roman"/>
          <w:sz w:val="24"/>
          <w:szCs w:val="24"/>
        </w:rPr>
        <w:t>, 3 May (1939), 367-9 (368).</w:t>
      </w:r>
    </w:p>
  </w:endnote>
  <w:endnote w:id="72">
    <w:p w:rsidR="00EE3569" w:rsidRPr="00A2762D" w:rsidRDefault="00EE3569">
      <w:pPr>
        <w:spacing w:after="0" w:line="480" w:lineRule="auto"/>
        <w:rPr>
          <w:ins w:id="250" w:author="Peter Lamb" w:date="2018-01-02T21:52:00Z"/>
          <w:rFonts w:ascii="Times New Roman" w:hAnsi="Times New Roman" w:cs="Times New Roman"/>
          <w:sz w:val="24"/>
          <w:szCs w:val="24"/>
        </w:rPr>
        <w:pPrChange w:id="251" w:author="Peter Lamb" w:date="2018-01-05T21:27:00Z">
          <w:pPr>
            <w:spacing w:line="480" w:lineRule="auto"/>
          </w:pPr>
        </w:pPrChange>
      </w:pPr>
      <w:ins w:id="252" w:author="Peter Lamb" w:date="2018-01-02T21:52:00Z">
        <w:r>
          <w:rPr>
            <w:rStyle w:val="EndnoteReference"/>
          </w:rPr>
          <w:endnoteRef/>
        </w:r>
        <w:r>
          <w:t xml:space="preserve"> </w:t>
        </w:r>
        <w:r>
          <w:rPr>
            <w:rFonts w:ascii="Times New Roman" w:hAnsi="Times New Roman" w:cs="Times New Roman"/>
            <w:sz w:val="24"/>
            <w:szCs w:val="24"/>
          </w:rPr>
          <w:t xml:space="preserve">Ashworth, </w:t>
        </w:r>
        <w:r w:rsidRPr="009823BB">
          <w:rPr>
            <w:rFonts w:ascii="Times New Roman" w:hAnsi="Times New Roman" w:cs="Times New Roman"/>
            <w:i/>
            <w:sz w:val="24"/>
            <w:szCs w:val="24"/>
          </w:rPr>
          <w:t>International Relations and the Labour Party</w:t>
        </w:r>
        <w:r>
          <w:rPr>
            <w:rFonts w:ascii="Times New Roman" w:hAnsi="Times New Roman" w:cs="Times New Roman"/>
            <w:sz w:val="24"/>
            <w:szCs w:val="24"/>
          </w:rPr>
          <w:t>, 173.</w:t>
        </w:r>
      </w:ins>
    </w:p>
  </w:endnote>
  <w:endnote w:id="73">
    <w:p w:rsidR="00EE3569" w:rsidRPr="00B067C8" w:rsidRDefault="00EE3569">
      <w:pPr>
        <w:spacing w:after="0" w:line="480" w:lineRule="auto"/>
        <w:rPr>
          <w:rFonts w:ascii="Times New Roman" w:eastAsia="Calibri" w:hAnsi="Times New Roman" w:cs="Times New Roman"/>
          <w:sz w:val="24"/>
          <w:szCs w:val="24"/>
        </w:rPr>
        <w:pPrChange w:id="255" w:author="Peter Lamb" w:date="2018-01-05T21:27:00Z">
          <w:pPr>
            <w:spacing w:line="480" w:lineRule="auto"/>
          </w:pPr>
        </w:pPrChange>
      </w:pPr>
      <w:r>
        <w:rPr>
          <w:rStyle w:val="EndnoteReference"/>
        </w:rPr>
        <w:endnoteRef/>
      </w:r>
      <w:r>
        <w:t xml:space="preserve"> </w:t>
      </w:r>
      <w:r>
        <w:rPr>
          <w:rFonts w:ascii="Times New Roman" w:eastAsia="Calibri" w:hAnsi="Times New Roman" w:cs="Times New Roman"/>
          <w:sz w:val="24"/>
          <w:szCs w:val="24"/>
        </w:rPr>
        <w:t xml:space="preserve">Harold J. Laski, </w:t>
      </w:r>
      <w:r>
        <w:rPr>
          <w:rFonts w:ascii="Times New Roman" w:eastAsia="Calibri" w:hAnsi="Times New Roman" w:cs="Times New Roman"/>
          <w:i/>
          <w:sz w:val="24"/>
          <w:szCs w:val="24"/>
        </w:rPr>
        <w:t>Where Do We Go from Here?</w:t>
      </w:r>
      <w:r>
        <w:rPr>
          <w:rFonts w:ascii="Times New Roman" w:eastAsia="Calibri" w:hAnsi="Times New Roman" w:cs="Times New Roman"/>
          <w:sz w:val="24"/>
          <w:szCs w:val="24"/>
        </w:rPr>
        <w:t xml:space="preserve"> (Harmondsworth: Penguin, 1940), 125.</w:t>
      </w:r>
    </w:p>
  </w:endnote>
  <w:endnote w:id="74">
    <w:p w:rsidR="00EE3569" w:rsidRPr="008867F5" w:rsidRDefault="00EE3569" w:rsidP="00242E8D">
      <w:pPr>
        <w:pStyle w:val="EndnoteText"/>
        <w:spacing w:line="480" w:lineRule="auto"/>
        <w:rPr>
          <w:rFonts w:ascii="Times New Roman" w:eastAsia="Calibri" w:hAnsi="Times New Roman"/>
          <w:sz w:val="24"/>
          <w:szCs w:val="24"/>
        </w:rPr>
      </w:pPr>
      <w:r>
        <w:rPr>
          <w:rStyle w:val="EndnoteReference"/>
        </w:rPr>
        <w:endnoteRef/>
      </w:r>
      <w:r>
        <w:t xml:space="preserve"> </w:t>
      </w:r>
      <w:r w:rsidRPr="00B067C8">
        <w:rPr>
          <w:rFonts w:ascii="Times New Roman" w:eastAsia="Calibri" w:hAnsi="Times New Roman"/>
          <w:sz w:val="24"/>
          <w:szCs w:val="24"/>
        </w:rPr>
        <w:t>Ibid., 125.</w:t>
      </w:r>
    </w:p>
  </w:endnote>
  <w:endnote w:id="75">
    <w:p w:rsidR="00EE3569" w:rsidRPr="00B067C8" w:rsidRDefault="00EE3569">
      <w:pPr>
        <w:spacing w:after="0" w:line="480" w:lineRule="auto"/>
        <w:rPr>
          <w:rFonts w:ascii="Times New Roman" w:hAnsi="Times New Roman" w:cs="Times New Roman"/>
          <w:sz w:val="24"/>
          <w:szCs w:val="24"/>
        </w:rPr>
        <w:pPrChange w:id="258" w:author="Peter Lamb" w:date="2018-01-05T21:28:00Z">
          <w:pPr>
            <w:spacing w:line="480" w:lineRule="auto"/>
          </w:pPr>
        </w:pPrChange>
      </w:pPr>
      <w:r>
        <w:rPr>
          <w:rStyle w:val="EndnoteReference"/>
        </w:rPr>
        <w:endnoteRef/>
      </w:r>
      <w:r>
        <w:t xml:space="preserve"> </w:t>
      </w:r>
      <w:r>
        <w:rPr>
          <w:rFonts w:ascii="Times New Roman" w:eastAsia="Calibri" w:hAnsi="Times New Roman" w:cs="Times New Roman"/>
          <w:sz w:val="24"/>
          <w:szCs w:val="24"/>
        </w:rPr>
        <w:t xml:space="preserve">Harold J. Laski, </w:t>
      </w:r>
      <w:r>
        <w:rPr>
          <w:rFonts w:ascii="Times New Roman" w:eastAsia="Calibri" w:hAnsi="Times New Roman" w:cs="Times New Roman"/>
          <w:i/>
          <w:sz w:val="24"/>
          <w:szCs w:val="24"/>
        </w:rPr>
        <w:t>Reflections on the Revolution of Our Time</w:t>
      </w:r>
      <w:r>
        <w:rPr>
          <w:rFonts w:ascii="Times New Roman" w:eastAsia="Calibri" w:hAnsi="Times New Roman" w:cs="Times New Roman"/>
          <w:sz w:val="24"/>
          <w:szCs w:val="24"/>
        </w:rPr>
        <w:t xml:space="preserve"> (London: George Allen and Unwin, 1943), 7.</w:t>
      </w:r>
    </w:p>
  </w:endnote>
  <w:endnote w:id="76">
    <w:p w:rsidR="00EE3569" w:rsidRPr="00C03645" w:rsidRDefault="00EE3569">
      <w:pPr>
        <w:spacing w:after="0" w:line="480" w:lineRule="auto"/>
        <w:rPr>
          <w:rFonts w:ascii="Times New Roman" w:hAnsi="Times New Roman" w:cs="Times New Roman"/>
          <w:sz w:val="24"/>
          <w:szCs w:val="24"/>
        </w:rPr>
        <w:pPrChange w:id="259" w:author="Peter Lamb" w:date="2018-01-05T21:28:00Z">
          <w:pPr>
            <w:spacing w:line="480" w:lineRule="auto"/>
          </w:pPr>
        </w:pPrChange>
      </w:pPr>
      <w:r>
        <w:rPr>
          <w:rStyle w:val="EndnoteReference"/>
        </w:rPr>
        <w:endnoteRef/>
      </w:r>
      <w:r>
        <w:t xml:space="preserve"> </w:t>
      </w:r>
      <w:r>
        <w:rPr>
          <w:rFonts w:ascii="Times New Roman" w:hAnsi="Times New Roman" w:cs="Times New Roman"/>
          <w:sz w:val="24"/>
          <w:szCs w:val="24"/>
        </w:rPr>
        <w:t xml:space="preserve">Jonathan Haslam, E.H. Carr’s Search for Meaning, 1892-1982’, in Michael Cox (ed), </w:t>
      </w:r>
      <w:r w:rsidRPr="001961FF">
        <w:rPr>
          <w:rFonts w:ascii="Times New Roman" w:hAnsi="Times New Roman" w:cs="Times New Roman"/>
          <w:i/>
          <w:sz w:val="24"/>
          <w:szCs w:val="24"/>
        </w:rPr>
        <w:t>E.H. Carr: A Critical Appraisal</w:t>
      </w:r>
      <w:r>
        <w:rPr>
          <w:rFonts w:ascii="Times New Roman" w:hAnsi="Times New Roman" w:cs="Times New Roman"/>
          <w:sz w:val="24"/>
          <w:szCs w:val="24"/>
        </w:rPr>
        <w:t xml:space="preserve"> (Basingstoke: Palgrave Macmillan: 2000), 21-35 (28).</w:t>
      </w:r>
    </w:p>
  </w:endnote>
  <w:endnote w:id="77">
    <w:p w:rsidR="00EE3569" w:rsidRPr="00CA7571" w:rsidRDefault="00EE3569">
      <w:pPr>
        <w:spacing w:after="0" w:line="480" w:lineRule="auto"/>
        <w:rPr>
          <w:rFonts w:ascii="Times New Roman" w:hAnsi="Times New Roman" w:cs="Times New Roman"/>
          <w:sz w:val="24"/>
          <w:szCs w:val="24"/>
        </w:rPr>
        <w:pPrChange w:id="260" w:author="Peter Lamb" w:date="2018-01-05T21:28:00Z">
          <w:pPr>
            <w:spacing w:line="480" w:lineRule="auto"/>
          </w:pPr>
        </w:pPrChange>
      </w:pPr>
      <w:r>
        <w:rPr>
          <w:rStyle w:val="EndnoteReference"/>
        </w:rPr>
        <w:endnoteRef/>
      </w:r>
      <w:r>
        <w:t xml:space="preserve"> </w:t>
      </w:r>
      <w:r>
        <w:rPr>
          <w:rFonts w:ascii="Times New Roman" w:hAnsi="Times New Roman" w:cs="Times New Roman"/>
          <w:sz w:val="24"/>
          <w:szCs w:val="24"/>
        </w:rPr>
        <w:t xml:space="preserve">E.H. Carr, </w:t>
      </w:r>
      <w:r w:rsidRPr="001961FF">
        <w:rPr>
          <w:rFonts w:ascii="Times New Roman" w:hAnsi="Times New Roman" w:cs="Times New Roman"/>
          <w:i/>
          <w:sz w:val="24"/>
          <w:szCs w:val="24"/>
        </w:rPr>
        <w:t>Conditions of Peace</w:t>
      </w:r>
      <w:r>
        <w:rPr>
          <w:rFonts w:ascii="Times New Roman" w:hAnsi="Times New Roman" w:cs="Times New Roman"/>
          <w:sz w:val="24"/>
          <w:szCs w:val="24"/>
        </w:rPr>
        <w:t xml:space="preserve"> (London: Macmillan and Co., 1942), 236-75.</w:t>
      </w:r>
    </w:p>
  </w:endnote>
  <w:endnote w:id="78">
    <w:p w:rsidR="00EE3569" w:rsidRPr="008867F5" w:rsidRDefault="00EE3569" w:rsidP="00242E8D">
      <w:pPr>
        <w:pStyle w:val="EndnoteText"/>
        <w:spacing w:line="48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 xml:space="preserve">Laski, </w:t>
      </w:r>
      <w:r>
        <w:rPr>
          <w:rFonts w:ascii="Times New Roman" w:eastAsia="Calibri" w:hAnsi="Times New Roman"/>
          <w:i/>
          <w:sz w:val="24"/>
          <w:szCs w:val="24"/>
        </w:rPr>
        <w:t>Reflections on the Revolution of Our Time</w:t>
      </w:r>
      <w:r>
        <w:rPr>
          <w:rFonts w:ascii="Times New Roman" w:eastAsia="Calibri" w:hAnsi="Times New Roman"/>
          <w:sz w:val="24"/>
          <w:szCs w:val="24"/>
        </w:rPr>
        <w:t>,</w:t>
      </w:r>
      <w:r>
        <w:rPr>
          <w:rFonts w:ascii="Times New Roman" w:hAnsi="Times New Roman"/>
          <w:sz w:val="24"/>
          <w:szCs w:val="24"/>
        </w:rPr>
        <w:t xml:space="preserve"> 234.</w:t>
      </w:r>
    </w:p>
  </w:endnote>
  <w:endnote w:id="79">
    <w:p w:rsidR="00EE3569" w:rsidRPr="008867F5" w:rsidRDefault="00EE3569" w:rsidP="00CB3112">
      <w:pPr>
        <w:pStyle w:val="EndnoteText"/>
        <w:spacing w:line="48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Ibid., 234-9.</w:t>
      </w:r>
    </w:p>
  </w:endnote>
  <w:endnote w:id="80">
    <w:p w:rsidR="00EE3569" w:rsidRPr="008867F5" w:rsidRDefault="00EE3569" w:rsidP="00CB3112">
      <w:pPr>
        <w:pStyle w:val="EndnoteText"/>
        <w:spacing w:line="48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Ibid., 250.</w:t>
      </w:r>
    </w:p>
  </w:endnote>
  <w:endnote w:id="81">
    <w:p w:rsidR="00EE3569" w:rsidRPr="008867F5" w:rsidRDefault="00EE3569" w:rsidP="00CB3112">
      <w:pPr>
        <w:pStyle w:val="EndnoteText"/>
        <w:spacing w:line="48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Ibid., 247.</w:t>
      </w:r>
    </w:p>
  </w:endnote>
  <w:endnote w:id="82">
    <w:p w:rsidR="00EE3569" w:rsidRPr="008867F5" w:rsidRDefault="00EE3569" w:rsidP="00CB3112">
      <w:pPr>
        <w:pStyle w:val="EndnoteText"/>
        <w:spacing w:line="48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Ibid., 241-51.</w:t>
      </w:r>
    </w:p>
  </w:endnote>
  <w:endnote w:id="83">
    <w:p w:rsidR="00EE3569" w:rsidRPr="008867F5" w:rsidRDefault="00EE3569" w:rsidP="00CB3112">
      <w:pPr>
        <w:pStyle w:val="EndnoteText"/>
        <w:spacing w:line="48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Ibid., 253.</w:t>
      </w:r>
    </w:p>
  </w:endnote>
  <w:endnote w:id="84">
    <w:p w:rsidR="00EE3569" w:rsidRPr="00233FBA" w:rsidRDefault="00EE3569" w:rsidP="00CB3112">
      <w:pPr>
        <w:pStyle w:val="EndnoteText"/>
        <w:spacing w:line="480" w:lineRule="auto"/>
        <w:rPr>
          <w:rFonts w:ascii="Times New Roman" w:hAnsi="Times New Roman"/>
          <w:sz w:val="24"/>
          <w:szCs w:val="24"/>
        </w:rPr>
      </w:pPr>
      <w:r>
        <w:rPr>
          <w:rStyle w:val="EndnoteReference"/>
        </w:rPr>
        <w:endnoteRef/>
      </w:r>
      <w:r>
        <w:t xml:space="preserve"> </w:t>
      </w:r>
      <w:r w:rsidRPr="00233FBA">
        <w:rPr>
          <w:rFonts w:ascii="Times New Roman" w:hAnsi="Times New Roman"/>
          <w:sz w:val="24"/>
          <w:szCs w:val="24"/>
        </w:rPr>
        <w:t>Ibid, 38-40</w:t>
      </w:r>
    </w:p>
  </w:endnote>
  <w:endnote w:id="85">
    <w:p w:rsidR="00EE3569" w:rsidRPr="008867F5" w:rsidRDefault="00EE3569" w:rsidP="00CB3112">
      <w:pPr>
        <w:pStyle w:val="EndnoteText"/>
        <w:spacing w:line="48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 xml:space="preserve">Harold J. Laski, ’The Need for a European Revolution’, in H.J. Laski, H. Nicolson, H. Read et al., </w:t>
      </w:r>
      <w:r>
        <w:rPr>
          <w:rFonts w:ascii="Times New Roman" w:hAnsi="Times New Roman"/>
          <w:i/>
          <w:sz w:val="24"/>
          <w:szCs w:val="24"/>
        </w:rPr>
        <w:t>Programme for Victory</w:t>
      </w:r>
      <w:r>
        <w:rPr>
          <w:rFonts w:ascii="Times New Roman" w:hAnsi="Times New Roman"/>
          <w:sz w:val="24"/>
          <w:szCs w:val="24"/>
        </w:rPr>
        <w:t xml:space="preserve"> (London: Labour Book Service, 1941), 1-34 (31).</w:t>
      </w:r>
    </w:p>
  </w:endnote>
  <w:endnote w:id="86">
    <w:p w:rsidR="00EE3569" w:rsidRPr="00675252" w:rsidRDefault="00EE3569">
      <w:pPr>
        <w:spacing w:after="0" w:line="480" w:lineRule="auto"/>
        <w:rPr>
          <w:rFonts w:ascii="Times New Roman" w:hAnsi="Times New Roman" w:cs="Times New Roman"/>
          <w:sz w:val="24"/>
          <w:szCs w:val="24"/>
        </w:rPr>
        <w:pPrChange w:id="265" w:author="Peter Lamb" w:date="2018-01-05T21:32:00Z">
          <w:pPr>
            <w:spacing w:line="480" w:lineRule="auto"/>
          </w:pPr>
        </w:pPrChange>
      </w:pPr>
      <w:r>
        <w:rPr>
          <w:rStyle w:val="EndnoteReference"/>
        </w:rPr>
        <w:endnoteRef/>
      </w:r>
      <w:r>
        <w:t xml:space="preserve"> </w:t>
      </w:r>
      <w:r>
        <w:rPr>
          <w:rFonts w:ascii="Times New Roman" w:hAnsi="Times New Roman" w:cs="Times New Roman"/>
          <w:sz w:val="24"/>
          <w:szCs w:val="24"/>
        </w:rPr>
        <w:t xml:space="preserve">Olaf Stapledon, ‘Federalism and Socialism’, in M. Chaning-Pearce (ed), </w:t>
      </w:r>
      <w:r w:rsidRPr="00853FB4">
        <w:rPr>
          <w:rFonts w:ascii="Times New Roman" w:hAnsi="Times New Roman" w:cs="Times New Roman"/>
          <w:i/>
          <w:sz w:val="24"/>
          <w:szCs w:val="24"/>
        </w:rPr>
        <w:t>Federal Union: A Symposium</w:t>
      </w:r>
      <w:r>
        <w:rPr>
          <w:rFonts w:ascii="Times New Roman" w:hAnsi="Times New Roman" w:cs="Times New Roman"/>
          <w:sz w:val="24"/>
          <w:szCs w:val="24"/>
        </w:rPr>
        <w:t xml:space="preserve"> (London: Jonathan Cape, 1940), 115-29 (115).</w:t>
      </w:r>
    </w:p>
  </w:endnote>
  <w:endnote w:id="87">
    <w:p w:rsidR="00EE3569" w:rsidRPr="008867F5" w:rsidRDefault="00EE3569" w:rsidP="00CB3112">
      <w:pPr>
        <w:pStyle w:val="EndnoteText"/>
        <w:spacing w:line="48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Ibid., 115-16.</w:t>
      </w:r>
    </w:p>
  </w:endnote>
  <w:endnote w:id="88">
    <w:p w:rsidR="00EE3569" w:rsidRPr="008867F5" w:rsidRDefault="00EE3569" w:rsidP="00CB3112">
      <w:pPr>
        <w:pStyle w:val="EndnoteText"/>
        <w:spacing w:line="48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Ibid., 127.</w:t>
      </w:r>
    </w:p>
  </w:endnote>
  <w:endnote w:id="89">
    <w:p w:rsidR="00EE3569" w:rsidRPr="0036070F" w:rsidRDefault="00EE3569">
      <w:pPr>
        <w:spacing w:after="0" w:line="480" w:lineRule="auto"/>
        <w:rPr>
          <w:rFonts w:ascii="Times New Roman" w:hAnsi="Times New Roman" w:cs="Times New Roman"/>
          <w:sz w:val="24"/>
          <w:szCs w:val="24"/>
        </w:rPr>
        <w:pPrChange w:id="266" w:author="Peter Lamb" w:date="2018-01-05T21:32:00Z">
          <w:pPr>
            <w:spacing w:line="480" w:lineRule="auto"/>
          </w:pPr>
        </w:pPrChange>
      </w:pPr>
      <w:r>
        <w:rPr>
          <w:rStyle w:val="EndnoteReference"/>
        </w:rPr>
        <w:endnoteRef/>
      </w:r>
      <w:r>
        <w:t xml:space="preserve"> </w:t>
      </w:r>
      <w:r>
        <w:rPr>
          <w:rFonts w:ascii="Times New Roman" w:hAnsi="Times New Roman" w:cs="Times New Roman"/>
          <w:sz w:val="24"/>
          <w:szCs w:val="24"/>
        </w:rPr>
        <w:t>Vincent</w:t>
      </w:r>
      <w:r w:rsidRPr="0036070F">
        <w:rPr>
          <w:rFonts w:ascii="Times New Roman" w:hAnsi="Times New Roman" w:cs="Times New Roman"/>
          <w:sz w:val="24"/>
          <w:szCs w:val="24"/>
        </w:rPr>
        <w:t xml:space="preserve"> </w:t>
      </w:r>
      <w:r>
        <w:rPr>
          <w:rFonts w:ascii="Times New Roman" w:hAnsi="Times New Roman" w:cs="Times New Roman"/>
          <w:sz w:val="24"/>
          <w:szCs w:val="24"/>
        </w:rPr>
        <w:t xml:space="preserve">Geoghegan, ‘Olaf Stapledon: Utopia and Worship’, </w:t>
      </w:r>
      <w:r>
        <w:rPr>
          <w:rFonts w:ascii="Times New Roman" w:hAnsi="Times New Roman" w:cs="Times New Roman"/>
          <w:i/>
          <w:sz w:val="24"/>
          <w:szCs w:val="24"/>
        </w:rPr>
        <w:t>Utopian Studies</w:t>
      </w:r>
      <w:r>
        <w:rPr>
          <w:rFonts w:ascii="Times New Roman" w:hAnsi="Times New Roman" w:cs="Times New Roman"/>
          <w:sz w:val="24"/>
          <w:szCs w:val="24"/>
        </w:rPr>
        <w:t>, xvi (2005), 347-64.</w:t>
      </w:r>
    </w:p>
  </w:endnote>
  <w:endnote w:id="90">
    <w:p w:rsidR="00EE3569" w:rsidRPr="00A07602" w:rsidRDefault="00EE3569">
      <w:pPr>
        <w:spacing w:after="0" w:line="480" w:lineRule="auto"/>
        <w:rPr>
          <w:rFonts w:ascii="Times New Roman" w:hAnsi="Times New Roman" w:cs="Times New Roman"/>
          <w:sz w:val="24"/>
          <w:szCs w:val="24"/>
        </w:rPr>
        <w:pPrChange w:id="267" w:author="Peter Lamb" w:date="2018-01-05T21:32:00Z">
          <w:pPr>
            <w:spacing w:line="480" w:lineRule="auto"/>
          </w:pPr>
        </w:pPrChange>
      </w:pPr>
      <w:r>
        <w:rPr>
          <w:rStyle w:val="EndnoteReference"/>
        </w:rPr>
        <w:endnoteRef/>
      </w:r>
      <w:r>
        <w:t xml:space="preserve"> </w:t>
      </w:r>
      <w:r>
        <w:rPr>
          <w:rFonts w:ascii="Times New Roman" w:hAnsi="Times New Roman" w:cs="Times New Roman"/>
          <w:sz w:val="24"/>
          <w:szCs w:val="24"/>
        </w:rPr>
        <w:t xml:space="preserve">Barbara Wootton, </w:t>
      </w:r>
      <w:r w:rsidRPr="00415FB5">
        <w:rPr>
          <w:rFonts w:ascii="Times New Roman" w:hAnsi="Times New Roman" w:cs="Times New Roman"/>
          <w:i/>
          <w:sz w:val="24"/>
          <w:szCs w:val="24"/>
        </w:rPr>
        <w:t>Socialism and Federation</w:t>
      </w:r>
      <w:r>
        <w:rPr>
          <w:rFonts w:ascii="Times New Roman" w:hAnsi="Times New Roman" w:cs="Times New Roman"/>
          <w:sz w:val="24"/>
          <w:szCs w:val="24"/>
        </w:rPr>
        <w:t xml:space="preserve"> (London: Macmillan and Co., 1941), 8-12.</w:t>
      </w:r>
    </w:p>
  </w:endnote>
  <w:endnote w:id="91">
    <w:p w:rsidR="00EE3569" w:rsidRPr="008867F5" w:rsidRDefault="00EE3569" w:rsidP="00CB3112">
      <w:pPr>
        <w:pStyle w:val="EndnoteText"/>
        <w:spacing w:line="48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Ibid., 13.</w:t>
      </w:r>
    </w:p>
  </w:endnote>
  <w:endnote w:id="92">
    <w:p w:rsidR="00EE3569" w:rsidRPr="008867F5" w:rsidRDefault="00EE3569" w:rsidP="00CB3112">
      <w:pPr>
        <w:pStyle w:val="EndnoteText"/>
        <w:spacing w:line="48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Ibid., 14-15.</w:t>
      </w:r>
    </w:p>
  </w:endnote>
  <w:endnote w:id="93">
    <w:p w:rsidR="00EE3569" w:rsidRPr="008867F5" w:rsidRDefault="00EE3569" w:rsidP="00CB3112">
      <w:pPr>
        <w:pStyle w:val="EndnoteText"/>
        <w:spacing w:line="48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Ibid., 15-16.</w:t>
      </w:r>
    </w:p>
  </w:endnote>
  <w:endnote w:id="94">
    <w:p w:rsidR="00EE3569" w:rsidRPr="00C07D55" w:rsidRDefault="00EE3569">
      <w:pPr>
        <w:spacing w:after="0" w:line="480" w:lineRule="auto"/>
        <w:rPr>
          <w:rFonts w:ascii="Times New Roman" w:hAnsi="Times New Roman" w:cs="Times New Roman"/>
          <w:sz w:val="24"/>
          <w:szCs w:val="24"/>
        </w:rPr>
        <w:pPrChange w:id="268" w:author="Peter Lamb" w:date="2018-01-05T21:32:00Z">
          <w:pPr>
            <w:spacing w:line="480" w:lineRule="auto"/>
          </w:pPr>
        </w:pPrChange>
      </w:pPr>
      <w:r>
        <w:rPr>
          <w:rStyle w:val="EndnoteReference"/>
        </w:rPr>
        <w:endnoteRef/>
      </w:r>
      <w:r>
        <w:t xml:space="preserve"> </w:t>
      </w:r>
      <w:r>
        <w:rPr>
          <w:rFonts w:ascii="Times New Roman" w:eastAsia="Calibri" w:hAnsi="Times New Roman" w:cs="Times New Roman"/>
          <w:sz w:val="24"/>
          <w:szCs w:val="24"/>
        </w:rPr>
        <w:t xml:space="preserve">Harold J. Laski, </w:t>
      </w:r>
      <w:r w:rsidRPr="00027C04">
        <w:rPr>
          <w:rFonts w:ascii="Times New Roman" w:eastAsia="Calibri" w:hAnsi="Times New Roman" w:cs="Times New Roman"/>
          <w:i/>
          <w:sz w:val="24"/>
          <w:szCs w:val="24"/>
        </w:rPr>
        <w:t>The Strategy of Freedom</w:t>
      </w:r>
      <w:r>
        <w:rPr>
          <w:rFonts w:ascii="Times New Roman" w:eastAsia="Calibri" w:hAnsi="Times New Roman" w:cs="Times New Roman"/>
          <w:sz w:val="24"/>
          <w:szCs w:val="24"/>
        </w:rPr>
        <w:t xml:space="preserve"> (London: George Allen and Unwin, 1941), 100.</w:t>
      </w:r>
    </w:p>
  </w:endnote>
  <w:endnote w:id="95">
    <w:p w:rsidR="00EE3569" w:rsidRPr="008867F5" w:rsidRDefault="00EE3569" w:rsidP="00242E8D">
      <w:pPr>
        <w:pStyle w:val="EndnoteText"/>
        <w:spacing w:line="48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Ibid., 100.</w:t>
      </w:r>
    </w:p>
  </w:endnote>
  <w:endnote w:id="96">
    <w:p w:rsidR="00EE3569" w:rsidRPr="008867F5" w:rsidRDefault="00EE3569" w:rsidP="00CB3112">
      <w:pPr>
        <w:pStyle w:val="EndnoteText"/>
        <w:spacing w:line="48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Ibid., 101.</w:t>
      </w:r>
    </w:p>
  </w:endnote>
  <w:endnote w:id="97">
    <w:p w:rsidR="00EE3569" w:rsidRPr="00A2762D" w:rsidRDefault="00EE3569" w:rsidP="005403CB">
      <w:pPr>
        <w:spacing w:line="480" w:lineRule="auto"/>
        <w:rPr>
          <w:ins w:id="280" w:author="Peter Lamb" w:date="2018-01-04T22:01:00Z"/>
          <w:rFonts w:ascii="Times New Roman" w:hAnsi="Times New Roman" w:cs="Times New Roman"/>
          <w:sz w:val="24"/>
          <w:szCs w:val="24"/>
        </w:rPr>
      </w:pPr>
      <w:ins w:id="281" w:author="Peter Lamb" w:date="2018-01-04T22:01:00Z">
        <w:r>
          <w:rPr>
            <w:rStyle w:val="EndnoteReference"/>
          </w:rPr>
          <w:endnoteRef/>
        </w:r>
        <w:r>
          <w:t xml:space="preserve"> </w:t>
        </w:r>
        <w:r>
          <w:rPr>
            <w:rFonts w:ascii="Times New Roman" w:hAnsi="Times New Roman" w:cs="Times New Roman"/>
            <w:sz w:val="24"/>
            <w:szCs w:val="24"/>
          </w:rPr>
          <w:t xml:space="preserve">Newman, </w:t>
        </w:r>
        <w:r w:rsidRPr="00DB43FC">
          <w:rPr>
            <w:rFonts w:ascii="Times New Roman" w:hAnsi="Times New Roman" w:cs="Times New Roman"/>
            <w:i/>
            <w:sz w:val="24"/>
            <w:szCs w:val="24"/>
          </w:rPr>
          <w:t>Harold Laski</w:t>
        </w:r>
        <w:r>
          <w:rPr>
            <w:rFonts w:ascii="Times New Roman" w:hAnsi="Times New Roman" w:cs="Times New Roman"/>
            <w:sz w:val="24"/>
            <w:szCs w:val="24"/>
          </w:rPr>
          <w:t>, 346-9.</w:t>
        </w:r>
      </w:ins>
    </w:p>
  </w:endnote>
  <w:endnote w:id="98">
    <w:p w:rsidR="00EE3569" w:rsidRPr="008867F5" w:rsidRDefault="00EE3569" w:rsidP="00CB3112">
      <w:pPr>
        <w:pStyle w:val="EndnoteText"/>
        <w:spacing w:line="48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 xml:space="preserve">Harold J. Laski, ‘The Crisis in Our Civilization’, </w:t>
      </w:r>
      <w:r>
        <w:rPr>
          <w:rFonts w:ascii="Times New Roman" w:hAnsi="Times New Roman"/>
          <w:i/>
          <w:sz w:val="24"/>
          <w:szCs w:val="24"/>
        </w:rPr>
        <w:t>Foreign Affairs</w:t>
      </w:r>
      <w:r>
        <w:rPr>
          <w:rFonts w:ascii="Times New Roman" w:hAnsi="Times New Roman"/>
          <w:sz w:val="24"/>
          <w:szCs w:val="24"/>
        </w:rPr>
        <w:t>, xxvi (1947), 36-51 (43).</w:t>
      </w:r>
    </w:p>
  </w:endnote>
  <w:endnote w:id="99">
    <w:p w:rsidR="00EE3569" w:rsidRPr="008867F5" w:rsidRDefault="00EE3569" w:rsidP="00CB3112">
      <w:pPr>
        <w:pStyle w:val="EndnoteText"/>
        <w:spacing w:line="48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Ibid., 46.</w:t>
      </w:r>
    </w:p>
  </w:endnote>
  <w:endnote w:id="100">
    <w:p w:rsidR="00EE3569" w:rsidRDefault="00EE3569" w:rsidP="00CB3112">
      <w:pPr>
        <w:pStyle w:val="EndnoteText"/>
        <w:spacing w:line="480" w:lineRule="auto"/>
      </w:pPr>
      <w:r>
        <w:rPr>
          <w:rStyle w:val="EndnoteReference"/>
        </w:rPr>
        <w:endnoteRef/>
      </w:r>
      <w:r>
        <w:t xml:space="preserve"> </w:t>
      </w:r>
      <w:r>
        <w:rPr>
          <w:rFonts w:ascii="Times New Roman" w:hAnsi="Times New Roman"/>
          <w:sz w:val="24"/>
          <w:szCs w:val="24"/>
        </w:rPr>
        <w:t>Mitrany</w:t>
      </w:r>
      <w:r w:rsidRPr="002D4129">
        <w:rPr>
          <w:rFonts w:ascii="Times New Roman" w:hAnsi="Times New Roman"/>
          <w:sz w:val="24"/>
          <w:szCs w:val="24"/>
        </w:rPr>
        <w:t>, ‘Functional Approach</w:t>
      </w:r>
      <w:r w:rsidRPr="00D728EA">
        <w:rPr>
          <w:rFonts w:ascii="Times New Roman" w:hAnsi="Times New Roman"/>
          <w:sz w:val="24"/>
          <w:szCs w:val="24"/>
        </w:rPr>
        <w:t xml:space="preserve"> </w:t>
      </w:r>
      <w:r w:rsidRPr="002D4129">
        <w:rPr>
          <w:rFonts w:ascii="Times New Roman" w:hAnsi="Times New Roman"/>
          <w:sz w:val="24"/>
          <w:szCs w:val="24"/>
        </w:rPr>
        <w:t>to World Organization</w:t>
      </w:r>
      <w:r>
        <w:rPr>
          <w:rFonts w:ascii="Times New Roman" w:hAnsi="Times New Roman"/>
          <w:sz w:val="24"/>
          <w:szCs w:val="24"/>
        </w:rPr>
        <w:t xml:space="preserve">’, 356-60, </w:t>
      </w:r>
    </w:p>
  </w:endnote>
  <w:endnote w:id="101">
    <w:p w:rsidR="00EE3569" w:rsidRPr="003F1AAD" w:rsidRDefault="00EE3569" w:rsidP="00E8437A">
      <w:pPr>
        <w:spacing w:after="0" w:line="480" w:lineRule="auto"/>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rPr>
        <w:t xml:space="preserve">Harold J. Laski, </w:t>
      </w:r>
      <w:r w:rsidRPr="003A0DDA">
        <w:rPr>
          <w:rFonts w:ascii="Times New Roman" w:hAnsi="Times New Roman" w:cs="Times New Roman"/>
          <w:i/>
          <w:sz w:val="24"/>
          <w:szCs w:val="24"/>
        </w:rPr>
        <w:t>Liberty in the Modern State</w:t>
      </w:r>
      <w:r>
        <w:rPr>
          <w:rFonts w:ascii="Times New Roman" w:hAnsi="Times New Roman" w:cs="Times New Roman"/>
          <w:sz w:val="24"/>
          <w:szCs w:val="24"/>
        </w:rPr>
        <w:t>, 3</w:t>
      </w:r>
      <w:r w:rsidRPr="003A0DDA">
        <w:rPr>
          <w:rFonts w:ascii="Times New Roman" w:hAnsi="Times New Roman" w:cs="Times New Roman"/>
          <w:sz w:val="24"/>
          <w:szCs w:val="24"/>
          <w:vertAlign w:val="superscript"/>
        </w:rPr>
        <w:t>rd</w:t>
      </w:r>
      <w:r>
        <w:rPr>
          <w:rFonts w:ascii="Times New Roman" w:hAnsi="Times New Roman" w:cs="Times New Roman"/>
          <w:sz w:val="24"/>
          <w:szCs w:val="24"/>
        </w:rPr>
        <w:t xml:space="preserve"> ed (London: George Allen and Unwin, 1948), 31-2.</w:t>
      </w:r>
    </w:p>
  </w:endnote>
  <w:endnote w:id="102">
    <w:p w:rsidR="00EE3569" w:rsidRPr="008867F5" w:rsidRDefault="00EE3569" w:rsidP="00E8437A">
      <w:pPr>
        <w:pStyle w:val="EndnoteText"/>
        <w:spacing w:line="48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Ibid., 32.</w:t>
      </w:r>
    </w:p>
  </w:endnote>
  <w:endnote w:id="103">
    <w:p w:rsidR="00EE3569" w:rsidRPr="008867F5" w:rsidRDefault="00EE3569" w:rsidP="00CB3112">
      <w:pPr>
        <w:pStyle w:val="EndnoteText"/>
        <w:spacing w:line="48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Ibid., 31.</w:t>
      </w:r>
    </w:p>
  </w:endnote>
  <w:endnote w:id="104">
    <w:p w:rsidR="00EE3569" w:rsidRPr="008867F5" w:rsidRDefault="00EE3569" w:rsidP="00CB3112">
      <w:pPr>
        <w:pStyle w:val="EndnoteText"/>
        <w:spacing w:line="48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Ibid., 32.</w:t>
      </w:r>
    </w:p>
  </w:endnote>
  <w:endnote w:id="105">
    <w:p w:rsidR="00EE3569" w:rsidRPr="00A2762D" w:rsidRDefault="00EE3569" w:rsidP="00E8437A">
      <w:pPr>
        <w:spacing w:after="0" w:line="480" w:lineRule="auto"/>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rPr>
        <w:t xml:space="preserve">Harold </w:t>
      </w:r>
      <w:r w:rsidRPr="00FC1376">
        <w:rPr>
          <w:rFonts w:ascii="Times New Roman" w:hAnsi="Times New Roman" w:cs="Times New Roman"/>
          <w:sz w:val="24"/>
          <w:szCs w:val="24"/>
        </w:rPr>
        <w:t xml:space="preserve">J. </w:t>
      </w:r>
      <w:r>
        <w:rPr>
          <w:rFonts w:ascii="Times New Roman" w:hAnsi="Times New Roman" w:cs="Times New Roman"/>
          <w:sz w:val="24"/>
          <w:szCs w:val="24"/>
        </w:rPr>
        <w:t>Laski</w:t>
      </w:r>
      <w:r w:rsidRPr="002D4129">
        <w:rPr>
          <w:rFonts w:ascii="Times New Roman" w:hAnsi="Times New Roman" w:cs="Times New Roman"/>
          <w:sz w:val="24"/>
          <w:szCs w:val="24"/>
        </w:rPr>
        <w:t xml:space="preserve">, </w:t>
      </w:r>
      <w:r w:rsidRPr="002D4129">
        <w:rPr>
          <w:rFonts w:ascii="Times New Roman" w:hAnsi="Times New Roman" w:cs="Times New Roman"/>
          <w:i/>
          <w:sz w:val="24"/>
          <w:szCs w:val="24"/>
        </w:rPr>
        <w:t>Socialism as Internationalism</w:t>
      </w:r>
      <w:r>
        <w:rPr>
          <w:rFonts w:ascii="Times New Roman" w:hAnsi="Times New Roman" w:cs="Times New Roman"/>
          <w:sz w:val="24"/>
          <w:szCs w:val="24"/>
        </w:rPr>
        <w:t xml:space="preserve"> (London: Fabian Publications and Victor Gollancz, 1949</w:t>
      </w:r>
      <w:r w:rsidRPr="002D4129">
        <w:rPr>
          <w:rFonts w:ascii="Times New Roman" w:hAnsi="Times New Roman" w:cs="Times New Roman"/>
          <w:sz w:val="24"/>
          <w:szCs w:val="24"/>
        </w:rPr>
        <w:t>).</w:t>
      </w:r>
    </w:p>
  </w:endnote>
  <w:endnote w:id="106">
    <w:p w:rsidR="00EE3569" w:rsidRPr="008867F5" w:rsidRDefault="00EE3569" w:rsidP="00E8437A">
      <w:pPr>
        <w:pStyle w:val="EndnoteText"/>
        <w:spacing w:line="480" w:lineRule="auto"/>
        <w:rPr>
          <w:ins w:id="311" w:author="Peter Lamb" w:date="2018-01-02T22:08:00Z"/>
          <w:rFonts w:ascii="Times New Roman" w:hAnsi="Times New Roman"/>
          <w:sz w:val="24"/>
          <w:szCs w:val="24"/>
        </w:rPr>
      </w:pPr>
      <w:ins w:id="312" w:author="Peter Lamb" w:date="2018-01-02T22:08:00Z">
        <w:r>
          <w:rPr>
            <w:rStyle w:val="EndnoteReference"/>
          </w:rPr>
          <w:endnoteRef/>
        </w:r>
        <w:r>
          <w:t xml:space="preserve"> </w:t>
        </w:r>
      </w:ins>
      <w:ins w:id="313" w:author="Peter Lamb" w:date="2018-01-05T21:34:00Z">
        <w:r w:rsidR="006F5BB7">
          <w:rPr>
            <w:rFonts w:ascii="Times New Roman" w:hAnsi="Times New Roman"/>
            <w:sz w:val="24"/>
            <w:szCs w:val="24"/>
          </w:rPr>
          <w:t>Ibid.</w:t>
        </w:r>
      </w:ins>
      <w:ins w:id="314" w:author="Peter Lamb" w:date="2018-01-02T22:08:00Z">
        <w:r w:rsidRPr="00E45F1B">
          <w:rPr>
            <w:rFonts w:ascii="Times New Roman" w:hAnsi="Times New Roman"/>
            <w:sz w:val="24"/>
            <w:szCs w:val="24"/>
          </w:rPr>
          <w:t>,</w:t>
        </w:r>
        <w:r>
          <w:rPr>
            <w:rFonts w:ascii="Times New Roman" w:hAnsi="Times New Roman"/>
            <w:sz w:val="24"/>
            <w:szCs w:val="24"/>
          </w:rPr>
          <w:t xml:space="preserve"> 15.</w:t>
        </w:r>
      </w:ins>
    </w:p>
  </w:endnote>
  <w:endnote w:id="107">
    <w:p w:rsidR="00EE3569" w:rsidRPr="008867F5" w:rsidRDefault="00EE3569" w:rsidP="00CB3112">
      <w:pPr>
        <w:pStyle w:val="EndnoteText"/>
        <w:spacing w:line="480" w:lineRule="auto"/>
        <w:rPr>
          <w:rFonts w:ascii="Times New Roman" w:hAnsi="Times New Roman"/>
          <w:sz w:val="24"/>
          <w:szCs w:val="24"/>
        </w:rPr>
      </w:pPr>
      <w:r>
        <w:rPr>
          <w:rStyle w:val="EndnoteReference"/>
        </w:rPr>
        <w:endnoteRef/>
      </w:r>
      <w:r>
        <w:t xml:space="preserve"> </w:t>
      </w:r>
      <w:r w:rsidR="006F5BB7">
        <w:rPr>
          <w:rFonts w:ascii="Times New Roman" w:hAnsi="Times New Roman"/>
          <w:sz w:val="24"/>
          <w:szCs w:val="24"/>
        </w:rPr>
        <w:t>Ibid.</w:t>
      </w:r>
      <w:r w:rsidRPr="00E45F1B">
        <w:rPr>
          <w:rFonts w:ascii="Times New Roman" w:hAnsi="Times New Roman"/>
          <w:sz w:val="24"/>
          <w:szCs w:val="24"/>
        </w:rPr>
        <w:t>,</w:t>
      </w:r>
      <w:r>
        <w:rPr>
          <w:rFonts w:ascii="Times New Roman" w:hAnsi="Times New Roman"/>
          <w:sz w:val="24"/>
          <w:szCs w:val="24"/>
        </w:rPr>
        <w:t xml:space="preserve"> 11.</w:t>
      </w:r>
    </w:p>
  </w:endnote>
  <w:endnote w:id="108">
    <w:p w:rsidR="00EE3569" w:rsidRPr="008867F5" w:rsidRDefault="00EE3569" w:rsidP="00CB3112">
      <w:pPr>
        <w:pStyle w:val="EndnoteText"/>
        <w:spacing w:line="480" w:lineRule="auto"/>
        <w:rPr>
          <w:rFonts w:ascii="Times New Roman" w:hAnsi="Times New Roman"/>
          <w:sz w:val="24"/>
          <w:szCs w:val="24"/>
        </w:rPr>
      </w:pPr>
      <w:r>
        <w:rPr>
          <w:rStyle w:val="EndnoteReference"/>
        </w:rPr>
        <w:endnoteRef/>
      </w:r>
      <w:r>
        <w:t xml:space="preserve"> </w:t>
      </w:r>
      <w:bookmarkStart w:id="316" w:name="_Hlk489906262"/>
      <w:r>
        <w:rPr>
          <w:rFonts w:ascii="Times New Roman" w:hAnsi="Times New Roman"/>
          <w:sz w:val="24"/>
          <w:szCs w:val="24"/>
        </w:rPr>
        <w:t>Ibid., 14.</w:t>
      </w:r>
      <w:bookmarkEnd w:id="316"/>
    </w:p>
  </w:endnote>
  <w:endnote w:id="109">
    <w:p w:rsidR="00CA2AAD" w:rsidRPr="00E860FC" w:rsidRDefault="00CA2AAD" w:rsidP="00CA2AAD">
      <w:pPr>
        <w:pStyle w:val="EndnoteText"/>
        <w:spacing w:line="480" w:lineRule="auto"/>
        <w:rPr>
          <w:ins w:id="321" w:author="Peter Lamb" w:date="2018-01-04T22:23:00Z"/>
          <w:rFonts w:ascii="Times New Roman" w:hAnsi="Times New Roman"/>
          <w:sz w:val="24"/>
          <w:szCs w:val="24"/>
        </w:rPr>
      </w:pPr>
      <w:ins w:id="322" w:author="Peter Lamb" w:date="2018-01-04T22:23:00Z">
        <w:r>
          <w:rPr>
            <w:rStyle w:val="EndnoteReference"/>
          </w:rPr>
          <w:endnoteRef/>
        </w:r>
        <w:r>
          <w:t xml:space="preserve"> </w:t>
        </w:r>
        <w:r>
          <w:rPr>
            <w:rFonts w:ascii="Times New Roman" w:hAnsi="Times New Roman"/>
            <w:sz w:val="24"/>
            <w:szCs w:val="24"/>
          </w:rPr>
          <w:t xml:space="preserve">Harold J. Laski, unfinished manuscript for the unpublished </w:t>
        </w:r>
        <w:r>
          <w:rPr>
            <w:rFonts w:ascii="Times New Roman" w:hAnsi="Times New Roman"/>
            <w:i/>
            <w:sz w:val="24"/>
            <w:szCs w:val="24"/>
          </w:rPr>
          <w:t>The Safeguards of Civilisation</w:t>
        </w:r>
        <w:r>
          <w:rPr>
            <w:rFonts w:ascii="Times New Roman" w:hAnsi="Times New Roman"/>
            <w:sz w:val="24"/>
            <w:szCs w:val="24"/>
          </w:rPr>
          <w:t>, Amsterdam, International Institute of Social History, Harold Laski Collection, 24.1.</w:t>
        </w:r>
      </w:ins>
    </w:p>
  </w:endnote>
  <w:endnote w:id="110">
    <w:p w:rsidR="00EE3569" w:rsidRPr="008867F5" w:rsidRDefault="00EE3569" w:rsidP="00CB3112">
      <w:pPr>
        <w:pStyle w:val="EndnoteText"/>
        <w:spacing w:line="480" w:lineRule="auto"/>
        <w:rPr>
          <w:rFonts w:ascii="Times New Roman" w:hAnsi="Times New Roman"/>
          <w:sz w:val="24"/>
          <w:szCs w:val="24"/>
        </w:rPr>
      </w:pPr>
      <w:r>
        <w:rPr>
          <w:rStyle w:val="EndnoteReference"/>
        </w:rPr>
        <w:endnoteRef/>
      </w:r>
      <w:r>
        <w:t xml:space="preserve"> </w:t>
      </w:r>
      <w:r w:rsidR="006F5BB7">
        <w:rPr>
          <w:rFonts w:ascii="Times New Roman" w:hAnsi="Times New Roman"/>
          <w:sz w:val="24"/>
          <w:szCs w:val="24"/>
        </w:rPr>
        <w:t>Laski</w:t>
      </w:r>
      <w:r w:rsidR="006F5BB7" w:rsidRPr="002D4129">
        <w:rPr>
          <w:rFonts w:ascii="Times New Roman" w:hAnsi="Times New Roman"/>
          <w:sz w:val="24"/>
          <w:szCs w:val="24"/>
        </w:rPr>
        <w:t xml:space="preserve">, </w:t>
      </w:r>
      <w:r w:rsidR="006F5BB7" w:rsidRPr="002D4129">
        <w:rPr>
          <w:rFonts w:ascii="Times New Roman" w:hAnsi="Times New Roman"/>
          <w:i/>
          <w:sz w:val="24"/>
          <w:szCs w:val="24"/>
        </w:rPr>
        <w:t>Socialism as Internationalism</w:t>
      </w:r>
      <w:r w:rsidRPr="0084085D">
        <w:rPr>
          <w:rFonts w:ascii="Times New Roman" w:hAnsi="Times New Roman"/>
          <w:sz w:val="24"/>
          <w:szCs w:val="24"/>
        </w:rPr>
        <w:t>,</w:t>
      </w:r>
      <w:r>
        <w:rPr>
          <w:rFonts w:ascii="Times New Roman" w:hAnsi="Times New Roman"/>
          <w:sz w:val="24"/>
          <w:szCs w:val="24"/>
        </w:rPr>
        <w:t xml:space="preserve"> 15.</w:t>
      </w:r>
    </w:p>
  </w:endnote>
  <w:endnote w:id="111">
    <w:p w:rsidR="00EE3569" w:rsidRPr="008867F5" w:rsidRDefault="00EE3569" w:rsidP="00CB3112">
      <w:pPr>
        <w:pStyle w:val="EndnoteText"/>
        <w:spacing w:line="48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Ibid., 2-8.</w:t>
      </w:r>
    </w:p>
  </w:endnote>
  <w:endnote w:id="112">
    <w:p w:rsidR="00EE3569" w:rsidRPr="008867F5" w:rsidRDefault="00EE3569" w:rsidP="00CB3112">
      <w:pPr>
        <w:pStyle w:val="EndnoteText"/>
        <w:spacing w:line="48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Ibid., 4.</w:t>
      </w:r>
    </w:p>
  </w:endnote>
  <w:endnote w:id="113">
    <w:p w:rsidR="00EE3569" w:rsidRPr="00766BCF" w:rsidRDefault="00EE3569" w:rsidP="006F5BB7">
      <w:pPr>
        <w:spacing w:after="0" w:line="480" w:lineRule="auto"/>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rPr>
        <w:t xml:space="preserve">Harold J. Laski, </w:t>
      </w:r>
      <w:r w:rsidRPr="00AA29CC">
        <w:rPr>
          <w:rFonts w:ascii="Times New Roman" w:hAnsi="Times New Roman" w:cs="Times New Roman"/>
          <w:i/>
          <w:sz w:val="24"/>
          <w:szCs w:val="24"/>
        </w:rPr>
        <w:t>Communist Manifesto: Socialist Landmark</w:t>
      </w:r>
      <w:r>
        <w:rPr>
          <w:rFonts w:ascii="Times New Roman" w:hAnsi="Times New Roman" w:cs="Times New Roman"/>
          <w:sz w:val="24"/>
          <w:szCs w:val="24"/>
        </w:rPr>
        <w:t xml:space="preserve"> (London: George Allen and Unwin, 1948), 103.</w:t>
      </w:r>
    </w:p>
  </w:endnote>
  <w:endnote w:id="114">
    <w:p w:rsidR="00EE3569" w:rsidRPr="00E860FC" w:rsidRDefault="00EE3569" w:rsidP="006F5BB7">
      <w:pPr>
        <w:pStyle w:val="EndnoteText"/>
        <w:spacing w:line="48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 xml:space="preserve">David Mitrany, ‘The Nationalizing of the Labour Movement’, </w:t>
      </w:r>
      <w:r>
        <w:rPr>
          <w:rFonts w:ascii="Times New Roman" w:hAnsi="Times New Roman"/>
          <w:i/>
          <w:sz w:val="24"/>
          <w:szCs w:val="24"/>
        </w:rPr>
        <w:t>Journal of Comparative Legislation and International Law</w:t>
      </w:r>
      <w:r>
        <w:rPr>
          <w:rFonts w:ascii="Times New Roman" w:hAnsi="Times New Roman"/>
          <w:sz w:val="24"/>
          <w:szCs w:val="24"/>
        </w:rPr>
        <w:t>, xxviii (1946), 115-17 (116).</w:t>
      </w:r>
    </w:p>
  </w:endnote>
  <w:endnote w:id="115">
    <w:p w:rsidR="00EE3569" w:rsidRPr="004D6639" w:rsidRDefault="00EE3569" w:rsidP="00CB3112">
      <w:pPr>
        <w:spacing w:line="480" w:lineRule="auto"/>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rPr>
        <w:t>Peter Lamb</w:t>
      </w:r>
      <w:r w:rsidRPr="00A922D5">
        <w:rPr>
          <w:rFonts w:ascii="Times New Roman" w:hAnsi="Times New Roman" w:cs="Times New Roman"/>
          <w:sz w:val="24"/>
          <w:szCs w:val="24"/>
        </w:rPr>
        <w:t xml:space="preserve">, ‘Employing Gramsci in Support of Laski on the Problems of British Idealism’, </w:t>
      </w:r>
      <w:r w:rsidRPr="00A922D5">
        <w:rPr>
          <w:rFonts w:ascii="Times New Roman" w:hAnsi="Times New Roman" w:cs="Times New Roman"/>
          <w:i/>
          <w:sz w:val="24"/>
          <w:szCs w:val="24"/>
        </w:rPr>
        <w:t>The British Journal of Politics and International Relations</w:t>
      </w:r>
      <w:r>
        <w:rPr>
          <w:rFonts w:ascii="Times New Roman" w:hAnsi="Times New Roman" w:cs="Times New Roman"/>
          <w:sz w:val="24"/>
          <w:szCs w:val="24"/>
        </w:rPr>
        <w:t xml:space="preserve">, xiv (2012), 477-91; Jeanne Morefield, ‘Harold Laski on the Habits of Imperialism’, in Duncan Kelly (ed), </w:t>
      </w:r>
      <w:r>
        <w:rPr>
          <w:rFonts w:ascii="Times New Roman" w:hAnsi="Times New Roman" w:cs="Times New Roman"/>
          <w:i/>
          <w:sz w:val="24"/>
          <w:szCs w:val="24"/>
        </w:rPr>
        <w:t>Lineages of Empire: The Historical Roots of British Imperial Thought</w:t>
      </w:r>
      <w:r>
        <w:rPr>
          <w:rFonts w:ascii="Times New Roman" w:hAnsi="Times New Roman" w:cs="Times New Roman"/>
          <w:sz w:val="24"/>
          <w:szCs w:val="24"/>
        </w:rPr>
        <w:t xml:space="preserve"> (Oxford: Oxford University Press, 2009), 221-2.</w:t>
      </w:r>
    </w:p>
  </w:endnote>
  <w:endnote w:id="116">
    <w:p w:rsidR="00EE3569" w:rsidRPr="00605CC2" w:rsidRDefault="00EE3569" w:rsidP="006F5BB7">
      <w:pPr>
        <w:spacing w:after="0" w:line="480" w:lineRule="auto"/>
        <w:rPr>
          <w:rFonts w:ascii="Times New Roman" w:hAnsi="Times New Roman" w:cs="Times New Roman"/>
          <w:sz w:val="24"/>
          <w:szCs w:val="24"/>
        </w:rPr>
      </w:pPr>
      <w:r w:rsidRPr="00605CC2">
        <w:rPr>
          <w:rStyle w:val="EndnoteReference"/>
        </w:rPr>
        <w:endnoteRef/>
      </w:r>
      <w:r w:rsidRPr="00605CC2">
        <w:rPr>
          <w:rStyle w:val="EndnoteReference"/>
        </w:rPr>
        <w:t xml:space="preserve"> </w:t>
      </w:r>
      <w:r>
        <w:rPr>
          <w:rFonts w:ascii="Times New Roman" w:hAnsi="Times New Roman" w:cs="Times New Roman"/>
          <w:sz w:val="24"/>
          <w:szCs w:val="24"/>
        </w:rPr>
        <w:t xml:space="preserve">Harold </w:t>
      </w:r>
      <w:r w:rsidRPr="00605CC2">
        <w:rPr>
          <w:rFonts w:ascii="Times New Roman" w:hAnsi="Times New Roman" w:cs="Times New Roman"/>
          <w:sz w:val="24"/>
          <w:szCs w:val="24"/>
        </w:rPr>
        <w:t xml:space="preserve">J. Laski, ‘An Age of Transition’, </w:t>
      </w:r>
      <w:r w:rsidRPr="00605CC2">
        <w:rPr>
          <w:rFonts w:ascii="Times New Roman" w:hAnsi="Times New Roman" w:cs="Times New Roman"/>
          <w:i/>
          <w:sz w:val="24"/>
          <w:szCs w:val="24"/>
        </w:rPr>
        <w:t>The Political Quarterly</w:t>
      </w:r>
      <w:r w:rsidRPr="00605CC2">
        <w:rPr>
          <w:rFonts w:ascii="Times New Roman" w:hAnsi="Times New Roman" w:cs="Times New Roman"/>
          <w:sz w:val="24"/>
          <w:szCs w:val="24"/>
        </w:rPr>
        <w:t>, xlv (1943), 164-72 (167).</w:t>
      </w:r>
    </w:p>
  </w:endnote>
  <w:endnote w:id="117">
    <w:p w:rsidR="00EE3569" w:rsidRPr="008867F5" w:rsidRDefault="00EE3569" w:rsidP="006F5BB7">
      <w:pPr>
        <w:pStyle w:val="EndnoteText"/>
        <w:spacing w:line="480" w:lineRule="auto"/>
        <w:rPr>
          <w:rFonts w:ascii="Times New Roman" w:hAnsi="Times New Roman"/>
          <w:sz w:val="24"/>
          <w:szCs w:val="24"/>
        </w:rPr>
      </w:pPr>
      <w:r>
        <w:rPr>
          <w:rStyle w:val="EndnoteReference"/>
        </w:rPr>
        <w:endnoteRef/>
      </w:r>
      <w:r>
        <w:t xml:space="preserve"> </w:t>
      </w:r>
      <w:r w:rsidRPr="00E45F1B">
        <w:rPr>
          <w:rFonts w:ascii="Times New Roman" w:hAnsi="Times New Roman"/>
          <w:sz w:val="24"/>
          <w:szCs w:val="24"/>
        </w:rPr>
        <w:t>Laski,</w:t>
      </w:r>
      <w:r>
        <w:t xml:space="preserve"> </w:t>
      </w:r>
      <w:r w:rsidRPr="002D4129">
        <w:rPr>
          <w:rFonts w:ascii="Times New Roman" w:hAnsi="Times New Roman"/>
          <w:i/>
          <w:sz w:val="24"/>
          <w:szCs w:val="24"/>
        </w:rPr>
        <w:t>Socialism as Internationalism</w:t>
      </w:r>
      <w:r>
        <w:rPr>
          <w:rFonts w:ascii="Times New Roman" w:hAnsi="Times New Roman"/>
          <w:sz w:val="24"/>
          <w:szCs w:val="24"/>
        </w:rPr>
        <w:t>, 6.</w:t>
      </w:r>
    </w:p>
  </w:endnote>
  <w:endnote w:id="118">
    <w:p w:rsidR="00EE3569" w:rsidRPr="00530FB4" w:rsidRDefault="00EE3569" w:rsidP="006F5BB7">
      <w:pPr>
        <w:spacing w:after="0" w:line="480" w:lineRule="auto"/>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rPr>
        <w:t xml:space="preserve">Harold </w:t>
      </w:r>
      <w:r w:rsidRPr="00EF5DB8">
        <w:rPr>
          <w:rFonts w:ascii="Times New Roman" w:hAnsi="Times New Roman" w:cs="Times New Roman"/>
          <w:sz w:val="24"/>
          <w:szCs w:val="24"/>
        </w:rPr>
        <w:t xml:space="preserve">J. </w:t>
      </w:r>
      <w:r>
        <w:rPr>
          <w:rFonts w:ascii="Times New Roman" w:hAnsi="Times New Roman" w:cs="Times New Roman"/>
          <w:sz w:val="24"/>
          <w:szCs w:val="24"/>
        </w:rPr>
        <w:t xml:space="preserve">Laski, ‘Towards a Universal Declaration of Human Rights’, in UNESCO (ed), </w:t>
      </w:r>
      <w:r w:rsidRPr="00963AB5">
        <w:rPr>
          <w:rFonts w:ascii="Times New Roman" w:hAnsi="Times New Roman" w:cs="Times New Roman"/>
          <w:i/>
          <w:sz w:val="24"/>
          <w:szCs w:val="24"/>
        </w:rPr>
        <w:t>Human Rights: Comments and Interpretations</w:t>
      </w:r>
      <w:r>
        <w:rPr>
          <w:rFonts w:ascii="Times New Roman" w:hAnsi="Times New Roman" w:cs="Times New Roman"/>
          <w:sz w:val="24"/>
          <w:szCs w:val="24"/>
        </w:rPr>
        <w:t xml:space="preserve"> (London: Allan Wingate, 1948), 78-91 (86).</w:t>
      </w:r>
    </w:p>
  </w:endnote>
  <w:endnote w:id="119">
    <w:p w:rsidR="00EE3569" w:rsidRPr="008867F5" w:rsidRDefault="00EE3569" w:rsidP="006F5BB7">
      <w:pPr>
        <w:pStyle w:val="EndnoteText"/>
        <w:spacing w:line="48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Ibid., 91.</w:t>
      </w:r>
    </w:p>
  </w:endnote>
  <w:endnote w:id="120">
    <w:p w:rsidR="00EE3569" w:rsidRPr="008867F5" w:rsidRDefault="00EE3569" w:rsidP="00CB3112">
      <w:pPr>
        <w:pStyle w:val="EndnoteText"/>
        <w:spacing w:line="480" w:lineRule="auto"/>
        <w:rPr>
          <w:rFonts w:ascii="Times New Roman" w:hAnsi="Times New Roman"/>
          <w:sz w:val="24"/>
          <w:szCs w:val="24"/>
        </w:rPr>
      </w:pPr>
      <w:r>
        <w:rPr>
          <w:rStyle w:val="EndnoteReference"/>
        </w:rPr>
        <w:endnoteRef/>
      </w:r>
      <w:r>
        <w:t xml:space="preserve"> </w:t>
      </w:r>
      <w:r w:rsidRPr="00E45F1B">
        <w:rPr>
          <w:rFonts w:ascii="Times New Roman" w:hAnsi="Times New Roman"/>
          <w:sz w:val="24"/>
          <w:szCs w:val="24"/>
        </w:rPr>
        <w:t>Laski,</w:t>
      </w:r>
      <w:r>
        <w:t xml:space="preserve"> </w:t>
      </w:r>
      <w:r w:rsidRPr="002D4129">
        <w:rPr>
          <w:rFonts w:ascii="Times New Roman" w:hAnsi="Times New Roman"/>
          <w:i/>
          <w:sz w:val="24"/>
          <w:szCs w:val="24"/>
        </w:rPr>
        <w:t>Socialism as Internationalism</w:t>
      </w:r>
      <w:r>
        <w:rPr>
          <w:rFonts w:ascii="Times New Roman" w:hAnsi="Times New Roman"/>
          <w:sz w:val="24"/>
          <w:szCs w:val="24"/>
        </w:rPr>
        <w:t>, 15.</w:t>
      </w:r>
    </w:p>
  </w:endnote>
  <w:endnote w:id="121">
    <w:p w:rsidR="00EE3569" w:rsidRPr="008867F5" w:rsidRDefault="00EE3569" w:rsidP="00CB3112">
      <w:pPr>
        <w:pStyle w:val="EndnoteText"/>
        <w:spacing w:line="48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Ibid., 15.</w:t>
      </w:r>
    </w:p>
  </w:endnote>
  <w:endnote w:id="122">
    <w:p w:rsidR="00EE3569" w:rsidRPr="008867F5" w:rsidRDefault="00EE3569" w:rsidP="00CB3112">
      <w:pPr>
        <w:pStyle w:val="EndnoteText"/>
        <w:spacing w:line="48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Ibid., 16.</w:t>
      </w:r>
    </w:p>
  </w:endnote>
  <w:endnote w:id="123">
    <w:p w:rsidR="00EE3569" w:rsidRPr="008867F5" w:rsidRDefault="00EE3569" w:rsidP="00CB3112">
      <w:pPr>
        <w:pStyle w:val="EndnoteText"/>
        <w:spacing w:line="48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Ibid., 15.</w:t>
      </w:r>
    </w:p>
  </w:endnote>
  <w:endnote w:id="124">
    <w:p w:rsidR="00EE3569" w:rsidRPr="00617D1D" w:rsidRDefault="00EE3569" w:rsidP="00E8437A">
      <w:pPr>
        <w:spacing w:after="0" w:line="480" w:lineRule="auto"/>
        <w:rPr>
          <w:rFonts w:ascii="Times New Roman" w:hAnsi="Times New Roman" w:cs="Times New Roman"/>
          <w:sz w:val="24"/>
          <w:szCs w:val="24"/>
        </w:rPr>
      </w:pPr>
      <w:r>
        <w:rPr>
          <w:rStyle w:val="EndnoteReference"/>
        </w:rPr>
        <w:endnoteRef/>
      </w:r>
      <w:r w:rsidR="006F5BB7">
        <w:rPr>
          <w:rFonts w:ascii="Times New Roman" w:hAnsi="Times New Roman" w:cs="Times New Roman"/>
          <w:sz w:val="24"/>
          <w:szCs w:val="24"/>
        </w:rPr>
        <w:t xml:space="preserve"> </w:t>
      </w:r>
      <w:r>
        <w:rPr>
          <w:rFonts w:ascii="Times New Roman" w:hAnsi="Times New Roman" w:cs="Times New Roman"/>
          <w:sz w:val="24"/>
          <w:szCs w:val="24"/>
        </w:rPr>
        <w:t>Lamb, ‘Laski on Sovereignty’.</w:t>
      </w:r>
    </w:p>
  </w:endnote>
  <w:endnote w:id="125">
    <w:p w:rsidR="00EE3569" w:rsidRPr="008867F5" w:rsidRDefault="00EE3569" w:rsidP="00E8437A">
      <w:pPr>
        <w:pStyle w:val="EndnoteText"/>
        <w:spacing w:line="48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Morefield, ‘States are not People’; Morefield, ‘Harold Laski on the Habits of Imperialism’.</w:t>
      </w:r>
    </w:p>
  </w:endnote>
  <w:endnote w:id="126">
    <w:p w:rsidR="00EE3569" w:rsidRPr="00C94307" w:rsidRDefault="00EE3569" w:rsidP="00E8437A">
      <w:pPr>
        <w:spacing w:after="0" w:line="480" w:lineRule="auto"/>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rPr>
        <w:t>Morefield, ‘States are not People’</w:t>
      </w:r>
    </w:p>
  </w:endnote>
  <w:endnote w:id="127">
    <w:p w:rsidR="00EE3569" w:rsidRPr="008867F5" w:rsidRDefault="00EE3569" w:rsidP="00E8437A">
      <w:pPr>
        <w:pStyle w:val="EndnoteText"/>
        <w:spacing w:line="480" w:lineRule="auto"/>
        <w:rPr>
          <w:rFonts w:ascii="Times New Roman" w:hAnsi="Times New Roman"/>
          <w:sz w:val="24"/>
          <w:szCs w:val="24"/>
        </w:rPr>
      </w:pPr>
      <w:r>
        <w:rPr>
          <w:rStyle w:val="EndnoteReference"/>
        </w:rPr>
        <w:endnoteRef/>
      </w:r>
      <w:r>
        <w:t xml:space="preserve"> </w:t>
      </w:r>
      <w:r w:rsidRPr="00E45F1B">
        <w:rPr>
          <w:rFonts w:ascii="Times New Roman" w:hAnsi="Times New Roman"/>
          <w:sz w:val="24"/>
          <w:szCs w:val="24"/>
        </w:rPr>
        <w:t>Laski,</w:t>
      </w:r>
      <w:r>
        <w:t xml:space="preserve"> </w:t>
      </w:r>
      <w:r w:rsidRPr="002D4129">
        <w:rPr>
          <w:rFonts w:ascii="Times New Roman" w:hAnsi="Times New Roman"/>
          <w:i/>
          <w:sz w:val="24"/>
          <w:szCs w:val="24"/>
        </w:rPr>
        <w:t>Socialism as Internationalism</w:t>
      </w:r>
      <w:r>
        <w:rPr>
          <w:rFonts w:ascii="Times New Roman" w:hAnsi="Times New Roman"/>
          <w:sz w:val="24"/>
          <w:szCs w:val="24"/>
        </w:rPr>
        <w:t>, 16.</w:t>
      </w:r>
    </w:p>
  </w:endnote>
  <w:endnote w:id="128">
    <w:p w:rsidR="00EE3569" w:rsidRPr="008867F5" w:rsidRDefault="00EE3569" w:rsidP="00CB3112">
      <w:pPr>
        <w:pStyle w:val="EndnoteText"/>
        <w:spacing w:line="48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 xml:space="preserve">Laski, </w:t>
      </w:r>
      <w:r w:rsidRPr="00AA29CC">
        <w:rPr>
          <w:rFonts w:ascii="Times New Roman" w:hAnsi="Times New Roman"/>
          <w:i/>
          <w:sz w:val="24"/>
          <w:szCs w:val="24"/>
        </w:rPr>
        <w:t>Communist Manifesto: Socialist Landmark</w:t>
      </w:r>
      <w:r>
        <w:rPr>
          <w:rFonts w:ascii="Times New Roman" w:hAnsi="Times New Roman"/>
          <w:sz w:val="24"/>
          <w:szCs w:val="24"/>
        </w:rPr>
        <w:t>, 103.</w:t>
      </w:r>
    </w:p>
  </w:endnote>
  <w:endnote w:id="129">
    <w:p w:rsidR="00EE3569" w:rsidRPr="008867F5" w:rsidRDefault="00EE3569" w:rsidP="00CB3112">
      <w:pPr>
        <w:pStyle w:val="EndnoteText"/>
        <w:spacing w:line="480" w:lineRule="auto"/>
        <w:rPr>
          <w:rFonts w:ascii="Times New Roman" w:hAnsi="Times New Roman"/>
          <w:sz w:val="24"/>
          <w:szCs w:val="24"/>
        </w:rPr>
      </w:pPr>
      <w:r>
        <w:rPr>
          <w:rStyle w:val="EndnoteReference"/>
        </w:rPr>
        <w:endnoteRef/>
      </w:r>
      <w:r>
        <w:t xml:space="preserve"> </w:t>
      </w:r>
      <w:r>
        <w:rPr>
          <w:rFonts w:ascii="Times New Roman" w:hAnsi="Times New Roman"/>
          <w:sz w:val="24"/>
          <w:szCs w:val="24"/>
        </w:rPr>
        <w:t>Ibid., 104.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7C5" w:rsidRDefault="00C427C5" w:rsidP="00CB3112">
      <w:pPr>
        <w:spacing w:after="0" w:line="240" w:lineRule="auto"/>
      </w:pPr>
      <w:r>
        <w:separator/>
      </w:r>
    </w:p>
  </w:footnote>
  <w:footnote w:type="continuationSeparator" w:id="0">
    <w:p w:rsidR="00C427C5" w:rsidRDefault="00C427C5" w:rsidP="00CB3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09045"/>
      <w:docPartObj>
        <w:docPartGallery w:val="Page Numbers (Top of Page)"/>
        <w:docPartUnique/>
      </w:docPartObj>
    </w:sdtPr>
    <w:sdtEndPr/>
    <w:sdtContent>
      <w:p w:rsidR="00EE3569" w:rsidRDefault="00EE3569" w:rsidP="00FE0BD6">
        <w:pPr>
          <w:pStyle w:val="Header"/>
        </w:pPr>
      </w:p>
      <w:p w:rsidR="00EE3569" w:rsidRDefault="00EE3569" w:rsidP="00FE0BD6">
        <w:pPr>
          <w:pStyle w:val="Header"/>
          <w:jc w:val="right"/>
        </w:pPr>
        <w:r>
          <w:fldChar w:fldCharType="begin"/>
        </w:r>
        <w:r>
          <w:instrText xml:space="preserve"> PAGE   \* MERGEFORMAT </w:instrText>
        </w:r>
        <w:r>
          <w:fldChar w:fldCharType="separate"/>
        </w:r>
        <w:r w:rsidR="00301472">
          <w:rPr>
            <w:noProof/>
          </w:rPr>
          <w:t>20</w:t>
        </w:r>
        <w:r>
          <w:rPr>
            <w:noProof/>
          </w:rPr>
          <w:fldChar w:fldCharType="end"/>
        </w:r>
      </w:p>
    </w:sdtContent>
  </w:sdt>
  <w:p w:rsidR="00EE3569" w:rsidRDefault="00EE356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Lamb">
    <w15:presenceInfo w15:providerId="Windows Live" w15:userId="c363301e9ed3bb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12"/>
    <w:rsid w:val="000347DB"/>
    <w:rsid w:val="00045AF1"/>
    <w:rsid w:val="00062B74"/>
    <w:rsid w:val="000C44E5"/>
    <w:rsid w:val="000C7CEC"/>
    <w:rsid w:val="000E0BBA"/>
    <w:rsid w:val="00100B56"/>
    <w:rsid w:val="00122050"/>
    <w:rsid w:val="00147F66"/>
    <w:rsid w:val="00163A12"/>
    <w:rsid w:val="001A274E"/>
    <w:rsid w:val="001D1938"/>
    <w:rsid w:val="00213222"/>
    <w:rsid w:val="002405E2"/>
    <w:rsid w:val="00242E8D"/>
    <w:rsid w:val="002B0863"/>
    <w:rsid w:val="002D2738"/>
    <w:rsid w:val="002F68FC"/>
    <w:rsid w:val="00301472"/>
    <w:rsid w:val="0035031E"/>
    <w:rsid w:val="00370FA5"/>
    <w:rsid w:val="00372A23"/>
    <w:rsid w:val="003C5CBA"/>
    <w:rsid w:val="00411D01"/>
    <w:rsid w:val="004D5037"/>
    <w:rsid w:val="004F0F3D"/>
    <w:rsid w:val="0051633B"/>
    <w:rsid w:val="005229A4"/>
    <w:rsid w:val="005403CB"/>
    <w:rsid w:val="0062552E"/>
    <w:rsid w:val="00626AE0"/>
    <w:rsid w:val="0063647E"/>
    <w:rsid w:val="00651C18"/>
    <w:rsid w:val="00674B55"/>
    <w:rsid w:val="006C35DE"/>
    <w:rsid w:val="006F5BB7"/>
    <w:rsid w:val="007B433C"/>
    <w:rsid w:val="007F0B12"/>
    <w:rsid w:val="00817F76"/>
    <w:rsid w:val="00884769"/>
    <w:rsid w:val="00886B50"/>
    <w:rsid w:val="008979A6"/>
    <w:rsid w:val="00904E2F"/>
    <w:rsid w:val="009135E3"/>
    <w:rsid w:val="009637DF"/>
    <w:rsid w:val="00992906"/>
    <w:rsid w:val="009A40C0"/>
    <w:rsid w:val="009B3C2B"/>
    <w:rsid w:val="009F17B8"/>
    <w:rsid w:val="00A1081E"/>
    <w:rsid w:val="00A11CAA"/>
    <w:rsid w:val="00A51A38"/>
    <w:rsid w:val="00A805F2"/>
    <w:rsid w:val="00A868FE"/>
    <w:rsid w:val="00A95A02"/>
    <w:rsid w:val="00AB1C34"/>
    <w:rsid w:val="00B35825"/>
    <w:rsid w:val="00B70C4D"/>
    <w:rsid w:val="00BC69A4"/>
    <w:rsid w:val="00BD0BA3"/>
    <w:rsid w:val="00BE2C1A"/>
    <w:rsid w:val="00BF4E7C"/>
    <w:rsid w:val="00C06E5F"/>
    <w:rsid w:val="00C34FCE"/>
    <w:rsid w:val="00C427C5"/>
    <w:rsid w:val="00C470BE"/>
    <w:rsid w:val="00C542DD"/>
    <w:rsid w:val="00C56C24"/>
    <w:rsid w:val="00CA2AAD"/>
    <w:rsid w:val="00CB3112"/>
    <w:rsid w:val="00D437A4"/>
    <w:rsid w:val="00D513D7"/>
    <w:rsid w:val="00E13412"/>
    <w:rsid w:val="00E628A2"/>
    <w:rsid w:val="00E8437A"/>
    <w:rsid w:val="00EA23CA"/>
    <w:rsid w:val="00EE3569"/>
    <w:rsid w:val="00F875EE"/>
    <w:rsid w:val="00F91163"/>
    <w:rsid w:val="00FE0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A56B"/>
  <w15:chartTrackingRefBased/>
  <w15:docId w15:val="{1E594206-9AF3-4811-8D9C-4CEA8ABA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1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CB3112"/>
    <w:rPr>
      <w:rFonts w:ascii="Tahoma" w:hAnsi="Tahoma" w:cs="Tahoma"/>
      <w:sz w:val="16"/>
      <w:szCs w:val="16"/>
    </w:rPr>
  </w:style>
  <w:style w:type="paragraph" w:styleId="BalloonText">
    <w:name w:val="Balloon Text"/>
    <w:basedOn w:val="Normal"/>
    <w:link w:val="BalloonTextChar"/>
    <w:uiPriority w:val="99"/>
    <w:semiHidden/>
    <w:unhideWhenUsed/>
    <w:rsid w:val="00CB3112"/>
    <w:pPr>
      <w:spacing w:after="0" w:line="240" w:lineRule="auto"/>
    </w:pPr>
    <w:rPr>
      <w:rFonts w:ascii="Tahoma" w:hAnsi="Tahoma" w:cs="Tahoma"/>
      <w:sz w:val="16"/>
      <w:szCs w:val="16"/>
    </w:rPr>
  </w:style>
  <w:style w:type="character" w:customStyle="1" w:styleId="PlainTextChar">
    <w:name w:val="Plain Text Char"/>
    <w:basedOn w:val="DefaultParagraphFont"/>
    <w:link w:val="PlainText"/>
    <w:semiHidden/>
    <w:rsid w:val="00CB3112"/>
    <w:rPr>
      <w:rFonts w:ascii="Courier New" w:eastAsia="Times New Roman" w:hAnsi="Courier New" w:cs="Courier New"/>
      <w:sz w:val="20"/>
      <w:szCs w:val="20"/>
    </w:rPr>
  </w:style>
  <w:style w:type="paragraph" w:styleId="PlainText">
    <w:name w:val="Plain Text"/>
    <w:basedOn w:val="Normal"/>
    <w:link w:val="PlainTextChar"/>
    <w:semiHidden/>
    <w:rsid w:val="00CB3112"/>
    <w:pPr>
      <w:spacing w:after="0" w:line="240" w:lineRule="auto"/>
    </w:pPr>
    <w:rPr>
      <w:rFonts w:ascii="Courier New" w:eastAsia="Times New Roman" w:hAnsi="Courier New" w:cs="Courier New"/>
      <w:sz w:val="20"/>
      <w:szCs w:val="20"/>
    </w:rPr>
  </w:style>
  <w:style w:type="character" w:customStyle="1" w:styleId="EndnoteTextChar">
    <w:name w:val="Endnote Text Char"/>
    <w:basedOn w:val="DefaultParagraphFont"/>
    <w:link w:val="EndnoteText"/>
    <w:uiPriority w:val="99"/>
    <w:rsid w:val="00CB3112"/>
    <w:rPr>
      <w:rFonts w:ascii="Calibri" w:eastAsia="Times New Roman" w:hAnsi="Calibri" w:cs="Times New Roman"/>
      <w:sz w:val="20"/>
      <w:szCs w:val="20"/>
    </w:rPr>
  </w:style>
  <w:style w:type="paragraph" w:styleId="EndnoteText">
    <w:name w:val="endnote text"/>
    <w:basedOn w:val="Normal"/>
    <w:link w:val="EndnoteTextChar"/>
    <w:uiPriority w:val="99"/>
    <w:unhideWhenUsed/>
    <w:rsid w:val="00CB311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CB3112"/>
    <w:rPr>
      <w:rFonts w:ascii="Times New Roman" w:eastAsia="Times New Roman" w:hAnsi="Times New Roman" w:cs="Times New Roman"/>
      <w:sz w:val="20"/>
      <w:szCs w:val="20"/>
    </w:rPr>
  </w:style>
  <w:style w:type="paragraph" w:styleId="FootnoteText">
    <w:name w:val="footnote text"/>
    <w:basedOn w:val="Normal"/>
    <w:link w:val="FootnoteTextChar"/>
    <w:semiHidden/>
    <w:rsid w:val="00CB3112"/>
    <w:pPr>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CB3112"/>
  </w:style>
  <w:style w:type="paragraph" w:styleId="Header">
    <w:name w:val="header"/>
    <w:basedOn w:val="Normal"/>
    <w:link w:val="HeaderChar"/>
    <w:uiPriority w:val="99"/>
    <w:unhideWhenUsed/>
    <w:rsid w:val="00CB31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112"/>
  </w:style>
  <w:style w:type="paragraph" w:styleId="Footer">
    <w:name w:val="footer"/>
    <w:basedOn w:val="Normal"/>
    <w:link w:val="FooterChar"/>
    <w:uiPriority w:val="99"/>
    <w:semiHidden/>
    <w:unhideWhenUsed/>
    <w:rsid w:val="00CB3112"/>
    <w:pPr>
      <w:tabs>
        <w:tab w:val="center" w:pos="4513"/>
        <w:tab w:val="right" w:pos="9026"/>
      </w:tabs>
      <w:spacing w:after="0" w:line="240" w:lineRule="auto"/>
    </w:pPr>
  </w:style>
  <w:style w:type="paragraph" w:styleId="Revision">
    <w:name w:val="Revision"/>
    <w:hidden/>
    <w:uiPriority w:val="99"/>
    <w:semiHidden/>
    <w:rsid w:val="00904E2F"/>
    <w:pPr>
      <w:spacing w:after="0" w:line="240" w:lineRule="auto"/>
    </w:pPr>
  </w:style>
  <w:style w:type="character" w:styleId="EndnoteReference">
    <w:name w:val="endnote reference"/>
    <w:basedOn w:val="DefaultParagraphFont"/>
    <w:uiPriority w:val="99"/>
    <w:semiHidden/>
    <w:unhideWhenUsed/>
    <w:rsid w:val="00CB3112"/>
    <w:rPr>
      <w:rFonts w:cs="Times New Roman"/>
      <w:vertAlign w:val="superscript"/>
    </w:rPr>
  </w:style>
  <w:style w:type="paragraph" w:styleId="NormalWeb">
    <w:name w:val="Normal (Web)"/>
    <w:basedOn w:val="Normal"/>
    <w:uiPriority w:val="99"/>
    <w:unhideWhenUsed/>
    <w:rsid w:val="002132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13222"/>
    <w:rPr>
      <w:color w:val="0000FF"/>
      <w:u w:val="single"/>
    </w:rPr>
  </w:style>
  <w:style w:type="character" w:styleId="FollowedHyperlink">
    <w:name w:val="FollowedHyperlink"/>
    <w:basedOn w:val="DefaultParagraphFont"/>
    <w:uiPriority w:val="99"/>
    <w:semiHidden/>
    <w:unhideWhenUsed/>
    <w:rsid w:val="00E134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09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 TargetMode="External"/><Relationship Id="rId3" Type="http://schemas.openxmlformats.org/officeDocument/2006/relationships/settings" Target="settings.xml"/><Relationship Id="rId7" Type="http://schemas.openxmlformats.org/officeDocument/2006/relationships/hyperlink" Target="mailto:p.h.lamb@staffs.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019F3-4B80-4C00-AD6D-F875716E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44</Pages>
  <Words>10288</Words>
  <Characters>58644</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Lamb</dc:creator>
  <cp:keywords/>
  <dc:description/>
  <cp:lastModifiedBy>Peter Lamb</cp:lastModifiedBy>
  <cp:revision>7</cp:revision>
  <dcterms:created xsi:type="dcterms:W3CDTF">2018-01-06T12:55:00Z</dcterms:created>
  <dcterms:modified xsi:type="dcterms:W3CDTF">2018-02-01T14:55:00Z</dcterms:modified>
</cp:coreProperties>
</file>