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CD537" w14:textId="0AD6F744" w:rsidR="00A00556" w:rsidRDefault="00A00556"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GLAD Conference 2017</w:t>
      </w:r>
    </w:p>
    <w:p w14:paraId="08BE628A" w14:textId="59D248B3" w:rsidR="00A00556" w:rsidRDefault="00A00556"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Exploring Territories: The Changing Landscape of Art and Design Higher Education</w:t>
      </w:r>
    </w:p>
    <w:p w14:paraId="51473EDA" w14:textId="77777777" w:rsidR="00742CAD" w:rsidRDefault="00742CAD"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0" w:author="Eliza McCan" w:date="2017-01-19T13:33:00Z"/>
          <w:rFonts w:ascii="Helvetica" w:hAnsi="Helvetica" w:cs="Helvetica"/>
          <w:sz w:val="22"/>
          <w:szCs w:val="22"/>
        </w:rPr>
      </w:pPr>
    </w:p>
    <w:p w14:paraId="4A9ACEE5" w14:textId="77777777" w:rsidR="00716062" w:rsidRDefault="00742CAD"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 w:author="Eliza McCan" w:date="2017-01-19T13:36:00Z"/>
          <w:rFonts w:ascii="Helvetica" w:hAnsi="Helvetica" w:cs="Helvetica"/>
          <w:sz w:val="22"/>
          <w:szCs w:val="22"/>
        </w:rPr>
      </w:pPr>
      <w:ins w:id="2" w:author="Eliza McCan" w:date="2017-01-19T13:33:00Z">
        <w:r>
          <w:rPr>
            <w:rFonts w:ascii="Helvetica" w:hAnsi="Helvetica" w:cs="Helvetica"/>
            <w:sz w:val="22"/>
            <w:szCs w:val="22"/>
          </w:rPr>
          <w:t xml:space="preserve">Authors list: </w:t>
        </w:r>
      </w:ins>
      <w:ins w:id="3" w:author="Eliza McCan" w:date="2017-01-19T13:35:00Z">
        <w:r w:rsidR="00716062">
          <w:rPr>
            <w:rFonts w:ascii="Helvetica" w:hAnsi="Helvetica" w:cs="Helvetica"/>
            <w:sz w:val="22"/>
            <w:szCs w:val="22"/>
          </w:rPr>
          <w:t>Mills, A.; Power, J. Bailey, R. and Walker</w:t>
        </w:r>
      </w:ins>
      <w:ins w:id="4" w:author="Eliza McCan" w:date="2017-01-19T13:36:00Z">
        <w:r w:rsidR="00716062">
          <w:rPr>
            <w:rFonts w:ascii="Helvetica" w:hAnsi="Helvetica" w:cs="Helvetica"/>
            <w:sz w:val="22"/>
            <w:szCs w:val="22"/>
          </w:rPr>
          <w:t>, M.</w:t>
        </w:r>
      </w:ins>
      <w:r w:rsidR="00482EDC">
        <w:rPr>
          <w:rFonts w:ascii="Helvetica" w:hAnsi="Helvetica" w:cs="Helvetica"/>
          <w:sz w:val="22"/>
          <w:szCs w:val="22"/>
        </w:rPr>
        <w:tab/>
      </w:r>
    </w:p>
    <w:p w14:paraId="3930C29F" w14:textId="3F9A1A0C" w:rsidR="00861201" w:rsidRPr="00A00556" w:rsidRDefault="00482EDC"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del w:id="5" w:author="Eliza McCan" w:date="2017-01-19T13:36:00Z">
        <w:r w:rsidDel="00716062">
          <w:rPr>
            <w:rFonts w:ascii="Helvetica" w:hAnsi="Helvetica" w:cs="Helvetica"/>
            <w:sz w:val="22"/>
            <w:szCs w:val="22"/>
          </w:rPr>
          <w:tab/>
        </w:r>
      </w:del>
      <w:ins w:id="6" w:author="Eliza McCan" w:date="2017-01-19T13:36:00Z">
        <w:r w:rsidR="00716062" w:rsidRPr="00716062">
          <w:rPr>
            <w:rFonts w:ascii="Helvetica" w:hAnsi="Helvetica" w:cs="Helvetica"/>
            <w:sz w:val="22"/>
            <w:szCs w:val="22"/>
          </w:rPr>
          <w:t xml:space="preserve">University of </w:t>
        </w:r>
        <w:proofErr w:type="spellStart"/>
        <w:r w:rsidR="00716062" w:rsidRPr="00716062">
          <w:rPr>
            <w:rFonts w:ascii="Helvetica" w:hAnsi="Helvetica" w:cs="Helvetica"/>
            <w:sz w:val="22"/>
            <w:szCs w:val="22"/>
          </w:rPr>
          <w:t>Huddersfield</w:t>
        </w:r>
      </w:ins>
      <w:proofErr w:type="spellEnd"/>
      <w:r>
        <w:rPr>
          <w:rFonts w:ascii="Helvetica" w:hAnsi="Helvetica" w:cs="Helvetica"/>
          <w:sz w:val="22"/>
          <w:szCs w:val="22"/>
        </w:rPr>
        <w:tab/>
      </w:r>
    </w:p>
    <w:p w14:paraId="1EA7146C" w14:textId="77777777" w:rsidR="00861201"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AC731BA" w14:textId="77777777" w:rsidR="00861201" w:rsidRPr="00A00556"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sidRPr="00A00556">
        <w:rPr>
          <w:rFonts w:ascii="Helvetica" w:hAnsi="Helvetica" w:cs="Helvetica"/>
          <w:b/>
          <w:sz w:val="22"/>
          <w:szCs w:val="22"/>
        </w:rPr>
        <w:t>Abstract</w:t>
      </w:r>
    </w:p>
    <w:p w14:paraId="16CB72C8" w14:textId="77777777" w:rsidR="00861201"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3703CB3" w14:textId="01C10BDA" w:rsidR="00D60294" w:rsidRPr="00D60294" w:rsidRDefault="00D60294"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sidRPr="00D60294">
        <w:rPr>
          <w:rFonts w:ascii="Helvetica" w:hAnsi="Helvetica" w:cs="Helvetica"/>
          <w:b/>
          <w:sz w:val="22"/>
          <w:szCs w:val="22"/>
        </w:rPr>
        <w:t>Keywords</w:t>
      </w:r>
    </w:p>
    <w:p w14:paraId="13D587A2" w14:textId="4EEABC51" w:rsidR="00D60294" w:rsidRDefault="00D60294"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Sir Alec Clegg, Character, Individual, Leadership, Relationships, Narrative</w:t>
      </w:r>
    </w:p>
    <w:p w14:paraId="65F04DEF" w14:textId="77777777" w:rsidR="00D60294" w:rsidRDefault="00D60294"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A259186" w14:textId="741A7461" w:rsidR="00A00556" w:rsidRDefault="00410929"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A00556">
        <w:rPr>
          <w:rFonts w:ascii="Helvetica" w:hAnsi="Helvetica" w:cs="Helvetica"/>
          <w:b/>
          <w:sz w:val="22"/>
          <w:szCs w:val="22"/>
        </w:rPr>
        <w:t>The Persistence of Character: Sir Alec Clegg</w:t>
      </w:r>
    </w:p>
    <w:p w14:paraId="6E4CB5E4" w14:textId="77777777" w:rsidR="00A00556" w:rsidRDefault="00A00556"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5FF1DB4" w14:textId="2B274A8E" w:rsidR="00861201"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Sir Alec Clegg (1909 - 1986) was the Chief Education Officer for the West </w:t>
      </w:r>
      <w:r w:rsidR="00124A2D">
        <w:rPr>
          <w:rFonts w:ascii="Helvetica" w:hAnsi="Helvetica" w:cs="Helvetica"/>
          <w:sz w:val="22"/>
          <w:szCs w:val="22"/>
        </w:rPr>
        <w:t xml:space="preserve">Riding of Yorkshire 1949-1974.  Throughout his time in post </w:t>
      </w:r>
      <w:r>
        <w:rPr>
          <w:rFonts w:ascii="Helvetica" w:hAnsi="Helvetica" w:cs="Helvetica"/>
          <w:sz w:val="22"/>
          <w:szCs w:val="22"/>
        </w:rPr>
        <w:t xml:space="preserve">the underpinning ideologies of individuals as agents of change, reform of educational environments and the value of the arts to the curriculum for every child were key cornerstones. As an educational </w:t>
      </w:r>
      <w:del w:id="7" w:author="Eliza McCan" w:date="2017-01-19T13:35:00Z">
        <w:r w:rsidDel="00716062">
          <w:rPr>
            <w:rFonts w:ascii="Helvetica" w:hAnsi="Helvetica" w:cs="Helvetica"/>
            <w:sz w:val="22"/>
            <w:szCs w:val="22"/>
          </w:rPr>
          <w:delText xml:space="preserve">leader </w:delText>
        </w:r>
      </w:del>
      <w:ins w:id="8" w:author="Eliza McCan" w:date="2017-01-19T13:35:00Z">
        <w:r w:rsidR="00716062">
          <w:rPr>
            <w:rFonts w:ascii="Helvetica" w:hAnsi="Helvetica" w:cs="Helvetica"/>
            <w:sz w:val="22"/>
            <w:szCs w:val="22"/>
          </w:rPr>
          <w:t>pioneer</w:t>
        </w:r>
        <w:r w:rsidR="00716062">
          <w:rPr>
            <w:rFonts w:ascii="Helvetica" w:hAnsi="Helvetica" w:cs="Helvetica"/>
            <w:sz w:val="22"/>
            <w:szCs w:val="22"/>
          </w:rPr>
          <w:t xml:space="preserve"> </w:t>
        </w:r>
      </w:ins>
      <w:r>
        <w:rPr>
          <w:rFonts w:ascii="Helvetica" w:hAnsi="Helvetica" w:cs="Helvetica"/>
          <w:sz w:val="22"/>
          <w:szCs w:val="22"/>
        </w:rPr>
        <w:t>Si</w:t>
      </w:r>
      <w:r w:rsidR="00CA1A57">
        <w:rPr>
          <w:rFonts w:ascii="Helvetica" w:hAnsi="Helvetica" w:cs="Helvetica"/>
          <w:sz w:val="22"/>
          <w:szCs w:val="22"/>
        </w:rPr>
        <w:t>r Alec Clegg’s legacy is vast.  U</w:t>
      </w:r>
      <w:r>
        <w:rPr>
          <w:rFonts w:ascii="Helvetica" w:hAnsi="Helvetica" w:cs="Helvetica"/>
          <w:sz w:val="22"/>
          <w:szCs w:val="22"/>
        </w:rPr>
        <w:t xml:space="preserve">nderpinning his leadership is his work as a thorough and exceptional educational administrator which allowed his character to be manifest, shared and learnt </w:t>
      </w:r>
      <w:commentRangeStart w:id="9"/>
      <w:r>
        <w:rPr>
          <w:rFonts w:ascii="Helvetica" w:hAnsi="Helvetica" w:cs="Helvetica"/>
          <w:sz w:val="22"/>
          <w:szCs w:val="22"/>
        </w:rPr>
        <w:t>from</w:t>
      </w:r>
      <w:commentRangeEnd w:id="9"/>
      <w:r w:rsidR="00237863">
        <w:rPr>
          <w:rStyle w:val="CommentReference"/>
        </w:rPr>
        <w:commentReference w:id="9"/>
      </w:r>
      <w:r>
        <w:rPr>
          <w:rFonts w:ascii="Helvetica" w:hAnsi="Helvetica" w:cs="Helvetica"/>
          <w:sz w:val="22"/>
          <w:szCs w:val="22"/>
        </w:rPr>
        <w:t>.</w:t>
      </w:r>
    </w:p>
    <w:p w14:paraId="2F187C60" w14:textId="77777777" w:rsidR="00124A2D" w:rsidRDefault="00124A2D"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77233AF5" w14:textId="72706919" w:rsidR="00861201" w:rsidDel="00237863" w:rsidRDefault="00237863"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0" w:author="Eliza McCan" w:date="2017-01-19T13:22:00Z"/>
          <w:rFonts w:ascii="Helvetica" w:hAnsi="Helvetica" w:cs="Helvetica"/>
          <w:sz w:val="22"/>
          <w:szCs w:val="22"/>
        </w:rPr>
      </w:pPr>
      <w:ins w:id="11" w:author="Eliza McCan" w:date="2017-01-19T13:15:00Z">
        <w:r w:rsidRPr="00237863">
          <w:rPr>
            <w:rFonts w:ascii="Helvetica" w:hAnsi="Helvetica" w:cs="Helvetica"/>
            <w:sz w:val="22"/>
            <w:szCs w:val="22"/>
          </w:rPr>
          <w:t xml:space="preserve">Using personal papers of Sir Alec Clegg coupled with storied life narratives from </w:t>
        </w:r>
        <w:r>
          <w:rPr>
            <w:rFonts w:ascii="Helvetica" w:hAnsi="Helvetica" w:cs="Helvetica"/>
            <w:sz w:val="22"/>
            <w:szCs w:val="22"/>
          </w:rPr>
          <w:t xml:space="preserve">individuals who worked with him. </w:t>
        </w:r>
      </w:ins>
      <w:ins w:id="12" w:author="Eliza McCan" w:date="2017-01-19T13:14:00Z">
        <w:r>
          <w:rPr>
            <w:rFonts w:ascii="Helvetica" w:hAnsi="Helvetica" w:cs="Helvetica"/>
            <w:sz w:val="22"/>
            <w:szCs w:val="22"/>
          </w:rPr>
          <w:t xml:space="preserve">The research explores </w:t>
        </w:r>
      </w:ins>
      <w:ins w:id="13" w:author="Eliza McCan" w:date="2017-01-19T13:16:00Z">
        <w:r>
          <w:rPr>
            <w:rFonts w:ascii="Helvetica" w:hAnsi="Helvetica" w:cs="Helvetica"/>
            <w:sz w:val="22"/>
            <w:szCs w:val="22"/>
          </w:rPr>
          <w:t xml:space="preserve">what can be learnt from </w:t>
        </w:r>
        <w:r>
          <w:rPr>
            <w:rFonts w:ascii="Helvetica" w:hAnsi="Helvetica" w:cs="Helvetica"/>
            <w:sz w:val="22"/>
            <w:szCs w:val="22"/>
          </w:rPr>
          <w:t xml:space="preserve">his leadership </w:t>
        </w:r>
      </w:ins>
      <w:ins w:id="14" w:author="Eliza McCan" w:date="2017-01-19T13:17:00Z">
        <w:r>
          <w:rPr>
            <w:rFonts w:ascii="Helvetica" w:hAnsi="Helvetica" w:cs="Helvetica"/>
            <w:sz w:val="22"/>
            <w:szCs w:val="22"/>
          </w:rPr>
          <w:t>to</w:t>
        </w:r>
      </w:ins>
      <w:ins w:id="15" w:author="Eliza McCan" w:date="2017-01-19T13:25:00Z">
        <w:r w:rsidR="00E85357">
          <w:rPr>
            <w:rFonts w:ascii="Helvetica" w:hAnsi="Helvetica" w:cs="Helvetica"/>
            <w:sz w:val="22"/>
            <w:szCs w:val="22"/>
          </w:rPr>
          <w:t xml:space="preserve"> bring</w:t>
        </w:r>
      </w:ins>
      <w:ins w:id="16" w:author="Eliza McCan" w:date="2017-01-19T13:19:00Z">
        <w:r>
          <w:rPr>
            <w:rFonts w:ascii="Helvetica" w:hAnsi="Helvetica" w:cs="Helvetica"/>
            <w:sz w:val="22"/>
            <w:szCs w:val="22"/>
          </w:rPr>
          <w:t xml:space="preserve"> art and design education </w:t>
        </w:r>
      </w:ins>
      <w:ins w:id="17" w:author="Eliza McCan" w:date="2017-01-19T13:20:00Z">
        <w:r>
          <w:rPr>
            <w:rFonts w:ascii="Helvetica" w:hAnsi="Helvetica" w:cs="Helvetica"/>
            <w:sz w:val="22"/>
            <w:szCs w:val="22"/>
          </w:rPr>
          <w:t xml:space="preserve">and pedagogical development </w:t>
        </w:r>
      </w:ins>
      <w:ins w:id="18" w:author="Eliza McCan" w:date="2017-01-19T13:25:00Z">
        <w:r w:rsidR="00E85357">
          <w:rPr>
            <w:rFonts w:ascii="Helvetica" w:hAnsi="Helvetica" w:cs="Helvetica"/>
            <w:sz w:val="22"/>
            <w:szCs w:val="22"/>
          </w:rPr>
          <w:t>to the forefront</w:t>
        </w:r>
      </w:ins>
      <w:ins w:id="19" w:author="Eliza McCan" w:date="2017-01-19T13:26:00Z">
        <w:r w:rsidR="00E85357">
          <w:rPr>
            <w:rFonts w:ascii="Helvetica" w:hAnsi="Helvetica" w:cs="Helvetica"/>
            <w:sz w:val="22"/>
            <w:szCs w:val="22"/>
          </w:rPr>
          <w:t xml:space="preserve"> within the </w:t>
        </w:r>
      </w:ins>
      <w:ins w:id="20" w:author="Eliza McCan" w:date="2017-01-19T13:20:00Z">
        <w:r>
          <w:rPr>
            <w:rFonts w:ascii="Helvetica" w:hAnsi="Helvetica" w:cs="Helvetica"/>
            <w:sz w:val="22"/>
            <w:szCs w:val="22"/>
          </w:rPr>
          <w:t>new political landscape</w:t>
        </w:r>
      </w:ins>
      <w:ins w:id="21" w:author="Eliza McCan" w:date="2017-01-19T13:21:00Z">
        <w:r w:rsidR="00E85357">
          <w:rPr>
            <w:rFonts w:ascii="Helvetica" w:hAnsi="Helvetica" w:cs="Helvetica"/>
            <w:sz w:val="22"/>
            <w:szCs w:val="22"/>
          </w:rPr>
          <w:t>.</w:t>
        </w:r>
      </w:ins>
      <w:ins w:id="22" w:author="Eliza McCan" w:date="2017-01-19T13:34:00Z">
        <w:r w:rsidR="00716062">
          <w:rPr>
            <w:rFonts w:ascii="Helvetica" w:hAnsi="Helvetica" w:cs="Helvetica"/>
            <w:sz w:val="22"/>
            <w:szCs w:val="22"/>
          </w:rPr>
          <w:t xml:space="preserve"> In</w:t>
        </w:r>
      </w:ins>
      <w:ins w:id="23" w:author="Eliza McCan" w:date="2017-01-19T13:22:00Z">
        <w:r>
          <w:rPr>
            <w:rFonts w:ascii="Helvetica" w:hAnsi="Helvetica" w:cs="Helvetica"/>
            <w:sz w:val="22"/>
            <w:szCs w:val="22"/>
          </w:rPr>
          <w:t xml:space="preserve"> exploring </w:t>
        </w:r>
      </w:ins>
      <w:del w:id="24" w:author="Eliza McCan" w:date="2017-01-19T13:22:00Z">
        <w:r w:rsidR="00861201" w:rsidDel="00237863">
          <w:rPr>
            <w:rFonts w:ascii="Helvetica" w:hAnsi="Helvetica" w:cs="Helvetica"/>
            <w:sz w:val="22"/>
            <w:szCs w:val="22"/>
          </w:rPr>
          <w:delText xml:space="preserve">Using the narrative of the individual </w:delText>
        </w:r>
        <w:r w:rsidR="00124A2D" w:rsidDel="00237863">
          <w:rPr>
            <w:rFonts w:ascii="Helvetica" w:hAnsi="Helvetica" w:cs="Helvetica"/>
            <w:sz w:val="22"/>
            <w:szCs w:val="22"/>
          </w:rPr>
          <w:delText xml:space="preserve">person </w:delText>
        </w:r>
        <w:r w:rsidR="00861201" w:rsidDel="00237863">
          <w:rPr>
            <w:rFonts w:ascii="Helvetica" w:hAnsi="Helvetica" w:cs="Helvetica"/>
            <w:sz w:val="22"/>
            <w:szCs w:val="22"/>
          </w:rPr>
          <w:delText xml:space="preserve">whilst taking the stance of Sir Alec Clegg being in an environment of his time, how he shared his narrative and </w:delText>
        </w:r>
      </w:del>
      <w:del w:id="25" w:author="Eliza McCan" w:date="2017-01-19T13:16:00Z">
        <w:r w:rsidR="00861201" w:rsidDel="00237863">
          <w:rPr>
            <w:rFonts w:ascii="Helvetica" w:hAnsi="Helvetica" w:cs="Helvetica"/>
            <w:sz w:val="22"/>
            <w:szCs w:val="22"/>
          </w:rPr>
          <w:delText>what can be learnt from this today in a landscape of constant and vast educational change is explored.</w:delText>
        </w:r>
      </w:del>
    </w:p>
    <w:p w14:paraId="1D826990" w14:textId="51F699D8" w:rsidR="00124A2D" w:rsidDel="00237863" w:rsidRDefault="00124A2D"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6" w:author="Eliza McCan" w:date="2017-01-19T13:22:00Z"/>
          <w:rFonts w:ascii="Helvetica" w:hAnsi="Helvetica" w:cs="Helvetica"/>
          <w:sz w:val="22"/>
          <w:szCs w:val="22"/>
        </w:rPr>
      </w:pPr>
    </w:p>
    <w:p w14:paraId="1D99CE87" w14:textId="26C5C07B" w:rsidR="00861201" w:rsidDel="00237863"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7" w:author="Eliza McCan" w:date="2017-01-19T13:16:00Z"/>
          <w:rFonts w:ascii="Helvetica" w:hAnsi="Helvetica" w:cs="Helvetica"/>
          <w:sz w:val="22"/>
          <w:szCs w:val="22"/>
        </w:rPr>
      </w:pPr>
      <w:del w:id="28" w:author="Eliza McCan" w:date="2017-01-19T13:15:00Z">
        <w:r w:rsidDel="00237863">
          <w:rPr>
            <w:rFonts w:ascii="Helvetica" w:hAnsi="Helvetica" w:cs="Helvetica"/>
            <w:sz w:val="22"/>
            <w:szCs w:val="22"/>
          </w:rPr>
          <w:delText xml:space="preserve">Using personal papers of Sir Alec Clegg coupled with storied life narratives from individuals who worked with him </w:delText>
        </w:r>
      </w:del>
      <w:del w:id="29" w:author="Eliza McCan" w:date="2017-01-19T13:16:00Z">
        <w:r w:rsidDel="00237863">
          <w:rPr>
            <w:rFonts w:ascii="Helvetica" w:hAnsi="Helvetica" w:cs="Helvetica"/>
            <w:sz w:val="22"/>
            <w:szCs w:val="22"/>
          </w:rPr>
          <w:delText>provide the framework for this study.</w:delText>
        </w:r>
      </w:del>
    </w:p>
    <w:p w14:paraId="601F64A1" w14:textId="77777777" w:rsidR="00E85357"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0" w:author="Eliza McCan" w:date="2017-01-19T13:28:00Z"/>
          <w:rFonts w:ascii="Helvetica" w:hAnsi="Helvetica" w:cs="Helvetica"/>
          <w:sz w:val="22"/>
          <w:szCs w:val="22"/>
        </w:rPr>
      </w:pPr>
      <w:del w:id="31" w:author="Eliza McCan" w:date="2017-01-19T13:22:00Z">
        <w:r w:rsidDel="00237863">
          <w:rPr>
            <w:rFonts w:ascii="Helvetica" w:hAnsi="Helvetica" w:cs="Helvetica"/>
            <w:sz w:val="22"/>
            <w:szCs w:val="22"/>
          </w:rPr>
          <w:delText xml:space="preserve">In exploring </w:delText>
        </w:r>
      </w:del>
      <w:ins w:id="32" w:author="Eliza McCan" w:date="2017-01-19T13:22:00Z">
        <w:r w:rsidR="00237863">
          <w:rPr>
            <w:rFonts w:ascii="Helvetica" w:hAnsi="Helvetica" w:cs="Helvetica"/>
            <w:sz w:val="22"/>
            <w:szCs w:val="22"/>
          </w:rPr>
          <w:t xml:space="preserve">Clegg’s leadership </w:t>
        </w:r>
      </w:ins>
      <w:ins w:id="33" w:author="Eliza McCan" w:date="2017-01-19T13:26:00Z">
        <w:r w:rsidR="00E85357">
          <w:rPr>
            <w:rFonts w:ascii="Helvetica" w:hAnsi="Helvetica" w:cs="Helvetica"/>
            <w:sz w:val="22"/>
            <w:szCs w:val="22"/>
          </w:rPr>
          <w:t xml:space="preserve">through the eyes of others, </w:t>
        </w:r>
      </w:ins>
      <w:ins w:id="34" w:author="Eliza McCan" w:date="2017-01-19T13:22:00Z">
        <w:r w:rsidR="00237863">
          <w:rPr>
            <w:rFonts w:ascii="Helvetica" w:hAnsi="Helvetica" w:cs="Helvetica"/>
            <w:sz w:val="22"/>
            <w:szCs w:val="22"/>
          </w:rPr>
          <w:t>much is</w:t>
        </w:r>
      </w:ins>
      <w:del w:id="35" w:author="Eliza McCan" w:date="2017-01-19T13:22:00Z">
        <w:r w:rsidDel="00237863">
          <w:rPr>
            <w:rFonts w:ascii="Helvetica" w:hAnsi="Helvetica" w:cs="Helvetica"/>
            <w:sz w:val="22"/>
            <w:szCs w:val="22"/>
          </w:rPr>
          <w:delText>his character it</w:delText>
        </w:r>
      </w:del>
      <w:r>
        <w:rPr>
          <w:rFonts w:ascii="Helvetica" w:hAnsi="Helvetica" w:cs="Helvetica"/>
          <w:sz w:val="22"/>
          <w:szCs w:val="22"/>
        </w:rPr>
        <w:t xml:space="preserve"> reveal</w:t>
      </w:r>
      <w:ins w:id="36" w:author="Eliza McCan" w:date="2017-01-19T13:22:00Z">
        <w:r w:rsidR="00237863">
          <w:rPr>
            <w:rFonts w:ascii="Helvetica" w:hAnsi="Helvetica" w:cs="Helvetica"/>
            <w:sz w:val="22"/>
            <w:szCs w:val="22"/>
          </w:rPr>
          <w:t>ed</w:t>
        </w:r>
      </w:ins>
      <w:del w:id="37" w:author="Eliza McCan" w:date="2017-01-19T13:22:00Z">
        <w:r w:rsidDel="00237863">
          <w:rPr>
            <w:rFonts w:ascii="Helvetica" w:hAnsi="Helvetica" w:cs="Helvetica"/>
            <w:sz w:val="22"/>
            <w:szCs w:val="22"/>
          </w:rPr>
          <w:delText>s</w:delText>
        </w:r>
      </w:del>
      <w:r>
        <w:rPr>
          <w:rFonts w:ascii="Helvetica" w:hAnsi="Helvetica" w:cs="Helvetica"/>
          <w:sz w:val="22"/>
          <w:szCs w:val="22"/>
        </w:rPr>
        <w:t xml:space="preserve"> </w:t>
      </w:r>
      <w:del w:id="38" w:author="Eliza McCan" w:date="2017-01-19T13:27:00Z">
        <w:r w:rsidDel="00E85357">
          <w:rPr>
            <w:rFonts w:ascii="Helvetica" w:hAnsi="Helvetica" w:cs="Helvetica"/>
            <w:sz w:val="22"/>
            <w:szCs w:val="22"/>
          </w:rPr>
          <w:delText>muc</w:delText>
        </w:r>
        <w:r w:rsidR="00F46B06" w:rsidDel="00E85357">
          <w:rPr>
            <w:rFonts w:ascii="Helvetica" w:hAnsi="Helvetica" w:cs="Helvetica"/>
            <w:sz w:val="22"/>
            <w:szCs w:val="22"/>
          </w:rPr>
          <w:delText>h</w:delText>
        </w:r>
      </w:del>
      <w:ins w:id="39" w:author="Eliza McCan" w:date="2017-01-19T13:22:00Z">
        <w:r w:rsidR="00237863">
          <w:rPr>
            <w:rFonts w:ascii="Helvetica" w:hAnsi="Helvetica" w:cs="Helvetica"/>
            <w:sz w:val="22"/>
            <w:szCs w:val="22"/>
          </w:rPr>
          <w:t>in relation to</w:t>
        </w:r>
      </w:ins>
      <w:del w:id="40" w:author="Eliza McCan" w:date="2017-01-19T13:23:00Z">
        <w:r w:rsidR="00DC0236" w:rsidDel="00237863">
          <w:rPr>
            <w:rFonts w:ascii="Helvetica" w:hAnsi="Helvetica" w:cs="Helvetica"/>
            <w:sz w:val="22"/>
            <w:szCs w:val="22"/>
          </w:rPr>
          <w:delText xml:space="preserve"> about</w:delText>
        </w:r>
      </w:del>
      <w:r w:rsidR="00F46B06">
        <w:rPr>
          <w:rFonts w:ascii="Helvetica" w:hAnsi="Helvetica" w:cs="Helvetica"/>
          <w:sz w:val="22"/>
          <w:szCs w:val="22"/>
        </w:rPr>
        <w:t xml:space="preserve"> personal contribution</w:t>
      </w:r>
      <w:r>
        <w:rPr>
          <w:rFonts w:ascii="Helvetica" w:hAnsi="Helvetica" w:cs="Helvetica"/>
          <w:sz w:val="22"/>
          <w:szCs w:val="22"/>
        </w:rPr>
        <w:t>, leadership and navigation of purpose</w:t>
      </w:r>
      <w:ins w:id="41" w:author="Eliza McCan" w:date="2017-01-19T13:27:00Z">
        <w:r w:rsidR="00E85357">
          <w:rPr>
            <w:rFonts w:ascii="Helvetica" w:hAnsi="Helvetica" w:cs="Helvetica"/>
            <w:sz w:val="22"/>
            <w:szCs w:val="22"/>
          </w:rPr>
          <w:t xml:space="preserve">. </w:t>
        </w:r>
      </w:ins>
    </w:p>
    <w:p w14:paraId="3700D3F9" w14:textId="77777777" w:rsidR="00E85357" w:rsidRDefault="00E85357"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2" w:author="Eliza McCan" w:date="2017-01-19T13:28:00Z"/>
          <w:rFonts w:ascii="Helvetica" w:hAnsi="Helvetica" w:cs="Helvetica"/>
          <w:sz w:val="22"/>
          <w:szCs w:val="22"/>
        </w:rPr>
      </w:pPr>
    </w:p>
    <w:p w14:paraId="3094DEE5" w14:textId="2F64543F" w:rsidR="00861201" w:rsidDel="00E85357"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3" w:author="Eliza McCan" w:date="2017-01-19T13:24:00Z"/>
          <w:rFonts w:ascii="Helvetica" w:hAnsi="Helvetica" w:cs="Helvetica"/>
          <w:sz w:val="22"/>
          <w:szCs w:val="22"/>
        </w:rPr>
      </w:pPr>
      <w:del w:id="44" w:author="Eliza McCan" w:date="2017-01-19T13:27:00Z">
        <w:r w:rsidDel="00E85357">
          <w:rPr>
            <w:rFonts w:ascii="Helvetica" w:hAnsi="Helvetica" w:cs="Helvetica"/>
            <w:sz w:val="22"/>
            <w:szCs w:val="22"/>
          </w:rPr>
          <w:delText xml:space="preserve"> </w:delText>
        </w:r>
      </w:del>
      <w:del w:id="45" w:author="Eliza McCan" w:date="2017-01-19T13:24:00Z">
        <w:r w:rsidDel="00E85357">
          <w:rPr>
            <w:rFonts w:ascii="Helvetica" w:hAnsi="Helvetica" w:cs="Helvetica"/>
            <w:sz w:val="22"/>
            <w:szCs w:val="22"/>
          </w:rPr>
          <w:delText>in an extraordinary educational life and legacy.</w:delText>
        </w:r>
      </w:del>
    </w:p>
    <w:p w14:paraId="59683827" w14:textId="02770380" w:rsidR="00124A2D" w:rsidDel="00E85357" w:rsidRDefault="00124A2D"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6" w:author="Eliza McCan" w:date="2017-01-19T13:24:00Z"/>
          <w:rFonts w:ascii="Helvetica" w:hAnsi="Helvetica" w:cs="Helvetica"/>
          <w:sz w:val="22"/>
          <w:szCs w:val="22"/>
        </w:rPr>
      </w:pPr>
    </w:p>
    <w:p w14:paraId="67268C97" w14:textId="377669DD" w:rsidR="00E85357" w:rsidRDefault="00124A2D"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7" w:author="Eliza McCan" w:date="2017-01-19T13:29:00Z"/>
          <w:rFonts w:ascii="Helvetica" w:hAnsi="Helvetica" w:cs="Helvetica"/>
          <w:sz w:val="22"/>
          <w:szCs w:val="22"/>
        </w:rPr>
      </w:pPr>
      <w:r>
        <w:rPr>
          <w:rFonts w:ascii="Helvetica" w:hAnsi="Helvetica" w:cs="Helvetica"/>
          <w:sz w:val="22"/>
          <w:szCs w:val="22"/>
        </w:rPr>
        <w:t xml:space="preserve">At </w:t>
      </w:r>
      <w:r w:rsidR="00861201">
        <w:rPr>
          <w:rFonts w:ascii="Helvetica" w:hAnsi="Helvetica" w:cs="Helvetica"/>
          <w:sz w:val="22"/>
          <w:szCs w:val="22"/>
        </w:rPr>
        <w:t xml:space="preserve">a time of </w:t>
      </w:r>
      <w:r w:rsidR="00C106A4">
        <w:rPr>
          <w:rFonts w:ascii="Helvetica" w:hAnsi="Helvetica" w:cs="Helvetica"/>
          <w:sz w:val="22"/>
          <w:szCs w:val="22"/>
        </w:rPr>
        <w:t xml:space="preserve">rapidly changing educational landscapes </w:t>
      </w:r>
      <w:ins w:id="48" w:author="Eliza McCan" w:date="2017-01-19T13:28:00Z">
        <w:r w:rsidR="00E85357">
          <w:rPr>
            <w:rFonts w:ascii="Helvetica" w:hAnsi="Helvetica" w:cs="Helvetica"/>
            <w:sz w:val="22"/>
            <w:szCs w:val="22"/>
          </w:rPr>
          <w:t xml:space="preserve">much can be learned from the </w:t>
        </w:r>
      </w:ins>
      <w:del w:id="49" w:author="Eliza McCan" w:date="2017-01-19T13:28:00Z">
        <w:r w:rsidR="00861201" w:rsidDel="00E85357">
          <w:rPr>
            <w:rFonts w:ascii="Helvetica" w:hAnsi="Helvetica" w:cs="Helvetica"/>
            <w:sz w:val="22"/>
            <w:szCs w:val="22"/>
          </w:rPr>
          <w:delText>a clos</w:delText>
        </w:r>
        <w:r w:rsidR="00C106A4" w:rsidDel="00E85357">
          <w:rPr>
            <w:rFonts w:ascii="Helvetica" w:hAnsi="Helvetica" w:cs="Helvetica"/>
            <w:sz w:val="22"/>
            <w:szCs w:val="22"/>
          </w:rPr>
          <w:delText xml:space="preserve">er analysis of effective </w:delText>
        </w:r>
      </w:del>
      <w:r w:rsidR="00C106A4">
        <w:rPr>
          <w:rFonts w:ascii="Helvetica" w:hAnsi="Helvetica" w:cs="Helvetica"/>
          <w:sz w:val="22"/>
          <w:szCs w:val="22"/>
        </w:rPr>
        <w:t>individual contributions</w:t>
      </w:r>
      <w:r w:rsidR="00861201">
        <w:rPr>
          <w:rFonts w:ascii="Helvetica" w:hAnsi="Helvetica" w:cs="Helvetica"/>
          <w:sz w:val="22"/>
          <w:szCs w:val="22"/>
        </w:rPr>
        <w:t xml:space="preserve"> an</w:t>
      </w:r>
      <w:r>
        <w:rPr>
          <w:rFonts w:ascii="Helvetica" w:hAnsi="Helvetica" w:cs="Helvetica"/>
          <w:sz w:val="22"/>
          <w:szCs w:val="22"/>
        </w:rPr>
        <w:t xml:space="preserve">d </w:t>
      </w:r>
      <w:r w:rsidR="000F1858">
        <w:rPr>
          <w:rFonts w:ascii="Helvetica" w:hAnsi="Helvetica" w:cs="Helvetica"/>
          <w:sz w:val="22"/>
          <w:szCs w:val="22"/>
        </w:rPr>
        <w:t xml:space="preserve">impactful </w:t>
      </w:r>
      <w:del w:id="50" w:author="Eliza McCan" w:date="2017-01-19T13:29:00Z">
        <w:r w:rsidDel="00E85357">
          <w:rPr>
            <w:rFonts w:ascii="Helvetica" w:hAnsi="Helvetica" w:cs="Helvetica"/>
            <w:sz w:val="22"/>
            <w:szCs w:val="22"/>
          </w:rPr>
          <w:delText>delivery are now called for.</w:delText>
        </w:r>
      </w:del>
      <w:ins w:id="51" w:author="Eliza McCan" w:date="2017-01-19T13:29:00Z">
        <w:r w:rsidR="00E85357">
          <w:rPr>
            <w:rFonts w:ascii="Helvetica" w:hAnsi="Helvetica" w:cs="Helvetica"/>
            <w:sz w:val="22"/>
            <w:szCs w:val="22"/>
          </w:rPr>
          <w:t xml:space="preserve">of Clegg. </w:t>
        </w:r>
      </w:ins>
      <w:ins w:id="52" w:author="Eliza McCan" w:date="2017-01-19T13:30:00Z">
        <w:r w:rsidR="00742CAD">
          <w:rPr>
            <w:rFonts w:ascii="Helvetica" w:hAnsi="Helvetica" w:cs="Helvetica"/>
            <w:sz w:val="22"/>
            <w:szCs w:val="22"/>
          </w:rPr>
          <w:t xml:space="preserve">The paper synthesizes </w:t>
        </w:r>
      </w:ins>
      <w:ins w:id="53" w:author="Eliza McCan" w:date="2017-01-19T13:31:00Z">
        <w:r w:rsidR="00742CAD">
          <w:rPr>
            <w:rFonts w:ascii="Helvetica" w:hAnsi="Helvetica" w:cs="Helvetica"/>
            <w:sz w:val="22"/>
            <w:szCs w:val="22"/>
          </w:rPr>
          <w:t>the positive attributes and impact of successful leadership within</w:t>
        </w:r>
      </w:ins>
      <w:ins w:id="54" w:author="Eliza McCan" w:date="2017-01-19T13:32:00Z">
        <w:r w:rsidR="00742CAD">
          <w:rPr>
            <w:rFonts w:ascii="Helvetica" w:hAnsi="Helvetica" w:cs="Helvetica"/>
            <w:sz w:val="22"/>
            <w:szCs w:val="22"/>
          </w:rPr>
          <w:t xml:space="preserve"> the context of the creative sector. </w:t>
        </w:r>
      </w:ins>
      <w:del w:id="55" w:author="Eliza McCan" w:date="2017-01-19T13:29:00Z">
        <w:r w:rsidDel="00E85357">
          <w:rPr>
            <w:rFonts w:ascii="Helvetica" w:hAnsi="Helvetica" w:cs="Helvetica"/>
            <w:sz w:val="22"/>
            <w:szCs w:val="22"/>
          </w:rPr>
          <w:delText xml:space="preserve"> T</w:delText>
        </w:r>
        <w:r w:rsidR="000F1858" w:rsidDel="00E85357">
          <w:rPr>
            <w:rFonts w:ascii="Helvetica" w:hAnsi="Helvetica" w:cs="Helvetica"/>
            <w:sz w:val="22"/>
            <w:szCs w:val="22"/>
          </w:rPr>
          <w:delText>he persitence</w:delText>
        </w:r>
        <w:r w:rsidR="00861201" w:rsidDel="00E85357">
          <w:rPr>
            <w:rFonts w:ascii="Helvetica" w:hAnsi="Helvetica" w:cs="Helvetica"/>
            <w:sz w:val="22"/>
            <w:szCs w:val="22"/>
          </w:rPr>
          <w:delText xml:space="preserve"> of character of Sir Alec Cle</w:delText>
        </w:r>
      </w:del>
    </w:p>
    <w:p w14:paraId="5A37C677" w14:textId="06D3D907" w:rsidR="00861201" w:rsidDel="00742CAD"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6" w:author="Eliza McCan" w:date="2017-01-19T13:33:00Z"/>
          <w:rFonts w:ascii="Helvetica" w:hAnsi="Helvetica" w:cs="Helvetica"/>
          <w:sz w:val="22"/>
          <w:szCs w:val="22"/>
        </w:rPr>
      </w:pPr>
      <w:del w:id="57" w:author="Eliza McCan" w:date="2017-01-19T13:33:00Z">
        <w:r w:rsidDel="00742CAD">
          <w:rPr>
            <w:rFonts w:ascii="Helvetica" w:hAnsi="Helvetica" w:cs="Helvetica"/>
            <w:sz w:val="22"/>
            <w:szCs w:val="22"/>
          </w:rPr>
          <w:delText>gg provides insights which show</w:delText>
        </w:r>
        <w:r w:rsidR="00124A2D" w:rsidDel="00742CAD">
          <w:rPr>
            <w:rFonts w:ascii="Helvetica" w:hAnsi="Helvetica" w:cs="Helvetica"/>
            <w:sz w:val="22"/>
            <w:szCs w:val="22"/>
          </w:rPr>
          <w:delText xml:space="preserve">s how an </w:delText>
        </w:r>
        <w:r w:rsidDel="00742CAD">
          <w:rPr>
            <w:rFonts w:ascii="Helvetica" w:hAnsi="Helvetica" w:cs="Helvetica"/>
            <w:sz w:val="22"/>
            <w:szCs w:val="22"/>
          </w:rPr>
          <w:delText xml:space="preserve">individual character </w:delText>
        </w:r>
        <w:r w:rsidR="00B54455" w:rsidDel="00742CAD">
          <w:rPr>
            <w:rFonts w:ascii="Helvetica" w:hAnsi="Helvetica" w:cs="Helvetica"/>
            <w:sz w:val="22"/>
            <w:szCs w:val="22"/>
          </w:rPr>
          <w:delText xml:space="preserve">can create a positive impact on an </w:delText>
        </w:r>
        <w:r w:rsidDel="00742CAD">
          <w:rPr>
            <w:rFonts w:ascii="Helvetica" w:hAnsi="Helvetica" w:cs="Helvetica"/>
            <w:sz w:val="22"/>
            <w:szCs w:val="22"/>
          </w:rPr>
          <w:delText>educational environment.</w:delText>
        </w:r>
      </w:del>
    </w:p>
    <w:p w14:paraId="28C5A3D1" w14:textId="0839848A" w:rsidR="00861201" w:rsidDel="00742CAD"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8" w:author="Eliza McCan" w:date="2017-01-19T13:33:00Z"/>
          <w:rFonts w:ascii="Helvetica" w:hAnsi="Helvetica" w:cs="Helvetica"/>
          <w:sz w:val="22"/>
          <w:szCs w:val="22"/>
        </w:rPr>
      </w:pPr>
    </w:p>
    <w:p w14:paraId="7C7E02E8" w14:textId="219E4EF1" w:rsidR="00B52F37" w:rsidDel="00742CAD" w:rsidRDefault="00B52F37"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9" w:author="Eliza McCan" w:date="2017-01-19T13:33:00Z"/>
          <w:rFonts w:ascii="Helvetica" w:hAnsi="Helvetica" w:cs="Helvetica"/>
          <w:sz w:val="22"/>
          <w:szCs w:val="22"/>
        </w:rPr>
      </w:pPr>
    </w:p>
    <w:p w14:paraId="412A4192" w14:textId="77777777" w:rsidR="00861201"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D22642B" w14:textId="30A0F073" w:rsidR="00861201" w:rsidDel="00716062"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 w:author="Eliza McCan" w:date="2017-01-19T13:36:00Z"/>
          <w:rFonts w:ascii="Helvetica" w:hAnsi="Helvetica" w:cs="Helvetica"/>
          <w:sz w:val="22"/>
          <w:szCs w:val="22"/>
        </w:rPr>
      </w:pPr>
      <w:del w:id="61" w:author="Eliza McCan" w:date="2017-01-19T13:36:00Z">
        <w:r w:rsidDel="00716062">
          <w:rPr>
            <w:rFonts w:ascii="Helvetica" w:hAnsi="Helvetica" w:cs="Helvetica"/>
            <w:sz w:val="22"/>
            <w:szCs w:val="22"/>
          </w:rPr>
          <w:delText>Allie Mills</w:delText>
        </w:r>
      </w:del>
    </w:p>
    <w:p w14:paraId="7B698F33" w14:textId="77CE7D55" w:rsidR="00861201" w:rsidDel="00716062"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2" w:author="Eliza McCan" w:date="2017-01-19T13:36:00Z"/>
          <w:rFonts w:ascii="Helvetica" w:hAnsi="Helvetica" w:cs="Helvetica"/>
          <w:sz w:val="22"/>
          <w:szCs w:val="22"/>
        </w:rPr>
      </w:pPr>
      <w:del w:id="63" w:author="Eliza McCan" w:date="2017-01-19T13:36:00Z">
        <w:r w:rsidDel="00716062">
          <w:rPr>
            <w:rFonts w:ascii="Helvetica" w:hAnsi="Helvetica" w:cs="Helvetica"/>
            <w:sz w:val="22"/>
            <w:szCs w:val="22"/>
          </w:rPr>
          <w:delText>Ph.D Researcher</w:delText>
        </w:r>
      </w:del>
    </w:p>
    <w:p w14:paraId="1BA77F9B" w14:textId="04A860EB" w:rsidR="00861201" w:rsidDel="00716062"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4" w:author="Eliza McCan" w:date="2017-01-19T13:36:00Z"/>
          <w:rFonts w:ascii="Helvetica" w:hAnsi="Helvetica" w:cs="Helvetica"/>
          <w:sz w:val="22"/>
          <w:szCs w:val="22"/>
        </w:rPr>
      </w:pPr>
      <w:del w:id="65" w:author="Eliza McCan" w:date="2017-01-19T13:36:00Z">
        <w:r w:rsidDel="00716062">
          <w:rPr>
            <w:rFonts w:ascii="Helvetica" w:hAnsi="Helvetica" w:cs="Helvetica"/>
            <w:sz w:val="22"/>
            <w:szCs w:val="22"/>
          </w:rPr>
          <w:delText>University of Huddersfield</w:delText>
        </w:r>
      </w:del>
    </w:p>
    <w:p w14:paraId="5BB8BB78" w14:textId="77777777" w:rsidR="00A00556" w:rsidRDefault="00A00556"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3D71C54" w14:textId="2F831D64" w:rsidR="00861201" w:rsidDel="00716062"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6" w:author="Eliza McCan" w:date="2017-01-19T13:36:00Z"/>
          <w:rFonts w:ascii="Helvetica" w:hAnsi="Helvetica" w:cs="Helvetica"/>
          <w:sz w:val="22"/>
          <w:szCs w:val="22"/>
        </w:rPr>
      </w:pPr>
      <w:del w:id="67" w:author="Eliza McCan" w:date="2017-01-19T13:36:00Z">
        <w:r w:rsidDel="00716062">
          <w:rPr>
            <w:rFonts w:ascii="Helvetica" w:hAnsi="Helvetica" w:cs="Helvetica"/>
            <w:sz w:val="22"/>
            <w:szCs w:val="22"/>
          </w:rPr>
          <w:delText>Supervisors:</w:delText>
        </w:r>
        <w:r w:rsidDel="00716062">
          <w:rPr>
            <w:rFonts w:ascii="Helvetica" w:hAnsi="Helvetica" w:cs="Helvetica"/>
            <w:sz w:val="22"/>
            <w:szCs w:val="22"/>
          </w:rPr>
          <w:tab/>
          <w:delText>Dr Jess Power</w:delText>
        </w:r>
      </w:del>
    </w:p>
    <w:p w14:paraId="6E666CC6" w14:textId="51ED3633" w:rsidR="00861201" w:rsidDel="00716062"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8" w:author="Eliza McCan" w:date="2017-01-19T13:36:00Z"/>
          <w:rFonts w:ascii="Helvetica" w:hAnsi="Helvetica" w:cs="Helvetica"/>
          <w:sz w:val="22"/>
          <w:szCs w:val="22"/>
        </w:rPr>
      </w:pPr>
      <w:del w:id="69" w:author="Eliza McCan" w:date="2017-01-19T13:36:00Z">
        <w:r w:rsidDel="00716062">
          <w:rPr>
            <w:rFonts w:ascii="Helvetica" w:hAnsi="Helvetica" w:cs="Helvetica"/>
            <w:sz w:val="22"/>
            <w:szCs w:val="22"/>
          </w:rPr>
          <w:tab/>
        </w:r>
        <w:r w:rsidDel="00716062">
          <w:rPr>
            <w:rFonts w:ascii="Helvetica" w:hAnsi="Helvetica" w:cs="Helvetica"/>
            <w:sz w:val="22"/>
            <w:szCs w:val="22"/>
          </w:rPr>
          <w:tab/>
        </w:r>
        <w:r w:rsidDel="00716062">
          <w:rPr>
            <w:rFonts w:ascii="Helvetica" w:hAnsi="Helvetica" w:cs="Helvetica"/>
            <w:sz w:val="22"/>
            <w:szCs w:val="22"/>
          </w:rPr>
          <w:tab/>
          <w:delText>Dr Rowan Bailey</w:delText>
        </w:r>
      </w:del>
    </w:p>
    <w:p w14:paraId="6A67D2DA" w14:textId="247FD36B" w:rsidR="00861201" w:rsidDel="00716062"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70" w:author="Eliza McCan" w:date="2017-01-19T13:36:00Z"/>
          <w:rFonts w:ascii="Helvetica" w:hAnsi="Helvetica" w:cs="Helvetica"/>
          <w:sz w:val="22"/>
          <w:szCs w:val="22"/>
        </w:rPr>
      </w:pPr>
      <w:del w:id="71" w:author="Eliza McCan" w:date="2017-01-19T13:36:00Z">
        <w:r w:rsidDel="00716062">
          <w:rPr>
            <w:rFonts w:ascii="Helvetica" w:hAnsi="Helvetica" w:cs="Helvetica"/>
            <w:sz w:val="22"/>
            <w:szCs w:val="22"/>
          </w:rPr>
          <w:tab/>
        </w:r>
        <w:r w:rsidDel="00716062">
          <w:rPr>
            <w:rFonts w:ascii="Helvetica" w:hAnsi="Helvetica" w:cs="Helvetica"/>
            <w:sz w:val="22"/>
            <w:szCs w:val="22"/>
          </w:rPr>
          <w:tab/>
        </w:r>
        <w:r w:rsidDel="00716062">
          <w:rPr>
            <w:rFonts w:ascii="Helvetica" w:hAnsi="Helvetica" w:cs="Helvetica"/>
            <w:sz w:val="22"/>
            <w:szCs w:val="22"/>
          </w:rPr>
          <w:tab/>
          <w:delText>Dr Martyn Walker</w:delText>
        </w:r>
      </w:del>
    </w:p>
    <w:p w14:paraId="2C10D6D4" w14:textId="77777777" w:rsidR="00861201" w:rsidRDefault="00861201" w:rsidP="00861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932C492" w14:textId="77777777" w:rsidR="000D5045" w:rsidRDefault="000D5045">
      <w:bookmarkStart w:id="72" w:name="_GoBack"/>
      <w:bookmarkEnd w:id="72"/>
    </w:p>
    <w:sectPr w:rsidR="000D5045" w:rsidSect="00987F9D">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liza McCan" w:date="2017-01-19T13:13:00Z" w:initials="EM">
    <w:p w14:paraId="4C2D42D1" w14:textId="516398A4" w:rsidR="00237863" w:rsidRDefault="00237863">
      <w:pPr>
        <w:pStyle w:val="CommentText"/>
      </w:pPr>
      <w:r>
        <w:rPr>
          <w:rStyle w:val="CommentReference"/>
        </w:rPr>
        <w:annotationRef/>
      </w:r>
      <w:r>
        <w:t>Great opening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D42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McCan">
    <w15:presenceInfo w15:providerId="Windows Live" w15:userId="5b63e211a4d1b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D5045"/>
    <w:rsid w:val="000F1858"/>
    <w:rsid w:val="00124A2D"/>
    <w:rsid w:val="00237863"/>
    <w:rsid w:val="00410929"/>
    <w:rsid w:val="00412935"/>
    <w:rsid w:val="00482EDC"/>
    <w:rsid w:val="00642B25"/>
    <w:rsid w:val="00716062"/>
    <w:rsid w:val="00742CAD"/>
    <w:rsid w:val="00861201"/>
    <w:rsid w:val="00A00556"/>
    <w:rsid w:val="00B52F37"/>
    <w:rsid w:val="00B54455"/>
    <w:rsid w:val="00C106A4"/>
    <w:rsid w:val="00CA1A57"/>
    <w:rsid w:val="00D60294"/>
    <w:rsid w:val="00DC0236"/>
    <w:rsid w:val="00E85357"/>
    <w:rsid w:val="00F4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1726C"/>
  <w14:defaultImageDpi w14:val="300"/>
  <w15:docId w15:val="{55FAA266-EC84-4B89-BC88-A8B3FCF1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201"/>
    <w:rPr>
      <w:color w:val="0000FF" w:themeColor="hyperlink"/>
      <w:u w:val="single"/>
    </w:rPr>
  </w:style>
  <w:style w:type="character" w:styleId="CommentReference">
    <w:name w:val="annotation reference"/>
    <w:basedOn w:val="DefaultParagraphFont"/>
    <w:uiPriority w:val="99"/>
    <w:semiHidden/>
    <w:unhideWhenUsed/>
    <w:rsid w:val="00237863"/>
    <w:rPr>
      <w:sz w:val="16"/>
      <w:szCs w:val="16"/>
    </w:rPr>
  </w:style>
  <w:style w:type="paragraph" w:styleId="CommentText">
    <w:name w:val="annotation text"/>
    <w:basedOn w:val="Normal"/>
    <w:link w:val="CommentTextChar"/>
    <w:uiPriority w:val="99"/>
    <w:semiHidden/>
    <w:unhideWhenUsed/>
    <w:rsid w:val="00237863"/>
    <w:rPr>
      <w:sz w:val="20"/>
      <w:szCs w:val="20"/>
    </w:rPr>
  </w:style>
  <w:style w:type="character" w:customStyle="1" w:styleId="CommentTextChar">
    <w:name w:val="Comment Text Char"/>
    <w:basedOn w:val="DefaultParagraphFont"/>
    <w:link w:val="CommentText"/>
    <w:uiPriority w:val="99"/>
    <w:semiHidden/>
    <w:rsid w:val="00237863"/>
    <w:rPr>
      <w:sz w:val="20"/>
      <w:szCs w:val="20"/>
    </w:rPr>
  </w:style>
  <w:style w:type="paragraph" w:styleId="CommentSubject">
    <w:name w:val="annotation subject"/>
    <w:basedOn w:val="CommentText"/>
    <w:next w:val="CommentText"/>
    <w:link w:val="CommentSubjectChar"/>
    <w:uiPriority w:val="99"/>
    <w:semiHidden/>
    <w:unhideWhenUsed/>
    <w:rsid w:val="00237863"/>
    <w:rPr>
      <w:b/>
      <w:bCs/>
    </w:rPr>
  </w:style>
  <w:style w:type="character" w:customStyle="1" w:styleId="CommentSubjectChar">
    <w:name w:val="Comment Subject Char"/>
    <w:basedOn w:val="CommentTextChar"/>
    <w:link w:val="CommentSubject"/>
    <w:uiPriority w:val="99"/>
    <w:semiHidden/>
    <w:rsid w:val="00237863"/>
    <w:rPr>
      <w:b/>
      <w:bCs/>
      <w:sz w:val="20"/>
      <w:szCs w:val="20"/>
    </w:rPr>
  </w:style>
  <w:style w:type="paragraph" w:styleId="BalloonText">
    <w:name w:val="Balloon Text"/>
    <w:basedOn w:val="Normal"/>
    <w:link w:val="BalloonTextChar"/>
    <w:uiPriority w:val="99"/>
    <w:semiHidden/>
    <w:unhideWhenUsed/>
    <w:rsid w:val="00237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Mills</dc:creator>
  <cp:keywords/>
  <dc:description/>
  <cp:lastModifiedBy>Eliza McCan</cp:lastModifiedBy>
  <cp:revision>2</cp:revision>
  <dcterms:created xsi:type="dcterms:W3CDTF">2017-01-19T13:36:00Z</dcterms:created>
  <dcterms:modified xsi:type="dcterms:W3CDTF">2017-01-19T13:36:00Z</dcterms:modified>
</cp:coreProperties>
</file>