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89" w:rsidRPr="0007058A" w:rsidRDefault="0006687E" w:rsidP="00240519">
      <w:pPr>
        <w:spacing w:after="200" w:line="480" w:lineRule="auto"/>
      </w:pPr>
      <w:bookmarkStart w:id="0" w:name="_GoBack"/>
      <w:bookmarkEnd w:id="0"/>
      <w:r w:rsidRPr="0007058A">
        <w:rPr>
          <w:b/>
        </w:rPr>
        <w:t>Abstract</w:t>
      </w:r>
      <w:r w:rsidR="00401A80" w:rsidRPr="0007058A">
        <w:t xml:space="preserve">. </w:t>
      </w:r>
    </w:p>
    <w:p w:rsidR="008B7293" w:rsidRPr="0007058A" w:rsidRDefault="0006687E" w:rsidP="00240519">
      <w:pPr>
        <w:spacing w:line="480" w:lineRule="auto"/>
      </w:pPr>
      <w:r w:rsidRPr="0007058A">
        <w:t xml:space="preserve">Writing on knowledge management </w:t>
      </w:r>
      <w:r w:rsidR="00F53579" w:rsidRPr="0007058A">
        <w:t xml:space="preserve">(KM) </w:t>
      </w:r>
      <w:r w:rsidRPr="0007058A">
        <w:t xml:space="preserve">and leadership studies tends to take place in parallel; both fields are prolific yet they rarely inform each other. </w:t>
      </w:r>
      <w:r w:rsidR="00727CEF" w:rsidRPr="0007058A">
        <w:t xml:space="preserve">A KM view </w:t>
      </w:r>
      <w:r w:rsidR="00B7098B" w:rsidRPr="0007058A">
        <w:t>tends to take a positional view of leaders and a functionalist view of firms: so it regards</w:t>
      </w:r>
      <w:r w:rsidR="00727CEF" w:rsidRPr="0007058A">
        <w:t xml:space="preserve"> </w:t>
      </w:r>
      <w:r w:rsidR="00B7098B" w:rsidRPr="0007058A">
        <w:t>those with the ascription or status of leaders as pivotal</w:t>
      </w:r>
      <w:r w:rsidR="0096020E" w:rsidRPr="0007058A">
        <w:t xml:space="preserve">, and </w:t>
      </w:r>
      <w:r w:rsidR="00727CEF" w:rsidRPr="0007058A">
        <w:t xml:space="preserve">knowledge as a commodity to be leveraged </w:t>
      </w:r>
      <w:r w:rsidR="00B7098B" w:rsidRPr="0007058A">
        <w:t xml:space="preserve">with the </w:t>
      </w:r>
      <w:r w:rsidR="00C66A98" w:rsidRPr="0007058A">
        <w:t xml:space="preserve">help of leaders </w:t>
      </w:r>
      <w:r w:rsidR="00B7098B" w:rsidRPr="0007058A">
        <w:t>to improv</w:t>
      </w:r>
      <w:r w:rsidR="00C66A98" w:rsidRPr="0007058A">
        <w:t>e</w:t>
      </w:r>
      <w:r w:rsidR="00727CEF" w:rsidRPr="0007058A">
        <w:t xml:space="preserve"> firm performance. But a</w:t>
      </w:r>
      <w:r w:rsidR="00401A80" w:rsidRPr="0007058A">
        <w:t xml:space="preserve">s the global reach of organizations in the knowledge-based economy become more stretched, as their operations become more networked and as their </w:t>
      </w:r>
      <w:r w:rsidR="00F53579" w:rsidRPr="0007058A">
        <w:t>workforces become more mobile, the task of deploying and deriving value from knowledge becomes ever more challenging</w:t>
      </w:r>
      <w:r w:rsidR="00727CEF" w:rsidRPr="0007058A">
        <w:t xml:space="preserve"> and calls for a qualitatively different approach which is termed </w:t>
      </w:r>
      <w:r w:rsidRPr="0007058A">
        <w:t xml:space="preserve">knowledge leadership. </w:t>
      </w:r>
      <w:r w:rsidR="00B7098B" w:rsidRPr="0007058A">
        <w:t xml:space="preserve">In contrast to </w:t>
      </w:r>
      <w:r w:rsidR="0096020E" w:rsidRPr="0007058A">
        <w:t xml:space="preserve">the instrumentalist approach of </w:t>
      </w:r>
      <w:r w:rsidR="00B7098B" w:rsidRPr="0007058A">
        <w:t>KM we</w:t>
      </w:r>
      <w:r w:rsidR="002F61DF" w:rsidRPr="0007058A">
        <w:t xml:space="preserve"> offer some alternative discourses of knowledge and explore the implications of these for knowledge leadership. </w:t>
      </w:r>
      <w:r w:rsidRPr="0007058A">
        <w:t xml:space="preserve">We then use </w:t>
      </w:r>
      <w:r w:rsidR="0054700A" w:rsidRPr="0007058A">
        <w:t xml:space="preserve">interpretive </w:t>
      </w:r>
      <w:r w:rsidRPr="0007058A">
        <w:t xml:space="preserve">discourse to examine the way knowledge activists enact and experience the exchange of knowledge in the ATLAS collaboration, part of the largest scientific experiment in the world at the Large Hadron Collider, near Geneva. We find this apparently </w:t>
      </w:r>
      <w:r w:rsidR="0096020E" w:rsidRPr="0007058A">
        <w:t xml:space="preserve">democratic and </w:t>
      </w:r>
      <w:r w:rsidRPr="0007058A">
        <w:t xml:space="preserve">homogeneous global network to be populated by quite different </w:t>
      </w:r>
      <w:r w:rsidR="0096020E" w:rsidRPr="0007058A">
        <w:t xml:space="preserve">perceptions concerning </w:t>
      </w:r>
      <w:r w:rsidR="00A74A70" w:rsidRPr="0007058A">
        <w:t>the way knowledge is viewed, the way knowledge leadership is exercised and the impact of this on the global collaboration</w:t>
      </w:r>
      <w:r w:rsidRPr="0007058A">
        <w:t>. We discuss the wider significance of these findings for knowledge leadership in other international knowledge-based enterprises and R&amp;D businesses.</w:t>
      </w:r>
    </w:p>
    <w:p w:rsidR="008B7293" w:rsidRPr="0007058A" w:rsidRDefault="008B7293" w:rsidP="00240519">
      <w:pPr>
        <w:spacing w:line="480" w:lineRule="auto"/>
      </w:pPr>
    </w:p>
    <w:p w:rsidR="008B7293" w:rsidRPr="0007058A" w:rsidRDefault="0006687E" w:rsidP="00240519">
      <w:pPr>
        <w:spacing w:after="200" w:line="480" w:lineRule="auto"/>
      </w:pPr>
      <w:r w:rsidRPr="0007058A">
        <w:rPr>
          <w:b/>
        </w:rPr>
        <w:t>Key words</w:t>
      </w:r>
      <w:r w:rsidRPr="0007058A">
        <w:t xml:space="preserve">: </w:t>
      </w:r>
      <w:r w:rsidR="00A74A70" w:rsidRPr="0007058A">
        <w:t xml:space="preserve">knowledge leadership, </w:t>
      </w:r>
      <w:r w:rsidRPr="0007058A">
        <w:t>networked organizations, discourses, science collaborations, international knowledge management</w:t>
      </w:r>
    </w:p>
    <w:p w:rsidR="009C177C" w:rsidRPr="0007058A" w:rsidRDefault="009C177C" w:rsidP="00240519">
      <w:pPr>
        <w:spacing w:after="200" w:line="480" w:lineRule="auto"/>
      </w:pPr>
    </w:p>
    <w:p w:rsidR="00641689" w:rsidRPr="0007058A" w:rsidRDefault="0006687E" w:rsidP="0076046C">
      <w:r w:rsidRPr="0007058A">
        <w:br w:type="page"/>
      </w:r>
    </w:p>
    <w:p w:rsidR="00C40D7D" w:rsidRPr="0007058A" w:rsidRDefault="0006687E" w:rsidP="00240519">
      <w:pPr>
        <w:spacing w:after="200" w:line="480" w:lineRule="auto"/>
      </w:pPr>
      <w:r w:rsidRPr="0007058A">
        <w:rPr>
          <w:b/>
        </w:rPr>
        <w:lastRenderedPageBreak/>
        <w:t xml:space="preserve">INTRODUCTION </w:t>
      </w:r>
    </w:p>
    <w:p w:rsidR="00C40D7D" w:rsidRPr="0007058A" w:rsidRDefault="0006687E" w:rsidP="00240519">
      <w:pPr>
        <w:spacing w:line="480" w:lineRule="auto"/>
      </w:pPr>
      <w:r w:rsidRPr="0007058A">
        <w:t xml:space="preserve">Knowledge management (KM) is concerned with the </w:t>
      </w:r>
      <w:r w:rsidRPr="0007058A">
        <w:rPr>
          <w:iCs/>
        </w:rPr>
        <w:t xml:space="preserve">processes or practices of creation, acquisition, capturing, sharing and usage of knowledge, wherever it resides, to enhance learning and performance in organizations </w:t>
      </w:r>
      <w:r w:rsidRPr="0007058A">
        <w:t>(Scarborough and Swann, 1999). The need for KM has resulted from a revolution in computing and communications technology (Venters, 2001) and KM systems have been identified as key to improving the efficiency of business processes (Voralkulpipat and Rezgui, 2008). Studies suggest that actions can</w:t>
      </w:r>
      <w:r w:rsidRPr="0007058A">
        <w:rPr>
          <w:i/>
        </w:rPr>
        <w:t xml:space="preserve"> </w:t>
      </w:r>
      <w:r w:rsidRPr="0007058A">
        <w:t xml:space="preserve">be taken to help create the social capital necessary to effectively transfer knowledge (Gooderham, 2006; Teigland, 2000; Tsang, 2001), and there is a growing assertion that formal organizational design can facilitate innovation and knowledge exchange (Adenfelt and Lagerstrom, 2006; Foss and Michailova, 2009); this is despite evidence that mechanisms like intranet can paradoxically inhibit knowledge exchange (Newell </w:t>
      </w:r>
      <w:r w:rsidRPr="0007058A">
        <w:rPr>
          <w:i/>
        </w:rPr>
        <w:t>et al</w:t>
      </w:r>
      <w:r w:rsidRPr="0007058A">
        <w:t>, 20</w:t>
      </w:r>
      <w:r w:rsidR="00AA6ED4" w:rsidRPr="0007058A">
        <w:t>0</w:t>
      </w:r>
      <w:r w:rsidRPr="0007058A">
        <w:t>1). We argue in this paper that knowledge leadership is more likely to be an emergent property of horizontal network interactions rather than a manifestation of traditional ‘top-down’ hierarchical mechanisms.</w:t>
      </w:r>
    </w:p>
    <w:p w:rsidR="00C40D7D" w:rsidRPr="0007058A" w:rsidRDefault="00C40D7D" w:rsidP="00240519">
      <w:pPr>
        <w:spacing w:line="480" w:lineRule="auto"/>
      </w:pPr>
    </w:p>
    <w:p w:rsidR="00311063" w:rsidRPr="0007058A" w:rsidRDefault="00C63382" w:rsidP="00240519">
      <w:pPr>
        <w:spacing w:line="480" w:lineRule="auto"/>
        <w:rPr>
          <w:lang w:val="en-GB"/>
        </w:rPr>
      </w:pPr>
      <w:r w:rsidRPr="0007058A">
        <w:rPr>
          <w:lang w:val="en-GB"/>
        </w:rPr>
        <w:t>The role of leadership as a factor in successful knowledge management is receiving more attention. For example</w:t>
      </w:r>
      <w:r w:rsidR="006F1263" w:rsidRPr="0007058A">
        <w:rPr>
          <w:lang w:val="en-GB"/>
        </w:rPr>
        <w:t>,</w:t>
      </w:r>
      <w:r w:rsidRPr="0007058A">
        <w:rPr>
          <w:lang w:val="en-GB"/>
        </w:rPr>
        <w:t xml:space="preserve"> </w:t>
      </w:r>
      <w:r w:rsidR="004565B4" w:rsidRPr="0007058A">
        <w:rPr>
          <w:lang w:val="en-GB"/>
        </w:rPr>
        <w:t xml:space="preserve">quantitative studies have found </w:t>
      </w:r>
      <w:r w:rsidRPr="0007058A">
        <w:rPr>
          <w:lang w:val="en-GB"/>
        </w:rPr>
        <w:t xml:space="preserve">consulting and delegating styles of leadership </w:t>
      </w:r>
      <w:r w:rsidR="004565B4" w:rsidRPr="0007058A">
        <w:rPr>
          <w:lang w:val="en-GB"/>
        </w:rPr>
        <w:t xml:space="preserve">to be </w:t>
      </w:r>
      <w:r w:rsidRPr="0007058A">
        <w:rPr>
          <w:lang w:val="en-GB"/>
        </w:rPr>
        <w:t xml:space="preserve">significantly related to </w:t>
      </w:r>
      <w:r w:rsidR="0054700A" w:rsidRPr="0007058A">
        <w:rPr>
          <w:lang w:val="en-GB"/>
        </w:rPr>
        <w:t xml:space="preserve">effective KM </w:t>
      </w:r>
      <w:r w:rsidR="006F1263" w:rsidRPr="0007058A">
        <w:rPr>
          <w:lang w:val="en-GB"/>
        </w:rPr>
        <w:t xml:space="preserve">in a software firm </w:t>
      </w:r>
      <w:r w:rsidRPr="0007058A">
        <w:rPr>
          <w:lang w:val="en-GB"/>
        </w:rPr>
        <w:t>(</w:t>
      </w:r>
      <w:r w:rsidR="006F1263" w:rsidRPr="0007058A">
        <w:rPr>
          <w:lang w:val="en-GB"/>
        </w:rPr>
        <w:t xml:space="preserve">Singh, 2008), </w:t>
      </w:r>
      <w:r w:rsidR="004565B4" w:rsidRPr="0007058A">
        <w:rPr>
          <w:lang w:val="en-GB"/>
        </w:rPr>
        <w:t>leaders with an</w:t>
      </w:r>
      <w:r w:rsidR="003D5B2E" w:rsidRPr="0007058A">
        <w:rPr>
          <w:lang w:val="en-GB"/>
        </w:rPr>
        <w:t xml:space="preserve"> </w:t>
      </w:r>
      <w:r w:rsidR="004565B4" w:rsidRPr="0007058A">
        <w:rPr>
          <w:lang w:val="en-GB"/>
        </w:rPr>
        <w:t>‘</w:t>
      </w:r>
      <w:r w:rsidR="003D5B2E" w:rsidRPr="0007058A">
        <w:rPr>
          <w:lang w:val="en-GB"/>
        </w:rPr>
        <w:t>adaptor</w:t>
      </w:r>
      <w:r w:rsidR="004565B4" w:rsidRPr="0007058A">
        <w:rPr>
          <w:lang w:val="en-GB"/>
        </w:rPr>
        <w:t>’</w:t>
      </w:r>
      <w:r w:rsidR="003D5B2E" w:rsidRPr="0007058A">
        <w:rPr>
          <w:lang w:val="en-GB"/>
        </w:rPr>
        <w:t xml:space="preserve"> cognitive style ha</w:t>
      </w:r>
      <w:r w:rsidR="004565B4" w:rsidRPr="0007058A">
        <w:rPr>
          <w:lang w:val="en-GB"/>
        </w:rPr>
        <w:t>d</w:t>
      </w:r>
      <w:r w:rsidR="003D5B2E" w:rsidRPr="0007058A">
        <w:rPr>
          <w:lang w:val="en-GB"/>
        </w:rPr>
        <w:t xml:space="preserve"> a positive impact on KM within an Indian organization (Jain and Jeppeson, 2013) </w:t>
      </w:r>
      <w:r w:rsidR="004565B4" w:rsidRPr="0007058A">
        <w:rPr>
          <w:lang w:val="en-GB"/>
        </w:rPr>
        <w:t xml:space="preserve">and </w:t>
      </w:r>
      <w:r w:rsidR="006F1263" w:rsidRPr="0007058A">
        <w:rPr>
          <w:lang w:val="en-GB"/>
        </w:rPr>
        <w:t xml:space="preserve">leadership practices are found to be among organizational enablers of innovation in 111 Spanish firms (Donate </w:t>
      </w:r>
      <w:r w:rsidR="00AE0435" w:rsidRPr="0007058A">
        <w:rPr>
          <w:i/>
          <w:lang w:val="en-GB"/>
        </w:rPr>
        <w:t>et al</w:t>
      </w:r>
      <w:r w:rsidR="006F1263" w:rsidRPr="0007058A">
        <w:rPr>
          <w:lang w:val="en-GB"/>
        </w:rPr>
        <w:t>, 2011)</w:t>
      </w:r>
      <w:r w:rsidR="004565B4" w:rsidRPr="0007058A">
        <w:rPr>
          <w:lang w:val="en-GB"/>
        </w:rPr>
        <w:t xml:space="preserve">. In </w:t>
      </w:r>
      <w:r w:rsidR="00DB59C5" w:rsidRPr="0007058A">
        <w:rPr>
          <w:lang w:val="en-GB"/>
        </w:rPr>
        <w:t>surveys of</w:t>
      </w:r>
      <w:r w:rsidR="004565B4" w:rsidRPr="0007058A">
        <w:rPr>
          <w:lang w:val="en-GB"/>
        </w:rPr>
        <w:t xml:space="preserve"> student</w:t>
      </w:r>
      <w:r w:rsidR="00DB59C5" w:rsidRPr="0007058A">
        <w:rPr>
          <w:lang w:val="en-GB"/>
        </w:rPr>
        <w:t>s</w:t>
      </w:r>
      <w:r w:rsidR="004565B4" w:rsidRPr="0007058A">
        <w:rPr>
          <w:lang w:val="en-GB"/>
        </w:rPr>
        <w:t xml:space="preserve">, </w:t>
      </w:r>
      <w:r w:rsidR="00DB59C5" w:rsidRPr="0007058A">
        <w:rPr>
          <w:lang w:val="en-GB"/>
        </w:rPr>
        <w:t xml:space="preserve">knowledge sharing was positively associated with </w:t>
      </w:r>
      <w:r w:rsidR="004565B4" w:rsidRPr="0007058A">
        <w:rPr>
          <w:lang w:val="en-GB"/>
        </w:rPr>
        <w:t xml:space="preserve">an empowering leadership style (Xue </w:t>
      </w:r>
      <w:r w:rsidR="00AE0435" w:rsidRPr="0007058A">
        <w:rPr>
          <w:i/>
          <w:lang w:val="en-GB"/>
        </w:rPr>
        <w:t>et al,</w:t>
      </w:r>
      <w:r w:rsidR="004565B4" w:rsidRPr="0007058A">
        <w:rPr>
          <w:lang w:val="en-GB"/>
        </w:rPr>
        <w:t xml:space="preserve"> 2011) </w:t>
      </w:r>
      <w:r w:rsidR="00DB59C5" w:rsidRPr="0007058A">
        <w:rPr>
          <w:lang w:val="en-GB"/>
        </w:rPr>
        <w:t>and</w:t>
      </w:r>
      <w:r w:rsidR="004565B4" w:rsidRPr="0007058A">
        <w:rPr>
          <w:lang w:val="en-GB"/>
        </w:rPr>
        <w:t xml:space="preserve"> transformational leaders</w:t>
      </w:r>
      <w:r w:rsidR="00DB59C5" w:rsidRPr="0007058A">
        <w:rPr>
          <w:lang w:val="en-GB"/>
        </w:rPr>
        <w:t xml:space="preserve">hip </w:t>
      </w:r>
      <w:r w:rsidR="00F45AE2" w:rsidRPr="0007058A">
        <w:rPr>
          <w:lang w:val="en-GB"/>
        </w:rPr>
        <w:t xml:space="preserve">behaviours </w:t>
      </w:r>
      <w:r w:rsidR="00DB59C5" w:rsidRPr="0007058A">
        <w:rPr>
          <w:lang w:val="en-GB"/>
        </w:rPr>
        <w:t>(Crawford, 2005)</w:t>
      </w:r>
      <w:r w:rsidR="00F45AE2" w:rsidRPr="0007058A">
        <w:rPr>
          <w:lang w:val="en-GB"/>
        </w:rPr>
        <w:t>. A literature</w:t>
      </w:r>
      <w:r w:rsidR="00C65ED4" w:rsidRPr="0007058A">
        <w:rPr>
          <w:lang w:val="en-GB"/>
        </w:rPr>
        <w:t xml:space="preserve"> </w:t>
      </w:r>
      <w:r w:rsidR="00F45AE2" w:rsidRPr="0007058A">
        <w:rPr>
          <w:lang w:val="en-GB"/>
        </w:rPr>
        <w:t xml:space="preserve">based study by Birasnav </w:t>
      </w:r>
      <w:r w:rsidR="00AE0435" w:rsidRPr="0007058A">
        <w:rPr>
          <w:i/>
          <w:lang w:val="en-GB"/>
        </w:rPr>
        <w:t>et al</w:t>
      </w:r>
      <w:r w:rsidR="00F45AE2" w:rsidRPr="0007058A">
        <w:rPr>
          <w:lang w:val="en-GB"/>
        </w:rPr>
        <w:t xml:space="preserve"> (2011) </w:t>
      </w:r>
      <w:r w:rsidR="00C65ED4" w:rsidRPr="0007058A">
        <w:rPr>
          <w:lang w:val="en-GB"/>
        </w:rPr>
        <w:t>and an analysis of CEO interviews in H</w:t>
      </w:r>
      <w:r w:rsidR="00AA6ED4" w:rsidRPr="0007058A">
        <w:rPr>
          <w:lang w:val="en-GB"/>
        </w:rPr>
        <w:t>arvard Business Review</w:t>
      </w:r>
      <w:r w:rsidR="00C65ED4" w:rsidRPr="0007058A">
        <w:rPr>
          <w:lang w:val="en-GB"/>
        </w:rPr>
        <w:t xml:space="preserve"> (Lakshman, 2009) </w:t>
      </w:r>
      <w:r w:rsidR="00F45AE2" w:rsidRPr="0007058A">
        <w:rPr>
          <w:lang w:val="en-GB"/>
        </w:rPr>
        <w:t xml:space="preserve">also </w:t>
      </w:r>
      <w:r w:rsidR="00C65ED4" w:rsidRPr="0007058A">
        <w:rPr>
          <w:lang w:val="en-GB"/>
        </w:rPr>
        <w:t xml:space="preserve">point to the crucial role of </w:t>
      </w:r>
      <w:r w:rsidR="00F45AE2" w:rsidRPr="0007058A">
        <w:rPr>
          <w:lang w:val="en-GB"/>
        </w:rPr>
        <w:t xml:space="preserve">leaders </w:t>
      </w:r>
      <w:r w:rsidR="00C65ED4" w:rsidRPr="0007058A">
        <w:rPr>
          <w:lang w:val="en-GB"/>
        </w:rPr>
        <w:t xml:space="preserve">in leveraging human </w:t>
      </w:r>
      <w:r w:rsidR="00C65ED4" w:rsidRPr="0007058A">
        <w:rPr>
          <w:lang w:val="en-GB"/>
        </w:rPr>
        <w:lastRenderedPageBreak/>
        <w:t xml:space="preserve">capital benefits and improving performance respectively. </w:t>
      </w:r>
      <w:r w:rsidR="00311063" w:rsidRPr="0007058A">
        <w:rPr>
          <w:lang w:val="en-GB"/>
        </w:rPr>
        <w:t xml:space="preserve">The difficulty with such studies is that they tend to take a positional view, assuming </w:t>
      </w:r>
      <w:r w:rsidR="001A5511" w:rsidRPr="0007058A">
        <w:rPr>
          <w:lang w:val="en-GB"/>
        </w:rPr>
        <w:t xml:space="preserve">that leadership is typically invested in a single person (or group) and </w:t>
      </w:r>
      <w:r w:rsidR="00311063" w:rsidRPr="0007058A">
        <w:rPr>
          <w:lang w:val="en-GB"/>
        </w:rPr>
        <w:t>that the designated leader</w:t>
      </w:r>
      <w:r w:rsidR="0054700A" w:rsidRPr="0007058A">
        <w:rPr>
          <w:lang w:val="en-GB"/>
        </w:rPr>
        <w:t>(s)</w:t>
      </w:r>
      <w:r w:rsidR="00311063" w:rsidRPr="0007058A">
        <w:rPr>
          <w:lang w:val="en-GB"/>
        </w:rPr>
        <w:t xml:space="preserve"> should be the focus of study (as an independent or mediating variable).  </w:t>
      </w:r>
    </w:p>
    <w:p w:rsidR="00311063" w:rsidRPr="0007058A" w:rsidRDefault="00311063" w:rsidP="00240519">
      <w:pPr>
        <w:spacing w:line="480" w:lineRule="auto"/>
        <w:rPr>
          <w:lang w:val="en-GB"/>
        </w:rPr>
      </w:pPr>
    </w:p>
    <w:p w:rsidR="009C7F23" w:rsidRPr="0007058A" w:rsidRDefault="00B02A0E" w:rsidP="00240519">
      <w:pPr>
        <w:spacing w:line="480" w:lineRule="auto"/>
        <w:rPr>
          <w:lang w:val="en-GB"/>
        </w:rPr>
      </w:pPr>
      <w:r w:rsidRPr="0007058A">
        <w:rPr>
          <w:lang w:val="en-GB"/>
        </w:rPr>
        <w:t>There is a subtle, but important</w:t>
      </w:r>
      <w:r w:rsidR="003C08E9" w:rsidRPr="0007058A">
        <w:rPr>
          <w:lang w:val="en-GB"/>
        </w:rPr>
        <w:t>,</w:t>
      </w:r>
      <w:r w:rsidRPr="0007058A">
        <w:rPr>
          <w:lang w:val="en-GB"/>
        </w:rPr>
        <w:t xml:space="preserve"> differen</w:t>
      </w:r>
      <w:r w:rsidR="0025112A" w:rsidRPr="0007058A">
        <w:rPr>
          <w:lang w:val="en-GB"/>
        </w:rPr>
        <w:t>ce between the role of a leader</w:t>
      </w:r>
      <w:r w:rsidRPr="0007058A">
        <w:rPr>
          <w:lang w:val="en-GB"/>
        </w:rPr>
        <w:t xml:space="preserve"> in knowledge management (which is a legitimate field of study) and knowledge leadership. </w:t>
      </w:r>
      <w:r w:rsidR="00DE6882" w:rsidRPr="0007058A">
        <w:rPr>
          <w:lang w:val="en-GB"/>
        </w:rPr>
        <w:t xml:space="preserve">The latter focuses on relational - rather than positional </w:t>
      </w:r>
      <w:r w:rsidR="0025112A" w:rsidRPr="0007058A">
        <w:rPr>
          <w:lang w:val="en-GB"/>
        </w:rPr>
        <w:t>–</w:t>
      </w:r>
      <w:r w:rsidR="00DE6882" w:rsidRPr="0007058A">
        <w:rPr>
          <w:lang w:val="en-GB"/>
        </w:rPr>
        <w:t xml:space="preserve"> influence</w:t>
      </w:r>
      <w:r w:rsidR="0025112A" w:rsidRPr="0007058A">
        <w:rPr>
          <w:lang w:val="en-GB"/>
        </w:rPr>
        <w:t xml:space="preserve">, </w:t>
      </w:r>
      <w:r w:rsidR="00DE6882" w:rsidRPr="0007058A">
        <w:rPr>
          <w:lang w:val="en-GB"/>
        </w:rPr>
        <w:t xml:space="preserve">generative learning processes and the climate that supports the exchange of knowledge, especially that which is more intuitive, </w:t>
      </w:r>
      <w:r w:rsidR="008D1B32" w:rsidRPr="0007058A">
        <w:rPr>
          <w:lang w:val="en-GB"/>
        </w:rPr>
        <w:t xml:space="preserve">tacit and </w:t>
      </w:r>
      <w:r w:rsidR="00DE6882" w:rsidRPr="0007058A">
        <w:rPr>
          <w:lang w:val="en-GB"/>
        </w:rPr>
        <w:t>emergent over time (</w:t>
      </w:r>
      <w:r w:rsidRPr="0007058A">
        <w:rPr>
          <w:lang w:val="en-GB"/>
        </w:rPr>
        <w:t>Peet</w:t>
      </w:r>
      <w:r w:rsidR="00DE6882" w:rsidRPr="0007058A">
        <w:rPr>
          <w:lang w:val="en-GB"/>
        </w:rPr>
        <w:t xml:space="preserve">, </w:t>
      </w:r>
      <w:r w:rsidRPr="0007058A">
        <w:rPr>
          <w:lang w:val="en-GB"/>
        </w:rPr>
        <w:t>2012</w:t>
      </w:r>
      <w:r w:rsidR="00DE6882" w:rsidRPr="0007058A">
        <w:rPr>
          <w:lang w:val="en-GB"/>
        </w:rPr>
        <w:t xml:space="preserve">; Viitala, 2004). </w:t>
      </w:r>
      <w:r w:rsidR="0006687E" w:rsidRPr="0007058A">
        <w:t xml:space="preserve">In the context of networked organizations, leadership has been conceptualized as a means of enabling emergent bottom-up organizational practice (Marion and Uhl-Bein 2001), as being co-determined by a range of actors (Gronn, 2002) and as a shared activity appropriate for tasks that are highly interdependent, complex and requiring high levels of creativity. </w:t>
      </w:r>
      <w:r w:rsidR="0006687E" w:rsidRPr="0007058A">
        <w:rPr>
          <w:lang w:val="en-GB"/>
        </w:rPr>
        <w:t>As the literature on communities and networks of practice demonstrates (</w:t>
      </w:r>
      <w:r w:rsidR="0006687E" w:rsidRPr="0007058A">
        <w:t xml:space="preserve">Balkundi and Kilduff, 2005; </w:t>
      </w:r>
      <w:r w:rsidR="0006687E" w:rsidRPr="0007058A">
        <w:rPr>
          <w:lang w:val="en-GB"/>
        </w:rPr>
        <w:t xml:space="preserve">Orlikowski, 2000; Ormrod </w:t>
      </w:r>
      <w:r w:rsidR="0006687E" w:rsidRPr="0007058A">
        <w:rPr>
          <w:i/>
          <w:lang w:val="en-GB"/>
        </w:rPr>
        <w:t>et al</w:t>
      </w:r>
      <w:r w:rsidR="0006687E" w:rsidRPr="0007058A">
        <w:rPr>
          <w:lang w:val="en-GB"/>
        </w:rPr>
        <w:t xml:space="preserve">, 2007; Swan and Scarbrough, 2005), much of what is considered tacit knowledge remains embedded within the fluid social structures of networks and organizations. The </w:t>
      </w:r>
      <w:r w:rsidR="0025112A" w:rsidRPr="0007058A">
        <w:rPr>
          <w:lang w:val="en-GB"/>
        </w:rPr>
        <w:t xml:space="preserve">leadership processes </w:t>
      </w:r>
      <w:r w:rsidR="0006687E" w:rsidRPr="0007058A">
        <w:rPr>
          <w:lang w:val="en-GB"/>
        </w:rPr>
        <w:t xml:space="preserve">required to </w:t>
      </w:r>
      <w:r w:rsidR="0025112A" w:rsidRPr="0007058A">
        <w:rPr>
          <w:lang w:val="en-GB"/>
        </w:rPr>
        <w:t xml:space="preserve">channel </w:t>
      </w:r>
      <w:r w:rsidR="0006687E" w:rsidRPr="0007058A">
        <w:rPr>
          <w:lang w:val="en-GB"/>
        </w:rPr>
        <w:t xml:space="preserve">such mercurial knowledge </w:t>
      </w:r>
      <w:r w:rsidR="00AA6ED4" w:rsidRPr="0007058A">
        <w:rPr>
          <w:lang w:val="en-GB"/>
        </w:rPr>
        <w:t>are</w:t>
      </w:r>
      <w:r w:rsidR="0006687E" w:rsidRPr="0007058A">
        <w:rPr>
          <w:lang w:val="en-GB"/>
        </w:rPr>
        <w:t xml:space="preserve"> quite different from the articulation of leadership in more </w:t>
      </w:r>
      <w:r w:rsidR="0025112A" w:rsidRPr="0007058A">
        <w:rPr>
          <w:lang w:val="en-GB"/>
        </w:rPr>
        <w:t xml:space="preserve">hierarchical </w:t>
      </w:r>
      <w:r w:rsidR="0006687E" w:rsidRPr="0007058A">
        <w:rPr>
          <w:lang w:val="en-GB"/>
        </w:rPr>
        <w:t xml:space="preserve">settings. </w:t>
      </w:r>
    </w:p>
    <w:p w:rsidR="00686000" w:rsidRPr="0007058A" w:rsidRDefault="00686000" w:rsidP="00240519">
      <w:pPr>
        <w:spacing w:line="480" w:lineRule="auto"/>
        <w:rPr>
          <w:lang w:val="en-GB"/>
        </w:rPr>
      </w:pPr>
    </w:p>
    <w:p w:rsidR="00B24C71" w:rsidRPr="0007058A" w:rsidRDefault="008D1B32" w:rsidP="00240519">
      <w:pPr>
        <w:spacing w:line="480" w:lineRule="auto"/>
        <w:rPr>
          <w:lang w:val="en-GB"/>
        </w:rPr>
      </w:pPr>
      <w:r w:rsidRPr="0007058A">
        <w:rPr>
          <w:lang w:val="en-GB"/>
        </w:rPr>
        <w:t xml:space="preserve">Without rehearsing the arid management-leadership debate, we suggest that the distinctive characteristics of large, networked organizations call for a qualitatively different approach to KM, which may be termed ‘knowledge leadership’. With the breakdown of paternalist bureaucracy on the one hand and </w:t>
      </w:r>
      <w:r w:rsidR="00080035" w:rsidRPr="0007058A">
        <w:rPr>
          <w:lang w:val="en-GB"/>
        </w:rPr>
        <w:t xml:space="preserve">the inability of the market mechanism to optimize the production and distribution of knowledge on the other, a fresh approach is needed. </w:t>
      </w:r>
      <w:r w:rsidR="00080035" w:rsidRPr="0007058A">
        <w:rPr>
          <w:lang w:val="en-GB"/>
        </w:rPr>
        <w:lastRenderedPageBreak/>
        <w:t>Furthermore, global collaborative science experiments like ATLAS, may provide some clues as to what knowledge leadership look</w:t>
      </w:r>
      <w:r w:rsidR="0025112A" w:rsidRPr="0007058A">
        <w:rPr>
          <w:lang w:val="en-GB"/>
        </w:rPr>
        <w:t>s</w:t>
      </w:r>
      <w:r w:rsidR="00080035" w:rsidRPr="0007058A">
        <w:rPr>
          <w:lang w:val="en-GB"/>
        </w:rPr>
        <w:t xml:space="preserve"> like. Adler and Heckscher (2006</w:t>
      </w:r>
      <w:r w:rsidR="002448A7" w:rsidRPr="0007058A">
        <w:rPr>
          <w:lang w:val="en-GB"/>
        </w:rPr>
        <w:t>: 37</w:t>
      </w:r>
      <w:r w:rsidR="00080035" w:rsidRPr="0007058A">
        <w:rPr>
          <w:lang w:val="en-GB"/>
        </w:rPr>
        <w:t>) go as far as to claim</w:t>
      </w:r>
      <w:r w:rsidR="002448A7" w:rsidRPr="0007058A">
        <w:rPr>
          <w:lang w:val="en-GB"/>
        </w:rPr>
        <w:t xml:space="preserve"> that</w:t>
      </w:r>
      <w:r w:rsidR="00080035" w:rsidRPr="0007058A">
        <w:rPr>
          <w:lang w:val="en-GB"/>
        </w:rPr>
        <w:t>: “</w:t>
      </w:r>
      <w:r w:rsidR="002448A7" w:rsidRPr="0007058A">
        <w:rPr>
          <w:lang w:val="en-GB"/>
        </w:rPr>
        <w:t>without a rebuilding of community institutions, the potential of a knowledge economy cannot be realized”. T</w:t>
      </w:r>
      <w:r w:rsidR="0006687E" w:rsidRPr="0007058A">
        <w:rPr>
          <w:lang w:val="en-GB"/>
        </w:rPr>
        <w:t>his paper seeks to deepen our understanding of knowledge leadership in international networked organizations</w:t>
      </w:r>
      <w:r w:rsidR="002448A7" w:rsidRPr="0007058A">
        <w:rPr>
          <w:lang w:val="en-GB"/>
        </w:rPr>
        <w:t xml:space="preserve"> and we return to this bold claim towards the end of the paper.</w:t>
      </w:r>
      <w:r w:rsidR="0006687E" w:rsidRPr="0007058A">
        <w:rPr>
          <w:lang w:val="en-GB"/>
        </w:rPr>
        <w:t xml:space="preserve"> In the first section we briefly examine </w:t>
      </w:r>
      <w:r w:rsidR="00AE0435" w:rsidRPr="0007058A">
        <w:rPr>
          <w:i/>
          <w:lang w:val="en-GB"/>
        </w:rPr>
        <w:t>knowledge</w:t>
      </w:r>
      <w:r w:rsidR="002448A7" w:rsidRPr="0007058A">
        <w:rPr>
          <w:lang w:val="en-GB"/>
        </w:rPr>
        <w:t xml:space="preserve"> </w:t>
      </w:r>
      <w:r w:rsidR="0006687E" w:rsidRPr="0007058A">
        <w:rPr>
          <w:i/>
          <w:lang w:val="en-GB"/>
        </w:rPr>
        <w:t>leadership</w:t>
      </w:r>
      <w:r w:rsidR="0006687E" w:rsidRPr="0007058A">
        <w:rPr>
          <w:lang w:val="en-GB"/>
        </w:rPr>
        <w:t xml:space="preserve"> in</w:t>
      </w:r>
      <w:r w:rsidR="002448A7" w:rsidRPr="0007058A">
        <w:rPr>
          <w:lang w:val="en-GB"/>
        </w:rPr>
        <w:t xml:space="preserve"> the context of current literature</w:t>
      </w:r>
      <w:r w:rsidR="0006687E" w:rsidRPr="0007058A">
        <w:rPr>
          <w:lang w:val="en-GB"/>
        </w:rPr>
        <w:t>; given the embedded nature of tacit knowledge flow, we</w:t>
      </w:r>
      <w:r w:rsidR="002448A7" w:rsidRPr="0007058A">
        <w:rPr>
          <w:lang w:val="en-GB"/>
        </w:rPr>
        <w:t xml:space="preserve"> move on to</w:t>
      </w:r>
      <w:r w:rsidR="0006687E" w:rsidRPr="0007058A">
        <w:rPr>
          <w:lang w:val="en-GB"/>
        </w:rPr>
        <w:t xml:space="preserve"> propose that discourse is a particularly apt analytic lens for exploring this process. In the second section we describe the unique setting of the ATLAS collaboration and report the narrative of scientists </w:t>
      </w:r>
      <w:r w:rsidR="003C08E9" w:rsidRPr="0007058A">
        <w:rPr>
          <w:lang w:val="en-GB"/>
        </w:rPr>
        <w:t xml:space="preserve">as they </w:t>
      </w:r>
      <w:r w:rsidR="001A5511" w:rsidRPr="0007058A">
        <w:rPr>
          <w:lang w:val="en-GB"/>
        </w:rPr>
        <w:t xml:space="preserve">describe </w:t>
      </w:r>
      <w:r w:rsidR="003C08E9" w:rsidRPr="0007058A">
        <w:rPr>
          <w:lang w:val="en-GB"/>
        </w:rPr>
        <w:t xml:space="preserve">their perceptions and experience of </w:t>
      </w:r>
      <w:r w:rsidR="0006687E" w:rsidRPr="0007058A">
        <w:rPr>
          <w:lang w:val="en-GB"/>
        </w:rPr>
        <w:t>knowledge leadership</w:t>
      </w:r>
      <w:r w:rsidR="003C08E9" w:rsidRPr="0007058A">
        <w:rPr>
          <w:lang w:val="en-GB"/>
        </w:rPr>
        <w:t>.</w:t>
      </w:r>
      <w:r w:rsidR="0006687E" w:rsidRPr="0007058A">
        <w:rPr>
          <w:lang w:val="en-GB"/>
        </w:rPr>
        <w:t xml:space="preserve"> Finally in the last section, we examine the lessons learnt for the way knowledge leadership might be conducted in other networked</w:t>
      </w:r>
      <w:r w:rsidR="001A5511" w:rsidRPr="0007058A">
        <w:rPr>
          <w:lang w:val="en-GB"/>
        </w:rPr>
        <w:t>, collaborative</w:t>
      </w:r>
      <w:r w:rsidR="0006687E" w:rsidRPr="0007058A">
        <w:rPr>
          <w:lang w:val="en-GB"/>
        </w:rPr>
        <w:t xml:space="preserve"> organizations.  </w:t>
      </w:r>
    </w:p>
    <w:p w:rsidR="00B24C71" w:rsidRPr="0007058A" w:rsidRDefault="00B24C71" w:rsidP="00240519">
      <w:pPr>
        <w:spacing w:line="480" w:lineRule="auto"/>
        <w:rPr>
          <w:b/>
        </w:rPr>
      </w:pPr>
    </w:p>
    <w:p w:rsidR="00B24C71" w:rsidRPr="0007058A" w:rsidRDefault="0006687E" w:rsidP="00240519">
      <w:pPr>
        <w:spacing w:line="480" w:lineRule="auto"/>
        <w:rPr>
          <w:b/>
        </w:rPr>
      </w:pPr>
      <w:r w:rsidRPr="0007058A">
        <w:rPr>
          <w:b/>
        </w:rPr>
        <w:t>KNOWLEDGE LEADERSHIP</w:t>
      </w:r>
    </w:p>
    <w:p w:rsidR="00DC46FD" w:rsidRPr="0007058A" w:rsidRDefault="0006687E" w:rsidP="00240519">
      <w:pPr>
        <w:spacing w:line="480" w:lineRule="auto"/>
        <w:rPr>
          <w:lang w:val="en-GB"/>
        </w:rPr>
      </w:pPr>
      <w:r w:rsidRPr="0007058A">
        <w:rPr>
          <w:i/>
        </w:rPr>
        <w:t>Knowledge leadership</w:t>
      </w:r>
      <w:r w:rsidRPr="0007058A">
        <w:t xml:space="preserve"> has been defined as “any attitude or action – joint or individual, observed or imputed – that prompts new and important knowledge to be created, elicited, shared and utilized in a way that ultimately brings a shift in thinking and collective outcomes” (Mabey </w:t>
      </w:r>
      <w:r w:rsidRPr="0007058A">
        <w:rPr>
          <w:i/>
        </w:rPr>
        <w:t>et al</w:t>
      </w:r>
      <w:r w:rsidRPr="0007058A">
        <w:t xml:space="preserve">, 2012). The two words deserve a little more attention. First, we consider </w:t>
      </w:r>
      <w:r w:rsidRPr="0007058A">
        <w:rPr>
          <w:i/>
        </w:rPr>
        <w:t xml:space="preserve">leadership. </w:t>
      </w:r>
      <w:r w:rsidRPr="0007058A">
        <w:t xml:space="preserve">For organizations in the post-bureaucratic knowledge economy, leadership has been conceptualized as a means of enabling emerging bottom-up organizational practice (Uhl-Bien </w:t>
      </w:r>
      <w:r w:rsidRPr="0007058A">
        <w:rPr>
          <w:i/>
        </w:rPr>
        <w:t>et al</w:t>
      </w:r>
      <w:r w:rsidRPr="0007058A">
        <w:t xml:space="preserve">, 2007) and as being co-determined by leaders </w:t>
      </w:r>
      <w:r w:rsidR="00AE0435" w:rsidRPr="0007058A">
        <w:rPr>
          <w:i/>
        </w:rPr>
        <w:t>and</w:t>
      </w:r>
      <w:r w:rsidRPr="0007058A">
        <w:t xml:space="preserve"> followers. An increase in team-based knowledge work has led to the devolving of leadership to a range of individuals with key skills for addressing particular issues at a given time</w:t>
      </w:r>
      <w:r w:rsidR="0076515E" w:rsidRPr="0007058A">
        <w:t>:</w:t>
      </w:r>
      <w:r w:rsidRPr="0007058A">
        <w:t xml:space="preserve"> </w:t>
      </w:r>
      <w:r w:rsidR="00C0649A" w:rsidRPr="0007058A">
        <w:t>“</w:t>
      </w:r>
      <w:r w:rsidR="007D078B" w:rsidRPr="0007058A">
        <w:t>Knowledge work increasingly takes place as a collaboration from different and changing workplaces due to mobility, multilocational and geographical distri</w:t>
      </w:r>
      <w:r w:rsidR="00C0649A" w:rsidRPr="0007058A">
        <w:t xml:space="preserve">bution of participants”, </w:t>
      </w:r>
      <w:r w:rsidR="00C0649A" w:rsidRPr="0007058A">
        <w:lastRenderedPageBreak/>
        <w:t>with a h</w:t>
      </w:r>
      <w:r w:rsidR="007D078B" w:rsidRPr="0007058A">
        <w:t xml:space="preserve">eavy reliance </w:t>
      </w:r>
      <w:r w:rsidR="00C0649A" w:rsidRPr="0007058A">
        <w:t>“</w:t>
      </w:r>
      <w:r w:rsidR="007D078B" w:rsidRPr="0007058A">
        <w:t>on ICT infrastructure</w:t>
      </w:r>
      <w:r w:rsidR="00C0649A" w:rsidRPr="0007058A">
        <w:t>”</w:t>
      </w:r>
      <w:r w:rsidR="007D078B" w:rsidRPr="0007058A">
        <w:t xml:space="preserve"> (B</w:t>
      </w:r>
      <w:r w:rsidR="001D0106" w:rsidRPr="0007058A">
        <w:t xml:space="preserve">osch-Sijtsema </w:t>
      </w:r>
      <w:r w:rsidR="00AE0435" w:rsidRPr="0007058A">
        <w:rPr>
          <w:i/>
        </w:rPr>
        <w:t>et al</w:t>
      </w:r>
      <w:r w:rsidR="001D0106" w:rsidRPr="0007058A">
        <w:t>, 2013</w:t>
      </w:r>
      <w:r w:rsidR="00C0649A" w:rsidRPr="0007058A">
        <w:t>: 275</w:t>
      </w:r>
      <w:r w:rsidR="001D0106" w:rsidRPr="0007058A">
        <w:t xml:space="preserve">). </w:t>
      </w:r>
      <w:r w:rsidRPr="0007058A">
        <w:t xml:space="preserve">Shared leadership </w:t>
      </w:r>
      <w:r w:rsidR="001D0106" w:rsidRPr="0007058A">
        <w:t xml:space="preserve">thus becomes more </w:t>
      </w:r>
      <w:r w:rsidRPr="0007058A">
        <w:t xml:space="preserve">appropriate for tasks that are highly interdependent, complex and requiring high levels of creativity (Stocker </w:t>
      </w:r>
      <w:r w:rsidR="00AE0435" w:rsidRPr="0007058A">
        <w:rPr>
          <w:i/>
        </w:rPr>
        <w:t>et al</w:t>
      </w:r>
      <w:r w:rsidRPr="0007058A">
        <w:t xml:space="preserve">, 2002).  Balkundi and Kilduff (2005) suggest that leadership is tied to social networks, which emphasize the building of trust, respect and friendship, enabling shared interpretations and systems of meaning (Nahapiet and Ghoshal, 1998). Furthermore, in networked organizations, the notion of leadership being invested in a single individual is untenable due to several factors: high degrees of uncertainty, goals are discovered rather than predetermined, any </w:t>
      </w:r>
      <w:r w:rsidR="00AC40E8" w:rsidRPr="0007058A">
        <w:t xml:space="preserve">single </w:t>
      </w:r>
      <w:r w:rsidRPr="0007058A">
        <w:t xml:space="preserve">individual lacks total knowledge and the </w:t>
      </w:r>
      <w:r w:rsidR="00AC40E8" w:rsidRPr="0007058A">
        <w:t>absence</w:t>
      </w:r>
      <w:r w:rsidRPr="0007058A">
        <w:t xml:space="preserve"> of standard operating procedures implies that leadership cannot be exercised by authoritative fiat (Boisot </w:t>
      </w:r>
      <w:r w:rsidRPr="0007058A">
        <w:rPr>
          <w:i/>
        </w:rPr>
        <w:t>et al</w:t>
      </w:r>
      <w:r w:rsidRPr="0007058A">
        <w:t xml:space="preserve">, 2011). It is not unusual for </w:t>
      </w:r>
      <w:r w:rsidRPr="0007058A">
        <w:rPr>
          <w:lang w:val="en-GB"/>
        </w:rPr>
        <w:t xml:space="preserve">the leadership baton to be frequently passed around, for there to be times when it is not clear where leadership is emanating from and, indeed, it may well be attributed after the event (Grint, 2005: 38). </w:t>
      </w:r>
    </w:p>
    <w:p w:rsidR="008564E2" w:rsidRPr="0007058A" w:rsidRDefault="008564E2" w:rsidP="00240519">
      <w:pPr>
        <w:spacing w:line="480" w:lineRule="auto"/>
      </w:pPr>
    </w:p>
    <w:p w:rsidR="00C40D7D" w:rsidRPr="0007058A" w:rsidRDefault="0006687E" w:rsidP="00240519">
      <w:pPr>
        <w:spacing w:line="480" w:lineRule="auto"/>
      </w:pPr>
      <w:r w:rsidRPr="0007058A">
        <w:t xml:space="preserve">Second, what is meant by </w:t>
      </w:r>
      <w:r w:rsidRPr="0007058A">
        <w:rPr>
          <w:i/>
        </w:rPr>
        <w:t>knowledge</w:t>
      </w:r>
      <w:r w:rsidRPr="0007058A">
        <w:t>? Far from being self-evident and easily</w:t>
      </w:r>
      <w:r w:rsidR="00C0649A" w:rsidRPr="0007058A">
        <w:t xml:space="preserve"> </w:t>
      </w:r>
      <w:r w:rsidRPr="0007058A">
        <w:t xml:space="preserve">classified, Alvesson (2011) argues that knowledge is actually a highly ambiguous, uncertain and controversial concept. This is especially the case for tacit knowledge (Styhre, 2004). </w:t>
      </w:r>
      <w:r w:rsidRPr="0007058A">
        <w:rPr>
          <w:lang w:val="en-GB"/>
        </w:rPr>
        <w:t xml:space="preserve">The significance of ‘new and important knowledge’ cannot necessarily be predetermined as it emerges from the mutual interaction between agency and structure, the daily collision of the momentous and the mundane, the merging of micro-behaviour and macro-context. </w:t>
      </w:r>
      <w:r w:rsidRPr="0007058A">
        <w:t xml:space="preserve">Schultz and Stabell (2004) helpfully explore some of this uncertainty by distinguishing four discourses of KM research, drawing upon the work </w:t>
      </w:r>
      <w:r w:rsidR="007B0952" w:rsidRPr="0007058A">
        <w:t>of</w:t>
      </w:r>
      <w:r w:rsidRPr="0007058A">
        <w:t xml:space="preserve"> Deetz (1996)</w:t>
      </w:r>
      <w:r w:rsidR="007717E9" w:rsidRPr="0007058A">
        <w:rPr>
          <w:rStyle w:val="EndnoteReference"/>
        </w:rPr>
        <w:endnoteReference w:id="1"/>
      </w:r>
      <w:r w:rsidRPr="0007058A">
        <w:t>. In this section we ad</w:t>
      </w:r>
      <w:r w:rsidR="007B0952" w:rsidRPr="0007058A">
        <w:t>o</w:t>
      </w:r>
      <w:r w:rsidRPr="0007058A">
        <w:t>pt these discourses</w:t>
      </w:r>
      <w:r w:rsidR="00E3207A" w:rsidRPr="0007058A">
        <w:rPr>
          <w:rStyle w:val="EndnoteReference"/>
        </w:rPr>
        <w:endnoteReference w:id="2"/>
      </w:r>
      <w:r w:rsidRPr="0007058A">
        <w:t xml:space="preserve"> in order to examine what they begin to tell us about knowledge </w:t>
      </w:r>
      <w:r w:rsidRPr="0007058A">
        <w:rPr>
          <w:i/>
        </w:rPr>
        <w:t>leadership</w:t>
      </w:r>
      <w:r w:rsidRPr="0007058A">
        <w:t xml:space="preserve"> in organizations. The intention is not to privilege one discourse, or ‘reading’ above another, but rather to demonstrate that </w:t>
      </w:r>
      <w:r w:rsidR="00B728FE" w:rsidRPr="0007058A">
        <w:t xml:space="preserve">the notion of knowledge leadership is quite different from that of knowledge management. </w:t>
      </w:r>
      <w:r w:rsidRPr="0007058A">
        <w:t xml:space="preserve">As Schultz and Stabell point out: “An awareness of other </w:t>
      </w:r>
      <w:r w:rsidRPr="0007058A">
        <w:lastRenderedPageBreak/>
        <w:t xml:space="preserve">discourses and a dialogue across them surfaces the blind spots in the individual discourses and it is this that will generate advances in an area of research” (2004:568). </w:t>
      </w:r>
    </w:p>
    <w:p w:rsidR="00E21C0C" w:rsidRPr="0007058A" w:rsidRDefault="00E21C0C" w:rsidP="00240519">
      <w:pPr>
        <w:spacing w:line="480" w:lineRule="auto"/>
      </w:pPr>
    </w:p>
    <w:p w:rsidR="00C40D7D" w:rsidRPr="0007058A" w:rsidRDefault="0006687E" w:rsidP="00240519">
      <w:pPr>
        <w:spacing w:line="480" w:lineRule="auto"/>
        <w:rPr>
          <w:b/>
        </w:rPr>
      </w:pPr>
      <w:r w:rsidRPr="0007058A">
        <w:rPr>
          <w:b/>
        </w:rPr>
        <w:t>Knowledge leadership as enhancing performance (functionalist discourse)</w:t>
      </w:r>
    </w:p>
    <w:p w:rsidR="00D628E8" w:rsidRPr="0007058A" w:rsidRDefault="0006687E" w:rsidP="00240519">
      <w:pPr>
        <w:spacing w:line="480" w:lineRule="auto"/>
      </w:pPr>
      <w:r w:rsidRPr="0007058A">
        <w:t xml:space="preserve">In seeking to understand KM, a functionalist discourse has tended to prevail (see </w:t>
      </w:r>
      <w:r w:rsidRPr="0007058A">
        <w:rPr>
          <w:bCs/>
          <w:lang w:eastAsia="zh-CN"/>
        </w:rPr>
        <w:t xml:space="preserve">Baruch </w:t>
      </w:r>
      <w:r w:rsidRPr="0007058A">
        <w:rPr>
          <w:bCs/>
          <w:i/>
          <w:lang w:eastAsia="zh-CN"/>
        </w:rPr>
        <w:t>et al</w:t>
      </w:r>
      <w:r w:rsidRPr="0007058A">
        <w:t xml:space="preserve">, 2013). So the knowledge leadership task becomes one of identifying the nature of knowledge itself (the degree of tacitness, ambiguity and complexity), teasing out the motive for learning (exploratory or exploitative), determining the absorptive capacity of both donors and recipients, the nature of networks and the strength of ties. Typically the emphasis is upon choosing appropriate governance systems (Easterby-Smith </w:t>
      </w:r>
      <w:r w:rsidRPr="0007058A">
        <w:rPr>
          <w:i/>
        </w:rPr>
        <w:t>et al</w:t>
      </w:r>
      <w:r w:rsidRPr="0007058A">
        <w:t xml:space="preserve">, 2008; Ivory </w:t>
      </w:r>
      <w:r w:rsidRPr="0007058A">
        <w:rPr>
          <w:i/>
        </w:rPr>
        <w:t>et al</w:t>
      </w:r>
      <w:r w:rsidRPr="0007058A">
        <w:t xml:space="preserve">, 2007; Un and Cuervo-Cazurra, 2004) in order to positively impact organizational performance, (Gonzalez-Padron, 2010; Garcia-Morales </w:t>
      </w:r>
      <w:r w:rsidRPr="0007058A">
        <w:rPr>
          <w:i/>
        </w:rPr>
        <w:t>et al</w:t>
      </w:r>
      <w:r w:rsidRPr="0007058A">
        <w:t xml:space="preserve">, 2008) or competitive advantage (Easterby-Smith and Prieto, 2008). </w:t>
      </w:r>
      <w:r w:rsidR="00F00A21" w:rsidRPr="0007058A">
        <w:t xml:space="preserve">Valuable though this and other work on KM is, there remain a number of difficulties when trying to identify how international enterprises exchange knowledge. </w:t>
      </w:r>
      <w:r w:rsidRPr="0007058A">
        <w:t xml:space="preserve">First the tendency to objectify knowledge as something to be captured, categorized and classified; the premise being that knowledge can be separated from the knower. This leads researchers to ask questions about the conditions under which certain types of KM technology is more appropriate than another and the implications of each.  Second is the assumption that, being an asset, knowledge is primarily, if not exclusively, prized to serve the competitive agenda of the organization concerned. </w:t>
      </w:r>
      <w:r w:rsidR="00F00A21" w:rsidRPr="0007058A">
        <w:t xml:space="preserve">This emphasis on corporate performance neglects important socio-political aspects of knowledge flow in organizations (see below). </w:t>
      </w:r>
      <w:r w:rsidRPr="0007058A">
        <w:t xml:space="preserve">Third, the belief that such principles of effective KM, once discovered, can then be applied universally across all organizations. Yet, </w:t>
      </w:r>
      <w:r w:rsidR="00327013" w:rsidRPr="0007058A">
        <w:t xml:space="preserve">conventional management processes are </w:t>
      </w:r>
      <w:r w:rsidRPr="0007058A">
        <w:t xml:space="preserve">confounded by most knowledge-based enterprises, which are by nature, highly diverse, comprise loose networks, and have diffused boundaries, lines of </w:t>
      </w:r>
      <w:r w:rsidRPr="0007058A">
        <w:lastRenderedPageBreak/>
        <w:t xml:space="preserve">authority and responsibilities. By contrast </w:t>
      </w:r>
      <w:r w:rsidR="007F05B8" w:rsidRPr="0007058A">
        <w:t xml:space="preserve">a more </w:t>
      </w:r>
      <w:r w:rsidRPr="0007058A">
        <w:t xml:space="preserve">subjectivist approach, which we consider next, sees knowledge as “inherently identified and linked to human experience and the social practice of knowing” (Voralkulpipat and Rezgui, 2008:18).  </w:t>
      </w:r>
    </w:p>
    <w:p w:rsidR="00D628E8" w:rsidRPr="0007058A" w:rsidRDefault="00D628E8" w:rsidP="00240519">
      <w:pPr>
        <w:spacing w:line="480" w:lineRule="auto"/>
      </w:pPr>
    </w:p>
    <w:p w:rsidR="00C40D7D" w:rsidRPr="0007058A" w:rsidRDefault="0006687E" w:rsidP="00240519">
      <w:pPr>
        <w:spacing w:line="480" w:lineRule="auto"/>
        <w:rPr>
          <w:b/>
        </w:rPr>
      </w:pPr>
      <w:r w:rsidRPr="0007058A">
        <w:rPr>
          <w:b/>
        </w:rPr>
        <w:t xml:space="preserve">Knowledge leadership as facilitating know-how (interpretive discourse) </w:t>
      </w:r>
    </w:p>
    <w:p w:rsidR="00C40D7D" w:rsidRPr="0007058A" w:rsidRDefault="0006687E" w:rsidP="00240519">
      <w:pPr>
        <w:spacing w:line="480" w:lineRule="auto"/>
        <w:rPr>
          <w:lang w:val="en-GB"/>
        </w:rPr>
      </w:pPr>
      <w:r w:rsidRPr="0007058A">
        <w:rPr>
          <w:lang w:val="en-GB"/>
        </w:rPr>
        <w:t xml:space="preserve">Interpretive discourse pre-supposes idealist ontological assumptions about the nature of reality, based on the human capacity to reflect on situations (Williams and May, 1996).  Epistemologically, it is premised on knowledge not being observable as a neutral fact (Law, 2004), but drawn from socially constructed accounts of what actors say and do (Yanow, 1996: 2000); and, because people differ in their beliefs, this knowledge is contestable and open to multiple interpretations (Fischer and Forrester 1993; Hajer 1993). The focus is therefore less on what knowledge is and more on when knowledge arises according to different actors. This requires several things: surfacing the symbolic language, objects and acts used (Yanow, 1996); listening to the stories actors tell to build on their moral claims (Forrester, 1993); noting how these stories come to be shared over time and incorporated into the institutional machinery (Hajer, 1993); and observing how this has the potential to frame the way that knowledge is understood and exchanged (Atkinson, 2000).  </w:t>
      </w:r>
    </w:p>
    <w:p w:rsidR="00C40D7D" w:rsidRPr="0007058A" w:rsidRDefault="00C40D7D" w:rsidP="00240519">
      <w:pPr>
        <w:spacing w:line="480" w:lineRule="auto"/>
      </w:pPr>
    </w:p>
    <w:p w:rsidR="00C40D7D" w:rsidRPr="0007058A" w:rsidRDefault="0006687E" w:rsidP="00240519">
      <w:pPr>
        <w:spacing w:line="480" w:lineRule="auto"/>
      </w:pPr>
      <w:r w:rsidRPr="0007058A">
        <w:t xml:space="preserve">The transfer of knowledge between individuals is a shared experience in which participants make sense of certain events and construct meaning. The evolving web of social relations, therefore, rather than the intervention from appointed leaders or management systems, determines the knowledge contribution to the group. It would be unwise as well as futile for a single leader to attempt mandate the sharing of knowledge as it may be “personal, subjective, socially determined, primarily tacit and related to daily practice” (Van den Hooff and Huysman, 2009:1). Nevertheless leadership, perhaps exercised by a variety of actors, can be </w:t>
      </w:r>
      <w:r w:rsidRPr="0007058A">
        <w:lastRenderedPageBreak/>
        <w:t>articulated by influencing and facilitating the flow of know-how. This can be done by providing a common interest and environment of mutual trust (Li, 2005), generating shared goals (Chow and Chan, 2008) and enabling access to those with relevant knowledge and the sharing of ‘a common ability’ that aids the understanding, interpretation and assessment of the knowledge (Newell and Swan, 2000). For some theorists, however, this conceptualization of knowledge is still too consensual.</w:t>
      </w:r>
    </w:p>
    <w:p w:rsidR="00C40D7D" w:rsidRPr="0007058A" w:rsidRDefault="00C40D7D" w:rsidP="00240519">
      <w:pPr>
        <w:autoSpaceDE w:val="0"/>
        <w:autoSpaceDN w:val="0"/>
        <w:adjustRightInd w:val="0"/>
        <w:spacing w:line="480" w:lineRule="auto"/>
      </w:pPr>
    </w:p>
    <w:p w:rsidR="00C40D7D" w:rsidRPr="0007058A" w:rsidRDefault="0006687E" w:rsidP="00240519">
      <w:pPr>
        <w:spacing w:line="480" w:lineRule="auto"/>
        <w:rPr>
          <w:b/>
        </w:rPr>
      </w:pPr>
      <w:r w:rsidRPr="0007058A">
        <w:rPr>
          <w:b/>
        </w:rPr>
        <w:t>Knowledge leadership as ongoing dialogue (dialogic discourse)</w:t>
      </w:r>
    </w:p>
    <w:p w:rsidR="00C40D7D" w:rsidRPr="0007058A" w:rsidRDefault="00FF7436" w:rsidP="00240519">
      <w:pPr>
        <w:spacing w:line="480" w:lineRule="auto"/>
      </w:pPr>
      <w:r w:rsidRPr="0007058A">
        <w:t>While sharing the interpretive emphasis on duality, dialogic approaches emphasize differences in understanding rather than consensus, and conceive of power as local, relational and embedded in technologies governed by discourse (Fairhurst</w:t>
      </w:r>
      <w:r w:rsidR="00641689" w:rsidRPr="0007058A">
        <w:t>,</w:t>
      </w:r>
      <w:r w:rsidRPr="0007058A">
        <w:t xml:space="preserve"> 2007). </w:t>
      </w:r>
      <w:r w:rsidR="00A84574" w:rsidRPr="0007058A">
        <w:rPr>
          <w:lang w:val="en-GB"/>
        </w:rPr>
        <w:t>I</w:t>
      </w:r>
      <w:r w:rsidR="00F3059A" w:rsidRPr="0007058A">
        <w:rPr>
          <w:lang w:val="en-GB"/>
        </w:rPr>
        <w:t xml:space="preserve">n his work on organizational discourse, Deetz </w:t>
      </w:r>
      <w:r w:rsidR="00F22B42" w:rsidRPr="0007058A">
        <w:rPr>
          <w:lang w:val="en-GB"/>
        </w:rPr>
        <w:fldChar w:fldCharType="begin"/>
      </w:r>
      <w:r w:rsidR="00F3059A" w:rsidRPr="0007058A">
        <w:rPr>
          <w:lang w:val="en-GB"/>
        </w:rPr>
        <w:instrText xml:space="preserve"> ADDIN EN.CITE &lt;EndNote&gt;&lt;Cite ExcludeAuth="1"&gt;&lt;Author&gt;Deetz&lt;/Author&gt;&lt;Year&gt;1996&lt;/Year&gt;&lt;RecNum&gt;376&lt;/RecNum&gt;&lt;record&gt;&lt;rec-number&gt;376&lt;/rec-number&gt;&lt;ref-type name='Journal Article'&gt;17&lt;/ref-type&gt;&lt;contributors&gt;&lt;authors&gt;&lt;author&gt;Deetz, S&lt;/author&gt;&lt;/authors&gt;&lt;/contributors&gt;&lt;titles&gt;&lt;title&gt;Describing differences in approaches to organization science: Rethinking Burrell and Morgan and their legacy&lt;/title&gt;&lt;secondary-title&gt;Organization Science&lt;/secondary-title&gt;&lt;/titles&gt;&lt;periodical&gt;&lt;full-title&gt;Organization Science&lt;/full-title&gt;&lt;/periodical&gt;&lt;pages&gt;191-207&lt;/pages&gt;&lt;volume&gt;7&lt;/volume&gt;&lt;number&gt;2&lt;/number&gt;&lt;dates&gt;&lt;year&gt;1996&lt;/year&gt;&lt;/dates&gt;&lt;urls&gt;&lt;/urls&gt;&lt;/record&gt;&lt;/Cite&gt;&lt;/EndNote&gt;</w:instrText>
      </w:r>
      <w:r w:rsidR="00F22B42" w:rsidRPr="0007058A">
        <w:rPr>
          <w:lang w:val="en-GB"/>
        </w:rPr>
        <w:fldChar w:fldCharType="separate"/>
      </w:r>
      <w:r w:rsidR="00F3059A" w:rsidRPr="0007058A">
        <w:rPr>
          <w:lang w:val="en-GB"/>
        </w:rPr>
        <w:t>(1996)</w:t>
      </w:r>
      <w:r w:rsidR="00F22B42" w:rsidRPr="0007058A">
        <w:rPr>
          <w:lang w:val="en-GB"/>
        </w:rPr>
        <w:fldChar w:fldCharType="end"/>
      </w:r>
      <w:r w:rsidR="00F3059A" w:rsidRPr="0007058A">
        <w:rPr>
          <w:lang w:val="en-GB"/>
        </w:rPr>
        <w:t xml:space="preserve"> was an early adopter of the term ‘dialogic’, </w:t>
      </w:r>
      <w:r w:rsidR="00F3059A" w:rsidRPr="0007058A">
        <w:t xml:space="preserve">pointing out that discourse can only exist in relation to prior discourse and in anticipation of future discourse (Fairclough, 1992). </w:t>
      </w:r>
      <w:r w:rsidR="00A84574" w:rsidRPr="0007058A">
        <w:t xml:space="preserve">What </w:t>
      </w:r>
      <w:r w:rsidR="004E1685" w:rsidRPr="0007058A">
        <w:t>this suggests</w:t>
      </w:r>
      <w:r w:rsidR="00A84574" w:rsidRPr="0007058A">
        <w:t xml:space="preserve"> i</w:t>
      </w:r>
      <w:r w:rsidR="004E1685" w:rsidRPr="0007058A">
        <w:t>s</w:t>
      </w:r>
      <w:r w:rsidR="00A84574" w:rsidRPr="0007058A">
        <w:t xml:space="preserve"> that </w:t>
      </w:r>
      <w:r w:rsidR="00F3059A" w:rsidRPr="0007058A">
        <w:t xml:space="preserve">leadership identity </w:t>
      </w:r>
      <w:r w:rsidR="004E1685" w:rsidRPr="0007058A">
        <w:t xml:space="preserve">can be </w:t>
      </w:r>
      <w:r w:rsidR="005F1DD2" w:rsidRPr="0007058A">
        <w:t>ascri</w:t>
      </w:r>
      <w:r w:rsidR="00A84574" w:rsidRPr="0007058A">
        <w:t xml:space="preserve">bed and </w:t>
      </w:r>
      <w:r w:rsidR="00F3059A" w:rsidRPr="0007058A">
        <w:t>regulated</w:t>
      </w:r>
      <w:r w:rsidR="005F1DD2" w:rsidRPr="0007058A">
        <w:t xml:space="preserve"> by others’</w:t>
      </w:r>
      <w:r w:rsidR="00F3059A" w:rsidRPr="0007058A">
        <w:t xml:space="preserve"> in the context of past and future </w:t>
      </w:r>
      <w:r w:rsidR="005F1DD2" w:rsidRPr="0007058A">
        <w:t xml:space="preserve">assessments of performance </w:t>
      </w:r>
      <w:r w:rsidR="00BC5B82" w:rsidRPr="0007058A">
        <w:t>(Mabey 2013</w:t>
      </w:r>
      <w:r w:rsidR="00F3059A" w:rsidRPr="0007058A">
        <w:t xml:space="preserve">). </w:t>
      </w:r>
      <w:r w:rsidR="00064D0C" w:rsidRPr="0007058A">
        <w:t xml:space="preserve"> </w:t>
      </w:r>
      <w:r w:rsidR="004E1685" w:rsidRPr="0007058A">
        <w:t>Here, a</w:t>
      </w:r>
      <w:r w:rsidR="0006687E" w:rsidRPr="0007058A">
        <w:t>ny text or utterance is therefore inherently inter</w:t>
      </w:r>
      <w:r w:rsidR="00BE6489" w:rsidRPr="0007058A">
        <w:t>-</w:t>
      </w:r>
      <w:r w:rsidR="0006687E" w:rsidRPr="0007058A">
        <w:t>textual (Kristeva 1986) in that it forms part of a dialogue that establishes the conditions of, and the potential for, all meaning (Wehrle, 1982). So, knowledge might be seen as a multi-layered, fragmented and discursive accomplishment, one that is continually in a state of becoming as opposed to anything more fixed or stable. This deconstruction</w:t>
      </w:r>
      <w:r w:rsidR="00004D40" w:rsidRPr="0007058A">
        <w:t>, not dissimilar</w:t>
      </w:r>
      <w:r w:rsidR="00B14800" w:rsidRPr="0007058A">
        <w:t xml:space="preserve"> </w:t>
      </w:r>
      <w:r w:rsidR="00004D40" w:rsidRPr="0007058A">
        <w:t xml:space="preserve">to the </w:t>
      </w:r>
      <w:r w:rsidR="007F05B8" w:rsidRPr="0007058A">
        <w:t xml:space="preserve">less precise </w:t>
      </w:r>
      <w:r w:rsidR="00B14800" w:rsidRPr="0007058A">
        <w:t xml:space="preserve">idea of </w:t>
      </w:r>
      <w:r w:rsidR="00004D40" w:rsidRPr="0007058A">
        <w:t>post-modernis</w:t>
      </w:r>
      <w:r w:rsidR="00B14800" w:rsidRPr="0007058A">
        <w:t>t thinking</w:t>
      </w:r>
      <w:r w:rsidR="00004D40" w:rsidRPr="0007058A">
        <w:t>,</w:t>
      </w:r>
      <w:r w:rsidR="0006687E" w:rsidRPr="0007058A">
        <w:t xml:space="preserve"> </w:t>
      </w:r>
      <w:r w:rsidR="0006687E" w:rsidRPr="0007058A">
        <w:rPr>
          <w:lang w:val="en-GB"/>
        </w:rPr>
        <w:t>points</w:t>
      </w:r>
      <w:r w:rsidR="0006687E" w:rsidRPr="0007058A">
        <w:t xml:space="preserve"> to a very different understanding of the activities associated with knowledge leadership. </w:t>
      </w:r>
    </w:p>
    <w:p w:rsidR="00C40D7D" w:rsidRPr="0007058A" w:rsidRDefault="00C40D7D" w:rsidP="00240519">
      <w:pPr>
        <w:spacing w:line="480" w:lineRule="auto"/>
      </w:pPr>
    </w:p>
    <w:p w:rsidR="00C40D7D" w:rsidRPr="0007058A" w:rsidRDefault="00BE6489" w:rsidP="00240519">
      <w:pPr>
        <w:spacing w:line="480" w:lineRule="auto"/>
        <w:rPr>
          <w:lang w:val="en-GB"/>
        </w:rPr>
      </w:pPr>
      <w:r w:rsidRPr="0007058A">
        <w:t xml:space="preserve">Such approaches point to a better understanding of the way that context shapes </w:t>
      </w:r>
      <w:r w:rsidR="00457E17" w:rsidRPr="0007058A">
        <w:t xml:space="preserve">and constructs </w:t>
      </w:r>
      <w:r w:rsidRPr="0007058A">
        <w:t xml:space="preserve">leadership identity. </w:t>
      </w:r>
      <w:r w:rsidR="00457E17" w:rsidRPr="0007058A">
        <w:t xml:space="preserve">For example, </w:t>
      </w:r>
      <w:r w:rsidRPr="0007058A">
        <w:t>Knorr-Cetina (1999) observ</w:t>
      </w:r>
      <w:r w:rsidR="00457E17" w:rsidRPr="0007058A">
        <w:t>ed</w:t>
      </w:r>
      <w:r w:rsidRPr="0007058A">
        <w:t xml:space="preserve"> the way scientists at CERN </w:t>
      </w:r>
      <w:r w:rsidRPr="0007058A">
        <w:lastRenderedPageBreak/>
        <w:t>procure</w:t>
      </w:r>
      <w:r w:rsidR="00457E17" w:rsidRPr="0007058A">
        <w:t>d</w:t>
      </w:r>
      <w:r w:rsidRPr="0007058A">
        <w:t xml:space="preserve"> knowledge differently depending on their investment in different systems, objects and technologies (Knorr-Cetina 1999). </w:t>
      </w:r>
      <w:r w:rsidR="0006687E" w:rsidRPr="0007058A">
        <w:rPr>
          <w:lang w:val="en-GB"/>
        </w:rPr>
        <w:t xml:space="preserve">Given the dialogic interest in how subjectivities </w:t>
      </w:r>
      <w:r w:rsidR="001762DF" w:rsidRPr="0007058A">
        <w:rPr>
          <w:lang w:val="en-GB"/>
        </w:rPr>
        <w:t xml:space="preserve">(or identities) </w:t>
      </w:r>
      <w:r w:rsidR="0006687E" w:rsidRPr="0007058A">
        <w:rPr>
          <w:lang w:val="en-GB"/>
        </w:rPr>
        <w:t xml:space="preserve">are constructed in and </w:t>
      </w:r>
      <w:r w:rsidRPr="0007058A">
        <w:rPr>
          <w:lang w:val="en-GB"/>
        </w:rPr>
        <w:t xml:space="preserve">performed </w:t>
      </w:r>
      <w:r w:rsidR="0006687E" w:rsidRPr="0007058A">
        <w:rPr>
          <w:lang w:val="en-GB"/>
        </w:rPr>
        <w:t xml:space="preserve">through texts (spoken and written) and other artefacts associated with ‘big science’, we might ask: what are the processes by which </w:t>
      </w:r>
      <w:r w:rsidR="00A84574" w:rsidRPr="0007058A">
        <w:rPr>
          <w:lang w:val="en-GB"/>
        </w:rPr>
        <w:t xml:space="preserve">leadership </w:t>
      </w:r>
      <w:r w:rsidR="0006687E" w:rsidRPr="0007058A">
        <w:rPr>
          <w:lang w:val="en-GB"/>
        </w:rPr>
        <w:t>become</w:t>
      </w:r>
      <w:r w:rsidR="00A84574" w:rsidRPr="0007058A">
        <w:rPr>
          <w:lang w:val="en-GB"/>
        </w:rPr>
        <w:t>s</w:t>
      </w:r>
      <w:r w:rsidR="0006687E" w:rsidRPr="0007058A">
        <w:rPr>
          <w:lang w:val="en-GB"/>
        </w:rPr>
        <w:t xml:space="preserve"> </w:t>
      </w:r>
      <w:r w:rsidR="001762DF" w:rsidRPr="0007058A">
        <w:rPr>
          <w:lang w:val="en-GB"/>
        </w:rPr>
        <w:t xml:space="preserve">ascribed or </w:t>
      </w:r>
      <w:r w:rsidR="0006687E" w:rsidRPr="0007058A">
        <w:rPr>
          <w:lang w:val="en-GB"/>
        </w:rPr>
        <w:t>known? And how are individuals and events made visible and measurable</w:t>
      </w:r>
      <w:r w:rsidR="00424574" w:rsidRPr="0007058A">
        <w:rPr>
          <w:lang w:val="en-GB"/>
        </w:rPr>
        <w:t xml:space="preserve"> by their leadership</w:t>
      </w:r>
      <w:r w:rsidR="0006687E" w:rsidRPr="0007058A">
        <w:rPr>
          <w:lang w:val="en-GB"/>
        </w:rPr>
        <w:t xml:space="preserve">? </w:t>
      </w:r>
      <w:r w:rsidR="001762DF" w:rsidRPr="0007058A">
        <w:rPr>
          <w:lang w:val="en-GB"/>
        </w:rPr>
        <w:t xml:space="preserve">This is in keeping with </w:t>
      </w:r>
      <w:r w:rsidR="0006687E" w:rsidRPr="0007058A">
        <w:t xml:space="preserve">Grint (2005) </w:t>
      </w:r>
      <w:r w:rsidR="001762DF" w:rsidRPr="0007058A">
        <w:t xml:space="preserve">who </w:t>
      </w:r>
      <w:r w:rsidR="0006687E" w:rsidRPr="0007058A">
        <w:t xml:space="preserve">rejects leadership as a concrete natural phenomenon; his constitutive theory of leadership argues instead for the socially constructed and contested nature of a multiplicity of </w:t>
      </w:r>
      <w:r w:rsidR="0006687E" w:rsidRPr="0007058A">
        <w:rPr>
          <w:i/>
        </w:rPr>
        <w:t>accounts</w:t>
      </w:r>
      <w:r w:rsidR="0006687E" w:rsidRPr="0007058A">
        <w:t xml:space="preserve"> of both leader and context. So knowledge leadership needs to be seen as constructed within the confines of particular social institutions, unable to exist independently of a given context and as attributed </w:t>
      </w:r>
      <w:r w:rsidR="001762DF" w:rsidRPr="0007058A">
        <w:t xml:space="preserve">(or ascribed) </w:t>
      </w:r>
      <w:r w:rsidR="0006687E" w:rsidRPr="0007058A">
        <w:t>by others. At best, leaders are those who provide a persuasive account of knowledge in a given context, but ultimately they merely enact the behaviours and messages required by those able to confer leadership status.</w:t>
      </w:r>
      <w:r w:rsidR="00C82BED" w:rsidRPr="0007058A">
        <w:t xml:space="preserve"> However, f</w:t>
      </w:r>
      <w:r w:rsidR="0006687E" w:rsidRPr="0007058A">
        <w:t>or all the emergent</w:t>
      </w:r>
      <w:r w:rsidR="00323249" w:rsidRPr="0007058A">
        <w:t xml:space="preserve"> </w:t>
      </w:r>
      <w:r w:rsidR="0006687E" w:rsidRPr="0007058A">
        <w:t xml:space="preserve">richness </w:t>
      </w:r>
      <w:r w:rsidR="00C82BED" w:rsidRPr="0007058A">
        <w:t xml:space="preserve">that </w:t>
      </w:r>
      <w:r w:rsidR="0006687E" w:rsidRPr="0007058A">
        <w:t>this perspective</w:t>
      </w:r>
      <w:r w:rsidR="00C82BED" w:rsidRPr="0007058A">
        <w:t xml:space="preserve"> provides</w:t>
      </w:r>
      <w:r w:rsidR="0006687E" w:rsidRPr="0007058A">
        <w:t xml:space="preserve">, it might be argued that dialogic discourse underestimates </w:t>
      </w:r>
      <w:r w:rsidR="00C82BED" w:rsidRPr="0007058A">
        <w:t xml:space="preserve">some of the </w:t>
      </w:r>
      <w:r w:rsidR="0006687E" w:rsidRPr="0007058A">
        <w:t>institutional and political realities</w:t>
      </w:r>
      <w:r w:rsidR="00C82BED" w:rsidRPr="0007058A">
        <w:t xml:space="preserve"> which shape and constrain how these ascriptions might occur</w:t>
      </w:r>
      <w:r w:rsidR="0006687E" w:rsidRPr="0007058A">
        <w:t>. This leads us to consider the critical discourse, which we move onto next.</w:t>
      </w:r>
    </w:p>
    <w:p w:rsidR="00C40D7D" w:rsidRPr="0007058A" w:rsidRDefault="00C40D7D" w:rsidP="00240519">
      <w:pPr>
        <w:spacing w:line="480" w:lineRule="auto"/>
      </w:pPr>
    </w:p>
    <w:p w:rsidR="00323249" w:rsidRPr="0007058A" w:rsidRDefault="0006687E" w:rsidP="00240519">
      <w:pPr>
        <w:autoSpaceDE w:val="0"/>
        <w:autoSpaceDN w:val="0"/>
        <w:adjustRightInd w:val="0"/>
        <w:spacing w:line="480" w:lineRule="auto"/>
      </w:pPr>
      <w:r w:rsidRPr="0007058A">
        <w:rPr>
          <w:b/>
        </w:rPr>
        <w:t xml:space="preserve">Knowledge leadership as power-broking (critical discourse) </w:t>
      </w:r>
    </w:p>
    <w:p w:rsidR="00C40D7D" w:rsidRPr="0007058A" w:rsidRDefault="00104923" w:rsidP="00240519">
      <w:pPr>
        <w:spacing w:line="480" w:lineRule="auto"/>
        <w:rPr>
          <w:lang w:val="en-GB"/>
        </w:rPr>
      </w:pPr>
      <w:r w:rsidRPr="0007058A">
        <w:t>An in</w:t>
      </w:r>
      <w:r w:rsidR="00641689" w:rsidRPr="0007058A">
        <w:t>-</w:t>
      </w:r>
      <w:r w:rsidRPr="0007058A">
        <w:t>depth discussion of the ontolog</w:t>
      </w:r>
      <w:r w:rsidR="00337F7B" w:rsidRPr="0007058A">
        <w:t>ical and epistemological nature</w:t>
      </w:r>
      <w:r w:rsidRPr="0007058A">
        <w:t xml:space="preserve"> of c</w:t>
      </w:r>
      <w:r w:rsidR="00BB5A75" w:rsidRPr="0007058A">
        <w:t xml:space="preserve">ritical discourse </w:t>
      </w:r>
      <w:r w:rsidRPr="0007058A">
        <w:t>is beyond the scope of this pap</w:t>
      </w:r>
      <w:r w:rsidR="00AF2AD7" w:rsidRPr="0007058A">
        <w:t>er (see</w:t>
      </w:r>
      <w:r w:rsidR="00ED48B0" w:rsidRPr="0007058A">
        <w:t xml:space="preserve"> Howarth &amp; Torfing </w:t>
      </w:r>
      <w:r w:rsidR="00AF2AD7" w:rsidRPr="0007058A">
        <w:t>2005</w:t>
      </w:r>
      <w:r w:rsidR="00ED48B0" w:rsidRPr="0007058A">
        <w:t>:</w:t>
      </w:r>
      <w:r w:rsidR="00337F7B" w:rsidRPr="0007058A">
        <w:t>6</w:t>
      </w:r>
      <w:r w:rsidR="00AF2AD7" w:rsidRPr="0007058A">
        <w:t xml:space="preserve"> for a fuller discussion about the nature of </w:t>
      </w:r>
      <w:r w:rsidRPr="0007058A">
        <w:t>first</w:t>
      </w:r>
      <w:r w:rsidR="00AF2AD7" w:rsidRPr="0007058A">
        <w:t xml:space="preserve"> generation</w:t>
      </w:r>
      <w:r w:rsidRPr="0007058A">
        <w:t xml:space="preserve"> (</w:t>
      </w:r>
      <w:r w:rsidR="00EB75CA" w:rsidRPr="0007058A">
        <w:t xml:space="preserve">i.e. </w:t>
      </w:r>
      <w:r w:rsidRPr="0007058A">
        <w:t xml:space="preserve">rational-scientific); </w:t>
      </w:r>
      <w:r w:rsidR="0021097B" w:rsidRPr="0007058A">
        <w:t>second generation (</w:t>
      </w:r>
      <w:r w:rsidR="00EB75CA" w:rsidRPr="0007058A">
        <w:t xml:space="preserve">i.e. </w:t>
      </w:r>
      <w:r w:rsidRPr="0007058A">
        <w:t>s</w:t>
      </w:r>
      <w:r w:rsidR="00ED48B0" w:rsidRPr="0007058A">
        <w:t>tructuralist</w:t>
      </w:r>
      <w:r w:rsidRPr="0007058A">
        <w:t>)</w:t>
      </w:r>
      <w:r w:rsidR="0021097B" w:rsidRPr="0007058A">
        <w:t>; a</w:t>
      </w:r>
      <w:r w:rsidRPr="0007058A">
        <w:t>nd third generation (</w:t>
      </w:r>
      <w:r w:rsidR="00EB75CA" w:rsidRPr="0007058A">
        <w:t xml:space="preserve">i.e. </w:t>
      </w:r>
      <w:r w:rsidRPr="0007058A">
        <w:t>post-structuralist) discourse</w:t>
      </w:r>
      <w:r w:rsidR="00AF2AD7" w:rsidRPr="0007058A">
        <w:t>)</w:t>
      </w:r>
      <w:r w:rsidR="0021097B" w:rsidRPr="0007058A">
        <w:t>.</w:t>
      </w:r>
      <w:r w:rsidR="00337F7B" w:rsidRPr="0007058A">
        <w:t xml:space="preserve"> </w:t>
      </w:r>
      <w:r w:rsidR="00EB75CA" w:rsidRPr="0007058A">
        <w:t xml:space="preserve">However, what such approaches agree on is the impossibility of any claim to the objective existence of ultimate and singular truths about the social world, stating that our means of accessing such truths will always be socially, </w:t>
      </w:r>
      <w:r w:rsidR="00EB75CA" w:rsidRPr="0007058A">
        <w:lastRenderedPageBreak/>
        <w:t xml:space="preserve">historically and politically mediated (via, among other things, competing ideologies) </w:t>
      </w:r>
      <w:r w:rsidR="00F22B42" w:rsidRPr="0007058A">
        <w:fldChar w:fldCharType="begin"/>
      </w:r>
      <w:r w:rsidR="00EB75CA" w:rsidRPr="0007058A">
        <w:instrText xml:space="preserve"> ADDIN EN.CITE &lt;EndNote&gt;&lt;Cite&gt;&lt;Author&gt;Carr&lt;/Author&gt;&lt;Year&gt;2000&lt;/Year&gt;&lt;RecNum&gt;528&lt;/RecNum&gt;&lt;record&gt;&lt;rec-number&gt;528&lt;/rec-number&gt;&lt;ref-type name="Journal Article"&gt;17&lt;/ref-type&gt;&lt;contributors&gt;&lt;authors&gt;&lt;author&gt;Carr, Adrian&lt;/author&gt;&lt;/authors&gt;&lt;/contributors&gt;&lt;titles&gt;&lt;title&gt;Critical theory and the management of change in organizations&lt;/title&gt;&lt;secondary-title&gt;Journal of Organizational Change Management&lt;/secondary-title&gt;&lt;/titles&gt;&lt;periodical&gt;&lt;full-title&gt;Journal of Organizational Change Management&lt;/full-title&gt;&lt;/periodical&gt;&lt;pages&gt;208-220&lt;/pages&gt;&lt;volume&gt;13&lt;/volume&gt;&lt;number&gt;3&lt;/number&gt;&lt;dates&gt;&lt;year&gt;2000&lt;/year&gt;&lt;/dates&gt;&lt;urls&gt;&lt;/urls&gt;&lt;/record&gt;&lt;/Cite&gt;&lt;/EndNote&gt;</w:instrText>
      </w:r>
      <w:r w:rsidR="00F22B42" w:rsidRPr="0007058A">
        <w:fldChar w:fldCharType="separate"/>
      </w:r>
      <w:r w:rsidR="00EB75CA" w:rsidRPr="0007058A">
        <w:t>(Carr, 2000)</w:t>
      </w:r>
      <w:r w:rsidR="00F22B42" w:rsidRPr="0007058A">
        <w:fldChar w:fldCharType="end"/>
      </w:r>
      <w:r w:rsidR="00EB75CA" w:rsidRPr="0007058A">
        <w:t>. By taking</w:t>
      </w:r>
      <w:r w:rsidR="00AF2AD7" w:rsidRPr="0007058A">
        <w:t xml:space="preserve"> an interest in the </w:t>
      </w:r>
      <w:r w:rsidR="00ED48B0" w:rsidRPr="0007058A">
        <w:t xml:space="preserve">way that </w:t>
      </w:r>
      <w:r w:rsidR="00AF2AD7" w:rsidRPr="0007058A">
        <w:t>soc</w:t>
      </w:r>
      <w:r w:rsidR="00ED48B0" w:rsidRPr="0007058A">
        <w:t>ietal structur</w:t>
      </w:r>
      <w:r w:rsidR="00337F7B" w:rsidRPr="0007058A">
        <w:t xml:space="preserve">es shape and constrain </w:t>
      </w:r>
      <w:r w:rsidR="00EB75CA" w:rsidRPr="0007058A">
        <w:t xml:space="preserve">discourse </w:t>
      </w:r>
      <w:r w:rsidR="00ED48B0" w:rsidRPr="0007058A">
        <w:t xml:space="preserve">(Howarth </w:t>
      </w:r>
      <w:r w:rsidR="00EB75CA" w:rsidRPr="0007058A">
        <w:t xml:space="preserve">2000: 3) it is possible to examine the </w:t>
      </w:r>
      <w:r w:rsidR="00337F7B" w:rsidRPr="0007058A">
        <w:t>dualis</w:t>
      </w:r>
      <w:r w:rsidR="00EB75CA" w:rsidRPr="0007058A">
        <w:t>ms in language i</w:t>
      </w:r>
      <w:r w:rsidR="00337F7B" w:rsidRPr="0007058A">
        <w:t xml:space="preserve">n </w:t>
      </w:r>
      <w:r w:rsidR="0006687E" w:rsidRPr="0007058A">
        <w:t xml:space="preserve">the sense that </w:t>
      </w:r>
      <w:r w:rsidR="00AF2AD7" w:rsidRPr="0007058A">
        <w:t>they</w:t>
      </w:r>
      <w:r w:rsidR="0006687E" w:rsidRPr="0007058A">
        <w:t xml:space="preserve"> tend to represent the world in terms of </w:t>
      </w:r>
      <w:r w:rsidR="00AE0435" w:rsidRPr="0007058A">
        <w:rPr>
          <w:i/>
        </w:rPr>
        <w:t>analytically distinct</w:t>
      </w:r>
      <w:r w:rsidR="0006687E" w:rsidRPr="0007058A">
        <w:t xml:space="preserve"> </w:t>
      </w:r>
      <w:r w:rsidR="00AE0435" w:rsidRPr="0007058A">
        <w:rPr>
          <w:i/>
        </w:rPr>
        <w:t>divisions</w:t>
      </w:r>
      <w:r w:rsidR="0006687E" w:rsidRPr="0007058A">
        <w:t xml:space="preserve"> like truth and falsity, oppressors and oppressed, agency and structure, individual and collective. </w:t>
      </w:r>
      <w:r w:rsidR="00337F7B" w:rsidRPr="0007058A">
        <w:t xml:space="preserve">Although </w:t>
      </w:r>
      <w:r w:rsidR="0021097B" w:rsidRPr="0007058A">
        <w:t xml:space="preserve">idealist accounts of </w:t>
      </w:r>
      <w:r w:rsidR="0006687E" w:rsidRPr="0007058A">
        <w:t>critical discourse do</w:t>
      </w:r>
      <w:r w:rsidR="0021097B" w:rsidRPr="0007058A">
        <w:t xml:space="preserve"> </w:t>
      </w:r>
      <w:r w:rsidR="0006687E" w:rsidRPr="0007058A">
        <w:t xml:space="preserve">not necessarily deny processes of social construction </w:t>
      </w:r>
      <w:r w:rsidR="00F22B42" w:rsidRPr="0007058A">
        <w:fldChar w:fldCharType="begin"/>
      </w:r>
      <w:r w:rsidR="0006687E" w:rsidRPr="0007058A">
        <w:instrText xml:space="preserve"> ADDIN EN.CITE &lt;EndNote&gt;&lt;Cite&gt;&lt;Author&gt;Rusaw&lt;/Author&gt;&lt;Year&gt;2000&lt;/Year&gt;&lt;RecNum&gt;529&lt;/RecNum&gt;&lt;record&gt;&lt;rec-number&gt;529&lt;/rec-number&gt;&lt;ref-type name='Journal Article'&gt;17&lt;/ref-type&gt;&lt;contributors&gt;&lt;authors&gt;&lt;author&gt;Rusaw, Carol A&lt;/author&gt;&lt;/authors&gt;&lt;/contributors&gt;&lt;titles&gt;&lt;title&gt;Uncovering training resistance&lt;/title&gt;&lt;secondary-title&gt;Journal of Organizational Change Management&lt;/secondary-title&gt;&lt;/titles&gt;&lt;periodical&gt;&lt;full-title&gt;Journal of Organizational Change Management&lt;/full-title&gt;&lt;/periodical&gt;&lt;pages&gt;249-263&lt;/pages&gt;&lt;volume&gt;13&lt;/volume&gt;&lt;number&gt;3&lt;/number&gt;&lt;dates&gt;&lt;year&gt;2000&lt;/year&gt;&lt;/dates&gt;&lt;urls&gt;&lt;/urls&gt;&lt;/record&gt;&lt;/Cite&gt;&lt;Cite&gt;&lt;Author&gt;Brookfield&lt;/Author&gt;&lt;Year&gt;2001&lt;/Year&gt;&lt;RecNum&gt;523&lt;/RecNum&gt;&lt;record&gt;&lt;rec-number&gt;523&lt;/rec-number&gt;&lt;ref-type name="Journal Article"&gt;17&lt;/ref-type&gt;&lt;contributors&gt;&lt;authors&gt;&lt;author&gt;Brookfield, Stephen&lt;/author&gt;&lt;/authors&gt;&lt;/contributors&gt;&lt;titles&gt;&lt;title&gt;Repositioning Ideology Critique in a Critical Theory of Adult Learning&lt;/title&gt;&lt;secondary-title&gt;Adult Education Quarterly&lt;/secondary-title&gt;&lt;/titles&gt;&lt;periodical&gt;&lt;full-title&gt;Adult Education Quarterly&lt;/full-title&gt;&lt;/periodical&gt;&lt;pages&gt;7-22&lt;/pages&gt;&lt;volume&gt;52&lt;/volume&gt;&lt;number&gt;1&lt;/number&gt;&lt;dates&gt;&lt;year&gt;2001&lt;/year&gt;&lt;/dates&gt;&lt;urls&gt;&lt;/urls&gt;&lt;/record&gt;&lt;/Cite&gt;&lt;/EndNote&gt;</w:instrText>
      </w:r>
      <w:r w:rsidR="00F22B42" w:rsidRPr="0007058A">
        <w:fldChar w:fldCharType="separate"/>
      </w:r>
      <w:r w:rsidR="0006687E" w:rsidRPr="0007058A">
        <w:t>(Rusaw, 2000; Brookfield, 2001)</w:t>
      </w:r>
      <w:r w:rsidR="00F22B42" w:rsidRPr="0007058A">
        <w:fldChar w:fldCharType="end"/>
      </w:r>
      <w:r w:rsidR="00337F7B" w:rsidRPr="0007058A">
        <w:t xml:space="preserve"> </w:t>
      </w:r>
      <w:r w:rsidR="00EB75CA" w:rsidRPr="0007058A">
        <w:t>they t</w:t>
      </w:r>
      <w:r w:rsidR="0006687E" w:rsidRPr="0007058A">
        <w:t>end to treat these as no more than</w:t>
      </w:r>
      <w:r w:rsidR="00337F7B" w:rsidRPr="0007058A">
        <w:t xml:space="preserve"> </w:t>
      </w:r>
      <w:r w:rsidR="00AE0435" w:rsidRPr="0007058A">
        <w:rPr>
          <w:i/>
        </w:rPr>
        <w:t>images</w:t>
      </w:r>
      <w:r w:rsidR="00EB75CA" w:rsidRPr="0007058A">
        <w:rPr>
          <w:i/>
        </w:rPr>
        <w:t xml:space="preserve"> constructed in the minds of individuals</w:t>
      </w:r>
      <w:r w:rsidR="0006687E" w:rsidRPr="0007058A">
        <w:t>. This</w:t>
      </w:r>
      <w:r w:rsidR="00EB75CA" w:rsidRPr="0007058A">
        <w:t xml:space="preserve">, of course </w:t>
      </w:r>
      <w:r w:rsidR="0006687E" w:rsidRPr="0007058A">
        <w:t xml:space="preserve">is in </w:t>
      </w:r>
      <w:r w:rsidR="00EB75CA" w:rsidRPr="0007058A">
        <w:t xml:space="preserve">further </w:t>
      </w:r>
      <w:r w:rsidR="0006687E" w:rsidRPr="0007058A">
        <w:t xml:space="preserve">contrast to the dialogic discourse which makes no distinction between </w:t>
      </w:r>
      <w:r w:rsidR="0006687E" w:rsidRPr="0007058A">
        <w:rPr>
          <w:i/>
        </w:rPr>
        <w:t>images of</w:t>
      </w:r>
      <w:r w:rsidR="0006687E" w:rsidRPr="0007058A">
        <w:t xml:space="preserve"> reality and what it considers to be the inherently multiple </w:t>
      </w:r>
      <w:r w:rsidR="0006687E" w:rsidRPr="0007058A">
        <w:rPr>
          <w:i/>
        </w:rPr>
        <w:t>nature of</w:t>
      </w:r>
      <w:r w:rsidR="0006687E" w:rsidRPr="0007058A">
        <w:t xml:space="preserve"> reality in itself. </w:t>
      </w:r>
      <w:r w:rsidR="00C40D7D" w:rsidRPr="0007058A">
        <w:t xml:space="preserve">This gives rise to one of the main </w:t>
      </w:r>
      <w:r w:rsidR="00EB75CA" w:rsidRPr="0007058A">
        <w:t>interests of</w:t>
      </w:r>
      <w:r w:rsidR="00C40D7D" w:rsidRPr="0007058A">
        <w:t xml:space="preserve"> </w:t>
      </w:r>
      <w:r w:rsidR="00EB75CA" w:rsidRPr="0007058A">
        <w:t xml:space="preserve">structuralist approaches to </w:t>
      </w:r>
      <w:r w:rsidR="00C40D7D" w:rsidRPr="0007058A">
        <w:t>critic</w:t>
      </w:r>
      <w:r w:rsidR="0006687E" w:rsidRPr="0007058A">
        <w:t xml:space="preserve">al discourse, to expose what it sees as the false consciousness of individuals whenever they acquiesce to social dynamics or ideologies that do not serve their own ‘true’ or ‘real’ interests </w:t>
      </w:r>
      <w:r w:rsidR="00F22B42" w:rsidRPr="0007058A">
        <w:fldChar w:fldCharType="begin"/>
      </w:r>
      <w:r w:rsidR="0006687E" w:rsidRPr="0007058A">
        <w:instrText xml:space="preserve"> ADDIN EN.CITE &lt;EndNote&gt;&lt;Cite&gt;&lt;Author&gt;Garrick&lt;/Author&gt;&lt;Year&gt;2001&lt;/Year&gt;&lt;RecNum&gt;503&lt;/RecNum&gt;&lt;record&gt;&lt;rec-number&gt;503&lt;/rec-number&gt;&lt;ref-type name='Journal Article'&gt;17&lt;/ref-type&gt;&lt;contributors&gt;&lt;authors&gt;&lt;author&gt;Garrick, John&lt;/author&gt;&lt;author&gt;Clegg, Stewart&lt;/author&gt;&lt;/authors&gt;&lt;/contributors&gt;&lt;titles&gt;&lt;title&gt;Stressed-out knowledge workers in performative times: A postmodern take on project-based learning&lt;/title&gt;&lt;secondary-title&gt;Management Learning&lt;/secondary-title&gt;&lt;/titles&gt;&lt;periodical&gt;&lt;full-title&gt;Management Learning&lt;/full-title&gt;&lt;/periodical&gt;&lt;pages&gt;119-134&lt;/pages&gt;&lt;volume&gt;32&lt;/volume&gt;&lt;number&gt;1&lt;/number&gt;&lt;dates&gt;&lt;year&gt;2001&lt;/year&gt;&lt;/dates&gt;&lt;urls&gt;&lt;/urls&gt;&lt;/record&gt;&lt;/Cite&gt;&lt;Cite&gt;&lt;Author&gt;Rusaw&lt;/Author&gt;&lt;Year&gt;2000&lt;/Year&gt;&lt;RecNum&gt;529&lt;/RecNum&gt;&lt;record&gt;&lt;rec-number&gt;529&lt;/rec-number&gt;&lt;ref-type name="Journal Article"&gt;17&lt;/ref-type&gt;&lt;contributors&gt;&lt;authors&gt;&lt;author&gt;Rusaw, Carol A&lt;/author&gt;&lt;/authors&gt;&lt;/contributors&gt;&lt;titles&gt;&lt;title&gt;Uncovering training resistance&lt;/title&gt;&lt;secondary-title&gt;Journal of Organizational Change Management&lt;/secondary-title&gt;&lt;/titles&gt;&lt;periodical&gt;&lt;full-title&gt;Journal of Organizational Change Management&lt;/full-title&gt;&lt;/periodical&gt;&lt;pages&gt;249-263&lt;/pages&gt;&lt;volume&gt;13&lt;/volume&gt;&lt;number&gt;3&lt;/number&gt;&lt;dates&gt;&lt;year&gt;2000&lt;/year&gt;&lt;/dates&gt;&lt;urls&gt;&lt;/urls&gt;&lt;/record&gt;&lt;/Cite&gt;&lt;/EndNote&gt;</w:instrText>
      </w:r>
      <w:r w:rsidR="00F22B42" w:rsidRPr="0007058A">
        <w:fldChar w:fldCharType="separate"/>
      </w:r>
      <w:r w:rsidR="0006687E" w:rsidRPr="0007058A">
        <w:t>(Garrick and Clegg, 2001; Rusaw, 2000)</w:t>
      </w:r>
      <w:r w:rsidR="00F22B42" w:rsidRPr="0007058A">
        <w:fldChar w:fldCharType="end"/>
      </w:r>
      <w:r w:rsidR="00C40D7D" w:rsidRPr="0007058A">
        <w:t xml:space="preserve">. </w:t>
      </w:r>
    </w:p>
    <w:p w:rsidR="00C40D7D" w:rsidRPr="0007058A" w:rsidRDefault="00C40D7D" w:rsidP="00240519">
      <w:pPr>
        <w:autoSpaceDE w:val="0"/>
        <w:autoSpaceDN w:val="0"/>
        <w:adjustRightInd w:val="0"/>
        <w:spacing w:line="480" w:lineRule="auto"/>
      </w:pPr>
    </w:p>
    <w:p w:rsidR="00C40D7D" w:rsidRPr="0007058A" w:rsidRDefault="00EB75CA" w:rsidP="00240519">
      <w:pPr>
        <w:autoSpaceDE w:val="0"/>
        <w:autoSpaceDN w:val="0"/>
        <w:adjustRightInd w:val="0"/>
        <w:spacing w:line="480" w:lineRule="auto"/>
        <w:rPr>
          <w:i/>
        </w:rPr>
      </w:pPr>
      <w:r w:rsidRPr="0007058A">
        <w:t xml:space="preserve">By </w:t>
      </w:r>
      <w:r w:rsidR="0006687E" w:rsidRPr="0007058A">
        <w:t>applying critical discourse to knowledge leadership in global networks</w:t>
      </w:r>
      <w:r w:rsidRPr="0007058A">
        <w:t xml:space="preserve">, we can become more </w:t>
      </w:r>
      <w:r w:rsidR="0006687E" w:rsidRPr="0007058A">
        <w:t>alert</w:t>
      </w:r>
      <w:r w:rsidRPr="0007058A">
        <w:t xml:space="preserve"> </w:t>
      </w:r>
      <w:r w:rsidR="0006687E" w:rsidRPr="0007058A">
        <w:t xml:space="preserve">to at least two power-broking issues. The first concerns the largely unquestioned assumption that organizational knowledge equates to the </w:t>
      </w:r>
      <w:r w:rsidR="00175AFC" w:rsidRPr="0007058A">
        <w:t>to</w:t>
      </w:r>
      <w:r w:rsidR="0006687E" w:rsidRPr="0007058A">
        <w:t xml:space="preserve">p team’s beliefs about the viability and validity of information and ideas (Gourlay, 2006). As Von Krogh </w:t>
      </w:r>
      <w:r w:rsidR="0006687E" w:rsidRPr="0007058A">
        <w:rPr>
          <w:i/>
        </w:rPr>
        <w:t>et al</w:t>
      </w:r>
      <w:r w:rsidR="0006687E" w:rsidRPr="0007058A">
        <w:t xml:space="preserve"> (2012: 251) state: “Knowledge as ‘justified true belief’ means ideas and plans have been sanctioned by leaders because they fit with criteria such as budget constraints, timing of product innovation, technological challenges. </w:t>
      </w:r>
      <w:r w:rsidRPr="0007058A">
        <w:t>By adopting a more critical stance we can see that th</w:t>
      </w:r>
      <w:r w:rsidR="0006687E" w:rsidRPr="0007058A">
        <w:t>is sanction</w:t>
      </w:r>
      <w:r w:rsidRPr="0007058A">
        <w:t xml:space="preserve"> is not only</w:t>
      </w:r>
      <w:r w:rsidR="0006687E" w:rsidRPr="0007058A">
        <w:t xml:space="preserve"> rooted in the beliefs of a privileged few, </w:t>
      </w:r>
      <w:r w:rsidRPr="0007058A">
        <w:t xml:space="preserve">but it also </w:t>
      </w:r>
      <w:r w:rsidR="0006687E" w:rsidRPr="0007058A">
        <w:t xml:space="preserve">contrasts with knowledge based on objective, scientific criteria”. The second issue is the potentially disempowering presence of boundaries. These may be socio-cultural in nature, such as the boundary between different disciplines (physicists, technologists, engineers), geographical (face to face or virtual </w:t>
      </w:r>
      <w:r w:rsidR="0006687E" w:rsidRPr="0007058A">
        <w:lastRenderedPageBreak/>
        <w:t>working), personal difference (like gender, age and national culture) or the disparate economic contribution of partner</w:t>
      </w:r>
      <w:r w:rsidR="00175AFC" w:rsidRPr="0007058A">
        <w:t>s</w:t>
      </w:r>
      <w:r w:rsidR="0006687E" w:rsidRPr="0007058A">
        <w:t xml:space="preserve"> (Hong </w:t>
      </w:r>
      <w:r w:rsidR="0006687E" w:rsidRPr="0007058A">
        <w:rPr>
          <w:i/>
        </w:rPr>
        <w:t>et al</w:t>
      </w:r>
      <w:r w:rsidR="0006687E" w:rsidRPr="0007058A">
        <w:t xml:space="preserve">, 2009; Makela </w:t>
      </w:r>
      <w:r w:rsidR="0006687E" w:rsidRPr="0007058A">
        <w:rPr>
          <w:i/>
        </w:rPr>
        <w:t>et al</w:t>
      </w:r>
      <w:r w:rsidR="0006687E" w:rsidRPr="0007058A">
        <w:t xml:space="preserve">, 2012).  A functionalist take on knowledge leadership would see such boundaries as issues to be minimized and managed, whereas </w:t>
      </w:r>
      <w:r w:rsidR="0084785A" w:rsidRPr="0007058A">
        <w:t xml:space="preserve">structuralist accounts of </w:t>
      </w:r>
      <w:r w:rsidR="0006687E" w:rsidRPr="0007058A">
        <w:t xml:space="preserve">critical </w:t>
      </w:r>
      <w:r w:rsidR="0084785A" w:rsidRPr="0007058A">
        <w:t>discourse would</w:t>
      </w:r>
      <w:r w:rsidR="0006687E" w:rsidRPr="0007058A">
        <w:t xml:space="preserve"> seek to unmask the discrimination they create</w:t>
      </w:r>
      <w:r w:rsidR="0084785A" w:rsidRPr="0007058A">
        <w:t xml:space="preserve"> by exposing the dualisms that appear in the discourse of those being studied</w:t>
      </w:r>
      <w:r w:rsidR="0006687E" w:rsidRPr="0007058A">
        <w:t xml:space="preserve">. </w:t>
      </w:r>
    </w:p>
    <w:p w:rsidR="00C40D7D" w:rsidRPr="0007058A" w:rsidRDefault="00C40D7D" w:rsidP="00240519">
      <w:pPr>
        <w:spacing w:line="480" w:lineRule="auto"/>
        <w:rPr>
          <w:lang w:val="en-GB"/>
        </w:rPr>
      </w:pPr>
    </w:p>
    <w:p w:rsidR="00BA0E9E" w:rsidRPr="0007058A" w:rsidRDefault="0006687E" w:rsidP="00240519">
      <w:pPr>
        <w:autoSpaceDE w:val="0"/>
        <w:autoSpaceDN w:val="0"/>
        <w:adjustRightInd w:val="0"/>
        <w:spacing w:line="480" w:lineRule="auto"/>
      </w:pPr>
      <w:r w:rsidRPr="0007058A">
        <w:t>In summary, we can see that the quest to understand more fully the process of knowledge leadership in and across organizations can be usefully informed by different discourses, each</w:t>
      </w:r>
      <w:r w:rsidR="0084785A" w:rsidRPr="0007058A">
        <w:t xml:space="preserve"> of which is</w:t>
      </w:r>
      <w:r w:rsidRPr="0007058A">
        <w:t xml:space="preserve"> fuelled by contrasting assumptions</w:t>
      </w:r>
      <w:r w:rsidR="0084785A" w:rsidRPr="0007058A">
        <w:t xml:space="preserve"> about the nature of knowledge and how it is shared</w:t>
      </w:r>
      <w:r w:rsidRPr="0007058A">
        <w:t>. Here we take up this challenge by drawing upon</w:t>
      </w:r>
      <w:r w:rsidR="00B14800" w:rsidRPr="0007058A">
        <w:t xml:space="preserve"> one of these discourses (interpretive)</w:t>
      </w:r>
      <w:r w:rsidRPr="0007058A">
        <w:t xml:space="preserve"> to examine the research question: </w:t>
      </w:r>
      <w:r w:rsidRPr="0007058A">
        <w:rPr>
          <w:i/>
        </w:rPr>
        <w:t xml:space="preserve">how is knowledge leadership enacted and experienced by ATLAS scientists? </w:t>
      </w:r>
      <w:r w:rsidRPr="0007058A">
        <w:t>In the next section we provide more detail about the research site and outline our methodology, before reporting our preliminary findings arising from ATLAS scientists</w:t>
      </w:r>
      <w:r w:rsidR="0084785A" w:rsidRPr="0007058A">
        <w:t xml:space="preserve"> based on their experiences of leading within a knowledge intensive environment</w:t>
      </w:r>
      <w:r w:rsidRPr="0007058A">
        <w:t>. By addressing this question it is anticipated that we will learn lessons for the way global collaborations both within and outside the science community might develop their leadership of knowledge</w:t>
      </w:r>
      <w:r w:rsidR="0084785A" w:rsidRPr="0007058A">
        <w:t>.</w:t>
      </w:r>
      <w:r w:rsidRPr="0007058A">
        <w:t xml:space="preserve"> </w:t>
      </w:r>
    </w:p>
    <w:p w:rsidR="00C40D7D" w:rsidRPr="0007058A" w:rsidRDefault="00C40D7D" w:rsidP="00240519">
      <w:pPr>
        <w:autoSpaceDE w:val="0"/>
        <w:autoSpaceDN w:val="0"/>
        <w:adjustRightInd w:val="0"/>
        <w:spacing w:line="480" w:lineRule="auto"/>
      </w:pPr>
    </w:p>
    <w:p w:rsidR="00C40D7D" w:rsidRPr="0007058A" w:rsidRDefault="0006687E" w:rsidP="00240519">
      <w:pPr>
        <w:spacing w:line="480" w:lineRule="auto"/>
        <w:rPr>
          <w:b/>
        </w:rPr>
      </w:pPr>
      <w:r w:rsidRPr="0007058A">
        <w:rPr>
          <w:b/>
        </w:rPr>
        <w:t>RESEARCH DESIGN AND FINDINGS</w:t>
      </w:r>
    </w:p>
    <w:p w:rsidR="00CD29B2" w:rsidRPr="0007058A" w:rsidRDefault="0006687E" w:rsidP="00240519">
      <w:pPr>
        <w:spacing w:line="480" w:lineRule="auto"/>
        <w:rPr>
          <w:b/>
        </w:rPr>
      </w:pPr>
      <w:r w:rsidRPr="0007058A">
        <w:rPr>
          <w:b/>
        </w:rPr>
        <w:t>Research site</w:t>
      </w:r>
    </w:p>
    <w:p w:rsidR="00C40D7D" w:rsidRPr="0007058A" w:rsidRDefault="0006687E" w:rsidP="00240519">
      <w:pPr>
        <w:spacing w:line="480" w:lineRule="auto"/>
        <w:rPr>
          <w:b/>
        </w:rPr>
      </w:pPr>
      <w:r w:rsidRPr="0007058A">
        <w:t xml:space="preserve">We explored knowledge leadership via an in-depth case study of scientists involved in the ATLAS experiment, for three reasons. First, it is one of four particle physics experiments being conducted in the Large Hadron Collider (LHC) at CERN, and designed to investigate the nature of matter at higher levels of energy than has ever been attempted before. These </w:t>
      </w:r>
      <w:r w:rsidRPr="0007058A">
        <w:lastRenderedPageBreak/>
        <w:t>experiments are generating technologies that will be seminal in their impact and are at the frontier of knowledge leadership. Second, with the cancellation of the U.S.’s supercollider project in 1993, intellectual leadership of the particle physics community migrated from the U.S. to Europe. This research will hopefully provide clues as to how the European scientific community can retain their knowledge leadership in this field. Third, the ATLAS collaboration involves a network of 3500 physicists located in 175 institutions in 38 countries. Given the distributed nature of the network and its global dispersal, it is proto-typical of many international, knowledge-based enterprises and provides an ideal research site for observing the emergence and impact of knowledge leadership.</w:t>
      </w:r>
    </w:p>
    <w:p w:rsidR="00C40D7D" w:rsidRPr="0007058A" w:rsidRDefault="00C40D7D" w:rsidP="00240519">
      <w:pPr>
        <w:spacing w:line="480" w:lineRule="auto"/>
      </w:pPr>
    </w:p>
    <w:p w:rsidR="00641689" w:rsidRPr="0007058A" w:rsidRDefault="0006687E" w:rsidP="00240519">
      <w:pPr>
        <w:pStyle w:val="CommentText"/>
        <w:spacing w:line="480" w:lineRule="auto"/>
        <w:rPr>
          <w:sz w:val="24"/>
          <w:szCs w:val="24"/>
        </w:rPr>
      </w:pPr>
      <w:r w:rsidRPr="0007058A">
        <w:rPr>
          <w:sz w:val="24"/>
          <w:szCs w:val="24"/>
        </w:rPr>
        <w:t>In-depth interviews were conducted with a sample of particle physics scientists working in the ATLAS collaboration. They were chosen because they are actively engaged in the exchange of tacit knowledge and, secondly, they constitute a multi-level, international network comprising different nationalities</w:t>
      </w:r>
      <w:r w:rsidR="006E0018" w:rsidRPr="0007058A">
        <w:rPr>
          <w:sz w:val="24"/>
          <w:szCs w:val="24"/>
        </w:rPr>
        <w:t xml:space="preserve"> working </w:t>
      </w:r>
      <w:r w:rsidRPr="0007058A">
        <w:rPr>
          <w:sz w:val="24"/>
          <w:szCs w:val="24"/>
        </w:rPr>
        <w:t>in one of two networks: either part of an ATLAS project team in CERN or participating in the Calorimeter Trigger project comprising a number of European Institutes.</w:t>
      </w:r>
      <w:r w:rsidR="006E0018" w:rsidRPr="0007058A">
        <w:rPr>
          <w:sz w:val="24"/>
          <w:szCs w:val="24"/>
        </w:rPr>
        <w:t xml:space="preserve"> </w:t>
      </w:r>
      <w:r w:rsidRPr="0007058A">
        <w:rPr>
          <w:sz w:val="24"/>
          <w:szCs w:val="24"/>
        </w:rPr>
        <w:t xml:space="preserve">17 semi-structured interviews were conducted with a wide cross-section of scientists in each of these two ATLAS networks (see appendix for more detail). </w:t>
      </w:r>
      <w:r w:rsidRPr="0007058A">
        <w:rPr>
          <w:sz w:val="24"/>
          <w:szCs w:val="24"/>
          <w:lang w:val="en-GB"/>
        </w:rPr>
        <w:t>We recognize that this is a small number of respondents and that it is unlikely that we have reached saturation point, either of the data (Corbin and Strauss, 2008) or of the analytic categories used (</w:t>
      </w:r>
      <w:r w:rsidRPr="0007058A">
        <w:rPr>
          <w:sz w:val="24"/>
          <w:szCs w:val="24"/>
        </w:rPr>
        <w:t>Suddaby, 2006). However, the intention was more to explore the variety of ways in which knowledge leadership is enacted, experienced, interpreted</w:t>
      </w:r>
      <w:r w:rsidR="00CB53B1" w:rsidRPr="0007058A">
        <w:rPr>
          <w:sz w:val="24"/>
          <w:szCs w:val="24"/>
        </w:rPr>
        <w:t xml:space="preserve"> </w:t>
      </w:r>
      <w:r w:rsidRPr="0007058A">
        <w:rPr>
          <w:sz w:val="24"/>
          <w:szCs w:val="24"/>
        </w:rPr>
        <w:t>and re-constructed by participants</w:t>
      </w:r>
      <w:r w:rsidR="00CB53B1" w:rsidRPr="0007058A">
        <w:rPr>
          <w:sz w:val="24"/>
          <w:szCs w:val="24"/>
        </w:rPr>
        <w:t>, rather than to seek a representative sample</w:t>
      </w:r>
      <w:r w:rsidRPr="0007058A">
        <w:rPr>
          <w:sz w:val="24"/>
          <w:szCs w:val="24"/>
        </w:rPr>
        <w:t xml:space="preserve">. </w:t>
      </w:r>
      <w:r w:rsidR="00A96037" w:rsidRPr="0007058A">
        <w:rPr>
          <w:sz w:val="24"/>
          <w:szCs w:val="24"/>
        </w:rPr>
        <w:t xml:space="preserve">Following the </w:t>
      </w:r>
      <w:r w:rsidR="00AE0435" w:rsidRPr="0007058A">
        <w:rPr>
          <w:sz w:val="24"/>
          <w:szCs w:val="24"/>
          <w:lang w:val="en-GB"/>
        </w:rPr>
        <w:t xml:space="preserve">main research question: </w:t>
      </w:r>
      <w:r w:rsidR="00AE0435" w:rsidRPr="0007058A">
        <w:rPr>
          <w:i/>
          <w:sz w:val="24"/>
          <w:szCs w:val="24"/>
        </w:rPr>
        <w:t>how is knowledge leadership enacted and experienced by ATLAS scientists?</w:t>
      </w:r>
      <w:r w:rsidR="00AE0435" w:rsidRPr="0007058A">
        <w:rPr>
          <w:sz w:val="24"/>
          <w:szCs w:val="24"/>
        </w:rPr>
        <w:t xml:space="preserve"> </w:t>
      </w:r>
      <w:r w:rsidR="00A96037" w:rsidRPr="0007058A">
        <w:rPr>
          <w:sz w:val="24"/>
          <w:szCs w:val="24"/>
        </w:rPr>
        <w:t>a</w:t>
      </w:r>
      <w:r w:rsidR="00A25F4B" w:rsidRPr="0007058A">
        <w:rPr>
          <w:sz w:val="24"/>
          <w:szCs w:val="24"/>
          <w:lang w:val="en-GB" w:eastAsia="en-GB"/>
        </w:rPr>
        <w:t>n</w:t>
      </w:r>
      <w:r w:rsidR="00A25F4B" w:rsidRPr="0007058A">
        <w:rPr>
          <w:lang w:val="en-GB" w:eastAsia="en-GB"/>
        </w:rPr>
        <w:t xml:space="preserve"> </w:t>
      </w:r>
      <w:r w:rsidR="00AE0435" w:rsidRPr="0007058A">
        <w:rPr>
          <w:sz w:val="24"/>
          <w:szCs w:val="24"/>
          <w:lang w:val="en-GB" w:eastAsia="en-GB"/>
        </w:rPr>
        <w:t xml:space="preserve">initial first level coding of the data identified common themes, utilising </w:t>
      </w:r>
      <w:r w:rsidR="00AE0435" w:rsidRPr="0007058A">
        <w:rPr>
          <w:sz w:val="24"/>
          <w:szCs w:val="24"/>
          <w:lang w:val="en-GB"/>
        </w:rPr>
        <w:t xml:space="preserve">template analysis (King, 2004) within a ‘contextual constructivist’ discourse (Madill </w:t>
      </w:r>
      <w:r w:rsidR="00AE0435" w:rsidRPr="0007058A">
        <w:rPr>
          <w:i/>
          <w:sz w:val="24"/>
          <w:szCs w:val="24"/>
          <w:lang w:val="en-GB"/>
        </w:rPr>
        <w:t>et al,</w:t>
      </w:r>
      <w:r w:rsidR="00AE0435" w:rsidRPr="0007058A">
        <w:rPr>
          <w:sz w:val="24"/>
          <w:szCs w:val="24"/>
          <w:lang w:val="en-GB"/>
        </w:rPr>
        <w:t xml:space="preserve"> 2000).</w:t>
      </w:r>
      <w:r w:rsidR="00CF7E64" w:rsidRPr="0007058A">
        <w:rPr>
          <w:sz w:val="24"/>
          <w:szCs w:val="24"/>
          <w:lang w:val="en-GB"/>
        </w:rPr>
        <w:t xml:space="preserve"> </w:t>
      </w:r>
      <w:r w:rsidR="00DC4BC2" w:rsidRPr="0007058A">
        <w:rPr>
          <w:sz w:val="24"/>
          <w:szCs w:val="24"/>
          <w:lang w:val="en-GB"/>
        </w:rPr>
        <w:t>Four</w:t>
      </w:r>
      <w:r w:rsidR="004A288D" w:rsidRPr="0007058A">
        <w:rPr>
          <w:sz w:val="24"/>
          <w:szCs w:val="24"/>
          <w:lang w:val="en-GB"/>
        </w:rPr>
        <w:t xml:space="preserve"> broad </w:t>
      </w:r>
      <w:r w:rsidR="004A288D" w:rsidRPr="0007058A">
        <w:rPr>
          <w:sz w:val="24"/>
          <w:szCs w:val="24"/>
          <w:lang w:val="en-GB"/>
        </w:rPr>
        <w:lastRenderedPageBreak/>
        <w:t>codes arose, namely</w:t>
      </w:r>
      <w:r w:rsidR="00A25F4B" w:rsidRPr="0007058A">
        <w:rPr>
          <w:sz w:val="24"/>
          <w:szCs w:val="24"/>
          <w:lang w:val="en-GB"/>
        </w:rPr>
        <w:t xml:space="preserve">: </w:t>
      </w:r>
      <w:r w:rsidR="00CF7E64" w:rsidRPr="0007058A">
        <w:rPr>
          <w:sz w:val="24"/>
          <w:szCs w:val="24"/>
          <w:lang w:val="en-GB"/>
        </w:rPr>
        <w:t xml:space="preserve">(i) </w:t>
      </w:r>
      <w:r w:rsidR="00AE0435" w:rsidRPr="0007058A">
        <w:rPr>
          <w:sz w:val="24"/>
          <w:szCs w:val="24"/>
          <w:lang w:val="en-GB"/>
        </w:rPr>
        <w:t xml:space="preserve">how is knowledge described by our respondents, </w:t>
      </w:r>
      <w:r w:rsidR="00CF7E64" w:rsidRPr="0007058A">
        <w:rPr>
          <w:sz w:val="24"/>
          <w:szCs w:val="24"/>
          <w:lang w:val="en-GB"/>
        </w:rPr>
        <w:t xml:space="preserve">(ii) </w:t>
      </w:r>
      <w:r w:rsidR="00AE0435" w:rsidRPr="0007058A">
        <w:rPr>
          <w:sz w:val="24"/>
          <w:szCs w:val="24"/>
          <w:lang w:val="en-GB"/>
        </w:rPr>
        <w:t xml:space="preserve">how is knowledge leadership exercised, </w:t>
      </w:r>
      <w:r w:rsidR="00CF7E64" w:rsidRPr="0007058A">
        <w:rPr>
          <w:sz w:val="24"/>
          <w:szCs w:val="24"/>
          <w:lang w:val="en-GB"/>
        </w:rPr>
        <w:t xml:space="preserve">(iii) </w:t>
      </w:r>
      <w:r w:rsidR="00AE0435" w:rsidRPr="0007058A">
        <w:rPr>
          <w:sz w:val="24"/>
          <w:szCs w:val="24"/>
          <w:lang w:val="en-GB"/>
        </w:rPr>
        <w:t xml:space="preserve">what expectations do scientists experience and </w:t>
      </w:r>
      <w:r w:rsidR="00CF7E64" w:rsidRPr="0007058A">
        <w:rPr>
          <w:sz w:val="24"/>
          <w:szCs w:val="24"/>
          <w:lang w:val="en-GB"/>
        </w:rPr>
        <w:t xml:space="preserve">(iv) </w:t>
      </w:r>
      <w:r w:rsidR="00AE0435" w:rsidRPr="0007058A">
        <w:rPr>
          <w:sz w:val="24"/>
          <w:szCs w:val="24"/>
          <w:lang w:val="en-GB"/>
        </w:rPr>
        <w:t xml:space="preserve">what does effective knowledge leadership look like? A second level analysis was then conducted on each transcript </w:t>
      </w:r>
      <w:r w:rsidR="00DC4BC2" w:rsidRPr="0007058A">
        <w:rPr>
          <w:sz w:val="24"/>
          <w:szCs w:val="24"/>
          <w:lang w:val="en-GB" w:eastAsia="en-GB"/>
        </w:rPr>
        <w:t>and this yielded a number of constituent sub-themes, indicated in bold in the Results section</w:t>
      </w:r>
      <w:r w:rsidR="00AE0435" w:rsidRPr="0007058A">
        <w:rPr>
          <w:sz w:val="24"/>
          <w:szCs w:val="24"/>
          <w:lang w:val="en-GB" w:eastAsia="en-GB"/>
        </w:rPr>
        <w:t xml:space="preserve">.  Of the three non-functionalist discourses discussed above, we chose to adopt an interpretive </w:t>
      </w:r>
      <w:r w:rsidR="00AE0435" w:rsidRPr="0007058A">
        <w:rPr>
          <w:sz w:val="24"/>
          <w:szCs w:val="24"/>
        </w:rPr>
        <w:t xml:space="preserve">reading </w:t>
      </w:r>
      <w:r w:rsidR="00367C52" w:rsidRPr="0007058A">
        <w:rPr>
          <w:sz w:val="24"/>
          <w:szCs w:val="24"/>
        </w:rPr>
        <w:t xml:space="preserve">of the transcripts; however in the Discussion section we reflect on what dialogic and critical readings of the data might tell us. Interpretive </w:t>
      </w:r>
      <w:r w:rsidR="005531F0" w:rsidRPr="0007058A">
        <w:rPr>
          <w:sz w:val="24"/>
          <w:szCs w:val="24"/>
        </w:rPr>
        <w:t>discourse</w:t>
      </w:r>
      <w:r w:rsidR="00367C52" w:rsidRPr="0007058A">
        <w:rPr>
          <w:sz w:val="24"/>
          <w:szCs w:val="24"/>
        </w:rPr>
        <w:t xml:space="preserve"> </w:t>
      </w:r>
      <w:r w:rsidR="00AE0435" w:rsidRPr="0007058A">
        <w:rPr>
          <w:sz w:val="24"/>
          <w:szCs w:val="24"/>
        </w:rPr>
        <w:t xml:space="preserve">is driven by an interest in the way that scientists construe knowledge, particularly tacit knowledge, and how they make sense of the events around them (Van den Hooff and Huysen 2009). This discourse also highlights the importance of examining the </w:t>
      </w:r>
      <w:r w:rsidR="00AE0435" w:rsidRPr="0007058A">
        <w:rPr>
          <w:i/>
          <w:sz w:val="24"/>
          <w:szCs w:val="24"/>
        </w:rPr>
        <w:t>language</w:t>
      </w:r>
      <w:r w:rsidR="00AE0435" w:rsidRPr="0007058A">
        <w:rPr>
          <w:sz w:val="24"/>
          <w:szCs w:val="24"/>
        </w:rPr>
        <w:t xml:space="preserve"> that scientists use, the knowledge </w:t>
      </w:r>
      <w:r w:rsidR="00AE0435" w:rsidRPr="0007058A">
        <w:rPr>
          <w:i/>
          <w:sz w:val="24"/>
          <w:szCs w:val="24"/>
        </w:rPr>
        <w:t>objects</w:t>
      </w:r>
      <w:r w:rsidR="00AE0435" w:rsidRPr="0007058A">
        <w:rPr>
          <w:sz w:val="24"/>
          <w:szCs w:val="24"/>
        </w:rPr>
        <w:t xml:space="preserve"> they invest in and the </w:t>
      </w:r>
      <w:r w:rsidR="00AE0435" w:rsidRPr="0007058A">
        <w:rPr>
          <w:i/>
          <w:sz w:val="24"/>
          <w:szCs w:val="24"/>
        </w:rPr>
        <w:t>acts</w:t>
      </w:r>
      <w:r w:rsidR="00AE0435" w:rsidRPr="0007058A">
        <w:rPr>
          <w:sz w:val="24"/>
          <w:szCs w:val="24"/>
        </w:rPr>
        <w:t xml:space="preserve"> that they perform to generate and exchange knowledge as part of their everyday experience (Yanow 1996; 2000).</w:t>
      </w:r>
    </w:p>
    <w:p w:rsidR="00641689" w:rsidRPr="0007058A" w:rsidRDefault="00641689" w:rsidP="00240519">
      <w:pPr>
        <w:spacing w:line="480" w:lineRule="auto"/>
      </w:pPr>
    </w:p>
    <w:p w:rsidR="00E92100" w:rsidRPr="0007058A" w:rsidRDefault="006E0018" w:rsidP="00CF7E64">
      <w:pPr>
        <w:spacing w:line="480" w:lineRule="auto"/>
      </w:pPr>
      <w:r w:rsidRPr="0007058A">
        <w:rPr>
          <w:b/>
        </w:rPr>
        <w:t xml:space="preserve">Research Results  </w:t>
      </w:r>
    </w:p>
    <w:p w:rsidR="00E92100" w:rsidRPr="0007058A" w:rsidRDefault="00CF7E64" w:rsidP="00CF7E64">
      <w:pPr>
        <w:spacing w:line="480" w:lineRule="auto"/>
      </w:pPr>
      <w:r w:rsidRPr="0007058A">
        <w:rPr>
          <w:b/>
          <w:i/>
        </w:rPr>
        <w:t xml:space="preserve">(i) </w:t>
      </w:r>
      <w:r w:rsidR="0006687E" w:rsidRPr="0007058A">
        <w:rPr>
          <w:b/>
          <w:i/>
        </w:rPr>
        <w:t xml:space="preserve">How is knowledge described? </w:t>
      </w:r>
      <w:r w:rsidR="0006687E" w:rsidRPr="0007058A">
        <w:t xml:space="preserve">We find scientists referring to knowledge differently depending on their intrinsic motivations for participating in the ATLAS collaboration, but also in how they make use of tacit knowledge depending on their need to either explore or exploit this knowledge.  For some, especially the more senior scientists, their motivation is to develop an </w:t>
      </w:r>
      <w:r w:rsidR="00AE0435" w:rsidRPr="0007058A">
        <w:rPr>
          <w:b/>
        </w:rPr>
        <w:t>open form of tacit knowledge</w:t>
      </w:r>
      <w:r w:rsidR="0006687E" w:rsidRPr="0007058A">
        <w:t xml:space="preserve"> based on contributing to the </w:t>
      </w:r>
      <w:r w:rsidR="00AE0435" w:rsidRPr="0007058A">
        <w:t>greater good of science:</w:t>
      </w:r>
      <w:r w:rsidR="00E92100" w:rsidRPr="0007058A">
        <w:t xml:space="preserve">  </w:t>
      </w:r>
    </w:p>
    <w:p w:rsidR="00E92100" w:rsidRPr="0007058A" w:rsidRDefault="0006687E" w:rsidP="00240519">
      <w:pPr>
        <w:spacing w:line="480" w:lineRule="auto"/>
        <w:ind w:left="720"/>
        <w:rPr>
          <w:i/>
        </w:rPr>
      </w:pPr>
      <w:r w:rsidRPr="0007058A">
        <w:rPr>
          <w:i/>
        </w:rPr>
        <w:t>“No …this is really open science and it’s so much more powerful. The world is full of challenges, of problems which are way too complex to be solved in a corner by people who want to make money”</w:t>
      </w:r>
      <w:r w:rsidRPr="0007058A">
        <w:t xml:space="preserve"> (Senior Physicist, CERN)</w:t>
      </w:r>
    </w:p>
    <w:p w:rsidR="00E92100" w:rsidRPr="0007058A" w:rsidRDefault="00E92100" w:rsidP="00240519">
      <w:pPr>
        <w:pStyle w:val="ListParagraph"/>
        <w:spacing w:line="480" w:lineRule="auto"/>
        <w:ind w:left="0"/>
        <w:rPr>
          <w:rFonts w:ascii="Times New Roman" w:hAnsi="Times New Roman"/>
          <w:sz w:val="24"/>
          <w:szCs w:val="24"/>
        </w:rPr>
      </w:pPr>
    </w:p>
    <w:p w:rsidR="00DE3F85" w:rsidRPr="0007058A" w:rsidRDefault="0006687E" w:rsidP="00240519">
      <w:pPr>
        <w:pStyle w:val="ListParagraph"/>
        <w:spacing w:line="480" w:lineRule="auto"/>
        <w:ind w:left="0"/>
        <w:rPr>
          <w:rFonts w:ascii="Times New Roman" w:hAnsi="Times New Roman"/>
          <w:sz w:val="24"/>
          <w:szCs w:val="24"/>
        </w:rPr>
      </w:pPr>
      <w:r w:rsidRPr="0007058A">
        <w:rPr>
          <w:rFonts w:ascii="Times New Roman" w:hAnsi="Times New Roman"/>
          <w:sz w:val="24"/>
          <w:szCs w:val="24"/>
        </w:rPr>
        <w:lastRenderedPageBreak/>
        <w:t xml:space="preserve">Surprisingly perhaps, they nevertheless see themselves as making a collective investment in the </w:t>
      </w:r>
      <w:r w:rsidRPr="0007058A">
        <w:rPr>
          <w:rFonts w:ascii="Times New Roman" w:hAnsi="Times New Roman"/>
          <w:i/>
          <w:sz w:val="24"/>
          <w:szCs w:val="24"/>
        </w:rPr>
        <w:t xml:space="preserve">“day to day, nitty gritty tasks” </w:t>
      </w:r>
      <w:r w:rsidRPr="0007058A">
        <w:rPr>
          <w:rFonts w:ascii="Times New Roman" w:hAnsi="Times New Roman"/>
          <w:sz w:val="24"/>
          <w:szCs w:val="24"/>
        </w:rPr>
        <w:t xml:space="preserve">of running the Large Hadron Collider (LHC), through calibration, data preparation, logging results and so on; this is on the basis of egalitarian values rooted in good will and friendship, in an attempt to </w:t>
      </w:r>
      <w:r w:rsidRPr="0007058A">
        <w:rPr>
          <w:rFonts w:ascii="Times New Roman" w:hAnsi="Times New Roman"/>
          <w:i/>
          <w:sz w:val="24"/>
          <w:szCs w:val="24"/>
        </w:rPr>
        <w:t>“keep the machine running as best as it can”</w:t>
      </w:r>
      <w:r w:rsidRPr="0007058A">
        <w:rPr>
          <w:rFonts w:ascii="Times New Roman" w:hAnsi="Times New Roman"/>
          <w:sz w:val="24"/>
          <w:szCs w:val="24"/>
        </w:rPr>
        <w:t xml:space="preserve"> (Senior Physicist, CERN). This open form of knowledge leadership is generated through the </w:t>
      </w:r>
      <w:r w:rsidR="00AE0435" w:rsidRPr="0007058A">
        <w:rPr>
          <w:rFonts w:ascii="Times New Roman" w:hAnsi="Times New Roman"/>
          <w:b/>
          <w:sz w:val="24"/>
          <w:szCs w:val="24"/>
        </w:rPr>
        <w:t>informal exchange</w:t>
      </w:r>
      <w:r w:rsidR="00A963D9" w:rsidRPr="0007058A">
        <w:rPr>
          <w:rFonts w:ascii="Times New Roman" w:hAnsi="Times New Roman"/>
          <w:sz w:val="24"/>
          <w:szCs w:val="24"/>
        </w:rPr>
        <w:t xml:space="preserve"> </w:t>
      </w:r>
      <w:r w:rsidR="00E92100" w:rsidRPr="0007058A">
        <w:rPr>
          <w:rFonts w:ascii="Times New Roman" w:hAnsi="Times New Roman"/>
          <w:sz w:val="24"/>
          <w:szCs w:val="24"/>
        </w:rPr>
        <w:t>of knowledge rather than in formal meetings:</w:t>
      </w:r>
    </w:p>
    <w:p w:rsidR="00E92100" w:rsidRPr="0007058A" w:rsidRDefault="0006687E" w:rsidP="00240519">
      <w:pPr>
        <w:pStyle w:val="ListParagraph"/>
        <w:spacing w:line="480" w:lineRule="auto"/>
        <w:ind w:left="0"/>
        <w:rPr>
          <w:rFonts w:ascii="Times New Roman" w:hAnsi="Times New Roman"/>
          <w:sz w:val="24"/>
          <w:szCs w:val="24"/>
        </w:rPr>
      </w:pPr>
      <w:r w:rsidRPr="0007058A">
        <w:rPr>
          <w:rFonts w:ascii="Times New Roman" w:hAnsi="Times New Roman"/>
          <w:i/>
          <w:sz w:val="24"/>
          <w:szCs w:val="24"/>
        </w:rPr>
        <w:tab/>
      </w:r>
    </w:p>
    <w:p w:rsidR="00E92100" w:rsidRPr="0007058A" w:rsidRDefault="0006687E" w:rsidP="00240519">
      <w:pPr>
        <w:pStyle w:val="ListParagraph"/>
        <w:spacing w:line="480" w:lineRule="auto"/>
        <w:rPr>
          <w:rFonts w:ascii="Times New Roman" w:hAnsi="Times New Roman"/>
          <w:sz w:val="24"/>
          <w:szCs w:val="24"/>
        </w:rPr>
      </w:pPr>
      <w:r w:rsidRPr="0007058A">
        <w:rPr>
          <w:rFonts w:ascii="Times New Roman" w:hAnsi="Times New Roman"/>
          <w:i/>
          <w:sz w:val="24"/>
          <w:szCs w:val="24"/>
        </w:rPr>
        <w:t xml:space="preserve">“It’s the gathering that matters and it’s the sort of having coffees and having a beer, that sort of thing, rather than during the meeting, is when things start to crystallise” </w:t>
      </w:r>
      <w:r w:rsidRPr="0007058A">
        <w:rPr>
          <w:rFonts w:ascii="Times New Roman" w:hAnsi="Times New Roman"/>
          <w:sz w:val="24"/>
          <w:szCs w:val="24"/>
        </w:rPr>
        <w:t>(Project Leader, UK)</w:t>
      </w:r>
    </w:p>
    <w:p w:rsidR="00E92100" w:rsidRPr="0007058A" w:rsidRDefault="00E92100" w:rsidP="00240519">
      <w:pPr>
        <w:pStyle w:val="ListParagraph"/>
        <w:spacing w:line="480" w:lineRule="auto"/>
        <w:ind w:left="0"/>
        <w:rPr>
          <w:rFonts w:ascii="Times New Roman" w:hAnsi="Times New Roman"/>
          <w:i/>
          <w:sz w:val="24"/>
          <w:szCs w:val="24"/>
        </w:rPr>
      </w:pPr>
    </w:p>
    <w:p w:rsidR="00E92100" w:rsidRPr="0007058A" w:rsidRDefault="0006687E" w:rsidP="00240519">
      <w:pPr>
        <w:pStyle w:val="ListParagraph"/>
        <w:spacing w:line="480" w:lineRule="auto"/>
        <w:ind w:left="0"/>
        <w:rPr>
          <w:rFonts w:ascii="Times New Roman" w:hAnsi="Times New Roman"/>
          <w:sz w:val="24"/>
          <w:szCs w:val="24"/>
        </w:rPr>
      </w:pPr>
      <w:r w:rsidRPr="0007058A">
        <w:rPr>
          <w:rFonts w:ascii="Times New Roman" w:hAnsi="Times New Roman"/>
          <w:sz w:val="24"/>
          <w:szCs w:val="24"/>
        </w:rPr>
        <w:t xml:space="preserve">Here, tacit knowledge appears to be useful in managing both the high volume of data produced by the LHC and need for precise calibration, based on the </w:t>
      </w:r>
      <w:r w:rsidRPr="0007058A">
        <w:rPr>
          <w:rFonts w:ascii="Times New Roman" w:hAnsi="Times New Roman"/>
          <w:i/>
          <w:sz w:val="24"/>
          <w:szCs w:val="24"/>
        </w:rPr>
        <w:t>“high level of system dependency that the LHC machine relies upon in terms of garbage in – garbage out”</w:t>
      </w:r>
      <w:r w:rsidRPr="0007058A">
        <w:rPr>
          <w:rFonts w:ascii="Times New Roman" w:hAnsi="Times New Roman"/>
          <w:sz w:val="24"/>
          <w:szCs w:val="24"/>
        </w:rPr>
        <w:t xml:space="preserve"> (Senior Physicist, CERN).  This suggests a </w:t>
      </w:r>
      <w:r w:rsidR="00AE0435" w:rsidRPr="0007058A">
        <w:rPr>
          <w:rFonts w:ascii="Times New Roman" w:hAnsi="Times New Roman"/>
          <w:b/>
          <w:sz w:val="24"/>
          <w:szCs w:val="24"/>
        </w:rPr>
        <w:t>highly distributed</w:t>
      </w:r>
      <w:r w:rsidRPr="0007058A">
        <w:rPr>
          <w:rFonts w:ascii="Times New Roman" w:hAnsi="Times New Roman"/>
          <w:sz w:val="24"/>
          <w:szCs w:val="24"/>
        </w:rPr>
        <w:t xml:space="preserve"> approach to knowledge leadership involving every level of scientist, ranging from team leaders right through to PhD students:</w:t>
      </w:r>
    </w:p>
    <w:p w:rsidR="00641689" w:rsidRPr="0007058A" w:rsidRDefault="00F22B42" w:rsidP="00240519">
      <w:pPr>
        <w:tabs>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720"/>
        <w:rPr>
          <w:rPrChange w:id="1" w:author="Middlesex University" w:date="2014-05-06T16:04:00Z">
            <w:rPr>
              <w:color w:val="000000"/>
            </w:rPr>
          </w:rPrChange>
        </w:rPr>
      </w:pPr>
      <w:r w:rsidRPr="00F22B42">
        <w:rPr>
          <w:i/>
          <w:rPrChange w:id="2" w:author="Middlesex University" w:date="2014-05-06T16:04:00Z">
            <w:rPr>
              <w:i/>
              <w:color w:val="000000"/>
            </w:rPr>
          </w:rPrChange>
        </w:rPr>
        <w:t>“So the idea is everybody can see everything. The challenge is rather more to do with information handling and how to make it available in an easily accessible way. The information is supposed to be shared, but then of course if it’s in the head of one expert and they haven’t written it down, haven’t documented it, that’s where the problem is.… And occasionally there’s a slightly human nature thing that if someone’s got a clever idea they want to keep it to themselves. But on the other hand, before they can publish a physics paper they have to convince the rest of the community, so at a certain point they have to share it”</w:t>
      </w:r>
      <w:r w:rsidRPr="00F22B42">
        <w:rPr>
          <w:rPrChange w:id="3" w:author="Middlesex University" w:date="2014-05-06T16:04:00Z">
            <w:rPr>
              <w:color w:val="000000"/>
            </w:rPr>
          </w:rPrChange>
        </w:rPr>
        <w:t xml:space="preserve"> (Applied Physicist, UK).</w:t>
      </w:r>
    </w:p>
    <w:p w:rsidR="00E92100" w:rsidRPr="0007058A" w:rsidRDefault="008A478E" w:rsidP="00240519">
      <w:pPr>
        <w:spacing w:line="480" w:lineRule="auto"/>
        <w:ind w:left="720"/>
      </w:pPr>
      <w:r w:rsidRPr="0007058A">
        <w:rPr>
          <w:i/>
        </w:rPr>
        <w:t xml:space="preserve"> </w:t>
      </w:r>
    </w:p>
    <w:p w:rsidR="00E92100" w:rsidRPr="0007058A" w:rsidRDefault="00E92100" w:rsidP="00240519">
      <w:pPr>
        <w:pStyle w:val="ListParagraph"/>
        <w:spacing w:line="480" w:lineRule="auto"/>
        <w:ind w:left="0"/>
        <w:rPr>
          <w:rFonts w:ascii="Times New Roman" w:hAnsi="Times New Roman"/>
          <w:sz w:val="24"/>
          <w:szCs w:val="24"/>
        </w:rPr>
      </w:pPr>
    </w:p>
    <w:p w:rsidR="00FD2D5F" w:rsidRPr="0007058A" w:rsidRDefault="00F22B42" w:rsidP="00240519">
      <w:pPr>
        <w:pStyle w:val="ListParagraph"/>
        <w:spacing w:line="480" w:lineRule="auto"/>
        <w:ind w:left="0"/>
        <w:rPr>
          <w:rFonts w:ascii="Times New Roman" w:hAnsi="Times New Roman"/>
          <w:sz w:val="24"/>
          <w:szCs w:val="24"/>
        </w:rPr>
      </w:pPr>
      <w:r>
        <w:rPr>
          <w:rFonts w:ascii="Times New Roman" w:hAnsi="Times New Roman"/>
          <w:sz w:val="24"/>
          <w:szCs w:val="24"/>
        </w:rPr>
        <w:t>For some respondents, their intrinsic motivation is to contribute towards academic outputs within ATLAS.  Here it is necessary to explore what knowledge means and this is done by constant and largely informal dialogue, an ongoing filtering process via face to face meetings, email, ‘phone and electronic conferencing to generate tacit knowledge:</w:t>
      </w:r>
    </w:p>
    <w:p w:rsidR="00641689" w:rsidRPr="0007058A" w:rsidRDefault="00F22B42" w:rsidP="00240519">
      <w:pPr>
        <w:pStyle w:val="Norm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pPr>
      <w:r>
        <w:rPr>
          <w:i/>
        </w:rPr>
        <w:t>“but as the Trigger got into place we were still having meetings, still talking to each other, and I think that seeds of ideas were planted in different places, something that you take from a talk or something that comes up over coffee, or a discussion over dinner or an email exchange, and those ideas get planted and take on a life, And very often it's the person who just happens to have the time to think about something and come up with a new answer who contributes and then that adds on. ..I don't think anything happens in a formal meeting where somebody stands up, gives a 15 minute talk and sits down again.  The best meetings in the world are the ones where there is the informality, the coffee breaks where people put down the formal mindset and relax”</w:t>
      </w:r>
      <w:r>
        <w:t xml:space="preserve"> (Senior Physicist, CERN).</w:t>
      </w:r>
    </w:p>
    <w:p w:rsidR="00FD2D5F" w:rsidRPr="0007058A" w:rsidRDefault="00FD2D5F" w:rsidP="00240519">
      <w:pPr>
        <w:pStyle w:val="ListParagraph"/>
        <w:spacing w:line="480" w:lineRule="auto"/>
        <w:ind w:left="0"/>
        <w:rPr>
          <w:rFonts w:ascii="Times New Roman" w:hAnsi="Times New Roman"/>
          <w:sz w:val="24"/>
          <w:szCs w:val="24"/>
        </w:rPr>
      </w:pPr>
    </w:p>
    <w:p w:rsidR="00FD2D5F" w:rsidRPr="0007058A" w:rsidRDefault="00F22B42" w:rsidP="00240519">
      <w:pPr>
        <w:pStyle w:val="ListParagraph"/>
        <w:spacing w:line="480" w:lineRule="auto"/>
        <w:ind w:left="0"/>
        <w:rPr>
          <w:rFonts w:ascii="Times New Roman" w:hAnsi="Times New Roman"/>
          <w:sz w:val="24"/>
          <w:szCs w:val="24"/>
        </w:rPr>
      </w:pPr>
      <w:r>
        <w:rPr>
          <w:rFonts w:ascii="Times New Roman" w:hAnsi="Times New Roman"/>
          <w:sz w:val="24"/>
          <w:szCs w:val="24"/>
        </w:rPr>
        <w:t xml:space="preserve">However, an overriding ambition of most, if not all the scientists we interviewed was a pioneering desire to </w:t>
      </w:r>
      <w:r>
        <w:rPr>
          <w:rFonts w:ascii="Times New Roman" w:hAnsi="Times New Roman"/>
          <w:b/>
          <w:sz w:val="24"/>
          <w:szCs w:val="24"/>
        </w:rPr>
        <w:t>extend the knowledge of society</w:t>
      </w:r>
      <w:r>
        <w:rPr>
          <w:rFonts w:ascii="Times New Roman" w:hAnsi="Times New Roman"/>
          <w:sz w:val="24"/>
          <w:szCs w:val="24"/>
        </w:rPr>
        <w:t xml:space="preserve">, a focus on active theory-building rather than ‘mere’ academic modelling. The respondents in our sample emerge as a highly autonomous group driven by personal interest to pursue the highest form of scientific endeavour. They use terms like the </w:t>
      </w:r>
      <w:r>
        <w:rPr>
          <w:rFonts w:ascii="Times New Roman" w:hAnsi="Times New Roman"/>
          <w:i/>
          <w:sz w:val="24"/>
          <w:szCs w:val="24"/>
        </w:rPr>
        <w:t>“high risk”</w:t>
      </w:r>
      <w:r>
        <w:rPr>
          <w:rFonts w:ascii="Times New Roman" w:hAnsi="Times New Roman"/>
          <w:sz w:val="24"/>
          <w:szCs w:val="24"/>
        </w:rPr>
        <w:t xml:space="preserve"> involved in funding the development of a systems architecture and the </w:t>
      </w:r>
      <w:r>
        <w:rPr>
          <w:rFonts w:ascii="Times New Roman" w:hAnsi="Times New Roman"/>
          <w:i/>
          <w:sz w:val="24"/>
          <w:szCs w:val="24"/>
        </w:rPr>
        <w:t>“leap of faith”</w:t>
      </w:r>
      <w:r>
        <w:rPr>
          <w:rFonts w:ascii="Times New Roman" w:hAnsi="Times New Roman"/>
          <w:sz w:val="24"/>
          <w:szCs w:val="24"/>
        </w:rPr>
        <w:t xml:space="preserve"> that is required to produce a tool that can actually capture such cutting edge knowledge as the Higgs’ boson. As one scientist puts it: </w:t>
      </w:r>
      <w:r>
        <w:rPr>
          <w:rFonts w:ascii="Times New Roman" w:hAnsi="Times New Roman"/>
          <w:i/>
          <w:sz w:val="24"/>
          <w:szCs w:val="24"/>
        </w:rPr>
        <w:t>“It’s basic science, curiosity, pushing boundaries, observing new things”</w:t>
      </w:r>
      <w:r>
        <w:rPr>
          <w:rFonts w:ascii="Times New Roman" w:hAnsi="Times New Roman"/>
          <w:sz w:val="24"/>
          <w:szCs w:val="24"/>
        </w:rPr>
        <w:t xml:space="preserve"> (Coordinator, UK).</w:t>
      </w:r>
    </w:p>
    <w:p w:rsidR="00FD2D5F" w:rsidRPr="0007058A" w:rsidRDefault="00FD2D5F" w:rsidP="00240519">
      <w:pPr>
        <w:pStyle w:val="ListParagraph"/>
        <w:spacing w:line="480" w:lineRule="auto"/>
        <w:ind w:left="0"/>
        <w:rPr>
          <w:rFonts w:ascii="Times New Roman" w:hAnsi="Times New Roman"/>
          <w:sz w:val="24"/>
          <w:szCs w:val="24"/>
        </w:rPr>
      </w:pPr>
    </w:p>
    <w:p w:rsidR="00D12CD8" w:rsidRPr="0007058A" w:rsidRDefault="00F22B42" w:rsidP="00240519">
      <w:pPr>
        <w:spacing w:line="480" w:lineRule="auto"/>
        <w:rPr>
          <w:i/>
        </w:rPr>
      </w:pPr>
      <w:r>
        <w:rPr>
          <w:b/>
          <w:i/>
        </w:rPr>
        <w:lastRenderedPageBreak/>
        <w:t>(ii) How is knowledge leadership exercised?</w:t>
      </w:r>
      <w:r>
        <w:rPr>
          <w:b/>
        </w:rPr>
        <w:t xml:space="preserve"> </w:t>
      </w:r>
      <w:r>
        <w:t xml:space="preserve">Of course this portrayal of a global network where knowledge is freely available and accessible for the greater good is both idealistic and unworkable. First, there is the likelihood of information overload, with individuals drowning in a deluge of intranet messages, emails, conference calls and the like. Second, there is a need for scientists to give attention to their own </w:t>
      </w:r>
      <w:r>
        <w:rPr>
          <w:b/>
        </w:rPr>
        <w:t>personal career</w:t>
      </w:r>
      <w:r>
        <w:t xml:space="preserve"> prospects. Over and above the knowledge leadership required to keep the experiment running efficiently, where</w:t>
      </w:r>
      <w:r>
        <w:rPr>
          <w:i/>
        </w:rPr>
        <w:t xml:space="preserve"> </w:t>
      </w:r>
      <w:r>
        <w:t>science is the common objective</w:t>
      </w:r>
      <w:r>
        <w:rPr>
          <w:i/>
        </w:rPr>
        <w:t>,</w:t>
      </w:r>
      <w:r>
        <w:t xml:space="preserve"> the need to secure an income serves as another driving force:  </w:t>
      </w:r>
      <w:r>
        <w:rPr>
          <w:i/>
        </w:rPr>
        <w:t>“The passion is driven by some personal consideration that really the element to human life...you know... your bread and butter”</w:t>
      </w:r>
      <w:r>
        <w:t xml:space="preserve"> (Software Specialist, USA). </w:t>
      </w:r>
      <w:r>
        <w:rPr>
          <w:lang w:val="en-GB"/>
        </w:rPr>
        <w:t xml:space="preserve">For instance, this is revealed in some descriptions about </w:t>
      </w:r>
      <w:r>
        <w:rPr>
          <w:i/>
          <w:lang w:val="en-GB"/>
        </w:rPr>
        <w:t>“what it means to get ahead at ATLAS”</w:t>
      </w:r>
      <w:r>
        <w:rPr>
          <w:lang w:val="en-GB"/>
        </w:rPr>
        <w:t xml:space="preserve"> and the ways they have </w:t>
      </w:r>
      <w:r>
        <w:rPr>
          <w:b/>
          <w:lang w:val="en-GB"/>
        </w:rPr>
        <w:t>made themselves visible</w:t>
      </w:r>
      <w:r>
        <w:rPr>
          <w:lang w:val="en-GB"/>
        </w:rPr>
        <w:t xml:space="preserve"> (and/or measurable) within ATLAS. They do this by developing specialist skills associated with the maintenance, calibration, data preparation or modelling of the detector :</w:t>
      </w:r>
    </w:p>
    <w:p w:rsidR="00D12CD8" w:rsidRPr="0007058A" w:rsidRDefault="00D12CD8" w:rsidP="00240519">
      <w:pPr>
        <w:spacing w:line="480" w:lineRule="auto"/>
        <w:rPr>
          <w:lang w:val="en-GB"/>
        </w:rPr>
      </w:pPr>
    </w:p>
    <w:p w:rsidR="00D12CD8" w:rsidRPr="0007058A" w:rsidRDefault="00F22B42" w:rsidP="00240519">
      <w:pPr>
        <w:spacing w:line="480" w:lineRule="auto"/>
        <w:ind w:left="720"/>
        <w:rPr>
          <w:lang w:val="en-GB"/>
        </w:rPr>
      </w:pPr>
      <w:r>
        <w:rPr>
          <w:i/>
          <w:lang w:val="en-GB"/>
        </w:rPr>
        <w:t>“I am an expert in calibrations which is a specific aspect of something that everyone needs here.  Basically okay, I measure standard model QCD and I’m also interested in looking for exotics” ( Post Doc, USA)</w:t>
      </w:r>
    </w:p>
    <w:p w:rsidR="00D12CD8" w:rsidRPr="0007058A" w:rsidRDefault="00D12CD8" w:rsidP="00240519">
      <w:pPr>
        <w:spacing w:line="480" w:lineRule="auto"/>
        <w:rPr>
          <w:lang w:val="en-GB"/>
        </w:rPr>
      </w:pPr>
    </w:p>
    <w:p w:rsidR="00D12CD8" w:rsidRPr="0007058A" w:rsidRDefault="00F22B42" w:rsidP="00240519">
      <w:pPr>
        <w:spacing w:line="480" w:lineRule="auto"/>
        <w:rPr>
          <w:lang w:val="en-GB"/>
        </w:rPr>
      </w:pPr>
      <w:r>
        <w:rPr>
          <w:lang w:val="en-GB"/>
        </w:rPr>
        <w:t xml:space="preserve">These so called “exotics” represent the outlier knowledge, the ability to spot anomalies in welter of data they are examining; it is noteworthy that such skills would have little currency outside of the ATLAS community. This shows how ATLAS scientists have come to define their roles in terms of the way that they interface with the different parts of the ATLAS detector and how this in turn </w:t>
      </w:r>
      <w:r>
        <w:rPr>
          <w:b/>
          <w:lang w:val="en-GB"/>
        </w:rPr>
        <w:t>shapes their identity</w:t>
      </w:r>
      <w:r>
        <w:rPr>
          <w:lang w:val="en-GB"/>
        </w:rPr>
        <w:t xml:space="preserve"> as particular types of scientists in the ATLAS community:</w:t>
      </w:r>
    </w:p>
    <w:p w:rsidR="00D12CD8" w:rsidRPr="0007058A" w:rsidRDefault="00D12CD8" w:rsidP="00240519">
      <w:pPr>
        <w:spacing w:line="480" w:lineRule="auto"/>
        <w:rPr>
          <w:lang w:val="en-GB"/>
        </w:rPr>
      </w:pPr>
    </w:p>
    <w:p w:rsidR="00D12CD8" w:rsidRPr="0007058A" w:rsidRDefault="00F22B42" w:rsidP="00240519">
      <w:pPr>
        <w:spacing w:line="480" w:lineRule="auto"/>
        <w:ind w:left="720"/>
        <w:rPr>
          <w:lang w:val="en-GB"/>
        </w:rPr>
      </w:pPr>
      <w:r>
        <w:rPr>
          <w:i/>
          <w:lang w:val="en-GB"/>
        </w:rPr>
        <w:lastRenderedPageBreak/>
        <w:t>“This group will build this part and that group will build that part.  Because its built it’ll be a system where part of it is built by several groups and you have to read very carefully exactly what has to be built and the interfaces between them” (Project Leader, UK).</w:t>
      </w:r>
    </w:p>
    <w:p w:rsidR="00D12CD8" w:rsidRPr="0007058A" w:rsidRDefault="00D12CD8" w:rsidP="00240519">
      <w:pPr>
        <w:pStyle w:val="ListParagraph"/>
        <w:spacing w:line="480" w:lineRule="auto"/>
        <w:ind w:left="0"/>
        <w:rPr>
          <w:rFonts w:ascii="Times New Roman" w:hAnsi="Times New Roman"/>
          <w:sz w:val="24"/>
          <w:szCs w:val="24"/>
        </w:rPr>
      </w:pPr>
    </w:p>
    <w:p w:rsidR="00E92100" w:rsidRPr="0007058A" w:rsidRDefault="00F22B42" w:rsidP="00240519">
      <w:pPr>
        <w:pStyle w:val="ListParagraph"/>
        <w:spacing w:line="480" w:lineRule="auto"/>
        <w:ind w:left="0"/>
        <w:rPr>
          <w:rFonts w:ascii="Times New Roman" w:hAnsi="Times New Roman"/>
          <w:b/>
          <w:sz w:val="24"/>
          <w:szCs w:val="24"/>
        </w:rPr>
      </w:pPr>
      <w:r>
        <w:rPr>
          <w:rFonts w:ascii="Times New Roman" w:hAnsi="Times New Roman"/>
          <w:sz w:val="24"/>
          <w:szCs w:val="24"/>
        </w:rPr>
        <w:t xml:space="preserve">This results in acts to </w:t>
      </w:r>
      <w:r>
        <w:rPr>
          <w:rFonts w:ascii="Times New Roman" w:hAnsi="Times New Roman"/>
          <w:i/>
          <w:sz w:val="24"/>
          <w:szCs w:val="24"/>
        </w:rPr>
        <w:t>“play down the people side of things”</w:t>
      </w:r>
      <w:r>
        <w:rPr>
          <w:rFonts w:ascii="Times New Roman" w:hAnsi="Times New Roman"/>
          <w:sz w:val="24"/>
          <w:szCs w:val="24"/>
        </w:rPr>
        <w:t xml:space="preserve"> and a reliance on more formal network-building with a close network of contacts.  This more expert form of tacit knowledge helps them to </w:t>
      </w:r>
      <w:r>
        <w:rPr>
          <w:rFonts w:ascii="Times New Roman" w:hAnsi="Times New Roman"/>
          <w:b/>
          <w:sz w:val="24"/>
          <w:szCs w:val="24"/>
        </w:rPr>
        <w:t>navigate their way around</w:t>
      </w:r>
      <w:r>
        <w:rPr>
          <w:rFonts w:ascii="Times New Roman" w:hAnsi="Times New Roman"/>
          <w:sz w:val="24"/>
          <w:szCs w:val="24"/>
        </w:rPr>
        <w:t xml:space="preserve"> the ATLAS collaboration by </w:t>
      </w:r>
      <w:r>
        <w:rPr>
          <w:rFonts w:ascii="Times New Roman" w:hAnsi="Times New Roman"/>
          <w:i/>
          <w:sz w:val="24"/>
          <w:szCs w:val="24"/>
        </w:rPr>
        <w:t xml:space="preserve">“knowing their place” </w:t>
      </w:r>
      <w:r>
        <w:rPr>
          <w:rFonts w:ascii="Times New Roman" w:hAnsi="Times New Roman"/>
          <w:sz w:val="24"/>
          <w:szCs w:val="24"/>
        </w:rPr>
        <w:t>and</w:t>
      </w:r>
      <w:r>
        <w:rPr>
          <w:rFonts w:ascii="Times New Roman" w:hAnsi="Times New Roman"/>
          <w:i/>
          <w:sz w:val="24"/>
          <w:szCs w:val="24"/>
        </w:rPr>
        <w:t xml:space="preserve"> “knowing their contribution”</w:t>
      </w:r>
      <w:r>
        <w:rPr>
          <w:rFonts w:ascii="Times New Roman" w:hAnsi="Times New Roman"/>
          <w:sz w:val="24"/>
          <w:szCs w:val="24"/>
        </w:rPr>
        <w:t xml:space="preserve">.  In this sense, knowledge leadership represents a more hierarchical form of tacit knowledge generation on the basis of exploiting </w:t>
      </w:r>
      <w:r>
        <w:rPr>
          <w:rFonts w:ascii="Times New Roman" w:hAnsi="Times New Roman"/>
          <w:i/>
          <w:sz w:val="24"/>
          <w:szCs w:val="24"/>
        </w:rPr>
        <w:t>“what you know”</w:t>
      </w:r>
      <w:r>
        <w:rPr>
          <w:rFonts w:ascii="Times New Roman" w:hAnsi="Times New Roman"/>
          <w:sz w:val="24"/>
          <w:szCs w:val="24"/>
        </w:rPr>
        <w:t xml:space="preserve"> to secure future paid work within ATLAS:  </w:t>
      </w:r>
      <w:r>
        <w:rPr>
          <w:rFonts w:ascii="Times New Roman" w:hAnsi="Times New Roman"/>
          <w:i/>
          <w:sz w:val="24"/>
          <w:szCs w:val="24"/>
        </w:rPr>
        <w:t>“My place is quite low down in the hierarchy because we have a different kind of physics”</w:t>
      </w:r>
      <w:r>
        <w:rPr>
          <w:rFonts w:ascii="Times New Roman" w:hAnsi="Times New Roman"/>
          <w:sz w:val="24"/>
          <w:szCs w:val="24"/>
        </w:rPr>
        <w:t xml:space="preserve"> (Software Specialist, USA). </w:t>
      </w:r>
    </w:p>
    <w:p w:rsidR="00E92100" w:rsidRPr="0007058A" w:rsidRDefault="00E92100" w:rsidP="00240519">
      <w:pPr>
        <w:pStyle w:val="ListParagraph"/>
        <w:spacing w:line="480" w:lineRule="auto"/>
        <w:ind w:left="0"/>
        <w:rPr>
          <w:rFonts w:ascii="Times New Roman" w:hAnsi="Times New Roman"/>
          <w:sz w:val="24"/>
          <w:szCs w:val="24"/>
        </w:rPr>
      </w:pPr>
    </w:p>
    <w:p w:rsidR="0045731C" w:rsidRPr="0007058A" w:rsidRDefault="00F22B42" w:rsidP="00240519">
      <w:pPr>
        <w:spacing w:line="480" w:lineRule="auto"/>
        <w:rPr>
          <w:lang w:val="en-GB"/>
        </w:rPr>
      </w:pPr>
      <w:r>
        <w:rPr>
          <w:lang w:val="en-GB"/>
        </w:rPr>
        <w:t xml:space="preserve">So despite earlier reference to a relational approach to leadership arising from social capital between scientists and </w:t>
      </w:r>
      <w:r>
        <w:rPr>
          <w:i/>
          <w:lang w:val="en-GB"/>
        </w:rPr>
        <w:t>informal</w:t>
      </w:r>
      <w:r>
        <w:rPr>
          <w:lang w:val="en-GB"/>
        </w:rPr>
        <w:t xml:space="preserve"> exchange of knowledge, there is also evidence of competition in scientists’ narratives. This is built around the dualist objective that in order to</w:t>
      </w:r>
      <w:r>
        <w:rPr>
          <w:i/>
          <w:lang w:val="en-GB"/>
        </w:rPr>
        <w:t xml:space="preserve"> </w:t>
      </w:r>
      <w:r>
        <w:rPr>
          <w:lang w:val="en-GB"/>
        </w:rPr>
        <w:t xml:space="preserve">get ahead there is also a need to work independently too.  This sets up a </w:t>
      </w:r>
      <w:r>
        <w:rPr>
          <w:b/>
          <w:lang w:val="en-GB"/>
        </w:rPr>
        <w:t xml:space="preserve">tension </w:t>
      </w:r>
      <w:r>
        <w:rPr>
          <w:lang w:val="en-GB"/>
        </w:rPr>
        <w:t xml:space="preserve">around healthy competition in which individuals are forced to explore knowledge through collaboration at the same time as compete to exploit it: </w:t>
      </w:r>
    </w:p>
    <w:p w:rsidR="0045731C" w:rsidRPr="0007058A" w:rsidRDefault="0045731C" w:rsidP="00240519">
      <w:pPr>
        <w:spacing w:line="480" w:lineRule="auto"/>
        <w:rPr>
          <w:lang w:val="en-GB"/>
        </w:rPr>
      </w:pPr>
    </w:p>
    <w:p w:rsidR="00CF7E64" w:rsidRPr="0007058A" w:rsidRDefault="00F22B42" w:rsidP="00B277FF">
      <w:pPr>
        <w:spacing w:line="480" w:lineRule="auto"/>
        <w:ind w:left="720"/>
        <w:rPr>
          <w:i/>
        </w:rPr>
      </w:pPr>
      <w:r>
        <w:rPr>
          <w:i/>
        </w:rPr>
        <w:t xml:space="preserve">“There were more conflicts of interest; say for example we had to conduct analysis of an equation. There were 40 something people working in the same group, which I thought is crazy.  In my own opinion only 3-4 people would be sufficient to work things out.  It was a sign of competition.... and that’s quite natural because physics is like in sport, we have to win.” (Senior Researcher, China)  </w:t>
      </w:r>
    </w:p>
    <w:p w:rsidR="00E92100" w:rsidRPr="0007058A" w:rsidRDefault="00F22B42" w:rsidP="00240519">
      <w:pPr>
        <w:spacing w:line="480" w:lineRule="auto"/>
        <w:rPr>
          <w:lang w:val="en-GB"/>
        </w:rPr>
      </w:pPr>
      <w:r>
        <w:rPr>
          <w:b/>
          <w:i/>
        </w:rPr>
        <w:lastRenderedPageBreak/>
        <w:t xml:space="preserve">(iii) </w:t>
      </w:r>
      <w:r>
        <w:rPr>
          <w:b/>
          <w:i/>
          <w:lang w:val="en-GB"/>
        </w:rPr>
        <w:t>What expectations do scientists experience?</w:t>
      </w:r>
      <w:r>
        <w:rPr>
          <w:i/>
          <w:lang w:val="en-GB"/>
        </w:rPr>
        <w:t xml:space="preserve"> </w:t>
      </w:r>
      <w:r>
        <w:rPr>
          <w:lang w:val="en-GB"/>
        </w:rPr>
        <w:t xml:space="preserve">Taken from this very different perspective, what we begin to see is how the supposed intrinsic motivations of the communities of meaning surfaced in the previous reading might actually be more in keeping with Knorr-Cetina’s (1999) </w:t>
      </w:r>
      <w:r>
        <w:rPr>
          <w:i/>
          <w:lang w:val="en-GB"/>
        </w:rPr>
        <w:t>epistemic communities</w:t>
      </w:r>
      <w:r>
        <w:rPr>
          <w:lang w:val="en-GB"/>
        </w:rPr>
        <w:t xml:space="preserve">, suggesting that the choices scientists make about the type of work they do, and how they derive their identity at ATLAS may not lie at the level of individual control, but at the level of the institution.  </w:t>
      </w:r>
    </w:p>
    <w:p w:rsidR="00E92100" w:rsidRPr="0007058A" w:rsidRDefault="00F22B42" w:rsidP="00240519">
      <w:pPr>
        <w:spacing w:line="480" w:lineRule="auto"/>
        <w:rPr>
          <w:lang w:val="en-GB"/>
        </w:rPr>
      </w:pPr>
      <w:r>
        <w:rPr>
          <w:lang w:val="en-GB"/>
        </w:rPr>
        <w:t xml:space="preserve"> </w:t>
      </w:r>
    </w:p>
    <w:p w:rsidR="00E92100" w:rsidRPr="0007058A" w:rsidRDefault="00F22B42" w:rsidP="00240519">
      <w:pPr>
        <w:spacing w:line="480" w:lineRule="auto"/>
        <w:rPr>
          <w:lang w:val="en-GB"/>
        </w:rPr>
      </w:pPr>
      <w:r>
        <w:rPr>
          <w:lang w:val="en-GB"/>
        </w:rPr>
        <w:t xml:space="preserve">This power is observable in the form of normative practices which scientists use in order to downplay any identities which are not considered to be in keeping with the perceived ATLAS culture. One scientist remarked on requests to </w:t>
      </w:r>
      <w:r>
        <w:rPr>
          <w:i/>
          <w:lang w:val="en-GB"/>
        </w:rPr>
        <w:t>“tone down”</w:t>
      </w:r>
      <w:r>
        <w:rPr>
          <w:lang w:val="en-GB"/>
        </w:rPr>
        <w:t xml:space="preserve"> the written language used in emails in order to demonstrate one’s commitment to a cooperative and collaborative approach. Another reported: </w:t>
      </w:r>
    </w:p>
    <w:p w:rsidR="00566343" w:rsidRPr="0007058A" w:rsidRDefault="00566343" w:rsidP="00240519">
      <w:pPr>
        <w:spacing w:line="480" w:lineRule="auto"/>
        <w:rPr>
          <w:lang w:val="en-GB"/>
        </w:rPr>
      </w:pPr>
    </w:p>
    <w:p w:rsidR="00E92100" w:rsidRPr="0007058A" w:rsidRDefault="00F22B42" w:rsidP="00240519">
      <w:pPr>
        <w:spacing w:line="480" w:lineRule="auto"/>
        <w:ind w:left="720"/>
        <w:rPr>
          <w:lang w:val="en-GB"/>
        </w:rPr>
      </w:pPr>
      <w:r>
        <w:rPr>
          <w:i/>
          <w:lang w:val="en-GB"/>
        </w:rPr>
        <w:t>“We have a common dressing code and we have a common sense of politeness and especially because we use a lot of email  communication there is a way you need to write those emails to not…because of we ask favours from each other” (Post Doc, USA)</w:t>
      </w:r>
    </w:p>
    <w:p w:rsidR="00566343" w:rsidRPr="0007058A" w:rsidRDefault="00566343" w:rsidP="00240519">
      <w:pPr>
        <w:spacing w:line="480" w:lineRule="auto"/>
        <w:rPr>
          <w:lang w:val="en-GB"/>
        </w:rPr>
      </w:pPr>
    </w:p>
    <w:p w:rsidR="00D6787B" w:rsidRPr="0007058A" w:rsidRDefault="00F22B42" w:rsidP="00240519">
      <w:pPr>
        <w:spacing w:line="480" w:lineRule="auto"/>
        <w:rPr>
          <w:lang w:val="en-GB"/>
        </w:rPr>
      </w:pPr>
      <w:r>
        <w:rPr>
          <w:lang w:val="en-GB"/>
        </w:rPr>
        <w:t xml:space="preserve">There was evidence that this causes some people to minimise aspects of their socio-cultural background in line with the expected norms and behaviours at ATLAS: </w:t>
      </w:r>
    </w:p>
    <w:p w:rsidR="00566343" w:rsidRPr="0007058A" w:rsidRDefault="00566343" w:rsidP="00240519">
      <w:pPr>
        <w:spacing w:line="480" w:lineRule="auto"/>
        <w:rPr>
          <w:lang w:val="en-GB"/>
        </w:rPr>
      </w:pPr>
    </w:p>
    <w:p w:rsidR="00E92100" w:rsidRPr="0007058A" w:rsidRDefault="00F22B42" w:rsidP="00240519">
      <w:pPr>
        <w:spacing w:line="480" w:lineRule="auto"/>
        <w:ind w:left="720"/>
        <w:rPr>
          <w:lang w:val="en-GB"/>
        </w:rPr>
      </w:pPr>
      <w:r>
        <w:rPr>
          <w:i/>
          <w:lang w:val="en-GB"/>
        </w:rPr>
        <w:t>“So people are a little bit, I think in this environment, they’re a little bit reserved or guarded so you don’t see too much of their real personality or what their real cultural heritage is” (Software Specialist, USA)</w:t>
      </w:r>
    </w:p>
    <w:p w:rsidR="00E92100" w:rsidRPr="0007058A" w:rsidRDefault="00E92100" w:rsidP="00240519">
      <w:pPr>
        <w:spacing w:line="480" w:lineRule="auto"/>
        <w:ind w:left="709"/>
        <w:rPr>
          <w:lang w:val="en-GB"/>
        </w:rPr>
      </w:pPr>
    </w:p>
    <w:p w:rsidR="004C610A" w:rsidRPr="0007058A" w:rsidRDefault="00F22B42" w:rsidP="00240519">
      <w:pPr>
        <w:spacing w:line="480" w:lineRule="auto"/>
        <w:rPr>
          <w:lang w:val="en-GB"/>
        </w:rPr>
      </w:pPr>
      <w:r>
        <w:lastRenderedPageBreak/>
        <w:t>Repeatedly, respondents referred to ATLAS researchers, regardless of their origins, as speaking and understanding a clear common language to communicate about physics. Some said that this makes them feel closer to another physicist from a foreign country than a non-physicist from their own country.</w:t>
      </w:r>
      <w:r>
        <w:rPr>
          <w:lang w:val="en-GB"/>
        </w:rPr>
        <w:t xml:space="preserve"> Yet for all this, we noticed that fluency in English is a pre-requisite for meaningful engagement.</w:t>
      </w:r>
    </w:p>
    <w:p w:rsidR="001E658C" w:rsidRPr="0007058A" w:rsidRDefault="00F22B42" w:rsidP="00240519">
      <w:pPr>
        <w:spacing w:line="480" w:lineRule="auto"/>
        <w:rPr>
          <w:lang w:val="en-GB"/>
        </w:rPr>
      </w:pPr>
      <w:r>
        <w:rPr>
          <w:lang w:val="en-GB"/>
        </w:rPr>
        <w:t xml:space="preserve"> </w:t>
      </w:r>
    </w:p>
    <w:p w:rsidR="00E92100" w:rsidRPr="0007058A" w:rsidRDefault="00F22B42" w:rsidP="00240519">
      <w:pPr>
        <w:spacing w:line="480" w:lineRule="auto"/>
        <w:rPr>
          <w:lang w:val="en-GB"/>
        </w:rPr>
      </w:pPr>
      <w:r>
        <w:rPr>
          <w:lang w:val="en-GB"/>
        </w:rPr>
        <w:t>Several scientists claimed to have changed their behaviour by suppressing certain personal differences and preferences (like gender, ethnicity, language and personal faith) to ensure that they fitted in to the ATLAS culture.</w:t>
      </w:r>
      <w:r>
        <w:t xml:space="preserve"> </w:t>
      </w:r>
      <w:r>
        <w:rPr>
          <w:lang w:val="en-GB"/>
        </w:rPr>
        <w:t xml:space="preserve">By surfacing the way that scientists utilise different aspects of their identity in this way we can discern not only the hidden power that the machinery of the ATLAS experiment exerts but, in keeping with Knorr-Cetina, the way it determines who succeeds at ATLAS and who does not. This is a perspective on knowledge leadership rarely touched on in the literature. </w:t>
      </w:r>
    </w:p>
    <w:p w:rsidR="006C5B9B" w:rsidRPr="0007058A" w:rsidRDefault="006C5B9B" w:rsidP="00240519">
      <w:pPr>
        <w:spacing w:line="480" w:lineRule="auto"/>
        <w:rPr>
          <w:lang w:val="en-GB"/>
        </w:rPr>
      </w:pPr>
    </w:p>
    <w:p w:rsidR="00D6787B" w:rsidRPr="0007058A" w:rsidRDefault="00F22B42" w:rsidP="00240519">
      <w:pPr>
        <w:spacing w:line="480" w:lineRule="auto"/>
        <w:rPr>
          <w:lang w:eastAsia="de-DE"/>
        </w:rPr>
      </w:pPr>
      <w:r>
        <w:rPr>
          <w:lang w:eastAsia="de-DE"/>
        </w:rPr>
        <w:t xml:space="preserve">The potential for such disadvantage can be found in the narratives of younger post-docs or students, several of whom mentioned work overload, long working hours and the expectation that this included the </w:t>
      </w:r>
      <w:r>
        <w:rPr>
          <w:i/>
          <w:lang w:eastAsia="de-DE"/>
        </w:rPr>
        <w:t>“need to go for a beer after work”</w:t>
      </w:r>
      <w:r>
        <w:rPr>
          <w:lang w:eastAsia="de-DE"/>
        </w:rPr>
        <w:t xml:space="preserve">. This results in a further tension associated with gender (much of the social activity is male-oriented) and also wealth. This is because the capacity to take part in ATLAS is not always based on ability to contribute technically but the capacity of one’s home Institute to contribute financially (and therefore fund longer tenure at CERN). This confers privilege in the way that scientists and PhD students from such institutions can maintain a stronger physical presence at CERN. </w:t>
      </w:r>
    </w:p>
    <w:p w:rsidR="00D6787B" w:rsidRPr="0007058A" w:rsidRDefault="00D6787B" w:rsidP="00240519">
      <w:pPr>
        <w:spacing w:line="480" w:lineRule="auto"/>
        <w:rPr>
          <w:lang w:eastAsia="de-DE"/>
        </w:rPr>
      </w:pPr>
    </w:p>
    <w:p w:rsidR="00641689" w:rsidRPr="0007058A" w:rsidRDefault="00F22B42" w:rsidP="00240519">
      <w:pPr>
        <w:spacing w:line="480" w:lineRule="auto"/>
        <w:ind w:left="720"/>
        <w:rPr>
          <w:lang w:val="en-GB"/>
        </w:rPr>
      </w:pPr>
      <w:r w:rsidRPr="00F22B42">
        <w:rPr>
          <w:i/>
          <w:rPrChange w:id="4" w:author="Middlesex University" w:date="2014-05-06T16:04:00Z">
            <w:rPr>
              <w:i/>
              <w:color w:val="000000"/>
            </w:rPr>
          </w:rPrChange>
        </w:rPr>
        <w:lastRenderedPageBreak/>
        <w:t>“I mean the member states are the people who supply the CERN operating budget and they’re the ones who say what the rules are. Ultimately it’s council who’s setting the rules.”</w:t>
      </w:r>
      <w:r w:rsidRPr="00F22B42">
        <w:rPr>
          <w:rPrChange w:id="5" w:author="Middlesex University" w:date="2014-05-06T16:04:00Z">
            <w:rPr>
              <w:color w:val="000000"/>
            </w:rPr>
          </w:rPrChange>
        </w:rPr>
        <w:t xml:space="preserve"> (Applied Physicist, UK) </w:t>
      </w:r>
    </w:p>
    <w:p w:rsidR="000B1835" w:rsidRPr="0007058A" w:rsidRDefault="000B1835" w:rsidP="00240519">
      <w:pPr>
        <w:spacing w:line="480" w:lineRule="auto"/>
        <w:rPr>
          <w:lang w:val="en-GB"/>
        </w:rPr>
      </w:pPr>
    </w:p>
    <w:p w:rsidR="00E92100" w:rsidRPr="0007058A" w:rsidRDefault="00F22B42" w:rsidP="00240519">
      <w:pPr>
        <w:pStyle w:val="ListParagraph"/>
        <w:spacing w:line="480" w:lineRule="auto"/>
        <w:ind w:left="0"/>
        <w:rPr>
          <w:rFonts w:ascii="Times New Roman" w:hAnsi="Times New Roman"/>
          <w:i/>
          <w:sz w:val="24"/>
          <w:szCs w:val="24"/>
        </w:rPr>
      </w:pPr>
      <w:r>
        <w:rPr>
          <w:rFonts w:ascii="Times New Roman" w:hAnsi="Times New Roman"/>
          <w:b/>
          <w:i/>
          <w:sz w:val="24"/>
          <w:szCs w:val="24"/>
        </w:rPr>
        <w:t xml:space="preserve">(iv) What does effective knowledge leadership look like? </w:t>
      </w:r>
      <w:r>
        <w:rPr>
          <w:rFonts w:ascii="Times New Roman" w:hAnsi="Times New Roman"/>
          <w:sz w:val="24"/>
          <w:szCs w:val="24"/>
        </w:rPr>
        <w:t xml:space="preserve">In keeping with the idea that </w:t>
      </w:r>
      <w:r>
        <w:rPr>
          <w:rFonts w:ascii="Times New Roman" w:hAnsi="Times New Roman"/>
          <w:sz w:val="24"/>
          <w:szCs w:val="24"/>
          <w:lang w:eastAsia="de-DE"/>
        </w:rPr>
        <w:t xml:space="preserve">actors seek to frame and articulate knowledge (or their lack of it) differently depending on their institutional, social or political context (Howarth 2000), it is possible to further examine these different subject positions to see how certain contributions might become privileged or de-emphasized within ATLAS.  This is revealed in tensions within the narratives of scientists as they seek to grapple with some of the unspoken rules of the game and make sense of what is valued at ATLAS. </w:t>
      </w:r>
    </w:p>
    <w:p w:rsidR="00E92100" w:rsidRPr="0007058A" w:rsidRDefault="00F22B42" w:rsidP="00240519">
      <w:pPr>
        <w:spacing w:line="480" w:lineRule="auto"/>
        <w:rPr>
          <w:lang w:val="en-GB"/>
        </w:rPr>
      </w:pPr>
      <w:r>
        <w:rPr>
          <w:lang w:eastAsia="de-DE"/>
        </w:rPr>
        <w:t xml:space="preserve">In the context of ATLAS scientists, </w:t>
      </w:r>
      <w:r>
        <w:rPr>
          <w:lang w:val="en-GB"/>
        </w:rPr>
        <w:t>age and ethnicity seemingly play the greatest role in determining who has voice and subsequently power.  This appears to be determined by the length of time spent at CERN, which is itself partly a function of the financial contribution the home Institution is able to make. Surfacing such tensions is important because of its influence on knowledge flow and knowledge leadership. For instance we find evidence that the tacit knowledge of older scientists holds greater sway than that of younger scientists, not only because of the length of time they have worked at ATLAS and the experience this brings, but also because of the informal networks they have built too.  This commands respect of older scientists by their younger counterparts based on the advice they can offer:</w:t>
      </w:r>
    </w:p>
    <w:p w:rsidR="00E92100" w:rsidRPr="0007058A" w:rsidRDefault="00E92100" w:rsidP="00240519">
      <w:pPr>
        <w:spacing w:line="480" w:lineRule="auto"/>
        <w:rPr>
          <w:i/>
          <w:lang w:eastAsia="de-DE"/>
        </w:rPr>
      </w:pPr>
    </w:p>
    <w:p w:rsidR="00E92100" w:rsidRPr="0007058A" w:rsidRDefault="00F22B42" w:rsidP="00240519">
      <w:pPr>
        <w:spacing w:line="480" w:lineRule="auto"/>
        <w:ind w:left="709"/>
        <w:rPr>
          <w:i/>
          <w:lang w:eastAsia="de-DE"/>
        </w:rPr>
      </w:pPr>
      <w:r>
        <w:rPr>
          <w:i/>
          <w:lang w:eastAsia="de-DE"/>
        </w:rPr>
        <w:t>“[older physicists]have different skills.  The generation who are now, I would say 45, 50 years or older, they have an excellent knowledge of hardware, of detectors. They have seen a lot of experiments before, they have seen discoveries happen” (Post Doc, USA)</w:t>
      </w:r>
    </w:p>
    <w:p w:rsidR="008C3E5D" w:rsidRPr="0007058A" w:rsidRDefault="008C3E5D" w:rsidP="00240519">
      <w:pPr>
        <w:spacing w:line="480" w:lineRule="auto"/>
        <w:ind w:left="709"/>
        <w:rPr>
          <w:i/>
          <w:lang w:eastAsia="de-DE"/>
        </w:rPr>
      </w:pPr>
    </w:p>
    <w:p w:rsidR="00641689" w:rsidRPr="0007058A" w:rsidRDefault="00F22B42" w:rsidP="00240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09"/>
        <w:rPr>
          <w:i/>
          <w:rPrChange w:id="6" w:author="Middlesex University" w:date="2014-05-06T16:04:00Z">
            <w:rPr>
              <w:i/>
              <w:color w:val="000000"/>
            </w:rPr>
          </w:rPrChange>
        </w:rPr>
      </w:pPr>
      <w:r>
        <w:rPr>
          <w:i/>
          <w:lang w:eastAsia="de-DE"/>
        </w:rPr>
        <w:tab/>
        <w:t>“</w:t>
      </w:r>
      <w:r w:rsidRPr="00F22B42">
        <w:rPr>
          <w:i/>
          <w:rPrChange w:id="7" w:author="Middlesex University" w:date="2014-05-06T16:04:00Z">
            <w:rPr>
              <w:i/>
              <w:color w:val="000000"/>
            </w:rPr>
          </w:rPrChange>
        </w:rPr>
        <w:t>…what happens critically is that the people who have experience of trying to make these complicated systems work, they know what the intricacies are, [they] know what the dependencies are intuitively without having to look at a manual because it’s actually nigh on impossible to really document in a very explicit format what the tendencies are.  It maybe shouldn’t be but it somehow is.  So we to some extent rely on expertise being passed on and using the expertise that exist in order to make systems work.  So actually you become very valuable as an expert because of that tacit knowledge.  It’s quite difficult to do a brain dump into somebody else and just expect them to get up to speed…..Because you can read some documentation and it says this is what you do, it doesn’t really tell you why or the philosophy behind it.  You can try and document that but it’s much easier to talk face to face with someone in order to develop a real understanding of that” (Senior Physicist, CERN).</w:t>
      </w:r>
    </w:p>
    <w:p w:rsidR="008C3E5D" w:rsidRPr="0007058A" w:rsidRDefault="008C3E5D" w:rsidP="00240519">
      <w:pPr>
        <w:spacing w:line="480" w:lineRule="auto"/>
        <w:ind w:left="709"/>
        <w:rPr>
          <w:i/>
          <w:lang w:eastAsia="de-DE"/>
        </w:rPr>
      </w:pPr>
    </w:p>
    <w:p w:rsidR="00E92100" w:rsidRPr="0007058A" w:rsidRDefault="00F22B42" w:rsidP="00240519">
      <w:pPr>
        <w:spacing w:line="480" w:lineRule="auto"/>
        <w:rPr>
          <w:lang w:eastAsia="de-DE"/>
        </w:rPr>
      </w:pPr>
      <w:r>
        <w:rPr>
          <w:lang w:eastAsia="de-DE"/>
        </w:rPr>
        <w:t>What this second quote demonstrates is that even in the rational world of particle physics, there is no substitute for intuitive feel for what knowledge is important and how best to diffuse it. With such respect also comes greater status, conferring advantage to older scientists not only because of the contribution they have already made to knowledge generation but also the power they have over decision making:</w:t>
      </w:r>
    </w:p>
    <w:p w:rsidR="00E92100" w:rsidRPr="0007058A" w:rsidRDefault="00E92100" w:rsidP="00240519">
      <w:pPr>
        <w:spacing w:line="480" w:lineRule="auto"/>
        <w:rPr>
          <w:lang w:eastAsia="de-DE"/>
        </w:rPr>
      </w:pPr>
    </w:p>
    <w:p w:rsidR="00E92100" w:rsidRPr="0007058A" w:rsidRDefault="00F22B42" w:rsidP="00240519">
      <w:pPr>
        <w:spacing w:line="480" w:lineRule="auto"/>
        <w:ind w:left="720"/>
        <w:rPr>
          <w:i/>
          <w:lang w:eastAsia="de-DE"/>
        </w:rPr>
      </w:pPr>
      <w:r>
        <w:rPr>
          <w:i/>
          <w:lang w:eastAsia="de-DE"/>
        </w:rPr>
        <w:t xml:space="preserve">“You don’t want to piss them off.  They are very powerful. And now those are their skills, they have a power of authority…their authority of course comes from their knowledge, they are professors, they know a lot of things” (Post Doc, USA) </w:t>
      </w:r>
    </w:p>
    <w:p w:rsidR="004C610A" w:rsidRPr="0007058A" w:rsidRDefault="004C610A" w:rsidP="00240519">
      <w:pPr>
        <w:spacing w:line="480" w:lineRule="auto"/>
        <w:rPr>
          <w:lang w:eastAsia="de-DE"/>
        </w:rPr>
      </w:pPr>
    </w:p>
    <w:p w:rsidR="00E92100" w:rsidRPr="0007058A" w:rsidRDefault="00F22B42" w:rsidP="00240519">
      <w:pPr>
        <w:spacing w:line="480" w:lineRule="auto"/>
        <w:rPr>
          <w:lang w:eastAsia="de-DE"/>
        </w:rPr>
      </w:pPr>
      <w:r>
        <w:rPr>
          <w:lang w:eastAsia="de-DE"/>
        </w:rPr>
        <w:lastRenderedPageBreak/>
        <w:t>However, this sets up a tension around age versus experience because of the decreasing likelihood of older scientists to continue to be involved in the process of generating data (i.e. the writing of code or algorithms) over time.  This implies that the knowledge of younger scientists has the potential to be exploited because of their apparent lack of status or voice:</w:t>
      </w:r>
    </w:p>
    <w:p w:rsidR="00D318AC" w:rsidRPr="0007058A" w:rsidRDefault="00D318AC" w:rsidP="00240519">
      <w:pPr>
        <w:spacing w:line="480" w:lineRule="auto"/>
        <w:rPr>
          <w:lang w:eastAsia="de-DE"/>
        </w:rPr>
      </w:pPr>
    </w:p>
    <w:p w:rsidR="00E92100" w:rsidRPr="0007058A" w:rsidRDefault="00F22B42" w:rsidP="00240519">
      <w:pPr>
        <w:spacing w:line="480" w:lineRule="auto"/>
        <w:ind w:left="720"/>
        <w:rPr>
          <w:i/>
          <w:lang w:eastAsia="de-DE"/>
        </w:rPr>
      </w:pPr>
      <w:r>
        <w:rPr>
          <w:i/>
          <w:lang w:eastAsia="de-DE"/>
        </w:rPr>
        <w:t>“Now you have the majority of people here who are not professors, who are post-docs or students. These people are younger than 40, younger than 30 I would say in most cases. They are good at doing stuff. They are the executioners. I know how to write code. I know how to dig out the data. My boss doesn’t know that. My boss wouldn’t be able to write a line of code. But I do all that, and of course come up with new ideas” (Post Doc, USA)</w:t>
      </w:r>
    </w:p>
    <w:p w:rsidR="00E92100" w:rsidRPr="0007058A" w:rsidRDefault="00E92100" w:rsidP="00240519">
      <w:pPr>
        <w:spacing w:line="480" w:lineRule="auto"/>
        <w:rPr>
          <w:lang w:eastAsia="de-DE"/>
        </w:rPr>
      </w:pPr>
    </w:p>
    <w:p w:rsidR="004B0D17" w:rsidRPr="0007058A" w:rsidRDefault="00F22B42" w:rsidP="00240519">
      <w:pPr>
        <w:spacing w:line="480" w:lineRule="auto"/>
        <w:rPr>
          <w:lang w:val="en-GB"/>
        </w:rPr>
      </w:pPr>
      <w:r>
        <w:rPr>
          <w:lang w:val="en-GB"/>
        </w:rPr>
        <w:t xml:space="preserve">Hence despite a public rhetoric of democratic decision-making and consensual, distributed leadership in the ATLAS collaboration, we find the social machinery which is at play actually promotes the charismatic style of leadership which confers status on individuals displaying particular traits. This can be seen in respondents’ explanations that decisions about who will lead are not always made according to whom is the </w:t>
      </w:r>
      <w:r>
        <w:rPr>
          <w:i/>
          <w:lang w:val="en-GB"/>
        </w:rPr>
        <w:t>“best scientist”</w:t>
      </w:r>
      <w:r>
        <w:rPr>
          <w:lang w:val="en-GB"/>
        </w:rPr>
        <w:t xml:space="preserve"> but rather someone who is perceived to have the social skills to manage:</w:t>
      </w:r>
    </w:p>
    <w:p w:rsidR="00D7356A" w:rsidRPr="0007058A" w:rsidRDefault="00F22B42" w:rsidP="00240519">
      <w:pPr>
        <w:spacing w:line="480" w:lineRule="auto"/>
        <w:ind w:left="720"/>
        <w:rPr>
          <w:lang w:val="en-GB"/>
        </w:rPr>
      </w:pPr>
      <w:r>
        <w:rPr>
          <w:i/>
          <w:lang w:val="en-GB"/>
        </w:rPr>
        <w:t>“You see, to get a position within ATLAS it’s not only because you are good but also you are able to deal with many people, to organise the work of many people, and to have the respect of many people. That is, I would say, equally important.  My experience, not only in particle physics but also in other fields, is you know, you have to be good to come to the top but really the other factors like social skills actually at the end are the deciding factor” (Senior Physicist, Germany).</w:t>
      </w:r>
    </w:p>
    <w:p w:rsidR="00023A37" w:rsidRPr="0007058A" w:rsidRDefault="00023A37" w:rsidP="00240519">
      <w:pPr>
        <w:pStyle w:val="ListParagraph"/>
        <w:spacing w:line="480" w:lineRule="auto"/>
        <w:ind w:left="0"/>
        <w:rPr>
          <w:rFonts w:ascii="Times New Roman" w:hAnsi="Times New Roman"/>
          <w:sz w:val="24"/>
          <w:szCs w:val="24"/>
          <w:lang w:eastAsia="de-DE"/>
        </w:rPr>
      </w:pPr>
    </w:p>
    <w:p w:rsidR="00B37182" w:rsidRPr="0007058A" w:rsidRDefault="00F22B42" w:rsidP="00240519">
      <w:pPr>
        <w:pStyle w:val="ListParagraph"/>
        <w:spacing w:line="480" w:lineRule="auto"/>
        <w:ind w:left="0"/>
        <w:rPr>
          <w:rFonts w:ascii="Times New Roman" w:hAnsi="Times New Roman"/>
          <w:sz w:val="24"/>
          <w:szCs w:val="24"/>
          <w:lang w:eastAsia="de-DE"/>
        </w:rPr>
      </w:pPr>
      <w:r>
        <w:rPr>
          <w:rFonts w:ascii="Times New Roman" w:hAnsi="Times New Roman"/>
          <w:sz w:val="24"/>
          <w:szCs w:val="24"/>
          <w:lang w:eastAsia="de-DE"/>
        </w:rPr>
        <w:lastRenderedPageBreak/>
        <w:t>When it comes to knowledge leadership there is a recognition among our respondents  that informal meetings, astute networking and interpersonal skills all play their part, but there also comes a moment when intentional leadership is required:</w:t>
      </w:r>
    </w:p>
    <w:p w:rsidR="004C610A" w:rsidRPr="0007058A" w:rsidRDefault="00F22B42" w:rsidP="004C610A">
      <w:pPr>
        <w:pStyle w:val="Norm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pPr>
      <w:r>
        <w:rPr>
          <w:i/>
        </w:rPr>
        <w:t>“Getting this idea was one thing, but then there's the question of, once the idea has grown actually doing it, and I think that's why we have elected leaders like XX, who actually have the authority to say, you've got until now to do it, who actually push things through.  It's fun to sit around and come up with the ideas and build these ideas, but I think that everybody needs a little bit of prodding to actually go forward and I think that that's what the higher level leadership does.  To engage themselves in the discussions, see how things are going, guide them, and say, this is when you need to have it done, and make sure it happens.</w:t>
      </w:r>
      <w:r>
        <w:t xml:space="preserve">” (Senior Physicist, CERN).  </w:t>
      </w:r>
    </w:p>
    <w:p w:rsidR="006333FF" w:rsidRPr="0007058A" w:rsidRDefault="006333FF" w:rsidP="00240519">
      <w:pPr>
        <w:spacing w:line="480" w:lineRule="auto"/>
        <w:rPr>
          <w:lang w:val="en-GB"/>
        </w:rPr>
      </w:pPr>
    </w:p>
    <w:p w:rsidR="006333FF" w:rsidRPr="0007058A" w:rsidRDefault="00F22B42" w:rsidP="00240519">
      <w:pPr>
        <w:spacing w:line="480" w:lineRule="auto"/>
        <w:rPr>
          <w:b/>
        </w:rPr>
      </w:pPr>
      <w:r>
        <w:rPr>
          <w:b/>
        </w:rPr>
        <w:t xml:space="preserve">IMPLICATIONS FOR THE STUDY OF KNOWLEDGE LEADERSHIP </w:t>
      </w:r>
    </w:p>
    <w:p w:rsidR="0012490E" w:rsidRPr="0007058A" w:rsidRDefault="00F22B42" w:rsidP="00240519">
      <w:pPr>
        <w:spacing w:line="480" w:lineRule="auto"/>
      </w:pPr>
      <w:r>
        <w:t>So how does this exploratory analysis advance our understanding of knowledge leadership for firms in the wider knowledge-based economy? Here we propose two answers. First, theoretically, the insights gained underline the value of adopting more than one discourse. Second, the study begins to provide some pointers for a neglected field of research, the role of knowledge leadership in networked organizations. In this final section we examine each of these in turn.</w:t>
      </w:r>
    </w:p>
    <w:p w:rsidR="00B953E9" w:rsidRPr="0007058A" w:rsidRDefault="00F22B42" w:rsidP="00240519">
      <w:pPr>
        <w:autoSpaceDE w:val="0"/>
        <w:autoSpaceDN w:val="0"/>
        <w:adjustRightInd w:val="0"/>
        <w:spacing w:before="240" w:line="480" w:lineRule="auto"/>
        <w:rPr>
          <w:b/>
        </w:rPr>
      </w:pPr>
      <w:r>
        <w:rPr>
          <w:b/>
        </w:rPr>
        <w:t>The value of multi-discourse analysis</w:t>
      </w:r>
    </w:p>
    <w:p w:rsidR="00656178" w:rsidRPr="0007058A" w:rsidRDefault="00F22B42" w:rsidP="00240519">
      <w:pPr>
        <w:autoSpaceDE w:val="0"/>
        <w:autoSpaceDN w:val="0"/>
        <w:adjustRightInd w:val="0"/>
        <w:spacing w:before="240" w:line="480" w:lineRule="auto"/>
        <w:rPr>
          <w:lang w:val="en-GB"/>
        </w:rPr>
      </w:pPr>
      <w:r>
        <w:t xml:space="preserve">Encouraged by previous theorists’ writing about tacit knowledge (Alvesson, 2011) and knowledge exchange (Schultz and Stabell, 2005) this study adopts a non-functionalist approach to surface different theories of knowledge and knowledge leadership. Our chosen discourse (interpretive) reveals that in order to get the best from individuals it is necessary to </w:t>
      </w:r>
      <w:r>
        <w:lastRenderedPageBreak/>
        <w:t xml:space="preserve">acknowledge the intrinsic motivations that various actors hold, making explicit what drives people to undertake the (often sacrificial) work in the knowledge economy (Bouty, 2000; Gooderham </w:t>
      </w:r>
      <w:r>
        <w:rPr>
          <w:i/>
        </w:rPr>
        <w:t>et al</w:t>
      </w:r>
      <w:r>
        <w:t xml:space="preserve">, 2011). In the context of knowledge leadership, this is crucial because if people feel marginalized due to their social or cultural background, they are likely to behave in such a way as to exploit knowledge for personal gain as portfolio workers rather than to work collectively to enhance collective learning (Kamoche </w:t>
      </w:r>
      <w:r>
        <w:rPr>
          <w:i/>
        </w:rPr>
        <w:t>et al,</w:t>
      </w:r>
      <w:r>
        <w:t xml:space="preserve"> 2012). It is here that dialogic and critical analyses of the data highlight may help to illuminate not only the different subject positions that various actors hold but the way that socio-political context might serve to shape and constrain behavior on a micro level (dialogic reading) and how this might confer dis/advantage because of macro level influences (critical reading). For example, </w:t>
      </w:r>
      <w:r>
        <w:rPr>
          <w:lang w:val="en-GB"/>
        </w:rPr>
        <w:t xml:space="preserve">the highly competitive context in which scientists operate, is not consistent with the collaborative public rhetoric of ATLAS. A post-structuralist reading of scientists’ narratives suggests, on the one hand, a strong, intrinsic motivation, and on the other, respondents signal that their choices are limited by the hegemonic context in which they operate. Some seek to manage this tension by aligning themselves to an altruistic, scientific endeavour since this satisfies their ideological belief in a strong work ethic in the absence of a more meaningful reward for personal recognition. Foucault (1980) maintained that discourse is not just a form of representation (as with an interpretive reading) but that it also acts as a powerful form of action. So it is important to the context in which knowledge leadership is articulated. In the case of ATLAS that power is embedded within the machineries employed in knowledge production, in the form of both the people involved as well as the technical artefacts they interact with (Knorr Cetina, 1999). </w:t>
      </w:r>
    </w:p>
    <w:p w:rsidR="008B009F" w:rsidRPr="0007058A" w:rsidRDefault="00F22B42" w:rsidP="00240519">
      <w:pPr>
        <w:autoSpaceDE w:val="0"/>
        <w:autoSpaceDN w:val="0"/>
        <w:adjustRightInd w:val="0"/>
        <w:spacing w:before="240" w:line="480" w:lineRule="auto"/>
        <w:rPr>
          <w:lang w:val="en-GB"/>
        </w:rPr>
      </w:pPr>
      <w:r>
        <w:t xml:space="preserve">So for future studies of knowledge leadership, we recommend the adoption of interpretive, dialogic or critical discourses. From a research design perspective, this will help confront several assumptions associated with the ontological nature of knowledge leadership. First, it </w:t>
      </w:r>
      <w:r>
        <w:lastRenderedPageBreak/>
        <w:t xml:space="preserve">questions the functionalist assumption that, ideologically, </w:t>
      </w:r>
      <w:r>
        <w:rPr>
          <w:i/>
        </w:rPr>
        <w:t>all knowledge generated</w:t>
      </w:r>
      <w:r>
        <w:t xml:space="preserve"> in highly collaborative, non-competitive environments, is based on norms of strong reciprocity and is necessarily harnessed for the benefit of the organization. We found evidence from an interpretive reading to suggest that the way knowledge exchange processes are led is based upon a range of – sometimes conflicting - motivations. Second, the assumption that socio-politically </w:t>
      </w:r>
      <w:r>
        <w:rPr>
          <w:i/>
        </w:rPr>
        <w:t>all actors have equal access</w:t>
      </w:r>
      <w:r>
        <w:t xml:space="preserve"> to resources for knowledge exchange is found to be suspect because a more critical reading of the case tells us that the amount, nature and flow of knowledge leadership is dependent upon many socio-cultural factors, not least the prosperity of one’s host-Institution. Third, it challenges the assumption that culturally </w:t>
      </w:r>
      <w:r>
        <w:rPr>
          <w:i/>
        </w:rPr>
        <w:t>all actors share the same ‘fixed’ view</w:t>
      </w:r>
      <w:r>
        <w:t xml:space="preserve"> about the network in which they participate. For example, the espoused view, voiced by many respondents,  is that ATLAS comprises </w:t>
      </w:r>
      <w:r>
        <w:rPr>
          <w:i/>
        </w:rPr>
        <w:t>“world citizens”</w:t>
      </w:r>
      <w:r>
        <w:t xml:space="preserve"> bound by physics irrespective of diverse backgrounds pursuing their careers in a work-hard and play-hard culture in which it is possible to progress through dedication and recognition. Yet dialogic and critical discourse suggest something quite different. We note that those engaged in knowledge leadership have to negotiate carefully their ‘initiation’ into the ATLAS community observing the strong norms and ‘code of conduct’, recognizing that knowledge “orders and produces rather than mirrors…the world ‘out there’” (Alvesson, 2011:1645). In particular, what a critical reading might also show is how scientists’ behaviour is energized by higher level discourse in the form of a dominant ideology, which has the power to confer status on some forms of knowledge over and above others. </w:t>
      </w:r>
      <w:r>
        <w:rPr>
          <w:lang w:val="en-GB"/>
        </w:rPr>
        <w:t xml:space="preserve">Because this discourse regards knowledge as an entity separate from the individual knower and knowledgeable action, it can be extracted from one social grouping and appropriated by another, thus becoming a means of exercising power and control. For example, in her study of a multi-national subsidiary, Moore (2012) found knowledge management playing a key part in strategic self-presentation and thus in power relations. In short, knowledge is power. An emancipatory application of </w:t>
      </w:r>
      <w:r>
        <w:rPr>
          <w:lang w:val="en-GB"/>
        </w:rPr>
        <w:lastRenderedPageBreak/>
        <w:t xml:space="preserve">critical discourse might reveal how any knowledge activists (including those in positions of seniority) can themselves be subject to the exploitative side of organizations. </w:t>
      </w:r>
    </w:p>
    <w:p w:rsidR="00D10916" w:rsidRPr="0007058A" w:rsidRDefault="00D10916" w:rsidP="00240519">
      <w:pPr>
        <w:spacing w:line="480" w:lineRule="auto"/>
        <w:rPr>
          <w:lang w:val="en-GB"/>
        </w:rPr>
      </w:pPr>
    </w:p>
    <w:p w:rsidR="00C55FF4" w:rsidRPr="0007058A" w:rsidRDefault="00F22B42" w:rsidP="00240519">
      <w:pPr>
        <w:autoSpaceDE w:val="0"/>
        <w:autoSpaceDN w:val="0"/>
        <w:adjustRightInd w:val="0"/>
        <w:spacing w:before="240" w:line="480" w:lineRule="auto"/>
        <w:rPr>
          <w:b/>
        </w:rPr>
      </w:pPr>
      <w:r>
        <w:rPr>
          <w:b/>
        </w:rPr>
        <w:t>Knowledge leadership in networked organizations</w:t>
      </w:r>
    </w:p>
    <w:p w:rsidR="00E834D4" w:rsidRPr="0007058A" w:rsidRDefault="00F22B42" w:rsidP="00240519">
      <w:pPr>
        <w:spacing w:line="480" w:lineRule="auto"/>
        <w:rPr>
          <w:rPrChange w:id="8" w:author="Middlesex University" w:date="2014-05-06T16:04:00Z">
            <w:rPr>
              <w:color w:val="403152"/>
            </w:rPr>
          </w:rPrChange>
        </w:rPr>
      </w:pPr>
      <w:r w:rsidRPr="00F22B42">
        <w:rPr>
          <w:rPrChange w:id="9" w:author="Middlesex University" w:date="2014-05-06T16:04:00Z">
            <w:rPr>
              <w:color w:val="403152"/>
            </w:rPr>
          </w:rPrChange>
        </w:rPr>
        <w:t xml:space="preserve">In their book, Adler and Heckscher (2006) advance a fascinating thesis maintaining that modern economic theory has shown that neither markets nor hierarchies (in the form of central planning) optimize the production and distribution of knowledge.  As an alternative organizational form they propose the </w:t>
      </w:r>
      <w:r w:rsidRPr="00F22B42">
        <w:rPr>
          <w:i/>
          <w:rPrChange w:id="10" w:author="Middlesex University" w:date="2014-05-06T16:04:00Z">
            <w:rPr>
              <w:i/>
              <w:color w:val="403152"/>
            </w:rPr>
          </w:rPrChange>
        </w:rPr>
        <w:t>collaborative community</w:t>
      </w:r>
      <w:r w:rsidRPr="00F22B42">
        <w:rPr>
          <w:rPrChange w:id="11" w:author="Middlesex University" w:date="2014-05-06T16:04:00Z">
            <w:rPr>
              <w:color w:val="403152"/>
            </w:rPr>
          </w:rPrChange>
        </w:rPr>
        <w:t xml:space="preserve"> since: “it makes possible an enlarged scope for simultaneous knowledge generation and sharing. Community can dramatically reduce both transaction costs –replacing contracts with handshakes – and agency risks – replacing the fear of shirking and misrepresentation with mutual confidence….. And insofar as knowledge takes a tacit form, community is an essential precondition for effective knowledge transfer” (2006:29-30). This is a bold claim with reference to </w:t>
      </w:r>
      <w:r w:rsidRPr="00F22B42">
        <w:rPr>
          <w:i/>
          <w:rPrChange w:id="12" w:author="Middlesex University" w:date="2014-05-06T16:04:00Z">
            <w:rPr>
              <w:i/>
              <w:color w:val="403152"/>
            </w:rPr>
          </w:rPrChange>
        </w:rPr>
        <w:t>effective</w:t>
      </w:r>
      <w:r w:rsidRPr="00F22B42">
        <w:rPr>
          <w:rPrChange w:id="13" w:author="Middlesex University" w:date="2014-05-06T16:04:00Z">
            <w:rPr>
              <w:color w:val="403152"/>
            </w:rPr>
          </w:rPrChange>
        </w:rPr>
        <w:t xml:space="preserve"> knowledge transfer (which belies a functionalist mindset) is one they seek to support by reference to several case studies. However the case organizations they cite are primarily from the fields of banking, manufacturing and IT. With some exceptions, like Knorr-Cetina (1999) whose commentary of the scientific world of high energy physics also refers to a “post-traditional communitarian culture”, less has been reported from the world of science. In this paper, we have sought to build on Adler and Heckscher’s argument and, in particular, to propose what knowledge leadership looks like in collaborative communities. In Table 1, we depict some of the characteristics of knowledge and its exchange in scientific communities (see the left hand column) and the corresponding features of market-based organizations, typified by MNCs (right hand column). Undoubtedly both organizational forms have something to tell us about </w:t>
      </w:r>
      <w:ins w:id="14" w:author="Middlesex University" w:date="2014-05-06T15:33:00Z">
        <w:r w:rsidRPr="00F22B42">
          <w:rPr>
            <w:rPrChange w:id="15" w:author="Middlesex University" w:date="2014-05-06T16:04:00Z">
              <w:rPr>
                <w:color w:val="403152"/>
              </w:rPr>
            </w:rPrChange>
          </w:rPr>
          <w:t xml:space="preserve">four levels of </w:t>
        </w:r>
      </w:ins>
      <w:r w:rsidRPr="00F22B42">
        <w:rPr>
          <w:rPrChange w:id="16" w:author="Middlesex University" w:date="2014-05-06T16:04:00Z">
            <w:rPr>
              <w:color w:val="403152"/>
            </w:rPr>
          </w:rPrChange>
        </w:rPr>
        <w:t>knowledge leadership</w:t>
      </w:r>
      <w:ins w:id="17" w:author="Middlesex University" w:date="2014-05-06T15:33:00Z">
        <w:r w:rsidRPr="00F22B42">
          <w:rPr>
            <w:rPrChange w:id="18" w:author="Middlesex University" w:date="2014-05-06T16:04:00Z">
              <w:rPr>
                <w:color w:val="403152"/>
              </w:rPr>
            </w:rPrChange>
          </w:rPr>
          <w:t>: where it is found, how it is shared, how it is controlled and how it is used</w:t>
        </w:r>
      </w:ins>
      <w:r w:rsidRPr="00F22B42">
        <w:rPr>
          <w:rPrChange w:id="19" w:author="Middlesex University" w:date="2014-05-06T16:04:00Z">
            <w:rPr>
              <w:color w:val="403152"/>
            </w:rPr>
          </w:rPrChange>
        </w:rPr>
        <w:t xml:space="preserve">. Scientific communities </w:t>
      </w:r>
      <w:ins w:id="20" w:author="Middlesex University" w:date="2014-05-06T15:33:00Z">
        <w:r w:rsidRPr="00F22B42">
          <w:rPr>
            <w:rPrChange w:id="21" w:author="Middlesex University" w:date="2014-05-06T16:04:00Z">
              <w:rPr>
                <w:color w:val="403152"/>
              </w:rPr>
            </w:rPrChange>
          </w:rPr>
          <w:t>typically</w:t>
        </w:r>
      </w:ins>
      <w:ins w:id="22" w:author="Middlesex University" w:date="2014-05-06T15:34:00Z">
        <w:r w:rsidRPr="00F22B42">
          <w:rPr>
            <w:rPrChange w:id="23" w:author="Middlesex University" w:date="2014-05-06T16:04:00Z">
              <w:rPr>
                <w:color w:val="403152"/>
              </w:rPr>
            </w:rPrChange>
          </w:rPr>
          <w:t xml:space="preserve"> </w:t>
        </w:r>
      </w:ins>
      <w:del w:id="24" w:author="Middlesex University" w:date="2014-05-06T15:34:00Z">
        <w:r w:rsidRPr="00F22B42">
          <w:rPr>
            <w:rPrChange w:id="25" w:author="Middlesex University" w:date="2014-05-06T16:04:00Z">
              <w:rPr>
                <w:color w:val="403152"/>
              </w:rPr>
            </w:rPrChange>
          </w:rPr>
          <w:delText xml:space="preserve">tend to </w:delText>
        </w:r>
      </w:del>
      <w:r w:rsidRPr="00F22B42">
        <w:rPr>
          <w:rPrChange w:id="26" w:author="Middlesex University" w:date="2014-05-06T16:04:00Z">
            <w:rPr>
              <w:color w:val="403152"/>
            </w:rPr>
          </w:rPrChange>
        </w:rPr>
        <w:t xml:space="preserve">exhibit </w:t>
      </w:r>
      <w:ins w:id="27" w:author="Middlesex University" w:date="2014-05-06T15:34:00Z">
        <w:r w:rsidRPr="00F22B42">
          <w:rPr>
            <w:rPrChange w:id="28" w:author="Middlesex University" w:date="2014-05-06T16:04:00Z">
              <w:rPr>
                <w:color w:val="403152"/>
              </w:rPr>
            </w:rPrChange>
          </w:rPr>
          <w:t>highly complex, multi-</w:t>
        </w:r>
        <w:r w:rsidRPr="00F22B42">
          <w:rPr>
            <w:rPrChange w:id="29" w:author="Middlesex University" w:date="2014-05-06T16:04:00Z">
              <w:rPr>
                <w:color w:val="403152"/>
              </w:rPr>
            </w:rPrChange>
          </w:rPr>
          <w:lastRenderedPageBreak/>
          <w:t>layered know</w:t>
        </w:r>
      </w:ins>
      <w:ins w:id="30" w:author="Middlesex University" w:date="2014-05-06T15:35:00Z">
        <w:r w:rsidRPr="00F22B42">
          <w:rPr>
            <w:rPrChange w:id="31" w:author="Middlesex University" w:date="2014-05-06T16:04:00Z">
              <w:rPr>
                <w:color w:val="403152"/>
              </w:rPr>
            </w:rPrChange>
          </w:rPr>
          <w:t xml:space="preserve">ledge and </w:t>
        </w:r>
      </w:ins>
      <w:r w:rsidRPr="00F22B42">
        <w:rPr>
          <w:rPrChange w:id="32" w:author="Middlesex University" w:date="2014-05-06T16:04:00Z">
            <w:rPr>
              <w:color w:val="403152"/>
            </w:rPr>
          </w:rPrChange>
        </w:rPr>
        <w:t>unusually high generosity in the sharing of knowledge</w:t>
      </w:r>
      <w:ins w:id="33" w:author="Middlesex University" w:date="2014-05-06T15:35:00Z">
        <w:r w:rsidRPr="00F22B42">
          <w:rPr>
            <w:rPrChange w:id="34" w:author="Middlesex University" w:date="2014-05-06T16:04:00Z">
              <w:rPr>
                <w:color w:val="403152"/>
              </w:rPr>
            </w:rPrChange>
          </w:rPr>
          <w:t xml:space="preserve"> (level 1). To achieve this</w:t>
        </w:r>
      </w:ins>
      <w:r w:rsidRPr="00F22B42">
        <w:rPr>
          <w:rPrChange w:id="35" w:author="Middlesex University" w:date="2014-05-06T16:04:00Z">
            <w:rPr>
              <w:color w:val="403152"/>
            </w:rPr>
          </w:rPrChange>
        </w:rPr>
        <w:t xml:space="preserve">, </w:t>
      </w:r>
      <w:ins w:id="36" w:author="Middlesex University" w:date="2014-05-06T15:35:00Z">
        <w:r w:rsidRPr="00F22B42">
          <w:rPr>
            <w:rPrChange w:id="37" w:author="Middlesex University" w:date="2014-05-06T16:04:00Z">
              <w:rPr>
                <w:color w:val="403152"/>
              </w:rPr>
            </w:rPrChange>
          </w:rPr>
          <w:t xml:space="preserve">they rely upon </w:t>
        </w:r>
      </w:ins>
      <w:r w:rsidRPr="00F22B42">
        <w:rPr>
          <w:rPrChange w:id="38" w:author="Middlesex University" w:date="2014-05-06T16:04:00Z">
            <w:rPr>
              <w:color w:val="403152"/>
            </w:rPr>
          </w:rPrChange>
        </w:rPr>
        <w:t xml:space="preserve">informal social structures and high </w:t>
      </w:r>
      <w:ins w:id="39" w:author="Middlesex University" w:date="2014-05-06T15:36:00Z">
        <w:r w:rsidRPr="00F22B42">
          <w:rPr>
            <w:rPrChange w:id="40" w:author="Middlesex University" w:date="2014-05-06T16:04:00Z">
              <w:rPr>
                <w:color w:val="403152"/>
              </w:rPr>
            </w:rPrChange>
          </w:rPr>
          <w:t xml:space="preserve">levels of </w:t>
        </w:r>
      </w:ins>
      <w:r w:rsidRPr="00F22B42">
        <w:rPr>
          <w:rPrChange w:id="41" w:author="Middlesex University" w:date="2014-05-06T16:04:00Z">
            <w:rPr>
              <w:color w:val="403152"/>
            </w:rPr>
          </w:rPrChange>
        </w:rPr>
        <w:t>trust</w:t>
      </w:r>
      <w:ins w:id="42" w:author="Middlesex University" w:date="2014-05-06T15:36:00Z">
        <w:r w:rsidRPr="00F22B42">
          <w:rPr>
            <w:rPrChange w:id="43" w:author="Middlesex University" w:date="2014-05-06T16:04:00Z">
              <w:rPr>
                <w:color w:val="403152"/>
              </w:rPr>
            </w:rPrChange>
          </w:rPr>
          <w:t xml:space="preserve"> </w:t>
        </w:r>
      </w:ins>
      <w:ins w:id="44" w:author="Middlesex University" w:date="2014-05-06T15:39:00Z">
        <w:r w:rsidRPr="00F22B42">
          <w:rPr>
            <w:rPrChange w:id="45" w:author="Middlesex University" w:date="2014-05-06T16:04:00Z">
              <w:rPr>
                <w:color w:val="403152"/>
              </w:rPr>
            </w:rPrChange>
          </w:rPr>
          <w:t xml:space="preserve">channelled towards higher, longer term goals </w:t>
        </w:r>
      </w:ins>
      <w:ins w:id="46" w:author="Middlesex University" w:date="2014-05-06T15:36:00Z">
        <w:r w:rsidRPr="00F22B42">
          <w:rPr>
            <w:rPrChange w:id="47" w:author="Middlesex University" w:date="2014-05-06T16:04:00Z">
              <w:rPr>
                <w:color w:val="403152"/>
              </w:rPr>
            </w:rPrChange>
          </w:rPr>
          <w:t>(level 2)</w:t>
        </w:r>
      </w:ins>
      <w:r w:rsidRPr="00F22B42">
        <w:rPr>
          <w:rPrChange w:id="48" w:author="Middlesex University" w:date="2014-05-06T16:04:00Z">
            <w:rPr>
              <w:color w:val="403152"/>
            </w:rPr>
          </w:rPrChange>
        </w:rPr>
        <w:t xml:space="preserve">; </w:t>
      </w:r>
      <w:ins w:id="49" w:author="Middlesex University" w:date="2014-05-06T15:40:00Z">
        <w:r w:rsidRPr="00F22B42">
          <w:rPr>
            <w:rPrChange w:id="50" w:author="Middlesex University" w:date="2014-05-06T16:04:00Z">
              <w:rPr>
                <w:color w:val="403152"/>
              </w:rPr>
            </w:rPrChange>
          </w:rPr>
          <w:t>strong social norms gove</w:t>
        </w:r>
      </w:ins>
      <w:ins w:id="51" w:author="Middlesex University" w:date="2014-05-06T15:41:00Z">
        <w:r w:rsidRPr="00F22B42">
          <w:rPr>
            <w:rPrChange w:id="52" w:author="Middlesex University" w:date="2014-05-06T16:04:00Z">
              <w:rPr>
                <w:color w:val="403152"/>
              </w:rPr>
            </w:rPrChange>
          </w:rPr>
          <w:t>rn the way knowledge is exchanged, often based on communities of practice and/or virtual teams linked by technology (level 3)</w:t>
        </w:r>
      </w:ins>
      <w:ins w:id="53" w:author="Middlesex University" w:date="2014-05-06T15:43:00Z">
        <w:r w:rsidRPr="00F22B42">
          <w:rPr>
            <w:rPrChange w:id="54" w:author="Middlesex University" w:date="2014-05-06T16:04:00Z">
              <w:rPr>
                <w:color w:val="403152"/>
              </w:rPr>
            </w:rPrChange>
          </w:rPr>
          <w:t>; d</w:t>
        </w:r>
      </w:ins>
      <w:ins w:id="55" w:author="Middlesex University" w:date="2014-05-06T15:39:00Z">
        <w:r w:rsidRPr="00F22B42">
          <w:rPr>
            <w:rPrChange w:id="56" w:author="Middlesex University" w:date="2014-05-06T16:04:00Z">
              <w:rPr>
                <w:color w:val="403152"/>
              </w:rPr>
            </w:rPrChange>
          </w:rPr>
          <w:t xml:space="preserve">espite </w:t>
        </w:r>
      </w:ins>
      <w:r w:rsidRPr="00F22B42">
        <w:rPr>
          <w:rPrChange w:id="57" w:author="Middlesex University" w:date="2014-05-06T16:04:00Z">
            <w:rPr>
              <w:color w:val="403152"/>
            </w:rPr>
          </w:rPrChange>
        </w:rPr>
        <w:t>the</w:t>
      </w:r>
      <w:ins w:id="58" w:author="Middlesex University" w:date="2014-05-06T15:43:00Z">
        <w:r w:rsidRPr="00F22B42">
          <w:rPr>
            <w:rPrChange w:id="59" w:author="Middlesex University" w:date="2014-05-06T16:04:00Z">
              <w:rPr>
                <w:color w:val="403152"/>
              </w:rPr>
            </w:rPrChange>
          </w:rPr>
          <w:t>ir</w:t>
        </w:r>
      </w:ins>
      <w:r w:rsidRPr="00F22B42">
        <w:rPr>
          <w:rPrChange w:id="60" w:author="Middlesex University" w:date="2014-05-06T16:04:00Z">
            <w:rPr>
              <w:color w:val="403152"/>
            </w:rPr>
          </w:rPrChange>
        </w:rPr>
        <w:t xml:space="preserve"> strong autonomy </w:t>
      </w:r>
      <w:del w:id="61" w:author="Middlesex University" w:date="2014-05-06T15:43:00Z">
        <w:r w:rsidRPr="00F22B42">
          <w:rPr>
            <w:rPrChange w:id="62" w:author="Middlesex University" w:date="2014-05-06T16:04:00Z">
              <w:rPr>
                <w:color w:val="403152"/>
              </w:rPr>
            </w:rPrChange>
          </w:rPr>
          <w:delText xml:space="preserve">of </w:delText>
        </w:r>
      </w:del>
      <w:r w:rsidRPr="00F22B42">
        <w:rPr>
          <w:rPrChange w:id="63" w:author="Middlesex University" w:date="2014-05-06T16:04:00Z">
            <w:rPr>
              <w:color w:val="403152"/>
            </w:rPr>
          </w:rPrChange>
        </w:rPr>
        <w:t xml:space="preserve">scientists </w:t>
      </w:r>
      <w:ins w:id="64" w:author="Middlesex University" w:date="2014-05-06T15:43:00Z">
        <w:r w:rsidRPr="00F22B42">
          <w:rPr>
            <w:rPrChange w:id="65" w:author="Middlesex University" w:date="2014-05-06T16:04:00Z">
              <w:rPr>
                <w:color w:val="403152"/>
              </w:rPr>
            </w:rPrChange>
          </w:rPr>
          <w:t>galvan</w:t>
        </w:r>
      </w:ins>
      <w:ins w:id="66" w:author="Middlesex University" w:date="2014-05-06T15:44:00Z">
        <w:r w:rsidRPr="00F22B42">
          <w:rPr>
            <w:rPrChange w:id="67" w:author="Middlesex University" w:date="2014-05-06T16:04:00Z">
              <w:rPr>
                <w:color w:val="403152"/>
              </w:rPr>
            </w:rPrChange>
          </w:rPr>
          <w:t xml:space="preserve">ize their knowledge sharing efforts around </w:t>
        </w:r>
      </w:ins>
      <w:ins w:id="68" w:author="Middlesex University" w:date="2014-05-06T15:39:00Z">
        <w:r w:rsidRPr="00F22B42">
          <w:rPr>
            <w:rPrChange w:id="69" w:author="Middlesex University" w:date="2014-05-06T16:04:00Z">
              <w:rPr>
                <w:color w:val="403152"/>
              </w:rPr>
            </w:rPrChange>
          </w:rPr>
          <w:t>a strong sense of shared values</w:t>
        </w:r>
      </w:ins>
      <w:ins w:id="70" w:author="Middlesex University" w:date="2014-05-06T15:44:00Z">
        <w:r w:rsidRPr="00F22B42">
          <w:rPr>
            <w:rPrChange w:id="71" w:author="Middlesex University" w:date="2014-05-06T16:04:00Z">
              <w:rPr>
                <w:color w:val="403152"/>
              </w:rPr>
            </w:rPrChange>
          </w:rPr>
          <w:t xml:space="preserve"> (level 4). </w:t>
        </w:r>
      </w:ins>
      <w:ins w:id="72" w:author="Middlesex University" w:date="2014-05-06T15:40:00Z">
        <w:r w:rsidRPr="00F22B42">
          <w:rPr>
            <w:rPrChange w:id="73" w:author="Middlesex University" w:date="2014-05-06T16:04:00Z">
              <w:rPr>
                <w:color w:val="403152"/>
              </w:rPr>
            </w:rPrChange>
          </w:rPr>
          <w:t xml:space="preserve"> </w:t>
        </w:r>
      </w:ins>
      <w:del w:id="74" w:author="Middlesex University" w:date="2014-05-06T15:45:00Z">
        <w:r w:rsidRPr="00F22B42">
          <w:rPr>
            <w:rPrChange w:id="75" w:author="Middlesex University" w:date="2014-05-06T16:04:00Z">
              <w:rPr>
                <w:color w:val="403152"/>
              </w:rPr>
            </w:rPrChange>
          </w:rPr>
          <w:delText>is</w:delText>
        </w:r>
      </w:del>
      <w:del w:id="76" w:author="Middlesex University" w:date="2014-05-06T15:39:00Z">
        <w:r w:rsidRPr="00F22B42">
          <w:rPr>
            <w:rPrChange w:id="77" w:author="Middlesex University" w:date="2014-05-06T16:04:00Z">
              <w:rPr>
                <w:color w:val="403152"/>
              </w:rPr>
            </w:rPrChange>
          </w:rPr>
          <w:delText xml:space="preserve"> channelled towards higher, longer term goals</w:delText>
        </w:r>
      </w:del>
      <w:del w:id="78" w:author="Middlesex University" w:date="2014-05-06T15:45:00Z">
        <w:r w:rsidRPr="00F22B42">
          <w:rPr>
            <w:rPrChange w:id="79" w:author="Middlesex University" w:date="2014-05-06T16:04:00Z">
              <w:rPr>
                <w:color w:val="403152"/>
              </w:rPr>
            </w:rPrChange>
          </w:rPr>
          <w:delText xml:space="preserve">. </w:delText>
        </w:r>
      </w:del>
      <w:r w:rsidRPr="00F22B42">
        <w:rPr>
          <w:rPrChange w:id="80" w:author="Middlesex University" w:date="2014-05-06T16:04:00Z">
            <w:rPr>
              <w:color w:val="403152"/>
            </w:rPr>
          </w:rPrChange>
        </w:rPr>
        <w:t xml:space="preserve">In our study of ATLAS we discovered highly democratic decision-making, the avoidance of any ‘overmighty’ individual or group (possibly borne of uncomfortable experiences in the past history at CERN, see Taubes, 1986) and scientists in the experiment reliant upon accurate and timely knowledge from all the other participants. </w:t>
      </w:r>
      <w:ins w:id="81" w:author="Middlesex University" w:date="2014-05-06T15:45:00Z">
        <w:r w:rsidRPr="00F22B42">
          <w:rPr>
            <w:rPrChange w:id="82" w:author="Middlesex University" w:date="2014-05-06T16:04:00Z">
              <w:rPr>
                <w:color w:val="403152"/>
              </w:rPr>
            </w:rPrChange>
          </w:rPr>
          <w:t>O</w:t>
        </w:r>
      </w:ins>
      <w:del w:id="83" w:author="Middlesex University" w:date="2014-05-06T15:45:00Z">
        <w:r w:rsidRPr="00F22B42">
          <w:rPr>
            <w:rPrChange w:id="84" w:author="Middlesex University" w:date="2014-05-06T16:04:00Z">
              <w:rPr>
                <w:color w:val="403152"/>
              </w:rPr>
            </w:rPrChange>
          </w:rPr>
          <w:delText>But o</w:delText>
        </w:r>
      </w:del>
      <w:r w:rsidRPr="00F22B42">
        <w:rPr>
          <w:rPrChange w:id="85" w:author="Middlesex University" w:date="2014-05-06T16:04:00Z">
            <w:rPr>
              <w:color w:val="403152"/>
            </w:rPr>
          </w:rPrChange>
        </w:rPr>
        <w:t xml:space="preserve">ur interviews revealed that this was less about formal mechanisms and sets of practices, and more about a strong ethic of active collaboration. Individuals took delight in their intensive immersion into the scientific community at CERN. Although electronic communication underscored all they did and produced, the face-to-face proximity, both informal and more formally at meetings and presentations, was an integral aspect of validating results and knowledge-sharing. </w:t>
      </w:r>
      <w:ins w:id="86" w:author="Middlesex University" w:date="2014-05-06T15:59:00Z">
        <w:r w:rsidRPr="00F22B42">
          <w:rPr>
            <w:rPrChange w:id="87" w:author="Middlesex University" w:date="2014-05-06T16:04:00Z">
              <w:rPr>
                <w:color w:val="403152"/>
              </w:rPr>
            </w:rPrChange>
          </w:rPr>
          <w:t xml:space="preserve"> As Table 1 demonstrates, t</w:t>
        </w:r>
      </w:ins>
      <w:del w:id="88" w:author="Middlesex University" w:date="2014-05-06T15:59:00Z">
        <w:r w:rsidRPr="00F22B42">
          <w:rPr>
            <w:rPrChange w:id="89" w:author="Middlesex University" w:date="2014-05-06T16:04:00Z">
              <w:rPr>
                <w:color w:val="403152"/>
              </w:rPr>
            </w:rPrChange>
          </w:rPr>
          <w:delText>T</w:delText>
        </w:r>
      </w:del>
      <w:r w:rsidRPr="00F22B42">
        <w:rPr>
          <w:rPrChange w:id="90" w:author="Middlesex University" w:date="2014-05-06T16:04:00Z">
            <w:rPr>
              <w:color w:val="403152"/>
            </w:rPr>
          </w:rPrChange>
        </w:rPr>
        <w:t>he</w:t>
      </w:r>
      <w:ins w:id="91" w:author="Middlesex University" w:date="2014-05-06T15:45:00Z">
        <w:r w:rsidRPr="00F22B42">
          <w:rPr>
            <w:rPrChange w:id="92" w:author="Middlesex University" w:date="2014-05-06T16:04:00Z">
              <w:rPr>
                <w:color w:val="403152"/>
              </w:rPr>
            </w:rPrChange>
          </w:rPr>
          <w:t xml:space="preserve">re </w:t>
        </w:r>
      </w:ins>
      <w:ins w:id="93" w:author="Middlesex University" w:date="2014-05-06T15:59:00Z">
        <w:r w:rsidRPr="00F22B42">
          <w:rPr>
            <w:rPrChange w:id="94" w:author="Middlesex University" w:date="2014-05-06T16:04:00Z">
              <w:rPr>
                <w:color w:val="403152"/>
              </w:rPr>
            </w:rPrChange>
          </w:rPr>
          <w:t>a</w:t>
        </w:r>
      </w:ins>
      <w:ins w:id="95" w:author="Middlesex University" w:date="2014-05-06T15:46:00Z">
        <w:r w:rsidRPr="00F22B42">
          <w:rPr>
            <w:rPrChange w:id="96" w:author="Middlesex University" w:date="2014-05-06T16:04:00Z">
              <w:rPr>
                <w:color w:val="403152"/>
              </w:rPr>
            </w:rPrChange>
          </w:rPr>
          <w:t>re</w:t>
        </w:r>
      </w:ins>
      <w:r w:rsidRPr="00F22B42">
        <w:rPr>
          <w:rPrChange w:id="97" w:author="Middlesex University" w:date="2014-05-06T16:04:00Z">
            <w:rPr>
              <w:color w:val="403152"/>
            </w:rPr>
          </w:rPrChange>
        </w:rPr>
        <w:t xml:space="preserve"> downside</w:t>
      </w:r>
      <w:ins w:id="98" w:author="Middlesex University" w:date="2014-05-06T15:46:00Z">
        <w:r w:rsidRPr="00F22B42">
          <w:rPr>
            <w:rPrChange w:id="99" w:author="Middlesex University" w:date="2014-05-06T16:04:00Z">
              <w:rPr>
                <w:color w:val="403152"/>
              </w:rPr>
            </w:rPrChange>
          </w:rPr>
          <w:t xml:space="preserve">s </w:t>
        </w:r>
      </w:ins>
      <w:ins w:id="100" w:author="Middlesex University" w:date="2014-05-06T15:59:00Z">
        <w:r w:rsidRPr="00F22B42">
          <w:rPr>
            <w:rPrChange w:id="101" w:author="Middlesex University" w:date="2014-05-06T16:04:00Z">
              <w:rPr>
                <w:color w:val="403152"/>
              </w:rPr>
            </w:rPrChange>
          </w:rPr>
          <w:t xml:space="preserve">to this approach to knowledge leadership, </w:t>
        </w:r>
      </w:ins>
      <w:ins w:id="102" w:author="Middlesex University" w:date="2014-05-06T15:46:00Z">
        <w:r w:rsidRPr="00F22B42">
          <w:rPr>
            <w:rPrChange w:id="103" w:author="Middlesex University" w:date="2014-05-06T16:04:00Z">
              <w:rPr>
                <w:color w:val="403152"/>
              </w:rPr>
            </w:rPrChange>
          </w:rPr>
          <w:t xml:space="preserve">however. </w:t>
        </w:r>
      </w:ins>
      <w:r w:rsidRPr="00F22B42">
        <w:rPr>
          <w:rPrChange w:id="104" w:author="Middlesex University" w:date="2014-05-06T16:04:00Z">
            <w:rPr>
              <w:color w:val="403152"/>
            </w:rPr>
          </w:rPrChange>
        </w:rPr>
        <w:t xml:space="preserve"> </w:t>
      </w:r>
      <w:ins w:id="105" w:author="Middlesex University" w:date="2014-05-06T17:32:00Z">
        <w:r w:rsidR="008A4E38">
          <w:t>In our study, we</w:t>
        </w:r>
      </w:ins>
      <w:ins w:id="106" w:author="Middlesex University" w:date="2014-05-06T15:46:00Z">
        <w:r w:rsidRPr="00F22B42">
          <w:rPr>
            <w:rPrChange w:id="107" w:author="Middlesex University" w:date="2014-05-06T16:04:00Z">
              <w:rPr>
                <w:color w:val="403152"/>
              </w:rPr>
            </w:rPrChange>
          </w:rPr>
          <w:t xml:space="preserve"> noted frequent reference to </w:t>
        </w:r>
      </w:ins>
      <w:ins w:id="108" w:author="Middlesex University" w:date="2014-05-06T15:47:00Z">
        <w:r w:rsidRPr="00F22B42">
          <w:rPr>
            <w:rPrChange w:id="109" w:author="Middlesex University" w:date="2014-05-06T16:04:00Z">
              <w:rPr>
                <w:color w:val="403152"/>
              </w:rPr>
            </w:rPrChange>
          </w:rPr>
          <w:t xml:space="preserve">information overload, </w:t>
        </w:r>
      </w:ins>
      <w:del w:id="110" w:author="Middlesex University" w:date="2014-05-06T15:47:00Z">
        <w:r w:rsidRPr="00F22B42">
          <w:rPr>
            <w:rPrChange w:id="111" w:author="Middlesex University" w:date="2014-05-06T16:04:00Z">
              <w:rPr>
                <w:color w:val="403152"/>
              </w:rPr>
            </w:rPrChange>
          </w:rPr>
          <w:delText xml:space="preserve">of this appeared in the form of </w:delText>
        </w:r>
      </w:del>
      <w:r w:rsidRPr="00F22B42">
        <w:rPr>
          <w:rPrChange w:id="112" w:author="Middlesex University" w:date="2014-05-06T16:04:00Z">
            <w:rPr>
              <w:color w:val="403152"/>
            </w:rPr>
          </w:rPrChange>
        </w:rPr>
        <w:t>workaholic tendencies, inefficient decision-making and the need for new scientists to navigate powerful norms and an unwritten code of conduct, leading to a more homogenized and less creative workforce than might be desired.</w:t>
      </w:r>
    </w:p>
    <w:p w:rsidR="00960281" w:rsidRPr="0007058A" w:rsidRDefault="00960281" w:rsidP="00240519">
      <w:pPr>
        <w:spacing w:line="480" w:lineRule="auto"/>
        <w:rPr>
          <w:rPrChange w:id="113" w:author="Middlesex University" w:date="2014-05-06T16:04:00Z">
            <w:rPr>
              <w:color w:val="403152"/>
            </w:rPr>
          </w:rPrChange>
        </w:rPr>
      </w:pPr>
    </w:p>
    <w:p w:rsidR="00960281" w:rsidRPr="0007058A" w:rsidRDefault="00F22B42" w:rsidP="00240519">
      <w:pPr>
        <w:spacing w:line="480" w:lineRule="auto"/>
        <w:rPr>
          <w:i/>
          <w:rPrChange w:id="114" w:author="Middlesex University" w:date="2014-05-06T16:04:00Z">
            <w:rPr>
              <w:i/>
              <w:color w:val="403152"/>
            </w:rPr>
          </w:rPrChange>
        </w:rPr>
      </w:pPr>
      <w:r w:rsidRPr="00F22B42">
        <w:rPr>
          <w:i/>
          <w:rPrChange w:id="115" w:author="Middlesex University" w:date="2014-05-06T16:04:00Z">
            <w:rPr>
              <w:i/>
              <w:color w:val="403152"/>
            </w:rPr>
          </w:rPrChange>
        </w:rPr>
        <w:t>Insert Table 1 about here</w:t>
      </w:r>
    </w:p>
    <w:p w:rsidR="00960281" w:rsidRPr="0007058A" w:rsidRDefault="00960281" w:rsidP="00240519">
      <w:pPr>
        <w:spacing w:line="480" w:lineRule="auto"/>
        <w:rPr>
          <w:rPrChange w:id="116" w:author="Middlesex University" w:date="2014-05-06T16:04:00Z">
            <w:rPr>
              <w:color w:val="403152"/>
            </w:rPr>
          </w:rPrChange>
        </w:rPr>
      </w:pPr>
    </w:p>
    <w:p w:rsidR="00E03517" w:rsidRDefault="00F22B42">
      <w:pPr>
        <w:spacing w:line="480" w:lineRule="auto"/>
        <w:rPr>
          <w:ins w:id="117" w:author="Middlesex University" w:date="2014-05-06T17:23:00Z"/>
        </w:rPr>
        <w:pPrChange w:id="118" w:author="Middlesex University" w:date="2014-05-06T17:23:00Z">
          <w:pPr/>
        </w:pPrChange>
      </w:pPr>
      <w:r w:rsidRPr="00F22B42">
        <w:rPr>
          <w:rPrChange w:id="119" w:author="Middlesex University" w:date="2014-05-06T16:04:00Z">
            <w:rPr>
              <w:color w:val="403152"/>
            </w:rPr>
          </w:rPrChange>
        </w:rPr>
        <w:t xml:space="preserve">In contrast, multinational companies are renowned for their well-prescribed </w:t>
      </w:r>
      <w:ins w:id="120" w:author="Middlesex University" w:date="2014-05-06T15:48:00Z">
        <w:r w:rsidRPr="00F22B42">
          <w:rPr>
            <w:rPrChange w:id="121" w:author="Middlesex University" w:date="2014-05-06T16:04:00Z">
              <w:rPr>
                <w:color w:val="403152"/>
              </w:rPr>
            </w:rPrChange>
          </w:rPr>
          <w:t>knowledge governance systems (level 1)</w:t>
        </w:r>
      </w:ins>
      <w:ins w:id="122" w:author="Middlesex University" w:date="2014-05-06T15:49:00Z">
        <w:r w:rsidRPr="00F22B42">
          <w:rPr>
            <w:rPrChange w:id="123" w:author="Middlesex University" w:date="2014-05-06T16:04:00Z">
              <w:rPr>
                <w:color w:val="403152"/>
              </w:rPr>
            </w:rPrChange>
          </w:rPr>
          <w:t xml:space="preserve"> which </w:t>
        </w:r>
      </w:ins>
      <w:ins w:id="124" w:author="Middlesex University" w:date="2014-05-06T15:55:00Z">
        <w:r w:rsidRPr="00F22B42">
          <w:rPr>
            <w:rPrChange w:id="125" w:author="Middlesex University" w:date="2014-05-06T16:04:00Z">
              <w:rPr>
                <w:color w:val="403152"/>
              </w:rPr>
            </w:rPrChange>
          </w:rPr>
          <w:t xml:space="preserve">tend to invest the authority </w:t>
        </w:r>
      </w:ins>
      <w:ins w:id="126" w:author="Middlesex University" w:date="2014-05-06T15:56:00Z">
        <w:r w:rsidRPr="00F22B42">
          <w:rPr>
            <w:rPrChange w:id="127" w:author="Middlesex University" w:date="2014-05-06T16:04:00Z">
              <w:rPr>
                <w:color w:val="403152"/>
              </w:rPr>
            </w:rPrChange>
          </w:rPr>
          <w:t xml:space="preserve">and responsibility </w:t>
        </w:r>
      </w:ins>
      <w:ins w:id="128" w:author="Middlesex University" w:date="2014-05-06T15:55:00Z">
        <w:r w:rsidRPr="00F22B42">
          <w:rPr>
            <w:rPrChange w:id="129" w:author="Middlesex University" w:date="2014-05-06T16:04:00Z">
              <w:rPr>
                <w:color w:val="403152"/>
              </w:rPr>
            </w:rPrChange>
          </w:rPr>
          <w:t xml:space="preserve">for </w:t>
        </w:r>
        <w:r w:rsidRPr="00F22B42">
          <w:rPr>
            <w:rPrChange w:id="130" w:author="Middlesex University" w:date="2014-05-06T16:04:00Z">
              <w:rPr>
                <w:color w:val="403152"/>
              </w:rPr>
            </w:rPrChange>
          </w:rPr>
          <w:lastRenderedPageBreak/>
          <w:t xml:space="preserve">knowledge exchange </w:t>
        </w:r>
      </w:ins>
      <w:ins w:id="131" w:author="Middlesex University" w:date="2014-05-06T15:56:00Z">
        <w:r w:rsidRPr="00F22B42">
          <w:rPr>
            <w:rPrChange w:id="132" w:author="Middlesex University" w:date="2014-05-06T16:04:00Z">
              <w:rPr>
                <w:color w:val="403152"/>
              </w:rPr>
            </w:rPrChange>
          </w:rPr>
          <w:t xml:space="preserve">hierarchically (level 2). </w:t>
        </w:r>
      </w:ins>
      <w:ins w:id="133" w:author="Middlesex University" w:date="2014-05-06T15:57:00Z">
        <w:r w:rsidRPr="00F22B42">
          <w:rPr>
            <w:rPrChange w:id="134" w:author="Middlesex University" w:date="2014-05-06T16:04:00Z">
              <w:rPr>
                <w:color w:val="403152"/>
              </w:rPr>
            </w:rPrChange>
          </w:rPr>
          <w:t xml:space="preserve">As a prized internal asset, knowledge is traded across the organization via </w:t>
        </w:r>
      </w:ins>
      <w:del w:id="135" w:author="Middlesex University" w:date="2014-05-06T15:57:00Z">
        <w:r w:rsidRPr="00F22B42">
          <w:rPr>
            <w:rPrChange w:id="136" w:author="Middlesex University" w:date="2014-05-06T16:04:00Z">
              <w:rPr>
                <w:color w:val="403152"/>
              </w:rPr>
            </w:rPrChange>
          </w:rPr>
          <w:delText xml:space="preserve">responsibilities, </w:delText>
        </w:r>
      </w:del>
      <w:r w:rsidRPr="00F22B42">
        <w:rPr>
          <w:rPrChange w:id="137" w:author="Middlesex University" w:date="2014-05-06T16:04:00Z">
            <w:rPr>
              <w:color w:val="403152"/>
            </w:rPr>
          </w:rPrChange>
        </w:rPr>
        <w:t>rational value-chains</w:t>
      </w:r>
      <w:ins w:id="138" w:author="Middlesex University" w:date="2014-05-06T15:57:00Z">
        <w:r w:rsidRPr="00F22B42">
          <w:rPr>
            <w:rPrChange w:id="139" w:author="Middlesex University" w:date="2014-05-06T16:04:00Z">
              <w:rPr>
                <w:color w:val="403152"/>
              </w:rPr>
            </w:rPrChange>
          </w:rPr>
          <w:t xml:space="preserve"> (level 3), with </w:t>
        </w:r>
      </w:ins>
      <w:ins w:id="140" w:author="Middlesex University" w:date="2014-05-06T15:58:00Z">
        <w:r w:rsidRPr="00F22B42">
          <w:rPr>
            <w:rPrChange w:id="141" w:author="Middlesex University" w:date="2014-05-06T16:04:00Z">
              <w:rPr>
                <w:color w:val="403152"/>
              </w:rPr>
            </w:rPrChange>
          </w:rPr>
          <w:t xml:space="preserve">an </w:t>
        </w:r>
      </w:ins>
      <w:del w:id="142" w:author="Middlesex University" w:date="2014-05-06T15:58:00Z">
        <w:r w:rsidRPr="00F22B42">
          <w:rPr>
            <w:rPrChange w:id="143" w:author="Middlesex University" w:date="2014-05-06T16:04:00Z">
              <w:rPr>
                <w:color w:val="403152"/>
              </w:rPr>
            </w:rPrChange>
          </w:rPr>
          <w:delText xml:space="preserve">, </w:delText>
        </w:r>
      </w:del>
      <w:r w:rsidRPr="00F22B42">
        <w:rPr>
          <w:rPrChange w:id="144" w:author="Middlesex University" w:date="2014-05-06T16:04:00Z">
            <w:rPr>
              <w:color w:val="403152"/>
            </w:rPr>
          </w:rPrChange>
        </w:rPr>
        <w:t xml:space="preserve">emphasis on competence, integrity, diligence and deference to authority and status, all of which </w:t>
      </w:r>
      <w:ins w:id="145" w:author="Middlesex University" w:date="2014-05-06T16:00:00Z">
        <w:r w:rsidRPr="00F22B42">
          <w:rPr>
            <w:rPrChange w:id="146" w:author="Middlesex University" w:date="2014-05-06T16:04:00Z">
              <w:rPr>
                <w:color w:val="403152"/>
              </w:rPr>
            </w:rPrChange>
          </w:rPr>
          <w:t xml:space="preserve">are deemed to </w:t>
        </w:r>
      </w:ins>
      <w:r w:rsidRPr="00F22B42">
        <w:rPr>
          <w:rPrChange w:id="147" w:author="Middlesex University" w:date="2014-05-06T16:04:00Z">
            <w:rPr>
              <w:color w:val="403152"/>
            </w:rPr>
          </w:rPrChange>
        </w:rPr>
        <w:t>contribute to the efficient handling of knowledge</w:t>
      </w:r>
      <w:ins w:id="148" w:author="Middlesex University" w:date="2014-05-06T16:00:00Z">
        <w:r w:rsidRPr="00F22B42">
          <w:rPr>
            <w:rPrChange w:id="149" w:author="Middlesex University" w:date="2014-05-06T16:04:00Z">
              <w:rPr>
                <w:color w:val="403152"/>
              </w:rPr>
            </w:rPrChange>
          </w:rPr>
          <w:t xml:space="preserve"> (level 4)</w:t>
        </w:r>
      </w:ins>
      <w:r w:rsidRPr="00F22B42">
        <w:rPr>
          <w:rPrChange w:id="150" w:author="Middlesex University" w:date="2014-05-06T16:04:00Z">
            <w:rPr>
              <w:color w:val="403152"/>
            </w:rPr>
          </w:rPrChange>
        </w:rPr>
        <w:t xml:space="preserve">. However, again as the Table illustrates, </w:t>
      </w:r>
      <w:ins w:id="151" w:author="Middlesex University" w:date="2014-05-06T16:01:00Z">
        <w:r w:rsidRPr="00F22B42">
          <w:rPr>
            <w:rPrChange w:id="152" w:author="Middlesex University" w:date="2014-05-06T16:04:00Z">
              <w:rPr>
                <w:color w:val="403152"/>
              </w:rPr>
            </w:rPrChange>
          </w:rPr>
          <w:t xml:space="preserve">each level is accompanied by potential drawbacks like </w:t>
        </w:r>
      </w:ins>
      <w:ins w:id="153" w:author="Middlesex University" w:date="2014-05-06T16:03:00Z">
        <w:r w:rsidRPr="00F22B42">
          <w:rPr>
            <w:rPrChange w:id="154" w:author="Middlesex University" w:date="2014-05-06T16:04:00Z">
              <w:rPr>
                <w:color w:val="403152"/>
              </w:rPr>
            </w:rPrChange>
          </w:rPr>
          <w:t xml:space="preserve">the failure to exploit </w:t>
        </w:r>
      </w:ins>
      <w:ins w:id="155" w:author="Middlesex University" w:date="2014-05-06T16:01:00Z">
        <w:r w:rsidRPr="00F22B42">
          <w:rPr>
            <w:rPrChange w:id="156" w:author="Middlesex University" w:date="2014-05-06T16:04:00Z">
              <w:rPr>
                <w:color w:val="403152"/>
              </w:rPr>
            </w:rPrChange>
          </w:rPr>
          <w:t xml:space="preserve">tacit knowledge, the stifling of </w:t>
        </w:r>
      </w:ins>
      <w:ins w:id="157" w:author="Middlesex University" w:date="2014-05-06T16:02:00Z">
        <w:r w:rsidRPr="00F22B42">
          <w:rPr>
            <w:rPrChange w:id="158" w:author="Middlesex University" w:date="2014-05-06T16:04:00Z">
              <w:rPr>
                <w:color w:val="403152"/>
              </w:rPr>
            </w:rPrChange>
          </w:rPr>
          <w:t>bottom-up creativity and an instrumental and/or silo mentality</w:t>
        </w:r>
      </w:ins>
      <w:ins w:id="159" w:author="Middlesex University" w:date="2014-05-06T16:03:00Z">
        <w:r w:rsidRPr="00F22B42">
          <w:rPr>
            <w:rPrChange w:id="160" w:author="Middlesex University" w:date="2014-05-06T16:04:00Z">
              <w:rPr>
                <w:color w:val="403152"/>
              </w:rPr>
            </w:rPrChange>
          </w:rPr>
          <w:t>. In short,</w:t>
        </w:r>
      </w:ins>
      <w:ins w:id="161" w:author="Middlesex University" w:date="2014-05-06T16:01:00Z">
        <w:r w:rsidRPr="00F22B42">
          <w:rPr>
            <w:rPrChange w:id="162" w:author="Middlesex University" w:date="2014-05-06T16:04:00Z">
              <w:rPr>
                <w:color w:val="403152"/>
              </w:rPr>
            </w:rPrChange>
          </w:rPr>
          <w:t xml:space="preserve"> </w:t>
        </w:r>
      </w:ins>
      <w:r w:rsidRPr="00F22B42">
        <w:rPr>
          <w:rPrChange w:id="163" w:author="Middlesex University" w:date="2014-05-06T16:04:00Z">
            <w:rPr>
              <w:color w:val="403152"/>
            </w:rPr>
          </w:rPrChange>
        </w:rPr>
        <w:t>the</w:t>
      </w:r>
      <w:del w:id="164" w:author="Middlesex University" w:date="2014-05-06T16:03:00Z">
        <w:r w:rsidRPr="00F22B42">
          <w:rPr>
            <w:rPrChange w:id="165" w:author="Middlesex University" w:date="2014-05-06T16:04:00Z">
              <w:rPr>
                <w:color w:val="403152"/>
              </w:rPr>
            </w:rPrChange>
          </w:rPr>
          <w:delText>se</w:delText>
        </w:r>
      </w:del>
      <w:r w:rsidRPr="00F22B42">
        <w:rPr>
          <w:rPrChange w:id="166" w:author="Middlesex University" w:date="2014-05-06T16:04:00Z">
            <w:rPr>
              <w:color w:val="403152"/>
            </w:rPr>
          </w:rPrChange>
        </w:rPr>
        <w:t xml:space="preserve"> admirable features of both organizational forms are countered by a series of ‘buts’ which are theoretically rooted in the limitations of </w:t>
      </w:r>
      <w:r w:rsidRPr="00F22B42">
        <w:rPr>
          <w:i/>
          <w:rPrChange w:id="167" w:author="Middlesex University" w:date="2014-05-06T16:04:00Z">
            <w:rPr>
              <w:i/>
              <w:color w:val="403152"/>
            </w:rPr>
          </w:rPrChange>
        </w:rPr>
        <w:t>gemeinschaft</w:t>
      </w:r>
      <w:r w:rsidRPr="00F22B42">
        <w:rPr>
          <w:rPrChange w:id="168" w:author="Middlesex University" w:date="2014-05-06T16:04:00Z">
            <w:rPr>
              <w:color w:val="403152"/>
            </w:rPr>
          </w:rPrChange>
        </w:rPr>
        <w:t xml:space="preserve"> and </w:t>
      </w:r>
      <w:r w:rsidRPr="00F22B42">
        <w:rPr>
          <w:i/>
          <w:rPrChange w:id="169" w:author="Middlesex University" w:date="2014-05-06T16:04:00Z">
            <w:rPr>
              <w:i/>
              <w:color w:val="403152"/>
            </w:rPr>
          </w:rPrChange>
        </w:rPr>
        <w:t>gesellescahft</w:t>
      </w:r>
      <w:r w:rsidRPr="00F22B42">
        <w:rPr>
          <w:rPrChange w:id="170" w:author="Middlesex University" w:date="2014-05-06T16:04:00Z">
            <w:rPr>
              <w:color w:val="403152"/>
            </w:rPr>
          </w:rPrChange>
        </w:rPr>
        <w:t xml:space="preserve"> respectively (Adler and Hechscher, 2006). Yet, by systematically drawing upon the best, and minimizing the risks, of each, we can begin to identify some key requirements of knowledge leadership, designated by the shaded central column in the Table. </w:t>
      </w:r>
    </w:p>
    <w:p w:rsidR="00E03517" w:rsidRDefault="00E03517">
      <w:pPr>
        <w:spacing w:line="480" w:lineRule="auto"/>
        <w:rPr>
          <w:ins w:id="171" w:author="Middlesex University" w:date="2014-05-06T17:23:00Z"/>
        </w:rPr>
        <w:pPrChange w:id="172" w:author="Middlesex University" w:date="2014-05-06T17:23:00Z">
          <w:pPr/>
        </w:pPrChange>
      </w:pPr>
    </w:p>
    <w:p w:rsidR="00E03517" w:rsidRDefault="006370BA">
      <w:pPr>
        <w:spacing w:line="480" w:lineRule="auto"/>
        <w:rPr>
          <w:ins w:id="173" w:author="Middlesex University" w:date="2014-05-06T17:12:00Z"/>
          <w:color w:val="403152"/>
        </w:rPr>
        <w:pPrChange w:id="174" w:author="Middlesex University" w:date="2014-05-06T17:23:00Z">
          <w:pPr/>
        </w:pPrChange>
      </w:pPr>
      <w:ins w:id="175" w:author="Middlesex University" w:date="2014-05-06T17:01:00Z">
        <w:r>
          <w:t>From this we are able to offer a number of recommendations for international businesses in the knowledge-based economy. Fir</w:t>
        </w:r>
      </w:ins>
      <w:ins w:id="176" w:author="Middlesex University" w:date="2014-05-06T17:02:00Z">
        <w:r>
          <w:t xml:space="preserve">st, </w:t>
        </w:r>
      </w:ins>
      <w:ins w:id="177" w:author="Middlesex University" w:date="2014-05-06T17:03:00Z">
        <w:r>
          <w:t>effective k</w:t>
        </w:r>
      </w:ins>
      <w:del w:id="178" w:author="Middlesex University" w:date="2014-05-06T17:03:00Z">
        <w:r w:rsidR="00F22B42" w:rsidRPr="00F22B42">
          <w:rPr>
            <w:rPrChange w:id="179" w:author="Middlesex University" w:date="2014-05-06T16:04:00Z">
              <w:rPr>
                <w:color w:val="403152"/>
              </w:rPr>
            </w:rPrChange>
          </w:rPr>
          <w:delText>K</w:delText>
        </w:r>
      </w:del>
      <w:r w:rsidR="00F22B42" w:rsidRPr="00F22B42">
        <w:rPr>
          <w:rPrChange w:id="180" w:author="Middlesex University" w:date="2014-05-06T16:04:00Z">
            <w:rPr>
              <w:color w:val="403152"/>
            </w:rPr>
          </w:rPrChange>
        </w:rPr>
        <w:t xml:space="preserve">nowledge leadership is neither </w:t>
      </w:r>
      <w:r w:rsidR="00F22B42" w:rsidRPr="00F22B42">
        <w:rPr>
          <w:rPrChange w:id="181" w:author="Middlesex University" w:date="2014-05-06T17:10:00Z">
            <w:rPr>
              <w:i/>
              <w:color w:val="403152"/>
            </w:rPr>
          </w:rPrChange>
        </w:rPr>
        <w:t>laissez-faire</w:t>
      </w:r>
      <w:r w:rsidR="00F22B42" w:rsidRPr="00F22B42">
        <w:rPr>
          <w:rPrChange w:id="182" w:author="Middlesex University" w:date="2014-05-06T16:04:00Z">
            <w:rPr>
              <w:color w:val="403152"/>
            </w:rPr>
          </w:rPrChange>
        </w:rPr>
        <w:t xml:space="preserve"> nor highly prescriptive, it is </w:t>
      </w:r>
      <w:r w:rsidR="00F22B42" w:rsidRPr="00F22B42">
        <w:rPr>
          <w:i/>
          <w:rPrChange w:id="183" w:author="Middlesex University" w:date="2014-05-06T17:10:00Z">
            <w:rPr>
              <w:color w:val="403152"/>
            </w:rPr>
          </w:rPrChange>
        </w:rPr>
        <w:t>intentional in terms of setting the overall direction</w:t>
      </w:r>
      <w:r w:rsidR="00F22B42" w:rsidRPr="00F22B42">
        <w:rPr>
          <w:rPrChange w:id="184" w:author="Middlesex University" w:date="2014-05-06T16:04:00Z">
            <w:rPr>
              <w:color w:val="403152"/>
            </w:rPr>
          </w:rPrChange>
        </w:rPr>
        <w:t xml:space="preserve"> but resists interfering and micro-management, both of which backfire with knowledge workers.  </w:t>
      </w:r>
      <w:ins w:id="185" w:author="Middlesex University" w:date="2014-05-06T17:08:00Z">
        <w:r w:rsidR="00264582">
          <w:rPr>
            <w:szCs w:val="22"/>
          </w:rPr>
          <w:t xml:space="preserve">Too often, the very mechanisms set up </w:t>
        </w:r>
      </w:ins>
      <w:ins w:id="186" w:author="Middlesex University" w:date="2014-05-06T17:11:00Z">
        <w:r w:rsidR="00264582">
          <w:rPr>
            <w:szCs w:val="22"/>
          </w:rPr>
          <w:t xml:space="preserve">by </w:t>
        </w:r>
        <w:r w:rsidR="000B4AFC">
          <w:rPr>
            <w:szCs w:val="22"/>
          </w:rPr>
          <w:t xml:space="preserve">international networked organizations </w:t>
        </w:r>
      </w:ins>
      <w:ins w:id="187" w:author="Middlesex University" w:date="2014-05-06T17:08:00Z">
        <w:r w:rsidR="00264582">
          <w:rPr>
            <w:szCs w:val="22"/>
          </w:rPr>
          <w:t>to facilitate knowledge flow militate against it. This is because they are instituted in a top-down way</w:t>
        </w:r>
        <w:r w:rsidR="00F46FBC">
          <w:rPr>
            <w:szCs w:val="22"/>
          </w:rPr>
          <w:t xml:space="preserve">, they are </w:t>
        </w:r>
      </w:ins>
      <w:ins w:id="188" w:author="Middlesex University" w:date="2014-05-06T17:24:00Z">
        <w:r w:rsidR="00F46FBC">
          <w:rPr>
            <w:szCs w:val="22"/>
          </w:rPr>
          <w:t>burdens</w:t>
        </w:r>
      </w:ins>
      <w:ins w:id="189" w:author="Middlesex University" w:date="2014-05-06T17:08:00Z">
        <w:r w:rsidR="00264582">
          <w:rPr>
            <w:szCs w:val="22"/>
          </w:rPr>
          <w:t xml:space="preserve">ome </w:t>
        </w:r>
      </w:ins>
      <w:ins w:id="190" w:author="Middlesex University" w:date="2014-05-06T17:25:00Z">
        <w:r w:rsidR="00F46FBC">
          <w:rPr>
            <w:szCs w:val="22"/>
          </w:rPr>
          <w:t xml:space="preserve">to manage </w:t>
        </w:r>
      </w:ins>
      <w:ins w:id="191" w:author="Middlesex University" w:date="2014-05-06T17:08:00Z">
        <w:r w:rsidR="00264582">
          <w:rPr>
            <w:szCs w:val="22"/>
          </w:rPr>
          <w:t>and the bridges of trust across which prized know-how travels fail to get built. As a result, staff are drowned in a deluge of mundane intranet messages, while off-the-wall ideas and important insights are routinely missed</w:t>
        </w:r>
        <w:r w:rsidR="00264582" w:rsidRPr="00176F5B">
          <w:rPr>
            <w:color w:val="403152"/>
          </w:rPr>
          <w:t>.</w:t>
        </w:r>
        <w:r w:rsidR="00264582">
          <w:rPr>
            <w:color w:val="403152"/>
          </w:rPr>
          <w:t xml:space="preserve"> </w:t>
        </w:r>
      </w:ins>
    </w:p>
    <w:p w:rsidR="00E03517" w:rsidRDefault="00E03517">
      <w:pPr>
        <w:spacing w:line="480" w:lineRule="auto"/>
        <w:rPr>
          <w:ins w:id="192" w:author="Middlesex University" w:date="2014-05-06T17:08:00Z"/>
          <w:szCs w:val="22"/>
        </w:rPr>
        <w:pPrChange w:id="193" w:author="Middlesex University" w:date="2014-05-06T17:23:00Z">
          <w:pPr/>
        </w:pPrChange>
      </w:pPr>
    </w:p>
    <w:p w:rsidR="00E03517" w:rsidRDefault="000B4AFC">
      <w:pPr>
        <w:spacing w:line="480" w:lineRule="auto"/>
        <w:rPr>
          <w:ins w:id="194" w:author="Middlesex University" w:date="2014-05-06T17:12:00Z"/>
          <w:szCs w:val="22"/>
        </w:rPr>
        <w:pPrChange w:id="195" w:author="Middlesex University" w:date="2014-05-06T17:23:00Z">
          <w:pPr/>
        </w:pPrChange>
      </w:pPr>
      <w:ins w:id="196" w:author="Middlesex University" w:date="2014-05-06T17:12:00Z">
        <w:r>
          <w:t>Second, k</w:t>
        </w:r>
      </w:ins>
      <w:del w:id="197" w:author="Middlesex University" w:date="2014-05-06T17:12:00Z">
        <w:r w:rsidR="00F22B42" w:rsidRPr="00F22B42">
          <w:rPr>
            <w:rPrChange w:id="198" w:author="Middlesex University" w:date="2014-05-06T16:04:00Z">
              <w:rPr>
                <w:color w:val="403152"/>
              </w:rPr>
            </w:rPrChange>
          </w:rPr>
          <w:delText>K</w:delText>
        </w:r>
      </w:del>
      <w:r w:rsidR="00F22B42" w:rsidRPr="00F22B42">
        <w:rPr>
          <w:rPrChange w:id="199" w:author="Middlesex University" w:date="2014-05-06T16:04:00Z">
            <w:rPr>
              <w:color w:val="403152"/>
            </w:rPr>
          </w:rPrChange>
        </w:rPr>
        <w:t xml:space="preserve">nowledge leadership </w:t>
      </w:r>
      <w:ins w:id="200" w:author="Middlesex University" w:date="2014-05-06T17:12:00Z">
        <w:r>
          <w:t>design</w:t>
        </w:r>
      </w:ins>
      <w:del w:id="201" w:author="Middlesex University" w:date="2014-05-06T17:12:00Z">
        <w:r w:rsidR="00F22B42" w:rsidRPr="00F22B42">
          <w:rPr>
            <w:rPrChange w:id="202" w:author="Middlesex University" w:date="2014-05-06T16:04:00Z">
              <w:rPr>
                <w:color w:val="403152"/>
              </w:rPr>
            </w:rPrChange>
          </w:rPr>
          <w:delText>build</w:delText>
        </w:r>
      </w:del>
      <w:r w:rsidR="00F22B42" w:rsidRPr="00F22B42">
        <w:rPr>
          <w:rPrChange w:id="203" w:author="Middlesex University" w:date="2014-05-06T16:04:00Z">
            <w:rPr>
              <w:color w:val="403152"/>
            </w:rPr>
          </w:rPrChange>
        </w:rPr>
        <w:t>s</w:t>
      </w:r>
      <w:ins w:id="204" w:author="Middlesex University" w:date="2014-05-06T17:13:00Z">
        <w:r>
          <w:t>-</w:t>
        </w:r>
      </w:ins>
      <w:del w:id="205" w:author="Middlesex University" w:date="2014-05-06T17:13:00Z">
        <w:r w:rsidR="00F22B42" w:rsidRPr="00F22B42">
          <w:rPr>
            <w:rPrChange w:id="206" w:author="Middlesex University" w:date="2014-05-06T16:04:00Z">
              <w:rPr>
                <w:color w:val="403152"/>
              </w:rPr>
            </w:rPrChange>
          </w:rPr>
          <w:delText xml:space="preserve"> </w:delText>
        </w:r>
      </w:del>
      <w:r w:rsidR="00F22B42" w:rsidRPr="00F22B42">
        <w:rPr>
          <w:rPrChange w:id="207" w:author="Middlesex University" w:date="2014-05-06T16:04:00Z">
            <w:rPr>
              <w:color w:val="403152"/>
            </w:rPr>
          </w:rPrChange>
        </w:rPr>
        <w:t xml:space="preserve">in interdependent, modular working where each unit has an important piece of the overall knowledge puzzle, but recognizes the mercurial nature of knowledge (especially tacit) and allows the mode of achieving this to </w:t>
      </w:r>
      <w:r w:rsidR="00F22B42" w:rsidRPr="00F22B42">
        <w:rPr>
          <w:rPrChange w:id="208" w:author="Middlesex University" w:date="2014-05-06T16:04:00Z">
            <w:rPr>
              <w:color w:val="403152"/>
            </w:rPr>
          </w:rPrChange>
        </w:rPr>
        <w:lastRenderedPageBreak/>
        <w:t xml:space="preserve">bubble up organically. </w:t>
      </w:r>
      <w:ins w:id="209" w:author="Middlesex University" w:date="2014-05-06T17:12:00Z">
        <w:r>
          <w:rPr>
            <w:szCs w:val="22"/>
          </w:rPr>
          <w:t xml:space="preserve">It is professional peer pressure rather than corporate compliance, that shapes </w:t>
        </w:r>
      </w:ins>
      <w:ins w:id="210" w:author="Middlesex University" w:date="2014-05-06T17:25:00Z">
        <w:r w:rsidR="00F46FBC">
          <w:rPr>
            <w:szCs w:val="22"/>
          </w:rPr>
          <w:t xml:space="preserve">such </w:t>
        </w:r>
      </w:ins>
      <w:ins w:id="211" w:author="Middlesex University" w:date="2014-05-06T17:12:00Z">
        <w:r>
          <w:rPr>
            <w:szCs w:val="22"/>
          </w:rPr>
          <w:t xml:space="preserve">ideas and this leads to highly motivated and energized workforce. </w:t>
        </w:r>
      </w:ins>
      <w:ins w:id="212" w:author="Middlesex University" w:date="2014-05-06T17:13:00Z">
        <w:r>
          <w:rPr>
            <w:szCs w:val="22"/>
          </w:rPr>
          <w:t>I</w:t>
        </w:r>
      </w:ins>
      <w:ins w:id="213" w:author="Middlesex University" w:date="2014-05-06T17:12:00Z">
        <w:r>
          <w:rPr>
            <w:szCs w:val="22"/>
          </w:rPr>
          <w:t xml:space="preserve">ndividuals </w:t>
        </w:r>
      </w:ins>
      <w:ins w:id="214" w:author="Middlesex University" w:date="2014-05-06T17:13:00Z">
        <w:r>
          <w:rPr>
            <w:szCs w:val="22"/>
          </w:rPr>
          <w:t xml:space="preserve">are </w:t>
        </w:r>
      </w:ins>
      <w:ins w:id="215" w:author="Middlesex University" w:date="2014-05-06T17:12:00Z">
        <w:r>
          <w:rPr>
            <w:szCs w:val="22"/>
          </w:rPr>
          <w:t xml:space="preserve">willing to invest time and energy in fostering networks across a complex organization because they feel psychologically involved and have a personal stake in the future success of the organization. </w:t>
        </w:r>
      </w:ins>
    </w:p>
    <w:p w:rsidR="000B4AFC" w:rsidRDefault="000B4AFC" w:rsidP="00F46FBC">
      <w:pPr>
        <w:spacing w:line="480" w:lineRule="auto"/>
        <w:rPr>
          <w:ins w:id="216" w:author="Middlesex University" w:date="2014-05-06T17:13:00Z"/>
        </w:rPr>
      </w:pPr>
    </w:p>
    <w:p w:rsidR="00E03517" w:rsidRDefault="000B4AFC">
      <w:pPr>
        <w:spacing w:line="480" w:lineRule="auto"/>
        <w:rPr>
          <w:ins w:id="217" w:author="Middlesex University" w:date="2014-05-06T17:15:00Z"/>
          <w:szCs w:val="22"/>
        </w:rPr>
        <w:pPrChange w:id="218" w:author="Middlesex University" w:date="2014-05-06T17:23:00Z">
          <w:pPr/>
        </w:pPrChange>
      </w:pPr>
      <w:ins w:id="219" w:author="Middlesex University" w:date="2014-05-06T17:13:00Z">
        <w:r>
          <w:t xml:space="preserve">Third, </w:t>
        </w:r>
      </w:ins>
      <w:ins w:id="220" w:author="Middlesex University" w:date="2014-05-06T17:14:00Z">
        <w:r>
          <w:t>k</w:t>
        </w:r>
      </w:ins>
      <w:del w:id="221" w:author="Middlesex University" w:date="2014-05-06T17:13:00Z">
        <w:r w:rsidR="00F22B42" w:rsidRPr="00F22B42">
          <w:rPr>
            <w:rPrChange w:id="222" w:author="Middlesex University" w:date="2014-05-06T16:04:00Z">
              <w:rPr>
                <w:color w:val="403152"/>
              </w:rPr>
            </w:rPrChange>
          </w:rPr>
          <w:delText>K</w:delText>
        </w:r>
      </w:del>
      <w:r w:rsidR="00F22B42" w:rsidRPr="00F22B42">
        <w:rPr>
          <w:rPrChange w:id="223" w:author="Middlesex University" w:date="2014-05-06T16:04:00Z">
            <w:rPr>
              <w:color w:val="403152"/>
            </w:rPr>
          </w:rPrChange>
        </w:rPr>
        <w:t xml:space="preserve">nowledge leadership is ‘light-touch’, instilling and modelling a strong ethos (of generosity and trust matched by accountability and transparency) and backs this up with the appropriate allocation of resources and rewards. </w:t>
      </w:r>
      <w:ins w:id="224" w:author="Middlesex University" w:date="2014-05-06T17:15:00Z">
        <w:r>
          <w:rPr>
            <w:szCs w:val="22"/>
          </w:rPr>
          <w:t>Effective businesses are adept at building cognitive capital, where shared mental schema and strong working relationships</w:t>
        </w:r>
      </w:ins>
      <w:ins w:id="225" w:author="Middlesex University" w:date="2014-05-06T17:16:00Z">
        <w:r>
          <w:rPr>
            <w:szCs w:val="22"/>
          </w:rPr>
          <w:t xml:space="preserve"> - </w:t>
        </w:r>
      </w:ins>
      <w:ins w:id="226" w:author="Middlesex University" w:date="2014-05-06T17:15:00Z">
        <w:r>
          <w:rPr>
            <w:szCs w:val="22"/>
          </w:rPr>
          <w:t>built on a day-to-day level</w:t>
        </w:r>
      </w:ins>
      <w:ins w:id="227" w:author="Middlesex University" w:date="2014-05-06T17:16:00Z">
        <w:r>
          <w:rPr>
            <w:szCs w:val="22"/>
          </w:rPr>
          <w:t xml:space="preserve"> - </w:t>
        </w:r>
      </w:ins>
      <w:ins w:id="228" w:author="Middlesex University" w:date="2014-05-06T17:15:00Z">
        <w:r>
          <w:rPr>
            <w:szCs w:val="22"/>
          </w:rPr>
          <w:t xml:space="preserve">allow for the fast uptake of important, intuitive knowledge. </w:t>
        </w:r>
      </w:ins>
      <w:ins w:id="229" w:author="Middlesex University" w:date="2014-05-06T17:17:00Z">
        <w:r w:rsidR="00482613">
          <w:rPr>
            <w:szCs w:val="22"/>
          </w:rPr>
          <w:t xml:space="preserve">Sadly, in many </w:t>
        </w:r>
      </w:ins>
      <w:ins w:id="230" w:author="Middlesex University" w:date="2014-05-06T17:15:00Z">
        <w:r>
          <w:rPr>
            <w:szCs w:val="22"/>
          </w:rPr>
          <w:t>international organiz</w:t>
        </w:r>
        <w:r w:rsidR="00482613">
          <w:rPr>
            <w:szCs w:val="22"/>
          </w:rPr>
          <w:t>ations and strategic alliance</w:t>
        </w:r>
      </w:ins>
      <w:ins w:id="231" w:author="Middlesex University" w:date="2014-05-06T17:17:00Z">
        <w:r w:rsidR="00482613">
          <w:rPr>
            <w:szCs w:val="22"/>
          </w:rPr>
          <w:t>s</w:t>
        </w:r>
      </w:ins>
      <w:ins w:id="232" w:author="Middlesex University" w:date="2014-05-06T17:15:00Z">
        <w:r>
          <w:rPr>
            <w:szCs w:val="22"/>
          </w:rPr>
          <w:t xml:space="preserve">, important know-how remains locked in. </w:t>
        </w:r>
      </w:ins>
      <w:ins w:id="233" w:author="Middlesex University" w:date="2014-05-06T17:26:00Z">
        <w:r w:rsidR="000105D8">
          <w:rPr>
            <w:szCs w:val="22"/>
          </w:rPr>
          <w:t>C</w:t>
        </w:r>
      </w:ins>
      <w:ins w:id="234" w:author="Middlesex University" w:date="2014-05-06T17:15:00Z">
        <w:r w:rsidR="00482613">
          <w:rPr>
            <w:szCs w:val="22"/>
          </w:rPr>
          <w:t>ompetitive</w:t>
        </w:r>
      </w:ins>
      <w:ins w:id="235" w:author="Middlesex University" w:date="2014-05-06T17:17:00Z">
        <w:r w:rsidR="00482613">
          <w:rPr>
            <w:szCs w:val="22"/>
          </w:rPr>
          <w:t>-</w:t>
        </w:r>
      </w:ins>
      <w:ins w:id="236" w:author="Middlesex University" w:date="2014-05-06T17:15:00Z">
        <w:r>
          <w:rPr>
            <w:szCs w:val="22"/>
          </w:rPr>
          <w:t>minded cabals dilute or sanitize what they are willing to share with</w:t>
        </w:r>
      </w:ins>
      <w:ins w:id="237" w:author="Middlesex University" w:date="2014-05-06T17:17:00Z">
        <w:r w:rsidR="00482613">
          <w:rPr>
            <w:szCs w:val="22"/>
          </w:rPr>
          <w:t xml:space="preserve"> others</w:t>
        </w:r>
      </w:ins>
      <w:ins w:id="238" w:author="Middlesex University" w:date="2014-05-06T17:26:00Z">
        <w:r w:rsidR="000105D8">
          <w:rPr>
            <w:szCs w:val="22"/>
          </w:rPr>
          <w:t xml:space="preserve">, </w:t>
        </w:r>
      </w:ins>
      <w:ins w:id="239" w:author="Middlesex University" w:date="2014-05-06T17:15:00Z">
        <w:r>
          <w:rPr>
            <w:szCs w:val="22"/>
          </w:rPr>
          <w:t>project groups jealously guard their knowledge assets</w:t>
        </w:r>
      </w:ins>
      <w:ins w:id="240" w:author="Middlesex University" w:date="2014-05-06T17:26:00Z">
        <w:r w:rsidR="000105D8">
          <w:rPr>
            <w:szCs w:val="22"/>
          </w:rPr>
          <w:t xml:space="preserve"> and </w:t>
        </w:r>
      </w:ins>
      <w:ins w:id="241" w:author="Middlesex University" w:date="2014-05-06T17:27:00Z">
        <w:r w:rsidR="000105D8">
          <w:rPr>
            <w:szCs w:val="22"/>
          </w:rPr>
          <w:t>a</w:t>
        </w:r>
      </w:ins>
      <w:ins w:id="242" w:author="Middlesex University" w:date="2014-05-06T17:26:00Z">
        <w:r w:rsidR="000105D8">
          <w:rPr>
            <w:szCs w:val="22"/>
          </w:rPr>
          <w:t>utonomous individuals take it with them to the next job</w:t>
        </w:r>
      </w:ins>
      <w:ins w:id="243" w:author="Middlesex University" w:date="2014-05-06T17:27:00Z">
        <w:r w:rsidR="000105D8">
          <w:rPr>
            <w:szCs w:val="22"/>
          </w:rPr>
          <w:t xml:space="preserve">. </w:t>
        </w:r>
      </w:ins>
      <w:ins w:id="244" w:author="Middlesex University" w:date="2014-05-06T17:15:00Z">
        <w:r>
          <w:rPr>
            <w:szCs w:val="22"/>
          </w:rPr>
          <w:t xml:space="preserve"> In each case, the collective benefit does not materialize and organizational learning is impaired. This contrasts markedly with the ATLAS scientists, whose enthusiasm for and identification with the shared project is palpable. For many, the ATLAS collaboration will outlast their personal career, </w:t>
        </w:r>
      </w:ins>
      <w:ins w:id="245" w:author="Middlesex University" w:date="2014-05-06T17:19:00Z">
        <w:r w:rsidR="00482613">
          <w:rPr>
            <w:szCs w:val="22"/>
          </w:rPr>
          <w:t xml:space="preserve">yet </w:t>
        </w:r>
      </w:ins>
      <w:ins w:id="246" w:author="Middlesex University" w:date="2014-05-06T17:15:00Z">
        <w:r>
          <w:rPr>
            <w:szCs w:val="22"/>
          </w:rPr>
          <w:t xml:space="preserve">they remain intent on preserving the integrity of their contribution and passing on their legacy intact to the next generation. This sense of continuity, future-focus and ongoing community transcends parochialism, and is salutary for the short-termism of many private multinationals. </w:t>
        </w:r>
      </w:ins>
    </w:p>
    <w:p w:rsidR="000B4AFC" w:rsidRDefault="000B4AFC" w:rsidP="00F46FBC">
      <w:pPr>
        <w:spacing w:line="480" w:lineRule="auto"/>
        <w:rPr>
          <w:ins w:id="247" w:author="Middlesex University" w:date="2014-05-06T17:15:00Z"/>
        </w:rPr>
      </w:pPr>
    </w:p>
    <w:p w:rsidR="00641689" w:rsidRPr="00F46FBC" w:rsidRDefault="00482613" w:rsidP="00F46FBC">
      <w:pPr>
        <w:spacing w:line="480" w:lineRule="auto"/>
        <w:rPr>
          <w:szCs w:val="22"/>
          <w:rPrChange w:id="248" w:author="Middlesex University" w:date="2014-05-06T17:22:00Z">
            <w:rPr>
              <w:color w:val="403152"/>
            </w:rPr>
          </w:rPrChange>
        </w:rPr>
      </w:pPr>
      <w:ins w:id="249" w:author="Middlesex University" w:date="2014-05-06T17:19:00Z">
        <w:r>
          <w:t>Fou</w:t>
        </w:r>
      </w:ins>
      <w:ins w:id="250" w:author="Middlesex University" w:date="2014-05-06T17:20:00Z">
        <w:r>
          <w:t>rth, k</w:t>
        </w:r>
      </w:ins>
      <w:del w:id="251" w:author="Middlesex University" w:date="2014-05-06T17:20:00Z">
        <w:r w:rsidR="00F22B42" w:rsidRPr="00F22B42">
          <w:rPr>
            <w:rPrChange w:id="252" w:author="Middlesex University" w:date="2014-05-06T16:04:00Z">
              <w:rPr>
                <w:color w:val="403152"/>
              </w:rPr>
            </w:rPrChange>
          </w:rPr>
          <w:delText>K</w:delText>
        </w:r>
      </w:del>
      <w:r w:rsidR="00F22B42" w:rsidRPr="00F22B42">
        <w:rPr>
          <w:rPrChange w:id="253" w:author="Middlesex University" w:date="2014-05-06T16:04:00Z">
            <w:rPr>
              <w:color w:val="403152"/>
            </w:rPr>
          </w:rPrChange>
        </w:rPr>
        <w:t xml:space="preserve">nowledge leadership facilitates critical scrutiny of data </w:t>
      </w:r>
      <w:r w:rsidR="00F22B42" w:rsidRPr="00F22B42">
        <w:rPr>
          <w:i/>
          <w:rPrChange w:id="254" w:author="Middlesex University" w:date="2014-05-06T16:04:00Z">
            <w:rPr>
              <w:i/>
              <w:color w:val="403152"/>
            </w:rPr>
          </w:rPrChange>
        </w:rPr>
        <w:t>and</w:t>
      </w:r>
      <w:r w:rsidR="00F22B42" w:rsidRPr="00F22B42">
        <w:rPr>
          <w:rPrChange w:id="255" w:author="Middlesex University" w:date="2014-05-06T16:04:00Z">
            <w:rPr>
              <w:color w:val="403152"/>
            </w:rPr>
          </w:rPrChange>
        </w:rPr>
        <w:t xml:space="preserve"> process (the ‘know-what’ as well as the ‘know-how’), and encourages full-blooded debate and constructive deviance, all in the interests of arriving at more robust, informed and ground-breaking </w:t>
      </w:r>
      <w:r w:rsidR="00F22B42" w:rsidRPr="00F22B42">
        <w:rPr>
          <w:rPrChange w:id="256" w:author="Middlesex University" w:date="2014-05-06T16:04:00Z">
            <w:rPr>
              <w:color w:val="403152"/>
            </w:rPr>
          </w:rPrChange>
        </w:rPr>
        <w:lastRenderedPageBreak/>
        <w:t xml:space="preserve">knowledge. </w:t>
      </w:r>
      <w:ins w:id="257" w:author="Middlesex University" w:date="2014-05-06T17:22:00Z">
        <w:r w:rsidR="00F46FBC">
          <w:rPr>
            <w:color w:val="403152"/>
            <w:szCs w:val="22"/>
          </w:rPr>
          <w:t>M</w:t>
        </w:r>
      </w:ins>
      <w:ins w:id="258" w:author="Middlesex University" w:date="2014-05-06T17:21:00Z">
        <w:r w:rsidR="00F46FBC">
          <w:rPr>
            <w:color w:val="403152"/>
            <w:szCs w:val="22"/>
          </w:rPr>
          <w:t xml:space="preserve">ulticultural networks offer immense learning and –often uncomfortable - opportunities for surfacing radically different know-how. Benefits include </w:t>
        </w:r>
        <w:r w:rsidR="00F46FBC">
          <w:rPr>
            <w:color w:val="403152"/>
            <w:szCs w:val="22"/>
            <w:lang w:val="en-GB"/>
          </w:rPr>
          <w:t>unfreezing</w:t>
        </w:r>
        <w:r w:rsidR="00F46FBC" w:rsidRPr="00176F5B">
          <w:rPr>
            <w:color w:val="403152"/>
            <w:szCs w:val="22"/>
            <w:lang w:val="en-GB"/>
          </w:rPr>
          <w:t xml:space="preserve"> the cognitive maps of </w:t>
        </w:r>
        <w:r w:rsidR="00F46FBC">
          <w:rPr>
            <w:color w:val="403152"/>
            <w:szCs w:val="22"/>
            <w:lang w:val="en-GB"/>
          </w:rPr>
          <w:t xml:space="preserve">participants, loosening conservative </w:t>
        </w:r>
        <w:r w:rsidR="00F46FBC" w:rsidRPr="00176F5B">
          <w:rPr>
            <w:color w:val="403152"/>
            <w:szCs w:val="22"/>
            <w:lang w:val="en-GB"/>
          </w:rPr>
          <w:t>st</w:t>
        </w:r>
        <w:r w:rsidR="00F46FBC">
          <w:rPr>
            <w:color w:val="403152"/>
            <w:szCs w:val="22"/>
            <w:lang w:val="en-GB"/>
          </w:rPr>
          <w:t>ructures and processes, preserving</w:t>
        </w:r>
        <w:r w:rsidR="00F46FBC" w:rsidRPr="00176F5B">
          <w:rPr>
            <w:color w:val="403152"/>
            <w:szCs w:val="22"/>
            <w:lang w:val="en-GB"/>
          </w:rPr>
          <w:t xml:space="preserve"> he</w:t>
        </w:r>
        <w:r w:rsidR="00F46FBC">
          <w:rPr>
            <w:color w:val="403152"/>
            <w:szCs w:val="22"/>
            <w:lang w:val="en-GB"/>
          </w:rPr>
          <w:t>althy levels of doubt</w:t>
        </w:r>
        <w:r w:rsidR="00F46FBC" w:rsidRPr="00176F5B">
          <w:rPr>
            <w:color w:val="403152"/>
            <w:szCs w:val="22"/>
            <w:lang w:val="en-GB"/>
          </w:rPr>
          <w:t xml:space="preserve"> and debate, confront</w:t>
        </w:r>
        <w:r w:rsidR="00F46FBC">
          <w:rPr>
            <w:color w:val="403152"/>
            <w:szCs w:val="22"/>
            <w:lang w:val="en-GB"/>
          </w:rPr>
          <w:t>ing</w:t>
        </w:r>
        <w:r w:rsidR="00F46FBC" w:rsidRPr="00176F5B">
          <w:rPr>
            <w:color w:val="403152"/>
            <w:szCs w:val="22"/>
            <w:lang w:val="en-GB"/>
          </w:rPr>
          <w:t xml:space="preserve"> negative stereotyping and prejudice</w:t>
        </w:r>
        <w:r w:rsidR="00F46FBC">
          <w:rPr>
            <w:color w:val="403152"/>
            <w:szCs w:val="22"/>
            <w:lang w:val="en-GB"/>
          </w:rPr>
          <w:t>.</w:t>
        </w:r>
        <w:r w:rsidR="00F46FBC" w:rsidRPr="00176F5B">
          <w:rPr>
            <w:color w:val="403152"/>
            <w:szCs w:val="22"/>
            <w:lang w:val="en-GB"/>
          </w:rPr>
          <w:t xml:space="preserve"> </w:t>
        </w:r>
        <w:r w:rsidR="00F46FBC">
          <w:rPr>
            <w:color w:val="403152"/>
            <w:szCs w:val="22"/>
            <w:lang w:val="en-GB"/>
          </w:rPr>
          <w:t xml:space="preserve">However for such learning to be exploited, and to avoid the familiar marginalising and excluding of ‘out-groups’, relentless and rigorous self-scrutiny is required.  </w:t>
        </w:r>
      </w:ins>
      <w:r w:rsidR="00AE0435" w:rsidRPr="0007058A">
        <w:t xml:space="preserve">What this tells us is that knowledge leadership </w:t>
      </w:r>
      <w:r w:rsidR="00BF315B" w:rsidRPr="0007058A">
        <w:t xml:space="preserve">is not confined to the ascribed leader or senior team </w:t>
      </w:r>
      <w:ins w:id="259" w:author="Middlesex University" w:date="2014-05-06T17:22:00Z">
        <w:r w:rsidR="00F46FBC">
          <w:t xml:space="preserve">but </w:t>
        </w:r>
      </w:ins>
      <w:del w:id="260" w:author="Middlesex University" w:date="2014-05-06T17:22:00Z">
        <w:r w:rsidR="00BF315B" w:rsidRPr="0007058A" w:rsidDel="00F46FBC">
          <w:delText xml:space="preserve">and </w:delText>
        </w:r>
      </w:del>
      <w:r w:rsidR="00AE0435" w:rsidRPr="0007058A">
        <w:t xml:space="preserve">needs to operate at </w:t>
      </w:r>
      <w:ins w:id="261" w:author="Middlesex University" w:date="2014-05-06T17:22:00Z">
        <w:r w:rsidR="00F46FBC">
          <w:t>al</w:t>
        </w:r>
      </w:ins>
      <w:del w:id="262" w:author="Middlesex University" w:date="2014-05-06T17:22:00Z">
        <w:r w:rsidR="00AE0435" w:rsidRPr="0007058A" w:rsidDel="00F46FBC">
          <w:delText>severa</w:delText>
        </w:r>
      </w:del>
      <w:r w:rsidR="00AE0435" w:rsidRPr="0007058A">
        <w:t>l levels if it is to be effective in an international, networked environment (</w:t>
      </w:r>
      <w:r w:rsidR="00AE0435" w:rsidRPr="0007058A">
        <w:rPr>
          <w:rFonts w:eastAsia="Arial Unicode MS"/>
          <w:iCs/>
          <w:lang w:val="en-GB"/>
        </w:rPr>
        <w:t>Liyanage and Boisot</w:t>
      </w:r>
      <w:r w:rsidR="00AE0435" w:rsidRPr="0007058A">
        <w:rPr>
          <w:i/>
        </w:rPr>
        <w:t>,</w:t>
      </w:r>
      <w:r w:rsidR="00AE0435" w:rsidRPr="0007058A">
        <w:t xml:space="preserve"> 2011). </w:t>
      </w:r>
    </w:p>
    <w:p w:rsidR="00F34260" w:rsidRPr="0007058A" w:rsidRDefault="00F34260" w:rsidP="00240519">
      <w:pPr>
        <w:spacing w:line="480" w:lineRule="auto"/>
      </w:pPr>
    </w:p>
    <w:p w:rsidR="00332B00" w:rsidRPr="0007058A" w:rsidRDefault="00AE0435" w:rsidP="00240519">
      <w:pPr>
        <w:spacing w:line="480" w:lineRule="auto"/>
      </w:pPr>
      <w:r w:rsidRPr="0007058A">
        <w:t xml:space="preserve">Our findings help to advance understanding of the highly nuanced ways in which knowledge leadership emerges and evolves during the life cycle of research networks and its contribution to effective knowledge exchange in international settings. </w:t>
      </w:r>
      <w:r w:rsidR="00382703" w:rsidRPr="0007058A">
        <w:t>Furthermore, b</w:t>
      </w:r>
      <w:r w:rsidRPr="0007058A">
        <w:t xml:space="preserve">y providing empirical analysis conducted in a global R&amp;D community, this paper also begins to address a gap in current theorizing, given that much of the work in this field is still conceptual and/or tends to focus on MNEs (Tallman and Chacar, 2011; Choi and Johanson, 2012; Ferner </w:t>
      </w:r>
      <w:r w:rsidR="00F22B42">
        <w:rPr>
          <w:i/>
        </w:rPr>
        <w:t>et al</w:t>
      </w:r>
      <w:r w:rsidR="00F22B42">
        <w:t xml:space="preserve">, 2012; Kasper </w:t>
      </w:r>
      <w:r w:rsidR="00F22B42">
        <w:rPr>
          <w:i/>
        </w:rPr>
        <w:t>et al,</w:t>
      </w:r>
      <w:r w:rsidR="00F22B42">
        <w:t xml:space="preserve"> 2013) or professional consultancies (Alvesson, 2011; Donnelly, 2008). Whilst the immediate application of the results reported in this paper relate to the ATLAS project itself, they begin to address the call by Champalov </w:t>
      </w:r>
      <w:r w:rsidR="00F22B42">
        <w:rPr>
          <w:i/>
        </w:rPr>
        <w:t>et al</w:t>
      </w:r>
      <w:r w:rsidR="00F22B42">
        <w:t xml:space="preserve"> (2002) for more studies of scientific, inter-organizational collaborations as objects of enquiry. </w:t>
      </w:r>
    </w:p>
    <w:p w:rsidR="00A2675C" w:rsidRPr="0007058A" w:rsidRDefault="00A2675C" w:rsidP="00240519">
      <w:pPr>
        <w:spacing w:line="480" w:lineRule="auto"/>
      </w:pPr>
    </w:p>
    <w:p w:rsidR="007813ED" w:rsidRPr="0007058A" w:rsidRDefault="007813ED" w:rsidP="00240519">
      <w:pPr>
        <w:spacing w:line="480" w:lineRule="auto"/>
        <w:rPr>
          <w:b/>
        </w:rPr>
      </w:pPr>
    </w:p>
    <w:p w:rsidR="00C40D7D" w:rsidRPr="0007058A" w:rsidRDefault="00F22B42" w:rsidP="00240519">
      <w:pPr>
        <w:spacing w:line="480" w:lineRule="auto"/>
        <w:rPr>
          <w:b/>
        </w:rPr>
      </w:pPr>
      <w:r>
        <w:rPr>
          <w:b/>
        </w:rPr>
        <w:t>CONCLUSIONS</w:t>
      </w:r>
    </w:p>
    <w:p w:rsidR="00C40D7D" w:rsidRPr="0007058A" w:rsidRDefault="00F22B42" w:rsidP="00240519">
      <w:pPr>
        <w:spacing w:line="480" w:lineRule="auto"/>
      </w:pPr>
      <w:r>
        <w:t xml:space="preserve">We began this paper with a brief discussion concerning the nature of leadership in knowledge intensive organizations, before examining four quite different conceptualizations of </w:t>
      </w:r>
      <w:r>
        <w:lastRenderedPageBreak/>
        <w:t xml:space="preserve">knowledge, depending upon the presiding discourse. Focusing on an archetypal knowledge-based global network, we then adopted interpretive discourse to explore perceptions of knowledge leadership in the context of the ATLAS collaboration. Despite the appearance of being an egalitarian and harmonious community of knowledge activists, this analysis reveals a more finessed understanding of the way knowledge leadership is enacted and experienced. Although our sample is small and the nature of our study is exploratory, we suggest that the insights begin to delineate the kind of leadership required for community-based organizations and networks in the knowledge-based economy. </w:t>
      </w:r>
      <w:r>
        <w:rPr>
          <w:bCs/>
        </w:rPr>
        <w:t xml:space="preserve">Fleming and Waguespack (2007) observe </w:t>
      </w:r>
      <w:r>
        <w:t xml:space="preserve">that “despite their bizarre-like, egalitarian, argumentative, unplanned, chaotic appearance, open innovation communities rely heavily on strong leadership to function effectively and to resist splintering, forking, and Balkanization” (2007: 165). On the basis of our findings, we would take issue with the notion of strong leadership in such organizations if this equates to a top down, ‘one-size-fits-all’ knowledge management with prescribed knowledge governance systems, a style favoured by functionalist discourse. However, a </w:t>
      </w:r>
      <w:r>
        <w:rPr>
          <w:i/>
        </w:rPr>
        <w:t>laissez-faire</w:t>
      </w:r>
      <w:r>
        <w:t xml:space="preserve">, anarchic approach would be equally damaging for effective leadership of knowledge exchange. For international knowledge-intensive enterprises and R&amp;D institutes, a more sophisticated understanding of knowledge is called for; rather than regarding it simply as a material asset to be commodified, translated and exploited, it is necessary to view valuable knowledge as socially constructed, as continually negotiated and as interwoven with the nexus of organizational power. Paradoxically, it seems that while such networked organizations are typified by fluid exchange of knowledge, informal relationships and non-hierarchical structures, this actually requires intentional knowledge leadership, but crucially, of a distributed and light-touch variety.  </w:t>
      </w:r>
    </w:p>
    <w:p w:rsidR="001D4668" w:rsidRPr="0007058A" w:rsidRDefault="001D4668" w:rsidP="00240519">
      <w:pPr>
        <w:spacing w:after="200" w:line="480" w:lineRule="auto"/>
      </w:pPr>
    </w:p>
    <w:p w:rsidR="001D4668" w:rsidRPr="0007058A" w:rsidRDefault="001D4668" w:rsidP="00240519">
      <w:pPr>
        <w:spacing w:after="200" w:line="480" w:lineRule="auto"/>
      </w:pPr>
    </w:p>
    <w:p w:rsidR="00960281" w:rsidRPr="0007058A" w:rsidRDefault="00F22B42" w:rsidP="00240519">
      <w:pPr>
        <w:spacing w:line="480" w:lineRule="auto"/>
        <w:rPr>
          <w:i/>
          <w:szCs w:val="22"/>
          <w:rPrChange w:id="263" w:author="Middlesex University" w:date="2014-05-06T16:04:00Z">
            <w:rPr>
              <w:i/>
              <w:color w:val="403152"/>
              <w:szCs w:val="22"/>
            </w:rPr>
          </w:rPrChange>
        </w:rPr>
      </w:pPr>
      <w:r w:rsidRPr="00F22B42">
        <w:rPr>
          <w:i/>
          <w:szCs w:val="22"/>
          <w:rPrChange w:id="264" w:author="Middlesex University" w:date="2014-05-06T16:04:00Z">
            <w:rPr>
              <w:i/>
              <w:color w:val="403152"/>
              <w:szCs w:val="22"/>
            </w:rPr>
          </w:rPrChange>
        </w:rPr>
        <w:lastRenderedPageBreak/>
        <w:t>This research is partly funded by the Economic and Social Research Council (ESRC Ref : RES-062-23-1977)</w:t>
      </w:r>
    </w:p>
    <w:p w:rsidR="00960281" w:rsidRPr="0007058A" w:rsidRDefault="00960281" w:rsidP="00A20162">
      <w:pPr>
        <w:spacing w:after="200"/>
      </w:pPr>
    </w:p>
    <w:p w:rsidR="0026456A" w:rsidRPr="0007058A" w:rsidRDefault="00AE0435" w:rsidP="00A20162">
      <w:pPr>
        <w:spacing w:after="200"/>
      </w:pPr>
      <w:r w:rsidRPr="0007058A">
        <w:br w:type="page"/>
      </w:r>
    </w:p>
    <w:p w:rsidR="00E53009" w:rsidRPr="0007058A" w:rsidRDefault="00E53009" w:rsidP="00A20162">
      <w:pPr>
        <w:rPr>
          <w:b/>
        </w:rPr>
        <w:sectPr w:rsidR="00E53009" w:rsidRPr="0007058A" w:rsidSect="00544E05">
          <w:headerReference w:type="default" r:id="rId8"/>
          <w:footerReference w:type="default" r:id="rId9"/>
          <w:pgSz w:w="11906" w:h="16838"/>
          <w:pgMar w:top="1440" w:right="1440" w:bottom="1440" w:left="1440" w:header="708" w:footer="708" w:gutter="0"/>
          <w:cols w:space="708"/>
          <w:docGrid w:linePitch="360"/>
        </w:sectPr>
      </w:pPr>
    </w:p>
    <w:p w:rsidR="00F00ECE" w:rsidRPr="0007058A" w:rsidRDefault="00F22B42" w:rsidP="00A20162">
      <w:pPr>
        <w:rPr>
          <w:b/>
          <w:vanish/>
          <w:specVanish/>
        </w:rPr>
      </w:pPr>
      <w:r>
        <w:rPr>
          <w:b/>
        </w:rPr>
        <w:lastRenderedPageBreak/>
        <w:t>REFERENCES</w:t>
      </w:r>
    </w:p>
    <w:p w:rsidR="00A609F0" w:rsidRPr="0007058A" w:rsidRDefault="00F22B42" w:rsidP="00A20162">
      <w:r>
        <w:t xml:space="preserve"> </w:t>
      </w:r>
    </w:p>
    <w:p w:rsidR="00A211F6" w:rsidRPr="0007058A" w:rsidRDefault="00A211F6" w:rsidP="00A20162">
      <w:pPr>
        <w:autoSpaceDE w:val="0"/>
        <w:autoSpaceDN w:val="0"/>
        <w:adjustRightInd w:val="0"/>
        <w:rPr>
          <w:rFonts w:eastAsiaTheme="minorHAnsi"/>
        </w:rPr>
      </w:pPr>
    </w:p>
    <w:p w:rsidR="00926C85" w:rsidRPr="0007058A" w:rsidRDefault="00F22B42" w:rsidP="00A20162">
      <w:pPr>
        <w:autoSpaceDE w:val="0"/>
        <w:autoSpaceDN w:val="0"/>
        <w:adjustRightInd w:val="0"/>
        <w:rPr>
          <w:rFonts w:eastAsiaTheme="minorHAnsi"/>
        </w:rPr>
      </w:pPr>
      <w:r>
        <w:rPr>
          <w:rFonts w:eastAsiaTheme="minorHAnsi"/>
        </w:rPr>
        <w:t xml:space="preserve">Adenfelt, M and Lagerstrom, K (2006) Knowledge development and sharing in multinational corporations: the case of a centre of excellence and a transnational team, </w:t>
      </w:r>
      <w:r>
        <w:rPr>
          <w:rFonts w:eastAsiaTheme="minorHAnsi"/>
          <w:i/>
        </w:rPr>
        <w:t>International Business Review</w:t>
      </w:r>
      <w:r>
        <w:rPr>
          <w:rFonts w:eastAsiaTheme="minorHAnsi"/>
        </w:rPr>
        <w:t xml:space="preserve">, </w:t>
      </w:r>
      <w:r>
        <w:rPr>
          <w:rFonts w:eastAsiaTheme="minorHAnsi"/>
          <w:b/>
        </w:rPr>
        <w:t>15,</w:t>
      </w:r>
      <w:r>
        <w:rPr>
          <w:rFonts w:eastAsiaTheme="minorHAnsi"/>
        </w:rPr>
        <w:t xml:space="preserve"> pp381-400</w:t>
      </w:r>
    </w:p>
    <w:p w:rsidR="00926C85" w:rsidRPr="0007058A" w:rsidRDefault="00926C85" w:rsidP="00A20162">
      <w:pPr>
        <w:autoSpaceDE w:val="0"/>
        <w:autoSpaceDN w:val="0"/>
        <w:adjustRightInd w:val="0"/>
        <w:rPr>
          <w:rFonts w:eastAsiaTheme="minorHAnsi"/>
        </w:rPr>
      </w:pPr>
    </w:p>
    <w:p w:rsidR="007D6443" w:rsidRPr="0007058A" w:rsidRDefault="00F22B42" w:rsidP="00A20162">
      <w:pPr>
        <w:autoSpaceDE w:val="0"/>
        <w:autoSpaceDN w:val="0"/>
        <w:adjustRightInd w:val="0"/>
      </w:pPr>
      <w:r>
        <w:t>Adler, P and Kwon, S (2002) Social capital: Prospects for a new concept</w:t>
      </w:r>
      <w:r>
        <w:rPr>
          <w:i/>
        </w:rPr>
        <w:t>. Academy of Management Review,</w:t>
      </w:r>
      <w:r>
        <w:t xml:space="preserve"> </w:t>
      </w:r>
      <w:r>
        <w:rPr>
          <w:b/>
        </w:rPr>
        <w:t>27</w:t>
      </w:r>
      <w:r>
        <w:t xml:space="preserve">, pp17-40. </w:t>
      </w:r>
    </w:p>
    <w:p w:rsidR="007D6443" w:rsidRPr="0007058A" w:rsidRDefault="007D6443" w:rsidP="00A20162">
      <w:pPr>
        <w:autoSpaceDE w:val="0"/>
        <w:autoSpaceDN w:val="0"/>
        <w:adjustRightInd w:val="0"/>
      </w:pPr>
    </w:p>
    <w:p w:rsidR="00483F72" w:rsidRPr="0007058A" w:rsidRDefault="00F22B42" w:rsidP="00A20162">
      <w:pPr>
        <w:autoSpaceDE w:val="0"/>
        <w:autoSpaceDN w:val="0"/>
        <w:adjustRightInd w:val="0"/>
      </w:pPr>
      <w:r>
        <w:t xml:space="preserve">Alvesson, M  (2011) De-essentializing the knowledge intensive firm: reflections on skeptical research going against the mainstream, </w:t>
      </w:r>
      <w:r>
        <w:rPr>
          <w:i/>
        </w:rPr>
        <w:t>Journal of Management Studies</w:t>
      </w:r>
      <w:r>
        <w:t xml:space="preserve">, </w:t>
      </w:r>
      <w:r>
        <w:rPr>
          <w:b/>
        </w:rPr>
        <w:t>48</w:t>
      </w:r>
      <w:r>
        <w:t>, pp1640-1661</w:t>
      </w:r>
    </w:p>
    <w:p w:rsidR="00483F72" w:rsidRPr="0007058A" w:rsidRDefault="00483F72" w:rsidP="00A20162">
      <w:pPr>
        <w:autoSpaceDE w:val="0"/>
        <w:autoSpaceDN w:val="0"/>
        <w:adjustRightInd w:val="0"/>
      </w:pPr>
    </w:p>
    <w:p w:rsidR="00AD09FA" w:rsidRPr="0007058A" w:rsidRDefault="00F22B42" w:rsidP="00A20162">
      <w:pPr>
        <w:autoSpaceDE w:val="0"/>
        <w:autoSpaceDN w:val="0"/>
        <w:adjustRightInd w:val="0"/>
        <w:rPr>
          <w:rFonts w:eastAsiaTheme="minorHAnsi"/>
        </w:rPr>
      </w:pPr>
      <w:r>
        <w:rPr>
          <w:rFonts w:eastAsiaTheme="minorHAnsi"/>
        </w:rPr>
        <w:t xml:space="preserve">Atkinson, R. (2000) Narratives of policy: the construction of urban problems and regeneration policy in the official discourse of British Government 1968-1998.  </w:t>
      </w:r>
      <w:r>
        <w:rPr>
          <w:rFonts w:eastAsiaTheme="minorHAnsi"/>
          <w:i/>
        </w:rPr>
        <w:t xml:space="preserve">Critical Social Policy, </w:t>
      </w:r>
      <w:r>
        <w:rPr>
          <w:rFonts w:eastAsiaTheme="minorHAnsi"/>
          <w:b/>
        </w:rPr>
        <w:t>63</w:t>
      </w:r>
      <w:r>
        <w:rPr>
          <w:rFonts w:eastAsiaTheme="minorHAnsi"/>
        </w:rPr>
        <w:t>, pp211-230</w:t>
      </w:r>
    </w:p>
    <w:p w:rsidR="00AD09FA" w:rsidRPr="0007058A" w:rsidRDefault="00AD09FA" w:rsidP="00A20162">
      <w:pPr>
        <w:autoSpaceDE w:val="0"/>
        <w:autoSpaceDN w:val="0"/>
        <w:adjustRightInd w:val="0"/>
        <w:rPr>
          <w:rFonts w:eastAsiaTheme="minorHAnsi"/>
        </w:rPr>
      </w:pPr>
    </w:p>
    <w:p w:rsidR="00AD09FA" w:rsidRPr="0007058A" w:rsidRDefault="00F22B42" w:rsidP="00A20162">
      <w:pPr>
        <w:autoSpaceDE w:val="0"/>
        <w:autoSpaceDN w:val="0"/>
        <w:adjustRightInd w:val="0"/>
        <w:rPr>
          <w:rFonts w:eastAsiaTheme="minorHAnsi"/>
        </w:rPr>
      </w:pPr>
      <w:r>
        <w:rPr>
          <w:rFonts w:eastAsiaTheme="minorHAnsi"/>
        </w:rPr>
        <w:t xml:space="preserve">Balkundi, P and Kilduff, M (2005) The ties that lead: a social network approach to leadership (2005) </w:t>
      </w:r>
      <w:r>
        <w:rPr>
          <w:rFonts w:eastAsiaTheme="minorHAnsi"/>
          <w:i/>
        </w:rPr>
        <w:t>The Leadership Quarterly</w:t>
      </w:r>
      <w:r>
        <w:rPr>
          <w:rFonts w:eastAsiaTheme="minorHAnsi"/>
        </w:rPr>
        <w:t xml:space="preserve">, </w:t>
      </w:r>
      <w:r>
        <w:rPr>
          <w:rFonts w:eastAsiaTheme="minorHAnsi"/>
          <w:b/>
        </w:rPr>
        <w:t>16</w:t>
      </w:r>
      <w:r>
        <w:rPr>
          <w:rFonts w:eastAsiaTheme="minorHAnsi"/>
        </w:rPr>
        <w:t>, pp941-61</w:t>
      </w:r>
    </w:p>
    <w:p w:rsidR="00EC7188" w:rsidRPr="0007058A" w:rsidRDefault="00EC7188" w:rsidP="00A20162">
      <w:pPr>
        <w:autoSpaceDE w:val="0"/>
        <w:autoSpaceDN w:val="0"/>
        <w:adjustRightInd w:val="0"/>
        <w:rPr>
          <w:rFonts w:eastAsiaTheme="minorHAnsi"/>
          <w:highlight w:val="yellow"/>
        </w:rPr>
      </w:pPr>
    </w:p>
    <w:p w:rsidR="009638E1" w:rsidRPr="0007058A" w:rsidRDefault="00F22B42" w:rsidP="00A20162">
      <w:pPr>
        <w:pStyle w:val="CommentText"/>
        <w:rPr>
          <w:sz w:val="24"/>
          <w:szCs w:val="24"/>
        </w:rPr>
      </w:pPr>
      <w:r>
        <w:rPr>
          <w:bCs/>
          <w:sz w:val="24"/>
          <w:szCs w:val="24"/>
          <w:lang w:eastAsia="zh-CN"/>
        </w:rPr>
        <w:t xml:space="preserve">Baruch, Y, Ghobadian, A. &amp; </w:t>
      </w:r>
      <w:r>
        <w:rPr>
          <w:sz w:val="24"/>
          <w:szCs w:val="24"/>
        </w:rPr>
        <w:t xml:space="preserve">Özbilgin, M. (2013) Open access – the wrong answer to a complex case: A response to the Finch Report. </w:t>
      </w:r>
      <w:r>
        <w:rPr>
          <w:i/>
          <w:iCs/>
          <w:sz w:val="24"/>
          <w:szCs w:val="24"/>
        </w:rPr>
        <w:t>British Journal of Management</w:t>
      </w:r>
      <w:r>
        <w:rPr>
          <w:iCs/>
          <w:sz w:val="24"/>
          <w:szCs w:val="24"/>
        </w:rPr>
        <w:t>, (in press)</w:t>
      </w:r>
    </w:p>
    <w:p w:rsidR="009638E1" w:rsidRPr="0007058A" w:rsidRDefault="009638E1" w:rsidP="00A20162">
      <w:pPr>
        <w:autoSpaceDE w:val="0"/>
        <w:autoSpaceDN w:val="0"/>
        <w:adjustRightInd w:val="0"/>
        <w:rPr>
          <w:rFonts w:eastAsiaTheme="minorHAnsi"/>
        </w:rPr>
      </w:pPr>
    </w:p>
    <w:p w:rsidR="00300226" w:rsidRPr="0007058A" w:rsidRDefault="00F22B42" w:rsidP="00A20162">
      <w:pPr>
        <w:autoSpaceDE w:val="0"/>
        <w:autoSpaceDN w:val="0"/>
        <w:adjustRightInd w:val="0"/>
        <w:rPr>
          <w:rFonts w:eastAsiaTheme="minorHAnsi"/>
        </w:rPr>
      </w:pPr>
      <w:r>
        <w:rPr>
          <w:rFonts w:eastAsiaTheme="minorHAnsi"/>
        </w:rPr>
        <w:t>Beech, N (2008) On the nature of dialogic identity work</w:t>
      </w:r>
      <w:r>
        <w:rPr>
          <w:rFonts w:eastAsiaTheme="minorHAnsi"/>
          <w:i/>
        </w:rPr>
        <w:t xml:space="preserve">, Organization, </w:t>
      </w:r>
      <w:r>
        <w:rPr>
          <w:rFonts w:eastAsiaTheme="minorHAnsi"/>
          <w:b/>
        </w:rPr>
        <w:t>15</w:t>
      </w:r>
      <w:r>
        <w:rPr>
          <w:rFonts w:eastAsiaTheme="minorHAnsi"/>
        </w:rPr>
        <w:t>, pp51-74</w:t>
      </w:r>
    </w:p>
    <w:p w:rsidR="00300226" w:rsidRPr="0007058A" w:rsidRDefault="00300226" w:rsidP="00A20162">
      <w:pPr>
        <w:autoSpaceDE w:val="0"/>
        <w:autoSpaceDN w:val="0"/>
        <w:adjustRightInd w:val="0"/>
        <w:rPr>
          <w:rFonts w:eastAsiaTheme="minorHAnsi"/>
        </w:rPr>
      </w:pPr>
    </w:p>
    <w:p w:rsidR="00AD09FA" w:rsidRPr="0007058A" w:rsidRDefault="00F22B42" w:rsidP="00A20162">
      <w:pPr>
        <w:autoSpaceDE w:val="0"/>
        <w:autoSpaceDN w:val="0"/>
        <w:adjustRightInd w:val="0"/>
        <w:rPr>
          <w:rFonts w:eastAsiaTheme="minorHAnsi"/>
        </w:rPr>
      </w:pPr>
      <w:r>
        <w:rPr>
          <w:rFonts w:eastAsiaTheme="minorHAnsi"/>
        </w:rPr>
        <w:t xml:space="preserve">Boisot, M, Nordberg, M, Yami, S and Nicquevert, B (2011) </w:t>
      </w:r>
      <w:r>
        <w:rPr>
          <w:rFonts w:eastAsiaTheme="minorHAnsi"/>
          <w:i/>
        </w:rPr>
        <w:t>Collisions and Collaboration: the Organization of Learning in the ATLAS Experiment at the LHC,</w:t>
      </w:r>
      <w:r>
        <w:rPr>
          <w:rFonts w:eastAsiaTheme="minorHAnsi"/>
        </w:rPr>
        <w:t xml:space="preserve"> Oxford, Oxford University Press</w:t>
      </w:r>
    </w:p>
    <w:p w:rsidR="00300226" w:rsidRPr="0007058A" w:rsidRDefault="00F22B42" w:rsidP="00A20162">
      <w:pPr>
        <w:spacing w:before="100" w:beforeAutospacing="1" w:after="100" w:afterAutospacing="1"/>
        <w:rPr>
          <w:lang w:eastAsia="en-GB"/>
        </w:rPr>
      </w:pPr>
      <w:r w:rsidRPr="00F22B42">
        <w:rPr>
          <w:lang w:eastAsia="en-GB"/>
          <w:rPrChange w:id="265" w:author="Middlesex University" w:date="2014-05-06T16:04:00Z">
            <w:rPr>
              <w:color w:val="000000"/>
              <w:lang w:eastAsia="en-GB"/>
            </w:rPr>
          </w:rPrChange>
        </w:rPr>
        <w:t xml:space="preserve">Bouty, I (2000) Interpersonal and interaction influences on informal resource exchanges between R&amp;D researchers across organizational boundaries, </w:t>
      </w:r>
      <w:r w:rsidRPr="00F22B42">
        <w:rPr>
          <w:i/>
          <w:iCs/>
          <w:lang w:eastAsia="en-GB"/>
          <w:rPrChange w:id="266" w:author="Middlesex University" w:date="2014-05-06T16:04:00Z">
            <w:rPr>
              <w:i/>
              <w:iCs/>
              <w:color w:val="000000"/>
              <w:lang w:eastAsia="en-GB"/>
            </w:rPr>
          </w:rPrChange>
        </w:rPr>
        <w:t>Academy of Management Journal</w:t>
      </w:r>
      <w:r w:rsidRPr="00F22B42">
        <w:rPr>
          <w:lang w:eastAsia="en-GB"/>
          <w:rPrChange w:id="267" w:author="Middlesex University" w:date="2014-05-06T16:04:00Z">
            <w:rPr>
              <w:color w:val="000000"/>
              <w:lang w:eastAsia="en-GB"/>
            </w:rPr>
          </w:rPrChange>
        </w:rPr>
        <w:t xml:space="preserve">, </w:t>
      </w:r>
      <w:r w:rsidRPr="00F22B42">
        <w:rPr>
          <w:b/>
          <w:lang w:eastAsia="en-GB"/>
          <w:rPrChange w:id="268" w:author="Middlesex University" w:date="2014-05-06T16:04:00Z">
            <w:rPr>
              <w:b/>
              <w:color w:val="000000"/>
              <w:lang w:eastAsia="en-GB"/>
            </w:rPr>
          </w:rPrChange>
        </w:rPr>
        <w:t>43</w:t>
      </w:r>
      <w:r w:rsidRPr="00F22B42">
        <w:rPr>
          <w:lang w:eastAsia="en-GB"/>
          <w:rPrChange w:id="269" w:author="Middlesex University" w:date="2014-05-06T16:04:00Z">
            <w:rPr>
              <w:color w:val="000000"/>
              <w:lang w:eastAsia="en-GB"/>
            </w:rPr>
          </w:rPrChange>
        </w:rPr>
        <w:t xml:space="preserve">, pp50-65 </w:t>
      </w:r>
    </w:p>
    <w:p w:rsidR="009A04D4" w:rsidRPr="0007058A" w:rsidRDefault="00F22B42" w:rsidP="00A20162">
      <w:pPr>
        <w:autoSpaceDE w:val="0"/>
        <w:autoSpaceDN w:val="0"/>
        <w:adjustRightInd w:val="0"/>
      </w:pPr>
      <w:r>
        <w:t>Brookfield, S. (2001) Repositioning ideology critique in a critical theory of adult</w:t>
      </w:r>
    </w:p>
    <w:p w:rsidR="00AD09FA" w:rsidRPr="0007058A" w:rsidRDefault="00F22B42" w:rsidP="00A20162">
      <w:pPr>
        <w:autoSpaceDE w:val="0"/>
        <w:autoSpaceDN w:val="0"/>
        <w:adjustRightInd w:val="0"/>
        <w:rPr>
          <w:rFonts w:eastAsiaTheme="minorHAnsi"/>
          <w:highlight w:val="yellow"/>
        </w:rPr>
      </w:pPr>
      <w:r>
        <w:t xml:space="preserve">learning. </w:t>
      </w:r>
      <w:r>
        <w:rPr>
          <w:i/>
          <w:iCs/>
        </w:rPr>
        <w:t>Adult Education Quarterly</w:t>
      </w:r>
      <w:r>
        <w:rPr>
          <w:i/>
        </w:rPr>
        <w:t xml:space="preserve">, </w:t>
      </w:r>
      <w:r>
        <w:rPr>
          <w:b/>
        </w:rPr>
        <w:t>52</w:t>
      </w:r>
      <w:r>
        <w:t>, pp7–22</w:t>
      </w:r>
    </w:p>
    <w:p w:rsidR="00D734CF" w:rsidRPr="0007058A" w:rsidRDefault="00D734CF" w:rsidP="00A20162">
      <w:pPr>
        <w:pStyle w:val="References"/>
        <w:ind w:left="0" w:firstLine="0"/>
      </w:pPr>
    </w:p>
    <w:p w:rsidR="006F01F4" w:rsidRPr="0007058A" w:rsidRDefault="00F22B42" w:rsidP="00A20162">
      <w:pPr>
        <w:pStyle w:val="References"/>
        <w:ind w:left="0" w:firstLine="0"/>
      </w:pPr>
      <w:r>
        <w:t xml:space="preserve">Burrell, G. and Morgan, G. (1979) </w:t>
      </w:r>
      <w:r>
        <w:rPr>
          <w:i/>
        </w:rPr>
        <w:t>Sociological Paradigms and Organizational Analysis</w:t>
      </w:r>
      <w:r>
        <w:t>.  London: Heinemann.</w:t>
      </w:r>
    </w:p>
    <w:p w:rsidR="00AD09FA" w:rsidRPr="0007058A" w:rsidRDefault="00AD09FA" w:rsidP="00A20162">
      <w:pPr>
        <w:autoSpaceDE w:val="0"/>
        <w:autoSpaceDN w:val="0"/>
        <w:adjustRightInd w:val="0"/>
        <w:rPr>
          <w:rFonts w:eastAsiaTheme="minorHAnsi"/>
          <w:highlight w:val="yellow"/>
        </w:rPr>
      </w:pPr>
    </w:p>
    <w:p w:rsidR="00AD09FA" w:rsidRPr="0007058A" w:rsidRDefault="00F22B42" w:rsidP="00A20162">
      <w:pPr>
        <w:autoSpaceDE w:val="0"/>
        <w:autoSpaceDN w:val="0"/>
        <w:adjustRightInd w:val="0"/>
      </w:pPr>
      <w:r>
        <w:t xml:space="preserve">Carr, A. (2000) Critical theory and the management of change in organizations. </w:t>
      </w:r>
      <w:r>
        <w:rPr>
          <w:i/>
          <w:iCs/>
        </w:rPr>
        <w:t>Journal of Organizational Change Management</w:t>
      </w:r>
      <w:r>
        <w:t xml:space="preserve">, </w:t>
      </w:r>
      <w:r>
        <w:rPr>
          <w:b/>
        </w:rPr>
        <w:t>13</w:t>
      </w:r>
      <w:r>
        <w:rPr>
          <w:i/>
        </w:rPr>
        <w:t>,</w:t>
      </w:r>
      <w:r>
        <w:t xml:space="preserve"> pp208–20</w:t>
      </w:r>
    </w:p>
    <w:p w:rsidR="00096C08" w:rsidRPr="0007058A" w:rsidRDefault="00096C08" w:rsidP="00A20162">
      <w:pPr>
        <w:autoSpaceDE w:val="0"/>
        <w:autoSpaceDN w:val="0"/>
        <w:adjustRightInd w:val="0"/>
        <w:rPr>
          <w:rFonts w:eastAsiaTheme="minorHAnsi"/>
          <w:highlight w:val="yellow"/>
        </w:rPr>
      </w:pPr>
    </w:p>
    <w:p w:rsidR="00760C4D" w:rsidRPr="0007058A" w:rsidRDefault="00F22B42" w:rsidP="00A20162">
      <w:pPr>
        <w:autoSpaceDE w:val="0"/>
        <w:autoSpaceDN w:val="0"/>
        <w:adjustRightInd w:val="0"/>
      </w:pPr>
      <w:r>
        <w:t xml:space="preserve">Champalov, I, Genuth, J and Shrum, W (2002) The organization of scientific collaborations, </w:t>
      </w:r>
      <w:r>
        <w:rPr>
          <w:i/>
        </w:rPr>
        <w:t xml:space="preserve">Research Policy, </w:t>
      </w:r>
      <w:r>
        <w:rPr>
          <w:b/>
        </w:rPr>
        <w:t>31</w:t>
      </w:r>
      <w:r>
        <w:t>, pp749-67</w:t>
      </w:r>
    </w:p>
    <w:p w:rsidR="00760C4D" w:rsidRPr="0007058A" w:rsidRDefault="00760C4D" w:rsidP="00A20162">
      <w:pPr>
        <w:autoSpaceDE w:val="0"/>
        <w:autoSpaceDN w:val="0"/>
        <w:adjustRightInd w:val="0"/>
      </w:pPr>
    </w:p>
    <w:p w:rsidR="00902CD0" w:rsidRPr="0007058A" w:rsidRDefault="00F22B42" w:rsidP="00A20162">
      <w:pPr>
        <w:autoSpaceDE w:val="0"/>
        <w:autoSpaceDN w:val="0"/>
        <w:adjustRightInd w:val="0"/>
      </w:pPr>
      <w:r>
        <w:t xml:space="preserve">Choi, S-G and Johanson, J (2012) Knowledge translation through expatriates in international knowledge transfer, </w:t>
      </w:r>
      <w:r>
        <w:rPr>
          <w:i/>
        </w:rPr>
        <w:t>International Business Review</w:t>
      </w:r>
      <w:r>
        <w:t xml:space="preserve">, </w:t>
      </w:r>
      <w:r>
        <w:rPr>
          <w:b/>
        </w:rPr>
        <w:t>21</w:t>
      </w:r>
      <w:r>
        <w:t>, pp1148-57</w:t>
      </w:r>
    </w:p>
    <w:p w:rsidR="00902CD0" w:rsidRPr="0007058A" w:rsidRDefault="00902CD0" w:rsidP="00A20162">
      <w:pPr>
        <w:autoSpaceDE w:val="0"/>
        <w:autoSpaceDN w:val="0"/>
        <w:adjustRightInd w:val="0"/>
      </w:pPr>
    </w:p>
    <w:p w:rsidR="007B6045" w:rsidRPr="0007058A" w:rsidRDefault="00F22B42" w:rsidP="00A20162">
      <w:pPr>
        <w:autoSpaceDE w:val="0"/>
        <w:autoSpaceDN w:val="0"/>
        <w:adjustRightInd w:val="0"/>
      </w:pPr>
      <w:r>
        <w:t xml:space="preserve">Chow, W.S. and Chan, L.S., (2008) Social network, social trust and shared goals in organizational knowledge sharing. </w:t>
      </w:r>
      <w:r>
        <w:rPr>
          <w:i/>
        </w:rPr>
        <w:t xml:space="preserve">Information &amp; Management </w:t>
      </w:r>
      <w:r>
        <w:rPr>
          <w:b/>
        </w:rPr>
        <w:t>45</w:t>
      </w:r>
      <w:r>
        <w:t>, pp458–465</w:t>
      </w:r>
    </w:p>
    <w:p w:rsidR="00AD09FA" w:rsidRPr="0007058A" w:rsidRDefault="00AD09FA" w:rsidP="00A20162">
      <w:pPr>
        <w:autoSpaceDE w:val="0"/>
        <w:autoSpaceDN w:val="0"/>
        <w:adjustRightInd w:val="0"/>
        <w:rPr>
          <w:rFonts w:eastAsiaTheme="minorHAnsi"/>
          <w:highlight w:val="yellow"/>
        </w:rPr>
      </w:pPr>
    </w:p>
    <w:p w:rsidR="00012378" w:rsidRPr="0007058A" w:rsidRDefault="00F22B42" w:rsidP="00A20162">
      <w:pPr>
        <w:pStyle w:val="References"/>
        <w:ind w:left="0" w:firstLine="0"/>
      </w:pPr>
      <w:r>
        <w:lastRenderedPageBreak/>
        <w:t xml:space="preserve">Cooke, P. and Morgan, K. 1998.  </w:t>
      </w:r>
      <w:r>
        <w:rPr>
          <w:i/>
        </w:rPr>
        <w:t>The associational economy, firms, regions and innovations.</w:t>
      </w:r>
      <w:r>
        <w:t xml:space="preserve">  Oxford: Oxford University Press.</w:t>
      </w:r>
    </w:p>
    <w:p w:rsidR="00AD09FA" w:rsidRPr="0007058A" w:rsidRDefault="00AD09FA" w:rsidP="00A20162">
      <w:pPr>
        <w:autoSpaceDE w:val="0"/>
        <w:autoSpaceDN w:val="0"/>
        <w:adjustRightInd w:val="0"/>
        <w:rPr>
          <w:rFonts w:eastAsiaTheme="minorHAnsi"/>
          <w:highlight w:val="yellow"/>
        </w:rPr>
      </w:pPr>
    </w:p>
    <w:p w:rsidR="00720821" w:rsidRPr="0007058A" w:rsidRDefault="00F22B42" w:rsidP="00A20162">
      <w:r>
        <w:t xml:space="preserve">Corbin, J. and Strauss, A., (2008), </w:t>
      </w:r>
      <w:r>
        <w:rPr>
          <w:i/>
          <w:iCs/>
        </w:rPr>
        <w:t>Basics of qualitative research:</w:t>
      </w:r>
      <w:r>
        <w:t xml:space="preserve"> 3</w:t>
      </w:r>
      <w:r>
        <w:rPr>
          <w:vertAlign w:val="superscript"/>
        </w:rPr>
        <w:t>rd</w:t>
      </w:r>
      <w:r>
        <w:t xml:space="preserve"> Ed. Thousand Oaks: Sage.</w:t>
      </w:r>
    </w:p>
    <w:p w:rsidR="00720821" w:rsidRPr="0007058A" w:rsidRDefault="00720821" w:rsidP="00A20162">
      <w:pPr>
        <w:pStyle w:val="References"/>
        <w:ind w:left="0" w:firstLine="0"/>
        <w:rPr>
          <w:lang w:val="en-US"/>
        </w:rPr>
      </w:pPr>
    </w:p>
    <w:p w:rsidR="006F01F4" w:rsidRPr="0007058A" w:rsidRDefault="00F22B42" w:rsidP="00A20162">
      <w:pPr>
        <w:pStyle w:val="References"/>
        <w:ind w:left="0" w:firstLine="0"/>
      </w:pPr>
      <w:r>
        <w:t xml:space="preserve">Deetz, S. (1996) Describing differences in approaches to organization science: rethinking Burrell and Morgan and their legacy, </w:t>
      </w:r>
      <w:r>
        <w:rPr>
          <w:i/>
        </w:rPr>
        <w:t>Organization Science</w:t>
      </w:r>
      <w:r>
        <w:t xml:space="preserve">, </w:t>
      </w:r>
      <w:r>
        <w:rPr>
          <w:b/>
          <w:i/>
        </w:rPr>
        <w:t>7</w:t>
      </w:r>
      <w:r>
        <w:rPr>
          <w:b/>
        </w:rPr>
        <w:t>,</w:t>
      </w:r>
      <w:r>
        <w:t xml:space="preserve"> pp191–207.</w:t>
      </w:r>
    </w:p>
    <w:p w:rsidR="00AD09FA" w:rsidRPr="0007058A" w:rsidRDefault="00AD09FA" w:rsidP="00A20162">
      <w:pPr>
        <w:autoSpaceDE w:val="0"/>
        <w:autoSpaceDN w:val="0"/>
        <w:adjustRightInd w:val="0"/>
        <w:rPr>
          <w:rFonts w:eastAsiaTheme="minorHAnsi"/>
          <w:highlight w:val="yellow"/>
        </w:rPr>
      </w:pPr>
    </w:p>
    <w:p w:rsidR="00F37436" w:rsidRPr="0007058A" w:rsidRDefault="00F22B42" w:rsidP="00A20162">
      <w:pPr>
        <w:spacing w:before="100" w:beforeAutospacing="1" w:after="100" w:afterAutospacing="1"/>
        <w:outlineLvl w:val="0"/>
        <w:rPr>
          <w:bCs/>
          <w:kern w:val="36"/>
        </w:rPr>
      </w:pPr>
      <w:r>
        <w:t xml:space="preserve">Dimitratos, P, Lioukas, S, Ibeh, K and Wheeler, C (2010) </w:t>
      </w:r>
      <w:r>
        <w:rPr>
          <w:bCs/>
          <w:kern w:val="36"/>
        </w:rPr>
        <w:t xml:space="preserve">Governance Mechanisms of Small and Medium Enterprise International Partner Management, </w:t>
      </w:r>
      <w:r>
        <w:rPr>
          <w:bCs/>
          <w:i/>
          <w:kern w:val="36"/>
        </w:rPr>
        <w:t>British Journal of Management</w:t>
      </w:r>
      <w:r>
        <w:rPr>
          <w:bCs/>
          <w:kern w:val="36"/>
        </w:rPr>
        <w:t xml:space="preserve">, </w:t>
      </w:r>
      <w:r>
        <w:rPr>
          <w:b/>
        </w:rPr>
        <w:t>21</w:t>
      </w:r>
      <w:r>
        <w:t>, pp754–771</w:t>
      </w:r>
    </w:p>
    <w:p w:rsidR="00B3367D" w:rsidRPr="0007058A" w:rsidRDefault="00F22B42" w:rsidP="00A20162">
      <w:pPr>
        <w:shd w:val="clear" w:color="auto" w:fill="FFFFFF"/>
        <w:spacing w:before="150"/>
      </w:pPr>
      <w:r>
        <w:t xml:space="preserve">Donnelly, R ( 2008) The management of consultancy knowledge: an internationally comparative analysis, </w:t>
      </w:r>
      <w:r>
        <w:rPr>
          <w:i/>
        </w:rPr>
        <w:t>Journal of Knowledge Management</w:t>
      </w:r>
      <w:r>
        <w:t xml:space="preserve">, </w:t>
      </w:r>
      <w:r>
        <w:rPr>
          <w:b/>
        </w:rPr>
        <w:t>12</w:t>
      </w:r>
      <w:r>
        <w:t>, pp71-83</w:t>
      </w:r>
    </w:p>
    <w:p w:rsidR="004D7FE3" w:rsidRPr="0007058A" w:rsidRDefault="00F22B42" w:rsidP="00A20162">
      <w:pPr>
        <w:shd w:val="clear" w:color="auto" w:fill="FFFFFF"/>
        <w:spacing w:before="150"/>
      </w:pPr>
      <w:r>
        <w:t xml:space="preserve">Easterby-Smith, M, Lyles, M and Tsang, E (2008) Inter-organizational knowledge transfer: current themes and future prospects, </w:t>
      </w:r>
      <w:r>
        <w:rPr>
          <w:i/>
        </w:rPr>
        <w:t>Journal of Management Studies</w:t>
      </w:r>
      <w:r>
        <w:t xml:space="preserve">, </w:t>
      </w:r>
      <w:r>
        <w:rPr>
          <w:b/>
        </w:rPr>
        <w:t>45</w:t>
      </w:r>
      <w:r>
        <w:t>, pp677-90</w:t>
      </w:r>
    </w:p>
    <w:p w:rsidR="00297707" w:rsidRPr="0007058A" w:rsidRDefault="00F22B42" w:rsidP="00A20162">
      <w:pPr>
        <w:spacing w:before="100" w:beforeAutospacing="1" w:after="100" w:afterAutospacing="1"/>
        <w:outlineLvl w:val="0"/>
        <w:rPr>
          <w:bCs/>
          <w:kern w:val="36"/>
        </w:rPr>
      </w:pPr>
      <w:r>
        <w:t xml:space="preserve">Easterby-Smith, M and Prieto, I (2008) </w:t>
      </w:r>
      <w:r>
        <w:rPr>
          <w:bCs/>
          <w:kern w:val="36"/>
        </w:rPr>
        <w:t>Dynamic Capabilities and Knowledge Management: an Integrative Role for Learning?</w:t>
      </w:r>
      <w:r>
        <w:rPr>
          <w:vertAlign w:val="superscript"/>
        </w:rPr>
        <w:t xml:space="preserve"> </w:t>
      </w:r>
      <w:r>
        <w:rPr>
          <w:bCs/>
          <w:i/>
        </w:rPr>
        <w:t>British Journal of Management</w:t>
      </w:r>
      <w:r>
        <w:rPr>
          <w:bCs/>
        </w:rPr>
        <w:t xml:space="preserve">, </w:t>
      </w:r>
      <w:r>
        <w:rPr>
          <w:b/>
          <w:bCs/>
        </w:rPr>
        <w:t>19</w:t>
      </w:r>
      <w:r>
        <w:rPr>
          <w:bCs/>
        </w:rPr>
        <w:t xml:space="preserve">, pp </w:t>
      </w:r>
      <w:r>
        <w:t>235–249</w:t>
      </w:r>
    </w:p>
    <w:p w:rsidR="00F37436" w:rsidRPr="0007058A" w:rsidRDefault="00F22B42" w:rsidP="00A20162">
      <w:pPr>
        <w:spacing w:before="100" w:beforeAutospacing="1" w:after="100" w:afterAutospacing="1"/>
        <w:outlineLvl w:val="0"/>
        <w:rPr>
          <w:bCs/>
          <w:kern w:val="36"/>
          <w:u w:val="single"/>
          <w:vertAlign w:val="superscript"/>
          <w:rPrChange w:id="270" w:author="Middlesex University" w:date="2014-05-06T16:04:00Z">
            <w:rPr>
              <w:bCs/>
              <w:color w:val="0000FF"/>
              <w:kern w:val="36"/>
              <w:u w:val="single"/>
              <w:vertAlign w:val="superscript"/>
            </w:rPr>
          </w:rPrChange>
        </w:rPr>
      </w:pPr>
      <w:r>
        <w:t xml:space="preserve">Edelman, L, Bresnen, M, Newell, S, Scarboorough, H and Swan, J (2004) </w:t>
      </w:r>
      <w:r>
        <w:rPr>
          <w:bCs/>
          <w:kern w:val="36"/>
        </w:rPr>
        <w:t xml:space="preserve">The Benefits and Pitfalls of Social Capital: Empirical Evidence from Two Organizations in the United Kingdom, </w:t>
      </w:r>
      <w:r>
        <w:rPr>
          <w:bCs/>
          <w:i/>
          <w:kern w:val="36"/>
        </w:rPr>
        <w:t>British Journal of Management</w:t>
      </w:r>
      <w:r>
        <w:rPr>
          <w:bCs/>
          <w:kern w:val="36"/>
        </w:rPr>
        <w:t xml:space="preserve">, </w:t>
      </w:r>
      <w:r>
        <w:rPr>
          <w:b/>
          <w:bCs/>
          <w:kern w:val="36"/>
        </w:rPr>
        <w:t>15</w:t>
      </w:r>
      <w:r>
        <w:rPr>
          <w:bCs/>
          <w:kern w:val="36"/>
        </w:rPr>
        <w:t xml:space="preserve"> ppS59-S69</w:t>
      </w:r>
    </w:p>
    <w:p w:rsidR="006076E1" w:rsidRPr="0007058A" w:rsidRDefault="00AE0435" w:rsidP="00A20162">
      <w:pPr>
        <w:shd w:val="clear" w:color="auto" w:fill="FFFFFF"/>
        <w:spacing w:before="150"/>
        <w:rPr>
          <w:lang w:val="en-GB" w:eastAsia="en-GB"/>
        </w:rPr>
      </w:pPr>
      <w:r w:rsidRPr="0007058A">
        <w:t xml:space="preserve">Fairclough, N. (1992) </w:t>
      </w:r>
      <w:r w:rsidRPr="0007058A">
        <w:rPr>
          <w:i/>
          <w:iCs/>
        </w:rPr>
        <w:t>Discourse and Social Change</w:t>
      </w:r>
      <w:r w:rsidRPr="0007058A">
        <w:t>. Cambridge: Polity Press.</w:t>
      </w:r>
    </w:p>
    <w:p w:rsidR="006076E1" w:rsidRPr="0007058A" w:rsidRDefault="006076E1" w:rsidP="00A20162">
      <w:pPr>
        <w:autoSpaceDE w:val="0"/>
        <w:autoSpaceDN w:val="0"/>
        <w:adjustRightInd w:val="0"/>
      </w:pPr>
    </w:p>
    <w:p w:rsidR="006076E1" w:rsidRPr="0007058A" w:rsidRDefault="00F22B42" w:rsidP="00A20162">
      <w:pPr>
        <w:autoSpaceDE w:val="0"/>
        <w:autoSpaceDN w:val="0"/>
        <w:adjustRightInd w:val="0"/>
      </w:pPr>
      <w:r>
        <w:t xml:space="preserve">Fairhurst, G (2009) Considering context in discursive leadership research, </w:t>
      </w:r>
      <w:r>
        <w:rPr>
          <w:i/>
        </w:rPr>
        <w:t xml:space="preserve">Human Relations, </w:t>
      </w:r>
      <w:r>
        <w:rPr>
          <w:b/>
        </w:rPr>
        <w:t>62,</w:t>
      </w:r>
      <w:r>
        <w:t xml:space="preserve"> pp1-27</w:t>
      </w:r>
    </w:p>
    <w:p w:rsidR="00AD09FA" w:rsidRPr="0007058A" w:rsidRDefault="00AD09FA" w:rsidP="00A20162">
      <w:pPr>
        <w:autoSpaceDE w:val="0"/>
        <w:autoSpaceDN w:val="0"/>
        <w:adjustRightInd w:val="0"/>
        <w:rPr>
          <w:rFonts w:eastAsiaTheme="minorHAnsi"/>
        </w:rPr>
      </w:pPr>
    </w:p>
    <w:p w:rsidR="000A51B7" w:rsidRPr="0007058A" w:rsidRDefault="00F22B42" w:rsidP="00A20162">
      <w:pPr>
        <w:autoSpaceDE w:val="0"/>
        <w:autoSpaceDN w:val="0"/>
        <w:adjustRightInd w:val="0"/>
        <w:rPr>
          <w:rFonts w:eastAsiaTheme="minorHAnsi"/>
        </w:rPr>
      </w:pPr>
      <w:r>
        <w:rPr>
          <w:rFonts w:eastAsiaTheme="minorHAnsi"/>
        </w:rPr>
        <w:t xml:space="preserve">Ferner, A, Edwards, T and Tempel, A (2012) Power, institutions and cross national transfer of employment practices in multinationals, </w:t>
      </w:r>
      <w:r>
        <w:rPr>
          <w:rFonts w:eastAsiaTheme="minorHAnsi"/>
          <w:i/>
        </w:rPr>
        <w:t>Human Relations</w:t>
      </w:r>
      <w:r>
        <w:rPr>
          <w:rFonts w:eastAsiaTheme="minorHAnsi"/>
        </w:rPr>
        <w:t xml:space="preserve">, </w:t>
      </w:r>
      <w:r>
        <w:rPr>
          <w:rStyle w:val="slug-vol"/>
          <w:b/>
          <w:iCs/>
        </w:rPr>
        <w:t>65</w:t>
      </w:r>
      <w:r>
        <w:rPr>
          <w:rStyle w:val="slug-vol"/>
          <w:iCs/>
        </w:rPr>
        <w:t xml:space="preserve">, </w:t>
      </w:r>
      <w:r>
        <w:rPr>
          <w:rStyle w:val="slug-issue"/>
          <w:iCs/>
        </w:rPr>
        <w:t xml:space="preserve">pp </w:t>
      </w:r>
      <w:r>
        <w:rPr>
          <w:rStyle w:val="slug-pages"/>
          <w:iCs/>
        </w:rPr>
        <w:t>163-187</w:t>
      </w:r>
    </w:p>
    <w:p w:rsidR="000A51B7" w:rsidRPr="0007058A" w:rsidRDefault="000A51B7" w:rsidP="00A20162">
      <w:pPr>
        <w:autoSpaceDE w:val="0"/>
        <w:autoSpaceDN w:val="0"/>
        <w:adjustRightInd w:val="0"/>
        <w:rPr>
          <w:rFonts w:eastAsiaTheme="minorHAnsi"/>
        </w:rPr>
      </w:pPr>
    </w:p>
    <w:p w:rsidR="00AD09FA" w:rsidRPr="0007058A" w:rsidRDefault="00F22B42" w:rsidP="00A20162">
      <w:pPr>
        <w:autoSpaceDE w:val="0"/>
        <w:autoSpaceDN w:val="0"/>
        <w:adjustRightInd w:val="0"/>
        <w:rPr>
          <w:rFonts w:eastAsiaTheme="minorHAnsi"/>
        </w:rPr>
      </w:pPr>
      <w:r>
        <w:rPr>
          <w:rFonts w:eastAsiaTheme="minorHAnsi"/>
        </w:rPr>
        <w:t xml:space="preserve">Fleming L, and Waguespack, D (2007) Brokerage, boundary spanning, and leadership in open innovation communities, </w:t>
      </w:r>
      <w:r>
        <w:rPr>
          <w:rFonts w:eastAsiaTheme="minorHAnsi"/>
          <w:i/>
        </w:rPr>
        <w:t>Organization Science</w:t>
      </w:r>
      <w:r>
        <w:rPr>
          <w:rFonts w:eastAsiaTheme="minorHAnsi"/>
        </w:rPr>
        <w:t xml:space="preserve">, </w:t>
      </w:r>
      <w:r>
        <w:rPr>
          <w:rFonts w:eastAsiaTheme="minorHAnsi"/>
          <w:b/>
        </w:rPr>
        <w:t>18</w:t>
      </w:r>
      <w:r>
        <w:rPr>
          <w:rFonts w:eastAsiaTheme="minorHAnsi"/>
          <w:i/>
        </w:rPr>
        <w:t>,</w:t>
      </w:r>
      <w:r>
        <w:rPr>
          <w:rFonts w:eastAsiaTheme="minorHAnsi"/>
        </w:rPr>
        <w:t xml:space="preserve"> pp165-180</w:t>
      </w:r>
    </w:p>
    <w:p w:rsidR="00AD09FA" w:rsidRPr="0007058A" w:rsidRDefault="00AD09FA" w:rsidP="00A20162">
      <w:pPr>
        <w:autoSpaceDE w:val="0"/>
        <w:autoSpaceDN w:val="0"/>
        <w:adjustRightInd w:val="0"/>
        <w:rPr>
          <w:rFonts w:eastAsiaTheme="minorHAnsi"/>
        </w:rPr>
      </w:pPr>
    </w:p>
    <w:p w:rsidR="00AD09FA" w:rsidRPr="0007058A" w:rsidRDefault="00F22B42" w:rsidP="00A20162">
      <w:pPr>
        <w:autoSpaceDE w:val="0"/>
        <w:autoSpaceDN w:val="0"/>
        <w:adjustRightInd w:val="0"/>
        <w:rPr>
          <w:rFonts w:eastAsiaTheme="minorHAnsi"/>
        </w:rPr>
      </w:pPr>
      <w:r>
        <w:rPr>
          <w:rFonts w:eastAsiaTheme="minorHAnsi"/>
        </w:rPr>
        <w:t xml:space="preserve">Fischer F. and Forrester J. (1993) (Eds) </w:t>
      </w:r>
      <w:r>
        <w:rPr>
          <w:rFonts w:eastAsiaTheme="minorHAnsi"/>
          <w:i/>
        </w:rPr>
        <w:t>The argumentative turn in policy analysis and planning,</w:t>
      </w:r>
      <w:r>
        <w:rPr>
          <w:rFonts w:eastAsiaTheme="minorHAnsi"/>
        </w:rPr>
        <w:t xml:space="preserve"> Duke University Press, Durham and London</w:t>
      </w:r>
    </w:p>
    <w:p w:rsidR="00AD09FA" w:rsidRPr="0007058A" w:rsidRDefault="00AD09FA" w:rsidP="00A20162">
      <w:pPr>
        <w:autoSpaceDE w:val="0"/>
        <w:autoSpaceDN w:val="0"/>
        <w:adjustRightInd w:val="0"/>
        <w:rPr>
          <w:rFonts w:eastAsiaTheme="minorHAnsi"/>
        </w:rPr>
      </w:pPr>
    </w:p>
    <w:p w:rsidR="00012378" w:rsidRPr="0007058A" w:rsidRDefault="00F22B42" w:rsidP="00A20162">
      <w:pPr>
        <w:pStyle w:val="References"/>
        <w:ind w:left="0" w:firstLine="0"/>
      </w:pPr>
      <w:r>
        <w:t xml:space="preserve">Fletcher, J.K. (2004) The paradox of post-heroic leadership: an essay on gender, power and transformative change.  </w:t>
      </w:r>
      <w:r>
        <w:rPr>
          <w:i/>
        </w:rPr>
        <w:t>Leadership Quarterly,</w:t>
      </w:r>
      <w:r>
        <w:t xml:space="preserve"> </w:t>
      </w:r>
      <w:r>
        <w:rPr>
          <w:b/>
        </w:rPr>
        <w:t>14,</w:t>
      </w:r>
      <w:r>
        <w:t xml:space="preserve"> pp 647–61.</w:t>
      </w:r>
    </w:p>
    <w:p w:rsidR="00AD09FA" w:rsidRPr="0007058A" w:rsidRDefault="00AD09FA" w:rsidP="00A20162">
      <w:pPr>
        <w:autoSpaceDE w:val="0"/>
        <w:autoSpaceDN w:val="0"/>
        <w:adjustRightInd w:val="0"/>
        <w:rPr>
          <w:rFonts w:eastAsiaTheme="minorHAnsi"/>
        </w:rPr>
      </w:pPr>
    </w:p>
    <w:p w:rsidR="00AD09FA" w:rsidRPr="0007058A" w:rsidRDefault="00F22B42" w:rsidP="00A20162">
      <w:pPr>
        <w:autoSpaceDE w:val="0"/>
        <w:autoSpaceDN w:val="0"/>
        <w:adjustRightInd w:val="0"/>
        <w:rPr>
          <w:rFonts w:eastAsiaTheme="minorHAnsi"/>
        </w:rPr>
      </w:pPr>
      <w:r>
        <w:rPr>
          <w:rFonts w:eastAsiaTheme="minorHAnsi"/>
        </w:rPr>
        <w:t xml:space="preserve">Foss, N and Michailova, S (2009) </w:t>
      </w:r>
      <w:r>
        <w:rPr>
          <w:rFonts w:eastAsiaTheme="minorHAnsi"/>
          <w:i/>
        </w:rPr>
        <w:t>Knowledge Governance: Processes and Perspectives</w:t>
      </w:r>
      <w:r>
        <w:rPr>
          <w:rFonts w:eastAsiaTheme="minorHAnsi"/>
        </w:rPr>
        <w:t>, Oxford, Oxford University Press</w:t>
      </w:r>
    </w:p>
    <w:p w:rsidR="00AD09FA" w:rsidRPr="0007058A" w:rsidRDefault="00AD09FA" w:rsidP="00A20162">
      <w:pPr>
        <w:autoSpaceDE w:val="0"/>
        <w:autoSpaceDN w:val="0"/>
        <w:adjustRightInd w:val="0"/>
        <w:rPr>
          <w:rFonts w:eastAsiaTheme="minorHAnsi"/>
        </w:rPr>
      </w:pPr>
    </w:p>
    <w:p w:rsidR="0024403E" w:rsidRPr="0007058A" w:rsidRDefault="00F22B42" w:rsidP="00A20162">
      <w:pPr>
        <w:autoSpaceDE w:val="0"/>
        <w:autoSpaceDN w:val="0"/>
        <w:adjustRightInd w:val="0"/>
      </w:pPr>
      <w:r>
        <w:t xml:space="preserve">Foucault, M (1980) </w:t>
      </w:r>
      <w:r>
        <w:rPr>
          <w:i/>
        </w:rPr>
        <w:t>Power/Knowledge: Selected Interviews and Other Writings by Michel Foucault</w:t>
      </w:r>
      <w:r>
        <w:t>, (ed) C. Gordon, Brighton, Harvester</w:t>
      </w:r>
    </w:p>
    <w:p w:rsidR="0024403E" w:rsidRPr="0007058A" w:rsidRDefault="0024403E" w:rsidP="00A20162">
      <w:pPr>
        <w:autoSpaceDE w:val="0"/>
        <w:autoSpaceDN w:val="0"/>
        <w:adjustRightInd w:val="0"/>
      </w:pPr>
    </w:p>
    <w:p w:rsidR="009A04D4" w:rsidRPr="0007058A" w:rsidRDefault="00F22B42" w:rsidP="00A20162">
      <w:pPr>
        <w:autoSpaceDE w:val="0"/>
        <w:autoSpaceDN w:val="0"/>
        <w:adjustRightInd w:val="0"/>
      </w:pPr>
      <w:r>
        <w:lastRenderedPageBreak/>
        <w:t xml:space="preserve">Garrick, J. and Clegg, S. (2001) Stressed-out knowledge workers in performative times: a postmodern take on project-based learning, </w:t>
      </w:r>
      <w:r>
        <w:rPr>
          <w:i/>
          <w:iCs/>
        </w:rPr>
        <w:t>Management Learning</w:t>
      </w:r>
      <w:r>
        <w:t xml:space="preserve">, </w:t>
      </w:r>
      <w:r>
        <w:rPr>
          <w:b/>
        </w:rPr>
        <w:t>32</w:t>
      </w:r>
      <w:r>
        <w:rPr>
          <w:i/>
        </w:rPr>
        <w:t xml:space="preserve">,  </w:t>
      </w:r>
      <w:r>
        <w:t>pp119–34.</w:t>
      </w:r>
    </w:p>
    <w:p w:rsidR="00AD09FA" w:rsidRPr="0007058A" w:rsidRDefault="00AD09FA" w:rsidP="00A20162">
      <w:pPr>
        <w:autoSpaceDE w:val="0"/>
        <w:autoSpaceDN w:val="0"/>
        <w:adjustRightInd w:val="0"/>
        <w:rPr>
          <w:rFonts w:eastAsiaTheme="minorHAnsi"/>
        </w:rPr>
      </w:pPr>
    </w:p>
    <w:p w:rsidR="00096C08" w:rsidRPr="0007058A" w:rsidRDefault="00F22B42" w:rsidP="00A20162">
      <w:pPr>
        <w:autoSpaceDE w:val="0"/>
        <w:autoSpaceDN w:val="0"/>
        <w:adjustRightInd w:val="0"/>
        <w:rPr>
          <w:rFonts w:eastAsiaTheme="minorHAnsi"/>
          <w:lang w:val="en-GB"/>
        </w:rPr>
      </w:pPr>
      <w:r>
        <w:rPr>
          <w:rFonts w:eastAsiaTheme="minorHAnsi"/>
        </w:rPr>
        <w:t xml:space="preserve">Gibney, J, Copeland, S and Murie, A (2009) Toward a ‘new’ strategic leadership of place for the knowledge-based economy, </w:t>
      </w:r>
      <w:r>
        <w:rPr>
          <w:rFonts w:eastAsiaTheme="minorHAnsi"/>
          <w:i/>
          <w:iCs/>
        </w:rPr>
        <w:t>Leadership</w:t>
      </w:r>
      <w:r>
        <w:rPr>
          <w:rFonts w:eastAsiaTheme="minorHAnsi"/>
          <w:b/>
          <w:i/>
          <w:iCs/>
        </w:rPr>
        <w:t>,</w:t>
      </w:r>
      <w:r>
        <w:rPr>
          <w:rFonts w:eastAsiaTheme="minorHAnsi"/>
          <w:b/>
          <w:i/>
        </w:rPr>
        <w:t xml:space="preserve"> </w:t>
      </w:r>
      <w:r>
        <w:rPr>
          <w:rFonts w:eastAsiaTheme="minorHAnsi"/>
          <w:b/>
        </w:rPr>
        <w:t>5</w:t>
      </w:r>
      <w:r>
        <w:rPr>
          <w:rFonts w:eastAsiaTheme="minorHAnsi"/>
          <w:b/>
          <w:i/>
        </w:rPr>
        <w:t>,</w:t>
      </w:r>
      <w:r>
        <w:rPr>
          <w:rFonts w:eastAsiaTheme="minorHAnsi"/>
        </w:rPr>
        <w:t xml:space="preserve"> pp 5-23</w:t>
      </w:r>
    </w:p>
    <w:p w:rsidR="00AD09FA" w:rsidRPr="0007058A" w:rsidRDefault="00AD09FA" w:rsidP="00A20162">
      <w:pPr>
        <w:autoSpaceDE w:val="0"/>
        <w:autoSpaceDN w:val="0"/>
        <w:adjustRightInd w:val="0"/>
        <w:rPr>
          <w:rFonts w:eastAsiaTheme="minorHAnsi"/>
          <w:highlight w:val="yellow"/>
        </w:rPr>
      </w:pPr>
    </w:p>
    <w:p w:rsidR="005A18A5" w:rsidRPr="0007058A" w:rsidRDefault="00F22B42" w:rsidP="00A20162">
      <w:pPr>
        <w:pStyle w:val="Heading1"/>
        <w:rPr>
          <w:rFonts w:ascii="Times New Roman" w:hAnsi="Times New Roman"/>
          <w:b w:val="0"/>
          <w:sz w:val="24"/>
          <w:szCs w:val="24"/>
        </w:rPr>
      </w:pPr>
      <w:r>
        <w:rPr>
          <w:rFonts w:ascii="Times New Roman" w:hAnsi="Times New Roman"/>
          <w:b w:val="0"/>
          <w:sz w:val="24"/>
          <w:szCs w:val="24"/>
        </w:rPr>
        <w:t>Gonzalez-Padron, T, Chabowski</w:t>
      </w:r>
      <w:r>
        <w:rPr>
          <w:rFonts w:ascii="Times New Roman" w:hAnsi="Times New Roman"/>
          <w:b w:val="0"/>
          <w:sz w:val="24"/>
          <w:szCs w:val="24"/>
          <w:vertAlign w:val="superscript"/>
        </w:rPr>
        <w:t xml:space="preserve">, </w:t>
      </w:r>
      <w:r>
        <w:rPr>
          <w:rFonts w:ascii="Times New Roman" w:hAnsi="Times New Roman"/>
          <w:b w:val="0"/>
          <w:sz w:val="24"/>
          <w:szCs w:val="24"/>
        </w:rPr>
        <w:t xml:space="preserve">B, Hult, G and Ketchen, D (2010) </w:t>
      </w:r>
      <w:r>
        <w:rPr>
          <w:rStyle w:val="maintitle"/>
          <w:rFonts w:ascii="Times New Roman" w:hAnsi="Times New Roman"/>
          <w:b w:val="0"/>
          <w:sz w:val="24"/>
          <w:szCs w:val="24"/>
        </w:rPr>
        <w:t xml:space="preserve">Knowledge Management and Balanced Scorecard Outcomes: Exploring the Importance of Interpretation, Learning and Internationality, </w:t>
      </w:r>
      <w:r>
        <w:rPr>
          <w:rFonts w:ascii="Times New Roman" w:hAnsi="Times New Roman"/>
          <w:b w:val="0"/>
          <w:i/>
          <w:sz w:val="24"/>
          <w:szCs w:val="24"/>
        </w:rPr>
        <w:t>British Journal of Management</w:t>
      </w:r>
      <w:r>
        <w:rPr>
          <w:rFonts w:ascii="Times New Roman" w:hAnsi="Times New Roman"/>
          <w:b w:val="0"/>
          <w:sz w:val="24"/>
          <w:szCs w:val="24"/>
        </w:rPr>
        <w:t xml:space="preserve">, </w:t>
      </w:r>
      <w:r>
        <w:rPr>
          <w:rFonts w:ascii="Times New Roman" w:eastAsia="Calibri" w:hAnsi="Times New Roman"/>
          <w:sz w:val="24"/>
          <w:szCs w:val="24"/>
        </w:rPr>
        <w:t>21</w:t>
      </w:r>
      <w:r>
        <w:rPr>
          <w:rFonts w:ascii="Times New Roman" w:hAnsi="Times New Roman"/>
          <w:sz w:val="24"/>
          <w:szCs w:val="24"/>
        </w:rPr>
        <w:t>,</w:t>
      </w:r>
      <w:r>
        <w:rPr>
          <w:rFonts w:ascii="Times New Roman" w:hAnsi="Times New Roman"/>
          <w:b w:val="0"/>
          <w:sz w:val="24"/>
          <w:szCs w:val="24"/>
        </w:rPr>
        <w:t xml:space="preserve"> pp 967–982, </w:t>
      </w:r>
    </w:p>
    <w:p w:rsidR="00DB666F" w:rsidRPr="0007058A" w:rsidRDefault="00DB666F" w:rsidP="00A20162"/>
    <w:p w:rsidR="00AD09FA" w:rsidRPr="0007058A" w:rsidRDefault="00F22B42" w:rsidP="00A20162">
      <w:pPr>
        <w:autoSpaceDE w:val="0"/>
        <w:autoSpaceDN w:val="0"/>
        <w:adjustRightInd w:val="0"/>
        <w:rPr>
          <w:lang w:val="en-GB" w:eastAsia="en-GB"/>
        </w:rPr>
      </w:pPr>
      <w:r>
        <w:rPr>
          <w:lang w:val="en-GB"/>
        </w:rPr>
        <w:t xml:space="preserve">Gooderham, P (2007) </w:t>
      </w:r>
      <w:r>
        <w:rPr>
          <w:lang w:val="en-GB" w:eastAsia="en-GB"/>
        </w:rPr>
        <w:t xml:space="preserve">Enhancing knowledge transfer in multinational corporations: a dynamic capabilities driven model, </w:t>
      </w:r>
      <w:r>
        <w:rPr>
          <w:i/>
          <w:lang w:val="en-GB" w:eastAsia="en-GB"/>
        </w:rPr>
        <w:t>Knowledge Management Research &amp; Practice,</w:t>
      </w:r>
      <w:r>
        <w:rPr>
          <w:lang w:val="en-GB" w:eastAsia="en-GB"/>
        </w:rPr>
        <w:t xml:space="preserve"> </w:t>
      </w:r>
      <w:r>
        <w:rPr>
          <w:b/>
          <w:lang w:val="en-GB" w:eastAsia="en-GB"/>
        </w:rPr>
        <w:t>5</w:t>
      </w:r>
      <w:r>
        <w:rPr>
          <w:i/>
          <w:lang w:val="en-GB" w:eastAsia="en-GB"/>
        </w:rPr>
        <w:t>,</w:t>
      </w:r>
      <w:r>
        <w:rPr>
          <w:lang w:val="en-GB" w:eastAsia="en-GB"/>
        </w:rPr>
        <w:t xml:space="preserve"> pp34-43</w:t>
      </w:r>
    </w:p>
    <w:p w:rsidR="00096C08" w:rsidRPr="0007058A" w:rsidRDefault="00096C08" w:rsidP="00A20162">
      <w:pPr>
        <w:autoSpaceDE w:val="0"/>
        <w:autoSpaceDN w:val="0"/>
        <w:adjustRightInd w:val="0"/>
        <w:ind w:left="709" w:hanging="709"/>
        <w:rPr>
          <w:lang w:val="en-GB" w:eastAsia="en-GB"/>
        </w:rPr>
      </w:pPr>
    </w:p>
    <w:p w:rsidR="003838D4" w:rsidRPr="0007058A" w:rsidRDefault="00F22B42" w:rsidP="00A20162">
      <w:pPr>
        <w:autoSpaceDE w:val="0"/>
        <w:autoSpaceDN w:val="0"/>
        <w:adjustRightInd w:val="0"/>
        <w:jc w:val="both"/>
        <w:rPr>
          <w:rFonts w:eastAsiaTheme="minorHAnsi"/>
        </w:rPr>
      </w:pPr>
      <w:r>
        <w:rPr>
          <w:rFonts w:eastAsiaTheme="minorHAnsi"/>
        </w:rPr>
        <w:t xml:space="preserve">Gooderham, P, Minbaeva, D and Pederson, T (2011) Governance mechanisms for the promotion of social capital for knowledge transfer in multinational companies, </w:t>
      </w:r>
      <w:r>
        <w:rPr>
          <w:rFonts w:eastAsiaTheme="minorHAnsi"/>
          <w:i/>
        </w:rPr>
        <w:t>Journal of Management Studies</w:t>
      </w:r>
      <w:r>
        <w:rPr>
          <w:rFonts w:eastAsiaTheme="minorHAnsi"/>
        </w:rPr>
        <w:t xml:space="preserve">, </w:t>
      </w:r>
      <w:r>
        <w:rPr>
          <w:b/>
        </w:rPr>
        <w:t>48,</w:t>
      </w:r>
      <w:r>
        <w:t xml:space="preserve"> pp 123-150</w:t>
      </w:r>
    </w:p>
    <w:p w:rsidR="003838D4" w:rsidRPr="0007058A" w:rsidRDefault="003838D4" w:rsidP="00A20162">
      <w:pPr>
        <w:autoSpaceDE w:val="0"/>
        <w:autoSpaceDN w:val="0"/>
        <w:adjustRightInd w:val="0"/>
        <w:jc w:val="both"/>
        <w:rPr>
          <w:rFonts w:eastAsiaTheme="minorHAnsi"/>
        </w:rPr>
      </w:pPr>
    </w:p>
    <w:p w:rsidR="00AD09FA" w:rsidRPr="0007058A" w:rsidRDefault="00F22B42" w:rsidP="00A20162">
      <w:pPr>
        <w:autoSpaceDE w:val="0"/>
        <w:autoSpaceDN w:val="0"/>
        <w:adjustRightInd w:val="0"/>
        <w:jc w:val="both"/>
        <w:rPr>
          <w:rFonts w:eastAsiaTheme="minorHAnsi"/>
        </w:rPr>
      </w:pPr>
      <w:r>
        <w:rPr>
          <w:rFonts w:eastAsiaTheme="minorHAnsi"/>
        </w:rPr>
        <w:t xml:space="preserve">Gourlay, S (2006) Conceptualizing knowledge creation: a critique of Nonaka’s theory, </w:t>
      </w:r>
      <w:r>
        <w:rPr>
          <w:rFonts w:eastAsiaTheme="minorHAnsi"/>
          <w:i/>
          <w:iCs/>
        </w:rPr>
        <w:t>Journal of Management Studies</w:t>
      </w:r>
      <w:r>
        <w:rPr>
          <w:rFonts w:eastAsiaTheme="minorHAnsi"/>
        </w:rPr>
        <w:t xml:space="preserve">, </w:t>
      </w:r>
      <w:r>
        <w:rPr>
          <w:rFonts w:eastAsiaTheme="minorHAnsi"/>
          <w:b/>
        </w:rPr>
        <w:t>43</w:t>
      </w:r>
      <w:r>
        <w:rPr>
          <w:rFonts w:eastAsiaTheme="minorHAnsi"/>
          <w:i/>
        </w:rPr>
        <w:t>,</w:t>
      </w:r>
      <w:r>
        <w:rPr>
          <w:rFonts w:eastAsiaTheme="minorHAnsi"/>
        </w:rPr>
        <w:t xml:space="preserve"> pp 1415-36</w:t>
      </w:r>
    </w:p>
    <w:p w:rsidR="00AD09FA" w:rsidRPr="0007058A" w:rsidRDefault="00AD09FA" w:rsidP="00A20162">
      <w:pPr>
        <w:autoSpaceDE w:val="0"/>
        <w:autoSpaceDN w:val="0"/>
        <w:adjustRightInd w:val="0"/>
        <w:rPr>
          <w:rFonts w:eastAsiaTheme="minorHAnsi"/>
        </w:rPr>
      </w:pPr>
    </w:p>
    <w:p w:rsidR="009E2631" w:rsidRPr="0007058A" w:rsidRDefault="00F22B42" w:rsidP="00A20162">
      <w:pPr>
        <w:pStyle w:val="References"/>
        <w:ind w:left="0" w:firstLine="0"/>
      </w:pPr>
      <w:r>
        <w:t xml:space="preserve">Grint, K (2005) Problems, problems, problems: the social construction of leadership, </w:t>
      </w:r>
      <w:r>
        <w:rPr>
          <w:i/>
        </w:rPr>
        <w:t>Human Relations</w:t>
      </w:r>
      <w:r>
        <w:t xml:space="preserve">, </w:t>
      </w:r>
      <w:r>
        <w:rPr>
          <w:b/>
        </w:rPr>
        <w:t>58</w:t>
      </w:r>
      <w:r>
        <w:t>, pp 1467-94</w:t>
      </w:r>
    </w:p>
    <w:p w:rsidR="009E2631" w:rsidRPr="0007058A" w:rsidRDefault="009E2631" w:rsidP="00A20162">
      <w:pPr>
        <w:pStyle w:val="References"/>
        <w:ind w:left="0" w:firstLine="0"/>
      </w:pPr>
    </w:p>
    <w:p w:rsidR="00096C08" w:rsidRPr="0007058A" w:rsidRDefault="00F22B42" w:rsidP="00A20162">
      <w:pPr>
        <w:pStyle w:val="References"/>
        <w:ind w:left="0" w:firstLine="0"/>
      </w:pPr>
      <w:r>
        <w:t xml:space="preserve">Gronn, P (2002)  Distributed leadership as a unit of analysis, </w:t>
      </w:r>
      <w:r>
        <w:rPr>
          <w:i/>
        </w:rPr>
        <w:t xml:space="preserve">The Leadership Quarterly, </w:t>
      </w:r>
      <w:r>
        <w:rPr>
          <w:b/>
        </w:rPr>
        <w:t>13</w:t>
      </w:r>
      <w:r>
        <w:t>, pp 423-451.</w:t>
      </w:r>
    </w:p>
    <w:p w:rsidR="00096C08" w:rsidRPr="0007058A" w:rsidRDefault="00096C08" w:rsidP="00A20162">
      <w:pPr>
        <w:autoSpaceDE w:val="0"/>
        <w:autoSpaceDN w:val="0"/>
        <w:adjustRightInd w:val="0"/>
        <w:rPr>
          <w:rFonts w:eastAsiaTheme="minorHAnsi"/>
        </w:rPr>
      </w:pPr>
    </w:p>
    <w:p w:rsidR="00AD09FA" w:rsidRPr="0007058A" w:rsidRDefault="00F22B42" w:rsidP="00A20162">
      <w:pPr>
        <w:autoSpaceDE w:val="0"/>
        <w:autoSpaceDN w:val="0"/>
        <w:adjustRightInd w:val="0"/>
        <w:rPr>
          <w:rFonts w:eastAsiaTheme="minorHAnsi"/>
        </w:rPr>
      </w:pPr>
      <w:r>
        <w:rPr>
          <w:rFonts w:eastAsiaTheme="minorHAnsi"/>
        </w:rPr>
        <w:t xml:space="preserve">Hajer M (1993) Discourse Coalitions and the institutionalization of practice: The case of acid-rain in Great Britain.  In (eds) Fischer F and Forrester J., </w:t>
      </w:r>
      <w:r>
        <w:rPr>
          <w:rFonts w:eastAsiaTheme="minorHAnsi"/>
          <w:i/>
        </w:rPr>
        <w:t>The argumentative turn in policy analysis and planning</w:t>
      </w:r>
      <w:r>
        <w:rPr>
          <w:rFonts w:eastAsiaTheme="minorHAnsi"/>
        </w:rPr>
        <w:t xml:space="preserve">, </w:t>
      </w:r>
      <w:r>
        <w:t>pp 43–76,</w:t>
      </w:r>
      <w:r>
        <w:rPr>
          <w:rFonts w:eastAsiaTheme="minorHAnsi"/>
        </w:rPr>
        <w:t xml:space="preserve"> Durham, Duke University Press.   </w:t>
      </w:r>
    </w:p>
    <w:p w:rsidR="00AD09FA" w:rsidRPr="0007058A" w:rsidRDefault="00AD09FA" w:rsidP="00A20162">
      <w:pPr>
        <w:autoSpaceDE w:val="0"/>
        <w:autoSpaceDN w:val="0"/>
        <w:adjustRightInd w:val="0"/>
        <w:jc w:val="both"/>
        <w:rPr>
          <w:rFonts w:eastAsiaTheme="minorHAnsi"/>
        </w:rPr>
      </w:pPr>
    </w:p>
    <w:p w:rsidR="007D6443" w:rsidRPr="0007058A" w:rsidRDefault="00F22B42" w:rsidP="00A20162">
      <w:r>
        <w:t xml:space="preserve">Hite, J. and Hesterly, W (2001) The evolution of firm networks: from emergence to early growth of the firm. </w:t>
      </w:r>
      <w:r>
        <w:rPr>
          <w:i/>
        </w:rPr>
        <w:t>Strategic Management Journal</w:t>
      </w:r>
      <w:r>
        <w:t xml:space="preserve">, </w:t>
      </w:r>
      <w:r>
        <w:rPr>
          <w:b/>
        </w:rPr>
        <w:t>22</w:t>
      </w:r>
      <w:r>
        <w:t>, pp 275-286.</w:t>
      </w:r>
    </w:p>
    <w:p w:rsidR="007D6443" w:rsidRPr="0007058A" w:rsidRDefault="007D6443" w:rsidP="00A20162"/>
    <w:p w:rsidR="007D6443" w:rsidRPr="0007058A" w:rsidRDefault="00F22B42" w:rsidP="00A20162">
      <w:r>
        <w:t xml:space="preserve">Hoang H. and Antoncic, B (2003) Network-based research in Entrepreneurship: A Critical Review. </w:t>
      </w:r>
      <w:r>
        <w:rPr>
          <w:i/>
        </w:rPr>
        <w:t>Journal of Business Venturing</w:t>
      </w:r>
      <w:r>
        <w:t xml:space="preserve">, </w:t>
      </w:r>
      <w:r>
        <w:rPr>
          <w:b/>
        </w:rPr>
        <w:t>18</w:t>
      </w:r>
      <w:r>
        <w:t xml:space="preserve"> pp 165-187.</w:t>
      </w:r>
    </w:p>
    <w:p w:rsidR="007D6443" w:rsidRPr="0007058A" w:rsidRDefault="007D6443" w:rsidP="00A20162"/>
    <w:p w:rsidR="007D6443" w:rsidRPr="0007058A" w:rsidRDefault="00F22B42" w:rsidP="00A20162">
      <w:r>
        <w:t>Huggins, R (2010) Forms of network resource: knowledge access and the role of inter-firm networks.</w:t>
      </w:r>
      <w:r>
        <w:rPr>
          <w:i/>
        </w:rPr>
        <w:t xml:space="preserve"> International Journal of Management Reviews</w:t>
      </w:r>
      <w:r>
        <w:t xml:space="preserve">, </w:t>
      </w:r>
      <w:r>
        <w:rPr>
          <w:b/>
        </w:rPr>
        <w:t>12,</w:t>
      </w:r>
      <w:r>
        <w:t xml:space="preserve"> pp 335-352.</w:t>
      </w:r>
    </w:p>
    <w:p w:rsidR="007D6443" w:rsidRPr="0007058A" w:rsidRDefault="007D6443" w:rsidP="00A20162">
      <w:pPr>
        <w:autoSpaceDE w:val="0"/>
        <w:autoSpaceDN w:val="0"/>
        <w:adjustRightInd w:val="0"/>
        <w:jc w:val="both"/>
        <w:rPr>
          <w:rFonts w:eastAsiaTheme="minorHAnsi"/>
        </w:rPr>
      </w:pPr>
    </w:p>
    <w:p w:rsidR="009A04D4" w:rsidRPr="0007058A" w:rsidRDefault="00F22B42" w:rsidP="00A20162">
      <w:pPr>
        <w:autoSpaceDE w:val="0"/>
        <w:autoSpaceDN w:val="0"/>
        <w:adjustRightInd w:val="0"/>
        <w:jc w:val="both"/>
        <w:rPr>
          <w:rFonts w:eastAsiaTheme="minorHAnsi"/>
        </w:rPr>
      </w:pPr>
      <w:r>
        <w:rPr>
          <w:rFonts w:eastAsiaTheme="minorHAnsi"/>
        </w:rPr>
        <w:t xml:space="preserve">Hong, J, Snell, R and Easterby-Smithy, M (2009) Knowledge flow and boundary crossing at the periphery of a MNC, </w:t>
      </w:r>
      <w:r>
        <w:rPr>
          <w:rFonts w:eastAsiaTheme="minorHAnsi"/>
          <w:i/>
        </w:rPr>
        <w:t>International Business Review</w:t>
      </w:r>
      <w:r>
        <w:rPr>
          <w:rFonts w:eastAsiaTheme="minorHAnsi"/>
          <w:b/>
          <w:i/>
        </w:rPr>
        <w:t xml:space="preserve">, </w:t>
      </w:r>
      <w:r>
        <w:rPr>
          <w:rFonts w:eastAsiaTheme="minorHAnsi"/>
          <w:b/>
        </w:rPr>
        <w:t>18</w:t>
      </w:r>
      <w:r>
        <w:rPr>
          <w:rFonts w:eastAsiaTheme="minorHAnsi"/>
        </w:rPr>
        <w:t>, pp 539-54</w:t>
      </w:r>
    </w:p>
    <w:p w:rsidR="00AD09FA" w:rsidRPr="0007058A" w:rsidRDefault="00AD09FA" w:rsidP="00A20162">
      <w:pPr>
        <w:autoSpaceDE w:val="0"/>
        <w:autoSpaceDN w:val="0"/>
        <w:adjustRightInd w:val="0"/>
        <w:rPr>
          <w:rFonts w:eastAsiaTheme="minorHAnsi"/>
        </w:rPr>
      </w:pPr>
    </w:p>
    <w:p w:rsidR="00AD09FA" w:rsidRPr="0007058A" w:rsidRDefault="00F22B42" w:rsidP="00A20162">
      <w:pPr>
        <w:autoSpaceDE w:val="0"/>
        <w:autoSpaceDN w:val="0"/>
        <w:adjustRightInd w:val="0"/>
        <w:rPr>
          <w:rFonts w:eastAsiaTheme="minorHAnsi"/>
        </w:rPr>
      </w:pPr>
      <w:r>
        <w:rPr>
          <w:rFonts w:eastAsiaTheme="minorHAnsi"/>
        </w:rPr>
        <w:t xml:space="preserve">Howarth, D (2000) </w:t>
      </w:r>
      <w:r>
        <w:rPr>
          <w:rFonts w:eastAsiaTheme="minorHAnsi"/>
          <w:i/>
        </w:rPr>
        <w:t>Discourse</w:t>
      </w:r>
      <w:r>
        <w:rPr>
          <w:rFonts w:eastAsiaTheme="minorHAnsi"/>
        </w:rPr>
        <w:t xml:space="preserve">, Milton Keynes, Open University Press. </w:t>
      </w:r>
    </w:p>
    <w:p w:rsidR="005647D9" w:rsidRPr="0007058A" w:rsidRDefault="005647D9" w:rsidP="00A20162">
      <w:pPr>
        <w:autoSpaceDE w:val="0"/>
        <w:autoSpaceDN w:val="0"/>
        <w:adjustRightInd w:val="0"/>
        <w:rPr>
          <w:rFonts w:eastAsiaTheme="minorHAnsi"/>
        </w:rPr>
      </w:pPr>
    </w:p>
    <w:p w:rsidR="005647D9" w:rsidRPr="0007058A" w:rsidRDefault="00F22B42" w:rsidP="00A20162">
      <w:pPr>
        <w:autoSpaceDE w:val="0"/>
        <w:autoSpaceDN w:val="0"/>
        <w:adjustRightInd w:val="0"/>
        <w:rPr>
          <w:rFonts w:eastAsiaTheme="minorHAnsi"/>
        </w:rPr>
      </w:pPr>
      <w:r>
        <w:rPr>
          <w:rFonts w:eastAsiaTheme="minorHAnsi"/>
        </w:rPr>
        <w:t xml:space="preserve">Howarth, D &amp; Torfing, J (Editors) (2005) </w:t>
      </w:r>
      <w:r>
        <w:rPr>
          <w:rFonts w:eastAsiaTheme="minorHAnsi"/>
          <w:i/>
        </w:rPr>
        <w:t xml:space="preserve">Discourse theory in European politics: Identity, policy and governance, </w:t>
      </w:r>
      <w:r>
        <w:rPr>
          <w:rFonts w:eastAsiaTheme="minorHAnsi"/>
        </w:rPr>
        <w:t>Basingstoke, Palgrave Macmillan.</w:t>
      </w:r>
    </w:p>
    <w:p w:rsidR="00AD09FA" w:rsidRPr="0007058A" w:rsidRDefault="00AD09FA" w:rsidP="00A20162">
      <w:pPr>
        <w:autoSpaceDE w:val="0"/>
        <w:autoSpaceDN w:val="0"/>
        <w:adjustRightInd w:val="0"/>
        <w:rPr>
          <w:rFonts w:eastAsiaTheme="minorHAnsi"/>
        </w:rPr>
      </w:pPr>
    </w:p>
    <w:p w:rsidR="00AD09FA" w:rsidRPr="0007058A" w:rsidRDefault="00F22B42" w:rsidP="00A20162">
      <w:pPr>
        <w:autoSpaceDE w:val="0"/>
        <w:autoSpaceDN w:val="0"/>
        <w:adjustRightInd w:val="0"/>
        <w:rPr>
          <w:rFonts w:eastAsiaTheme="minorHAnsi"/>
        </w:rPr>
      </w:pPr>
      <w:r>
        <w:rPr>
          <w:rFonts w:eastAsiaTheme="minorHAnsi"/>
        </w:rPr>
        <w:lastRenderedPageBreak/>
        <w:t xml:space="preserve">Hunter, S, Bedell, K &amp; Mumford, M (2005) Dimensions of creative climate: A general taxonomy. </w:t>
      </w:r>
      <w:r>
        <w:rPr>
          <w:rFonts w:eastAsiaTheme="minorHAnsi"/>
          <w:i/>
          <w:iCs/>
        </w:rPr>
        <w:t>The Korean Journal of Thinking and Problem Solving,</w:t>
      </w:r>
      <w:r>
        <w:rPr>
          <w:rFonts w:eastAsiaTheme="minorHAnsi"/>
        </w:rPr>
        <w:t xml:space="preserve"> </w:t>
      </w:r>
      <w:r>
        <w:rPr>
          <w:rFonts w:eastAsiaTheme="minorHAnsi"/>
          <w:b/>
        </w:rPr>
        <w:t>15,</w:t>
      </w:r>
      <w:r>
        <w:rPr>
          <w:rFonts w:eastAsiaTheme="minorHAnsi"/>
        </w:rPr>
        <w:t xml:space="preserve"> pp 97-116.</w:t>
      </w:r>
    </w:p>
    <w:p w:rsidR="00F37436" w:rsidRPr="0007058A" w:rsidRDefault="00F37436" w:rsidP="00A20162">
      <w:pPr>
        <w:rPr>
          <w:b/>
        </w:rPr>
      </w:pPr>
    </w:p>
    <w:p w:rsidR="00F37436" w:rsidRPr="0007058A" w:rsidRDefault="00F22B42" w:rsidP="00A20162">
      <w:r>
        <w:t xml:space="preserve">Ivory, C, Alderman, N, Thwaites, A, McLoughlin, I and Vaughan, R (2007) </w:t>
      </w:r>
      <w:r>
        <w:rPr>
          <w:bCs/>
          <w:kern w:val="36"/>
        </w:rPr>
        <w:t>Working around the Barriers to Creating and Sharing Knowledge in Capital Goods Projects: the Client's Perspective</w:t>
      </w:r>
      <w:r>
        <w:rPr>
          <w:kern w:val="36"/>
        </w:rPr>
        <w:t xml:space="preserve">, </w:t>
      </w:r>
      <w:r>
        <w:rPr>
          <w:i/>
          <w:kern w:val="36"/>
        </w:rPr>
        <w:t>British Journal of Management</w:t>
      </w:r>
      <w:r>
        <w:rPr>
          <w:kern w:val="36"/>
        </w:rPr>
        <w:t xml:space="preserve">, </w:t>
      </w:r>
      <w:r>
        <w:rPr>
          <w:b/>
          <w:kern w:val="36"/>
        </w:rPr>
        <w:t>18</w:t>
      </w:r>
      <w:r>
        <w:rPr>
          <w:kern w:val="36"/>
        </w:rPr>
        <w:t>, pp 224-40</w:t>
      </w:r>
    </w:p>
    <w:p w:rsidR="008F7B4A" w:rsidRPr="0007058A" w:rsidRDefault="00F22B42" w:rsidP="008F7B4A">
      <w:pPr>
        <w:spacing w:before="100" w:beforeAutospacing="1" w:after="100" w:afterAutospacing="1"/>
        <w:rPr>
          <w:lang w:eastAsia="en-GB"/>
        </w:rPr>
      </w:pPr>
      <w:r w:rsidRPr="00F22B42">
        <w:rPr>
          <w:lang w:eastAsia="en-GB"/>
          <w:rPrChange w:id="271" w:author="Middlesex University" w:date="2014-05-06T16:04:00Z">
            <w:rPr>
              <w:color w:val="000000"/>
              <w:lang w:eastAsia="en-GB"/>
            </w:rPr>
          </w:rPrChange>
        </w:rPr>
        <w:t xml:space="preserve">Kamoche, K, Pang, M and Wong, A.(2011) Career development and knowledge appropriation: a genealogical critique, </w:t>
      </w:r>
      <w:r w:rsidRPr="00F22B42">
        <w:rPr>
          <w:i/>
          <w:iCs/>
          <w:lang w:eastAsia="en-GB"/>
          <w:rPrChange w:id="272" w:author="Middlesex University" w:date="2014-05-06T16:04:00Z">
            <w:rPr>
              <w:i/>
              <w:iCs/>
              <w:color w:val="000000"/>
              <w:lang w:eastAsia="en-GB"/>
            </w:rPr>
          </w:rPrChange>
        </w:rPr>
        <w:t>Organization Studies,</w:t>
      </w:r>
      <w:r w:rsidRPr="00F22B42">
        <w:rPr>
          <w:b/>
          <w:bCs/>
          <w:i/>
          <w:iCs/>
          <w:lang w:eastAsia="en-GB"/>
          <w:rPrChange w:id="273" w:author="Middlesex University" w:date="2014-05-06T16:04:00Z">
            <w:rPr>
              <w:b/>
              <w:bCs/>
              <w:i/>
              <w:iCs/>
              <w:color w:val="000000"/>
              <w:lang w:eastAsia="en-GB"/>
            </w:rPr>
          </w:rPrChange>
        </w:rPr>
        <w:t xml:space="preserve"> </w:t>
      </w:r>
      <w:r w:rsidRPr="00F22B42">
        <w:rPr>
          <w:lang w:eastAsia="en-GB"/>
          <w:rPrChange w:id="274" w:author="Middlesex University" w:date="2014-05-06T16:04:00Z">
            <w:rPr>
              <w:color w:val="000000"/>
              <w:lang w:eastAsia="en-GB"/>
            </w:rPr>
          </w:rPrChange>
        </w:rPr>
        <w:t xml:space="preserve">32 (12):1665-1679 </w:t>
      </w:r>
    </w:p>
    <w:p w:rsidR="00211E72" w:rsidRPr="0007058A" w:rsidRDefault="0006687E" w:rsidP="00A20162">
      <w:pPr>
        <w:pStyle w:val="Heading3"/>
        <w:rPr>
          <w:rFonts w:ascii="Times New Roman" w:hAnsi="Times New Roman" w:cs="Times New Roman"/>
          <w:b w:val="0"/>
          <w:color w:val="auto"/>
        </w:rPr>
      </w:pPr>
      <w:r w:rsidRPr="0007058A">
        <w:rPr>
          <w:rFonts w:ascii="Times New Roman" w:hAnsi="Times New Roman" w:cs="Times New Roman"/>
          <w:b w:val="0"/>
          <w:color w:val="auto"/>
        </w:rPr>
        <w:t xml:space="preserve">Kasper, H, Lehrer, M, Muhlbacher, J and Mulle, B (2013) </w:t>
      </w:r>
      <w:r w:rsidR="00F22B42" w:rsidRPr="00F22B42">
        <w:rPr>
          <w:color w:val="auto"/>
          <w:rPrChange w:id="275" w:author="Middlesex University" w:date="2014-05-06T16:04:00Z">
            <w:rPr>
              <w:color w:val="0000FF"/>
              <w:u w:val="single"/>
            </w:rPr>
          </w:rPrChange>
        </w:rPr>
        <w:fldChar w:fldCharType="begin"/>
      </w:r>
      <w:r w:rsidR="00F22B42" w:rsidRPr="00F22B42">
        <w:rPr>
          <w:color w:val="auto"/>
          <w:rPrChange w:id="276" w:author="Middlesex University" w:date="2014-05-06T16:04:00Z">
            <w:rPr/>
          </w:rPrChange>
        </w:rPr>
        <w:instrText>HYPERLINK "http://www.sciencedirect.com/science/article/pii/S0969593112000534"</w:instrText>
      </w:r>
      <w:r w:rsidR="00F22B42" w:rsidRPr="00F22B42">
        <w:rPr>
          <w:color w:val="auto"/>
          <w:rPrChange w:id="277" w:author="Middlesex University" w:date="2014-05-06T16:04:00Z">
            <w:rPr>
              <w:color w:val="0000FF"/>
              <w:u w:val="single"/>
            </w:rPr>
          </w:rPrChange>
        </w:rPr>
        <w:fldChar w:fldCharType="separate"/>
      </w:r>
      <w:r w:rsidR="00F22B42">
        <w:rPr>
          <w:rStyle w:val="Hyperlink"/>
          <w:rFonts w:ascii="Times New Roman" w:hAnsi="Times New Roman" w:cs="Times New Roman"/>
          <w:b w:val="0"/>
          <w:color w:val="auto"/>
          <w:u w:val="none"/>
        </w:rPr>
        <w:t>On the different “worlds” of intra-organizational knowledge management: Understanding idiosyncratic variation in MNC cross-site knowledge-sharing practices</w:t>
      </w:r>
      <w:r w:rsidR="00F22B42" w:rsidRPr="00F22B42">
        <w:rPr>
          <w:color w:val="auto"/>
          <w:rPrChange w:id="278" w:author="Middlesex University" w:date="2014-05-06T16:04:00Z">
            <w:rPr>
              <w:color w:val="0000FF"/>
              <w:u w:val="single"/>
            </w:rPr>
          </w:rPrChange>
        </w:rPr>
        <w:fldChar w:fldCharType="end"/>
      </w:r>
      <w:r w:rsidR="00211E72" w:rsidRPr="0007058A">
        <w:rPr>
          <w:rFonts w:ascii="Times New Roman" w:hAnsi="Times New Roman" w:cs="Times New Roman"/>
          <w:b w:val="0"/>
          <w:color w:val="auto"/>
        </w:rPr>
        <w:t xml:space="preserve">, </w:t>
      </w:r>
      <w:r w:rsidR="00AE0435" w:rsidRPr="0007058A">
        <w:rPr>
          <w:rFonts w:ascii="Times New Roman" w:hAnsi="Times New Roman" w:cs="Times New Roman"/>
          <w:b w:val="0"/>
          <w:i/>
          <w:color w:val="auto"/>
        </w:rPr>
        <w:t>International Business Review</w:t>
      </w:r>
      <w:r w:rsidR="00AE0435" w:rsidRPr="0007058A">
        <w:rPr>
          <w:rFonts w:ascii="Times New Roman" w:hAnsi="Times New Roman" w:cs="Times New Roman"/>
          <w:b w:val="0"/>
          <w:color w:val="auto"/>
        </w:rPr>
        <w:t xml:space="preserve">, </w:t>
      </w:r>
      <w:r w:rsidR="00AE0435" w:rsidRPr="0007058A">
        <w:rPr>
          <w:rFonts w:ascii="Times New Roman" w:hAnsi="Times New Roman" w:cs="Times New Roman"/>
          <w:color w:val="auto"/>
        </w:rPr>
        <w:t>22,</w:t>
      </w:r>
      <w:r w:rsidR="00AE0435" w:rsidRPr="0007058A">
        <w:rPr>
          <w:rFonts w:ascii="Times New Roman" w:hAnsi="Times New Roman" w:cs="Times New Roman"/>
          <w:b w:val="0"/>
          <w:color w:val="auto"/>
        </w:rPr>
        <w:t xml:space="preserve"> pp 326-38</w:t>
      </w:r>
    </w:p>
    <w:p w:rsidR="00211E72" w:rsidRPr="0007058A" w:rsidRDefault="00211E72" w:rsidP="00A20162"/>
    <w:p w:rsidR="003E43C2" w:rsidRPr="0007058A" w:rsidRDefault="00F22B42" w:rsidP="00A20162">
      <w:pPr>
        <w:autoSpaceDE w:val="0"/>
        <w:autoSpaceDN w:val="0"/>
        <w:adjustRightInd w:val="0"/>
        <w:rPr>
          <w:lang w:val="en-GB"/>
        </w:rPr>
      </w:pPr>
      <w:r w:rsidRPr="00F22B42">
        <w:rPr>
          <w:lang w:val="en-GB"/>
          <w:rPrChange w:id="279" w:author="Middlesex University" w:date="2014-05-06T16:04:00Z">
            <w:rPr>
              <w:color w:val="0000FF"/>
              <w:u w:val="single"/>
              <w:lang w:val="en-GB"/>
            </w:rPr>
          </w:rPrChange>
        </w:rPr>
        <w:t xml:space="preserve">King, N (2004) Using templates in the thematic analysis of text, in (eds) C. Cassell and G. Symon, </w:t>
      </w:r>
      <w:r w:rsidRPr="00F22B42">
        <w:rPr>
          <w:i/>
          <w:lang w:val="en-GB"/>
          <w:rPrChange w:id="280" w:author="Middlesex University" w:date="2014-05-06T16:04:00Z">
            <w:rPr>
              <w:i/>
              <w:color w:val="0000FF"/>
              <w:u w:val="single"/>
              <w:lang w:val="en-GB"/>
            </w:rPr>
          </w:rPrChange>
        </w:rPr>
        <w:t>Essential Guide to Qualitative Methods in Organizational Research</w:t>
      </w:r>
      <w:r w:rsidRPr="00F22B42">
        <w:rPr>
          <w:lang w:val="en-GB"/>
          <w:rPrChange w:id="281" w:author="Middlesex University" w:date="2014-05-06T16:04:00Z">
            <w:rPr>
              <w:color w:val="0000FF"/>
              <w:u w:val="single"/>
              <w:lang w:val="en-GB"/>
            </w:rPr>
          </w:rPrChange>
        </w:rPr>
        <w:t xml:space="preserve">, London, Sage Publications (pp 256-70) </w:t>
      </w:r>
    </w:p>
    <w:p w:rsidR="00BB7D09" w:rsidRPr="0007058A" w:rsidRDefault="00BB7D09" w:rsidP="00A20162">
      <w:pPr>
        <w:autoSpaceDE w:val="0"/>
        <w:autoSpaceDN w:val="0"/>
        <w:adjustRightInd w:val="0"/>
        <w:rPr>
          <w:lang w:val="en-GB"/>
        </w:rPr>
      </w:pPr>
    </w:p>
    <w:p w:rsidR="00AD09FA" w:rsidRPr="0007058A" w:rsidRDefault="00F22B42" w:rsidP="00A20162">
      <w:pPr>
        <w:autoSpaceDE w:val="0"/>
        <w:autoSpaceDN w:val="0"/>
        <w:adjustRightInd w:val="0"/>
        <w:rPr>
          <w:rFonts w:eastAsiaTheme="minorHAnsi"/>
        </w:rPr>
      </w:pPr>
      <w:r w:rsidRPr="00F22B42">
        <w:rPr>
          <w:rFonts w:eastAsiaTheme="minorHAnsi"/>
          <w:rPrChange w:id="282" w:author="Middlesex University" w:date="2014-05-06T16:04:00Z">
            <w:rPr>
              <w:rFonts w:eastAsiaTheme="minorHAnsi"/>
              <w:color w:val="0000FF"/>
              <w:u w:val="single"/>
            </w:rPr>
          </w:rPrChange>
        </w:rPr>
        <w:t xml:space="preserve">Knorr-Cetina, K (1995) How super-organisms change: consensus formation and the social ontology of high-energy physics experiments, </w:t>
      </w:r>
      <w:r w:rsidRPr="00F22B42">
        <w:rPr>
          <w:rFonts w:eastAsiaTheme="minorHAnsi"/>
          <w:i/>
          <w:iCs/>
          <w:rPrChange w:id="283" w:author="Middlesex University" w:date="2014-05-06T16:04:00Z">
            <w:rPr>
              <w:rFonts w:eastAsiaTheme="minorHAnsi"/>
              <w:i/>
              <w:iCs/>
              <w:color w:val="0000FF"/>
              <w:u w:val="single"/>
            </w:rPr>
          </w:rPrChange>
        </w:rPr>
        <w:t>Social Studies of Science</w:t>
      </w:r>
      <w:r w:rsidRPr="00F22B42">
        <w:rPr>
          <w:rFonts w:eastAsiaTheme="minorHAnsi"/>
          <w:rPrChange w:id="284" w:author="Middlesex University" w:date="2014-05-06T16:04:00Z">
            <w:rPr>
              <w:rFonts w:eastAsiaTheme="minorHAnsi"/>
              <w:color w:val="0000FF"/>
              <w:u w:val="single"/>
            </w:rPr>
          </w:rPrChange>
        </w:rPr>
        <w:t xml:space="preserve">, </w:t>
      </w:r>
      <w:r w:rsidRPr="00F22B42">
        <w:rPr>
          <w:rFonts w:eastAsiaTheme="minorHAnsi"/>
          <w:b/>
          <w:rPrChange w:id="285" w:author="Middlesex University" w:date="2014-05-06T16:04:00Z">
            <w:rPr>
              <w:rFonts w:eastAsiaTheme="minorHAnsi"/>
              <w:b/>
              <w:color w:val="0000FF"/>
              <w:u w:val="single"/>
            </w:rPr>
          </w:rPrChange>
        </w:rPr>
        <w:t>25,</w:t>
      </w:r>
      <w:r w:rsidRPr="00F22B42">
        <w:rPr>
          <w:rFonts w:eastAsiaTheme="minorHAnsi"/>
          <w:rPrChange w:id="286" w:author="Middlesex University" w:date="2014-05-06T16:04:00Z">
            <w:rPr>
              <w:rFonts w:eastAsiaTheme="minorHAnsi"/>
              <w:color w:val="0000FF"/>
              <w:u w:val="single"/>
            </w:rPr>
          </w:rPrChange>
        </w:rPr>
        <w:t xml:space="preserve"> pp 119-47</w:t>
      </w:r>
    </w:p>
    <w:p w:rsidR="00AD09FA" w:rsidRPr="0007058A" w:rsidRDefault="00AD09FA" w:rsidP="00A20162">
      <w:pPr>
        <w:autoSpaceDE w:val="0"/>
        <w:autoSpaceDN w:val="0"/>
        <w:adjustRightInd w:val="0"/>
        <w:rPr>
          <w:rFonts w:eastAsiaTheme="minorHAnsi"/>
        </w:rPr>
      </w:pPr>
    </w:p>
    <w:p w:rsidR="00AD09FA" w:rsidRPr="0007058A" w:rsidRDefault="00F22B42" w:rsidP="00A20162">
      <w:pPr>
        <w:autoSpaceDE w:val="0"/>
        <w:autoSpaceDN w:val="0"/>
        <w:adjustRightInd w:val="0"/>
        <w:rPr>
          <w:rFonts w:eastAsiaTheme="minorHAnsi"/>
        </w:rPr>
      </w:pPr>
      <w:r w:rsidRPr="00F22B42">
        <w:rPr>
          <w:rFonts w:eastAsiaTheme="minorHAnsi"/>
          <w:rPrChange w:id="287" w:author="Middlesex University" w:date="2014-05-06T16:04:00Z">
            <w:rPr>
              <w:rFonts w:eastAsiaTheme="minorHAnsi"/>
              <w:color w:val="0000FF"/>
              <w:u w:val="single"/>
            </w:rPr>
          </w:rPrChange>
        </w:rPr>
        <w:t xml:space="preserve">Knorr-Cetina, K (1999) </w:t>
      </w:r>
      <w:r w:rsidRPr="00F22B42">
        <w:rPr>
          <w:rFonts w:eastAsiaTheme="minorHAnsi"/>
          <w:i/>
          <w:iCs/>
          <w:rPrChange w:id="288" w:author="Middlesex University" w:date="2014-05-06T16:04:00Z">
            <w:rPr>
              <w:rFonts w:eastAsiaTheme="minorHAnsi"/>
              <w:i/>
              <w:iCs/>
              <w:color w:val="0000FF"/>
              <w:u w:val="single"/>
            </w:rPr>
          </w:rPrChange>
        </w:rPr>
        <w:t>Epistemic Cultures: How the Sciences Make Knowledge</w:t>
      </w:r>
      <w:r w:rsidRPr="00F22B42">
        <w:rPr>
          <w:rFonts w:eastAsiaTheme="minorHAnsi"/>
          <w:rPrChange w:id="289" w:author="Middlesex University" w:date="2014-05-06T16:04:00Z">
            <w:rPr>
              <w:rFonts w:eastAsiaTheme="minorHAnsi"/>
              <w:color w:val="0000FF"/>
              <w:u w:val="single"/>
            </w:rPr>
          </w:rPrChange>
        </w:rPr>
        <w:t>, Cambridge, Mass, Harvard University Press</w:t>
      </w:r>
    </w:p>
    <w:p w:rsidR="00AD09FA" w:rsidRPr="0007058A" w:rsidRDefault="00AD09FA" w:rsidP="00A20162">
      <w:pPr>
        <w:autoSpaceDE w:val="0"/>
        <w:autoSpaceDN w:val="0"/>
        <w:adjustRightInd w:val="0"/>
        <w:rPr>
          <w:rFonts w:eastAsiaTheme="minorHAnsi"/>
        </w:rPr>
      </w:pPr>
    </w:p>
    <w:p w:rsidR="006076E1" w:rsidRPr="0007058A" w:rsidRDefault="00F22B42" w:rsidP="00A20162">
      <w:pPr>
        <w:autoSpaceDE w:val="0"/>
        <w:autoSpaceDN w:val="0"/>
        <w:adjustRightInd w:val="0"/>
      </w:pPr>
      <w:r w:rsidRPr="00F22B42">
        <w:rPr>
          <w:rPrChange w:id="290" w:author="Middlesex University" w:date="2014-05-06T16:04:00Z">
            <w:rPr>
              <w:color w:val="0000FF"/>
              <w:u w:val="single"/>
            </w:rPr>
          </w:rPrChange>
        </w:rPr>
        <w:t xml:space="preserve">Kristeva, J. (1986) Word, dialogue and novel. In (ed) T. Moi, </w:t>
      </w:r>
      <w:r w:rsidRPr="00F22B42">
        <w:rPr>
          <w:i/>
          <w:iCs/>
          <w:rPrChange w:id="291" w:author="Middlesex University" w:date="2014-05-06T16:04:00Z">
            <w:rPr>
              <w:i/>
              <w:iCs/>
              <w:color w:val="0000FF"/>
              <w:u w:val="single"/>
            </w:rPr>
          </w:rPrChange>
        </w:rPr>
        <w:t>The Kristeva Reader</w:t>
      </w:r>
      <w:r w:rsidRPr="00F22B42">
        <w:rPr>
          <w:rPrChange w:id="292" w:author="Middlesex University" w:date="2014-05-06T16:04:00Z">
            <w:rPr>
              <w:color w:val="0000FF"/>
              <w:u w:val="single"/>
            </w:rPr>
          </w:rPrChange>
        </w:rPr>
        <w:t>, Oxford: Basil Blackwell, pp.24–33</w:t>
      </w:r>
    </w:p>
    <w:p w:rsidR="00AD09FA" w:rsidRPr="0007058A" w:rsidRDefault="00AD09FA" w:rsidP="00A20162">
      <w:pPr>
        <w:autoSpaceDE w:val="0"/>
        <w:autoSpaceDN w:val="0"/>
        <w:adjustRightInd w:val="0"/>
        <w:rPr>
          <w:rFonts w:eastAsiaTheme="minorHAnsi"/>
          <w:highlight w:val="yellow"/>
        </w:rPr>
      </w:pPr>
    </w:p>
    <w:p w:rsidR="005A0E1E" w:rsidRPr="0007058A" w:rsidRDefault="00F22B42" w:rsidP="00A20162">
      <w:pPr>
        <w:pStyle w:val="References"/>
        <w:ind w:left="0" w:firstLine="0"/>
      </w:pPr>
      <w:r w:rsidRPr="00F22B42">
        <w:rPr>
          <w:rPrChange w:id="293" w:author="Middlesex University" w:date="2014-05-06T16:04:00Z">
            <w:rPr>
              <w:color w:val="0000FF"/>
              <w:u w:val="single"/>
            </w:rPr>
          </w:rPrChange>
        </w:rPr>
        <w:t xml:space="preserve">Lambert, L (2003) Leadership redefined: an evocative context for teacher leadership.  </w:t>
      </w:r>
      <w:r w:rsidRPr="00F22B42">
        <w:rPr>
          <w:i/>
          <w:rPrChange w:id="294" w:author="Middlesex University" w:date="2014-05-06T16:04:00Z">
            <w:rPr>
              <w:i/>
              <w:color w:val="0000FF"/>
              <w:u w:val="single"/>
            </w:rPr>
          </w:rPrChange>
        </w:rPr>
        <w:t>School Leadership and Management,</w:t>
      </w:r>
      <w:r w:rsidRPr="00F22B42">
        <w:rPr>
          <w:rPrChange w:id="295" w:author="Middlesex University" w:date="2014-05-06T16:04:00Z">
            <w:rPr>
              <w:color w:val="0000FF"/>
              <w:u w:val="single"/>
            </w:rPr>
          </w:rPrChange>
        </w:rPr>
        <w:t xml:space="preserve"> </w:t>
      </w:r>
      <w:r w:rsidRPr="00F22B42">
        <w:rPr>
          <w:b/>
          <w:rPrChange w:id="296" w:author="Middlesex University" w:date="2014-05-06T16:04:00Z">
            <w:rPr>
              <w:b/>
              <w:color w:val="0000FF"/>
              <w:u w:val="single"/>
            </w:rPr>
          </w:rPrChange>
        </w:rPr>
        <w:t>23</w:t>
      </w:r>
      <w:r w:rsidRPr="00F22B42">
        <w:rPr>
          <w:rPrChange w:id="297" w:author="Middlesex University" w:date="2014-05-06T16:04:00Z">
            <w:rPr>
              <w:color w:val="0000FF"/>
              <w:u w:val="single"/>
            </w:rPr>
          </w:rPrChange>
        </w:rPr>
        <w:t>, pp 421–430.</w:t>
      </w:r>
    </w:p>
    <w:p w:rsidR="00AD09FA" w:rsidRPr="0007058A" w:rsidRDefault="00AD09FA" w:rsidP="00A20162">
      <w:pPr>
        <w:autoSpaceDE w:val="0"/>
        <w:autoSpaceDN w:val="0"/>
        <w:adjustRightInd w:val="0"/>
        <w:rPr>
          <w:rFonts w:eastAsiaTheme="minorHAnsi"/>
          <w:highlight w:val="yellow"/>
        </w:rPr>
      </w:pPr>
    </w:p>
    <w:p w:rsidR="00D734CF" w:rsidRPr="0007058A" w:rsidRDefault="00F22B42" w:rsidP="00A20162">
      <w:pPr>
        <w:autoSpaceDE w:val="0"/>
        <w:autoSpaceDN w:val="0"/>
        <w:adjustRightInd w:val="0"/>
        <w:rPr>
          <w:rFonts w:eastAsiaTheme="minorHAnsi"/>
        </w:rPr>
      </w:pPr>
      <w:r w:rsidRPr="00F22B42">
        <w:rPr>
          <w:rFonts w:eastAsiaTheme="minorHAnsi"/>
          <w:rPrChange w:id="298" w:author="Middlesex University" w:date="2014-05-06T16:04:00Z">
            <w:rPr>
              <w:rFonts w:eastAsiaTheme="minorHAnsi"/>
              <w:color w:val="0000FF"/>
              <w:u w:val="single"/>
            </w:rPr>
          </w:rPrChange>
        </w:rPr>
        <w:t xml:space="preserve">Lave J and Wenger, E (1991) </w:t>
      </w:r>
      <w:r w:rsidRPr="00F22B42">
        <w:rPr>
          <w:rFonts w:eastAsiaTheme="minorHAnsi"/>
          <w:i/>
          <w:rPrChange w:id="299" w:author="Middlesex University" w:date="2014-05-06T16:04:00Z">
            <w:rPr>
              <w:rFonts w:eastAsiaTheme="minorHAnsi"/>
              <w:i/>
              <w:color w:val="0000FF"/>
              <w:u w:val="single"/>
            </w:rPr>
          </w:rPrChange>
        </w:rPr>
        <w:t>Situated Learning: Legitimate Peripheral Participation</w:t>
      </w:r>
      <w:r w:rsidRPr="00F22B42">
        <w:rPr>
          <w:rFonts w:eastAsiaTheme="minorHAnsi"/>
          <w:rPrChange w:id="300" w:author="Middlesex University" w:date="2014-05-06T16:04:00Z">
            <w:rPr>
              <w:rFonts w:eastAsiaTheme="minorHAnsi"/>
              <w:color w:val="0000FF"/>
              <w:u w:val="single"/>
            </w:rPr>
          </w:rPrChange>
        </w:rPr>
        <w:t>, Cambridge, Cambridge University Press</w:t>
      </w:r>
    </w:p>
    <w:p w:rsidR="00D734CF" w:rsidRPr="0007058A" w:rsidRDefault="00D734CF" w:rsidP="00A20162">
      <w:pPr>
        <w:autoSpaceDE w:val="0"/>
        <w:autoSpaceDN w:val="0"/>
        <w:adjustRightInd w:val="0"/>
        <w:rPr>
          <w:rFonts w:eastAsiaTheme="minorHAnsi"/>
        </w:rPr>
      </w:pPr>
    </w:p>
    <w:p w:rsidR="00926C85" w:rsidRPr="0007058A" w:rsidRDefault="00F22B42" w:rsidP="00A20162">
      <w:pPr>
        <w:autoSpaceDE w:val="0"/>
        <w:autoSpaceDN w:val="0"/>
        <w:adjustRightInd w:val="0"/>
        <w:rPr>
          <w:rFonts w:eastAsiaTheme="minorHAnsi"/>
        </w:rPr>
      </w:pPr>
      <w:r w:rsidRPr="00F22B42">
        <w:rPr>
          <w:rFonts w:eastAsiaTheme="minorHAnsi"/>
          <w:rPrChange w:id="301" w:author="Middlesex University" w:date="2014-05-06T16:04:00Z">
            <w:rPr>
              <w:rFonts w:eastAsiaTheme="minorHAnsi"/>
              <w:color w:val="0000FF"/>
              <w:u w:val="single"/>
            </w:rPr>
          </w:rPrChange>
        </w:rPr>
        <w:t xml:space="preserve">Law, J (2004) </w:t>
      </w:r>
      <w:r w:rsidRPr="00F22B42">
        <w:rPr>
          <w:rFonts w:eastAsiaTheme="minorHAnsi"/>
          <w:i/>
          <w:rPrChange w:id="302" w:author="Middlesex University" w:date="2014-05-06T16:04:00Z">
            <w:rPr>
              <w:rFonts w:eastAsiaTheme="minorHAnsi"/>
              <w:i/>
              <w:color w:val="0000FF"/>
              <w:u w:val="single"/>
            </w:rPr>
          </w:rPrChange>
        </w:rPr>
        <w:t>After method: Mess in social science research</w:t>
      </w:r>
      <w:r w:rsidRPr="00F22B42">
        <w:rPr>
          <w:rPrChange w:id="303" w:author="Middlesex University" w:date="2014-05-06T16:04:00Z">
            <w:rPr>
              <w:color w:val="0000FF"/>
              <w:u w:val="single"/>
            </w:rPr>
          </w:rPrChange>
        </w:rPr>
        <w:t xml:space="preserve">.  London &amp; New York, Routledge </w:t>
      </w:r>
    </w:p>
    <w:p w:rsidR="005D4B65" w:rsidRPr="0007058A" w:rsidRDefault="005D4B65" w:rsidP="00A20162">
      <w:pPr>
        <w:autoSpaceDE w:val="0"/>
        <w:autoSpaceDN w:val="0"/>
        <w:adjustRightInd w:val="0"/>
        <w:rPr>
          <w:rFonts w:eastAsiaTheme="minorHAnsi"/>
        </w:rPr>
      </w:pPr>
    </w:p>
    <w:p w:rsidR="00926C85" w:rsidRPr="0007058A" w:rsidRDefault="00F22B42" w:rsidP="00A20162">
      <w:pPr>
        <w:autoSpaceDE w:val="0"/>
        <w:autoSpaceDN w:val="0"/>
        <w:adjustRightInd w:val="0"/>
        <w:rPr>
          <w:rFonts w:eastAsiaTheme="minorHAnsi"/>
        </w:rPr>
      </w:pPr>
      <w:r w:rsidRPr="00F22B42">
        <w:rPr>
          <w:rFonts w:eastAsiaTheme="minorHAnsi"/>
          <w:rPrChange w:id="304" w:author="Middlesex University" w:date="2014-05-06T16:04:00Z">
            <w:rPr>
              <w:rFonts w:eastAsiaTheme="minorHAnsi"/>
              <w:color w:val="0000FF"/>
              <w:u w:val="single"/>
            </w:rPr>
          </w:rPrChange>
        </w:rPr>
        <w:t xml:space="preserve">Li, L (2005) The effects of trust and shared vision on inward knowledge transfer in subsidiaries’ intra- and inter-organizational relationships, </w:t>
      </w:r>
      <w:r w:rsidRPr="00F22B42">
        <w:rPr>
          <w:rFonts w:eastAsiaTheme="minorHAnsi"/>
          <w:i/>
          <w:rPrChange w:id="305" w:author="Middlesex University" w:date="2014-05-06T16:04:00Z">
            <w:rPr>
              <w:rFonts w:eastAsiaTheme="minorHAnsi"/>
              <w:i/>
              <w:color w:val="0000FF"/>
              <w:u w:val="single"/>
            </w:rPr>
          </w:rPrChange>
        </w:rPr>
        <w:t xml:space="preserve">International Business Review, </w:t>
      </w:r>
      <w:r w:rsidRPr="00F22B42">
        <w:rPr>
          <w:rFonts w:eastAsiaTheme="minorHAnsi"/>
          <w:b/>
          <w:rPrChange w:id="306" w:author="Middlesex University" w:date="2014-05-06T16:04:00Z">
            <w:rPr>
              <w:rFonts w:eastAsiaTheme="minorHAnsi"/>
              <w:b/>
              <w:color w:val="0000FF"/>
              <w:u w:val="single"/>
            </w:rPr>
          </w:rPrChange>
        </w:rPr>
        <w:t>14</w:t>
      </w:r>
      <w:r w:rsidRPr="00F22B42">
        <w:rPr>
          <w:rFonts w:eastAsiaTheme="minorHAnsi"/>
          <w:rPrChange w:id="307" w:author="Middlesex University" w:date="2014-05-06T16:04:00Z">
            <w:rPr>
              <w:rFonts w:eastAsiaTheme="minorHAnsi"/>
              <w:color w:val="0000FF"/>
              <w:u w:val="single"/>
            </w:rPr>
          </w:rPrChange>
        </w:rPr>
        <w:t>,</w:t>
      </w:r>
      <w:r w:rsidRPr="00F22B42">
        <w:rPr>
          <w:rFonts w:eastAsiaTheme="minorHAnsi"/>
          <w:i/>
          <w:rPrChange w:id="308" w:author="Middlesex University" w:date="2014-05-06T16:04:00Z">
            <w:rPr>
              <w:rFonts w:eastAsiaTheme="minorHAnsi"/>
              <w:i/>
              <w:color w:val="0000FF"/>
              <w:u w:val="single"/>
            </w:rPr>
          </w:rPrChange>
        </w:rPr>
        <w:t xml:space="preserve"> </w:t>
      </w:r>
      <w:r w:rsidRPr="00F22B42">
        <w:rPr>
          <w:rFonts w:eastAsiaTheme="minorHAnsi"/>
          <w:rPrChange w:id="309" w:author="Middlesex University" w:date="2014-05-06T16:04:00Z">
            <w:rPr>
              <w:rFonts w:eastAsiaTheme="minorHAnsi"/>
              <w:color w:val="0000FF"/>
              <w:u w:val="single"/>
            </w:rPr>
          </w:rPrChange>
        </w:rPr>
        <w:t>pp</w:t>
      </w:r>
      <w:r w:rsidRPr="00F22B42">
        <w:rPr>
          <w:rFonts w:eastAsiaTheme="minorHAnsi"/>
          <w:i/>
          <w:rPrChange w:id="310" w:author="Middlesex University" w:date="2014-05-06T16:04:00Z">
            <w:rPr>
              <w:rFonts w:eastAsiaTheme="minorHAnsi"/>
              <w:i/>
              <w:color w:val="0000FF"/>
              <w:u w:val="single"/>
            </w:rPr>
          </w:rPrChange>
        </w:rPr>
        <w:t xml:space="preserve"> </w:t>
      </w:r>
      <w:r w:rsidRPr="00F22B42">
        <w:rPr>
          <w:rFonts w:eastAsiaTheme="minorHAnsi"/>
          <w:rPrChange w:id="311" w:author="Middlesex University" w:date="2014-05-06T16:04:00Z">
            <w:rPr>
              <w:rFonts w:eastAsiaTheme="minorHAnsi"/>
              <w:color w:val="0000FF"/>
              <w:u w:val="single"/>
            </w:rPr>
          </w:rPrChange>
        </w:rPr>
        <w:t>77-95</w:t>
      </w:r>
    </w:p>
    <w:p w:rsidR="00AD09FA" w:rsidRPr="0007058A" w:rsidRDefault="00AD09FA" w:rsidP="00A20162">
      <w:pPr>
        <w:autoSpaceDE w:val="0"/>
        <w:autoSpaceDN w:val="0"/>
        <w:adjustRightInd w:val="0"/>
        <w:rPr>
          <w:rFonts w:eastAsiaTheme="minorHAnsi"/>
        </w:rPr>
      </w:pPr>
    </w:p>
    <w:p w:rsidR="0045388B" w:rsidRPr="0007058A" w:rsidRDefault="00F22B42" w:rsidP="00A20162">
      <w:pPr>
        <w:spacing w:after="120"/>
        <w:rPr>
          <w:rFonts w:eastAsia="Arial Unicode MS"/>
          <w:iCs/>
          <w:lang w:val="en-GB"/>
        </w:rPr>
      </w:pPr>
      <w:r w:rsidRPr="00F22B42">
        <w:rPr>
          <w:rFonts w:eastAsia="Arial Unicode MS"/>
          <w:iCs/>
          <w:lang w:val="en-GB"/>
          <w:rPrChange w:id="312" w:author="Middlesex University" w:date="2014-05-06T16:04:00Z">
            <w:rPr>
              <w:rFonts w:eastAsia="Arial Unicode MS"/>
              <w:iCs/>
              <w:color w:val="0000FF"/>
              <w:u w:val="single"/>
              <w:lang w:val="en-GB"/>
            </w:rPr>
          </w:rPrChange>
        </w:rPr>
        <w:t xml:space="preserve">Liyanage, S and Boisot, M (2011) Leadership in the ATLAS collaboration, in (eds) </w:t>
      </w:r>
      <w:r w:rsidRPr="00F22B42">
        <w:rPr>
          <w:rFonts w:eastAsiaTheme="minorHAnsi"/>
          <w:rPrChange w:id="313" w:author="Middlesex University" w:date="2014-05-06T16:04:00Z">
            <w:rPr>
              <w:rFonts w:eastAsiaTheme="minorHAnsi"/>
              <w:color w:val="0000FF"/>
              <w:u w:val="single"/>
            </w:rPr>
          </w:rPrChange>
        </w:rPr>
        <w:t xml:space="preserve">Boisot, M, Nordberg, M, Yami, S and Nicquevert, B (2011) </w:t>
      </w:r>
      <w:r w:rsidRPr="00F22B42">
        <w:rPr>
          <w:rFonts w:eastAsiaTheme="minorHAnsi"/>
          <w:i/>
          <w:rPrChange w:id="314" w:author="Middlesex University" w:date="2014-05-06T16:04:00Z">
            <w:rPr>
              <w:rFonts w:eastAsiaTheme="minorHAnsi"/>
              <w:i/>
              <w:color w:val="0000FF"/>
              <w:u w:val="single"/>
            </w:rPr>
          </w:rPrChange>
        </w:rPr>
        <w:t>Collisions and Collaboration: the Organization of Learning in the ATLAS Experiment at the LHC,</w:t>
      </w:r>
      <w:r w:rsidRPr="00F22B42">
        <w:rPr>
          <w:rFonts w:eastAsiaTheme="minorHAnsi"/>
          <w:rPrChange w:id="315" w:author="Middlesex University" w:date="2014-05-06T16:04:00Z">
            <w:rPr>
              <w:rFonts w:eastAsiaTheme="minorHAnsi"/>
              <w:color w:val="0000FF"/>
              <w:u w:val="single"/>
            </w:rPr>
          </w:rPrChange>
        </w:rPr>
        <w:t xml:space="preserve"> Oxford, Oxford University Press, pp 226-67</w:t>
      </w:r>
    </w:p>
    <w:p w:rsidR="00DF0487" w:rsidRPr="0007058A" w:rsidRDefault="00F22B42" w:rsidP="00A20162">
      <w:pPr>
        <w:spacing w:after="120"/>
        <w:rPr>
          <w:rFonts w:eastAsia="Arial Unicode MS"/>
          <w:iCs/>
          <w:lang w:val="en-GB"/>
        </w:rPr>
      </w:pPr>
      <w:r w:rsidRPr="00F22B42">
        <w:rPr>
          <w:rFonts w:eastAsia="Arial Unicode MS"/>
          <w:iCs/>
          <w:lang w:val="en-GB"/>
          <w:rPrChange w:id="316" w:author="Middlesex University" w:date="2014-05-06T16:04:00Z">
            <w:rPr>
              <w:rFonts w:eastAsia="Arial Unicode MS"/>
              <w:iCs/>
              <w:color w:val="0000FF"/>
              <w:u w:val="single"/>
              <w:lang w:val="en-GB"/>
            </w:rPr>
          </w:rPrChange>
        </w:rPr>
        <w:t xml:space="preserve">Mabey, C and Finch-Lees,T (2008) </w:t>
      </w:r>
      <w:r w:rsidRPr="00F22B42">
        <w:rPr>
          <w:rFonts w:eastAsia="Arial Unicode MS"/>
          <w:i/>
          <w:iCs/>
          <w:lang w:val="en-GB"/>
          <w:rPrChange w:id="317" w:author="Middlesex University" w:date="2014-05-06T16:04:00Z">
            <w:rPr>
              <w:rFonts w:eastAsia="Arial Unicode MS"/>
              <w:i/>
              <w:iCs/>
              <w:color w:val="0000FF"/>
              <w:u w:val="single"/>
              <w:lang w:val="en-GB"/>
            </w:rPr>
          </w:rPrChange>
        </w:rPr>
        <w:t>Management and Leadership Development</w:t>
      </w:r>
      <w:r w:rsidRPr="00F22B42">
        <w:rPr>
          <w:rFonts w:eastAsia="Arial Unicode MS"/>
          <w:iCs/>
          <w:lang w:val="en-GB"/>
          <w:rPrChange w:id="318" w:author="Middlesex University" w:date="2014-05-06T16:04:00Z">
            <w:rPr>
              <w:rFonts w:eastAsia="Arial Unicode MS"/>
              <w:iCs/>
              <w:color w:val="0000FF"/>
              <w:u w:val="single"/>
              <w:lang w:val="en-GB"/>
            </w:rPr>
          </w:rPrChange>
        </w:rPr>
        <w:t>, Sage, London</w:t>
      </w:r>
    </w:p>
    <w:p w:rsidR="00DF0487" w:rsidRPr="0007058A" w:rsidRDefault="00F22B42" w:rsidP="00A20162">
      <w:pPr>
        <w:spacing w:after="120"/>
        <w:rPr>
          <w:i/>
        </w:rPr>
      </w:pPr>
      <w:r w:rsidRPr="00F22B42">
        <w:rPr>
          <w:rFonts w:eastAsia="Arial Unicode MS"/>
          <w:iCs/>
          <w:lang w:val="en-GB"/>
          <w:rPrChange w:id="319" w:author="Middlesex University" w:date="2014-05-06T16:04:00Z">
            <w:rPr>
              <w:rFonts w:eastAsia="Arial Unicode MS"/>
              <w:iCs/>
              <w:color w:val="0000FF"/>
              <w:u w:val="single"/>
              <w:lang w:val="en-GB"/>
            </w:rPr>
          </w:rPrChange>
        </w:rPr>
        <w:t xml:space="preserve">Mabey, C </w:t>
      </w:r>
      <w:r w:rsidRPr="00F22B42">
        <w:rPr>
          <w:iCs/>
          <w:rPrChange w:id="320" w:author="Middlesex University" w:date="2014-05-06T16:04:00Z">
            <w:rPr>
              <w:iCs/>
              <w:color w:val="0000FF"/>
              <w:u w:val="single"/>
            </w:rPr>
          </w:rPrChange>
        </w:rPr>
        <w:t>(2013)</w:t>
      </w:r>
      <w:r w:rsidRPr="00F22B42">
        <w:rPr>
          <w:i/>
          <w:iCs/>
          <w:rPrChange w:id="321" w:author="Middlesex University" w:date="2014-05-06T16:04:00Z">
            <w:rPr>
              <w:i/>
              <w:iCs/>
              <w:color w:val="0000FF"/>
              <w:u w:val="single"/>
            </w:rPr>
          </w:rPrChange>
        </w:rPr>
        <w:t xml:space="preserve"> </w:t>
      </w:r>
      <w:r w:rsidRPr="00F22B42">
        <w:rPr>
          <w:rPrChange w:id="322" w:author="Middlesex University" w:date="2014-05-06T16:04:00Z">
            <w:rPr>
              <w:color w:val="0000FF"/>
              <w:u w:val="single"/>
            </w:rPr>
          </w:rPrChange>
        </w:rPr>
        <w:t>Leadership development in organizations: multiple discourses and diverse practice</w:t>
      </w:r>
      <w:r w:rsidRPr="00F22B42">
        <w:rPr>
          <w:iCs/>
          <w:rPrChange w:id="323" w:author="Middlesex University" w:date="2014-05-06T16:04:00Z">
            <w:rPr>
              <w:iCs/>
              <w:color w:val="0000FF"/>
              <w:u w:val="single"/>
            </w:rPr>
          </w:rPrChange>
        </w:rPr>
        <w:t xml:space="preserve">, </w:t>
      </w:r>
      <w:r w:rsidRPr="00F22B42">
        <w:rPr>
          <w:i/>
          <w:iCs/>
          <w:rPrChange w:id="324" w:author="Middlesex University" w:date="2014-05-06T16:04:00Z">
            <w:rPr>
              <w:i/>
              <w:iCs/>
              <w:color w:val="0000FF"/>
              <w:u w:val="single"/>
            </w:rPr>
          </w:rPrChange>
        </w:rPr>
        <w:t>International Journal of Management Reviews</w:t>
      </w:r>
      <w:r w:rsidRPr="00F22B42">
        <w:rPr>
          <w:b/>
          <w:i/>
          <w:iCs/>
          <w:rPrChange w:id="325" w:author="Middlesex University" w:date="2014-05-06T16:04:00Z">
            <w:rPr>
              <w:b/>
              <w:i/>
              <w:iCs/>
              <w:color w:val="0000FF"/>
              <w:u w:val="single"/>
            </w:rPr>
          </w:rPrChange>
        </w:rPr>
        <w:t>,</w:t>
      </w:r>
      <w:r w:rsidRPr="00F22B42">
        <w:rPr>
          <w:i/>
          <w:iCs/>
          <w:rPrChange w:id="326" w:author="Middlesex University" w:date="2014-05-06T16:04:00Z">
            <w:rPr>
              <w:i/>
              <w:iCs/>
              <w:color w:val="0000FF"/>
              <w:u w:val="single"/>
            </w:rPr>
          </w:rPrChange>
        </w:rPr>
        <w:t xml:space="preserve"> </w:t>
      </w:r>
      <w:r>
        <w:rPr>
          <w:rStyle w:val="issuetocvolume"/>
        </w:rPr>
        <w:t>15</w:t>
      </w:r>
      <w:r>
        <w:t xml:space="preserve"> (</w:t>
      </w:r>
      <w:r>
        <w:rPr>
          <w:rStyle w:val="issuetocissue"/>
        </w:rPr>
        <w:t xml:space="preserve">4): </w:t>
      </w:r>
      <w:r>
        <w:t>359–469</w:t>
      </w:r>
    </w:p>
    <w:p w:rsidR="00DF0487" w:rsidRPr="0007058A" w:rsidRDefault="00DF0487" w:rsidP="00A20162">
      <w:pPr>
        <w:spacing w:after="120"/>
        <w:rPr>
          <w:rFonts w:ascii="Candara" w:hAnsi="Candara"/>
          <w:i/>
        </w:rPr>
      </w:pPr>
    </w:p>
    <w:p w:rsidR="0045388B" w:rsidRPr="0007058A" w:rsidRDefault="00F22B42" w:rsidP="00A20162">
      <w:pPr>
        <w:spacing w:after="120"/>
        <w:rPr>
          <w:rFonts w:eastAsia="Arial Unicode MS"/>
          <w:iCs/>
          <w:lang w:val="en-GB"/>
        </w:rPr>
      </w:pPr>
      <w:r>
        <w:rPr>
          <w:rFonts w:eastAsia="Arial Unicode MS"/>
          <w:iCs/>
          <w:lang w:val="en-GB"/>
        </w:rPr>
        <w:lastRenderedPageBreak/>
        <w:t xml:space="preserve">Mabey, C, Kulich, C and Lorenzi-Cioldi, F (2012) Knowledge leadership in global scientific research, </w:t>
      </w:r>
      <w:r>
        <w:rPr>
          <w:rFonts w:eastAsia="Arial Unicode MS"/>
          <w:i/>
          <w:iCs/>
          <w:lang w:val="en-GB"/>
        </w:rPr>
        <w:t>International Journal of Human Resource Management</w:t>
      </w:r>
      <w:r>
        <w:rPr>
          <w:rFonts w:eastAsia="Arial Unicode MS"/>
          <w:iCs/>
          <w:lang w:val="en-GB"/>
        </w:rPr>
        <w:t xml:space="preserve">, </w:t>
      </w:r>
      <w:r>
        <w:rPr>
          <w:rFonts w:eastAsia="Arial Unicode MS"/>
          <w:b/>
          <w:iCs/>
          <w:lang w:val="en-GB"/>
        </w:rPr>
        <w:t>23</w:t>
      </w:r>
      <w:r>
        <w:rPr>
          <w:rFonts w:eastAsia="Arial Unicode MS"/>
          <w:iCs/>
          <w:lang w:val="en-GB"/>
        </w:rPr>
        <w:t>, pp 2450-67</w:t>
      </w:r>
    </w:p>
    <w:p w:rsidR="006A4AE8" w:rsidRPr="0007058A" w:rsidRDefault="006A4AE8" w:rsidP="00A20162">
      <w:pPr>
        <w:spacing w:after="120"/>
        <w:rPr>
          <w:rFonts w:eastAsia="Arial Unicode MS"/>
          <w:iCs/>
          <w:lang w:val="en-GB"/>
        </w:rPr>
      </w:pPr>
    </w:p>
    <w:p w:rsidR="003E43C2" w:rsidRPr="0007058A" w:rsidRDefault="00F22B42" w:rsidP="00A20162">
      <w:pPr>
        <w:spacing w:after="120"/>
        <w:rPr>
          <w:rFonts w:eastAsia="Arial Unicode MS"/>
          <w:iCs/>
          <w:lang w:val="en-GB"/>
        </w:rPr>
      </w:pPr>
      <w:r>
        <w:rPr>
          <w:rFonts w:eastAsia="Arial Unicode MS"/>
          <w:iCs/>
          <w:lang w:val="en-GB"/>
        </w:rPr>
        <w:t xml:space="preserve">Madill, A, Jordan A, and Shirley, C (2000) Objectivity and reliability in qualitative analysis: realist, contextualist and radical constructionist epistemologies, </w:t>
      </w:r>
      <w:r>
        <w:rPr>
          <w:rFonts w:eastAsia="Arial Unicode MS"/>
          <w:i/>
          <w:iCs/>
          <w:lang w:val="en-GB"/>
        </w:rPr>
        <w:t>British Journal of Psychology</w:t>
      </w:r>
      <w:r>
        <w:rPr>
          <w:rFonts w:eastAsia="Arial Unicode MS"/>
          <w:iCs/>
          <w:lang w:val="en-GB"/>
        </w:rPr>
        <w:t xml:space="preserve">, </w:t>
      </w:r>
      <w:r>
        <w:rPr>
          <w:rFonts w:eastAsia="Arial Unicode MS"/>
          <w:b/>
          <w:iCs/>
          <w:lang w:val="en-GB"/>
        </w:rPr>
        <w:t>91</w:t>
      </w:r>
      <w:r>
        <w:rPr>
          <w:rFonts w:eastAsia="Arial Unicode MS"/>
          <w:iCs/>
          <w:lang w:val="en-GB"/>
        </w:rPr>
        <w:t xml:space="preserve">, pp 1-20 </w:t>
      </w:r>
    </w:p>
    <w:p w:rsidR="00D2500D" w:rsidRPr="0007058A" w:rsidRDefault="00F22B42" w:rsidP="00A20162">
      <w:pPr>
        <w:autoSpaceDE w:val="0"/>
        <w:autoSpaceDN w:val="0"/>
        <w:adjustRightInd w:val="0"/>
        <w:rPr>
          <w:rFonts w:eastAsiaTheme="minorHAnsi"/>
          <w:bCs/>
          <w:lang w:val="en-GB"/>
        </w:rPr>
      </w:pPr>
      <w:r>
        <w:rPr>
          <w:rFonts w:eastAsiaTheme="minorHAnsi"/>
          <w:bCs/>
          <w:lang w:val="en-GB"/>
        </w:rPr>
        <w:t xml:space="preserve">Marion, R and Uhl Bein, M (2001) Leadership in complex organisations, </w:t>
      </w:r>
      <w:r>
        <w:rPr>
          <w:rFonts w:eastAsiaTheme="minorHAnsi"/>
          <w:bCs/>
          <w:i/>
          <w:lang w:val="en-GB"/>
        </w:rPr>
        <w:t xml:space="preserve">The Leadership Quarterly, </w:t>
      </w:r>
      <w:r>
        <w:rPr>
          <w:rFonts w:eastAsiaTheme="minorHAnsi"/>
          <w:b/>
          <w:bCs/>
          <w:lang w:val="en-GB"/>
        </w:rPr>
        <w:t>12,</w:t>
      </w:r>
      <w:r>
        <w:rPr>
          <w:rFonts w:eastAsiaTheme="minorHAnsi"/>
          <w:bCs/>
          <w:lang w:val="en-GB"/>
        </w:rPr>
        <w:t xml:space="preserve"> pp</w:t>
      </w:r>
      <w:r>
        <w:rPr>
          <w:rFonts w:eastAsiaTheme="minorHAnsi"/>
          <w:b/>
          <w:bCs/>
          <w:lang w:val="en-GB"/>
        </w:rPr>
        <w:t xml:space="preserve"> </w:t>
      </w:r>
      <w:r>
        <w:rPr>
          <w:rFonts w:eastAsiaTheme="minorHAnsi"/>
          <w:bCs/>
          <w:lang w:val="en-GB"/>
        </w:rPr>
        <w:t xml:space="preserve">389-418. </w:t>
      </w:r>
    </w:p>
    <w:p w:rsidR="00D2500D" w:rsidRPr="0007058A" w:rsidRDefault="00D2500D" w:rsidP="00A20162">
      <w:pPr>
        <w:autoSpaceDE w:val="0"/>
        <w:autoSpaceDN w:val="0"/>
        <w:adjustRightInd w:val="0"/>
        <w:rPr>
          <w:rFonts w:eastAsiaTheme="minorHAnsi"/>
          <w:bCs/>
          <w:lang w:val="en-GB"/>
        </w:rPr>
      </w:pPr>
    </w:p>
    <w:p w:rsidR="00926C85" w:rsidRPr="0007058A" w:rsidRDefault="00F22B42" w:rsidP="00A20162">
      <w:pPr>
        <w:autoSpaceDE w:val="0"/>
        <w:autoSpaceDN w:val="0"/>
        <w:adjustRightInd w:val="0"/>
        <w:rPr>
          <w:rFonts w:eastAsiaTheme="minorHAnsi"/>
        </w:rPr>
      </w:pPr>
      <w:r>
        <w:rPr>
          <w:rFonts w:eastAsiaTheme="minorHAnsi"/>
        </w:rPr>
        <w:t>Makela, K, Andersson, U and Seppala, T (2012) Interpersonal similarity and knowledge sharing within multinational organizations</w:t>
      </w:r>
      <w:r>
        <w:rPr>
          <w:rFonts w:eastAsiaTheme="minorHAnsi"/>
          <w:i/>
        </w:rPr>
        <w:t xml:space="preserve">, International Business Review, </w:t>
      </w:r>
      <w:r>
        <w:rPr>
          <w:rFonts w:eastAsiaTheme="minorHAnsi"/>
          <w:b/>
        </w:rPr>
        <w:t>21</w:t>
      </w:r>
      <w:r>
        <w:rPr>
          <w:rFonts w:eastAsiaTheme="minorHAnsi"/>
        </w:rPr>
        <w:t>, pp 439-51</w:t>
      </w:r>
    </w:p>
    <w:p w:rsidR="00926C85" w:rsidRPr="0007058A" w:rsidRDefault="00926C85" w:rsidP="00A20162">
      <w:pPr>
        <w:autoSpaceDE w:val="0"/>
        <w:autoSpaceDN w:val="0"/>
        <w:adjustRightInd w:val="0"/>
        <w:rPr>
          <w:rFonts w:eastAsiaTheme="minorHAnsi"/>
        </w:rPr>
      </w:pPr>
    </w:p>
    <w:p w:rsidR="00AD09FA" w:rsidRPr="0007058A" w:rsidRDefault="00F22B42" w:rsidP="00A20162">
      <w:pPr>
        <w:autoSpaceDE w:val="0"/>
        <w:autoSpaceDN w:val="0"/>
        <w:adjustRightInd w:val="0"/>
        <w:rPr>
          <w:rFonts w:eastAsiaTheme="minorHAnsi"/>
        </w:rPr>
      </w:pPr>
      <w:r>
        <w:rPr>
          <w:rFonts w:eastAsiaTheme="minorHAnsi"/>
        </w:rPr>
        <w:t xml:space="preserve">Maskell. P and Malmberg, A. 1999, ‘Localised Learning and Industrial Competitiveness’, </w:t>
      </w:r>
      <w:r>
        <w:rPr>
          <w:rFonts w:eastAsiaTheme="minorHAnsi"/>
          <w:i/>
          <w:iCs/>
        </w:rPr>
        <w:t>Cambridge Journal of Economics</w:t>
      </w:r>
      <w:r>
        <w:rPr>
          <w:rFonts w:eastAsiaTheme="minorHAnsi"/>
        </w:rPr>
        <w:t xml:space="preserve">, </w:t>
      </w:r>
      <w:r>
        <w:rPr>
          <w:rFonts w:eastAsiaTheme="minorHAnsi"/>
          <w:b/>
        </w:rPr>
        <w:t>23/2</w:t>
      </w:r>
      <w:r>
        <w:rPr>
          <w:rFonts w:eastAsiaTheme="minorHAnsi"/>
        </w:rPr>
        <w:t xml:space="preserve">, pp 167-185. </w:t>
      </w:r>
    </w:p>
    <w:p w:rsidR="00AD09FA" w:rsidRPr="0007058A" w:rsidRDefault="00AD09FA" w:rsidP="00A20162">
      <w:pPr>
        <w:autoSpaceDE w:val="0"/>
        <w:autoSpaceDN w:val="0"/>
        <w:adjustRightInd w:val="0"/>
        <w:rPr>
          <w:rFonts w:eastAsiaTheme="minorHAnsi"/>
          <w:highlight w:val="yellow"/>
        </w:rPr>
      </w:pPr>
    </w:p>
    <w:p w:rsidR="00926C85" w:rsidRPr="0007058A" w:rsidRDefault="00F22B42" w:rsidP="00A20162">
      <w:pPr>
        <w:autoSpaceDE w:val="0"/>
        <w:autoSpaceDN w:val="0"/>
        <w:adjustRightInd w:val="0"/>
        <w:rPr>
          <w:rFonts w:eastAsiaTheme="minorHAnsi"/>
        </w:rPr>
      </w:pPr>
      <w:r>
        <w:rPr>
          <w:rFonts w:eastAsiaTheme="minorHAnsi"/>
        </w:rPr>
        <w:t xml:space="preserve">Moore, F (2012) Identity, knowledge and strategy in the UK subsidiary of an Anglo-German automobile manufacturer, </w:t>
      </w:r>
      <w:r>
        <w:rPr>
          <w:rFonts w:eastAsiaTheme="minorHAnsi"/>
          <w:i/>
        </w:rPr>
        <w:t xml:space="preserve">International Business Review, </w:t>
      </w:r>
      <w:r>
        <w:rPr>
          <w:rFonts w:eastAsiaTheme="minorHAnsi"/>
          <w:b/>
        </w:rPr>
        <w:t>21,</w:t>
      </w:r>
      <w:r>
        <w:rPr>
          <w:rFonts w:eastAsiaTheme="minorHAnsi"/>
        </w:rPr>
        <w:t xml:space="preserve"> pp 281-92</w:t>
      </w:r>
    </w:p>
    <w:p w:rsidR="00926C85" w:rsidRPr="0007058A" w:rsidRDefault="00926C85" w:rsidP="00A20162">
      <w:pPr>
        <w:autoSpaceDE w:val="0"/>
        <w:autoSpaceDN w:val="0"/>
        <w:adjustRightInd w:val="0"/>
        <w:rPr>
          <w:rFonts w:eastAsiaTheme="minorHAnsi"/>
        </w:rPr>
      </w:pPr>
    </w:p>
    <w:p w:rsidR="00B71169" w:rsidRPr="0007058A" w:rsidRDefault="00F22B42" w:rsidP="00A20162">
      <w:pPr>
        <w:autoSpaceDE w:val="0"/>
        <w:autoSpaceDN w:val="0"/>
        <w:adjustRightInd w:val="0"/>
        <w:rPr>
          <w:rFonts w:eastAsiaTheme="minorHAnsi"/>
        </w:rPr>
      </w:pPr>
      <w:r>
        <w:rPr>
          <w:rFonts w:eastAsiaTheme="minorHAnsi"/>
        </w:rPr>
        <w:t xml:space="preserve">Garcia-Morales, V, Llorens-Montes, F, Verdu-Jover, A (2008) </w:t>
      </w:r>
      <w:r>
        <w:rPr>
          <w:bCs/>
          <w:kern w:val="36"/>
        </w:rPr>
        <w:t>The Effects of Transformational Leadership on Organizational Performance through Knowledge and Innovation</w:t>
      </w:r>
      <w:r>
        <w:rPr>
          <w:rFonts w:eastAsiaTheme="minorHAnsi"/>
        </w:rPr>
        <w:t xml:space="preserve">, </w:t>
      </w:r>
      <w:r>
        <w:rPr>
          <w:rFonts w:eastAsiaTheme="minorHAnsi"/>
          <w:i/>
        </w:rPr>
        <w:t>British Journal of Management</w:t>
      </w:r>
      <w:r>
        <w:rPr>
          <w:rFonts w:eastAsiaTheme="minorHAnsi"/>
        </w:rPr>
        <w:t xml:space="preserve">, </w:t>
      </w:r>
      <w:r>
        <w:rPr>
          <w:rFonts w:eastAsiaTheme="minorHAnsi"/>
          <w:b/>
        </w:rPr>
        <w:t>19</w:t>
      </w:r>
      <w:r>
        <w:rPr>
          <w:rFonts w:eastAsiaTheme="minorHAnsi"/>
        </w:rPr>
        <w:t>, pp 299-319</w:t>
      </w:r>
    </w:p>
    <w:p w:rsidR="00B71169" w:rsidRPr="0007058A" w:rsidRDefault="00B71169" w:rsidP="00A20162">
      <w:pPr>
        <w:autoSpaceDE w:val="0"/>
        <w:autoSpaceDN w:val="0"/>
        <w:adjustRightInd w:val="0"/>
        <w:rPr>
          <w:rFonts w:eastAsiaTheme="minorHAnsi"/>
        </w:rPr>
      </w:pPr>
    </w:p>
    <w:p w:rsidR="00BE42C6" w:rsidRPr="0007058A" w:rsidRDefault="00F22B42" w:rsidP="00A20162">
      <w:pPr>
        <w:autoSpaceDE w:val="0"/>
        <w:autoSpaceDN w:val="0"/>
        <w:adjustRightInd w:val="0"/>
        <w:rPr>
          <w:rFonts w:eastAsiaTheme="minorHAnsi"/>
        </w:rPr>
      </w:pPr>
      <w:r>
        <w:rPr>
          <w:rFonts w:eastAsiaTheme="minorHAnsi"/>
        </w:rPr>
        <w:t xml:space="preserve">Nahapiet, J and Ghoshal, S (1998) Social capital, intellectual capital and the organizational advantage, </w:t>
      </w:r>
      <w:r>
        <w:rPr>
          <w:rFonts w:eastAsiaTheme="minorHAnsi"/>
          <w:i/>
        </w:rPr>
        <w:t>Academy of Management Review</w:t>
      </w:r>
      <w:r>
        <w:rPr>
          <w:rFonts w:eastAsiaTheme="minorHAnsi"/>
        </w:rPr>
        <w:t xml:space="preserve">, </w:t>
      </w:r>
      <w:r>
        <w:rPr>
          <w:rFonts w:eastAsiaTheme="minorHAnsi"/>
          <w:b/>
        </w:rPr>
        <w:t>23</w:t>
      </w:r>
      <w:r>
        <w:rPr>
          <w:rFonts w:eastAsiaTheme="minorHAnsi"/>
        </w:rPr>
        <w:t>, pp 242-66</w:t>
      </w:r>
    </w:p>
    <w:p w:rsidR="00BE42C6" w:rsidRPr="0007058A" w:rsidRDefault="00BE42C6" w:rsidP="00A20162">
      <w:pPr>
        <w:autoSpaceDE w:val="0"/>
        <w:autoSpaceDN w:val="0"/>
        <w:adjustRightInd w:val="0"/>
        <w:rPr>
          <w:rFonts w:eastAsiaTheme="minorHAnsi"/>
        </w:rPr>
      </w:pPr>
    </w:p>
    <w:p w:rsidR="00AD09FA" w:rsidRPr="0007058A" w:rsidRDefault="00F22B42" w:rsidP="00A20162">
      <w:pPr>
        <w:autoSpaceDE w:val="0"/>
        <w:autoSpaceDN w:val="0"/>
        <w:adjustRightInd w:val="0"/>
        <w:rPr>
          <w:rFonts w:eastAsiaTheme="minorHAnsi"/>
        </w:rPr>
      </w:pPr>
      <w:r>
        <w:rPr>
          <w:rFonts w:eastAsiaTheme="minorHAnsi"/>
        </w:rPr>
        <w:t xml:space="preserve">Newell, S and J. Swan (2000) Trust and inter-organizational networking, </w:t>
      </w:r>
      <w:r>
        <w:rPr>
          <w:rFonts w:eastAsiaTheme="minorHAnsi"/>
          <w:i/>
          <w:iCs/>
        </w:rPr>
        <w:t>Human Relations</w:t>
      </w:r>
      <w:r>
        <w:rPr>
          <w:rFonts w:eastAsiaTheme="minorHAnsi"/>
          <w:i/>
        </w:rPr>
        <w:t xml:space="preserve">, </w:t>
      </w:r>
      <w:r>
        <w:rPr>
          <w:rFonts w:eastAsiaTheme="minorHAnsi"/>
          <w:b/>
        </w:rPr>
        <w:t>53</w:t>
      </w:r>
      <w:r>
        <w:rPr>
          <w:rFonts w:eastAsiaTheme="minorHAnsi"/>
        </w:rPr>
        <w:t>, pp 1287-1328</w:t>
      </w:r>
    </w:p>
    <w:p w:rsidR="00B71169" w:rsidRPr="0007058A" w:rsidRDefault="00F22B42" w:rsidP="00A20162">
      <w:pPr>
        <w:spacing w:before="100" w:beforeAutospacing="1" w:after="100" w:afterAutospacing="1"/>
        <w:outlineLvl w:val="0"/>
        <w:rPr>
          <w:bCs/>
          <w:kern w:val="36"/>
        </w:rPr>
      </w:pPr>
      <w:r>
        <w:rPr>
          <w:rFonts w:eastAsiaTheme="minorHAnsi"/>
        </w:rPr>
        <w:t xml:space="preserve">Newell, S, Scarborough, H and Swan, H (2001) </w:t>
      </w:r>
      <w:r>
        <w:rPr>
          <w:bCs/>
          <w:kern w:val="36"/>
        </w:rPr>
        <w:t xml:space="preserve">From Global Knowledge Management to Internal Electronic Fences: Contradictory Outcomes of Intranet Development, </w:t>
      </w:r>
      <w:r>
        <w:rPr>
          <w:bCs/>
          <w:i/>
          <w:kern w:val="36"/>
        </w:rPr>
        <w:t>British Journal of Management</w:t>
      </w:r>
      <w:r>
        <w:rPr>
          <w:bCs/>
          <w:kern w:val="36"/>
        </w:rPr>
        <w:t xml:space="preserve">, </w:t>
      </w:r>
      <w:r>
        <w:rPr>
          <w:b/>
          <w:bCs/>
          <w:kern w:val="36"/>
        </w:rPr>
        <w:t>12</w:t>
      </w:r>
      <w:r>
        <w:rPr>
          <w:bCs/>
          <w:kern w:val="36"/>
        </w:rPr>
        <w:t>, pp 97-111</w:t>
      </w:r>
    </w:p>
    <w:p w:rsidR="00AD09FA" w:rsidRPr="0007058A" w:rsidRDefault="00F22B42" w:rsidP="00A20162">
      <w:pPr>
        <w:autoSpaceDE w:val="0"/>
        <w:autoSpaceDN w:val="0"/>
        <w:adjustRightInd w:val="0"/>
        <w:rPr>
          <w:rFonts w:eastAsiaTheme="minorHAnsi"/>
        </w:rPr>
      </w:pPr>
      <w:r>
        <w:rPr>
          <w:rFonts w:eastAsiaTheme="minorHAnsi"/>
        </w:rPr>
        <w:t xml:space="preserve">Newman, J (2001) </w:t>
      </w:r>
      <w:r>
        <w:rPr>
          <w:rFonts w:eastAsiaTheme="minorHAnsi"/>
          <w:i/>
        </w:rPr>
        <w:t>Modernising Governance</w:t>
      </w:r>
      <w:r>
        <w:rPr>
          <w:rFonts w:eastAsiaTheme="minorHAnsi"/>
        </w:rPr>
        <w:t>, London, SAGE</w:t>
      </w:r>
    </w:p>
    <w:p w:rsidR="00AD09FA" w:rsidRPr="0007058A" w:rsidRDefault="00AD09FA" w:rsidP="00A20162">
      <w:pPr>
        <w:autoSpaceDE w:val="0"/>
        <w:autoSpaceDN w:val="0"/>
        <w:adjustRightInd w:val="0"/>
        <w:rPr>
          <w:rFonts w:eastAsiaTheme="minorHAnsi"/>
        </w:rPr>
      </w:pPr>
    </w:p>
    <w:p w:rsidR="00AD09FA" w:rsidRPr="0007058A" w:rsidRDefault="00F22B42" w:rsidP="00A20162">
      <w:pPr>
        <w:autoSpaceDE w:val="0"/>
        <w:autoSpaceDN w:val="0"/>
        <w:adjustRightInd w:val="0"/>
        <w:rPr>
          <w:rFonts w:eastAsiaTheme="minorHAnsi"/>
        </w:rPr>
      </w:pPr>
      <w:r>
        <w:rPr>
          <w:rFonts w:eastAsiaTheme="minorHAnsi"/>
        </w:rPr>
        <w:t xml:space="preserve">Nonaka, I and Konno, N (1998) The concept of ‘ba’: building a foundation for knowledge creation, </w:t>
      </w:r>
      <w:r>
        <w:rPr>
          <w:rFonts w:eastAsiaTheme="minorHAnsi"/>
          <w:i/>
        </w:rPr>
        <w:t xml:space="preserve">California Management Review, </w:t>
      </w:r>
      <w:r>
        <w:rPr>
          <w:rFonts w:eastAsiaTheme="minorHAnsi"/>
          <w:b/>
        </w:rPr>
        <w:t>40</w:t>
      </w:r>
      <w:r>
        <w:rPr>
          <w:rFonts w:eastAsiaTheme="minorHAnsi"/>
        </w:rPr>
        <w:t xml:space="preserve">, pp 40-54 </w:t>
      </w:r>
    </w:p>
    <w:p w:rsidR="006F01F4" w:rsidRPr="0007058A" w:rsidRDefault="006F01F4" w:rsidP="00A20162">
      <w:pPr>
        <w:autoSpaceDE w:val="0"/>
        <w:autoSpaceDN w:val="0"/>
        <w:adjustRightInd w:val="0"/>
        <w:rPr>
          <w:rFonts w:eastAsiaTheme="minorHAnsi"/>
        </w:rPr>
      </w:pPr>
    </w:p>
    <w:p w:rsidR="00AD09FA" w:rsidRPr="0007058A" w:rsidRDefault="00F22B42" w:rsidP="00A20162">
      <w:pPr>
        <w:autoSpaceDE w:val="0"/>
        <w:autoSpaceDN w:val="0"/>
        <w:adjustRightInd w:val="0"/>
        <w:rPr>
          <w:rFonts w:eastAsiaTheme="minorHAnsi"/>
        </w:rPr>
      </w:pPr>
      <w:r>
        <w:rPr>
          <w:rFonts w:eastAsiaTheme="minorHAnsi"/>
        </w:rPr>
        <w:t xml:space="preserve">Nonaka, I , Toyama, R and Konno, N (2000) SECI, </w:t>
      </w:r>
      <w:r>
        <w:rPr>
          <w:rFonts w:eastAsiaTheme="minorHAnsi"/>
          <w:i/>
        </w:rPr>
        <w:t>Ba</w:t>
      </w:r>
      <w:r>
        <w:rPr>
          <w:rFonts w:eastAsiaTheme="minorHAnsi"/>
        </w:rPr>
        <w:t xml:space="preserve"> and leadership: a unified model of knowledge creation, </w:t>
      </w:r>
      <w:r>
        <w:rPr>
          <w:rFonts w:eastAsiaTheme="minorHAnsi"/>
          <w:i/>
        </w:rPr>
        <w:t xml:space="preserve">Long Range Planning, </w:t>
      </w:r>
      <w:r>
        <w:rPr>
          <w:rFonts w:eastAsiaTheme="minorHAnsi"/>
          <w:b/>
        </w:rPr>
        <w:t>33,</w:t>
      </w:r>
      <w:r>
        <w:rPr>
          <w:rFonts w:eastAsiaTheme="minorHAnsi"/>
        </w:rPr>
        <w:t xml:space="preserve"> pp 5-34</w:t>
      </w:r>
    </w:p>
    <w:p w:rsidR="006F01F4" w:rsidRPr="0007058A" w:rsidRDefault="006F01F4" w:rsidP="00A20162">
      <w:pPr>
        <w:autoSpaceDE w:val="0"/>
        <w:autoSpaceDN w:val="0"/>
        <w:adjustRightInd w:val="0"/>
        <w:rPr>
          <w:rFonts w:eastAsiaTheme="minorHAnsi"/>
          <w:highlight w:val="yellow"/>
        </w:rPr>
      </w:pPr>
    </w:p>
    <w:p w:rsidR="006F01F4" w:rsidRPr="0007058A" w:rsidRDefault="00F22B42" w:rsidP="00A20162">
      <w:pPr>
        <w:rPr>
          <w:lang w:val="en-GB"/>
        </w:rPr>
      </w:pPr>
      <w:r>
        <w:rPr>
          <w:lang w:val="en-GB"/>
        </w:rPr>
        <w:t xml:space="preserve">Nonaka, I Toyama, R and Hirata, T (2008) </w:t>
      </w:r>
      <w:r>
        <w:rPr>
          <w:i/>
          <w:lang w:val="en-GB"/>
        </w:rPr>
        <w:t>Managing Flow: A Process Theory of the Knowledge-based Firm</w:t>
      </w:r>
      <w:r>
        <w:rPr>
          <w:lang w:val="en-GB"/>
        </w:rPr>
        <w:t>, New York, Palgrave Macmillan</w:t>
      </w:r>
    </w:p>
    <w:p w:rsidR="006F01F4" w:rsidRPr="0007058A" w:rsidRDefault="006F01F4" w:rsidP="00A20162">
      <w:pPr>
        <w:ind w:left="709" w:hanging="709"/>
        <w:rPr>
          <w:lang w:val="en-GB"/>
        </w:rPr>
      </w:pPr>
    </w:p>
    <w:p w:rsidR="00EC7188" w:rsidRPr="0007058A" w:rsidRDefault="00F22B42" w:rsidP="00A20162">
      <w:pPr>
        <w:rPr>
          <w:lang w:val="en-GB"/>
        </w:rPr>
      </w:pPr>
      <w:r>
        <w:rPr>
          <w:lang w:val="en-GB"/>
        </w:rPr>
        <w:t xml:space="preserve">Orlikowski, W (2002) Knowing in practice: enacting a collective capability in distributed organizing. </w:t>
      </w:r>
      <w:r>
        <w:rPr>
          <w:i/>
          <w:lang w:val="en-GB"/>
        </w:rPr>
        <w:t>Organization Science</w:t>
      </w:r>
      <w:r>
        <w:rPr>
          <w:lang w:val="en-GB"/>
        </w:rPr>
        <w:t xml:space="preserve">, </w:t>
      </w:r>
      <w:r>
        <w:rPr>
          <w:b/>
          <w:lang w:val="en-GB"/>
        </w:rPr>
        <w:t>13</w:t>
      </w:r>
      <w:r>
        <w:rPr>
          <w:i/>
          <w:lang w:val="en-GB"/>
        </w:rPr>
        <w:t>:</w:t>
      </w:r>
      <w:r>
        <w:rPr>
          <w:lang w:val="en-GB"/>
        </w:rPr>
        <w:t xml:space="preserve"> pp 249-273.</w:t>
      </w:r>
    </w:p>
    <w:p w:rsidR="00AD09FA" w:rsidRPr="0007058A" w:rsidRDefault="00AD09FA" w:rsidP="00A20162">
      <w:pPr>
        <w:autoSpaceDE w:val="0"/>
        <w:autoSpaceDN w:val="0"/>
        <w:adjustRightInd w:val="0"/>
        <w:rPr>
          <w:rFonts w:eastAsiaTheme="minorHAnsi"/>
          <w:highlight w:val="yellow"/>
        </w:rPr>
      </w:pPr>
    </w:p>
    <w:p w:rsidR="00AD09FA" w:rsidRPr="0007058A" w:rsidRDefault="00F22B42" w:rsidP="00A20162">
      <w:pPr>
        <w:autoSpaceDE w:val="0"/>
        <w:autoSpaceDN w:val="0"/>
        <w:adjustRightInd w:val="0"/>
        <w:rPr>
          <w:rFonts w:eastAsiaTheme="minorHAnsi"/>
          <w:highlight w:val="yellow"/>
        </w:rPr>
      </w:pPr>
      <w:r>
        <w:rPr>
          <w:lang w:val="en-GB"/>
        </w:rPr>
        <w:t xml:space="preserve">Ormrod, S, Ferlie, E., Warren, F and Norton, K (2007) The appropriation of new organizational forms within networks of practice: Founder and founder-related ideological power. </w:t>
      </w:r>
      <w:r>
        <w:rPr>
          <w:i/>
          <w:lang w:val="en-GB"/>
        </w:rPr>
        <w:t>Human Relations</w:t>
      </w:r>
      <w:r>
        <w:rPr>
          <w:lang w:val="en-GB"/>
        </w:rPr>
        <w:t xml:space="preserve">, </w:t>
      </w:r>
      <w:r>
        <w:rPr>
          <w:b/>
          <w:lang w:val="en-GB"/>
        </w:rPr>
        <w:t>60</w:t>
      </w:r>
      <w:r>
        <w:rPr>
          <w:lang w:val="en-GB"/>
        </w:rPr>
        <w:t>, pp 745-767</w:t>
      </w:r>
    </w:p>
    <w:p w:rsidR="00AD09FA" w:rsidRPr="0007058A" w:rsidRDefault="00AD09FA" w:rsidP="00A20162">
      <w:pPr>
        <w:autoSpaceDE w:val="0"/>
        <w:autoSpaceDN w:val="0"/>
        <w:adjustRightInd w:val="0"/>
        <w:rPr>
          <w:rFonts w:eastAsiaTheme="minorHAnsi"/>
          <w:highlight w:val="yellow"/>
        </w:rPr>
      </w:pPr>
    </w:p>
    <w:p w:rsidR="00012378" w:rsidRPr="0007058A" w:rsidRDefault="00F22B42" w:rsidP="00A20162">
      <w:pPr>
        <w:pStyle w:val="References"/>
        <w:ind w:left="0" w:firstLine="0"/>
      </w:pPr>
      <w:r>
        <w:t xml:space="preserve">Powell, W. 1990.  Neither market nor hierarchy: network forms of organisation. </w:t>
      </w:r>
      <w:r>
        <w:rPr>
          <w:i/>
        </w:rPr>
        <w:t>Research in Organizational Behaviour,</w:t>
      </w:r>
      <w:r>
        <w:t xml:space="preserve"> </w:t>
      </w:r>
      <w:r>
        <w:rPr>
          <w:b/>
        </w:rPr>
        <w:t>12</w:t>
      </w:r>
      <w:r>
        <w:t xml:space="preserve">, pp 74–96 </w:t>
      </w:r>
    </w:p>
    <w:p w:rsidR="005F0C80" w:rsidRPr="0007058A" w:rsidRDefault="005F0C80" w:rsidP="00A20162">
      <w:pPr>
        <w:autoSpaceDE w:val="0"/>
        <w:autoSpaceDN w:val="0"/>
        <w:adjustRightInd w:val="0"/>
        <w:rPr>
          <w:rFonts w:eastAsiaTheme="minorHAnsi"/>
        </w:rPr>
      </w:pPr>
    </w:p>
    <w:p w:rsidR="00AD09FA" w:rsidRPr="0007058A" w:rsidRDefault="00F22B42" w:rsidP="00A20162">
      <w:pPr>
        <w:autoSpaceDE w:val="0"/>
        <w:autoSpaceDN w:val="0"/>
        <w:adjustRightInd w:val="0"/>
        <w:rPr>
          <w:rFonts w:eastAsiaTheme="minorHAnsi"/>
        </w:rPr>
      </w:pPr>
      <w:r>
        <w:rPr>
          <w:rFonts w:eastAsiaTheme="minorHAnsi"/>
        </w:rPr>
        <w:t xml:space="preserve">Raymond, E.S. (1999) </w:t>
      </w:r>
      <w:r>
        <w:rPr>
          <w:rFonts w:eastAsiaTheme="minorHAnsi"/>
          <w:i/>
        </w:rPr>
        <w:t>The Cathedral and the Bazaar</w:t>
      </w:r>
      <w:r>
        <w:rPr>
          <w:rFonts w:eastAsiaTheme="minorHAnsi"/>
        </w:rPr>
        <w:t>, California, O’Reilly, CA.</w:t>
      </w:r>
    </w:p>
    <w:p w:rsidR="00AD09FA" w:rsidRPr="0007058A" w:rsidRDefault="00AD09FA" w:rsidP="00A20162">
      <w:pPr>
        <w:autoSpaceDE w:val="0"/>
        <w:autoSpaceDN w:val="0"/>
        <w:adjustRightInd w:val="0"/>
        <w:rPr>
          <w:rFonts w:eastAsiaTheme="minorHAnsi"/>
        </w:rPr>
      </w:pPr>
    </w:p>
    <w:p w:rsidR="009A04D4" w:rsidRPr="0007058A" w:rsidRDefault="00F22B42" w:rsidP="00A20162">
      <w:pPr>
        <w:autoSpaceDE w:val="0"/>
        <w:autoSpaceDN w:val="0"/>
        <w:adjustRightInd w:val="0"/>
        <w:rPr>
          <w:i/>
          <w:iCs/>
        </w:rPr>
      </w:pPr>
      <w:r>
        <w:t xml:space="preserve">Rusaw, C.A (2000) Uncovering training resistance, </w:t>
      </w:r>
      <w:r>
        <w:rPr>
          <w:i/>
          <w:iCs/>
        </w:rPr>
        <w:t>Journal of Organizational Change Management</w:t>
      </w:r>
      <w:r>
        <w:rPr>
          <w:i/>
        </w:rPr>
        <w:t>,</w:t>
      </w:r>
      <w:r>
        <w:t xml:space="preserve"> </w:t>
      </w:r>
      <w:r>
        <w:rPr>
          <w:b/>
        </w:rPr>
        <w:t>13</w:t>
      </w:r>
      <w:r>
        <w:rPr>
          <w:i/>
        </w:rPr>
        <w:t>,</w:t>
      </w:r>
      <w:r>
        <w:t xml:space="preserve"> pp 249–63.</w:t>
      </w:r>
    </w:p>
    <w:p w:rsidR="00AD09FA" w:rsidRPr="0007058A" w:rsidRDefault="00AD09FA" w:rsidP="00A20162">
      <w:pPr>
        <w:autoSpaceDE w:val="0"/>
        <w:autoSpaceDN w:val="0"/>
        <w:adjustRightInd w:val="0"/>
        <w:rPr>
          <w:rFonts w:eastAsiaTheme="minorHAnsi"/>
        </w:rPr>
      </w:pPr>
    </w:p>
    <w:p w:rsidR="00AD09FA" w:rsidRPr="0007058A" w:rsidRDefault="00F22B42" w:rsidP="00A20162">
      <w:pPr>
        <w:autoSpaceDE w:val="0"/>
        <w:autoSpaceDN w:val="0"/>
        <w:adjustRightInd w:val="0"/>
        <w:rPr>
          <w:rFonts w:eastAsiaTheme="minorHAnsi"/>
        </w:rPr>
      </w:pPr>
      <w:r>
        <w:rPr>
          <w:rFonts w:eastAsiaTheme="minorHAnsi"/>
        </w:rPr>
        <w:t xml:space="preserve">Saxenian, A (1994) </w:t>
      </w:r>
      <w:r>
        <w:rPr>
          <w:rFonts w:eastAsiaTheme="minorHAnsi"/>
          <w:i/>
        </w:rPr>
        <w:t>Regional Advantage: Culture and Competition in Silicon Valley and Route 128</w:t>
      </w:r>
      <w:r>
        <w:rPr>
          <w:rFonts w:eastAsiaTheme="minorHAnsi"/>
        </w:rPr>
        <w:t xml:space="preserve">, Boston, Harvard University Press 11-82.  </w:t>
      </w:r>
    </w:p>
    <w:p w:rsidR="00AD09FA" w:rsidRPr="0007058A" w:rsidRDefault="00AD09FA" w:rsidP="00A20162">
      <w:pPr>
        <w:autoSpaceDE w:val="0"/>
        <w:autoSpaceDN w:val="0"/>
        <w:adjustRightInd w:val="0"/>
        <w:rPr>
          <w:rFonts w:eastAsiaTheme="minorHAnsi"/>
        </w:rPr>
      </w:pPr>
    </w:p>
    <w:p w:rsidR="00B3273D" w:rsidRPr="0007058A" w:rsidRDefault="00F22B42" w:rsidP="00A20162">
      <w:pPr>
        <w:spacing w:before="100" w:beforeAutospacing="1" w:after="100" w:afterAutospacing="1"/>
        <w:outlineLvl w:val="0"/>
        <w:rPr>
          <w:bCs/>
          <w:kern w:val="36"/>
        </w:rPr>
      </w:pPr>
      <w:r>
        <w:t>Scarbrough,</w:t>
      </w:r>
      <w:r>
        <w:rPr>
          <w:vertAlign w:val="superscript"/>
        </w:rPr>
        <w:t xml:space="preserve"> </w:t>
      </w:r>
      <w:r>
        <w:t>H and Swan,</w:t>
      </w:r>
      <w:r>
        <w:rPr>
          <w:vertAlign w:val="superscript"/>
        </w:rPr>
        <w:t xml:space="preserve"> </w:t>
      </w:r>
      <w:r>
        <w:rPr>
          <w:bCs/>
          <w:kern w:val="36"/>
        </w:rPr>
        <w:t xml:space="preserve">J (2001) Explaining the Diffusion of Knowledge Management: The Role of Fashion, </w:t>
      </w:r>
      <w:r>
        <w:rPr>
          <w:bCs/>
          <w:i/>
        </w:rPr>
        <w:t>British Journal of Management</w:t>
      </w:r>
      <w:r>
        <w:rPr>
          <w:b/>
          <w:bCs/>
          <w:kern w:val="36"/>
        </w:rPr>
        <w:t xml:space="preserve">, </w:t>
      </w:r>
      <w:r>
        <w:rPr>
          <w:b/>
        </w:rPr>
        <w:t>12</w:t>
      </w:r>
      <w:r>
        <w:t xml:space="preserve">, pp 3–12 </w:t>
      </w:r>
    </w:p>
    <w:p w:rsidR="00012378" w:rsidRPr="0007058A" w:rsidRDefault="00F22B42" w:rsidP="00A20162">
      <w:pPr>
        <w:autoSpaceDE w:val="0"/>
        <w:autoSpaceDN w:val="0"/>
        <w:adjustRightInd w:val="0"/>
        <w:rPr>
          <w:rFonts w:eastAsiaTheme="minorHAnsi"/>
        </w:rPr>
      </w:pPr>
      <w:r>
        <w:rPr>
          <w:rFonts w:eastAsiaTheme="minorHAnsi"/>
        </w:rPr>
        <w:t xml:space="preserve">Schultz, U and Leidner, D (2002) Studying knowledge management in IS research: discourses and theoretical assumptions, </w:t>
      </w:r>
      <w:r>
        <w:rPr>
          <w:rFonts w:eastAsiaTheme="minorHAnsi"/>
          <w:i/>
        </w:rPr>
        <w:t xml:space="preserve">MIS Quarterly, </w:t>
      </w:r>
      <w:r>
        <w:rPr>
          <w:rFonts w:eastAsiaTheme="minorHAnsi"/>
          <w:b/>
        </w:rPr>
        <w:t>26,</w:t>
      </w:r>
      <w:r>
        <w:rPr>
          <w:rFonts w:eastAsiaTheme="minorHAnsi"/>
        </w:rPr>
        <w:t xml:space="preserve"> pp 213-42</w:t>
      </w:r>
    </w:p>
    <w:p w:rsidR="00AD09FA" w:rsidRPr="0007058A" w:rsidRDefault="00AD09FA" w:rsidP="00A20162">
      <w:pPr>
        <w:autoSpaceDE w:val="0"/>
        <w:autoSpaceDN w:val="0"/>
        <w:adjustRightInd w:val="0"/>
        <w:rPr>
          <w:rFonts w:eastAsiaTheme="minorHAnsi"/>
        </w:rPr>
      </w:pPr>
    </w:p>
    <w:p w:rsidR="00AD09FA" w:rsidRPr="0007058A" w:rsidRDefault="00F22B42" w:rsidP="00A20162">
      <w:pPr>
        <w:autoSpaceDE w:val="0"/>
        <w:autoSpaceDN w:val="0"/>
        <w:adjustRightInd w:val="0"/>
        <w:rPr>
          <w:rFonts w:eastAsiaTheme="minorHAnsi"/>
        </w:rPr>
      </w:pPr>
      <w:r>
        <w:rPr>
          <w:rFonts w:eastAsiaTheme="minorHAnsi"/>
        </w:rPr>
        <w:t xml:space="preserve">Schultze, U. and Stabell, C. (2004) Knowing what you don’t know: discourses and contradictions in knowledge management research. </w:t>
      </w:r>
      <w:r>
        <w:rPr>
          <w:rFonts w:eastAsiaTheme="minorHAnsi"/>
          <w:i/>
          <w:iCs/>
        </w:rPr>
        <w:t>Journal of Management Studies</w:t>
      </w:r>
      <w:r>
        <w:rPr>
          <w:rFonts w:eastAsiaTheme="minorHAnsi"/>
          <w:b/>
        </w:rPr>
        <w:t>, 41,</w:t>
      </w:r>
      <w:r>
        <w:rPr>
          <w:rFonts w:eastAsiaTheme="minorHAnsi"/>
        </w:rPr>
        <w:t xml:space="preserve"> pp 549–73.</w:t>
      </w:r>
    </w:p>
    <w:p w:rsidR="005F0C80" w:rsidRPr="0007058A" w:rsidRDefault="005F0C80" w:rsidP="00A20162">
      <w:pPr>
        <w:autoSpaceDE w:val="0"/>
        <w:autoSpaceDN w:val="0"/>
        <w:adjustRightInd w:val="0"/>
        <w:rPr>
          <w:rFonts w:eastAsiaTheme="minorHAnsi"/>
        </w:rPr>
      </w:pPr>
    </w:p>
    <w:p w:rsidR="00A66856" w:rsidRPr="0007058A" w:rsidRDefault="00F22B42" w:rsidP="00A20162">
      <w:pPr>
        <w:autoSpaceDE w:val="0"/>
        <w:autoSpaceDN w:val="0"/>
        <w:adjustRightInd w:val="0"/>
        <w:rPr>
          <w:rFonts w:eastAsiaTheme="minorHAnsi"/>
          <w:lang w:val="en-GB"/>
        </w:rPr>
      </w:pPr>
      <w:r>
        <w:rPr>
          <w:rFonts w:eastAsiaTheme="minorHAnsi"/>
          <w:lang w:val="en-GB"/>
        </w:rPr>
        <w:t xml:space="preserve">Stocker, J, Looise, J, Fisscher, O and de Jong, R (2001) Leadership and innovation: relations between leadership, individual characteristics and the functioning of R&amp;D teams, </w:t>
      </w:r>
      <w:r>
        <w:rPr>
          <w:rFonts w:eastAsiaTheme="minorHAnsi"/>
          <w:i/>
          <w:lang w:val="en-GB"/>
        </w:rPr>
        <w:t>International Journal of Human Resource Management</w:t>
      </w:r>
      <w:r>
        <w:rPr>
          <w:rFonts w:eastAsiaTheme="minorHAnsi"/>
          <w:lang w:val="en-GB"/>
        </w:rPr>
        <w:t xml:space="preserve">, </w:t>
      </w:r>
      <w:r>
        <w:rPr>
          <w:rFonts w:eastAsiaTheme="minorHAnsi"/>
          <w:b/>
          <w:lang w:val="en-GB"/>
        </w:rPr>
        <w:t>12</w:t>
      </w:r>
      <w:r>
        <w:rPr>
          <w:rFonts w:eastAsiaTheme="minorHAnsi"/>
          <w:lang w:val="en-GB"/>
        </w:rPr>
        <w:t>, pp1141-51</w:t>
      </w:r>
    </w:p>
    <w:p w:rsidR="00AD09FA" w:rsidRPr="0007058A" w:rsidRDefault="00AD09FA" w:rsidP="00A20162">
      <w:pPr>
        <w:autoSpaceDE w:val="0"/>
        <w:autoSpaceDN w:val="0"/>
        <w:adjustRightInd w:val="0"/>
        <w:rPr>
          <w:rFonts w:eastAsiaTheme="minorHAnsi"/>
          <w:lang w:val="en-GB"/>
        </w:rPr>
      </w:pPr>
    </w:p>
    <w:p w:rsidR="00F37436" w:rsidRPr="0007058A" w:rsidRDefault="00F22B42" w:rsidP="00A20162">
      <w:pPr>
        <w:spacing w:before="100" w:beforeAutospacing="1" w:after="100" w:afterAutospacing="1"/>
        <w:outlineLvl w:val="0"/>
        <w:rPr>
          <w:bCs/>
          <w:kern w:val="36"/>
        </w:rPr>
      </w:pPr>
      <w:r>
        <w:rPr>
          <w:bCs/>
          <w:kern w:val="36"/>
        </w:rPr>
        <w:t xml:space="preserve">Styhre, A (2004) Rethinking Knowledge: A Bergsonian Critique of the Notion of Tacit Knowledge, </w:t>
      </w:r>
      <w:r>
        <w:rPr>
          <w:bCs/>
          <w:i/>
          <w:kern w:val="36"/>
        </w:rPr>
        <w:t>British Journal of Management</w:t>
      </w:r>
      <w:r>
        <w:rPr>
          <w:bCs/>
          <w:kern w:val="36"/>
        </w:rPr>
        <w:t xml:space="preserve">, </w:t>
      </w:r>
      <w:r>
        <w:rPr>
          <w:b/>
          <w:bCs/>
          <w:kern w:val="36"/>
        </w:rPr>
        <w:t>15</w:t>
      </w:r>
      <w:r>
        <w:rPr>
          <w:bCs/>
          <w:kern w:val="36"/>
        </w:rPr>
        <w:t>, pp 177-88</w:t>
      </w:r>
    </w:p>
    <w:p w:rsidR="00720821" w:rsidRPr="0007058A" w:rsidRDefault="00F22B42" w:rsidP="00A20162">
      <w:pPr>
        <w:pStyle w:val="PlainText"/>
        <w:rPr>
          <w:rFonts w:ascii="Times New Roman" w:hAnsi="Times New Roman"/>
          <w:sz w:val="24"/>
          <w:szCs w:val="24"/>
          <w:lang w:val="en-US"/>
        </w:rPr>
      </w:pPr>
      <w:r>
        <w:rPr>
          <w:rFonts w:ascii="Times New Roman" w:hAnsi="Times New Roman"/>
          <w:sz w:val="24"/>
          <w:szCs w:val="24"/>
          <w:lang w:val="en-US"/>
        </w:rPr>
        <w:t xml:space="preserve">Suddaby, R. (2006). From the editors: What grounded theory is not. </w:t>
      </w:r>
      <w:r>
        <w:rPr>
          <w:rFonts w:ascii="Times New Roman" w:hAnsi="Times New Roman"/>
          <w:i/>
          <w:sz w:val="24"/>
          <w:szCs w:val="24"/>
          <w:lang w:val="en-US"/>
        </w:rPr>
        <w:t>Academy of Management Journal</w:t>
      </w:r>
      <w:r>
        <w:rPr>
          <w:rFonts w:ascii="Times New Roman" w:hAnsi="Times New Roman"/>
          <w:sz w:val="24"/>
          <w:szCs w:val="24"/>
          <w:lang w:val="en-US"/>
        </w:rPr>
        <w:t xml:space="preserve">, </w:t>
      </w:r>
      <w:r>
        <w:rPr>
          <w:rFonts w:ascii="Times New Roman" w:hAnsi="Times New Roman"/>
          <w:b/>
          <w:sz w:val="24"/>
          <w:szCs w:val="24"/>
          <w:lang w:val="en-US"/>
        </w:rPr>
        <w:t>49</w:t>
      </w:r>
      <w:r>
        <w:rPr>
          <w:rFonts w:ascii="Times New Roman" w:hAnsi="Times New Roman"/>
          <w:sz w:val="24"/>
          <w:szCs w:val="24"/>
          <w:lang w:val="en-US"/>
        </w:rPr>
        <w:t>, pp 633-642.</w:t>
      </w:r>
    </w:p>
    <w:p w:rsidR="00F37436" w:rsidRPr="0007058A" w:rsidRDefault="00F37436" w:rsidP="00A20162">
      <w:pPr>
        <w:pStyle w:val="PlainText"/>
        <w:rPr>
          <w:rFonts w:ascii="Times New Roman" w:hAnsi="Times New Roman"/>
          <w:sz w:val="24"/>
          <w:szCs w:val="24"/>
          <w:lang w:val="en-US"/>
        </w:rPr>
      </w:pPr>
    </w:p>
    <w:p w:rsidR="00012378" w:rsidRPr="0007058A" w:rsidRDefault="00F22B42" w:rsidP="00A20162">
      <w:pPr>
        <w:pStyle w:val="References"/>
        <w:ind w:left="0" w:firstLine="0"/>
      </w:pPr>
      <w:r>
        <w:t xml:space="preserve">Sullivan, H. and Skelcher, C. (2002)  </w:t>
      </w:r>
      <w:r>
        <w:rPr>
          <w:i/>
        </w:rPr>
        <w:t>Working across boundaries: collaboration in public services</w:t>
      </w:r>
      <w:r>
        <w:t>.  Basingstoke: Palgrave-Macmillan.</w:t>
      </w:r>
    </w:p>
    <w:p w:rsidR="00AD09FA" w:rsidRPr="0007058A" w:rsidRDefault="00AD09FA" w:rsidP="00A20162">
      <w:pPr>
        <w:autoSpaceDE w:val="0"/>
        <w:autoSpaceDN w:val="0"/>
        <w:adjustRightInd w:val="0"/>
        <w:rPr>
          <w:rFonts w:eastAsiaTheme="minorHAnsi"/>
          <w:highlight w:val="yellow"/>
          <w:lang w:val="en-GB"/>
        </w:rPr>
      </w:pPr>
    </w:p>
    <w:p w:rsidR="00EC7188" w:rsidRPr="0007058A" w:rsidRDefault="00F22B42" w:rsidP="00A20162">
      <w:pPr>
        <w:rPr>
          <w:rStyle w:val="medium-normal1"/>
          <w:rFonts w:ascii="Times New Roman" w:hAnsi="Times New Roman" w:cs="Times New Roman"/>
          <w:sz w:val="24"/>
          <w:szCs w:val="24"/>
          <w:lang w:val="en-GB"/>
          <w:rPrChange w:id="327" w:author="Middlesex University" w:date="2014-05-06T16:04:00Z">
            <w:rPr>
              <w:rStyle w:val="medium-normal1"/>
              <w:rFonts w:ascii="Times New Roman" w:hAnsi="Times New Roman" w:cs="Times New Roman"/>
              <w:sz w:val="24"/>
              <w:szCs w:val="24"/>
              <w:lang w:val="en-GB" w:eastAsia="en-GB"/>
            </w:rPr>
          </w:rPrChange>
        </w:rPr>
      </w:pPr>
      <w:r>
        <w:rPr>
          <w:rStyle w:val="medium-normal1"/>
          <w:rFonts w:ascii="Times New Roman" w:hAnsi="Times New Roman" w:cs="Times New Roman"/>
          <w:sz w:val="24"/>
          <w:szCs w:val="24"/>
          <w:lang w:val="en-GB"/>
        </w:rPr>
        <w:t xml:space="preserve">Swan, J. and Scarborough, H ( 2005) The politics of networked innovation. </w:t>
      </w:r>
      <w:r>
        <w:rPr>
          <w:rStyle w:val="medium-normal1"/>
          <w:rFonts w:ascii="Times New Roman" w:hAnsi="Times New Roman" w:cs="Times New Roman"/>
          <w:i/>
          <w:sz w:val="24"/>
          <w:szCs w:val="24"/>
          <w:lang w:val="en-GB"/>
        </w:rPr>
        <w:t xml:space="preserve">Human Relations, </w:t>
      </w:r>
      <w:r>
        <w:rPr>
          <w:rStyle w:val="medium-normal1"/>
          <w:rFonts w:ascii="Times New Roman" w:hAnsi="Times New Roman" w:cs="Times New Roman"/>
          <w:b/>
          <w:sz w:val="24"/>
          <w:szCs w:val="24"/>
          <w:lang w:val="en-GB"/>
        </w:rPr>
        <w:t>58:</w:t>
      </w:r>
      <w:r>
        <w:rPr>
          <w:rStyle w:val="medium-normal1"/>
          <w:rFonts w:ascii="Times New Roman" w:hAnsi="Times New Roman" w:cs="Times New Roman"/>
          <w:sz w:val="24"/>
          <w:szCs w:val="24"/>
          <w:lang w:val="en-GB"/>
        </w:rPr>
        <w:t xml:space="preserve"> pp 913-943.</w:t>
      </w:r>
    </w:p>
    <w:p w:rsidR="00AD09FA" w:rsidRPr="0007058A" w:rsidRDefault="00AD09FA" w:rsidP="00A20162">
      <w:pPr>
        <w:autoSpaceDE w:val="0"/>
        <w:autoSpaceDN w:val="0"/>
        <w:adjustRightInd w:val="0"/>
        <w:rPr>
          <w:rFonts w:eastAsiaTheme="minorHAnsi"/>
          <w:lang w:val="en-GB"/>
        </w:rPr>
      </w:pPr>
    </w:p>
    <w:p w:rsidR="00195C7A" w:rsidRPr="0007058A" w:rsidRDefault="00F22B42" w:rsidP="00A20162">
      <w:pPr>
        <w:autoSpaceDE w:val="0"/>
        <w:autoSpaceDN w:val="0"/>
        <w:adjustRightInd w:val="0"/>
        <w:rPr>
          <w:rFonts w:eastAsiaTheme="minorHAnsi"/>
          <w:lang w:val="en-GB"/>
        </w:rPr>
      </w:pPr>
      <w:r w:rsidRPr="00F22B42">
        <w:rPr>
          <w:rFonts w:eastAsiaTheme="minorHAnsi"/>
          <w:lang w:val="en-GB"/>
          <w:rPrChange w:id="328" w:author="Middlesex University" w:date="2014-05-06T16:04:00Z">
            <w:rPr>
              <w:rFonts w:ascii="Arial" w:eastAsiaTheme="minorHAnsi" w:hAnsi="Arial" w:cs="Arial"/>
              <w:sz w:val="20"/>
              <w:szCs w:val="20"/>
              <w:lang w:val="en-GB"/>
            </w:rPr>
          </w:rPrChange>
        </w:rPr>
        <w:t xml:space="preserve">Tallman, S and Chacar, A (2011) Knowledge accumulation and dissemination in MNEs: a practice-based framework, </w:t>
      </w:r>
      <w:r w:rsidRPr="00F22B42">
        <w:rPr>
          <w:rFonts w:eastAsiaTheme="minorHAnsi"/>
          <w:i/>
          <w:lang w:val="en-GB"/>
          <w:rPrChange w:id="329" w:author="Middlesex University" w:date="2014-05-06T16:04:00Z">
            <w:rPr>
              <w:rFonts w:ascii="Arial" w:eastAsiaTheme="minorHAnsi" w:hAnsi="Arial" w:cs="Arial"/>
              <w:i/>
              <w:sz w:val="20"/>
              <w:szCs w:val="20"/>
              <w:lang w:val="en-GB"/>
            </w:rPr>
          </w:rPrChange>
        </w:rPr>
        <w:t xml:space="preserve">Journal of Management Studies, </w:t>
      </w:r>
      <w:r w:rsidRPr="00F22B42">
        <w:rPr>
          <w:rFonts w:eastAsiaTheme="minorHAnsi"/>
          <w:b/>
          <w:lang w:val="en-GB"/>
          <w:rPrChange w:id="330" w:author="Middlesex University" w:date="2014-05-06T16:04:00Z">
            <w:rPr>
              <w:rFonts w:ascii="Arial" w:eastAsiaTheme="minorHAnsi" w:hAnsi="Arial" w:cs="Arial"/>
              <w:b/>
              <w:sz w:val="20"/>
              <w:szCs w:val="20"/>
              <w:lang w:val="en-GB"/>
            </w:rPr>
          </w:rPrChange>
        </w:rPr>
        <w:t>48</w:t>
      </w:r>
      <w:r w:rsidRPr="00F22B42">
        <w:rPr>
          <w:rFonts w:eastAsiaTheme="minorHAnsi"/>
          <w:lang w:val="en-GB"/>
          <w:rPrChange w:id="331" w:author="Middlesex University" w:date="2014-05-06T16:04:00Z">
            <w:rPr>
              <w:rFonts w:ascii="Arial" w:eastAsiaTheme="minorHAnsi" w:hAnsi="Arial" w:cs="Arial"/>
              <w:sz w:val="20"/>
              <w:szCs w:val="20"/>
              <w:lang w:val="en-GB"/>
            </w:rPr>
          </w:rPrChange>
        </w:rPr>
        <w:t>, pp 278-304</w:t>
      </w:r>
    </w:p>
    <w:p w:rsidR="00195C7A" w:rsidRPr="0007058A" w:rsidRDefault="00195C7A" w:rsidP="00A20162">
      <w:pPr>
        <w:autoSpaceDE w:val="0"/>
        <w:autoSpaceDN w:val="0"/>
        <w:adjustRightInd w:val="0"/>
        <w:rPr>
          <w:rFonts w:eastAsiaTheme="minorHAnsi"/>
          <w:lang w:val="en-GB"/>
        </w:rPr>
      </w:pPr>
    </w:p>
    <w:p w:rsidR="00AD09FA" w:rsidRPr="0007058A" w:rsidRDefault="00F22B42" w:rsidP="00A20162">
      <w:pPr>
        <w:autoSpaceDE w:val="0"/>
        <w:autoSpaceDN w:val="0"/>
        <w:adjustRightInd w:val="0"/>
        <w:rPr>
          <w:rFonts w:eastAsiaTheme="minorHAnsi"/>
          <w:lang w:val="en-GB"/>
        </w:rPr>
      </w:pPr>
      <w:r w:rsidRPr="00F22B42">
        <w:rPr>
          <w:rFonts w:eastAsiaTheme="minorHAnsi"/>
          <w:lang w:val="en-GB"/>
          <w:rPrChange w:id="332" w:author="Middlesex University" w:date="2014-05-06T16:04:00Z">
            <w:rPr>
              <w:rFonts w:ascii="Arial" w:eastAsiaTheme="minorHAnsi" w:hAnsi="Arial" w:cs="Arial"/>
              <w:sz w:val="20"/>
              <w:szCs w:val="20"/>
              <w:lang w:val="en-GB"/>
            </w:rPr>
          </w:rPrChange>
        </w:rPr>
        <w:t xml:space="preserve">Teigland, R (2000) Communities of practice. In </w:t>
      </w:r>
      <w:r w:rsidRPr="00F22B42">
        <w:rPr>
          <w:rFonts w:eastAsiaTheme="minorHAnsi"/>
          <w:i/>
          <w:iCs/>
          <w:lang w:val="en-GB"/>
          <w:rPrChange w:id="333" w:author="Middlesex University" w:date="2014-05-06T16:04:00Z">
            <w:rPr>
              <w:rFonts w:ascii="Arial" w:eastAsiaTheme="minorHAnsi" w:hAnsi="Arial" w:cs="Arial"/>
              <w:i/>
              <w:iCs/>
              <w:sz w:val="20"/>
              <w:szCs w:val="20"/>
              <w:lang w:val="en-GB"/>
            </w:rPr>
          </w:rPrChange>
        </w:rPr>
        <w:t>The Flexible Firm</w:t>
      </w:r>
      <w:r w:rsidRPr="00F22B42">
        <w:rPr>
          <w:rFonts w:eastAsiaTheme="minorHAnsi"/>
          <w:lang w:val="en-GB"/>
          <w:rPrChange w:id="334" w:author="Middlesex University" w:date="2014-05-06T16:04:00Z">
            <w:rPr>
              <w:rFonts w:ascii="Arial" w:eastAsiaTheme="minorHAnsi" w:hAnsi="Arial" w:cs="Arial"/>
              <w:sz w:val="20"/>
              <w:szCs w:val="20"/>
              <w:lang w:val="en-GB"/>
            </w:rPr>
          </w:rPrChange>
        </w:rPr>
        <w:t xml:space="preserve"> (eds)  Birkinshaw J and Hagstrom P, Oxford University Press, Oxford.</w:t>
      </w:r>
    </w:p>
    <w:p w:rsidR="00AD09FA" w:rsidRPr="0007058A" w:rsidRDefault="00AD09FA" w:rsidP="00A20162">
      <w:pPr>
        <w:autoSpaceDE w:val="0"/>
        <w:autoSpaceDN w:val="0"/>
        <w:adjustRightInd w:val="0"/>
        <w:rPr>
          <w:rFonts w:eastAsiaTheme="minorHAnsi"/>
          <w:lang w:val="en-GB"/>
        </w:rPr>
      </w:pPr>
    </w:p>
    <w:p w:rsidR="00AD09FA" w:rsidRPr="0007058A" w:rsidRDefault="00F22B42" w:rsidP="00A20162">
      <w:pPr>
        <w:autoSpaceDE w:val="0"/>
        <w:autoSpaceDN w:val="0"/>
        <w:adjustRightInd w:val="0"/>
        <w:rPr>
          <w:rFonts w:eastAsiaTheme="minorHAnsi"/>
          <w:lang w:val="en-GB"/>
        </w:rPr>
      </w:pPr>
      <w:r w:rsidRPr="00F22B42">
        <w:rPr>
          <w:rFonts w:eastAsiaTheme="minorHAnsi"/>
          <w:lang w:val="en-GB"/>
          <w:rPrChange w:id="335" w:author="Middlesex University" w:date="2014-05-06T16:04:00Z">
            <w:rPr>
              <w:rFonts w:ascii="Arial" w:eastAsiaTheme="minorHAnsi" w:hAnsi="Arial" w:cs="Arial"/>
              <w:sz w:val="20"/>
              <w:szCs w:val="20"/>
              <w:lang w:val="en-GB"/>
            </w:rPr>
          </w:rPrChange>
        </w:rPr>
        <w:t xml:space="preserve">Tsang, E (2001) Managerial learning in foreign-invested enterprises of China. </w:t>
      </w:r>
      <w:r w:rsidRPr="00F22B42">
        <w:rPr>
          <w:rFonts w:eastAsiaTheme="minorHAnsi"/>
          <w:i/>
          <w:iCs/>
          <w:lang w:val="en-GB"/>
          <w:rPrChange w:id="336" w:author="Middlesex University" w:date="2014-05-06T16:04:00Z">
            <w:rPr>
              <w:rFonts w:ascii="Arial" w:eastAsiaTheme="minorHAnsi" w:hAnsi="Arial" w:cs="Arial"/>
              <w:i/>
              <w:iCs/>
              <w:sz w:val="20"/>
              <w:szCs w:val="20"/>
              <w:lang w:val="en-GB"/>
            </w:rPr>
          </w:rPrChange>
        </w:rPr>
        <w:t>Management International Review</w:t>
      </w:r>
      <w:r w:rsidRPr="00F22B42">
        <w:rPr>
          <w:rFonts w:eastAsiaTheme="minorHAnsi"/>
          <w:lang w:val="en-GB"/>
          <w:rPrChange w:id="337" w:author="Middlesex University" w:date="2014-05-06T16:04:00Z">
            <w:rPr>
              <w:rFonts w:ascii="Arial" w:eastAsiaTheme="minorHAnsi" w:hAnsi="Arial" w:cs="Arial"/>
              <w:sz w:val="20"/>
              <w:szCs w:val="20"/>
              <w:lang w:val="en-GB"/>
            </w:rPr>
          </w:rPrChange>
        </w:rPr>
        <w:t xml:space="preserve"> </w:t>
      </w:r>
      <w:r w:rsidRPr="00F22B42">
        <w:rPr>
          <w:rFonts w:eastAsiaTheme="minorHAnsi"/>
          <w:b/>
          <w:lang w:val="en-GB"/>
          <w:rPrChange w:id="338" w:author="Middlesex University" w:date="2014-05-06T16:04:00Z">
            <w:rPr>
              <w:rFonts w:ascii="Arial" w:eastAsiaTheme="minorHAnsi" w:hAnsi="Arial" w:cs="Arial"/>
              <w:b/>
              <w:sz w:val="20"/>
              <w:szCs w:val="20"/>
              <w:lang w:val="en-GB"/>
            </w:rPr>
          </w:rPrChange>
        </w:rPr>
        <w:t>41,</w:t>
      </w:r>
      <w:r w:rsidRPr="00F22B42">
        <w:rPr>
          <w:rFonts w:eastAsiaTheme="minorHAnsi"/>
          <w:lang w:val="en-GB"/>
          <w:rPrChange w:id="339" w:author="Middlesex University" w:date="2014-05-06T16:04:00Z">
            <w:rPr>
              <w:rFonts w:ascii="Arial" w:eastAsiaTheme="minorHAnsi" w:hAnsi="Arial" w:cs="Arial"/>
              <w:sz w:val="20"/>
              <w:szCs w:val="20"/>
              <w:lang w:val="en-GB"/>
            </w:rPr>
          </w:rPrChange>
        </w:rPr>
        <w:t xml:space="preserve"> pp 29–51.</w:t>
      </w:r>
    </w:p>
    <w:p w:rsidR="00AD09FA" w:rsidRPr="0007058A" w:rsidRDefault="00AD09FA" w:rsidP="00A20162">
      <w:pPr>
        <w:autoSpaceDE w:val="0"/>
        <w:autoSpaceDN w:val="0"/>
        <w:adjustRightInd w:val="0"/>
        <w:rPr>
          <w:rFonts w:eastAsiaTheme="minorHAnsi"/>
          <w:lang w:val="en-GB"/>
        </w:rPr>
      </w:pPr>
    </w:p>
    <w:p w:rsidR="006A4AE8" w:rsidRPr="0007058A" w:rsidRDefault="00F22B42" w:rsidP="00A20162">
      <w:pPr>
        <w:autoSpaceDE w:val="0"/>
        <w:autoSpaceDN w:val="0"/>
        <w:adjustRightInd w:val="0"/>
        <w:jc w:val="both"/>
        <w:rPr>
          <w:rFonts w:eastAsiaTheme="minorHAnsi"/>
        </w:rPr>
      </w:pPr>
      <w:r w:rsidRPr="00F22B42">
        <w:rPr>
          <w:rFonts w:eastAsiaTheme="minorHAnsi"/>
          <w:rPrChange w:id="340" w:author="Middlesex University" w:date="2014-05-06T16:04:00Z">
            <w:rPr>
              <w:rFonts w:ascii="Arial" w:eastAsiaTheme="minorHAnsi" w:hAnsi="Arial" w:cs="Arial"/>
              <w:sz w:val="20"/>
              <w:szCs w:val="20"/>
            </w:rPr>
          </w:rPrChange>
        </w:rPr>
        <w:lastRenderedPageBreak/>
        <w:t xml:space="preserve">Uhl-Bien, M, Marion, R and McKelvey, B (2007) Complexity Leadership theory: shifting leadership from the industrial age to the knowledge era, </w:t>
      </w:r>
      <w:r w:rsidRPr="00F22B42">
        <w:rPr>
          <w:rFonts w:eastAsiaTheme="minorHAnsi"/>
          <w:i/>
          <w:rPrChange w:id="341" w:author="Middlesex University" w:date="2014-05-06T16:04:00Z">
            <w:rPr>
              <w:rFonts w:ascii="Arial" w:eastAsiaTheme="minorHAnsi" w:hAnsi="Arial" w:cs="Arial"/>
              <w:i/>
              <w:sz w:val="20"/>
              <w:szCs w:val="20"/>
            </w:rPr>
          </w:rPrChange>
        </w:rPr>
        <w:t>Leadership Quarterly</w:t>
      </w:r>
      <w:r w:rsidRPr="00F22B42">
        <w:rPr>
          <w:rFonts w:eastAsiaTheme="minorHAnsi"/>
          <w:rPrChange w:id="342" w:author="Middlesex University" w:date="2014-05-06T16:04:00Z">
            <w:rPr>
              <w:rFonts w:ascii="Arial" w:eastAsiaTheme="minorHAnsi" w:hAnsi="Arial" w:cs="Arial"/>
              <w:sz w:val="20"/>
              <w:szCs w:val="20"/>
            </w:rPr>
          </w:rPrChange>
        </w:rPr>
        <w:t xml:space="preserve">, </w:t>
      </w:r>
      <w:r w:rsidRPr="00F22B42">
        <w:rPr>
          <w:rFonts w:eastAsiaTheme="minorHAnsi"/>
          <w:b/>
          <w:rPrChange w:id="343" w:author="Middlesex University" w:date="2014-05-06T16:04:00Z">
            <w:rPr>
              <w:rFonts w:ascii="Arial" w:eastAsiaTheme="minorHAnsi" w:hAnsi="Arial" w:cs="Arial"/>
              <w:b/>
              <w:sz w:val="20"/>
              <w:szCs w:val="20"/>
            </w:rPr>
          </w:rPrChange>
        </w:rPr>
        <w:t>18</w:t>
      </w:r>
      <w:r w:rsidRPr="00F22B42">
        <w:rPr>
          <w:rFonts w:eastAsiaTheme="minorHAnsi"/>
          <w:rPrChange w:id="344" w:author="Middlesex University" w:date="2014-05-06T16:04:00Z">
            <w:rPr>
              <w:rFonts w:ascii="Arial" w:eastAsiaTheme="minorHAnsi" w:hAnsi="Arial" w:cs="Arial"/>
              <w:sz w:val="20"/>
              <w:szCs w:val="20"/>
            </w:rPr>
          </w:rPrChange>
        </w:rPr>
        <w:t>, pp 298-318</w:t>
      </w:r>
    </w:p>
    <w:p w:rsidR="006A4AE8" w:rsidRPr="0007058A" w:rsidRDefault="006A4AE8" w:rsidP="00A20162">
      <w:pPr>
        <w:autoSpaceDE w:val="0"/>
        <w:autoSpaceDN w:val="0"/>
        <w:adjustRightInd w:val="0"/>
        <w:jc w:val="both"/>
        <w:rPr>
          <w:rFonts w:eastAsiaTheme="minorHAnsi"/>
        </w:rPr>
      </w:pPr>
    </w:p>
    <w:p w:rsidR="00483F72" w:rsidRPr="0007058A" w:rsidRDefault="00F22B42" w:rsidP="00A20162">
      <w:pPr>
        <w:autoSpaceDE w:val="0"/>
        <w:autoSpaceDN w:val="0"/>
        <w:adjustRightInd w:val="0"/>
        <w:jc w:val="both"/>
        <w:rPr>
          <w:rFonts w:eastAsiaTheme="minorHAnsi"/>
        </w:rPr>
      </w:pPr>
      <w:r w:rsidRPr="00F22B42">
        <w:rPr>
          <w:rFonts w:eastAsiaTheme="minorHAnsi"/>
          <w:rPrChange w:id="345" w:author="Middlesex University" w:date="2014-05-06T16:04:00Z">
            <w:rPr>
              <w:rFonts w:ascii="Arial" w:eastAsiaTheme="minorHAnsi" w:hAnsi="Arial" w:cs="Arial"/>
              <w:sz w:val="20"/>
              <w:szCs w:val="20"/>
            </w:rPr>
          </w:rPrChange>
        </w:rPr>
        <w:t xml:space="preserve">Uhl-Bien, M, Vaccaro, I, Jansen, J, Van den Bosch, F and Volberda, H (2010) Management innovation and leadership: the moderating role of organizational size, </w:t>
      </w:r>
      <w:r w:rsidRPr="00F22B42">
        <w:rPr>
          <w:rFonts w:eastAsiaTheme="minorHAnsi"/>
          <w:i/>
          <w:rPrChange w:id="346" w:author="Middlesex University" w:date="2014-05-06T16:04:00Z">
            <w:rPr>
              <w:rFonts w:ascii="Arial" w:eastAsiaTheme="minorHAnsi" w:hAnsi="Arial" w:cs="Arial"/>
              <w:i/>
              <w:sz w:val="20"/>
              <w:szCs w:val="20"/>
            </w:rPr>
          </w:rPrChange>
        </w:rPr>
        <w:t>Journal of Management Studies</w:t>
      </w:r>
      <w:r w:rsidRPr="00F22B42">
        <w:rPr>
          <w:rFonts w:eastAsiaTheme="minorHAnsi"/>
          <w:rPrChange w:id="347" w:author="Middlesex University" w:date="2014-05-06T16:04:00Z">
            <w:rPr>
              <w:rFonts w:ascii="Arial" w:eastAsiaTheme="minorHAnsi" w:hAnsi="Arial" w:cs="Arial"/>
              <w:sz w:val="20"/>
              <w:szCs w:val="20"/>
            </w:rPr>
          </w:rPrChange>
        </w:rPr>
        <w:t xml:space="preserve">, </w:t>
      </w:r>
      <w:r w:rsidRPr="00F22B42">
        <w:rPr>
          <w:rFonts w:eastAsiaTheme="minorHAnsi"/>
          <w:b/>
          <w:rPrChange w:id="348" w:author="Middlesex University" w:date="2014-05-06T16:04:00Z">
            <w:rPr>
              <w:rFonts w:ascii="Arial" w:eastAsiaTheme="minorHAnsi" w:hAnsi="Arial" w:cs="Arial"/>
              <w:b/>
              <w:sz w:val="20"/>
              <w:szCs w:val="20"/>
            </w:rPr>
          </w:rPrChange>
        </w:rPr>
        <w:t>49</w:t>
      </w:r>
      <w:r w:rsidRPr="00F22B42">
        <w:rPr>
          <w:rFonts w:eastAsiaTheme="minorHAnsi"/>
          <w:rPrChange w:id="349" w:author="Middlesex University" w:date="2014-05-06T16:04:00Z">
            <w:rPr>
              <w:rFonts w:ascii="Arial" w:eastAsiaTheme="minorHAnsi" w:hAnsi="Arial" w:cs="Arial"/>
              <w:sz w:val="20"/>
              <w:szCs w:val="20"/>
            </w:rPr>
          </w:rPrChange>
        </w:rPr>
        <w:t>, pp 28-51</w:t>
      </w:r>
    </w:p>
    <w:p w:rsidR="00483F72" w:rsidRPr="0007058A" w:rsidRDefault="00483F72" w:rsidP="00A20162">
      <w:pPr>
        <w:autoSpaceDE w:val="0"/>
        <w:autoSpaceDN w:val="0"/>
        <w:adjustRightInd w:val="0"/>
        <w:jc w:val="both"/>
        <w:rPr>
          <w:rFonts w:eastAsiaTheme="minorHAnsi"/>
        </w:rPr>
      </w:pPr>
    </w:p>
    <w:p w:rsidR="00B71169" w:rsidRPr="0007058A" w:rsidRDefault="00F22B42" w:rsidP="00A20162">
      <w:pPr>
        <w:autoSpaceDE w:val="0"/>
        <w:autoSpaceDN w:val="0"/>
        <w:adjustRightInd w:val="0"/>
        <w:jc w:val="both"/>
        <w:rPr>
          <w:rFonts w:eastAsiaTheme="minorHAnsi"/>
        </w:rPr>
      </w:pPr>
      <w:r w:rsidRPr="00F22B42">
        <w:rPr>
          <w:rFonts w:eastAsiaTheme="minorHAnsi"/>
          <w:rPrChange w:id="350" w:author="Middlesex University" w:date="2014-05-06T16:04:00Z">
            <w:rPr>
              <w:rFonts w:ascii="Arial" w:eastAsiaTheme="minorHAnsi" w:hAnsi="Arial" w:cs="Arial"/>
              <w:sz w:val="20"/>
              <w:szCs w:val="20"/>
            </w:rPr>
          </w:rPrChange>
        </w:rPr>
        <w:t xml:space="preserve">Un, C and Cuervo-Cazurra, A (2004) Strategies for knowledge creation in firms, </w:t>
      </w:r>
      <w:r w:rsidRPr="00F22B42">
        <w:rPr>
          <w:rFonts w:eastAsiaTheme="minorHAnsi"/>
          <w:i/>
          <w:rPrChange w:id="351" w:author="Middlesex University" w:date="2014-05-06T16:04:00Z">
            <w:rPr>
              <w:rFonts w:ascii="Arial" w:eastAsiaTheme="minorHAnsi" w:hAnsi="Arial" w:cs="Arial"/>
              <w:i/>
              <w:sz w:val="20"/>
              <w:szCs w:val="20"/>
            </w:rPr>
          </w:rPrChange>
        </w:rPr>
        <w:t>British Journal of Management</w:t>
      </w:r>
      <w:r w:rsidRPr="00F22B42">
        <w:rPr>
          <w:rFonts w:eastAsiaTheme="minorHAnsi"/>
          <w:rPrChange w:id="352" w:author="Middlesex University" w:date="2014-05-06T16:04:00Z">
            <w:rPr>
              <w:rFonts w:ascii="Arial" w:eastAsiaTheme="minorHAnsi" w:hAnsi="Arial" w:cs="Arial"/>
              <w:sz w:val="20"/>
              <w:szCs w:val="20"/>
            </w:rPr>
          </w:rPrChange>
        </w:rPr>
        <w:t xml:space="preserve">, </w:t>
      </w:r>
      <w:r w:rsidRPr="00F22B42">
        <w:rPr>
          <w:rFonts w:eastAsiaTheme="minorHAnsi"/>
          <w:b/>
          <w:rPrChange w:id="353" w:author="Middlesex University" w:date="2014-05-06T16:04:00Z">
            <w:rPr>
              <w:rFonts w:ascii="Arial" w:eastAsiaTheme="minorHAnsi" w:hAnsi="Arial" w:cs="Arial"/>
              <w:b/>
              <w:sz w:val="20"/>
              <w:szCs w:val="20"/>
            </w:rPr>
          </w:rPrChange>
        </w:rPr>
        <w:t>15</w:t>
      </w:r>
      <w:r w:rsidRPr="00F22B42">
        <w:rPr>
          <w:rFonts w:eastAsiaTheme="minorHAnsi"/>
          <w:rPrChange w:id="354" w:author="Middlesex University" w:date="2014-05-06T16:04:00Z">
            <w:rPr>
              <w:rFonts w:ascii="Arial" w:eastAsiaTheme="minorHAnsi" w:hAnsi="Arial" w:cs="Arial"/>
              <w:sz w:val="20"/>
              <w:szCs w:val="20"/>
            </w:rPr>
          </w:rPrChange>
        </w:rPr>
        <w:t>, pp S27-S41</w:t>
      </w:r>
    </w:p>
    <w:p w:rsidR="00B71169" w:rsidRPr="0007058A" w:rsidRDefault="00B71169" w:rsidP="00A20162">
      <w:pPr>
        <w:autoSpaceDE w:val="0"/>
        <w:autoSpaceDN w:val="0"/>
        <w:adjustRightInd w:val="0"/>
        <w:jc w:val="both"/>
        <w:rPr>
          <w:rFonts w:eastAsiaTheme="minorHAnsi"/>
        </w:rPr>
      </w:pPr>
    </w:p>
    <w:p w:rsidR="00D734CF" w:rsidRPr="0007058A" w:rsidRDefault="00F22B42" w:rsidP="00A20162">
      <w:pPr>
        <w:autoSpaceDE w:val="0"/>
        <w:autoSpaceDN w:val="0"/>
        <w:adjustRightInd w:val="0"/>
        <w:jc w:val="both"/>
        <w:rPr>
          <w:rFonts w:eastAsiaTheme="minorHAnsi"/>
        </w:rPr>
      </w:pPr>
      <w:r w:rsidRPr="00F22B42">
        <w:rPr>
          <w:rFonts w:eastAsiaTheme="minorHAnsi"/>
          <w:rPrChange w:id="355" w:author="Middlesex University" w:date="2014-05-06T16:04:00Z">
            <w:rPr>
              <w:rFonts w:ascii="Arial" w:eastAsiaTheme="minorHAnsi" w:hAnsi="Arial" w:cs="Arial"/>
              <w:sz w:val="20"/>
              <w:szCs w:val="20"/>
            </w:rPr>
          </w:rPrChange>
        </w:rPr>
        <w:t xml:space="preserve">Van Baalen, P, Bloemhof-Ruwaard, J and Wei, K (2005) Knowledge sharing in an emerging network of practice: the role of the knowledge portal, </w:t>
      </w:r>
      <w:r w:rsidRPr="00F22B42">
        <w:rPr>
          <w:rFonts w:eastAsiaTheme="minorHAnsi"/>
          <w:i/>
          <w:rPrChange w:id="356" w:author="Middlesex University" w:date="2014-05-06T16:04:00Z">
            <w:rPr>
              <w:rFonts w:ascii="Arial" w:eastAsiaTheme="minorHAnsi" w:hAnsi="Arial" w:cs="Arial"/>
              <w:i/>
              <w:sz w:val="20"/>
              <w:szCs w:val="20"/>
            </w:rPr>
          </w:rPrChange>
        </w:rPr>
        <w:t>European Management Journal,</w:t>
      </w:r>
      <w:r w:rsidRPr="00F22B42">
        <w:rPr>
          <w:rFonts w:eastAsiaTheme="minorHAnsi"/>
          <w:rPrChange w:id="357" w:author="Middlesex University" w:date="2014-05-06T16:04:00Z">
            <w:rPr>
              <w:rFonts w:ascii="Arial" w:eastAsiaTheme="minorHAnsi" w:hAnsi="Arial" w:cs="Arial"/>
              <w:sz w:val="20"/>
              <w:szCs w:val="20"/>
            </w:rPr>
          </w:rPrChange>
        </w:rPr>
        <w:t xml:space="preserve"> </w:t>
      </w:r>
      <w:r w:rsidRPr="00F22B42">
        <w:rPr>
          <w:rFonts w:eastAsiaTheme="minorHAnsi"/>
          <w:b/>
          <w:rPrChange w:id="358" w:author="Middlesex University" w:date="2014-05-06T16:04:00Z">
            <w:rPr>
              <w:rFonts w:ascii="Arial" w:eastAsiaTheme="minorHAnsi" w:hAnsi="Arial" w:cs="Arial"/>
              <w:b/>
              <w:sz w:val="20"/>
              <w:szCs w:val="20"/>
            </w:rPr>
          </w:rPrChange>
        </w:rPr>
        <w:t>23</w:t>
      </w:r>
      <w:r w:rsidRPr="00F22B42">
        <w:rPr>
          <w:rFonts w:eastAsiaTheme="minorHAnsi"/>
          <w:rPrChange w:id="359" w:author="Middlesex University" w:date="2014-05-06T16:04:00Z">
            <w:rPr>
              <w:rFonts w:ascii="Arial" w:eastAsiaTheme="minorHAnsi" w:hAnsi="Arial" w:cs="Arial"/>
              <w:sz w:val="20"/>
              <w:szCs w:val="20"/>
            </w:rPr>
          </w:rPrChange>
        </w:rPr>
        <w:t>, pp 200-214</w:t>
      </w:r>
    </w:p>
    <w:p w:rsidR="00D734CF" w:rsidRPr="0007058A" w:rsidRDefault="00D734CF" w:rsidP="00A20162">
      <w:pPr>
        <w:autoSpaceDE w:val="0"/>
        <w:autoSpaceDN w:val="0"/>
        <w:adjustRightInd w:val="0"/>
        <w:jc w:val="both"/>
        <w:rPr>
          <w:rFonts w:eastAsiaTheme="minorHAnsi"/>
        </w:rPr>
      </w:pPr>
    </w:p>
    <w:p w:rsidR="00AD09FA" w:rsidRPr="0007058A" w:rsidRDefault="00F22B42" w:rsidP="00A20162">
      <w:pPr>
        <w:autoSpaceDE w:val="0"/>
        <w:autoSpaceDN w:val="0"/>
        <w:adjustRightInd w:val="0"/>
        <w:jc w:val="both"/>
        <w:rPr>
          <w:rFonts w:eastAsiaTheme="minorHAnsi"/>
        </w:rPr>
      </w:pPr>
      <w:r w:rsidRPr="00F22B42">
        <w:rPr>
          <w:rFonts w:eastAsiaTheme="minorHAnsi"/>
          <w:rPrChange w:id="360" w:author="Middlesex University" w:date="2014-05-06T16:04:00Z">
            <w:rPr>
              <w:rFonts w:ascii="Arial" w:eastAsiaTheme="minorHAnsi" w:hAnsi="Arial" w:cs="Arial"/>
              <w:sz w:val="20"/>
              <w:szCs w:val="20"/>
            </w:rPr>
          </w:rPrChange>
        </w:rPr>
        <w:t xml:space="preserve">Van Wijk, R., Jansen, J, Lyles, M (2008) Inter- and Intra-organizational knowledge transfer: A meta-analytic review and assessment of its antecedents and consequences. </w:t>
      </w:r>
      <w:r w:rsidRPr="00F22B42">
        <w:rPr>
          <w:rFonts w:eastAsiaTheme="minorHAnsi"/>
          <w:i/>
          <w:iCs/>
          <w:rPrChange w:id="361" w:author="Middlesex University" w:date="2014-05-06T16:04:00Z">
            <w:rPr>
              <w:rFonts w:ascii="Arial" w:eastAsiaTheme="minorHAnsi" w:hAnsi="Arial" w:cs="Arial"/>
              <w:i/>
              <w:iCs/>
              <w:sz w:val="20"/>
              <w:szCs w:val="20"/>
            </w:rPr>
          </w:rPrChange>
        </w:rPr>
        <w:t xml:space="preserve">Journal of Management Studies, </w:t>
      </w:r>
      <w:r w:rsidRPr="00F22B42">
        <w:rPr>
          <w:rFonts w:eastAsiaTheme="minorHAnsi"/>
          <w:b/>
          <w:rPrChange w:id="362" w:author="Middlesex University" w:date="2014-05-06T16:04:00Z">
            <w:rPr>
              <w:rFonts w:ascii="Arial" w:eastAsiaTheme="minorHAnsi" w:hAnsi="Arial" w:cs="Arial"/>
              <w:b/>
              <w:sz w:val="20"/>
              <w:szCs w:val="20"/>
            </w:rPr>
          </w:rPrChange>
        </w:rPr>
        <w:t>45</w:t>
      </w:r>
      <w:r w:rsidRPr="00F22B42">
        <w:rPr>
          <w:rFonts w:eastAsiaTheme="minorHAnsi"/>
          <w:rPrChange w:id="363" w:author="Middlesex University" w:date="2014-05-06T16:04:00Z">
            <w:rPr>
              <w:rFonts w:ascii="Arial" w:eastAsiaTheme="minorHAnsi" w:hAnsi="Arial" w:cs="Arial"/>
              <w:sz w:val="20"/>
              <w:szCs w:val="20"/>
            </w:rPr>
          </w:rPrChange>
        </w:rPr>
        <w:t>, pp 830-853.</w:t>
      </w:r>
    </w:p>
    <w:p w:rsidR="00AD09FA" w:rsidRPr="0007058A" w:rsidRDefault="00AD09FA" w:rsidP="00A20162">
      <w:pPr>
        <w:autoSpaceDE w:val="0"/>
        <w:autoSpaceDN w:val="0"/>
        <w:adjustRightInd w:val="0"/>
        <w:jc w:val="both"/>
        <w:rPr>
          <w:rFonts w:eastAsiaTheme="minorHAnsi"/>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A4D4C" w:rsidRPr="0007058A" w:rsidTr="002A4D4C">
        <w:trPr>
          <w:tblCellSpacing w:w="0" w:type="dxa"/>
        </w:trPr>
        <w:tc>
          <w:tcPr>
            <w:tcW w:w="0" w:type="auto"/>
            <w:vAlign w:val="center"/>
            <w:hideMark/>
          </w:tcPr>
          <w:p w:rsidR="002A4D4C" w:rsidRPr="0007058A" w:rsidRDefault="002A4D4C" w:rsidP="00A20162">
            <w:pPr>
              <w:autoSpaceDE w:val="0"/>
              <w:autoSpaceDN w:val="0"/>
              <w:adjustRightInd w:val="0"/>
              <w:rPr>
                <w:rFonts w:eastAsiaTheme="minorHAnsi"/>
              </w:rPr>
            </w:pPr>
          </w:p>
        </w:tc>
      </w:tr>
      <w:tr w:rsidR="002A4D4C" w:rsidRPr="0007058A" w:rsidTr="002A4D4C">
        <w:trPr>
          <w:tblCellSpacing w:w="0" w:type="dxa"/>
        </w:trPr>
        <w:tc>
          <w:tcPr>
            <w:tcW w:w="0" w:type="auto"/>
            <w:vAlign w:val="center"/>
            <w:hideMark/>
          </w:tcPr>
          <w:p w:rsidR="002A4D4C" w:rsidRPr="0007058A" w:rsidRDefault="002A4D4C" w:rsidP="00A20162">
            <w:pPr>
              <w:spacing w:before="100" w:beforeAutospacing="1" w:after="100" w:afterAutospacing="1"/>
              <w:rPr>
                <w:lang w:val="en-GB" w:eastAsia="en-GB"/>
              </w:rPr>
            </w:pPr>
          </w:p>
        </w:tc>
      </w:tr>
    </w:tbl>
    <w:p w:rsidR="003960A1" w:rsidRPr="0007058A" w:rsidRDefault="00F22B42" w:rsidP="00A20162">
      <w:pPr>
        <w:autoSpaceDE w:val="0"/>
        <w:autoSpaceDN w:val="0"/>
        <w:adjustRightInd w:val="0"/>
      </w:pPr>
      <w:r w:rsidRPr="00F22B42">
        <w:rPr>
          <w:rPrChange w:id="364" w:author="Middlesex University" w:date="2014-05-06T16:04:00Z">
            <w:rPr>
              <w:rFonts w:ascii="Arial" w:hAnsi="Arial" w:cs="Arial"/>
              <w:sz w:val="20"/>
              <w:szCs w:val="20"/>
            </w:rPr>
          </w:rPrChange>
        </w:rPr>
        <w:t xml:space="preserve">Van den Hooff, B. and Huysen, M (2009) Managing knowledge sharing: Emergent and engineering approaches, </w:t>
      </w:r>
      <w:r w:rsidRPr="00F22B42">
        <w:rPr>
          <w:i/>
          <w:rPrChange w:id="365" w:author="Middlesex University" w:date="2014-05-06T16:04:00Z">
            <w:rPr>
              <w:rFonts w:ascii="Arial" w:hAnsi="Arial" w:cs="Arial"/>
              <w:i/>
              <w:sz w:val="20"/>
              <w:szCs w:val="20"/>
            </w:rPr>
          </w:rPrChange>
        </w:rPr>
        <w:t>Information &amp; Management,</w:t>
      </w:r>
      <w:r w:rsidRPr="00F22B42">
        <w:rPr>
          <w:rPrChange w:id="366" w:author="Middlesex University" w:date="2014-05-06T16:04:00Z">
            <w:rPr>
              <w:rFonts w:ascii="Arial" w:hAnsi="Arial" w:cs="Arial"/>
              <w:sz w:val="20"/>
              <w:szCs w:val="20"/>
            </w:rPr>
          </w:rPrChange>
        </w:rPr>
        <w:t xml:space="preserve"> </w:t>
      </w:r>
      <w:r w:rsidRPr="00F22B42">
        <w:rPr>
          <w:b/>
          <w:rPrChange w:id="367" w:author="Middlesex University" w:date="2014-05-06T16:04:00Z">
            <w:rPr>
              <w:rFonts w:ascii="Arial" w:hAnsi="Arial" w:cs="Arial"/>
              <w:b/>
              <w:sz w:val="20"/>
              <w:szCs w:val="20"/>
            </w:rPr>
          </w:rPrChange>
        </w:rPr>
        <w:t>46,</w:t>
      </w:r>
      <w:r w:rsidRPr="00F22B42">
        <w:rPr>
          <w:rPrChange w:id="368" w:author="Middlesex University" w:date="2014-05-06T16:04:00Z">
            <w:rPr>
              <w:rFonts w:ascii="Arial" w:hAnsi="Arial" w:cs="Arial"/>
              <w:sz w:val="20"/>
              <w:szCs w:val="20"/>
            </w:rPr>
          </w:rPrChange>
        </w:rPr>
        <w:t xml:space="preserve"> pp 1–8</w:t>
      </w:r>
    </w:p>
    <w:p w:rsidR="00AD09FA" w:rsidRPr="0007058A" w:rsidRDefault="00AD09FA" w:rsidP="00A20162">
      <w:pPr>
        <w:autoSpaceDE w:val="0"/>
        <w:autoSpaceDN w:val="0"/>
        <w:adjustRightInd w:val="0"/>
        <w:jc w:val="both"/>
        <w:rPr>
          <w:rFonts w:eastAsiaTheme="minorHAnsi"/>
          <w:highlight w:val="yellow"/>
        </w:rPr>
      </w:pPr>
    </w:p>
    <w:p w:rsidR="00AD09FA" w:rsidRPr="0007058A" w:rsidRDefault="00F22B42" w:rsidP="00A20162">
      <w:pPr>
        <w:autoSpaceDE w:val="0"/>
        <w:autoSpaceDN w:val="0"/>
        <w:adjustRightInd w:val="0"/>
      </w:pPr>
      <w:r w:rsidRPr="00F22B42">
        <w:rPr>
          <w:rPrChange w:id="369" w:author="Middlesex University" w:date="2014-05-06T16:04:00Z">
            <w:rPr>
              <w:rFonts w:ascii="Arial" w:hAnsi="Arial" w:cs="Arial"/>
              <w:sz w:val="20"/>
              <w:szCs w:val="20"/>
            </w:rPr>
          </w:rPrChange>
        </w:rPr>
        <w:t xml:space="preserve">Venters, W (2001) </w:t>
      </w:r>
      <w:r w:rsidRPr="00F22B42">
        <w:rPr>
          <w:i/>
          <w:rPrChange w:id="370" w:author="Middlesex University" w:date="2014-05-06T16:04:00Z">
            <w:rPr>
              <w:rFonts w:ascii="Arial" w:hAnsi="Arial" w:cs="Arial"/>
              <w:i/>
              <w:sz w:val="20"/>
              <w:szCs w:val="20"/>
            </w:rPr>
          </w:rPrChange>
        </w:rPr>
        <w:t>Review of Literature on Knowledge Management</w:t>
      </w:r>
      <w:r w:rsidRPr="00F22B42">
        <w:rPr>
          <w:rPrChange w:id="371" w:author="Middlesex University" w:date="2014-05-06T16:04:00Z">
            <w:rPr>
              <w:rFonts w:ascii="Arial" w:hAnsi="Arial" w:cs="Arial"/>
              <w:sz w:val="20"/>
              <w:szCs w:val="20"/>
            </w:rPr>
          </w:rPrChange>
        </w:rPr>
        <w:t xml:space="preserve">, C-Sand Report, available at </w:t>
      </w:r>
      <w:r w:rsidRPr="0007058A">
        <w:fldChar w:fldCharType="begin"/>
      </w:r>
      <w:r w:rsidRPr="00F22B42">
        <w:rPr>
          <w:rPrChange w:id="372" w:author="Middlesex University" w:date="2014-05-06T16:04:00Z">
            <w:rPr>
              <w:rFonts w:ascii="Arial" w:hAnsi="Arial" w:cs="Arial"/>
              <w:sz w:val="20"/>
              <w:szCs w:val="20"/>
            </w:rPr>
          </w:rPrChange>
        </w:rPr>
        <w:instrText>HYPERLINK "http://www.c-sand.org.uk/"</w:instrText>
      </w:r>
      <w:r w:rsidRPr="0007058A">
        <w:rPr>
          <w:rPrChange w:id="373" w:author="Middlesex University" w:date="2014-05-06T16:04:00Z">
            <w:rPr/>
          </w:rPrChange>
        </w:rPr>
        <w:fldChar w:fldCharType="separate"/>
      </w:r>
      <w:r w:rsidR="0006687E" w:rsidRPr="0007058A">
        <w:rPr>
          <w:rStyle w:val="Hyperlink"/>
          <w:color w:val="auto"/>
        </w:rPr>
        <w:t>www.c-sand.org.uk/</w:t>
      </w:r>
      <w:r w:rsidRPr="0007058A">
        <w:fldChar w:fldCharType="end"/>
      </w:r>
    </w:p>
    <w:p w:rsidR="00FE0918" w:rsidRPr="0007058A" w:rsidRDefault="00FE0918" w:rsidP="00A20162">
      <w:pPr>
        <w:autoSpaceDE w:val="0"/>
        <w:autoSpaceDN w:val="0"/>
        <w:adjustRightInd w:val="0"/>
        <w:jc w:val="both"/>
      </w:pPr>
    </w:p>
    <w:p w:rsidR="00FE0918" w:rsidRPr="0007058A" w:rsidRDefault="00F22B42" w:rsidP="00A20162">
      <w:r w:rsidRPr="00F22B42">
        <w:rPr>
          <w:rPrChange w:id="374" w:author="Middlesex University" w:date="2014-05-06T16:04:00Z">
            <w:rPr>
              <w:rFonts w:ascii="Arial" w:hAnsi="Arial" w:cs="Arial"/>
              <w:sz w:val="20"/>
              <w:szCs w:val="20"/>
            </w:rPr>
          </w:rPrChange>
        </w:rPr>
        <w:t xml:space="preserve">Vorakulpipat C. and Rezgui, Y. (2008) An evolutionary and interpretive perspective to knowledge management. </w:t>
      </w:r>
      <w:r w:rsidRPr="00F22B42">
        <w:rPr>
          <w:i/>
          <w:rPrChange w:id="375" w:author="Middlesex University" w:date="2014-05-06T16:04:00Z">
            <w:rPr>
              <w:rFonts w:ascii="Arial" w:hAnsi="Arial" w:cs="Arial"/>
              <w:i/>
              <w:sz w:val="20"/>
              <w:szCs w:val="20"/>
            </w:rPr>
          </w:rPrChange>
        </w:rPr>
        <w:t>Journal of Knowledge Management</w:t>
      </w:r>
      <w:r w:rsidRPr="00F22B42">
        <w:rPr>
          <w:rPrChange w:id="376" w:author="Middlesex University" w:date="2014-05-06T16:04:00Z">
            <w:rPr>
              <w:rFonts w:ascii="Arial" w:hAnsi="Arial" w:cs="Arial"/>
              <w:sz w:val="20"/>
              <w:szCs w:val="20"/>
            </w:rPr>
          </w:rPrChange>
        </w:rPr>
        <w:t xml:space="preserve">, </w:t>
      </w:r>
      <w:r w:rsidRPr="00F22B42">
        <w:rPr>
          <w:b/>
          <w:rPrChange w:id="377" w:author="Middlesex University" w:date="2014-05-06T16:04:00Z">
            <w:rPr>
              <w:rFonts w:ascii="Arial" w:hAnsi="Arial" w:cs="Arial"/>
              <w:b/>
              <w:sz w:val="20"/>
              <w:szCs w:val="20"/>
            </w:rPr>
          </w:rPrChange>
        </w:rPr>
        <w:t>12</w:t>
      </w:r>
      <w:r w:rsidRPr="00F22B42">
        <w:rPr>
          <w:rPrChange w:id="378" w:author="Middlesex University" w:date="2014-05-06T16:04:00Z">
            <w:rPr>
              <w:rFonts w:ascii="Arial" w:hAnsi="Arial" w:cs="Arial"/>
              <w:sz w:val="20"/>
              <w:szCs w:val="20"/>
            </w:rPr>
          </w:rPrChange>
        </w:rPr>
        <w:t>, pp 17-34</w:t>
      </w:r>
    </w:p>
    <w:p w:rsidR="00AD09FA" w:rsidRPr="0007058A" w:rsidRDefault="00AD09FA" w:rsidP="00A20162">
      <w:pPr>
        <w:autoSpaceDE w:val="0"/>
        <w:autoSpaceDN w:val="0"/>
        <w:adjustRightInd w:val="0"/>
        <w:jc w:val="both"/>
        <w:rPr>
          <w:rFonts w:eastAsiaTheme="minorHAnsi"/>
          <w:highlight w:val="yellow"/>
        </w:rPr>
      </w:pPr>
    </w:p>
    <w:tbl>
      <w:tblPr>
        <w:tblW w:w="5000" w:type="pct"/>
        <w:tblCellSpacing w:w="0" w:type="dxa"/>
        <w:tblCellMar>
          <w:left w:w="0" w:type="dxa"/>
          <w:right w:w="0" w:type="dxa"/>
        </w:tblCellMar>
        <w:tblLook w:val="04A0" w:firstRow="1" w:lastRow="0" w:firstColumn="1" w:lastColumn="0" w:noHBand="0" w:noVBand="1"/>
      </w:tblPr>
      <w:tblGrid>
        <w:gridCol w:w="9026"/>
      </w:tblGrid>
      <w:tr w:rsidR="004D7FE3" w:rsidRPr="0007058A" w:rsidTr="009E2631">
        <w:trPr>
          <w:tblCellSpacing w:w="0" w:type="dxa"/>
        </w:trPr>
        <w:tc>
          <w:tcPr>
            <w:tcW w:w="0" w:type="auto"/>
            <w:vAlign w:val="center"/>
            <w:hideMark/>
          </w:tcPr>
          <w:p w:rsidR="004D7FE3" w:rsidRPr="0007058A" w:rsidRDefault="00F22B42" w:rsidP="00A20162">
            <w:pPr>
              <w:keepNext/>
              <w:autoSpaceDE w:val="0"/>
              <w:autoSpaceDN w:val="0"/>
              <w:adjustRightInd w:val="0"/>
              <w:spacing w:before="240"/>
              <w:outlineLvl w:val="0"/>
              <w:rPr>
                <w:rFonts w:eastAsiaTheme="minorHAnsi"/>
              </w:rPr>
            </w:pPr>
            <w:r w:rsidRPr="00F22B42">
              <w:rPr>
                <w:rFonts w:eastAsiaTheme="minorHAnsi"/>
                <w:rPrChange w:id="379" w:author="Middlesex University" w:date="2014-05-06T16:04:00Z">
                  <w:rPr>
                    <w:rFonts w:ascii="Arial" w:eastAsiaTheme="minorHAnsi" w:hAnsi="Arial" w:cs="Arial"/>
                    <w:sz w:val="20"/>
                    <w:szCs w:val="20"/>
                  </w:rPr>
                </w:rPrChange>
              </w:rPr>
              <w:t xml:space="preserve">Von Krogh, G, Nonaka, I and Rechsteiner, L (2012) </w:t>
            </w:r>
            <w:r w:rsidRPr="00F22B42">
              <w:rPr>
                <w:bCs/>
                <w:lang w:val="en-GB" w:eastAsia="en-GB"/>
                <w:rPrChange w:id="380" w:author="Middlesex University" w:date="2014-05-06T16:04:00Z">
                  <w:rPr>
                    <w:rFonts w:ascii="Arial" w:hAnsi="Arial" w:cs="Arial"/>
                    <w:bCs/>
                    <w:sz w:val="20"/>
                    <w:szCs w:val="20"/>
                    <w:lang w:val="en-GB" w:eastAsia="en-GB"/>
                  </w:rPr>
                </w:rPrChange>
              </w:rPr>
              <w:t xml:space="preserve">Leadership in organizational knowledge creation: a review and framework, </w:t>
            </w:r>
            <w:r w:rsidRPr="00F22B42">
              <w:rPr>
                <w:bCs/>
                <w:i/>
                <w:lang w:val="en-GB" w:eastAsia="en-GB"/>
                <w:rPrChange w:id="381" w:author="Middlesex University" w:date="2014-05-06T16:04:00Z">
                  <w:rPr>
                    <w:rFonts w:ascii="Arial" w:hAnsi="Arial" w:cs="Arial"/>
                    <w:bCs/>
                    <w:i/>
                    <w:sz w:val="20"/>
                    <w:szCs w:val="20"/>
                    <w:lang w:val="en-GB" w:eastAsia="en-GB"/>
                  </w:rPr>
                </w:rPrChange>
              </w:rPr>
              <w:t>Journal of Management Studies,</w:t>
            </w:r>
            <w:r w:rsidRPr="00F22B42">
              <w:rPr>
                <w:bCs/>
                <w:lang w:val="en-GB" w:eastAsia="en-GB"/>
                <w:rPrChange w:id="382" w:author="Middlesex University" w:date="2014-05-06T16:04:00Z">
                  <w:rPr>
                    <w:rFonts w:ascii="Arial" w:hAnsi="Arial" w:cs="Arial"/>
                    <w:bCs/>
                    <w:sz w:val="20"/>
                    <w:szCs w:val="20"/>
                    <w:lang w:val="en-GB" w:eastAsia="en-GB"/>
                  </w:rPr>
                </w:rPrChange>
              </w:rPr>
              <w:t xml:space="preserve"> </w:t>
            </w:r>
            <w:r w:rsidRPr="00F22B42">
              <w:rPr>
                <w:b/>
                <w:bCs/>
                <w:lang w:val="en-GB" w:eastAsia="en-GB"/>
                <w:rPrChange w:id="383" w:author="Middlesex University" w:date="2014-05-06T16:04:00Z">
                  <w:rPr>
                    <w:rFonts w:ascii="Arial" w:hAnsi="Arial" w:cs="Arial"/>
                    <w:b/>
                    <w:bCs/>
                    <w:sz w:val="20"/>
                    <w:szCs w:val="20"/>
                    <w:lang w:val="en-GB" w:eastAsia="en-GB"/>
                  </w:rPr>
                </w:rPrChange>
              </w:rPr>
              <w:t>49</w:t>
            </w:r>
            <w:r w:rsidRPr="00F22B42">
              <w:rPr>
                <w:bCs/>
                <w:lang w:val="en-GB" w:eastAsia="en-GB"/>
                <w:rPrChange w:id="384" w:author="Middlesex University" w:date="2014-05-06T16:04:00Z">
                  <w:rPr>
                    <w:rFonts w:ascii="Arial" w:hAnsi="Arial" w:cs="Arial"/>
                    <w:bCs/>
                    <w:sz w:val="20"/>
                    <w:szCs w:val="20"/>
                    <w:lang w:val="en-GB" w:eastAsia="en-GB"/>
                  </w:rPr>
                </w:rPrChange>
              </w:rPr>
              <w:t>, pp 240-54</w:t>
            </w:r>
          </w:p>
        </w:tc>
      </w:tr>
    </w:tbl>
    <w:p w:rsidR="004D7FE3" w:rsidRPr="0007058A" w:rsidRDefault="004D7FE3" w:rsidP="00A20162">
      <w:pPr>
        <w:autoSpaceDE w:val="0"/>
        <w:autoSpaceDN w:val="0"/>
        <w:adjustRightInd w:val="0"/>
      </w:pPr>
    </w:p>
    <w:p w:rsidR="006076E1" w:rsidRPr="0007058A" w:rsidRDefault="00F22B42" w:rsidP="00A20162">
      <w:pPr>
        <w:autoSpaceDE w:val="0"/>
        <w:autoSpaceDN w:val="0"/>
        <w:adjustRightInd w:val="0"/>
      </w:pPr>
      <w:r w:rsidRPr="00F22B42">
        <w:rPr>
          <w:rPrChange w:id="385" w:author="Middlesex University" w:date="2014-05-06T16:04:00Z">
            <w:rPr>
              <w:rFonts w:ascii="Arial" w:hAnsi="Arial" w:cs="Arial"/>
              <w:sz w:val="20"/>
              <w:szCs w:val="20"/>
            </w:rPr>
          </w:rPrChange>
        </w:rPr>
        <w:t xml:space="preserve">Wehrle, A. (1982) Review article: </w:t>
      </w:r>
      <w:r w:rsidRPr="00F22B42">
        <w:rPr>
          <w:iCs/>
          <w:rPrChange w:id="386" w:author="Middlesex University" w:date="2014-05-06T16:04:00Z">
            <w:rPr>
              <w:rFonts w:ascii="Arial" w:hAnsi="Arial" w:cs="Arial"/>
              <w:iCs/>
              <w:sz w:val="20"/>
              <w:szCs w:val="20"/>
            </w:rPr>
          </w:rPrChange>
        </w:rPr>
        <w:t>The Dialogic Imagination</w:t>
      </w:r>
      <w:r w:rsidRPr="00F22B42">
        <w:rPr>
          <w:rPrChange w:id="387" w:author="Middlesex University" w:date="2014-05-06T16:04:00Z">
            <w:rPr>
              <w:rFonts w:ascii="Arial" w:hAnsi="Arial" w:cs="Arial"/>
              <w:sz w:val="20"/>
              <w:szCs w:val="20"/>
            </w:rPr>
          </w:rPrChange>
        </w:rPr>
        <w:t xml:space="preserve">. Four essays by M.Bakhtin,  </w:t>
      </w:r>
      <w:r w:rsidRPr="00F22B42">
        <w:rPr>
          <w:i/>
          <w:iCs/>
          <w:rPrChange w:id="388" w:author="Middlesex University" w:date="2014-05-06T16:04:00Z">
            <w:rPr>
              <w:rFonts w:ascii="Arial" w:hAnsi="Arial" w:cs="Arial"/>
              <w:i/>
              <w:iCs/>
              <w:sz w:val="20"/>
              <w:szCs w:val="20"/>
            </w:rPr>
          </w:rPrChange>
        </w:rPr>
        <w:t>The Slavic and East European Journal</w:t>
      </w:r>
      <w:r w:rsidRPr="00F22B42">
        <w:rPr>
          <w:i/>
          <w:rPrChange w:id="389" w:author="Middlesex University" w:date="2014-05-06T16:04:00Z">
            <w:rPr>
              <w:rFonts w:ascii="Arial" w:hAnsi="Arial" w:cs="Arial"/>
              <w:i/>
              <w:sz w:val="20"/>
              <w:szCs w:val="20"/>
            </w:rPr>
          </w:rPrChange>
        </w:rPr>
        <w:t xml:space="preserve">, </w:t>
      </w:r>
      <w:r w:rsidRPr="00F22B42">
        <w:rPr>
          <w:b/>
          <w:rPrChange w:id="390" w:author="Middlesex University" w:date="2014-05-06T16:04:00Z">
            <w:rPr>
              <w:rFonts w:ascii="Arial" w:hAnsi="Arial" w:cs="Arial"/>
              <w:b/>
              <w:sz w:val="20"/>
              <w:szCs w:val="20"/>
            </w:rPr>
          </w:rPrChange>
        </w:rPr>
        <w:t>26</w:t>
      </w:r>
      <w:r w:rsidRPr="00F22B42">
        <w:rPr>
          <w:rPrChange w:id="391" w:author="Middlesex University" w:date="2014-05-06T16:04:00Z">
            <w:rPr>
              <w:rFonts w:ascii="Arial" w:hAnsi="Arial" w:cs="Arial"/>
              <w:sz w:val="20"/>
              <w:szCs w:val="20"/>
            </w:rPr>
          </w:rPrChange>
        </w:rPr>
        <w:t>, pp 106–7.</w:t>
      </w:r>
    </w:p>
    <w:p w:rsidR="00AD09FA" w:rsidRPr="0007058A" w:rsidRDefault="00AD09FA" w:rsidP="00A20162">
      <w:pPr>
        <w:autoSpaceDE w:val="0"/>
        <w:autoSpaceDN w:val="0"/>
        <w:adjustRightInd w:val="0"/>
        <w:jc w:val="both"/>
        <w:rPr>
          <w:rFonts w:eastAsiaTheme="minorHAnsi"/>
        </w:rPr>
      </w:pPr>
    </w:p>
    <w:p w:rsidR="00195C7A" w:rsidRPr="0007058A" w:rsidRDefault="00F22B42" w:rsidP="00A20162">
      <w:pPr>
        <w:autoSpaceDE w:val="0"/>
        <w:autoSpaceDN w:val="0"/>
        <w:adjustRightInd w:val="0"/>
        <w:jc w:val="both"/>
        <w:rPr>
          <w:rFonts w:eastAsiaTheme="minorHAnsi"/>
        </w:rPr>
      </w:pPr>
      <w:r w:rsidRPr="00F22B42">
        <w:rPr>
          <w:rFonts w:eastAsiaTheme="minorHAnsi"/>
          <w:rPrChange w:id="392" w:author="Middlesex University" w:date="2014-05-06T16:04:00Z">
            <w:rPr>
              <w:rFonts w:ascii="Arial" w:eastAsiaTheme="minorHAnsi" w:hAnsi="Arial" w:cs="Arial"/>
              <w:sz w:val="20"/>
              <w:szCs w:val="20"/>
            </w:rPr>
          </w:rPrChange>
        </w:rPr>
        <w:t xml:space="preserve">Wei, L-Q, Chiang, F and Wu, L-Z (2011) Developing and utilizing network resources: roles of political skill, </w:t>
      </w:r>
      <w:r w:rsidRPr="00F22B42">
        <w:rPr>
          <w:rFonts w:eastAsiaTheme="minorHAnsi"/>
          <w:i/>
          <w:rPrChange w:id="393" w:author="Middlesex University" w:date="2014-05-06T16:04:00Z">
            <w:rPr>
              <w:rFonts w:ascii="Arial" w:eastAsiaTheme="minorHAnsi" w:hAnsi="Arial" w:cs="Arial"/>
              <w:i/>
              <w:sz w:val="20"/>
              <w:szCs w:val="20"/>
            </w:rPr>
          </w:rPrChange>
        </w:rPr>
        <w:t>Journal of Management Studies</w:t>
      </w:r>
      <w:r w:rsidRPr="00F22B42">
        <w:rPr>
          <w:rFonts w:eastAsiaTheme="minorHAnsi"/>
          <w:rPrChange w:id="394" w:author="Middlesex University" w:date="2014-05-06T16:04:00Z">
            <w:rPr>
              <w:rFonts w:ascii="Arial" w:eastAsiaTheme="minorHAnsi" w:hAnsi="Arial" w:cs="Arial"/>
              <w:sz w:val="20"/>
              <w:szCs w:val="20"/>
            </w:rPr>
          </w:rPrChange>
        </w:rPr>
        <w:t xml:space="preserve">, </w:t>
      </w:r>
      <w:r w:rsidRPr="00F22B42">
        <w:rPr>
          <w:rFonts w:eastAsiaTheme="minorHAnsi"/>
          <w:b/>
          <w:rPrChange w:id="395" w:author="Middlesex University" w:date="2014-05-06T16:04:00Z">
            <w:rPr>
              <w:rFonts w:ascii="Arial" w:eastAsiaTheme="minorHAnsi" w:hAnsi="Arial" w:cs="Arial"/>
              <w:b/>
              <w:sz w:val="20"/>
              <w:szCs w:val="20"/>
            </w:rPr>
          </w:rPrChange>
        </w:rPr>
        <w:t>49</w:t>
      </w:r>
      <w:r w:rsidRPr="00F22B42">
        <w:rPr>
          <w:rFonts w:eastAsiaTheme="minorHAnsi"/>
          <w:rPrChange w:id="396" w:author="Middlesex University" w:date="2014-05-06T16:04:00Z">
            <w:rPr>
              <w:rFonts w:ascii="Arial" w:eastAsiaTheme="minorHAnsi" w:hAnsi="Arial" w:cs="Arial"/>
              <w:sz w:val="20"/>
              <w:szCs w:val="20"/>
            </w:rPr>
          </w:rPrChange>
        </w:rPr>
        <w:t>, pp 381-402</w:t>
      </w:r>
    </w:p>
    <w:p w:rsidR="00195C7A" w:rsidRPr="0007058A" w:rsidRDefault="00195C7A" w:rsidP="00A20162">
      <w:pPr>
        <w:autoSpaceDE w:val="0"/>
        <w:autoSpaceDN w:val="0"/>
        <w:adjustRightInd w:val="0"/>
        <w:jc w:val="both"/>
        <w:rPr>
          <w:rFonts w:eastAsiaTheme="minorHAnsi"/>
        </w:rPr>
      </w:pPr>
    </w:p>
    <w:p w:rsidR="00AD09FA" w:rsidRPr="0007058A" w:rsidRDefault="00F22B42" w:rsidP="00A20162">
      <w:pPr>
        <w:autoSpaceDE w:val="0"/>
        <w:autoSpaceDN w:val="0"/>
        <w:adjustRightInd w:val="0"/>
        <w:jc w:val="both"/>
        <w:rPr>
          <w:rFonts w:eastAsiaTheme="minorHAnsi"/>
        </w:rPr>
      </w:pPr>
      <w:r w:rsidRPr="00F22B42">
        <w:rPr>
          <w:rFonts w:eastAsiaTheme="minorHAnsi"/>
          <w:rPrChange w:id="397" w:author="Middlesex University" w:date="2014-05-06T16:04:00Z">
            <w:rPr>
              <w:rFonts w:ascii="Arial" w:eastAsiaTheme="minorHAnsi" w:hAnsi="Arial" w:cs="Arial"/>
              <w:sz w:val="20"/>
              <w:szCs w:val="20"/>
            </w:rPr>
          </w:rPrChange>
        </w:rPr>
        <w:t xml:space="preserve">Williams M and May T. (1996) </w:t>
      </w:r>
      <w:r w:rsidRPr="00F22B42">
        <w:rPr>
          <w:rFonts w:eastAsiaTheme="minorHAnsi"/>
          <w:i/>
          <w:rPrChange w:id="398" w:author="Middlesex University" w:date="2014-05-06T16:04:00Z">
            <w:rPr>
              <w:rFonts w:ascii="Arial" w:eastAsiaTheme="minorHAnsi" w:hAnsi="Arial" w:cs="Arial"/>
              <w:i/>
              <w:sz w:val="20"/>
              <w:szCs w:val="20"/>
            </w:rPr>
          </w:rPrChange>
        </w:rPr>
        <w:t>Introduction to the philosophy of social science</w:t>
      </w:r>
    </w:p>
    <w:p w:rsidR="00AD09FA" w:rsidRPr="0007058A" w:rsidRDefault="00F22B42" w:rsidP="00A20162">
      <w:pPr>
        <w:autoSpaceDE w:val="0"/>
        <w:autoSpaceDN w:val="0"/>
        <w:adjustRightInd w:val="0"/>
        <w:jc w:val="both"/>
      </w:pPr>
      <w:r w:rsidRPr="00F22B42">
        <w:rPr>
          <w:rPrChange w:id="399" w:author="Middlesex University" w:date="2014-05-06T16:04:00Z">
            <w:rPr>
              <w:rFonts w:ascii="Arial" w:hAnsi="Arial" w:cs="Arial"/>
              <w:sz w:val="20"/>
              <w:szCs w:val="20"/>
            </w:rPr>
          </w:rPrChange>
        </w:rPr>
        <w:t>(Eds), London: UCL Press   </w:t>
      </w:r>
    </w:p>
    <w:p w:rsidR="005D4B65" w:rsidRPr="0007058A" w:rsidRDefault="005D4B65" w:rsidP="00A20162">
      <w:pPr>
        <w:autoSpaceDE w:val="0"/>
        <w:autoSpaceDN w:val="0"/>
        <w:adjustRightInd w:val="0"/>
        <w:jc w:val="both"/>
        <w:rPr>
          <w:rFonts w:eastAsiaTheme="minorHAnsi"/>
        </w:rPr>
      </w:pPr>
    </w:p>
    <w:p w:rsidR="00AD09FA" w:rsidRPr="0007058A" w:rsidRDefault="00F22B42" w:rsidP="00A20162">
      <w:pPr>
        <w:autoSpaceDE w:val="0"/>
        <w:autoSpaceDN w:val="0"/>
        <w:adjustRightInd w:val="0"/>
        <w:jc w:val="both"/>
        <w:rPr>
          <w:rFonts w:eastAsiaTheme="minorHAnsi"/>
        </w:rPr>
      </w:pPr>
      <w:r w:rsidRPr="00F22B42">
        <w:rPr>
          <w:rFonts w:eastAsiaTheme="minorHAnsi"/>
          <w:rPrChange w:id="400" w:author="Middlesex University" w:date="2014-05-06T16:04:00Z">
            <w:rPr>
              <w:rFonts w:ascii="Arial" w:eastAsiaTheme="minorHAnsi" w:hAnsi="Arial" w:cs="Arial"/>
              <w:sz w:val="20"/>
              <w:szCs w:val="20"/>
            </w:rPr>
          </w:rPrChange>
        </w:rPr>
        <w:t xml:space="preserve">Yanow D (1996) </w:t>
      </w:r>
      <w:r w:rsidRPr="00F22B42">
        <w:rPr>
          <w:rFonts w:eastAsiaTheme="minorHAnsi"/>
          <w:i/>
          <w:rPrChange w:id="401" w:author="Middlesex University" w:date="2014-05-06T16:04:00Z">
            <w:rPr>
              <w:rFonts w:ascii="Arial" w:eastAsiaTheme="minorHAnsi" w:hAnsi="Arial" w:cs="Arial"/>
              <w:i/>
              <w:sz w:val="20"/>
              <w:szCs w:val="20"/>
            </w:rPr>
          </w:rPrChange>
        </w:rPr>
        <w:t>How does a policy mean? Interpreting policy and organizational actions</w:t>
      </w:r>
      <w:r w:rsidRPr="00F22B42">
        <w:rPr>
          <w:rFonts w:eastAsiaTheme="minorHAnsi"/>
          <w:rPrChange w:id="402" w:author="Middlesex University" w:date="2014-05-06T16:04:00Z">
            <w:rPr>
              <w:rFonts w:ascii="Arial" w:eastAsiaTheme="minorHAnsi" w:hAnsi="Arial" w:cs="Arial"/>
              <w:sz w:val="20"/>
              <w:szCs w:val="20"/>
            </w:rPr>
          </w:rPrChange>
        </w:rPr>
        <w:t xml:space="preserve">. Washington DC, Georgetown University Press </w:t>
      </w:r>
    </w:p>
    <w:p w:rsidR="00AD09FA" w:rsidRPr="0007058A" w:rsidRDefault="00AD09FA" w:rsidP="00A20162">
      <w:pPr>
        <w:autoSpaceDE w:val="0"/>
        <w:autoSpaceDN w:val="0"/>
        <w:adjustRightInd w:val="0"/>
        <w:jc w:val="both"/>
        <w:rPr>
          <w:rFonts w:eastAsiaTheme="minorHAnsi"/>
        </w:rPr>
      </w:pPr>
    </w:p>
    <w:p w:rsidR="00AD09FA" w:rsidRPr="0007058A" w:rsidRDefault="00F22B42" w:rsidP="00A20162">
      <w:pPr>
        <w:autoSpaceDE w:val="0"/>
        <w:autoSpaceDN w:val="0"/>
        <w:adjustRightInd w:val="0"/>
        <w:jc w:val="both"/>
        <w:rPr>
          <w:rFonts w:eastAsiaTheme="minorHAnsi"/>
        </w:rPr>
      </w:pPr>
      <w:r w:rsidRPr="00F22B42">
        <w:rPr>
          <w:rFonts w:eastAsiaTheme="minorHAnsi"/>
          <w:rPrChange w:id="403" w:author="Middlesex University" w:date="2014-05-06T16:04:00Z">
            <w:rPr>
              <w:rFonts w:ascii="Arial" w:eastAsiaTheme="minorHAnsi" w:hAnsi="Arial" w:cs="Arial"/>
              <w:sz w:val="20"/>
              <w:szCs w:val="20"/>
            </w:rPr>
          </w:rPrChange>
        </w:rPr>
        <w:t xml:space="preserve">Yanow D (2000) </w:t>
      </w:r>
      <w:r w:rsidRPr="00F22B42">
        <w:rPr>
          <w:rFonts w:eastAsiaTheme="minorHAnsi"/>
          <w:i/>
          <w:rPrChange w:id="404" w:author="Middlesex University" w:date="2014-05-06T16:04:00Z">
            <w:rPr>
              <w:rFonts w:ascii="Arial" w:eastAsiaTheme="minorHAnsi" w:hAnsi="Arial" w:cs="Arial"/>
              <w:i/>
              <w:sz w:val="20"/>
              <w:szCs w:val="20"/>
            </w:rPr>
          </w:rPrChange>
        </w:rPr>
        <w:t>Interpretive policy analysis</w:t>
      </w:r>
      <w:r w:rsidRPr="00F22B42">
        <w:rPr>
          <w:rFonts w:eastAsiaTheme="minorHAnsi"/>
          <w:rPrChange w:id="405" w:author="Middlesex University" w:date="2014-05-06T16:04:00Z">
            <w:rPr>
              <w:rFonts w:ascii="Arial" w:eastAsiaTheme="minorHAnsi" w:hAnsi="Arial" w:cs="Arial"/>
              <w:sz w:val="20"/>
              <w:szCs w:val="20"/>
            </w:rPr>
          </w:rPrChange>
        </w:rPr>
        <w:t>. Qualitative Research Methods Series 47, London, SAGE</w:t>
      </w:r>
    </w:p>
    <w:p w:rsidR="007D6443" w:rsidRPr="0007058A" w:rsidRDefault="007D6443" w:rsidP="00A20162">
      <w:pPr>
        <w:autoSpaceDE w:val="0"/>
        <w:autoSpaceDN w:val="0"/>
        <w:adjustRightInd w:val="0"/>
        <w:rPr>
          <w:rFonts w:eastAsiaTheme="minorHAnsi"/>
        </w:rPr>
      </w:pPr>
    </w:p>
    <w:p w:rsidR="00AD09FA" w:rsidRPr="0007058A" w:rsidRDefault="00F22B42" w:rsidP="00A20162">
      <w:pPr>
        <w:autoSpaceDE w:val="0"/>
        <w:autoSpaceDN w:val="0"/>
        <w:adjustRightInd w:val="0"/>
        <w:rPr>
          <w:rFonts w:eastAsiaTheme="minorHAnsi"/>
        </w:rPr>
      </w:pPr>
      <w:r w:rsidRPr="00F22B42">
        <w:rPr>
          <w:rFonts w:eastAsiaTheme="minorHAnsi"/>
          <w:rPrChange w:id="406" w:author="Middlesex University" w:date="2014-05-06T16:04:00Z">
            <w:rPr>
              <w:rFonts w:ascii="Arial" w:eastAsiaTheme="minorHAnsi" w:hAnsi="Arial" w:cs="Arial"/>
              <w:sz w:val="20"/>
              <w:szCs w:val="20"/>
            </w:rPr>
          </w:rPrChange>
        </w:rPr>
        <w:t xml:space="preserve">Yukl, G (2008) How leaders influence organizational effectiveness, </w:t>
      </w:r>
      <w:r w:rsidRPr="00F22B42">
        <w:rPr>
          <w:rFonts w:eastAsiaTheme="minorHAnsi"/>
          <w:i/>
          <w:rPrChange w:id="407" w:author="Middlesex University" w:date="2014-05-06T16:04:00Z">
            <w:rPr>
              <w:rFonts w:ascii="Arial" w:eastAsiaTheme="minorHAnsi" w:hAnsi="Arial" w:cs="Arial"/>
              <w:i/>
              <w:sz w:val="20"/>
              <w:szCs w:val="20"/>
            </w:rPr>
          </w:rPrChange>
        </w:rPr>
        <w:t xml:space="preserve">The Leadership Quarterly, </w:t>
      </w:r>
      <w:r w:rsidRPr="00F22B42">
        <w:rPr>
          <w:rFonts w:eastAsiaTheme="minorHAnsi"/>
          <w:b/>
          <w:rPrChange w:id="408" w:author="Middlesex University" w:date="2014-05-06T16:04:00Z">
            <w:rPr>
              <w:rFonts w:ascii="Arial" w:eastAsiaTheme="minorHAnsi" w:hAnsi="Arial" w:cs="Arial"/>
              <w:b/>
              <w:sz w:val="20"/>
              <w:szCs w:val="20"/>
            </w:rPr>
          </w:rPrChange>
        </w:rPr>
        <w:t>19</w:t>
      </w:r>
      <w:r w:rsidRPr="00F22B42">
        <w:rPr>
          <w:rFonts w:eastAsiaTheme="minorHAnsi"/>
          <w:i/>
          <w:rPrChange w:id="409" w:author="Middlesex University" w:date="2014-05-06T16:04:00Z">
            <w:rPr>
              <w:rFonts w:ascii="Arial" w:eastAsiaTheme="minorHAnsi" w:hAnsi="Arial" w:cs="Arial"/>
              <w:i/>
              <w:sz w:val="20"/>
              <w:szCs w:val="20"/>
            </w:rPr>
          </w:rPrChange>
        </w:rPr>
        <w:t>,</w:t>
      </w:r>
      <w:r w:rsidRPr="00F22B42">
        <w:rPr>
          <w:rFonts w:eastAsiaTheme="minorHAnsi"/>
          <w:rPrChange w:id="410" w:author="Middlesex University" w:date="2014-05-06T16:04:00Z">
            <w:rPr>
              <w:rFonts w:ascii="Arial" w:eastAsiaTheme="minorHAnsi" w:hAnsi="Arial" w:cs="Arial"/>
              <w:sz w:val="20"/>
              <w:szCs w:val="20"/>
            </w:rPr>
          </w:rPrChange>
        </w:rPr>
        <w:t xml:space="preserve"> pp 708-23</w:t>
      </w:r>
    </w:p>
    <w:p w:rsidR="00AD09FA" w:rsidRPr="0007058A" w:rsidRDefault="00AD09FA" w:rsidP="00A20162"/>
    <w:p w:rsidR="007D6443" w:rsidRPr="0007058A" w:rsidRDefault="00F22B42" w:rsidP="00A20162">
      <w:r w:rsidRPr="00F22B42">
        <w:rPr>
          <w:rPrChange w:id="411" w:author="Middlesex University" w:date="2014-05-06T16:04:00Z">
            <w:rPr>
              <w:rFonts w:ascii="Arial" w:hAnsi="Arial" w:cs="Arial"/>
              <w:sz w:val="20"/>
              <w:szCs w:val="20"/>
            </w:rPr>
          </w:rPrChange>
        </w:rPr>
        <w:lastRenderedPageBreak/>
        <w:t>Zaheer, A., Gözübüyük, R. and Milanov, H (2010) It's the connections: the network perspective in inter-organizational research. </w:t>
      </w:r>
      <w:r w:rsidRPr="00F22B42">
        <w:rPr>
          <w:i/>
          <w:iCs/>
          <w:rPrChange w:id="412" w:author="Middlesex University" w:date="2014-05-06T16:04:00Z">
            <w:rPr>
              <w:rFonts w:ascii="Arial" w:hAnsi="Arial" w:cs="Arial"/>
              <w:i/>
              <w:iCs/>
              <w:sz w:val="20"/>
              <w:szCs w:val="20"/>
            </w:rPr>
          </w:rPrChange>
        </w:rPr>
        <w:t>The Academy of Management Perspectives</w:t>
      </w:r>
      <w:r w:rsidRPr="00F22B42">
        <w:rPr>
          <w:rPrChange w:id="413" w:author="Middlesex University" w:date="2014-05-06T16:04:00Z">
            <w:rPr>
              <w:rFonts w:ascii="Arial" w:hAnsi="Arial" w:cs="Arial"/>
              <w:sz w:val="20"/>
              <w:szCs w:val="20"/>
            </w:rPr>
          </w:rPrChange>
        </w:rPr>
        <w:t xml:space="preserve">, </w:t>
      </w:r>
      <w:r w:rsidRPr="00F22B42">
        <w:rPr>
          <w:b/>
          <w:rPrChange w:id="414" w:author="Middlesex University" w:date="2014-05-06T16:04:00Z">
            <w:rPr>
              <w:rFonts w:ascii="Arial" w:hAnsi="Arial" w:cs="Arial"/>
              <w:b/>
              <w:sz w:val="20"/>
              <w:szCs w:val="20"/>
            </w:rPr>
          </w:rPrChange>
        </w:rPr>
        <w:t>24</w:t>
      </w:r>
      <w:r w:rsidRPr="00F22B42">
        <w:rPr>
          <w:rPrChange w:id="415" w:author="Middlesex University" w:date="2014-05-06T16:04:00Z">
            <w:rPr>
              <w:rFonts w:ascii="Arial" w:hAnsi="Arial" w:cs="Arial"/>
              <w:sz w:val="20"/>
              <w:szCs w:val="20"/>
            </w:rPr>
          </w:rPrChange>
        </w:rPr>
        <w:t>, pp 62-77.</w:t>
      </w:r>
    </w:p>
    <w:p w:rsidR="00535297" w:rsidRPr="0007058A" w:rsidRDefault="00535297" w:rsidP="00A20162">
      <w:pPr>
        <w:spacing w:after="200"/>
      </w:pPr>
    </w:p>
    <w:p w:rsidR="00535297" w:rsidRPr="0007058A" w:rsidRDefault="00535297" w:rsidP="00A20162">
      <w:pPr>
        <w:spacing w:after="200"/>
      </w:pPr>
    </w:p>
    <w:p w:rsidR="00535297" w:rsidRPr="0007058A" w:rsidRDefault="00535297" w:rsidP="00A20162">
      <w:pPr>
        <w:spacing w:after="200"/>
      </w:pPr>
    </w:p>
    <w:p w:rsidR="00D1034E" w:rsidRPr="0007058A" w:rsidRDefault="00F22B42" w:rsidP="00A20162">
      <w:pPr>
        <w:spacing w:after="200"/>
      </w:pPr>
      <w:r w:rsidRPr="00F22B42">
        <w:rPr>
          <w:rPrChange w:id="416" w:author="Middlesex University" w:date="2014-05-06T16:04:00Z">
            <w:rPr>
              <w:rFonts w:ascii="Arial" w:hAnsi="Arial" w:cs="Arial"/>
              <w:sz w:val="20"/>
              <w:szCs w:val="20"/>
            </w:rPr>
          </w:rPrChange>
        </w:rPr>
        <w:t>Appendix</w:t>
      </w:r>
      <w:ins w:id="417" w:author="Middlesex University" w:date="2014-05-08T17:17:00Z">
        <w:r w:rsidR="00E03517">
          <w:t xml:space="preserve"> 1</w:t>
        </w:r>
      </w:ins>
      <w:r w:rsidRPr="00F22B42">
        <w:rPr>
          <w:rPrChange w:id="418" w:author="Middlesex University" w:date="2014-05-06T16:04:00Z">
            <w:rPr>
              <w:rFonts w:ascii="Arial" w:hAnsi="Arial" w:cs="Arial"/>
              <w:sz w:val="20"/>
              <w:szCs w:val="20"/>
            </w:rPr>
          </w:rPrChange>
        </w:rPr>
        <w:t xml:space="preserve">: Description of respondents </w:t>
      </w:r>
    </w:p>
    <w:tbl>
      <w:tblPr>
        <w:tblW w:w="0" w:type="auto"/>
        <w:tblCellMar>
          <w:left w:w="0" w:type="dxa"/>
          <w:right w:w="0" w:type="dxa"/>
        </w:tblCellMar>
        <w:tblLook w:val="04A0" w:firstRow="1" w:lastRow="0" w:firstColumn="1" w:lastColumn="0" w:noHBand="0" w:noVBand="1"/>
      </w:tblPr>
      <w:tblGrid>
        <w:gridCol w:w="2093"/>
        <w:gridCol w:w="3081"/>
        <w:gridCol w:w="3081"/>
      </w:tblGrid>
      <w:tr w:rsidR="00D1034E" w:rsidRPr="0007058A" w:rsidTr="00D1034E">
        <w:tc>
          <w:tcPr>
            <w:tcW w:w="2093"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D1034E" w:rsidRPr="0007058A" w:rsidRDefault="00F22B42" w:rsidP="00A20162">
            <w:r w:rsidRPr="00F22B42">
              <w:rPr>
                <w:rPrChange w:id="419" w:author="Middlesex University" w:date="2014-05-06T16:04:00Z">
                  <w:rPr>
                    <w:rFonts w:ascii="Arial" w:hAnsi="Arial" w:cs="Arial"/>
                    <w:sz w:val="20"/>
                    <w:szCs w:val="20"/>
                  </w:rPr>
                </w:rPrChange>
              </w:rPr>
              <w:t>Gender</w:t>
            </w:r>
          </w:p>
        </w:tc>
        <w:tc>
          <w:tcPr>
            <w:tcW w:w="3081"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rsidR="00D1034E" w:rsidRPr="0007058A" w:rsidRDefault="00F22B42" w:rsidP="00A20162">
            <w:r w:rsidRPr="00F22B42">
              <w:rPr>
                <w:rPrChange w:id="420" w:author="Middlesex University" w:date="2014-05-06T16:04:00Z">
                  <w:rPr>
                    <w:rFonts w:ascii="Arial" w:hAnsi="Arial" w:cs="Arial"/>
                    <w:sz w:val="20"/>
                    <w:szCs w:val="20"/>
                  </w:rPr>
                </w:rPrChange>
              </w:rPr>
              <w:t xml:space="preserve">Job Role </w:t>
            </w:r>
          </w:p>
        </w:tc>
        <w:tc>
          <w:tcPr>
            <w:tcW w:w="3081"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rsidR="00D1034E" w:rsidRPr="0007058A" w:rsidRDefault="00F22B42" w:rsidP="00A20162">
            <w:r w:rsidRPr="00F22B42">
              <w:rPr>
                <w:rPrChange w:id="421" w:author="Middlesex University" w:date="2014-05-06T16:04:00Z">
                  <w:rPr>
                    <w:rFonts w:ascii="Arial" w:hAnsi="Arial" w:cs="Arial"/>
                    <w:sz w:val="20"/>
                    <w:szCs w:val="20"/>
                  </w:rPr>
                </w:rPrChange>
              </w:rPr>
              <w:t>Home Institution</w:t>
            </w:r>
          </w:p>
        </w:tc>
      </w:tr>
      <w:tr w:rsidR="00D1034E" w:rsidRPr="0007058A" w:rsidTr="00D1034E">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22" w:author="Middlesex University" w:date="2014-05-06T16:04:00Z">
                  <w:rPr>
                    <w:rFonts w:ascii="Arial" w:hAnsi="Arial" w:cs="Arial"/>
                    <w:sz w:val="20"/>
                    <w:szCs w:val="20"/>
                  </w:rPr>
                </w:rPrChange>
              </w:rPr>
              <w:t>M</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23" w:author="Middlesex University" w:date="2014-05-06T16:04:00Z">
                  <w:rPr>
                    <w:rFonts w:ascii="Arial" w:hAnsi="Arial" w:cs="Arial"/>
                    <w:sz w:val="20"/>
                    <w:szCs w:val="20"/>
                  </w:rPr>
                </w:rPrChange>
              </w:rPr>
              <w:t>Coordinator</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24" w:author="Middlesex University" w:date="2014-05-06T16:04:00Z">
                  <w:rPr>
                    <w:rFonts w:ascii="Arial" w:hAnsi="Arial" w:cs="Arial"/>
                    <w:sz w:val="20"/>
                    <w:szCs w:val="20"/>
                  </w:rPr>
                </w:rPrChange>
              </w:rPr>
              <w:t>UK</w:t>
            </w:r>
          </w:p>
        </w:tc>
      </w:tr>
      <w:tr w:rsidR="00D1034E" w:rsidRPr="0007058A" w:rsidTr="00D1034E">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25" w:author="Middlesex University" w:date="2014-05-06T16:04:00Z">
                  <w:rPr>
                    <w:rFonts w:ascii="Arial" w:hAnsi="Arial" w:cs="Arial"/>
                    <w:sz w:val="20"/>
                    <w:szCs w:val="20"/>
                  </w:rPr>
                </w:rPrChange>
              </w:rPr>
              <w:t>M</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26" w:author="Middlesex University" w:date="2014-05-06T16:04:00Z">
                  <w:rPr>
                    <w:rFonts w:ascii="Arial" w:hAnsi="Arial" w:cs="Arial"/>
                    <w:sz w:val="20"/>
                    <w:szCs w:val="20"/>
                  </w:rPr>
                </w:rPrChange>
              </w:rPr>
              <w:t>Senior Physicist</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27" w:author="Middlesex University" w:date="2014-05-06T16:04:00Z">
                  <w:rPr>
                    <w:rFonts w:ascii="Arial" w:hAnsi="Arial" w:cs="Arial"/>
                    <w:sz w:val="20"/>
                    <w:szCs w:val="20"/>
                  </w:rPr>
                </w:rPrChange>
              </w:rPr>
              <w:t>CERN</w:t>
            </w:r>
          </w:p>
        </w:tc>
      </w:tr>
      <w:tr w:rsidR="00D1034E" w:rsidRPr="0007058A" w:rsidTr="00D1034E">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28" w:author="Middlesex University" w:date="2014-05-06T16:04:00Z">
                  <w:rPr>
                    <w:rFonts w:ascii="Arial" w:hAnsi="Arial" w:cs="Arial"/>
                    <w:sz w:val="20"/>
                    <w:szCs w:val="20"/>
                  </w:rPr>
                </w:rPrChange>
              </w:rPr>
              <w:t xml:space="preserve">M </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29" w:author="Middlesex University" w:date="2014-05-06T16:04:00Z">
                  <w:rPr>
                    <w:rFonts w:ascii="Arial" w:hAnsi="Arial" w:cs="Arial"/>
                    <w:sz w:val="20"/>
                    <w:szCs w:val="20"/>
                  </w:rPr>
                </w:rPrChange>
              </w:rPr>
              <w:t>Senior Physicist</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30" w:author="Middlesex University" w:date="2014-05-06T16:04:00Z">
                  <w:rPr>
                    <w:rFonts w:ascii="Arial" w:hAnsi="Arial" w:cs="Arial"/>
                    <w:sz w:val="20"/>
                    <w:szCs w:val="20"/>
                  </w:rPr>
                </w:rPrChange>
              </w:rPr>
              <w:t>Russia</w:t>
            </w:r>
          </w:p>
        </w:tc>
      </w:tr>
      <w:tr w:rsidR="00D1034E" w:rsidRPr="0007058A" w:rsidTr="00D1034E">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31" w:author="Middlesex University" w:date="2014-05-06T16:04:00Z">
                  <w:rPr>
                    <w:rFonts w:ascii="Arial" w:hAnsi="Arial" w:cs="Arial"/>
                    <w:sz w:val="20"/>
                    <w:szCs w:val="20"/>
                  </w:rPr>
                </w:rPrChange>
              </w:rPr>
              <w:t xml:space="preserve">M </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32" w:author="Middlesex University" w:date="2014-05-06T16:04:00Z">
                  <w:rPr>
                    <w:rFonts w:ascii="Arial" w:hAnsi="Arial" w:cs="Arial"/>
                    <w:sz w:val="20"/>
                    <w:szCs w:val="20"/>
                  </w:rPr>
                </w:rPrChange>
              </w:rPr>
              <w:t>Doctoral Student</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33" w:author="Middlesex University" w:date="2014-05-06T16:04:00Z">
                  <w:rPr>
                    <w:rFonts w:ascii="Arial" w:hAnsi="Arial" w:cs="Arial"/>
                    <w:sz w:val="20"/>
                    <w:szCs w:val="20"/>
                  </w:rPr>
                </w:rPrChange>
              </w:rPr>
              <w:t>Greece</w:t>
            </w:r>
          </w:p>
        </w:tc>
      </w:tr>
      <w:tr w:rsidR="00D1034E" w:rsidRPr="0007058A" w:rsidTr="00D1034E">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34" w:author="Middlesex University" w:date="2014-05-06T16:04:00Z">
                  <w:rPr>
                    <w:rFonts w:ascii="Arial" w:hAnsi="Arial" w:cs="Arial"/>
                    <w:sz w:val="20"/>
                    <w:szCs w:val="20"/>
                  </w:rPr>
                </w:rPrChange>
              </w:rPr>
              <w:t xml:space="preserve">M </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35" w:author="Middlesex University" w:date="2014-05-06T16:04:00Z">
                  <w:rPr>
                    <w:rFonts w:ascii="Arial" w:hAnsi="Arial" w:cs="Arial"/>
                    <w:sz w:val="20"/>
                    <w:szCs w:val="20"/>
                  </w:rPr>
                </w:rPrChange>
              </w:rPr>
              <w:t>Software specialist</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36" w:author="Middlesex University" w:date="2014-05-06T16:04:00Z">
                  <w:rPr>
                    <w:rFonts w:ascii="Arial" w:hAnsi="Arial" w:cs="Arial"/>
                    <w:sz w:val="20"/>
                    <w:szCs w:val="20"/>
                  </w:rPr>
                </w:rPrChange>
              </w:rPr>
              <w:t>USA</w:t>
            </w:r>
          </w:p>
        </w:tc>
      </w:tr>
      <w:tr w:rsidR="00D1034E" w:rsidRPr="0007058A" w:rsidTr="00D1034E">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37" w:author="Middlesex University" w:date="2014-05-06T16:04:00Z">
                  <w:rPr>
                    <w:rFonts w:ascii="Arial" w:hAnsi="Arial" w:cs="Arial"/>
                    <w:sz w:val="20"/>
                    <w:szCs w:val="20"/>
                  </w:rPr>
                </w:rPrChange>
              </w:rPr>
              <w:t xml:space="preserve">M </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38" w:author="Middlesex University" w:date="2014-05-06T16:04:00Z">
                  <w:rPr>
                    <w:rFonts w:ascii="Arial" w:hAnsi="Arial" w:cs="Arial"/>
                    <w:sz w:val="20"/>
                    <w:szCs w:val="20"/>
                  </w:rPr>
                </w:rPrChange>
              </w:rPr>
              <w:t>Post-Doc</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39" w:author="Middlesex University" w:date="2014-05-06T16:04:00Z">
                  <w:rPr>
                    <w:rFonts w:ascii="Arial" w:hAnsi="Arial" w:cs="Arial"/>
                    <w:sz w:val="20"/>
                    <w:szCs w:val="20"/>
                  </w:rPr>
                </w:rPrChange>
              </w:rPr>
              <w:t>USA</w:t>
            </w:r>
          </w:p>
        </w:tc>
      </w:tr>
      <w:tr w:rsidR="00D1034E" w:rsidRPr="0007058A" w:rsidTr="00D1034E">
        <w:trPr>
          <w:trHeight w:val="209"/>
        </w:trPr>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40" w:author="Middlesex University" w:date="2014-05-06T16:04:00Z">
                  <w:rPr>
                    <w:rFonts w:ascii="Arial" w:hAnsi="Arial" w:cs="Arial"/>
                    <w:sz w:val="20"/>
                    <w:szCs w:val="20"/>
                  </w:rPr>
                </w:rPrChange>
              </w:rPr>
              <w:t>F</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41" w:author="Middlesex University" w:date="2014-05-06T16:04:00Z">
                  <w:rPr>
                    <w:rFonts w:ascii="Arial" w:hAnsi="Arial" w:cs="Arial"/>
                    <w:sz w:val="20"/>
                    <w:szCs w:val="20"/>
                  </w:rPr>
                </w:rPrChange>
              </w:rPr>
              <w:t>Senior Physicist</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42" w:author="Middlesex University" w:date="2014-05-06T16:04:00Z">
                  <w:rPr>
                    <w:rFonts w:ascii="Arial" w:hAnsi="Arial" w:cs="Arial"/>
                    <w:sz w:val="20"/>
                    <w:szCs w:val="20"/>
                  </w:rPr>
                </w:rPrChange>
              </w:rPr>
              <w:t>Sweden</w:t>
            </w:r>
          </w:p>
        </w:tc>
      </w:tr>
      <w:tr w:rsidR="00D1034E" w:rsidRPr="0007058A" w:rsidTr="00D1034E">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43" w:author="Middlesex University" w:date="2014-05-06T16:04:00Z">
                  <w:rPr>
                    <w:rFonts w:ascii="Arial" w:hAnsi="Arial" w:cs="Arial"/>
                    <w:sz w:val="20"/>
                    <w:szCs w:val="20"/>
                  </w:rPr>
                </w:rPrChange>
              </w:rPr>
              <w:t xml:space="preserve">M </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44" w:author="Middlesex University" w:date="2014-05-06T16:04:00Z">
                  <w:rPr>
                    <w:rFonts w:ascii="Arial" w:hAnsi="Arial" w:cs="Arial"/>
                    <w:sz w:val="20"/>
                    <w:szCs w:val="20"/>
                  </w:rPr>
                </w:rPrChange>
              </w:rPr>
              <w:t>Senior Physicist</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45" w:author="Middlesex University" w:date="2014-05-06T16:04:00Z">
                  <w:rPr>
                    <w:rFonts w:ascii="Arial" w:hAnsi="Arial" w:cs="Arial"/>
                    <w:sz w:val="20"/>
                    <w:szCs w:val="20"/>
                  </w:rPr>
                </w:rPrChange>
              </w:rPr>
              <w:t>Germany</w:t>
            </w:r>
          </w:p>
        </w:tc>
      </w:tr>
      <w:tr w:rsidR="00D1034E" w:rsidRPr="0007058A" w:rsidTr="00D1034E">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46" w:author="Middlesex University" w:date="2014-05-06T16:04:00Z">
                  <w:rPr>
                    <w:rFonts w:ascii="Arial" w:hAnsi="Arial" w:cs="Arial"/>
                    <w:sz w:val="20"/>
                    <w:szCs w:val="20"/>
                  </w:rPr>
                </w:rPrChange>
              </w:rPr>
              <w:t xml:space="preserve">M </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47" w:author="Middlesex University" w:date="2014-05-06T16:04:00Z">
                  <w:rPr>
                    <w:rFonts w:ascii="Arial" w:hAnsi="Arial" w:cs="Arial"/>
                    <w:sz w:val="20"/>
                    <w:szCs w:val="20"/>
                  </w:rPr>
                </w:rPrChange>
              </w:rPr>
              <w:t>Physicist (Convenor)</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pPr>
              <w:jc w:val="both"/>
            </w:pPr>
            <w:r w:rsidRPr="00F22B42">
              <w:rPr>
                <w:rPrChange w:id="448" w:author="Middlesex University" w:date="2014-05-06T16:04:00Z">
                  <w:rPr>
                    <w:rFonts w:ascii="Arial" w:hAnsi="Arial" w:cs="Arial"/>
                    <w:sz w:val="20"/>
                    <w:szCs w:val="20"/>
                  </w:rPr>
                </w:rPrChange>
              </w:rPr>
              <w:t>Japan</w:t>
            </w:r>
          </w:p>
        </w:tc>
      </w:tr>
      <w:tr w:rsidR="00D1034E" w:rsidRPr="0007058A" w:rsidTr="00D1034E">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49" w:author="Middlesex University" w:date="2014-05-06T16:04:00Z">
                  <w:rPr>
                    <w:rFonts w:ascii="Arial" w:hAnsi="Arial" w:cs="Arial"/>
                    <w:sz w:val="20"/>
                    <w:szCs w:val="20"/>
                  </w:rPr>
                </w:rPrChange>
              </w:rPr>
              <w:t xml:space="preserve">M </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50" w:author="Middlesex University" w:date="2014-05-06T16:04:00Z">
                  <w:rPr>
                    <w:rFonts w:ascii="Arial" w:hAnsi="Arial" w:cs="Arial"/>
                    <w:sz w:val="20"/>
                    <w:szCs w:val="20"/>
                  </w:rPr>
                </w:rPrChange>
              </w:rPr>
              <w:t>Physicist (Data analyst)</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51" w:author="Middlesex University" w:date="2014-05-06T16:04:00Z">
                  <w:rPr>
                    <w:rFonts w:ascii="Arial" w:hAnsi="Arial" w:cs="Arial"/>
                    <w:sz w:val="20"/>
                    <w:szCs w:val="20"/>
                  </w:rPr>
                </w:rPrChange>
              </w:rPr>
              <w:t>Russia</w:t>
            </w:r>
          </w:p>
        </w:tc>
      </w:tr>
      <w:tr w:rsidR="00D1034E" w:rsidRPr="0007058A" w:rsidTr="00D1034E">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52" w:author="Middlesex University" w:date="2014-05-06T16:04:00Z">
                  <w:rPr>
                    <w:rFonts w:ascii="Arial" w:hAnsi="Arial" w:cs="Arial"/>
                    <w:sz w:val="20"/>
                    <w:szCs w:val="20"/>
                  </w:rPr>
                </w:rPrChange>
              </w:rPr>
              <w:t>F</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53" w:author="Middlesex University" w:date="2014-05-06T16:04:00Z">
                  <w:rPr>
                    <w:rFonts w:ascii="Arial" w:hAnsi="Arial" w:cs="Arial"/>
                    <w:sz w:val="20"/>
                    <w:szCs w:val="20"/>
                  </w:rPr>
                </w:rPrChange>
              </w:rPr>
              <w:t>Physicist (Data analyst)</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54" w:author="Middlesex University" w:date="2014-05-06T16:04:00Z">
                  <w:rPr>
                    <w:rFonts w:ascii="Arial" w:hAnsi="Arial" w:cs="Arial"/>
                    <w:sz w:val="20"/>
                    <w:szCs w:val="20"/>
                  </w:rPr>
                </w:rPrChange>
              </w:rPr>
              <w:t>France</w:t>
            </w:r>
          </w:p>
        </w:tc>
      </w:tr>
      <w:tr w:rsidR="00D1034E" w:rsidRPr="0007058A" w:rsidTr="00D1034E">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55" w:author="Middlesex University" w:date="2014-05-06T16:04:00Z">
                  <w:rPr>
                    <w:rFonts w:ascii="Arial" w:hAnsi="Arial" w:cs="Arial"/>
                    <w:sz w:val="20"/>
                    <w:szCs w:val="20"/>
                  </w:rPr>
                </w:rPrChange>
              </w:rPr>
              <w:t xml:space="preserve">F </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56" w:author="Middlesex University" w:date="2014-05-06T16:04:00Z">
                  <w:rPr>
                    <w:rFonts w:ascii="Arial" w:hAnsi="Arial" w:cs="Arial"/>
                    <w:sz w:val="20"/>
                    <w:szCs w:val="20"/>
                  </w:rPr>
                </w:rPrChange>
              </w:rPr>
              <w:t>Doctoral student</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57" w:author="Middlesex University" w:date="2014-05-06T16:04:00Z">
                  <w:rPr>
                    <w:rFonts w:ascii="Arial" w:hAnsi="Arial" w:cs="Arial"/>
                    <w:sz w:val="20"/>
                    <w:szCs w:val="20"/>
                  </w:rPr>
                </w:rPrChange>
              </w:rPr>
              <w:t>Sweden</w:t>
            </w:r>
          </w:p>
        </w:tc>
      </w:tr>
      <w:tr w:rsidR="00D1034E" w:rsidRPr="0007058A" w:rsidTr="00D1034E">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58" w:author="Middlesex University" w:date="2014-05-06T16:04:00Z">
                  <w:rPr>
                    <w:rFonts w:ascii="Arial" w:hAnsi="Arial" w:cs="Arial"/>
                    <w:sz w:val="20"/>
                    <w:szCs w:val="20"/>
                  </w:rPr>
                </w:rPrChange>
              </w:rPr>
              <w:t>M</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59" w:author="Middlesex University" w:date="2014-05-06T16:04:00Z">
                  <w:rPr>
                    <w:rFonts w:ascii="Arial" w:hAnsi="Arial" w:cs="Arial"/>
                    <w:sz w:val="20"/>
                    <w:szCs w:val="20"/>
                  </w:rPr>
                </w:rPrChange>
              </w:rPr>
              <w:t>Project Leader</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60" w:author="Middlesex University" w:date="2014-05-06T16:04:00Z">
                  <w:rPr>
                    <w:rFonts w:ascii="Arial" w:hAnsi="Arial" w:cs="Arial"/>
                    <w:sz w:val="20"/>
                    <w:szCs w:val="20"/>
                  </w:rPr>
                </w:rPrChange>
              </w:rPr>
              <w:t>UK</w:t>
            </w:r>
          </w:p>
        </w:tc>
      </w:tr>
      <w:tr w:rsidR="00D1034E" w:rsidRPr="0007058A" w:rsidTr="00D1034E">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61" w:author="Middlesex University" w:date="2014-05-06T16:04:00Z">
                  <w:rPr>
                    <w:rFonts w:ascii="Arial" w:hAnsi="Arial" w:cs="Arial"/>
                    <w:sz w:val="20"/>
                    <w:szCs w:val="20"/>
                  </w:rPr>
                </w:rPrChange>
              </w:rPr>
              <w:t>M</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62" w:author="Middlesex University" w:date="2014-05-06T16:04:00Z">
                  <w:rPr>
                    <w:rFonts w:ascii="Arial" w:hAnsi="Arial" w:cs="Arial"/>
                    <w:sz w:val="20"/>
                    <w:szCs w:val="20"/>
                  </w:rPr>
                </w:rPrChange>
              </w:rPr>
              <w:t>Applied Physicist</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63" w:author="Middlesex University" w:date="2014-05-06T16:04:00Z">
                  <w:rPr>
                    <w:rFonts w:ascii="Arial" w:hAnsi="Arial" w:cs="Arial"/>
                    <w:sz w:val="20"/>
                    <w:szCs w:val="20"/>
                  </w:rPr>
                </w:rPrChange>
              </w:rPr>
              <w:t>UK</w:t>
            </w:r>
          </w:p>
        </w:tc>
      </w:tr>
      <w:tr w:rsidR="00D1034E" w:rsidRPr="0007058A" w:rsidTr="00D1034E">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64" w:author="Middlesex University" w:date="2014-05-06T16:04:00Z">
                  <w:rPr>
                    <w:rFonts w:ascii="Arial" w:hAnsi="Arial" w:cs="Arial"/>
                    <w:sz w:val="20"/>
                    <w:szCs w:val="20"/>
                  </w:rPr>
                </w:rPrChange>
              </w:rPr>
              <w:t xml:space="preserve">M </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65" w:author="Middlesex University" w:date="2014-05-06T16:04:00Z">
                  <w:rPr>
                    <w:rFonts w:ascii="Arial" w:hAnsi="Arial" w:cs="Arial"/>
                    <w:sz w:val="20"/>
                    <w:szCs w:val="20"/>
                  </w:rPr>
                </w:rPrChange>
              </w:rPr>
              <w:t>Senior Physicist</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66" w:author="Middlesex University" w:date="2014-05-06T16:04:00Z">
                  <w:rPr>
                    <w:rFonts w:ascii="Arial" w:hAnsi="Arial" w:cs="Arial"/>
                    <w:sz w:val="20"/>
                    <w:szCs w:val="20"/>
                  </w:rPr>
                </w:rPrChange>
              </w:rPr>
              <w:t>CERN</w:t>
            </w:r>
          </w:p>
        </w:tc>
      </w:tr>
      <w:tr w:rsidR="00D1034E" w:rsidRPr="0007058A" w:rsidTr="00D1034E">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67" w:author="Middlesex University" w:date="2014-05-06T16:04:00Z">
                  <w:rPr>
                    <w:rFonts w:ascii="Arial" w:hAnsi="Arial" w:cs="Arial"/>
                    <w:sz w:val="20"/>
                    <w:szCs w:val="20"/>
                  </w:rPr>
                </w:rPrChange>
              </w:rPr>
              <w:t xml:space="preserve">M </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68" w:author="Middlesex University" w:date="2014-05-06T16:04:00Z">
                  <w:rPr>
                    <w:rFonts w:ascii="Arial" w:hAnsi="Arial" w:cs="Arial"/>
                    <w:sz w:val="20"/>
                    <w:szCs w:val="20"/>
                  </w:rPr>
                </w:rPrChange>
              </w:rPr>
              <w:t>Senior Physicist</w:t>
            </w:r>
          </w:p>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69" w:author="Middlesex University" w:date="2014-05-06T16:04:00Z">
                  <w:rPr>
                    <w:rFonts w:ascii="Arial" w:hAnsi="Arial" w:cs="Arial"/>
                    <w:sz w:val="20"/>
                    <w:szCs w:val="20"/>
                  </w:rPr>
                </w:rPrChange>
              </w:rPr>
              <w:t>CERN</w:t>
            </w:r>
          </w:p>
        </w:tc>
      </w:tr>
      <w:tr w:rsidR="00D1034E" w:rsidRPr="0007058A" w:rsidTr="00BB7D09">
        <w:tc>
          <w:tcPr>
            <w:tcW w:w="2093"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70" w:author="Middlesex University" w:date="2014-05-06T16:04:00Z">
                  <w:rPr>
                    <w:rFonts w:ascii="Arial" w:hAnsi="Arial" w:cs="Arial"/>
                    <w:sz w:val="20"/>
                    <w:szCs w:val="20"/>
                  </w:rPr>
                </w:rPrChange>
              </w:rPr>
              <w:t>M</w:t>
            </w:r>
          </w:p>
        </w:tc>
        <w:tc>
          <w:tcPr>
            <w:tcW w:w="3081" w:type="dxa"/>
            <w:tcBorders>
              <w:top w:val="nil"/>
              <w:left w:val="nil"/>
              <w:bottom w:val="nil"/>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71" w:author="Middlesex University" w:date="2014-05-06T16:04:00Z">
                  <w:rPr>
                    <w:rFonts w:ascii="Arial" w:hAnsi="Arial" w:cs="Arial"/>
                    <w:sz w:val="20"/>
                    <w:szCs w:val="20"/>
                  </w:rPr>
                </w:rPrChange>
              </w:rPr>
              <w:t xml:space="preserve">Senior Researcher </w:t>
            </w:r>
          </w:p>
        </w:tc>
        <w:tc>
          <w:tcPr>
            <w:tcW w:w="3081" w:type="dxa"/>
            <w:tcBorders>
              <w:top w:val="nil"/>
              <w:left w:val="nil"/>
              <w:bottom w:val="nil"/>
              <w:right w:val="single" w:sz="8" w:space="0" w:color="000000"/>
            </w:tcBorders>
            <w:shd w:val="clear" w:color="auto" w:fill="auto"/>
            <w:tcMar>
              <w:top w:w="0" w:type="dxa"/>
              <w:left w:w="108" w:type="dxa"/>
              <w:bottom w:w="0" w:type="dxa"/>
              <w:right w:w="108" w:type="dxa"/>
            </w:tcMar>
            <w:hideMark/>
          </w:tcPr>
          <w:p w:rsidR="00D1034E" w:rsidRPr="0007058A" w:rsidRDefault="00F22B42" w:rsidP="00A20162">
            <w:r w:rsidRPr="00F22B42">
              <w:rPr>
                <w:rPrChange w:id="472" w:author="Middlesex University" w:date="2014-05-06T16:04:00Z">
                  <w:rPr>
                    <w:rFonts w:ascii="Arial" w:hAnsi="Arial" w:cs="Arial"/>
                    <w:sz w:val="20"/>
                    <w:szCs w:val="20"/>
                  </w:rPr>
                </w:rPrChange>
              </w:rPr>
              <w:t>China</w:t>
            </w:r>
          </w:p>
        </w:tc>
      </w:tr>
      <w:tr w:rsidR="00BB7D09" w:rsidRPr="0007058A" w:rsidTr="00BB7D09">
        <w:tc>
          <w:tcPr>
            <w:tcW w:w="2093"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BB7D09" w:rsidRPr="0007058A" w:rsidRDefault="00BB7D09" w:rsidP="00A20162"/>
        </w:tc>
        <w:tc>
          <w:tcPr>
            <w:tcW w:w="3081" w:type="dxa"/>
            <w:tcBorders>
              <w:top w:val="nil"/>
              <w:left w:val="nil"/>
              <w:bottom w:val="nil"/>
              <w:right w:val="single" w:sz="8" w:space="0" w:color="000000"/>
            </w:tcBorders>
            <w:shd w:val="clear" w:color="auto" w:fill="auto"/>
            <w:tcMar>
              <w:top w:w="0" w:type="dxa"/>
              <w:left w:w="108" w:type="dxa"/>
              <w:bottom w:w="0" w:type="dxa"/>
              <w:right w:w="108" w:type="dxa"/>
            </w:tcMar>
            <w:hideMark/>
          </w:tcPr>
          <w:p w:rsidR="00BB7D09" w:rsidRPr="0007058A" w:rsidRDefault="00BB7D09" w:rsidP="00A20162"/>
        </w:tc>
        <w:tc>
          <w:tcPr>
            <w:tcW w:w="3081" w:type="dxa"/>
            <w:tcBorders>
              <w:top w:val="nil"/>
              <w:left w:val="nil"/>
              <w:bottom w:val="nil"/>
              <w:right w:val="single" w:sz="8" w:space="0" w:color="000000"/>
            </w:tcBorders>
            <w:shd w:val="clear" w:color="auto" w:fill="auto"/>
            <w:tcMar>
              <w:top w:w="0" w:type="dxa"/>
              <w:left w:w="108" w:type="dxa"/>
              <w:bottom w:w="0" w:type="dxa"/>
              <w:right w:w="108" w:type="dxa"/>
            </w:tcMar>
            <w:hideMark/>
          </w:tcPr>
          <w:p w:rsidR="00BB7D09" w:rsidRPr="0007058A" w:rsidRDefault="00BB7D09" w:rsidP="00A20162"/>
        </w:tc>
      </w:tr>
      <w:tr w:rsidR="00BB7D09" w:rsidRPr="0007058A" w:rsidTr="00BB7D09">
        <w:tc>
          <w:tcPr>
            <w:tcW w:w="2093"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BB7D09" w:rsidRPr="0007058A" w:rsidRDefault="00BB7D09" w:rsidP="00A20162"/>
        </w:tc>
        <w:tc>
          <w:tcPr>
            <w:tcW w:w="3081" w:type="dxa"/>
            <w:tcBorders>
              <w:top w:val="nil"/>
              <w:left w:val="nil"/>
              <w:bottom w:val="nil"/>
              <w:right w:val="single" w:sz="8" w:space="0" w:color="000000"/>
            </w:tcBorders>
            <w:shd w:val="clear" w:color="auto" w:fill="auto"/>
            <w:tcMar>
              <w:top w:w="0" w:type="dxa"/>
              <w:left w:w="108" w:type="dxa"/>
              <w:bottom w:w="0" w:type="dxa"/>
              <w:right w:w="108" w:type="dxa"/>
            </w:tcMar>
            <w:hideMark/>
          </w:tcPr>
          <w:p w:rsidR="00BB7D09" w:rsidRPr="0007058A" w:rsidRDefault="00BB7D09" w:rsidP="00A20162"/>
        </w:tc>
        <w:tc>
          <w:tcPr>
            <w:tcW w:w="3081" w:type="dxa"/>
            <w:tcBorders>
              <w:top w:val="nil"/>
              <w:left w:val="nil"/>
              <w:bottom w:val="nil"/>
              <w:right w:val="single" w:sz="8" w:space="0" w:color="000000"/>
            </w:tcBorders>
            <w:shd w:val="clear" w:color="auto" w:fill="auto"/>
            <w:tcMar>
              <w:top w:w="0" w:type="dxa"/>
              <w:left w:w="108" w:type="dxa"/>
              <w:bottom w:w="0" w:type="dxa"/>
              <w:right w:w="108" w:type="dxa"/>
            </w:tcMar>
            <w:hideMark/>
          </w:tcPr>
          <w:p w:rsidR="00BB7D09" w:rsidRPr="0007058A" w:rsidRDefault="00BB7D09" w:rsidP="00A20162"/>
        </w:tc>
      </w:tr>
      <w:tr w:rsidR="00BB7D09" w:rsidRPr="0007058A" w:rsidTr="00BB7D09">
        <w:tc>
          <w:tcPr>
            <w:tcW w:w="2093"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BB7D09" w:rsidRPr="0007058A" w:rsidRDefault="00BB7D09" w:rsidP="00A20162"/>
        </w:tc>
        <w:tc>
          <w:tcPr>
            <w:tcW w:w="3081" w:type="dxa"/>
            <w:tcBorders>
              <w:top w:val="nil"/>
              <w:left w:val="nil"/>
              <w:bottom w:val="nil"/>
              <w:right w:val="single" w:sz="8" w:space="0" w:color="000000"/>
            </w:tcBorders>
            <w:shd w:val="clear" w:color="auto" w:fill="auto"/>
            <w:tcMar>
              <w:top w:w="0" w:type="dxa"/>
              <w:left w:w="108" w:type="dxa"/>
              <w:bottom w:w="0" w:type="dxa"/>
              <w:right w:w="108" w:type="dxa"/>
            </w:tcMar>
            <w:hideMark/>
          </w:tcPr>
          <w:p w:rsidR="00BB7D09" w:rsidRPr="0007058A" w:rsidRDefault="00BB7D09" w:rsidP="00A20162"/>
        </w:tc>
        <w:tc>
          <w:tcPr>
            <w:tcW w:w="3081" w:type="dxa"/>
            <w:tcBorders>
              <w:top w:val="nil"/>
              <w:left w:val="nil"/>
              <w:bottom w:val="nil"/>
              <w:right w:val="single" w:sz="8" w:space="0" w:color="000000"/>
            </w:tcBorders>
            <w:shd w:val="clear" w:color="auto" w:fill="auto"/>
            <w:tcMar>
              <w:top w:w="0" w:type="dxa"/>
              <w:left w:w="108" w:type="dxa"/>
              <w:bottom w:w="0" w:type="dxa"/>
              <w:right w:w="108" w:type="dxa"/>
            </w:tcMar>
            <w:hideMark/>
          </w:tcPr>
          <w:p w:rsidR="00BB7D09" w:rsidRPr="0007058A" w:rsidRDefault="00BB7D09" w:rsidP="00A20162"/>
        </w:tc>
      </w:tr>
      <w:tr w:rsidR="00BB7D09" w:rsidRPr="0007058A" w:rsidTr="00BB7D09">
        <w:tc>
          <w:tcPr>
            <w:tcW w:w="2093"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BB7D09" w:rsidRPr="0007058A" w:rsidRDefault="00BB7D09" w:rsidP="00A20162"/>
        </w:tc>
        <w:tc>
          <w:tcPr>
            <w:tcW w:w="3081" w:type="dxa"/>
            <w:tcBorders>
              <w:top w:val="nil"/>
              <w:left w:val="nil"/>
              <w:bottom w:val="nil"/>
              <w:right w:val="single" w:sz="8" w:space="0" w:color="000000"/>
            </w:tcBorders>
            <w:shd w:val="clear" w:color="auto" w:fill="auto"/>
            <w:tcMar>
              <w:top w:w="0" w:type="dxa"/>
              <w:left w:w="108" w:type="dxa"/>
              <w:bottom w:w="0" w:type="dxa"/>
              <w:right w:w="108" w:type="dxa"/>
            </w:tcMar>
            <w:hideMark/>
          </w:tcPr>
          <w:p w:rsidR="00BB7D09" w:rsidRPr="0007058A" w:rsidRDefault="00BB7D09" w:rsidP="00A20162"/>
        </w:tc>
        <w:tc>
          <w:tcPr>
            <w:tcW w:w="3081" w:type="dxa"/>
            <w:tcBorders>
              <w:top w:val="nil"/>
              <w:left w:val="nil"/>
              <w:bottom w:val="nil"/>
              <w:right w:val="single" w:sz="8" w:space="0" w:color="000000"/>
            </w:tcBorders>
            <w:shd w:val="clear" w:color="auto" w:fill="auto"/>
            <w:tcMar>
              <w:top w:w="0" w:type="dxa"/>
              <w:left w:w="108" w:type="dxa"/>
              <w:bottom w:w="0" w:type="dxa"/>
              <w:right w:w="108" w:type="dxa"/>
            </w:tcMar>
            <w:hideMark/>
          </w:tcPr>
          <w:p w:rsidR="00BB7D09" w:rsidRPr="0007058A" w:rsidRDefault="00BB7D09" w:rsidP="00A20162"/>
        </w:tc>
      </w:tr>
      <w:tr w:rsidR="00BB7D09" w:rsidRPr="0007058A" w:rsidTr="00D1034E">
        <w:tc>
          <w:tcPr>
            <w:tcW w:w="20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B7D09" w:rsidRPr="0007058A" w:rsidRDefault="00BB7D09" w:rsidP="00A20162"/>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D09" w:rsidRPr="0007058A" w:rsidRDefault="00BB7D09" w:rsidP="00A20162"/>
        </w:tc>
        <w:tc>
          <w:tcPr>
            <w:tcW w:w="30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B7D09" w:rsidRPr="0007058A" w:rsidRDefault="00BB7D09" w:rsidP="00A20162"/>
        </w:tc>
      </w:tr>
    </w:tbl>
    <w:p w:rsidR="00E03517" w:rsidRDefault="00E03517" w:rsidP="00A20162">
      <w:pPr>
        <w:spacing w:after="200"/>
        <w:rPr>
          <w:ins w:id="473" w:author="Middlesex University" w:date="2014-05-08T17:18:00Z"/>
          <w:highlight w:val="green"/>
        </w:rPr>
      </w:pPr>
    </w:p>
    <w:p w:rsidR="00E03517" w:rsidRDefault="00E03517">
      <w:pPr>
        <w:spacing w:after="200" w:line="276" w:lineRule="auto"/>
        <w:rPr>
          <w:ins w:id="474" w:author="Middlesex University" w:date="2014-05-08T17:18:00Z"/>
          <w:highlight w:val="green"/>
        </w:rPr>
      </w:pPr>
      <w:ins w:id="475" w:author="Middlesex University" w:date="2014-05-08T17:18:00Z">
        <w:r>
          <w:rPr>
            <w:highlight w:val="green"/>
          </w:rPr>
          <w:br w:type="page"/>
        </w:r>
      </w:ins>
    </w:p>
    <w:p w:rsidR="00A20162" w:rsidRPr="00E03517" w:rsidRDefault="00A20162" w:rsidP="00A20162">
      <w:pPr>
        <w:spacing w:after="200"/>
        <w:rPr>
          <w:highlight w:val="green"/>
        </w:rPr>
      </w:pPr>
    </w:p>
    <w:tbl>
      <w:tblPr>
        <w:tblW w:w="7790" w:type="dxa"/>
        <w:tblInd w:w="93" w:type="dxa"/>
        <w:tblLook w:val="0000" w:firstRow="0" w:lastRow="0" w:firstColumn="0" w:lastColumn="0" w:noHBand="0" w:noVBand="0"/>
      </w:tblPr>
      <w:tblGrid>
        <w:gridCol w:w="7790"/>
      </w:tblGrid>
      <w:tr w:rsidR="00E03517" w:rsidTr="00E03517">
        <w:trPr>
          <w:trHeight w:val="255"/>
          <w:ins w:id="476" w:author="Middlesex University" w:date="2014-05-08T17:18:00Z"/>
        </w:trPr>
        <w:tc>
          <w:tcPr>
            <w:tcW w:w="3997" w:type="dxa"/>
            <w:tcBorders>
              <w:top w:val="nil"/>
              <w:left w:val="nil"/>
              <w:bottom w:val="nil"/>
              <w:right w:val="nil"/>
            </w:tcBorders>
            <w:shd w:val="clear" w:color="auto" w:fill="auto"/>
            <w:noWrap/>
            <w:vAlign w:val="bottom"/>
          </w:tcPr>
          <w:p w:rsidR="00E03517" w:rsidRPr="005A51B2" w:rsidRDefault="00E03517" w:rsidP="00E03517">
            <w:pPr>
              <w:rPr>
                <w:ins w:id="477" w:author="Middlesex University" w:date="2014-05-08T17:18:00Z"/>
              </w:rPr>
            </w:pPr>
          </w:p>
          <w:p w:rsidR="00E03517" w:rsidRPr="005A51B2" w:rsidRDefault="00E03517" w:rsidP="00E03517">
            <w:pPr>
              <w:rPr>
                <w:ins w:id="478" w:author="Middlesex University" w:date="2014-05-08T17:18:00Z"/>
                <w:b/>
              </w:rPr>
            </w:pPr>
            <w:ins w:id="479" w:author="Middlesex University" w:date="2014-05-08T17:18:00Z">
              <w:r w:rsidRPr="005A51B2">
                <w:rPr>
                  <w:b/>
                  <w:sz w:val="22"/>
                  <w:szCs w:val="22"/>
                </w:rPr>
                <w:t>Appendix 2. Initial template of four codes arising from main research question</w:t>
              </w:r>
            </w:ins>
          </w:p>
          <w:p w:rsidR="00E03517" w:rsidRPr="005A51B2" w:rsidRDefault="00E03517" w:rsidP="00E03517">
            <w:pPr>
              <w:rPr>
                <w:ins w:id="480" w:author="Middlesex University" w:date="2014-05-08T17:18:00Z"/>
              </w:rPr>
            </w:pPr>
          </w:p>
          <w:p w:rsidR="00E03517" w:rsidRPr="005A51B2" w:rsidRDefault="00E03517" w:rsidP="00E03517">
            <w:pPr>
              <w:rPr>
                <w:ins w:id="481" w:author="Middlesex University" w:date="2014-05-08T17:18:00Z"/>
              </w:rPr>
            </w:pPr>
            <w:ins w:id="482" w:author="Middlesex University" w:date="2014-05-08T17:18:00Z">
              <w:r w:rsidRPr="005A51B2">
                <w:rPr>
                  <w:sz w:val="22"/>
                  <w:szCs w:val="22"/>
                </w:rPr>
                <w:t>1. HOW IS KNOWLEDGE DESCRIBED?</w:t>
              </w:r>
            </w:ins>
          </w:p>
          <w:p w:rsidR="00E03517" w:rsidRPr="005A51B2" w:rsidRDefault="00E03517" w:rsidP="00E03517">
            <w:pPr>
              <w:rPr>
                <w:ins w:id="483" w:author="Middlesex University" w:date="2014-05-08T17:18:00Z"/>
              </w:rPr>
            </w:pPr>
          </w:p>
          <w:p w:rsidR="00E03517" w:rsidRPr="005A51B2" w:rsidRDefault="00E03517" w:rsidP="00E03517">
            <w:pPr>
              <w:rPr>
                <w:ins w:id="484" w:author="Middlesex University" w:date="2014-05-08T17:18:00Z"/>
              </w:rPr>
            </w:pPr>
            <w:ins w:id="485" w:author="Middlesex University" w:date="2014-05-08T17:18:00Z">
              <w:r w:rsidRPr="005A51B2">
                <w:rPr>
                  <w:sz w:val="22"/>
                  <w:szCs w:val="22"/>
                </w:rPr>
                <w:t>1.1 communication and knowledge sharing</w:t>
              </w:r>
            </w:ins>
          </w:p>
          <w:p w:rsidR="00E03517" w:rsidRPr="005A51B2" w:rsidRDefault="00E03517" w:rsidP="00E03517">
            <w:pPr>
              <w:rPr>
                <w:ins w:id="486" w:author="Middlesex University" w:date="2014-05-08T17:18:00Z"/>
              </w:rPr>
            </w:pPr>
            <w:ins w:id="487" w:author="Middlesex University" w:date="2014-05-08T17:18:00Z">
              <w:r>
                <w:rPr>
                  <w:sz w:val="22"/>
                  <w:szCs w:val="22"/>
                </w:rPr>
                <w:t>1.2</w:t>
              </w:r>
              <w:r w:rsidRPr="005A51B2">
                <w:rPr>
                  <w:sz w:val="22"/>
                  <w:szCs w:val="22"/>
                </w:rPr>
                <w:t xml:space="preserve"> collaboration ethos</w:t>
              </w:r>
            </w:ins>
          </w:p>
          <w:p w:rsidR="00E03517" w:rsidRPr="005A51B2" w:rsidRDefault="00E03517" w:rsidP="00E03517">
            <w:pPr>
              <w:rPr>
                <w:ins w:id="488" w:author="Middlesex University" w:date="2014-05-08T17:18:00Z"/>
              </w:rPr>
            </w:pPr>
            <w:ins w:id="489" w:author="Middlesex University" w:date="2014-05-08T17:18:00Z">
              <w:r>
                <w:rPr>
                  <w:sz w:val="22"/>
                  <w:szCs w:val="22"/>
                </w:rPr>
                <w:t>1.3</w:t>
              </w:r>
              <w:r w:rsidRPr="005A51B2">
                <w:rPr>
                  <w:sz w:val="22"/>
                  <w:szCs w:val="22"/>
                </w:rPr>
                <w:t xml:space="preserve"> cultural issues</w:t>
              </w:r>
            </w:ins>
          </w:p>
          <w:p w:rsidR="00E03517" w:rsidRPr="005A51B2" w:rsidRDefault="00E03517" w:rsidP="00E03517">
            <w:pPr>
              <w:rPr>
                <w:ins w:id="490" w:author="Middlesex University" w:date="2014-05-08T17:18:00Z"/>
              </w:rPr>
            </w:pPr>
            <w:ins w:id="491" w:author="Middlesex University" w:date="2014-05-08T17:18:00Z">
              <w:r>
                <w:rPr>
                  <w:sz w:val="22"/>
                  <w:szCs w:val="22"/>
                </w:rPr>
                <w:t>1.4</w:t>
              </w:r>
              <w:r w:rsidRPr="005A51B2">
                <w:rPr>
                  <w:sz w:val="22"/>
                  <w:szCs w:val="22"/>
                </w:rPr>
                <w:t xml:space="preserve"> ATLAS history</w:t>
              </w:r>
            </w:ins>
          </w:p>
          <w:p w:rsidR="00E03517" w:rsidRPr="005A51B2" w:rsidRDefault="00E03517" w:rsidP="00E03517">
            <w:pPr>
              <w:rPr>
                <w:ins w:id="492" w:author="Middlesex University" w:date="2014-05-08T17:18:00Z"/>
              </w:rPr>
            </w:pPr>
            <w:ins w:id="493" w:author="Middlesex University" w:date="2014-05-08T17:18:00Z">
              <w:r>
                <w:rPr>
                  <w:sz w:val="22"/>
                  <w:szCs w:val="22"/>
                </w:rPr>
                <w:t>1.5</w:t>
              </w:r>
              <w:r w:rsidRPr="005A51B2">
                <w:rPr>
                  <w:sz w:val="22"/>
                  <w:szCs w:val="22"/>
                </w:rPr>
                <w:t xml:space="preserve"> physicists’ mindset</w:t>
              </w:r>
            </w:ins>
          </w:p>
          <w:p w:rsidR="00E03517" w:rsidRPr="005A51B2" w:rsidRDefault="00E03517" w:rsidP="00E03517">
            <w:pPr>
              <w:rPr>
                <w:ins w:id="494" w:author="Middlesex University" w:date="2014-05-08T17:18:00Z"/>
              </w:rPr>
            </w:pPr>
            <w:ins w:id="495" w:author="Middlesex University" w:date="2014-05-08T17:18:00Z">
              <w:r>
                <w:rPr>
                  <w:sz w:val="22"/>
                  <w:szCs w:val="22"/>
                </w:rPr>
                <w:t>1.6</w:t>
              </w:r>
              <w:r w:rsidRPr="005A51B2">
                <w:rPr>
                  <w:sz w:val="22"/>
                  <w:szCs w:val="22"/>
                </w:rPr>
                <w:t xml:space="preserve"> working with other groups</w:t>
              </w:r>
            </w:ins>
          </w:p>
          <w:p w:rsidR="00E03517" w:rsidRPr="005A51B2" w:rsidRDefault="00E03517" w:rsidP="00E03517">
            <w:pPr>
              <w:rPr>
                <w:ins w:id="496" w:author="Middlesex University" w:date="2014-05-08T17:18:00Z"/>
              </w:rPr>
            </w:pPr>
          </w:p>
          <w:p w:rsidR="00E03517" w:rsidRPr="005A51B2" w:rsidRDefault="00E03517" w:rsidP="00E03517">
            <w:pPr>
              <w:rPr>
                <w:ins w:id="497" w:author="Middlesex University" w:date="2014-05-08T17:18:00Z"/>
              </w:rPr>
            </w:pPr>
            <w:ins w:id="498" w:author="Middlesex University" w:date="2014-05-08T17:18:00Z">
              <w:r w:rsidRPr="005A51B2">
                <w:rPr>
                  <w:sz w:val="22"/>
                  <w:szCs w:val="22"/>
                </w:rPr>
                <w:t>2. HOW IS KNOWLEDGE LEADERSHIP EXERCISED?</w:t>
              </w:r>
            </w:ins>
          </w:p>
          <w:p w:rsidR="00E03517" w:rsidRPr="005A51B2" w:rsidRDefault="00E03517" w:rsidP="00E03517">
            <w:pPr>
              <w:rPr>
                <w:ins w:id="499" w:author="Middlesex University" w:date="2014-05-08T17:18:00Z"/>
              </w:rPr>
            </w:pPr>
          </w:p>
          <w:p w:rsidR="00E03517" w:rsidRPr="005A51B2" w:rsidRDefault="00E03517" w:rsidP="00E03517">
            <w:pPr>
              <w:rPr>
                <w:ins w:id="500" w:author="Middlesex University" w:date="2014-05-08T17:18:00Z"/>
              </w:rPr>
            </w:pPr>
            <w:ins w:id="501" w:author="Middlesex University" w:date="2014-05-08T17:18:00Z">
              <w:r w:rsidRPr="005A51B2">
                <w:rPr>
                  <w:sz w:val="22"/>
                  <w:szCs w:val="22"/>
                </w:rPr>
                <w:t>2.1 barriers to communication</w:t>
              </w:r>
            </w:ins>
          </w:p>
        </w:tc>
      </w:tr>
      <w:tr w:rsidR="00E03517" w:rsidTr="00E03517">
        <w:trPr>
          <w:trHeight w:val="255"/>
          <w:ins w:id="502" w:author="Middlesex University" w:date="2014-05-08T17:18:00Z"/>
        </w:trPr>
        <w:tc>
          <w:tcPr>
            <w:tcW w:w="3997" w:type="dxa"/>
            <w:tcBorders>
              <w:top w:val="nil"/>
              <w:left w:val="nil"/>
              <w:bottom w:val="nil"/>
              <w:right w:val="nil"/>
            </w:tcBorders>
            <w:shd w:val="clear" w:color="auto" w:fill="auto"/>
            <w:noWrap/>
            <w:vAlign w:val="bottom"/>
          </w:tcPr>
          <w:p w:rsidR="00E03517" w:rsidRPr="005A51B2" w:rsidRDefault="00E03517" w:rsidP="00E03517">
            <w:pPr>
              <w:rPr>
                <w:ins w:id="503" w:author="Middlesex University" w:date="2014-05-08T17:18:00Z"/>
              </w:rPr>
            </w:pPr>
            <w:ins w:id="504" w:author="Middlesex University" w:date="2014-05-08T17:18:00Z">
              <w:r w:rsidRPr="005A51B2">
                <w:rPr>
                  <w:sz w:val="22"/>
                  <w:szCs w:val="22"/>
                </w:rPr>
                <w:t>2.2 barriers to knowledge sharing</w:t>
              </w:r>
            </w:ins>
          </w:p>
          <w:p w:rsidR="00E03517" w:rsidRPr="005A51B2" w:rsidRDefault="00E03517" w:rsidP="00E03517">
            <w:pPr>
              <w:rPr>
                <w:ins w:id="505" w:author="Middlesex University" w:date="2014-05-08T17:18:00Z"/>
              </w:rPr>
            </w:pPr>
            <w:ins w:id="506" w:author="Middlesex University" w:date="2014-05-08T17:18:00Z">
              <w:r w:rsidRPr="005A51B2">
                <w:rPr>
                  <w:sz w:val="22"/>
                  <w:szCs w:val="22"/>
                </w:rPr>
                <w:t>2.3 competencies, skills required or owned</w:t>
              </w:r>
            </w:ins>
          </w:p>
          <w:p w:rsidR="00E03517" w:rsidRPr="005A51B2" w:rsidRDefault="00E03517" w:rsidP="00E03517">
            <w:pPr>
              <w:rPr>
                <w:ins w:id="507" w:author="Middlesex University" w:date="2014-05-08T17:18:00Z"/>
              </w:rPr>
            </w:pPr>
            <w:ins w:id="508" w:author="Middlesex University" w:date="2014-05-08T17:18:00Z">
              <w:r w:rsidRPr="005A51B2">
                <w:rPr>
                  <w:sz w:val="22"/>
                  <w:szCs w:val="22"/>
                </w:rPr>
                <w:t>2.4 decision-making</w:t>
              </w:r>
            </w:ins>
          </w:p>
          <w:p w:rsidR="00E03517" w:rsidRPr="005A51B2" w:rsidRDefault="00E03517" w:rsidP="00E03517">
            <w:pPr>
              <w:rPr>
                <w:ins w:id="509" w:author="Middlesex University" w:date="2014-05-08T17:18:00Z"/>
              </w:rPr>
            </w:pPr>
            <w:ins w:id="510" w:author="Middlesex University" w:date="2014-05-08T17:18:00Z">
              <w:r w:rsidRPr="005A51B2">
                <w:rPr>
                  <w:sz w:val="22"/>
                  <w:szCs w:val="22"/>
                </w:rPr>
                <w:t>2.5 hierarchy</w:t>
              </w:r>
            </w:ins>
          </w:p>
          <w:p w:rsidR="00E03517" w:rsidRPr="005A51B2" w:rsidRDefault="00E03517" w:rsidP="00E03517">
            <w:pPr>
              <w:rPr>
                <w:ins w:id="511" w:author="Middlesex University" w:date="2014-05-08T17:18:00Z"/>
              </w:rPr>
            </w:pPr>
            <w:ins w:id="512" w:author="Middlesex University" w:date="2014-05-08T17:18:00Z">
              <w:r w:rsidRPr="005A51B2">
                <w:rPr>
                  <w:sz w:val="22"/>
                  <w:szCs w:val="22"/>
                </w:rPr>
                <w:t>2.6 mechanism of K sharing</w:t>
              </w:r>
            </w:ins>
          </w:p>
          <w:p w:rsidR="00E03517" w:rsidRPr="005A51B2" w:rsidRDefault="00E03517" w:rsidP="00E03517">
            <w:pPr>
              <w:rPr>
                <w:ins w:id="513" w:author="Middlesex University" w:date="2014-05-08T17:18:00Z"/>
              </w:rPr>
            </w:pPr>
            <w:ins w:id="514" w:author="Middlesex University" w:date="2014-05-08T17:18:00Z">
              <w:r w:rsidRPr="005A51B2">
                <w:rPr>
                  <w:sz w:val="22"/>
                  <w:szCs w:val="22"/>
                </w:rPr>
                <w:t>2.7 meetings</w:t>
              </w:r>
            </w:ins>
          </w:p>
          <w:p w:rsidR="00E03517" w:rsidRPr="005A51B2" w:rsidRDefault="00E03517" w:rsidP="00E03517">
            <w:pPr>
              <w:rPr>
                <w:ins w:id="515" w:author="Middlesex University" w:date="2014-05-08T17:18:00Z"/>
              </w:rPr>
            </w:pPr>
            <w:ins w:id="516" w:author="Middlesex University" w:date="2014-05-08T17:18:00Z">
              <w:r w:rsidRPr="005A51B2">
                <w:rPr>
                  <w:sz w:val="22"/>
                  <w:szCs w:val="22"/>
                </w:rPr>
                <w:t>2.8 social relationships</w:t>
              </w:r>
            </w:ins>
          </w:p>
          <w:p w:rsidR="00E03517" w:rsidRPr="005A51B2" w:rsidRDefault="00E03517" w:rsidP="00E03517">
            <w:pPr>
              <w:rPr>
                <w:ins w:id="517" w:author="Middlesex University" w:date="2014-05-08T17:18:00Z"/>
              </w:rPr>
            </w:pPr>
          </w:p>
          <w:p w:rsidR="00E03517" w:rsidRPr="005A51B2" w:rsidRDefault="00E03517" w:rsidP="00E03517">
            <w:pPr>
              <w:rPr>
                <w:ins w:id="518" w:author="Middlesex University" w:date="2014-05-08T17:18:00Z"/>
              </w:rPr>
            </w:pPr>
          </w:p>
        </w:tc>
      </w:tr>
      <w:tr w:rsidR="00E03517" w:rsidTr="00E03517">
        <w:trPr>
          <w:trHeight w:val="255"/>
          <w:ins w:id="519" w:author="Middlesex University" w:date="2014-05-08T17:18:00Z"/>
        </w:trPr>
        <w:tc>
          <w:tcPr>
            <w:tcW w:w="3997" w:type="dxa"/>
            <w:tcBorders>
              <w:top w:val="nil"/>
              <w:left w:val="nil"/>
              <w:bottom w:val="nil"/>
              <w:right w:val="nil"/>
            </w:tcBorders>
            <w:shd w:val="clear" w:color="auto" w:fill="auto"/>
            <w:noWrap/>
            <w:vAlign w:val="bottom"/>
          </w:tcPr>
          <w:p w:rsidR="00E03517" w:rsidRPr="005A51B2" w:rsidRDefault="00E03517" w:rsidP="00E03517">
            <w:pPr>
              <w:rPr>
                <w:ins w:id="520" w:author="Middlesex University" w:date="2014-05-08T17:18:00Z"/>
              </w:rPr>
            </w:pPr>
            <w:ins w:id="521" w:author="Middlesex University" w:date="2014-05-08T17:18:00Z">
              <w:r w:rsidRPr="005A51B2">
                <w:rPr>
                  <w:sz w:val="22"/>
                  <w:szCs w:val="22"/>
                </w:rPr>
                <w:t>3. WHAT EXPECTATIONS DO SCIENTISTS EXPERIENCE?</w:t>
              </w:r>
            </w:ins>
          </w:p>
          <w:p w:rsidR="00E03517" w:rsidRPr="005A51B2" w:rsidRDefault="00E03517" w:rsidP="00E03517">
            <w:pPr>
              <w:rPr>
                <w:ins w:id="522" w:author="Middlesex University" w:date="2014-05-08T17:18:00Z"/>
              </w:rPr>
            </w:pPr>
          </w:p>
          <w:p w:rsidR="00E03517" w:rsidRPr="005A51B2" w:rsidRDefault="00E03517" w:rsidP="00E03517">
            <w:pPr>
              <w:rPr>
                <w:ins w:id="523" w:author="Middlesex University" w:date="2014-05-08T17:18:00Z"/>
              </w:rPr>
            </w:pPr>
            <w:ins w:id="524" w:author="Middlesex University" w:date="2014-05-08T17:18:00Z">
              <w:r w:rsidRPr="005A51B2">
                <w:rPr>
                  <w:sz w:val="22"/>
                  <w:szCs w:val="22"/>
                </w:rPr>
                <w:t>3.1 barriers to progress</w:t>
              </w:r>
            </w:ins>
          </w:p>
        </w:tc>
      </w:tr>
      <w:tr w:rsidR="00E03517" w:rsidTr="00E03517">
        <w:trPr>
          <w:trHeight w:val="255"/>
          <w:ins w:id="525" w:author="Middlesex University" w:date="2014-05-08T17:18:00Z"/>
        </w:trPr>
        <w:tc>
          <w:tcPr>
            <w:tcW w:w="3997" w:type="dxa"/>
            <w:tcBorders>
              <w:top w:val="nil"/>
              <w:left w:val="nil"/>
              <w:bottom w:val="nil"/>
              <w:right w:val="nil"/>
            </w:tcBorders>
            <w:shd w:val="clear" w:color="auto" w:fill="auto"/>
            <w:noWrap/>
            <w:vAlign w:val="bottom"/>
          </w:tcPr>
          <w:p w:rsidR="00E03517" w:rsidRPr="005A51B2" w:rsidRDefault="00E03517" w:rsidP="00E03517">
            <w:pPr>
              <w:rPr>
                <w:ins w:id="526" w:author="Middlesex University" w:date="2014-05-08T17:18:00Z"/>
              </w:rPr>
            </w:pPr>
            <w:ins w:id="527" w:author="Middlesex University" w:date="2014-05-08T17:18:00Z">
              <w:r w:rsidRPr="005A51B2">
                <w:rPr>
                  <w:sz w:val="22"/>
                  <w:szCs w:val="22"/>
                </w:rPr>
                <w:t>3.2 career progression and recognition</w:t>
              </w:r>
            </w:ins>
          </w:p>
          <w:p w:rsidR="00E03517" w:rsidRPr="005A51B2" w:rsidRDefault="00E03517" w:rsidP="00E03517">
            <w:pPr>
              <w:rPr>
                <w:ins w:id="528" w:author="Middlesex University" w:date="2014-05-08T17:18:00Z"/>
              </w:rPr>
            </w:pPr>
            <w:ins w:id="529" w:author="Middlesex University" w:date="2014-05-08T17:18:00Z">
              <w:r w:rsidRPr="005A51B2">
                <w:rPr>
                  <w:sz w:val="22"/>
                  <w:szCs w:val="22"/>
                </w:rPr>
                <w:t>3.3 competition</w:t>
              </w:r>
            </w:ins>
          </w:p>
          <w:p w:rsidR="00E03517" w:rsidRPr="005A51B2" w:rsidRDefault="00E03517" w:rsidP="00E03517">
            <w:pPr>
              <w:rPr>
                <w:ins w:id="530" w:author="Middlesex University" w:date="2014-05-08T17:18:00Z"/>
              </w:rPr>
            </w:pPr>
            <w:ins w:id="531" w:author="Middlesex University" w:date="2014-05-08T17:18:00Z">
              <w:r w:rsidRPr="005A51B2">
                <w:rPr>
                  <w:sz w:val="22"/>
                  <w:szCs w:val="22"/>
                </w:rPr>
                <w:t>3.4 conflict</w:t>
              </w:r>
            </w:ins>
          </w:p>
          <w:p w:rsidR="00E03517" w:rsidRPr="005A51B2" w:rsidRDefault="00E03517" w:rsidP="00E03517">
            <w:pPr>
              <w:rPr>
                <w:ins w:id="532" w:author="Middlesex University" w:date="2014-05-08T17:18:00Z"/>
              </w:rPr>
            </w:pPr>
            <w:ins w:id="533" w:author="Middlesex University" w:date="2014-05-08T17:18:00Z">
              <w:r w:rsidRPr="005A51B2">
                <w:rPr>
                  <w:sz w:val="22"/>
                  <w:szCs w:val="22"/>
                </w:rPr>
                <w:t>3.5 funding issues</w:t>
              </w:r>
            </w:ins>
          </w:p>
          <w:p w:rsidR="00E03517" w:rsidRPr="005A51B2" w:rsidRDefault="00E03517" w:rsidP="00E03517">
            <w:pPr>
              <w:rPr>
                <w:ins w:id="534" w:author="Middlesex University" w:date="2014-05-08T17:18:00Z"/>
              </w:rPr>
            </w:pPr>
            <w:ins w:id="535" w:author="Middlesex University" w:date="2014-05-08T17:18:00Z">
              <w:r w:rsidRPr="005A51B2">
                <w:rPr>
                  <w:sz w:val="22"/>
                  <w:szCs w:val="22"/>
                </w:rPr>
                <w:t>3.6 gender</w:t>
              </w:r>
            </w:ins>
          </w:p>
          <w:p w:rsidR="00E03517" w:rsidRPr="005A51B2" w:rsidRDefault="00E03517" w:rsidP="00E03517">
            <w:pPr>
              <w:rPr>
                <w:ins w:id="536" w:author="Middlesex University" w:date="2014-05-08T17:18:00Z"/>
              </w:rPr>
            </w:pPr>
            <w:ins w:id="537" w:author="Middlesex University" w:date="2014-05-08T17:18:00Z">
              <w:r w:rsidRPr="005A51B2">
                <w:rPr>
                  <w:sz w:val="22"/>
                  <w:szCs w:val="22"/>
                </w:rPr>
                <w:t>3.7 job role</w:t>
              </w:r>
            </w:ins>
          </w:p>
          <w:p w:rsidR="00E03517" w:rsidRPr="005A51B2" w:rsidRDefault="00E03517" w:rsidP="00E03517">
            <w:pPr>
              <w:rPr>
                <w:ins w:id="538" w:author="Middlesex University" w:date="2014-05-08T17:18:00Z"/>
              </w:rPr>
            </w:pPr>
            <w:ins w:id="539" w:author="Middlesex University" w:date="2014-05-08T17:18:00Z">
              <w:r w:rsidRPr="005A51B2">
                <w:rPr>
                  <w:sz w:val="22"/>
                  <w:szCs w:val="22"/>
                </w:rPr>
                <w:t>3.8 publications</w:t>
              </w:r>
            </w:ins>
          </w:p>
          <w:p w:rsidR="00E03517" w:rsidRPr="005A51B2" w:rsidRDefault="00E03517" w:rsidP="00E03517">
            <w:pPr>
              <w:rPr>
                <w:ins w:id="540" w:author="Middlesex University" w:date="2014-05-08T17:18:00Z"/>
              </w:rPr>
            </w:pPr>
          </w:p>
        </w:tc>
      </w:tr>
      <w:tr w:rsidR="00E03517" w:rsidTr="00E03517">
        <w:trPr>
          <w:trHeight w:val="255"/>
          <w:ins w:id="541" w:author="Middlesex University" w:date="2014-05-08T17:18:00Z"/>
        </w:trPr>
        <w:tc>
          <w:tcPr>
            <w:tcW w:w="3997" w:type="dxa"/>
            <w:tcBorders>
              <w:top w:val="nil"/>
              <w:left w:val="nil"/>
              <w:bottom w:val="nil"/>
              <w:right w:val="nil"/>
            </w:tcBorders>
            <w:shd w:val="clear" w:color="auto" w:fill="auto"/>
            <w:noWrap/>
            <w:vAlign w:val="bottom"/>
          </w:tcPr>
          <w:p w:rsidR="00E03517" w:rsidRPr="005A51B2" w:rsidRDefault="00E03517" w:rsidP="00E03517">
            <w:pPr>
              <w:rPr>
                <w:ins w:id="542" w:author="Middlesex University" w:date="2014-05-08T17:18:00Z"/>
              </w:rPr>
            </w:pPr>
          </w:p>
          <w:p w:rsidR="00E03517" w:rsidRPr="005A51B2" w:rsidRDefault="00E03517" w:rsidP="00E03517">
            <w:pPr>
              <w:rPr>
                <w:ins w:id="543" w:author="Middlesex University" w:date="2014-05-08T17:18:00Z"/>
              </w:rPr>
            </w:pPr>
            <w:ins w:id="544" w:author="Middlesex University" w:date="2014-05-08T17:18:00Z">
              <w:r w:rsidRPr="005A51B2">
                <w:rPr>
                  <w:sz w:val="22"/>
                  <w:szCs w:val="22"/>
                </w:rPr>
                <w:t>4. WHAT DOES EFFECTIVE KNOWLEDGE LEADERSHIP LOOK LIKE?</w:t>
              </w:r>
            </w:ins>
          </w:p>
          <w:p w:rsidR="00E03517" w:rsidRPr="005A51B2" w:rsidRDefault="00E03517" w:rsidP="00E03517">
            <w:pPr>
              <w:rPr>
                <w:ins w:id="545" w:author="Middlesex University" w:date="2014-05-08T17:18:00Z"/>
              </w:rPr>
            </w:pPr>
          </w:p>
          <w:p w:rsidR="00E03517" w:rsidRPr="005A51B2" w:rsidRDefault="00E03517" w:rsidP="00E03517">
            <w:pPr>
              <w:rPr>
                <w:ins w:id="546" w:author="Middlesex University" w:date="2014-05-08T17:18:00Z"/>
              </w:rPr>
            </w:pPr>
            <w:ins w:id="547" w:author="Middlesex University" w:date="2014-05-08T17:18:00Z">
              <w:r w:rsidRPr="005A51B2">
                <w:rPr>
                  <w:sz w:val="22"/>
                  <w:szCs w:val="22"/>
                </w:rPr>
                <w:t>4.1 CERN relationships</w:t>
              </w:r>
            </w:ins>
          </w:p>
        </w:tc>
      </w:tr>
      <w:tr w:rsidR="00E03517" w:rsidTr="00E03517">
        <w:trPr>
          <w:trHeight w:val="255"/>
          <w:ins w:id="548" w:author="Middlesex University" w:date="2014-05-08T17:18:00Z"/>
        </w:trPr>
        <w:tc>
          <w:tcPr>
            <w:tcW w:w="3997" w:type="dxa"/>
            <w:tcBorders>
              <w:top w:val="nil"/>
              <w:left w:val="nil"/>
              <w:bottom w:val="nil"/>
              <w:right w:val="nil"/>
            </w:tcBorders>
            <w:shd w:val="clear" w:color="auto" w:fill="auto"/>
            <w:noWrap/>
            <w:vAlign w:val="bottom"/>
          </w:tcPr>
          <w:p w:rsidR="00E03517" w:rsidRPr="005A51B2" w:rsidRDefault="00E03517" w:rsidP="00E03517">
            <w:pPr>
              <w:rPr>
                <w:ins w:id="549" w:author="Middlesex University" w:date="2014-05-08T17:18:00Z"/>
              </w:rPr>
            </w:pPr>
            <w:ins w:id="550" w:author="Middlesex University" w:date="2014-05-08T17:18:00Z">
              <w:r w:rsidRPr="005A51B2">
                <w:rPr>
                  <w:sz w:val="22"/>
                  <w:szCs w:val="22"/>
                </w:rPr>
                <w:t>4.2 challenges</w:t>
              </w:r>
            </w:ins>
          </w:p>
          <w:p w:rsidR="00E03517" w:rsidRPr="005A51B2" w:rsidRDefault="00E03517" w:rsidP="00E03517">
            <w:pPr>
              <w:rPr>
                <w:ins w:id="551" w:author="Middlesex University" w:date="2014-05-08T17:18:00Z"/>
              </w:rPr>
            </w:pPr>
            <w:ins w:id="552" w:author="Middlesex University" w:date="2014-05-08T17:18:00Z">
              <w:r w:rsidRPr="005A51B2">
                <w:rPr>
                  <w:sz w:val="22"/>
                  <w:szCs w:val="22"/>
                </w:rPr>
                <w:t>4.3 home institute influence</w:t>
              </w:r>
            </w:ins>
          </w:p>
        </w:tc>
      </w:tr>
      <w:tr w:rsidR="00E03517" w:rsidTr="00E03517">
        <w:trPr>
          <w:trHeight w:val="255"/>
          <w:ins w:id="553" w:author="Middlesex University" w:date="2014-05-08T17:18:00Z"/>
        </w:trPr>
        <w:tc>
          <w:tcPr>
            <w:tcW w:w="3997" w:type="dxa"/>
            <w:tcBorders>
              <w:top w:val="nil"/>
              <w:left w:val="nil"/>
              <w:bottom w:val="nil"/>
              <w:right w:val="nil"/>
            </w:tcBorders>
            <w:shd w:val="clear" w:color="auto" w:fill="auto"/>
            <w:noWrap/>
            <w:vAlign w:val="bottom"/>
          </w:tcPr>
          <w:p w:rsidR="00E03517" w:rsidRPr="005A51B2" w:rsidRDefault="00E03517" w:rsidP="00E03517">
            <w:pPr>
              <w:rPr>
                <w:ins w:id="554" w:author="Middlesex University" w:date="2014-05-08T17:18:00Z"/>
              </w:rPr>
            </w:pPr>
            <w:ins w:id="555" w:author="Middlesex University" w:date="2014-05-08T17:18:00Z">
              <w:r w:rsidRPr="005A51B2">
                <w:rPr>
                  <w:sz w:val="22"/>
                  <w:szCs w:val="22"/>
                </w:rPr>
                <w:t>4.4 how the work gets done</w:t>
              </w:r>
            </w:ins>
          </w:p>
        </w:tc>
      </w:tr>
      <w:tr w:rsidR="00E03517" w:rsidTr="00E03517">
        <w:trPr>
          <w:trHeight w:val="255"/>
          <w:ins w:id="556" w:author="Middlesex University" w:date="2014-05-08T17:18:00Z"/>
        </w:trPr>
        <w:tc>
          <w:tcPr>
            <w:tcW w:w="3997" w:type="dxa"/>
            <w:tcBorders>
              <w:top w:val="nil"/>
              <w:left w:val="nil"/>
              <w:bottom w:val="nil"/>
              <w:right w:val="nil"/>
            </w:tcBorders>
            <w:shd w:val="clear" w:color="auto" w:fill="auto"/>
            <w:noWrap/>
            <w:vAlign w:val="bottom"/>
          </w:tcPr>
          <w:p w:rsidR="00E03517" w:rsidRPr="005A51B2" w:rsidRDefault="00E03517" w:rsidP="00E03517">
            <w:pPr>
              <w:rPr>
                <w:ins w:id="557" w:author="Middlesex University" w:date="2014-05-08T17:18:00Z"/>
              </w:rPr>
            </w:pPr>
            <w:ins w:id="558" w:author="Middlesex University" w:date="2014-05-08T17:18:00Z">
              <w:r w:rsidRPr="005A51B2">
                <w:rPr>
                  <w:sz w:val="22"/>
                  <w:szCs w:val="22"/>
                </w:rPr>
                <w:t>4.5 position</w:t>
              </w:r>
            </w:ins>
          </w:p>
        </w:tc>
      </w:tr>
      <w:tr w:rsidR="00E03517" w:rsidTr="00E03517">
        <w:trPr>
          <w:trHeight w:val="255"/>
          <w:ins w:id="559" w:author="Middlesex University" w:date="2014-05-08T17:18:00Z"/>
        </w:trPr>
        <w:tc>
          <w:tcPr>
            <w:tcW w:w="3997" w:type="dxa"/>
            <w:tcBorders>
              <w:top w:val="nil"/>
              <w:left w:val="nil"/>
              <w:bottom w:val="nil"/>
              <w:right w:val="nil"/>
            </w:tcBorders>
            <w:shd w:val="clear" w:color="auto" w:fill="auto"/>
            <w:noWrap/>
            <w:vAlign w:val="bottom"/>
          </w:tcPr>
          <w:p w:rsidR="00E03517" w:rsidRPr="005A51B2" w:rsidRDefault="00E03517" w:rsidP="00E03517">
            <w:pPr>
              <w:rPr>
                <w:ins w:id="560" w:author="Middlesex University" w:date="2014-05-08T17:18:00Z"/>
              </w:rPr>
            </w:pPr>
            <w:ins w:id="561" w:author="Middlesex University" w:date="2014-05-08T17:18:00Z">
              <w:r w:rsidRPr="005A51B2">
                <w:rPr>
                  <w:sz w:val="22"/>
                  <w:szCs w:val="22"/>
                </w:rPr>
                <w:t>4.6 power and leadership</w:t>
              </w:r>
            </w:ins>
          </w:p>
          <w:p w:rsidR="00E03517" w:rsidRPr="005A51B2" w:rsidRDefault="00E03517" w:rsidP="00E03517">
            <w:pPr>
              <w:rPr>
                <w:ins w:id="562" w:author="Middlesex University" w:date="2014-05-08T17:18:00Z"/>
              </w:rPr>
            </w:pPr>
            <w:ins w:id="563" w:author="Middlesex University" w:date="2014-05-08T17:18:00Z">
              <w:r w:rsidRPr="005A51B2">
                <w:rPr>
                  <w:sz w:val="22"/>
                  <w:szCs w:val="22"/>
                </w:rPr>
                <w:t>4.7 trust</w:t>
              </w:r>
            </w:ins>
          </w:p>
        </w:tc>
      </w:tr>
    </w:tbl>
    <w:p w:rsidR="00E03517" w:rsidRDefault="00E03517" w:rsidP="00E03517">
      <w:pPr>
        <w:rPr>
          <w:ins w:id="564" w:author="Middlesex University" w:date="2014-05-08T17:18:00Z"/>
        </w:rPr>
      </w:pPr>
    </w:p>
    <w:p w:rsidR="00E03517" w:rsidRDefault="00E03517" w:rsidP="00E03517">
      <w:pPr>
        <w:spacing w:after="200" w:line="276" w:lineRule="auto"/>
        <w:rPr>
          <w:ins w:id="565" w:author="Middlesex University" w:date="2014-05-08T17:18:00Z"/>
        </w:rPr>
      </w:pPr>
      <w:ins w:id="566" w:author="Middlesex University" w:date="2014-05-08T17:18:00Z">
        <w:r>
          <w:br w:type="page"/>
        </w:r>
      </w:ins>
    </w:p>
    <w:p w:rsidR="00E03517" w:rsidRDefault="00E03517" w:rsidP="00E03517">
      <w:pPr>
        <w:rPr>
          <w:ins w:id="567" w:author="Middlesex University" w:date="2014-05-08T17:18:00Z"/>
          <w:b/>
          <w:sz w:val="22"/>
          <w:szCs w:val="22"/>
        </w:rPr>
      </w:pPr>
      <w:ins w:id="568" w:author="Middlesex University" w:date="2014-05-08T17:18:00Z">
        <w:r w:rsidRPr="006A0B71">
          <w:rPr>
            <w:b/>
            <w:sz w:val="22"/>
            <w:szCs w:val="22"/>
          </w:rPr>
          <w:lastRenderedPageBreak/>
          <w:t>Appendix 3:</w:t>
        </w:r>
        <w:r w:rsidRPr="006A0B71">
          <w:rPr>
            <w:sz w:val="22"/>
            <w:szCs w:val="22"/>
          </w:rPr>
          <w:t xml:space="preserve"> </w:t>
        </w:r>
        <w:r w:rsidRPr="006A0B71">
          <w:rPr>
            <w:b/>
            <w:sz w:val="22"/>
            <w:szCs w:val="22"/>
          </w:rPr>
          <w:t xml:space="preserve">A table showing an example of emerging codes </w:t>
        </w:r>
        <w:r>
          <w:rPr>
            <w:b/>
            <w:sz w:val="22"/>
            <w:szCs w:val="22"/>
          </w:rPr>
          <w:t xml:space="preserve">from raw data </w:t>
        </w:r>
        <w:r w:rsidRPr="006A0B71">
          <w:rPr>
            <w:b/>
            <w:sz w:val="22"/>
            <w:szCs w:val="22"/>
          </w:rPr>
          <w:t xml:space="preserve">and final themes </w:t>
        </w:r>
      </w:ins>
    </w:p>
    <w:p w:rsidR="00E03517" w:rsidRPr="006A0B71" w:rsidRDefault="00E03517" w:rsidP="00E03517">
      <w:pPr>
        <w:rPr>
          <w:ins w:id="569" w:author="Middlesex University" w:date="2014-05-08T17:18:00Z"/>
          <w:sz w:val="22"/>
          <w:szCs w:val="22"/>
        </w:rPr>
      </w:pPr>
    </w:p>
    <w:p w:rsidR="00E03517" w:rsidRPr="006A0B71" w:rsidRDefault="00E03517" w:rsidP="00E03517">
      <w:pPr>
        <w:tabs>
          <w:tab w:val="left" w:pos="2070"/>
        </w:tabs>
        <w:jc w:val="center"/>
        <w:rPr>
          <w:ins w:id="570" w:author="Middlesex University" w:date="2014-05-08T17:18:00Z"/>
          <w:b/>
          <w:sz w:val="22"/>
          <w:szCs w:val="22"/>
        </w:rPr>
      </w:pPr>
    </w:p>
    <w:p w:rsidR="00E03517" w:rsidRPr="006A0B71" w:rsidRDefault="00E03517" w:rsidP="00E03517">
      <w:pPr>
        <w:rPr>
          <w:ins w:id="571" w:author="Middlesex University" w:date="2014-05-08T17:18:00Z"/>
          <w:sz w:val="22"/>
          <w:szCs w:val="22"/>
        </w:rPr>
      </w:pPr>
      <w:ins w:id="572" w:author="Middlesex University" w:date="2014-05-08T17:18:00Z">
        <w:r w:rsidRPr="006A0B71">
          <w:rPr>
            <w:sz w:val="22"/>
            <w:szCs w:val="22"/>
          </w:rPr>
          <w:t>1. HOW IS KNOWLEDGE DESCRIBED?</w:t>
        </w:r>
      </w:ins>
    </w:p>
    <w:p w:rsidR="00E03517" w:rsidRPr="006A0B71" w:rsidRDefault="00E03517" w:rsidP="00E03517">
      <w:pPr>
        <w:rPr>
          <w:ins w:id="573" w:author="Middlesex University" w:date="2014-05-08T17:18:00Z"/>
          <w:sz w:val="22"/>
          <w:szCs w:val="22"/>
        </w:rPr>
      </w:pPr>
    </w:p>
    <w:p w:rsidR="00E03517" w:rsidRPr="006A0B71" w:rsidRDefault="00E03517" w:rsidP="00E03517">
      <w:pPr>
        <w:rPr>
          <w:ins w:id="574" w:author="Middlesex University" w:date="2014-05-08T17:18:00Z"/>
          <w:sz w:val="22"/>
          <w:szCs w:val="22"/>
        </w:rPr>
      </w:pPr>
      <w:ins w:id="575" w:author="Middlesex University" w:date="2014-05-08T17:18:00Z">
        <w:r w:rsidRPr="005A51B2">
          <w:rPr>
            <w:sz w:val="22"/>
            <w:szCs w:val="22"/>
          </w:rPr>
          <w:t>1.1 communication and knowledge sharing: a</w:t>
        </w:r>
        <w:r>
          <w:rPr>
            <w:sz w:val="22"/>
            <w:szCs w:val="22"/>
          </w:rPr>
          <w:t xml:space="preserve">n extract of </w:t>
        </w:r>
        <w:r w:rsidRPr="006A0B71">
          <w:rPr>
            <w:sz w:val="22"/>
            <w:szCs w:val="22"/>
          </w:rPr>
          <w:t>emerging codes</w:t>
        </w:r>
      </w:ins>
    </w:p>
    <w:p w:rsidR="00E03517" w:rsidRPr="006A0B71" w:rsidRDefault="00E03517" w:rsidP="00E03517">
      <w:pPr>
        <w:rPr>
          <w:ins w:id="576" w:author="Middlesex University" w:date="2014-05-08T17:18:00Z"/>
          <w:b/>
          <w:sz w:val="22"/>
          <w:szCs w:val="22"/>
        </w:rPr>
      </w:pPr>
    </w:p>
    <w:p w:rsidR="00E03517" w:rsidRPr="006A0B71" w:rsidRDefault="00E03517" w:rsidP="00E03517">
      <w:pPr>
        <w:rPr>
          <w:ins w:id="577" w:author="Middlesex University" w:date="2014-05-08T17:18:00Z"/>
          <w:b/>
          <w:sz w:val="22"/>
          <w:szCs w:val="22"/>
        </w:rPr>
      </w:pPr>
    </w:p>
    <w:tbl>
      <w:tblPr>
        <w:tblStyle w:val="TableGrid"/>
        <w:tblW w:w="0" w:type="auto"/>
        <w:tblLook w:val="04A0" w:firstRow="1" w:lastRow="0" w:firstColumn="1" w:lastColumn="0" w:noHBand="0" w:noVBand="1"/>
      </w:tblPr>
      <w:tblGrid>
        <w:gridCol w:w="3159"/>
        <w:gridCol w:w="2891"/>
        <w:gridCol w:w="3192"/>
      </w:tblGrid>
      <w:tr w:rsidR="00E03517" w:rsidRPr="006A0B71" w:rsidTr="00E03517">
        <w:trPr>
          <w:ins w:id="578" w:author="Middlesex University" w:date="2014-05-08T17:18:00Z"/>
        </w:trPr>
        <w:tc>
          <w:tcPr>
            <w:tcW w:w="3159" w:type="dxa"/>
          </w:tcPr>
          <w:p w:rsidR="00E03517" w:rsidRPr="006A0B71" w:rsidRDefault="00E03517" w:rsidP="00E03517">
            <w:pPr>
              <w:widowControl w:val="0"/>
              <w:autoSpaceDE w:val="0"/>
              <w:autoSpaceDN w:val="0"/>
              <w:adjustRightInd w:val="0"/>
              <w:rPr>
                <w:ins w:id="579" w:author="Middlesex University" w:date="2014-05-08T17:18:00Z"/>
                <w:sz w:val="22"/>
                <w:szCs w:val="22"/>
              </w:rPr>
            </w:pPr>
            <w:ins w:id="580" w:author="Middlesex University" w:date="2014-05-08T17:18:00Z">
              <w:r w:rsidRPr="006A0B71">
                <w:rPr>
                  <w:sz w:val="22"/>
                  <w:szCs w:val="22"/>
                </w:rPr>
                <w:t xml:space="preserve">1.1.1 channels of communication </w:t>
              </w:r>
            </w:ins>
          </w:p>
          <w:p w:rsidR="00E03517" w:rsidRPr="006A0B71" w:rsidRDefault="00E03517" w:rsidP="00E03517">
            <w:pPr>
              <w:rPr>
                <w:ins w:id="581" w:author="Middlesex University" w:date="2014-05-08T17:18:00Z"/>
                <w:sz w:val="22"/>
                <w:szCs w:val="22"/>
              </w:rPr>
            </w:pPr>
          </w:p>
        </w:tc>
        <w:tc>
          <w:tcPr>
            <w:tcW w:w="2891" w:type="dxa"/>
          </w:tcPr>
          <w:p w:rsidR="00E03517" w:rsidRPr="006A0B71" w:rsidRDefault="00E03517" w:rsidP="00E03517">
            <w:pPr>
              <w:widowControl w:val="0"/>
              <w:autoSpaceDE w:val="0"/>
              <w:autoSpaceDN w:val="0"/>
              <w:adjustRightInd w:val="0"/>
              <w:rPr>
                <w:ins w:id="582" w:author="Middlesex University" w:date="2014-05-08T17:18:00Z"/>
                <w:sz w:val="22"/>
                <w:szCs w:val="22"/>
              </w:rPr>
            </w:pPr>
            <w:ins w:id="583" w:author="Middlesex University" w:date="2014-05-08T17:18:00Z">
              <w:r w:rsidRPr="006A0B71">
                <w:rPr>
                  <w:sz w:val="22"/>
                  <w:szCs w:val="22"/>
                </w:rPr>
                <w:t xml:space="preserve">1.1.2 informal contact and discussion </w:t>
              </w:r>
            </w:ins>
          </w:p>
          <w:p w:rsidR="00E03517" w:rsidRPr="006A0B71" w:rsidRDefault="00E03517" w:rsidP="00E03517">
            <w:pPr>
              <w:widowControl w:val="0"/>
              <w:autoSpaceDE w:val="0"/>
              <w:autoSpaceDN w:val="0"/>
              <w:adjustRightInd w:val="0"/>
              <w:rPr>
                <w:ins w:id="584" w:author="Middlesex University" w:date="2014-05-08T17:18:00Z"/>
                <w:sz w:val="22"/>
                <w:szCs w:val="22"/>
              </w:rPr>
            </w:pPr>
          </w:p>
        </w:tc>
        <w:tc>
          <w:tcPr>
            <w:tcW w:w="3192" w:type="dxa"/>
          </w:tcPr>
          <w:p w:rsidR="00E03517" w:rsidRPr="006A0B71" w:rsidRDefault="00E03517" w:rsidP="00E03517">
            <w:pPr>
              <w:widowControl w:val="0"/>
              <w:autoSpaceDE w:val="0"/>
              <w:autoSpaceDN w:val="0"/>
              <w:adjustRightInd w:val="0"/>
              <w:rPr>
                <w:ins w:id="585" w:author="Middlesex University" w:date="2014-05-08T17:18:00Z"/>
                <w:sz w:val="22"/>
                <w:szCs w:val="22"/>
              </w:rPr>
            </w:pPr>
            <w:ins w:id="586" w:author="Middlesex University" w:date="2014-05-08T17:18:00Z">
              <w:r w:rsidRPr="006A0B71">
                <w:rPr>
                  <w:sz w:val="22"/>
                  <w:szCs w:val="22"/>
                </w:rPr>
                <w:t>1.1.3 Information flows</w:t>
              </w:r>
            </w:ins>
          </w:p>
          <w:p w:rsidR="00E03517" w:rsidRPr="006A0B71" w:rsidRDefault="00E03517" w:rsidP="00E03517">
            <w:pPr>
              <w:rPr>
                <w:ins w:id="587" w:author="Middlesex University" w:date="2014-05-08T17:18:00Z"/>
                <w:sz w:val="22"/>
                <w:szCs w:val="22"/>
              </w:rPr>
            </w:pPr>
          </w:p>
        </w:tc>
      </w:tr>
      <w:tr w:rsidR="00E03517" w:rsidRPr="006A0B71" w:rsidTr="00E03517">
        <w:trPr>
          <w:ins w:id="588" w:author="Middlesex University" w:date="2014-05-08T17:18:00Z"/>
        </w:trPr>
        <w:tc>
          <w:tcPr>
            <w:tcW w:w="3159" w:type="dxa"/>
          </w:tcPr>
          <w:p w:rsidR="00E03517" w:rsidRPr="006A0B71" w:rsidRDefault="00E03517" w:rsidP="00E03517">
            <w:pPr>
              <w:widowControl w:val="0"/>
              <w:autoSpaceDE w:val="0"/>
              <w:autoSpaceDN w:val="0"/>
              <w:adjustRightInd w:val="0"/>
              <w:rPr>
                <w:ins w:id="589" w:author="Middlesex University" w:date="2014-05-08T17:18:00Z"/>
                <w:b/>
                <w:sz w:val="22"/>
                <w:szCs w:val="22"/>
              </w:rPr>
            </w:pPr>
            <w:ins w:id="590" w:author="Middlesex University" w:date="2014-05-08T17:18:00Z">
              <w:r w:rsidRPr="006A0B71">
                <w:rPr>
                  <w:sz w:val="22"/>
                  <w:szCs w:val="22"/>
                </w:rPr>
                <w:t xml:space="preserve"> ‘</w:t>
              </w:r>
              <w:r w:rsidRPr="006A0B71">
                <w:rPr>
                  <w:i/>
                  <w:sz w:val="22"/>
                  <w:szCs w:val="22"/>
                </w:rPr>
                <w:t>Yeah, that’s the sort of thing, yeah. I mean often the technical stuff will come from the combined performance group into the analysis at the early stage and of course someone doing the analysis… It can be two ways.  Someone [could start that] and in doing the analysis they refine something for their process and they feed that back in saying “Well actually, you know, this recipe was good, but actually for some purposes you should be aware that I could make improvements doing this.”</w:t>
              </w:r>
            </w:ins>
          </w:p>
          <w:p w:rsidR="00E03517" w:rsidRPr="006A0B71" w:rsidRDefault="00E03517" w:rsidP="00E03517">
            <w:pPr>
              <w:rPr>
                <w:ins w:id="591" w:author="Middlesex University" w:date="2014-05-08T17:18:00Z"/>
                <w:sz w:val="22"/>
                <w:szCs w:val="22"/>
              </w:rPr>
            </w:pPr>
            <w:ins w:id="592" w:author="Middlesex University" w:date="2014-05-08T17:20:00Z">
              <w:r>
                <w:rPr>
                  <w:sz w:val="22"/>
                  <w:szCs w:val="22"/>
                </w:rPr>
                <w:t>(Post Doc, USA)</w:t>
              </w:r>
            </w:ins>
          </w:p>
        </w:tc>
        <w:tc>
          <w:tcPr>
            <w:tcW w:w="2891" w:type="dxa"/>
          </w:tcPr>
          <w:p w:rsidR="00E03517" w:rsidRPr="006A0B71" w:rsidRDefault="00E03517" w:rsidP="00E03517">
            <w:pPr>
              <w:widowControl w:val="0"/>
              <w:autoSpaceDE w:val="0"/>
              <w:autoSpaceDN w:val="0"/>
              <w:adjustRightInd w:val="0"/>
              <w:rPr>
                <w:ins w:id="593" w:author="Middlesex University" w:date="2014-05-08T17:18:00Z"/>
                <w:sz w:val="22"/>
                <w:szCs w:val="22"/>
              </w:rPr>
            </w:pPr>
            <w:ins w:id="594" w:author="Middlesex University" w:date="2014-05-08T17:18:00Z">
              <w:r w:rsidRPr="006A0B71">
                <w:rPr>
                  <w:sz w:val="22"/>
                  <w:szCs w:val="22"/>
                </w:rPr>
                <w:t>‘</w:t>
              </w:r>
              <w:r w:rsidRPr="006A0B71">
                <w:rPr>
                  <w:i/>
                  <w:sz w:val="22"/>
                  <w:szCs w:val="22"/>
                </w:rPr>
                <w:t>Let’s be honest, the major reason for going to a meeting at CERN is not usually to sit in the auditorium and listen to the talks because, barring other distractions, you can do that perfectly well from here, although asking questions is harder.  No, I mean when I go to collaboration meetings at CERN I often find it difficult to actually fit in going to the formal meetings because of a number of appointments. You get “Oh, you’re in town?  Right, can I have a chat with you about such and such?”’</w:t>
              </w:r>
            </w:ins>
          </w:p>
          <w:p w:rsidR="00E03517" w:rsidRPr="006A0B71" w:rsidRDefault="00E03517" w:rsidP="00E03517">
            <w:pPr>
              <w:rPr>
                <w:ins w:id="595" w:author="Middlesex University" w:date="2014-05-08T17:18:00Z"/>
                <w:sz w:val="22"/>
                <w:szCs w:val="22"/>
              </w:rPr>
            </w:pPr>
            <w:ins w:id="596" w:author="Middlesex University" w:date="2014-05-08T17:20:00Z">
              <w:r>
                <w:rPr>
                  <w:sz w:val="22"/>
                  <w:szCs w:val="22"/>
                </w:rPr>
                <w:t>(</w:t>
              </w:r>
            </w:ins>
            <w:ins w:id="597" w:author="Middlesex University" w:date="2014-05-08T17:21:00Z">
              <w:r>
                <w:rPr>
                  <w:sz w:val="22"/>
                  <w:szCs w:val="22"/>
                </w:rPr>
                <w:t>Senior Physicist, Russia)</w:t>
              </w:r>
            </w:ins>
          </w:p>
        </w:tc>
        <w:tc>
          <w:tcPr>
            <w:tcW w:w="3192" w:type="dxa"/>
          </w:tcPr>
          <w:p w:rsidR="00E03517" w:rsidRPr="006A0B71" w:rsidRDefault="00E03517" w:rsidP="00E03517">
            <w:pPr>
              <w:widowControl w:val="0"/>
              <w:autoSpaceDE w:val="0"/>
              <w:autoSpaceDN w:val="0"/>
              <w:adjustRightInd w:val="0"/>
              <w:rPr>
                <w:ins w:id="598" w:author="Middlesex University" w:date="2014-05-08T17:18:00Z"/>
                <w:sz w:val="22"/>
                <w:szCs w:val="22"/>
              </w:rPr>
            </w:pPr>
            <w:ins w:id="599" w:author="Middlesex University" w:date="2014-05-08T17:18:00Z">
              <w:r w:rsidRPr="006A0B71">
                <w:rPr>
                  <w:sz w:val="22"/>
                  <w:szCs w:val="22"/>
                </w:rPr>
                <w:t>‘..</w:t>
              </w:r>
              <w:r w:rsidRPr="006A0B71">
                <w:rPr>
                  <w:i/>
                  <w:sz w:val="22"/>
                  <w:szCs w:val="22"/>
                </w:rPr>
                <w:t>, he will present it at working groups, he’ll take comments and feedback from other people… other people who might want to work with him or who might have ideas will… you know, they’ll share information there. And then that loops out into the collaboration when it’s a little bit more fully fledged and you’ve got something you feel is substantive enough for the collaboration to listen to.’</w:t>
              </w:r>
            </w:ins>
          </w:p>
          <w:p w:rsidR="00E03517" w:rsidRPr="006A0B71" w:rsidRDefault="00E03517" w:rsidP="00E03517">
            <w:pPr>
              <w:rPr>
                <w:ins w:id="600" w:author="Middlesex University" w:date="2014-05-08T17:18:00Z"/>
                <w:sz w:val="22"/>
                <w:szCs w:val="22"/>
              </w:rPr>
            </w:pPr>
            <w:ins w:id="601" w:author="Middlesex University" w:date="2014-05-08T17:21:00Z">
              <w:r>
                <w:rPr>
                  <w:sz w:val="22"/>
                  <w:szCs w:val="22"/>
                </w:rPr>
                <w:t>(Senior Physicist, CERN)</w:t>
              </w:r>
            </w:ins>
          </w:p>
        </w:tc>
      </w:tr>
    </w:tbl>
    <w:p w:rsidR="00E03517" w:rsidRPr="006A0B71" w:rsidRDefault="00E03517" w:rsidP="00E03517">
      <w:pPr>
        <w:rPr>
          <w:ins w:id="602" w:author="Middlesex University" w:date="2014-05-08T17:18:00Z"/>
          <w:sz w:val="22"/>
          <w:szCs w:val="22"/>
        </w:rPr>
      </w:pPr>
    </w:p>
    <w:p w:rsidR="00E03517" w:rsidRPr="006A0B71" w:rsidRDefault="008E3E9C" w:rsidP="00E03517">
      <w:pPr>
        <w:rPr>
          <w:ins w:id="603" w:author="Middlesex University" w:date="2014-05-08T17:18:00Z"/>
          <w:sz w:val="22"/>
          <w:szCs w:val="22"/>
        </w:rPr>
      </w:pPr>
      <w:ins w:id="604" w:author="Middlesex University" w:date="2014-05-08T17:18:00Z">
        <w:r>
          <w:rPr>
            <w:noProof/>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1476375</wp:posOffset>
                  </wp:positionH>
                  <wp:positionV relativeFrom="paragraph">
                    <wp:posOffset>33020</wp:posOffset>
                  </wp:positionV>
                  <wp:extent cx="2514600" cy="976630"/>
                  <wp:effectExtent l="57150" t="13335" r="5715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766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954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16.25pt;margin-top:2.6pt;width:198pt;height:7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"/>
              </w:pict>
            </mc:Fallback>
          </mc:AlternateContent>
        </w:r>
      </w:ins>
    </w:p>
    <w:p w:rsidR="00E03517" w:rsidRPr="006A0B71" w:rsidRDefault="00E03517" w:rsidP="00E03517">
      <w:pPr>
        <w:rPr>
          <w:ins w:id="605" w:author="Middlesex University" w:date="2014-05-08T17:18:00Z"/>
          <w:sz w:val="22"/>
          <w:szCs w:val="22"/>
        </w:rPr>
      </w:pPr>
    </w:p>
    <w:p w:rsidR="00E03517" w:rsidRPr="006A0B71" w:rsidRDefault="00E03517" w:rsidP="00E03517">
      <w:pPr>
        <w:rPr>
          <w:ins w:id="606" w:author="Middlesex University" w:date="2014-05-08T17:18:00Z"/>
          <w:sz w:val="22"/>
          <w:szCs w:val="22"/>
        </w:rPr>
      </w:pPr>
    </w:p>
    <w:p w:rsidR="00E03517" w:rsidRPr="006A0B71" w:rsidRDefault="00E03517" w:rsidP="00E03517">
      <w:pPr>
        <w:rPr>
          <w:ins w:id="607" w:author="Middlesex University" w:date="2014-05-08T17:18:00Z"/>
          <w:sz w:val="22"/>
          <w:szCs w:val="22"/>
        </w:rPr>
      </w:pPr>
    </w:p>
    <w:p w:rsidR="00E03517" w:rsidRPr="006A0B71" w:rsidRDefault="00E03517" w:rsidP="00E03517">
      <w:pPr>
        <w:rPr>
          <w:ins w:id="608" w:author="Middlesex University" w:date="2014-05-08T17:18:00Z"/>
          <w:sz w:val="22"/>
          <w:szCs w:val="22"/>
        </w:rPr>
      </w:pPr>
    </w:p>
    <w:p w:rsidR="00E03517" w:rsidRDefault="00E03517" w:rsidP="00E03517">
      <w:pPr>
        <w:rPr>
          <w:ins w:id="609" w:author="Middlesex University" w:date="2014-05-08T17:18:00Z"/>
          <w:sz w:val="22"/>
          <w:szCs w:val="22"/>
        </w:rPr>
      </w:pPr>
    </w:p>
    <w:p w:rsidR="00E03517" w:rsidRPr="006A0B71" w:rsidRDefault="00E03517" w:rsidP="00E03517">
      <w:pPr>
        <w:rPr>
          <w:ins w:id="610" w:author="Middlesex University" w:date="2014-05-08T17:18:00Z"/>
          <w:sz w:val="22"/>
          <w:szCs w:val="22"/>
        </w:rPr>
      </w:pPr>
    </w:p>
    <w:p w:rsidR="00E03517" w:rsidRPr="006A0B71" w:rsidRDefault="00E03517" w:rsidP="00E03517">
      <w:pPr>
        <w:rPr>
          <w:ins w:id="611" w:author="Middlesex University" w:date="2014-05-08T17:18:00Z"/>
          <w:sz w:val="22"/>
          <w:szCs w:val="22"/>
        </w:rPr>
      </w:pPr>
    </w:p>
    <w:p w:rsidR="00E03517" w:rsidRPr="006A0B71" w:rsidRDefault="00E03517" w:rsidP="00E03517">
      <w:pPr>
        <w:jc w:val="center"/>
        <w:rPr>
          <w:ins w:id="612" w:author="Middlesex University" w:date="2014-05-08T17:18:00Z"/>
          <w:sz w:val="22"/>
          <w:szCs w:val="22"/>
        </w:rPr>
      </w:pPr>
      <w:ins w:id="613" w:author="Middlesex University" w:date="2014-05-08T17:18:00Z">
        <w:r>
          <w:rPr>
            <w:sz w:val="22"/>
            <w:szCs w:val="22"/>
          </w:rPr>
          <w:t>Two of the f</w:t>
        </w:r>
        <w:r w:rsidRPr="006A0B71">
          <w:rPr>
            <w:sz w:val="22"/>
            <w:szCs w:val="22"/>
          </w:rPr>
          <w:t>inal constituent sub-themes</w:t>
        </w:r>
        <w:r>
          <w:rPr>
            <w:sz w:val="22"/>
            <w:szCs w:val="22"/>
          </w:rPr>
          <w:t xml:space="preserve"> for:  </w:t>
        </w:r>
        <w:r w:rsidRPr="006A0B71">
          <w:rPr>
            <w:sz w:val="22"/>
            <w:szCs w:val="22"/>
          </w:rPr>
          <w:t>HOW IS KNOWLEDGE DESCRIBED?</w:t>
        </w:r>
      </w:ins>
    </w:p>
    <w:p w:rsidR="00E03517" w:rsidRPr="006A0B71" w:rsidRDefault="00E03517" w:rsidP="00E03517">
      <w:pPr>
        <w:rPr>
          <w:ins w:id="614" w:author="Middlesex University" w:date="2014-05-08T17:18:00Z"/>
          <w:sz w:val="22"/>
          <w:szCs w:val="22"/>
        </w:rPr>
      </w:pPr>
    </w:p>
    <w:p w:rsidR="00E03517" w:rsidRPr="006A0B71" w:rsidRDefault="00E03517" w:rsidP="00E03517">
      <w:pPr>
        <w:rPr>
          <w:ins w:id="615" w:author="Middlesex University" w:date="2014-05-08T17:18:00Z"/>
          <w:sz w:val="22"/>
          <w:szCs w:val="22"/>
        </w:rPr>
      </w:pPr>
    </w:p>
    <w:tbl>
      <w:tblPr>
        <w:tblStyle w:val="TableGrid"/>
        <w:tblW w:w="0" w:type="auto"/>
        <w:tblLook w:val="04A0" w:firstRow="1" w:lastRow="0" w:firstColumn="1" w:lastColumn="0" w:noHBand="0" w:noVBand="1"/>
      </w:tblPr>
      <w:tblGrid>
        <w:gridCol w:w="4621"/>
        <w:gridCol w:w="4621"/>
      </w:tblGrid>
      <w:tr w:rsidR="00E03517" w:rsidRPr="006A0B71" w:rsidTr="00E03517">
        <w:trPr>
          <w:ins w:id="616" w:author="Middlesex University" w:date="2014-05-08T17:18:00Z"/>
        </w:trPr>
        <w:tc>
          <w:tcPr>
            <w:tcW w:w="4621" w:type="dxa"/>
          </w:tcPr>
          <w:p w:rsidR="00E03517" w:rsidRPr="00E03517" w:rsidRDefault="00E03517" w:rsidP="00E03517">
            <w:pPr>
              <w:rPr>
                <w:ins w:id="617" w:author="Middlesex University" w:date="2014-05-08T17:18:00Z"/>
                <w:b/>
                <w:sz w:val="22"/>
                <w:szCs w:val="22"/>
                <w:rPrChange w:id="618" w:author="Middlesex University" w:date="2014-05-08T17:19:00Z">
                  <w:rPr>
                    <w:ins w:id="619" w:author="Middlesex University" w:date="2014-05-08T17:18:00Z"/>
                    <w:sz w:val="22"/>
                    <w:szCs w:val="22"/>
                  </w:rPr>
                </w:rPrChange>
              </w:rPr>
            </w:pPr>
            <w:ins w:id="620" w:author="Middlesex University" w:date="2014-05-08T17:18:00Z">
              <w:r w:rsidRPr="00E03517">
                <w:rPr>
                  <w:b/>
                  <w:sz w:val="22"/>
                  <w:szCs w:val="22"/>
                  <w:rPrChange w:id="621" w:author="Middlesex University" w:date="2014-05-08T17:19:00Z">
                    <w:rPr>
                      <w:sz w:val="22"/>
                      <w:szCs w:val="22"/>
                    </w:rPr>
                  </w:rPrChange>
                </w:rPr>
                <w:t>Open form of tacit knowledge</w:t>
              </w:r>
            </w:ins>
          </w:p>
          <w:p w:rsidR="00E03517" w:rsidRPr="00E03517" w:rsidRDefault="00E03517" w:rsidP="00E03517">
            <w:pPr>
              <w:rPr>
                <w:ins w:id="622" w:author="Middlesex University" w:date="2014-05-08T17:18:00Z"/>
                <w:b/>
                <w:sz w:val="22"/>
                <w:szCs w:val="22"/>
                <w:rPrChange w:id="623" w:author="Middlesex University" w:date="2014-05-08T17:19:00Z">
                  <w:rPr>
                    <w:ins w:id="624" w:author="Middlesex University" w:date="2014-05-08T17:18:00Z"/>
                    <w:sz w:val="22"/>
                    <w:szCs w:val="22"/>
                  </w:rPr>
                </w:rPrChange>
              </w:rPr>
            </w:pPr>
          </w:p>
        </w:tc>
        <w:tc>
          <w:tcPr>
            <w:tcW w:w="4621" w:type="dxa"/>
          </w:tcPr>
          <w:p w:rsidR="00E03517" w:rsidRPr="00E03517" w:rsidRDefault="00E03517" w:rsidP="00E03517">
            <w:pPr>
              <w:rPr>
                <w:ins w:id="625" w:author="Middlesex University" w:date="2014-05-08T17:18:00Z"/>
                <w:b/>
                <w:sz w:val="22"/>
                <w:szCs w:val="22"/>
                <w:rPrChange w:id="626" w:author="Middlesex University" w:date="2014-05-08T17:19:00Z">
                  <w:rPr>
                    <w:ins w:id="627" w:author="Middlesex University" w:date="2014-05-08T17:18:00Z"/>
                    <w:sz w:val="22"/>
                    <w:szCs w:val="22"/>
                  </w:rPr>
                </w:rPrChange>
              </w:rPr>
            </w:pPr>
            <w:ins w:id="628" w:author="Middlesex University" w:date="2014-05-08T17:18:00Z">
              <w:r w:rsidRPr="00E03517">
                <w:rPr>
                  <w:b/>
                  <w:sz w:val="22"/>
                  <w:szCs w:val="22"/>
                  <w:rPrChange w:id="629" w:author="Middlesex University" w:date="2014-05-08T17:19:00Z">
                    <w:rPr>
                      <w:sz w:val="22"/>
                      <w:szCs w:val="22"/>
                    </w:rPr>
                  </w:rPrChange>
                </w:rPr>
                <w:t>Informal exchange</w:t>
              </w:r>
            </w:ins>
          </w:p>
          <w:p w:rsidR="00E03517" w:rsidRPr="00E03517" w:rsidRDefault="00E03517" w:rsidP="00E03517">
            <w:pPr>
              <w:rPr>
                <w:ins w:id="630" w:author="Middlesex University" w:date="2014-05-08T17:18:00Z"/>
                <w:b/>
                <w:sz w:val="22"/>
                <w:szCs w:val="22"/>
                <w:rPrChange w:id="631" w:author="Middlesex University" w:date="2014-05-08T17:19:00Z">
                  <w:rPr>
                    <w:ins w:id="632" w:author="Middlesex University" w:date="2014-05-08T17:18:00Z"/>
                    <w:sz w:val="22"/>
                    <w:szCs w:val="22"/>
                  </w:rPr>
                </w:rPrChange>
              </w:rPr>
            </w:pPr>
          </w:p>
        </w:tc>
      </w:tr>
    </w:tbl>
    <w:p w:rsidR="003B31D9" w:rsidRDefault="003B31D9" w:rsidP="00A20162">
      <w:pPr>
        <w:spacing w:after="200"/>
        <w:rPr>
          <w:ins w:id="633" w:author="Middlesex University" w:date="2014-05-08T17:18:00Z"/>
          <w:sz w:val="22"/>
          <w:szCs w:val="22"/>
        </w:rPr>
      </w:pPr>
    </w:p>
    <w:p w:rsidR="00E03517" w:rsidRDefault="00E03517" w:rsidP="00A20162">
      <w:pPr>
        <w:spacing w:after="200"/>
        <w:rPr>
          <w:ins w:id="634" w:author="Middlesex University" w:date="2014-05-08T17:18:00Z"/>
          <w:sz w:val="22"/>
          <w:szCs w:val="22"/>
        </w:rPr>
      </w:pPr>
    </w:p>
    <w:p w:rsidR="00E03517" w:rsidRDefault="00E03517" w:rsidP="00A20162">
      <w:pPr>
        <w:spacing w:after="200"/>
        <w:rPr>
          <w:ins w:id="635" w:author="Middlesex University" w:date="2014-05-08T17:18:00Z"/>
          <w:sz w:val="22"/>
          <w:szCs w:val="22"/>
        </w:rPr>
      </w:pPr>
    </w:p>
    <w:p w:rsidR="00E03517" w:rsidRDefault="00E03517" w:rsidP="00A20162">
      <w:pPr>
        <w:spacing w:after="200"/>
        <w:rPr>
          <w:ins w:id="636" w:author="Middlesex University" w:date="2014-05-08T17:18:00Z"/>
          <w:sz w:val="22"/>
          <w:szCs w:val="22"/>
        </w:rPr>
      </w:pPr>
    </w:p>
    <w:p w:rsidR="00E03517" w:rsidRDefault="00E03517" w:rsidP="00A20162">
      <w:pPr>
        <w:spacing w:after="200"/>
        <w:rPr>
          <w:ins w:id="637" w:author="Middlesex University" w:date="2014-05-08T17:18:00Z"/>
          <w:sz w:val="22"/>
          <w:szCs w:val="22"/>
        </w:rPr>
      </w:pPr>
    </w:p>
    <w:p w:rsidR="00E03517" w:rsidRPr="0007058A" w:rsidRDefault="00E03517" w:rsidP="00A20162">
      <w:pPr>
        <w:spacing w:after="200"/>
        <w:rPr>
          <w:highlight w:val="green"/>
        </w:rPr>
      </w:pPr>
    </w:p>
    <w:sectPr w:rsidR="00E03517" w:rsidRPr="0007058A" w:rsidSect="00544E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F1F" w:rsidRDefault="00B05F1F" w:rsidP="00C40D7D">
      <w:r>
        <w:separator/>
      </w:r>
    </w:p>
  </w:endnote>
  <w:endnote w:type="continuationSeparator" w:id="0">
    <w:p w:rsidR="00B05F1F" w:rsidRDefault="00B05F1F" w:rsidP="00C40D7D">
      <w:r>
        <w:continuationSeparator/>
      </w:r>
    </w:p>
  </w:endnote>
  <w:endnote w:id="1">
    <w:p w:rsidR="00E03517" w:rsidRPr="00D7331E" w:rsidRDefault="00E03517">
      <w:pPr>
        <w:pStyle w:val="EndnoteText"/>
      </w:pPr>
      <w:r w:rsidRPr="00D7331E">
        <w:rPr>
          <w:rStyle w:val="EndnoteReference"/>
        </w:rPr>
        <w:endnoteRef/>
      </w:r>
      <w:r w:rsidRPr="00D7331E">
        <w:t xml:space="preserve"> We prefer the use of discourse to that of paradigms. Probably the most influential attempt to delineate contrasting paradigms (and liberate researchers from the confines of functionalist assumptions) in the field of social theory and organizational analysis is that of Burrell and Morgan (1979). The four paradigms they proposed were very similar to the four discourses described in this paper: functionalism, interpretivism, radical humanism and radical structuralism. However their view was that these paradigms were mutually exclusive, and by accepting one set of metatheoretical assumptions the researcher denies the alternative. We agree with Johnson and Duberley (2000: 80) who remark: “Because the meta-theoretical norms of one paradigm are not translatable into those of an alternative” that this </w:t>
      </w:r>
      <w:r>
        <w:t>“</w:t>
      </w:r>
      <w:r w:rsidRPr="00D7331E">
        <w:t xml:space="preserve">removes the opportunity for debate or for deciding upon which paradigm has the better problem-solving capacity”, and with Willmott (1993) who argues that regarding the four paradigms as polarized sets of assumptions is probably not sustainable in practice. </w:t>
      </w:r>
    </w:p>
    <w:p w:rsidR="00E03517" w:rsidRPr="00D7331E" w:rsidRDefault="00E03517">
      <w:pPr>
        <w:pStyle w:val="EndnoteText"/>
        <w:rPr>
          <w:lang w:val="en-GB"/>
        </w:rPr>
      </w:pPr>
      <w:r w:rsidRPr="00D7331E">
        <w:t xml:space="preserve"> </w:t>
      </w:r>
    </w:p>
  </w:endnote>
  <w:endnote w:id="2">
    <w:p w:rsidR="00E03517" w:rsidRPr="00D7331E" w:rsidRDefault="00E03517">
      <w:pPr>
        <w:pStyle w:val="EndnoteText"/>
        <w:rPr>
          <w:lang w:val="en-GB"/>
        </w:rPr>
      </w:pPr>
      <w:r w:rsidRPr="00D7331E">
        <w:rPr>
          <w:rStyle w:val="EndnoteReference"/>
        </w:rPr>
        <w:endnoteRef/>
      </w:r>
      <w:r w:rsidRPr="00D7331E">
        <w:t xml:space="preserve"> In their book </w:t>
      </w:r>
      <w:r w:rsidRPr="00D7331E">
        <w:rPr>
          <w:i/>
        </w:rPr>
        <w:t>Doing Critical Management Research</w:t>
      </w:r>
      <w:r w:rsidRPr="00D7331E">
        <w:t xml:space="preserve"> (2000), Alvesson and Deetz contrast two bipolar dimensions of meta-theory: these are relation to dominant social discourse (consensus - dissensus) and origin of concepts and problems (local/emergent - elite/a priori). From these they derive four discourses for guiding research: normative, interpretive, dialogic and critical. Following Schultze and Stabell (2004), it is these four discourses (using the term functionalist rather than normative) we refer to in this paper</w:t>
      </w:r>
      <w:r>
        <w:t>.</w:t>
      </w:r>
      <w:r w:rsidRPr="00D7331E">
        <w:t xml:space="preserve"> For a more detailed account of the derivation of these discourses see Mabey and Finch-Lees (2008) and their application to leadership development (Mabey, 2013).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88410"/>
      <w:docPartObj>
        <w:docPartGallery w:val="Page Numbers (Bottom of Page)"/>
        <w:docPartUnique/>
      </w:docPartObj>
    </w:sdtPr>
    <w:sdtEndPr/>
    <w:sdtContent>
      <w:p w:rsidR="00E03517" w:rsidRDefault="00B05F1F">
        <w:pPr>
          <w:pStyle w:val="Footer"/>
          <w:jc w:val="center"/>
        </w:pPr>
        <w:r>
          <w:fldChar w:fldCharType="begin"/>
        </w:r>
        <w:r>
          <w:instrText xml:space="preserve"> PAGE   \* MERGEFORMAT </w:instrText>
        </w:r>
        <w:r>
          <w:fldChar w:fldCharType="separate"/>
        </w:r>
        <w:r w:rsidR="008E3E9C">
          <w:rPr>
            <w:noProof/>
          </w:rPr>
          <w:t>1</w:t>
        </w:r>
        <w:r>
          <w:rPr>
            <w:noProof/>
          </w:rPr>
          <w:fldChar w:fldCharType="end"/>
        </w:r>
      </w:p>
    </w:sdtContent>
  </w:sdt>
  <w:p w:rsidR="00E03517" w:rsidRDefault="00E03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F1F" w:rsidRDefault="00B05F1F" w:rsidP="00C40D7D">
      <w:r>
        <w:separator/>
      </w:r>
    </w:p>
  </w:footnote>
  <w:footnote w:type="continuationSeparator" w:id="0">
    <w:p w:rsidR="00B05F1F" w:rsidRDefault="00B05F1F" w:rsidP="00C40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alias w:val="Title"/>
      <w:id w:val="77738743"/>
      <w:placeholder>
        <w:docPart w:val="CC6A6171F6754F1681A3E2652D1AD6DB"/>
      </w:placeholder>
      <w:dataBinding w:prefixMappings="xmlns:ns0='http://schemas.openxmlformats.org/package/2006/metadata/core-properties' xmlns:ns1='http://purl.org/dc/elements/1.1/'" w:xpath="/ns0:coreProperties[1]/ns1:title[1]" w:storeItemID="{6C3C8BC8-F283-45AE-878A-BAB7291924A1}"/>
      <w:text/>
    </w:sdtPr>
    <w:sdtEndPr/>
    <w:sdtContent>
      <w:p w:rsidR="00E03517" w:rsidRDefault="00E0351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731F3">
          <w:rPr>
            <w:rFonts w:asciiTheme="majorHAnsi" w:eastAsiaTheme="majorEastAsia" w:hAnsiTheme="majorHAnsi" w:cstheme="majorBidi"/>
            <w:sz w:val="28"/>
            <w:szCs w:val="28"/>
          </w:rPr>
          <w:t>Discourses of knowledge across global networks</w:t>
        </w:r>
      </w:p>
    </w:sdtContent>
  </w:sdt>
  <w:p w:rsidR="00E03517" w:rsidRPr="0024388C" w:rsidRDefault="00E03517" w:rsidP="005F05CF">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3231"/>
    <w:multiLevelType w:val="hybridMultilevel"/>
    <w:tmpl w:val="CAC6C10A"/>
    <w:lvl w:ilvl="0" w:tplc="0DF604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21DE3"/>
    <w:multiLevelType w:val="hybridMultilevel"/>
    <w:tmpl w:val="4DC02DEA"/>
    <w:lvl w:ilvl="0" w:tplc="E6CCD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08464F"/>
    <w:multiLevelType w:val="hybridMultilevel"/>
    <w:tmpl w:val="CAC6C10A"/>
    <w:lvl w:ilvl="0" w:tplc="0DF604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3E4CA4"/>
    <w:multiLevelType w:val="hybridMultilevel"/>
    <w:tmpl w:val="F3C6B794"/>
    <w:lvl w:ilvl="0" w:tplc="A84E3BC4">
      <w:start w:val="1"/>
      <w:numFmt w:val="bullet"/>
      <w:lvlText w:val="–"/>
      <w:lvlJc w:val="left"/>
      <w:pPr>
        <w:tabs>
          <w:tab w:val="num" w:pos="780"/>
        </w:tabs>
        <w:ind w:left="780" w:hanging="360"/>
      </w:pPr>
      <w:rPr>
        <w:rFonts w:ascii="Times New Roman" w:eastAsia="Times New Roman" w:hAnsi="Times New Roman" w:cs="Times New Roman" w:hint="default"/>
      </w:rPr>
    </w:lvl>
    <w:lvl w:ilvl="1" w:tplc="0C0A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A8B180C"/>
    <w:multiLevelType w:val="hybridMultilevel"/>
    <w:tmpl w:val="7F8C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A97299"/>
    <w:multiLevelType w:val="hybridMultilevel"/>
    <w:tmpl w:val="E2768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A369C9"/>
    <w:multiLevelType w:val="hybridMultilevel"/>
    <w:tmpl w:val="CFBE4706"/>
    <w:lvl w:ilvl="0" w:tplc="AF8C22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45E1169"/>
    <w:multiLevelType w:val="hybridMultilevel"/>
    <w:tmpl w:val="59E62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054ED3"/>
    <w:multiLevelType w:val="multilevel"/>
    <w:tmpl w:val="5F5CB008"/>
    <w:lvl w:ilvl="0">
      <w:start w:val="3"/>
      <w:numFmt w:val="decimal"/>
      <w:lvlText w:val="%1."/>
      <w:lvlJc w:val="left"/>
      <w:pPr>
        <w:ind w:left="1080" w:hanging="360"/>
      </w:pPr>
      <w:rPr>
        <w:rFonts w:hint="default"/>
        <w:b/>
      </w:rPr>
    </w:lvl>
    <w:lvl w:ilvl="1">
      <w:start w:val="1"/>
      <w:numFmt w:val="decimal"/>
      <w:isLgl/>
      <w:lvlText w:val="%1.%2."/>
      <w:lvlJc w:val="left"/>
      <w:pPr>
        <w:ind w:left="1440" w:hanging="72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1080"/>
      </w:pPr>
      <w:rPr>
        <w:rFonts w:hint="default"/>
        <w:i/>
      </w:rPr>
    </w:lvl>
    <w:lvl w:ilvl="4">
      <w:start w:val="1"/>
      <w:numFmt w:val="decimal"/>
      <w:isLgl/>
      <w:lvlText w:val="%1.%2.%3.%4.%5."/>
      <w:lvlJc w:val="left"/>
      <w:pPr>
        <w:ind w:left="2160" w:hanging="144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520" w:hanging="1800"/>
      </w:pPr>
      <w:rPr>
        <w:rFonts w:hint="default"/>
        <w:i/>
      </w:rPr>
    </w:lvl>
    <w:lvl w:ilvl="7">
      <w:start w:val="1"/>
      <w:numFmt w:val="decimal"/>
      <w:isLgl/>
      <w:lvlText w:val="%1.%2.%3.%4.%5.%6.%7.%8."/>
      <w:lvlJc w:val="left"/>
      <w:pPr>
        <w:ind w:left="2880" w:hanging="2160"/>
      </w:pPr>
      <w:rPr>
        <w:rFonts w:hint="default"/>
        <w:i/>
      </w:rPr>
    </w:lvl>
    <w:lvl w:ilvl="8">
      <w:start w:val="1"/>
      <w:numFmt w:val="decimal"/>
      <w:isLgl/>
      <w:lvlText w:val="%1.%2.%3.%4.%5.%6.%7.%8.%9."/>
      <w:lvlJc w:val="left"/>
      <w:pPr>
        <w:ind w:left="2880" w:hanging="2160"/>
      </w:pPr>
      <w:rPr>
        <w:rFonts w:hint="default"/>
        <w:i/>
      </w:rPr>
    </w:lvl>
  </w:abstractNum>
  <w:abstractNum w:abstractNumId="9">
    <w:nsid w:val="1DFA32B3"/>
    <w:multiLevelType w:val="hybridMultilevel"/>
    <w:tmpl w:val="E4C4F4E0"/>
    <w:lvl w:ilvl="0" w:tplc="E4EE2D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B57036"/>
    <w:multiLevelType w:val="hybridMultilevel"/>
    <w:tmpl w:val="A764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CF61FC"/>
    <w:multiLevelType w:val="hybridMultilevel"/>
    <w:tmpl w:val="21F401A8"/>
    <w:lvl w:ilvl="0" w:tplc="96D2A5C0">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F4036E"/>
    <w:multiLevelType w:val="hybridMultilevel"/>
    <w:tmpl w:val="5440A1BC"/>
    <w:lvl w:ilvl="0" w:tplc="42423C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EC788A"/>
    <w:multiLevelType w:val="hybridMultilevel"/>
    <w:tmpl w:val="810C33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CC756B"/>
    <w:multiLevelType w:val="hybridMultilevel"/>
    <w:tmpl w:val="BF5A8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3C3714"/>
    <w:multiLevelType w:val="hybridMultilevel"/>
    <w:tmpl w:val="8BBAE65A"/>
    <w:lvl w:ilvl="0" w:tplc="9804371A">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E46705"/>
    <w:multiLevelType w:val="multilevel"/>
    <w:tmpl w:val="053C3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CD1728"/>
    <w:multiLevelType w:val="hybridMultilevel"/>
    <w:tmpl w:val="30F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EC1191"/>
    <w:multiLevelType w:val="hybridMultilevel"/>
    <w:tmpl w:val="D5E69ADA"/>
    <w:lvl w:ilvl="0" w:tplc="C08069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CD118C"/>
    <w:multiLevelType w:val="hybridMultilevel"/>
    <w:tmpl w:val="27DEE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E450AF"/>
    <w:multiLevelType w:val="hybridMultilevel"/>
    <w:tmpl w:val="73ECA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AF226D"/>
    <w:multiLevelType w:val="hybridMultilevel"/>
    <w:tmpl w:val="C152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3A2BF3"/>
    <w:multiLevelType w:val="hybridMultilevel"/>
    <w:tmpl w:val="683C44E4"/>
    <w:lvl w:ilvl="0" w:tplc="E4EE2D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763C14"/>
    <w:multiLevelType w:val="hybridMultilevel"/>
    <w:tmpl w:val="FF306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F6B0C98"/>
    <w:multiLevelType w:val="multilevel"/>
    <w:tmpl w:val="C16CF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B14CAD"/>
    <w:multiLevelType w:val="hybridMultilevel"/>
    <w:tmpl w:val="751E6156"/>
    <w:lvl w:ilvl="0" w:tplc="F80EEB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3F107FF"/>
    <w:multiLevelType w:val="hybridMultilevel"/>
    <w:tmpl w:val="B180F0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A72559"/>
    <w:multiLevelType w:val="hybridMultilevel"/>
    <w:tmpl w:val="6130CFC2"/>
    <w:lvl w:ilvl="0" w:tplc="E4EE2D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1A445F"/>
    <w:multiLevelType w:val="hybridMultilevel"/>
    <w:tmpl w:val="0A1C3D86"/>
    <w:lvl w:ilvl="0" w:tplc="7946F636">
      <w:start w:val="1"/>
      <w:numFmt w:val="lowerLetter"/>
      <w:lvlText w:val="%1."/>
      <w:lvlJc w:val="left"/>
      <w:pPr>
        <w:ind w:left="720" w:hanging="360"/>
      </w:pPr>
      <w:rPr>
        <w:rFonts w:hint="default"/>
        <w:color w:val="0000FF"/>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F45842"/>
    <w:multiLevelType w:val="hybridMultilevel"/>
    <w:tmpl w:val="4018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893A2B"/>
    <w:multiLevelType w:val="hybridMultilevel"/>
    <w:tmpl w:val="FAE00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BD08B2"/>
    <w:multiLevelType w:val="hybridMultilevel"/>
    <w:tmpl w:val="03063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CF484E"/>
    <w:multiLevelType w:val="hybridMultilevel"/>
    <w:tmpl w:val="5030B56C"/>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6025E4"/>
    <w:multiLevelType w:val="hybridMultilevel"/>
    <w:tmpl w:val="CE1C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8079D3"/>
    <w:multiLevelType w:val="hybridMultilevel"/>
    <w:tmpl w:val="D2AA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417592"/>
    <w:multiLevelType w:val="multilevel"/>
    <w:tmpl w:val="6CBAB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0B3E77"/>
    <w:multiLevelType w:val="hybridMultilevel"/>
    <w:tmpl w:val="1E0AA7F4"/>
    <w:lvl w:ilvl="0" w:tplc="0DF604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8482E4F"/>
    <w:multiLevelType w:val="hybridMultilevel"/>
    <w:tmpl w:val="4DDEA3F0"/>
    <w:lvl w:ilvl="0" w:tplc="0AC6B6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DB6632"/>
    <w:multiLevelType w:val="multilevel"/>
    <w:tmpl w:val="B7F01B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22649C"/>
    <w:multiLevelType w:val="hybridMultilevel"/>
    <w:tmpl w:val="E6D40E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2"/>
  </w:num>
  <w:num w:numId="3">
    <w:abstractNumId w:val="14"/>
  </w:num>
  <w:num w:numId="4">
    <w:abstractNumId w:val="10"/>
  </w:num>
  <w:num w:numId="5">
    <w:abstractNumId w:val="17"/>
  </w:num>
  <w:num w:numId="6">
    <w:abstractNumId w:val="34"/>
  </w:num>
  <w:num w:numId="7">
    <w:abstractNumId w:val="29"/>
  </w:num>
  <w:num w:numId="8">
    <w:abstractNumId w:val="23"/>
  </w:num>
  <w:num w:numId="9">
    <w:abstractNumId w:val="1"/>
  </w:num>
  <w:num w:numId="10">
    <w:abstractNumId w:val="37"/>
  </w:num>
  <w:num w:numId="11">
    <w:abstractNumId w:val="33"/>
  </w:num>
  <w:num w:numId="12">
    <w:abstractNumId w:val="4"/>
  </w:num>
  <w:num w:numId="13">
    <w:abstractNumId w:val="7"/>
  </w:num>
  <w:num w:numId="14">
    <w:abstractNumId w:val="39"/>
  </w:num>
  <w:num w:numId="15">
    <w:abstractNumId w:val="20"/>
  </w:num>
  <w:num w:numId="16">
    <w:abstractNumId w:val="19"/>
  </w:num>
  <w:num w:numId="17">
    <w:abstractNumId w:val="5"/>
  </w:num>
  <w:num w:numId="18">
    <w:abstractNumId w:val="30"/>
  </w:num>
  <w:num w:numId="19">
    <w:abstractNumId w:val="25"/>
  </w:num>
  <w:num w:numId="20">
    <w:abstractNumId w:val="18"/>
  </w:num>
  <w:num w:numId="21">
    <w:abstractNumId w:val="6"/>
  </w:num>
  <w:num w:numId="22">
    <w:abstractNumId w:val="31"/>
  </w:num>
  <w:num w:numId="23">
    <w:abstractNumId w:val="8"/>
  </w:num>
  <w:num w:numId="24">
    <w:abstractNumId w:val="2"/>
  </w:num>
  <w:num w:numId="25">
    <w:abstractNumId w:val="0"/>
  </w:num>
  <w:num w:numId="26">
    <w:abstractNumId w:val="22"/>
  </w:num>
  <w:num w:numId="27">
    <w:abstractNumId w:val="36"/>
  </w:num>
  <w:num w:numId="28">
    <w:abstractNumId w:val="27"/>
  </w:num>
  <w:num w:numId="29">
    <w:abstractNumId w:val="9"/>
  </w:num>
  <w:num w:numId="30">
    <w:abstractNumId w:val="38"/>
  </w:num>
  <w:num w:numId="31">
    <w:abstractNumId w:val="21"/>
  </w:num>
  <w:num w:numId="32">
    <w:abstractNumId w:val="15"/>
  </w:num>
  <w:num w:numId="33">
    <w:abstractNumId w:val="28"/>
  </w:num>
  <w:num w:numId="34">
    <w:abstractNumId w:val="12"/>
  </w:num>
  <w:num w:numId="35">
    <w:abstractNumId w:val="13"/>
  </w:num>
  <w:num w:numId="36">
    <w:abstractNumId w:val="35"/>
  </w:num>
  <w:num w:numId="37">
    <w:abstractNumId w:val="16"/>
  </w:num>
  <w:num w:numId="38">
    <w:abstractNumId w:val="24"/>
  </w:num>
  <w:num w:numId="39">
    <w:abstractNumId w:val="2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7D"/>
    <w:rsid w:val="000010C3"/>
    <w:rsid w:val="000029D8"/>
    <w:rsid w:val="00004D40"/>
    <w:rsid w:val="00005C3B"/>
    <w:rsid w:val="0000780C"/>
    <w:rsid w:val="00010011"/>
    <w:rsid w:val="000105D8"/>
    <w:rsid w:val="00012378"/>
    <w:rsid w:val="00023A37"/>
    <w:rsid w:val="000242EC"/>
    <w:rsid w:val="0002557D"/>
    <w:rsid w:val="00034F91"/>
    <w:rsid w:val="000356B9"/>
    <w:rsid w:val="0003678B"/>
    <w:rsid w:val="00043A43"/>
    <w:rsid w:val="00051B40"/>
    <w:rsid w:val="000548A5"/>
    <w:rsid w:val="00057A73"/>
    <w:rsid w:val="00062F0A"/>
    <w:rsid w:val="00063039"/>
    <w:rsid w:val="000632F7"/>
    <w:rsid w:val="00064D0C"/>
    <w:rsid w:val="0006687E"/>
    <w:rsid w:val="0007058A"/>
    <w:rsid w:val="000734E6"/>
    <w:rsid w:val="00080035"/>
    <w:rsid w:val="00082B4E"/>
    <w:rsid w:val="00084C93"/>
    <w:rsid w:val="00090477"/>
    <w:rsid w:val="00094D3D"/>
    <w:rsid w:val="00096C08"/>
    <w:rsid w:val="000A4382"/>
    <w:rsid w:val="000A47A8"/>
    <w:rsid w:val="000A51B7"/>
    <w:rsid w:val="000A665B"/>
    <w:rsid w:val="000B10DD"/>
    <w:rsid w:val="000B1835"/>
    <w:rsid w:val="000B2038"/>
    <w:rsid w:val="000B4AFC"/>
    <w:rsid w:val="000B52D1"/>
    <w:rsid w:val="000B5C20"/>
    <w:rsid w:val="000C02A2"/>
    <w:rsid w:val="000C2A38"/>
    <w:rsid w:val="000D1A4C"/>
    <w:rsid w:val="000E6E85"/>
    <w:rsid w:val="000F3828"/>
    <w:rsid w:val="00104923"/>
    <w:rsid w:val="001057D2"/>
    <w:rsid w:val="00106997"/>
    <w:rsid w:val="0012490E"/>
    <w:rsid w:val="00136FF6"/>
    <w:rsid w:val="00143672"/>
    <w:rsid w:val="001459C2"/>
    <w:rsid w:val="001465D0"/>
    <w:rsid w:val="00146670"/>
    <w:rsid w:val="0016226D"/>
    <w:rsid w:val="00162C19"/>
    <w:rsid w:val="0017504F"/>
    <w:rsid w:val="00175AFC"/>
    <w:rsid w:val="001762DF"/>
    <w:rsid w:val="00182F5E"/>
    <w:rsid w:val="0018481D"/>
    <w:rsid w:val="00195C7A"/>
    <w:rsid w:val="001A23BF"/>
    <w:rsid w:val="001A2B57"/>
    <w:rsid w:val="001A2BF8"/>
    <w:rsid w:val="001A5511"/>
    <w:rsid w:val="001A792F"/>
    <w:rsid w:val="001B20A4"/>
    <w:rsid w:val="001B49FE"/>
    <w:rsid w:val="001B590F"/>
    <w:rsid w:val="001C28FA"/>
    <w:rsid w:val="001C5BF8"/>
    <w:rsid w:val="001C6444"/>
    <w:rsid w:val="001D0106"/>
    <w:rsid w:val="001D4668"/>
    <w:rsid w:val="001D4E50"/>
    <w:rsid w:val="001D7D60"/>
    <w:rsid w:val="001E22E6"/>
    <w:rsid w:val="001E658C"/>
    <w:rsid w:val="001F4984"/>
    <w:rsid w:val="001F64A7"/>
    <w:rsid w:val="00204027"/>
    <w:rsid w:val="0021097B"/>
    <w:rsid w:val="00211E72"/>
    <w:rsid w:val="00214D5A"/>
    <w:rsid w:val="00227B64"/>
    <w:rsid w:val="00232AE2"/>
    <w:rsid w:val="00232B56"/>
    <w:rsid w:val="00235DFB"/>
    <w:rsid w:val="00240519"/>
    <w:rsid w:val="00242E31"/>
    <w:rsid w:val="00243389"/>
    <w:rsid w:val="00243DAA"/>
    <w:rsid w:val="0024403E"/>
    <w:rsid w:val="002448A7"/>
    <w:rsid w:val="00250352"/>
    <w:rsid w:val="0025059C"/>
    <w:rsid w:val="0025112A"/>
    <w:rsid w:val="002577A5"/>
    <w:rsid w:val="0026456A"/>
    <w:rsid w:val="00264582"/>
    <w:rsid w:val="002718AD"/>
    <w:rsid w:val="00274E0F"/>
    <w:rsid w:val="00277875"/>
    <w:rsid w:val="00281210"/>
    <w:rsid w:val="002843F8"/>
    <w:rsid w:val="00297707"/>
    <w:rsid w:val="00297E2D"/>
    <w:rsid w:val="002A18E0"/>
    <w:rsid w:val="002A2C49"/>
    <w:rsid w:val="002A4D4C"/>
    <w:rsid w:val="002C5F36"/>
    <w:rsid w:val="002D1211"/>
    <w:rsid w:val="002D2923"/>
    <w:rsid w:val="002D3214"/>
    <w:rsid w:val="002D5CE9"/>
    <w:rsid w:val="002E1EE8"/>
    <w:rsid w:val="002E3852"/>
    <w:rsid w:val="002E56E2"/>
    <w:rsid w:val="002E7F04"/>
    <w:rsid w:val="002F0502"/>
    <w:rsid w:val="002F06C4"/>
    <w:rsid w:val="002F2EBA"/>
    <w:rsid w:val="002F61DF"/>
    <w:rsid w:val="002F6776"/>
    <w:rsid w:val="00300226"/>
    <w:rsid w:val="0030354C"/>
    <w:rsid w:val="00304257"/>
    <w:rsid w:val="00311063"/>
    <w:rsid w:val="003135B4"/>
    <w:rsid w:val="00323249"/>
    <w:rsid w:val="00326275"/>
    <w:rsid w:val="00327013"/>
    <w:rsid w:val="00332B00"/>
    <w:rsid w:val="00336C4C"/>
    <w:rsid w:val="00337F7B"/>
    <w:rsid w:val="003419A8"/>
    <w:rsid w:val="00352528"/>
    <w:rsid w:val="00352F2E"/>
    <w:rsid w:val="00354A7F"/>
    <w:rsid w:val="003613DC"/>
    <w:rsid w:val="00367C52"/>
    <w:rsid w:val="00375D25"/>
    <w:rsid w:val="00382703"/>
    <w:rsid w:val="003838D4"/>
    <w:rsid w:val="003842D5"/>
    <w:rsid w:val="003960A1"/>
    <w:rsid w:val="003A5F50"/>
    <w:rsid w:val="003B31D9"/>
    <w:rsid w:val="003B7BCC"/>
    <w:rsid w:val="003C08E9"/>
    <w:rsid w:val="003C45AF"/>
    <w:rsid w:val="003C47CC"/>
    <w:rsid w:val="003D4C03"/>
    <w:rsid w:val="003D5B2E"/>
    <w:rsid w:val="003E089A"/>
    <w:rsid w:val="003E43C2"/>
    <w:rsid w:val="003F0003"/>
    <w:rsid w:val="00401A80"/>
    <w:rsid w:val="0040201E"/>
    <w:rsid w:val="00402598"/>
    <w:rsid w:val="00404486"/>
    <w:rsid w:val="00406E07"/>
    <w:rsid w:val="0041080E"/>
    <w:rsid w:val="00411A55"/>
    <w:rsid w:val="00412C4F"/>
    <w:rsid w:val="0042339E"/>
    <w:rsid w:val="00424574"/>
    <w:rsid w:val="004322B1"/>
    <w:rsid w:val="0043779D"/>
    <w:rsid w:val="004449D2"/>
    <w:rsid w:val="00444A03"/>
    <w:rsid w:val="00447FD2"/>
    <w:rsid w:val="0045388B"/>
    <w:rsid w:val="004565B4"/>
    <w:rsid w:val="00456681"/>
    <w:rsid w:val="0045699C"/>
    <w:rsid w:val="0045731C"/>
    <w:rsid w:val="00457C4D"/>
    <w:rsid w:val="00457E17"/>
    <w:rsid w:val="00474C48"/>
    <w:rsid w:val="00482613"/>
    <w:rsid w:val="00483734"/>
    <w:rsid w:val="00483F72"/>
    <w:rsid w:val="004912D6"/>
    <w:rsid w:val="004918C0"/>
    <w:rsid w:val="00496B51"/>
    <w:rsid w:val="004A288D"/>
    <w:rsid w:val="004B0D17"/>
    <w:rsid w:val="004C610A"/>
    <w:rsid w:val="004D5BA5"/>
    <w:rsid w:val="004D6F45"/>
    <w:rsid w:val="004D7EE1"/>
    <w:rsid w:val="004D7FE3"/>
    <w:rsid w:val="004E160A"/>
    <w:rsid w:val="004E1685"/>
    <w:rsid w:val="004E42ED"/>
    <w:rsid w:val="004E6585"/>
    <w:rsid w:val="004E6C9F"/>
    <w:rsid w:val="004F324E"/>
    <w:rsid w:val="004F5318"/>
    <w:rsid w:val="004F66EC"/>
    <w:rsid w:val="00501E62"/>
    <w:rsid w:val="0051750B"/>
    <w:rsid w:val="00522F50"/>
    <w:rsid w:val="005239E4"/>
    <w:rsid w:val="00523BF0"/>
    <w:rsid w:val="00535297"/>
    <w:rsid w:val="005362FC"/>
    <w:rsid w:val="005378C9"/>
    <w:rsid w:val="00541C78"/>
    <w:rsid w:val="00544E05"/>
    <w:rsid w:val="00546FD0"/>
    <w:rsid w:val="0054700A"/>
    <w:rsid w:val="005531F0"/>
    <w:rsid w:val="005607F6"/>
    <w:rsid w:val="005647D9"/>
    <w:rsid w:val="00566343"/>
    <w:rsid w:val="00572319"/>
    <w:rsid w:val="00587FCB"/>
    <w:rsid w:val="005978F2"/>
    <w:rsid w:val="005A0E1E"/>
    <w:rsid w:val="005A1319"/>
    <w:rsid w:val="005A18A5"/>
    <w:rsid w:val="005A3692"/>
    <w:rsid w:val="005B1C92"/>
    <w:rsid w:val="005B49D5"/>
    <w:rsid w:val="005B67F6"/>
    <w:rsid w:val="005C2D2C"/>
    <w:rsid w:val="005C7D41"/>
    <w:rsid w:val="005D4B65"/>
    <w:rsid w:val="005D77BA"/>
    <w:rsid w:val="005E53C8"/>
    <w:rsid w:val="005F05CF"/>
    <w:rsid w:val="005F0C80"/>
    <w:rsid w:val="005F1DD2"/>
    <w:rsid w:val="005F5E29"/>
    <w:rsid w:val="00607478"/>
    <w:rsid w:val="006076E1"/>
    <w:rsid w:val="006100FD"/>
    <w:rsid w:val="0061464C"/>
    <w:rsid w:val="00616395"/>
    <w:rsid w:val="00620970"/>
    <w:rsid w:val="006221FA"/>
    <w:rsid w:val="006260A5"/>
    <w:rsid w:val="006333FF"/>
    <w:rsid w:val="00636CB0"/>
    <w:rsid w:val="006370BA"/>
    <w:rsid w:val="0064128E"/>
    <w:rsid w:val="00641689"/>
    <w:rsid w:val="00646DEE"/>
    <w:rsid w:val="0065180D"/>
    <w:rsid w:val="0065183A"/>
    <w:rsid w:val="00654C23"/>
    <w:rsid w:val="00656178"/>
    <w:rsid w:val="00656662"/>
    <w:rsid w:val="00660048"/>
    <w:rsid w:val="00662710"/>
    <w:rsid w:val="00662EB5"/>
    <w:rsid w:val="00666269"/>
    <w:rsid w:val="00670086"/>
    <w:rsid w:val="00673DAF"/>
    <w:rsid w:val="00675AF5"/>
    <w:rsid w:val="00676567"/>
    <w:rsid w:val="00676F73"/>
    <w:rsid w:val="006804D4"/>
    <w:rsid w:val="00685188"/>
    <w:rsid w:val="00686000"/>
    <w:rsid w:val="006904E8"/>
    <w:rsid w:val="006964D6"/>
    <w:rsid w:val="00696A0A"/>
    <w:rsid w:val="006A4AE8"/>
    <w:rsid w:val="006A698F"/>
    <w:rsid w:val="006B1FC3"/>
    <w:rsid w:val="006B3BED"/>
    <w:rsid w:val="006C0883"/>
    <w:rsid w:val="006C4347"/>
    <w:rsid w:val="006C5B9B"/>
    <w:rsid w:val="006C70A8"/>
    <w:rsid w:val="006E0018"/>
    <w:rsid w:val="006E5E8E"/>
    <w:rsid w:val="006E758B"/>
    <w:rsid w:val="006E7C68"/>
    <w:rsid w:val="006F01F4"/>
    <w:rsid w:val="006F07B0"/>
    <w:rsid w:val="006F1263"/>
    <w:rsid w:val="006F3498"/>
    <w:rsid w:val="006F7F86"/>
    <w:rsid w:val="007075FE"/>
    <w:rsid w:val="00707EA7"/>
    <w:rsid w:val="00710A92"/>
    <w:rsid w:val="00717EC5"/>
    <w:rsid w:val="00720821"/>
    <w:rsid w:val="00725EE2"/>
    <w:rsid w:val="00727CEF"/>
    <w:rsid w:val="00730CA7"/>
    <w:rsid w:val="00737F43"/>
    <w:rsid w:val="00741600"/>
    <w:rsid w:val="007429AF"/>
    <w:rsid w:val="00757F5F"/>
    <w:rsid w:val="0076046C"/>
    <w:rsid w:val="00760C4D"/>
    <w:rsid w:val="00761057"/>
    <w:rsid w:val="00762B02"/>
    <w:rsid w:val="00762F97"/>
    <w:rsid w:val="0076515E"/>
    <w:rsid w:val="007669AC"/>
    <w:rsid w:val="007717E9"/>
    <w:rsid w:val="0077791D"/>
    <w:rsid w:val="007813ED"/>
    <w:rsid w:val="00785EEE"/>
    <w:rsid w:val="00786428"/>
    <w:rsid w:val="00786C11"/>
    <w:rsid w:val="00786DA2"/>
    <w:rsid w:val="0079333E"/>
    <w:rsid w:val="00794BFE"/>
    <w:rsid w:val="00795D14"/>
    <w:rsid w:val="007A661C"/>
    <w:rsid w:val="007A6AC1"/>
    <w:rsid w:val="007B0952"/>
    <w:rsid w:val="007B225E"/>
    <w:rsid w:val="007B6045"/>
    <w:rsid w:val="007B7F61"/>
    <w:rsid w:val="007D078B"/>
    <w:rsid w:val="007D30FC"/>
    <w:rsid w:val="007D5C91"/>
    <w:rsid w:val="007D6443"/>
    <w:rsid w:val="007E6952"/>
    <w:rsid w:val="007F05B8"/>
    <w:rsid w:val="007F2255"/>
    <w:rsid w:val="007F24AF"/>
    <w:rsid w:val="00800FF2"/>
    <w:rsid w:val="0081369A"/>
    <w:rsid w:val="00825614"/>
    <w:rsid w:val="008338C2"/>
    <w:rsid w:val="00845C23"/>
    <w:rsid w:val="008468B6"/>
    <w:rsid w:val="0084785A"/>
    <w:rsid w:val="00854931"/>
    <w:rsid w:val="00854D3F"/>
    <w:rsid w:val="008564E2"/>
    <w:rsid w:val="00856538"/>
    <w:rsid w:val="0085698A"/>
    <w:rsid w:val="00870D9A"/>
    <w:rsid w:val="00887821"/>
    <w:rsid w:val="008908EF"/>
    <w:rsid w:val="00896F1F"/>
    <w:rsid w:val="008A08A8"/>
    <w:rsid w:val="008A3C46"/>
    <w:rsid w:val="008A478E"/>
    <w:rsid w:val="008A4E38"/>
    <w:rsid w:val="008B009F"/>
    <w:rsid w:val="008B71CF"/>
    <w:rsid w:val="008B7293"/>
    <w:rsid w:val="008C28C4"/>
    <w:rsid w:val="008C3E5D"/>
    <w:rsid w:val="008D1B32"/>
    <w:rsid w:val="008D2F9D"/>
    <w:rsid w:val="008D4132"/>
    <w:rsid w:val="008D65A9"/>
    <w:rsid w:val="008E135F"/>
    <w:rsid w:val="008E181C"/>
    <w:rsid w:val="008E3E9C"/>
    <w:rsid w:val="008E61BF"/>
    <w:rsid w:val="008F5303"/>
    <w:rsid w:val="008F682A"/>
    <w:rsid w:val="008F7B4A"/>
    <w:rsid w:val="00902CD0"/>
    <w:rsid w:val="0091326C"/>
    <w:rsid w:val="009145C5"/>
    <w:rsid w:val="00916431"/>
    <w:rsid w:val="00917723"/>
    <w:rsid w:val="00926C85"/>
    <w:rsid w:val="00930CB4"/>
    <w:rsid w:val="00933A48"/>
    <w:rsid w:val="00934B41"/>
    <w:rsid w:val="00940210"/>
    <w:rsid w:val="00940AB6"/>
    <w:rsid w:val="00947D74"/>
    <w:rsid w:val="00950369"/>
    <w:rsid w:val="0095643E"/>
    <w:rsid w:val="0096020E"/>
    <w:rsid w:val="00960281"/>
    <w:rsid w:val="009638E1"/>
    <w:rsid w:val="00964569"/>
    <w:rsid w:val="0098369F"/>
    <w:rsid w:val="00985B69"/>
    <w:rsid w:val="009912D6"/>
    <w:rsid w:val="009A04D4"/>
    <w:rsid w:val="009A1585"/>
    <w:rsid w:val="009B47D2"/>
    <w:rsid w:val="009B602E"/>
    <w:rsid w:val="009B78D5"/>
    <w:rsid w:val="009C177C"/>
    <w:rsid w:val="009C73C5"/>
    <w:rsid w:val="009C7F23"/>
    <w:rsid w:val="009D202D"/>
    <w:rsid w:val="009D2979"/>
    <w:rsid w:val="009D2DB8"/>
    <w:rsid w:val="009D6B7B"/>
    <w:rsid w:val="009E0201"/>
    <w:rsid w:val="009E2631"/>
    <w:rsid w:val="009E6D27"/>
    <w:rsid w:val="009F0A8F"/>
    <w:rsid w:val="009F23F1"/>
    <w:rsid w:val="009F4291"/>
    <w:rsid w:val="009F4FD5"/>
    <w:rsid w:val="00A06F44"/>
    <w:rsid w:val="00A14468"/>
    <w:rsid w:val="00A176F8"/>
    <w:rsid w:val="00A1792E"/>
    <w:rsid w:val="00A200D7"/>
    <w:rsid w:val="00A20162"/>
    <w:rsid w:val="00A211F6"/>
    <w:rsid w:val="00A24015"/>
    <w:rsid w:val="00A25F4B"/>
    <w:rsid w:val="00A2621C"/>
    <w:rsid w:val="00A26684"/>
    <w:rsid w:val="00A2675C"/>
    <w:rsid w:val="00A32D44"/>
    <w:rsid w:val="00A32F7E"/>
    <w:rsid w:val="00A52AE7"/>
    <w:rsid w:val="00A607D3"/>
    <w:rsid w:val="00A609F0"/>
    <w:rsid w:val="00A632EB"/>
    <w:rsid w:val="00A64663"/>
    <w:rsid w:val="00A66856"/>
    <w:rsid w:val="00A66AA9"/>
    <w:rsid w:val="00A731F3"/>
    <w:rsid w:val="00A74A70"/>
    <w:rsid w:val="00A81DC0"/>
    <w:rsid w:val="00A84574"/>
    <w:rsid w:val="00A87129"/>
    <w:rsid w:val="00A93B1C"/>
    <w:rsid w:val="00A941C4"/>
    <w:rsid w:val="00A96037"/>
    <w:rsid w:val="00A963D9"/>
    <w:rsid w:val="00A97E7A"/>
    <w:rsid w:val="00AA5CB9"/>
    <w:rsid w:val="00AA6309"/>
    <w:rsid w:val="00AA6ED4"/>
    <w:rsid w:val="00AB1480"/>
    <w:rsid w:val="00AB3D48"/>
    <w:rsid w:val="00AB492D"/>
    <w:rsid w:val="00AC40E8"/>
    <w:rsid w:val="00AC4E10"/>
    <w:rsid w:val="00AC5A96"/>
    <w:rsid w:val="00AC695F"/>
    <w:rsid w:val="00AD09FA"/>
    <w:rsid w:val="00AD0E1C"/>
    <w:rsid w:val="00AD4EDE"/>
    <w:rsid w:val="00AD59DB"/>
    <w:rsid w:val="00AD70E4"/>
    <w:rsid w:val="00AE0435"/>
    <w:rsid w:val="00AE5359"/>
    <w:rsid w:val="00AE7467"/>
    <w:rsid w:val="00AF2AD7"/>
    <w:rsid w:val="00AF2BA6"/>
    <w:rsid w:val="00AF748B"/>
    <w:rsid w:val="00B01571"/>
    <w:rsid w:val="00B02A0E"/>
    <w:rsid w:val="00B05F1F"/>
    <w:rsid w:val="00B07E95"/>
    <w:rsid w:val="00B121A3"/>
    <w:rsid w:val="00B14800"/>
    <w:rsid w:val="00B17524"/>
    <w:rsid w:val="00B17B21"/>
    <w:rsid w:val="00B2241E"/>
    <w:rsid w:val="00B22588"/>
    <w:rsid w:val="00B24C71"/>
    <w:rsid w:val="00B277FF"/>
    <w:rsid w:val="00B31EC6"/>
    <w:rsid w:val="00B3273D"/>
    <w:rsid w:val="00B3367D"/>
    <w:rsid w:val="00B37182"/>
    <w:rsid w:val="00B566E5"/>
    <w:rsid w:val="00B5765D"/>
    <w:rsid w:val="00B6249D"/>
    <w:rsid w:val="00B67D82"/>
    <w:rsid w:val="00B7098B"/>
    <w:rsid w:val="00B71169"/>
    <w:rsid w:val="00B728FE"/>
    <w:rsid w:val="00B75F17"/>
    <w:rsid w:val="00B765CC"/>
    <w:rsid w:val="00B81E56"/>
    <w:rsid w:val="00B91F23"/>
    <w:rsid w:val="00B953E9"/>
    <w:rsid w:val="00B9645F"/>
    <w:rsid w:val="00B96469"/>
    <w:rsid w:val="00B9719B"/>
    <w:rsid w:val="00BA0E9E"/>
    <w:rsid w:val="00BA61B4"/>
    <w:rsid w:val="00BB1510"/>
    <w:rsid w:val="00BB3A37"/>
    <w:rsid w:val="00BB5A75"/>
    <w:rsid w:val="00BB7D09"/>
    <w:rsid w:val="00BC43C8"/>
    <w:rsid w:val="00BC5813"/>
    <w:rsid w:val="00BC5B82"/>
    <w:rsid w:val="00BC6B58"/>
    <w:rsid w:val="00BC709B"/>
    <w:rsid w:val="00BC7355"/>
    <w:rsid w:val="00BD380E"/>
    <w:rsid w:val="00BD645F"/>
    <w:rsid w:val="00BE42C6"/>
    <w:rsid w:val="00BE63F2"/>
    <w:rsid w:val="00BE6489"/>
    <w:rsid w:val="00BF315B"/>
    <w:rsid w:val="00BF38DD"/>
    <w:rsid w:val="00BF66C8"/>
    <w:rsid w:val="00C0525D"/>
    <w:rsid w:val="00C0649A"/>
    <w:rsid w:val="00C102CF"/>
    <w:rsid w:val="00C25190"/>
    <w:rsid w:val="00C3117D"/>
    <w:rsid w:val="00C32EFB"/>
    <w:rsid w:val="00C33BDB"/>
    <w:rsid w:val="00C40D7D"/>
    <w:rsid w:val="00C45027"/>
    <w:rsid w:val="00C45388"/>
    <w:rsid w:val="00C50F0E"/>
    <w:rsid w:val="00C51558"/>
    <w:rsid w:val="00C55FF4"/>
    <w:rsid w:val="00C62120"/>
    <w:rsid w:val="00C63382"/>
    <w:rsid w:val="00C65AC5"/>
    <w:rsid w:val="00C65ED4"/>
    <w:rsid w:val="00C66A98"/>
    <w:rsid w:val="00C82BED"/>
    <w:rsid w:val="00C84C58"/>
    <w:rsid w:val="00C87FEF"/>
    <w:rsid w:val="00C90947"/>
    <w:rsid w:val="00CA4A26"/>
    <w:rsid w:val="00CA7C70"/>
    <w:rsid w:val="00CB5344"/>
    <w:rsid w:val="00CB53B1"/>
    <w:rsid w:val="00CB607A"/>
    <w:rsid w:val="00CC4C37"/>
    <w:rsid w:val="00CC6629"/>
    <w:rsid w:val="00CD14D6"/>
    <w:rsid w:val="00CD29B2"/>
    <w:rsid w:val="00CD7D36"/>
    <w:rsid w:val="00CD7EB3"/>
    <w:rsid w:val="00CE2672"/>
    <w:rsid w:val="00CE6166"/>
    <w:rsid w:val="00CE6F59"/>
    <w:rsid w:val="00CF258E"/>
    <w:rsid w:val="00CF3CED"/>
    <w:rsid w:val="00CF7E64"/>
    <w:rsid w:val="00D03C4B"/>
    <w:rsid w:val="00D05749"/>
    <w:rsid w:val="00D1034E"/>
    <w:rsid w:val="00D10916"/>
    <w:rsid w:val="00D10ED9"/>
    <w:rsid w:val="00D12072"/>
    <w:rsid w:val="00D12CD8"/>
    <w:rsid w:val="00D131B2"/>
    <w:rsid w:val="00D22174"/>
    <w:rsid w:val="00D2500D"/>
    <w:rsid w:val="00D26B7D"/>
    <w:rsid w:val="00D26B93"/>
    <w:rsid w:val="00D318AC"/>
    <w:rsid w:val="00D4001E"/>
    <w:rsid w:val="00D45D89"/>
    <w:rsid w:val="00D469F5"/>
    <w:rsid w:val="00D60A6F"/>
    <w:rsid w:val="00D628E8"/>
    <w:rsid w:val="00D674D5"/>
    <w:rsid w:val="00D6787B"/>
    <w:rsid w:val="00D72C47"/>
    <w:rsid w:val="00D72EEA"/>
    <w:rsid w:val="00D7331E"/>
    <w:rsid w:val="00D734CF"/>
    <w:rsid w:val="00D7356A"/>
    <w:rsid w:val="00D75A35"/>
    <w:rsid w:val="00D937DB"/>
    <w:rsid w:val="00D959B6"/>
    <w:rsid w:val="00DB51C3"/>
    <w:rsid w:val="00DB59C5"/>
    <w:rsid w:val="00DB666F"/>
    <w:rsid w:val="00DB6BB1"/>
    <w:rsid w:val="00DC3A16"/>
    <w:rsid w:val="00DC46FD"/>
    <w:rsid w:val="00DC4BC2"/>
    <w:rsid w:val="00DC75E9"/>
    <w:rsid w:val="00DE04D6"/>
    <w:rsid w:val="00DE3F85"/>
    <w:rsid w:val="00DE6882"/>
    <w:rsid w:val="00DF0487"/>
    <w:rsid w:val="00DF4CDD"/>
    <w:rsid w:val="00DF5DE9"/>
    <w:rsid w:val="00E00EE8"/>
    <w:rsid w:val="00E0125C"/>
    <w:rsid w:val="00E03517"/>
    <w:rsid w:val="00E040AB"/>
    <w:rsid w:val="00E11F81"/>
    <w:rsid w:val="00E12128"/>
    <w:rsid w:val="00E15E46"/>
    <w:rsid w:val="00E21C0C"/>
    <w:rsid w:val="00E3207A"/>
    <w:rsid w:val="00E3408F"/>
    <w:rsid w:val="00E36DD8"/>
    <w:rsid w:val="00E37018"/>
    <w:rsid w:val="00E373CC"/>
    <w:rsid w:val="00E37610"/>
    <w:rsid w:val="00E41458"/>
    <w:rsid w:val="00E439F2"/>
    <w:rsid w:val="00E53009"/>
    <w:rsid w:val="00E610FC"/>
    <w:rsid w:val="00E63FBE"/>
    <w:rsid w:val="00E7176A"/>
    <w:rsid w:val="00E73546"/>
    <w:rsid w:val="00E74D1B"/>
    <w:rsid w:val="00E80595"/>
    <w:rsid w:val="00E80CB8"/>
    <w:rsid w:val="00E826C7"/>
    <w:rsid w:val="00E834D4"/>
    <w:rsid w:val="00E8564C"/>
    <w:rsid w:val="00E8608B"/>
    <w:rsid w:val="00E92100"/>
    <w:rsid w:val="00E9538D"/>
    <w:rsid w:val="00EA59D3"/>
    <w:rsid w:val="00EB29DF"/>
    <w:rsid w:val="00EB379A"/>
    <w:rsid w:val="00EB4EDE"/>
    <w:rsid w:val="00EB75CA"/>
    <w:rsid w:val="00EC0B76"/>
    <w:rsid w:val="00EC32DB"/>
    <w:rsid w:val="00EC59CC"/>
    <w:rsid w:val="00EC7188"/>
    <w:rsid w:val="00ED02E2"/>
    <w:rsid w:val="00ED0E53"/>
    <w:rsid w:val="00ED3193"/>
    <w:rsid w:val="00ED48B0"/>
    <w:rsid w:val="00ED50D2"/>
    <w:rsid w:val="00EE4FDA"/>
    <w:rsid w:val="00EF495F"/>
    <w:rsid w:val="00F00A21"/>
    <w:rsid w:val="00F00D6C"/>
    <w:rsid w:val="00F00ECE"/>
    <w:rsid w:val="00F0118E"/>
    <w:rsid w:val="00F043AC"/>
    <w:rsid w:val="00F07F6F"/>
    <w:rsid w:val="00F12A6E"/>
    <w:rsid w:val="00F13032"/>
    <w:rsid w:val="00F22B42"/>
    <w:rsid w:val="00F24010"/>
    <w:rsid w:val="00F3059A"/>
    <w:rsid w:val="00F34260"/>
    <w:rsid w:val="00F36380"/>
    <w:rsid w:val="00F37436"/>
    <w:rsid w:val="00F445A5"/>
    <w:rsid w:val="00F447E5"/>
    <w:rsid w:val="00F45AE2"/>
    <w:rsid w:val="00F46FBC"/>
    <w:rsid w:val="00F53579"/>
    <w:rsid w:val="00F54787"/>
    <w:rsid w:val="00F54A11"/>
    <w:rsid w:val="00F560B6"/>
    <w:rsid w:val="00F63B09"/>
    <w:rsid w:val="00F65586"/>
    <w:rsid w:val="00F6774A"/>
    <w:rsid w:val="00F73820"/>
    <w:rsid w:val="00F74CAD"/>
    <w:rsid w:val="00F754BA"/>
    <w:rsid w:val="00F83A80"/>
    <w:rsid w:val="00F8680B"/>
    <w:rsid w:val="00F97700"/>
    <w:rsid w:val="00FB1B84"/>
    <w:rsid w:val="00FB694A"/>
    <w:rsid w:val="00FB6F07"/>
    <w:rsid w:val="00FD2D5F"/>
    <w:rsid w:val="00FD35FD"/>
    <w:rsid w:val="00FD4ACB"/>
    <w:rsid w:val="00FE0918"/>
    <w:rsid w:val="00FE28E0"/>
    <w:rsid w:val="00FE2AD8"/>
    <w:rsid w:val="00FE63CC"/>
    <w:rsid w:val="00FE75AC"/>
    <w:rsid w:val="00FF121B"/>
    <w:rsid w:val="00FF266E"/>
    <w:rsid w:val="00FF51D3"/>
    <w:rsid w:val="00FF74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A1742-52BC-4F32-9E0F-24DBDAD2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D7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40D7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A18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1E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D7D"/>
    <w:rPr>
      <w:rFonts w:ascii="Cambria" w:eastAsia="Times New Roman" w:hAnsi="Cambria" w:cs="Times New Roman"/>
      <w:b/>
      <w:bCs/>
      <w:kern w:val="32"/>
      <w:sz w:val="32"/>
      <w:szCs w:val="32"/>
      <w:lang w:val="en-US"/>
    </w:rPr>
  </w:style>
  <w:style w:type="character" w:styleId="Hyperlink">
    <w:name w:val="Hyperlink"/>
    <w:basedOn w:val="DefaultParagraphFont"/>
    <w:rsid w:val="00C40D7D"/>
    <w:rPr>
      <w:color w:val="0000FF"/>
      <w:u w:val="single"/>
    </w:rPr>
  </w:style>
  <w:style w:type="character" w:styleId="CommentReference">
    <w:name w:val="annotation reference"/>
    <w:basedOn w:val="DefaultParagraphFont"/>
    <w:uiPriority w:val="99"/>
    <w:rsid w:val="00C40D7D"/>
    <w:rPr>
      <w:sz w:val="16"/>
      <w:szCs w:val="16"/>
    </w:rPr>
  </w:style>
  <w:style w:type="paragraph" w:styleId="CommentText">
    <w:name w:val="annotation text"/>
    <w:basedOn w:val="Normal"/>
    <w:link w:val="CommentTextChar"/>
    <w:rsid w:val="00C40D7D"/>
    <w:rPr>
      <w:sz w:val="20"/>
      <w:szCs w:val="20"/>
    </w:rPr>
  </w:style>
  <w:style w:type="character" w:customStyle="1" w:styleId="CommentTextChar">
    <w:name w:val="Comment Text Char"/>
    <w:basedOn w:val="DefaultParagraphFont"/>
    <w:link w:val="CommentText"/>
    <w:rsid w:val="00C40D7D"/>
    <w:rPr>
      <w:rFonts w:ascii="Times New Roman" w:eastAsia="Times New Roman" w:hAnsi="Times New Roman" w:cs="Times New Roman"/>
      <w:sz w:val="20"/>
      <w:szCs w:val="20"/>
      <w:lang w:val="en-US"/>
    </w:rPr>
  </w:style>
  <w:style w:type="table" w:styleId="TableGrid">
    <w:name w:val="Table Grid"/>
    <w:basedOn w:val="TableNormal"/>
    <w:uiPriority w:val="59"/>
    <w:rsid w:val="00C40D7D"/>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40D7D"/>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C40D7D"/>
    <w:rPr>
      <w:rFonts w:ascii="Consolas" w:eastAsia="Calibri" w:hAnsi="Consolas" w:cs="Times New Roman"/>
      <w:sz w:val="21"/>
      <w:szCs w:val="21"/>
    </w:rPr>
  </w:style>
  <w:style w:type="paragraph" w:styleId="ListParagraph">
    <w:name w:val="List Paragraph"/>
    <w:basedOn w:val="Normal"/>
    <w:uiPriority w:val="34"/>
    <w:qFormat/>
    <w:rsid w:val="00C40D7D"/>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uiPriority w:val="99"/>
    <w:rsid w:val="00C40D7D"/>
    <w:pPr>
      <w:tabs>
        <w:tab w:val="center" w:pos="4513"/>
        <w:tab w:val="right" w:pos="9026"/>
      </w:tabs>
    </w:pPr>
  </w:style>
  <w:style w:type="character" w:customStyle="1" w:styleId="HeaderChar">
    <w:name w:val="Header Char"/>
    <w:basedOn w:val="DefaultParagraphFont"/>
    <w:link w:val="Header"/>
    <w:uiPriority w:val="99"/>
    <w:rsid w:val="00C40D7D"/>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40D7D"/>
    <w:pPr>
      <w:tabs>
        <w:tab w:val="center" w:pos="4513"/>
        <w:tab w:val="right" w:pos="9026"/>
      </w:tabs>
    </w:pPr>
  </w:style>
  <w:style w:type="character" w:customStyle="1" w:styleId="FooterChar">
    <w:name w:val="Footer Char"/>
    <w:basedOn w:val="DefaultParagraphFont"/>
    <w:link w:val="Footer"/>
    <w:uiPriority w:val="99"/>
    <w:rsid w:val="00C40D7D"/>
    <w:rPr>
      <w:rFonts w:ascii="Times New Roman" w:eastAsia="Times New Roman" w:hAnsi="Times New Roman" w:cs="Times New Roman"/>
      <w:sz w:val="24"/>
      <w:szCs w:val="24"/>
      <w:lang w:val="en-US"/>
    </w:rPr>
  </w:style>
  <w:style w:type="paragraph" w:styleId="BalloonText">
    <w:name w:val="Balloon Text"/>
    <w:basedOn w:val="Normal"/>
    <w:link w:val="BalloonTextChar"/>
    <w:rsid w:val="00C40D7D"/>
    <w:rPr>
      <w:rFonts w:ascii="Tahoma" w:hAnsi="Tahoma" w:cs="Tahoma"/>
      <w:sz w:val="16"/>
      <w:szCs w:val="16"/>
    </w:rPr>
  </w:style>
  <w:style w:type="character" w:customStyle="1" w:styleId="BalloonTextChar">
    <w:name w:val="Balloon Text Char"/>
    <w:basedOn w:val="DefaultParagraphFont"/>
    <w:link w:val="BalloonText"/>
    <w:rsid w:val="00C40D7D"/>
    <w:rPr>
      <w:rFonts w:ascii="Tahoma" w:eastAsia="Times New Roman" w:hAnsi="Tahoma" w:cs="Tahoma"/>
      <w:sz w:val="16"/>
      <w:szCs w:val="16"/>
      <w:lang w:val="en-US"/>
    </w:rPr>
  </w:style>
  <w:style w:type="character" w:customStyle="1" w:styleId="citationjournal">
    <w:name w:val="citation journal"/>
    <w:basedOn w:val="DefaultParagraphFont"/>
    <w:rsid w:val="00C40D7D"/>
  </w:style>
  <w:style w:type="table" w:styleId="MediumShading2-Accent5">
    <w:name w:val="Medium Shading 2 Accent 5"/>
    <w:basedOn w:val="TableNormal"/>
    <w:uiPriority w:val="64"/>
    <w:rsid w:val="00C40D7D"/>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ommentSubject">
    <w:name w:val="annotation subject"/>
    <w:basedOn w:val="CommentText"/>
    <w:next w:val="CommentText"/>
    <w:link w:val="CommentSubjectChar"/>
    <w:rsid w:val="00C40D7D"/>
    <w:rPr>
      <w:b/>
      <w:bCs/>
    </w:rPr>
  </w:style>
  <w:style w:type="character" w:customStyle="1" w:styleId="CommentSubjectChar">
    <w:name w:val="Comment Subject Char"/>
    <w:basedOn w:val="CommentTextChar"/>
    <w:link w:val="CommentSubject"/>
    <w:rsid w:val="00C40D7D"/>
    <w:rPr>
      <w:rFonts w:ascii="Times New Roman" w:eastAsia="Times New Roman" w:hAnsi="Times New Roman" w:cs="Times New Roman"/>
      <w:b/>
      <w:bCs/>
      <w:sz w:val="20"/>
      <w:szCs w:val="20"/>
      <w:lang w:val="en-US"/>
    </w:rPr>
  </w:style>
  <w:style w:type="table" w:styleId="TableClassic1">
    <w:name w:val="Table Classic 1"/>
    <w:basedOn w:val="TableNormal"/>
    <w:rsid w:val="00C40D7D"/>
    <w:pPr>
      <w:spacing w:after="0" w:line="240" w:lineRule="auto"/>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0D7D"/>
    <w:pPr>
      <w:spacing w:after="0" w:line="240" w:lineRule="auto"/>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unhideWhenUsed/>
    <w:rsid w:val="00C40D7D"/>
    <w:pPr>
      <w:spacing w:after="200" w:line="276" w:lineRule="auto"/>
      <w:jc w:val="both"/>
    </w:pPr>
    <w:rPr>
      <w:rFonts w:ascii="Calibri" w:eastAsia="Calibri" w:hAnsi="Calibri"/>
      <w:sz w:val="20"/>
      <w:szCs w:val="20"/>
      <w:lang w:bidi="en-US"/>
    </w:rPr>
  </w:style>
  <w:style w:type="character" w:customStyle="1" w:styleId="FootnoteTextChar">
    <w:name w:val="Footnote Text Char"/>
    <w:basedOn w:val="DefaultParagraphFont"/>
    <w:link w:val="FootnoteText"/>
    <w:uiPriority w:val="99"/>
    <w:rsid w:val="00C40D7D"/>
    <w:rPr>
      <w:rFonts w:ascii="Calibri" w:eastAsia="Calibri" w:hAnsi="Calibri" w:cs="Times New Roman"/>
      <w:sz w:val="20"/>
      <w:szCs w:val="20"/>
      <w:lang w:val="en-US" w:bidi="en-US"/>
    </w:rPr>
  </w:style>
  <w:style w:type="paragraph" w:customStyle="1" w:styleId="body">
    <w:name w:val="body"/>
    <w:basedOn w:val="Normal"/>
    <w:rsid w:val="00C40D7D"/>
    <w:pPr>
      <w:spacing w:line="288" w:lineRule="atLeast"/>
    </w:pPr>
    <w:rPr>
      <w:rFonts w:ascii="Arial" w:eastAsia="SimSun" w:hAnsi="Arial" w:cs="Arial"/>
      <w:color w:val="333333"/>
      <w:sz w:val="18"/>
      <w:szCs w:val="18"/>
      <w:lang w:val="en-GB" w:eastAsia="zh-CN"/>
    </w:rPr>
  </w:style>
  <w:style w:type="character" w:styleId="FootnoteReference">
    <w:name w:val="footnote reference"/>
    <w:basedOn w:val="DefaultParagraphFont"/>
    <w:uiPriority w:val="99"/>
    <w:semiHidden/>
    <w:unhideWhenUsed/>
    <w:rsid w:val="0042339E"/>
    <w:rPr>
      <w:vertAlign w:val="superscript"/>
    </w:rPr>
  </w:style>
  <w:style w:type="paragraph" w:styleId="NormalWeb">
    <w:name w:val="Normal (Web)"/>
    <w:basedOn w:val="Normal"/>
    <w:uiPriority w:val="99"/>
    <w:unhideWhenUsed/>
    <w:rsid w:val="002A4D4C"/>
    <w:pPr>
      <w:spacing w:before="100" w:beforeAutospacing="1" w:after="100" w:afterAutospacing="1"/>
    </w:pPr>
    <w:rPr>
      <w:lang w:val="en-GB" w:eastAsia="en-GB"/>
    </w:rPr>
  </w:style>
  <w:style w:type="character" w:styleId="Strong">
    <w:name w:val="Strong"/>
    <w:basedOn w:val="DefaultParagraphFont"/>
    <w:uiPriority w:val="22"/>
    <w:qFormat/>
    <w:rsid w:val="002A4D4C"/>
    <w:rPr>
      <w:b/>
      <w:bCs/>
    </w:rPr>
  </w:style>
  <w:style w:type="character" w:styleId="Emphasis">
    <w:name w:val="Emphasis"/>
    <w:basedOn w:val="DefaultParagraphFont"/>
    <w:uiPriority w:val="20"/>
    <w:qFormat/>
    <w:rsid w:val="002A4D4C"/>
    <w:rPr>
      <w:i/>
      <w:iCs/>
    </w:rPr>
  </w:style>
  <w:style w:type="character" w:customStyle="1" w:styleId="medium-normal1">
    <w:name w:val="medium-normal1"/>
    <w:basedOn w:val="DefaultParagraphFont"/>
    <w:rsid w:val="00EC7188"/>
    <w:rPr>
      <w:rFonts w:ascii="Arial" w:hAnsi="Arial" w:cs="Arial"/>
      <w:sz w:val="20"/>
      <w:szCs w:val="20"/>
    </w:rPr>
  </w:style>
  <w:style w:type="paragraph" w:customStyle="1" w:styleId="References">
    <w:name w:val="References"/>
    <w:basedOn w:val="Normal"/>
    <w:next w:val="Normal"/>
    <w:rsid w:val="006F01F4"/>
    <w:pPr>
      <w:ind w:left="720" w:hanging="720"/>
    </w:pPr>
    <w:rPr>
      <w:lang w:val="en-GB" w:eastAsia="en-GB"/>
    </w:rPr>
  </w:style>
  <w:style w:type="paragraph" w:styleId="EndnoteText">
    <w:name w:val="endnote text"/>
    <w:basedOn w:val="Normal"/>
    <w:link w:val="EndnoteTextChar"/>
    <w:uiPriority w:val="99"/>
    <w:semiHidden/>
    <w:unhideWhenUsed/>
    <w:rsid w:val="00E36DD8"/>
    <w:rPr>
      <w:sz w:val="20"/>
      <w:szCs w:val="20"/>
    </w:rPr>
  </w:style>
  <w:style w:type="character" w:customStyle="1" w:styleId="EndnoteTextChar">
    <w:name w:val="Endnote Text Char"/>
    <w:basedOn w:val="DefaultParagraphFont"/>
    <w:link w:val="EndnoteText"/>
    <w:uiPriority w:val="99"/>
    <w:semiHidden/>
    <w:rsid w:val="00E36DD8"/>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E36DD8"/>
    <w:rPr>
      <w:vertAlign w:val="superscript"/>
    </w:rPr>
  </w:style>
  <w:style w:type="character" w:customStyle="1" w:styleId="Heading3Char">
    <w:name w:val="Heading 3 Char"/>
    <w:basedOn w:val="DefaultParagraphFont"/>
    <w:link w:val="Heading3"/>
    <w:uiPriority w:val="9"/>
    <w:semiHidden/>
    <w:rsid w:val="00211E72"/>
    <w:rPr>
      <w:rFonts w:asciiTheme="majorHAnsi" w:eastAsiaTheme="majorEastAsia" w:hAnsiTheme="majorHAnsi" w:cstheme="majorBidi"/>
      <w:b/>
      <w:bCs/>
      <w:color w:val="4F81BD" w:themeColor="accent1"/>
      <w:sz w:val="24"/>
      <w:szCs w:val="24"/>
      <w:lang w:val="en-US"/>
    </w:rPr>
  </w:style>
  <w:style w:type="character" w:customStyle="1" w:styleId="spritesubiconscidir">
    <w:name w:val="sprite_subicon_sci_dir"/>
    <w:basedOn w:val="DefaultParagraphFont"/>
    <w:rsid w:val="00211E72"/>
  </w:style>
  <w:style w:type="character" w:customStyle="1" w:styleId="Heading2Char">
    <w:name w:val="Heading 2 Char"/>
    <w:basedOn w:val="DefaultParagraphFont"/>
    <w:link w:val="Heading2"/>
    <w:uiPriority w:val="9"/>
    <w:rsid w:val="005A18A5"/>
    <w:rPr>
      <w:rFonts w:asciiTheme="majorHAnsi" w:eastAsiaTheme="majorEastAsia" w:hAnsiTheme="majorHAnsi" w:cstheme="majorBidi"/>
      <w:b/>
      <w:bCs/>
      <w:color w:val="4F81BD" w:themeColor="accent1"/>
      <w:sz w:val="26"/>
      <w:szCs w:val="26"/>
      <w:lang w:val="en-US"/>
    </w:rPr>
  </w:style>
  <w:style w:type="character" w:customStyle="1" w:styleId="maintitle">
    <w:name w:val="maintitle"/>
    <w:basedOn w:val="DefaultParagraphFont"/>
    <w:rsid w:val="005A18A5"/>
  </w:style>
  <w:style w:type="paragraph" w:customStyle="1" w:styleId="copyright">
    <w:name w:val="copyright"/>
    <w:basedOn w:val="Normal"/>
    <w:rsid w:val="005A18A5"/>
    <w:pPr>
      <w:spacing w:before="100" w:beforeAutospacing="1" w:after="100" w:afterAutospacing="1"/>
    </w:pPr>
    <w:rPr>
      <w:lang w:val="en-GB" w:eastAsia="zh-CN"/>
    </w:rPr>
  </w:style>
  <w:style w:type="paragraph" w:customStyle="1" w:styleId="articlecategory">
    <w:name w:val="articlecategory"/>
    <w:basedOn w:val="Normal"/>
    <w:rsid w:val="005A18A5"/>
    <w:pPr>
      <w:spacing w:before="100" w:beforeAutospacing="1" w:after="100" w:afterAutospacing="1"/>
    </w:pPr>
    <w:rPr>
      <w:lang w:val="en-GB" w:eastAsia="zh-CN"/>
    </w:rPr>
  </w:style>
  <w:style w:type="paragraph" w:customStyle="1" w:styleId="articledetails">
    <w:name w:val="articledetails"/>
    <w:basedOn w:val="Normal"/>
    <w:rsid w:val="005A18A5"/>
    <w:pPr>
      <w:spacing w:before="100" w:beforeAutospacing="1" w:after="100" w:afterAutospacing="1"/>
    </w:pPr>
    <w:rPr>
      <w:lang w:val="en-GB" w:eastAsia="zh-CN"/>
    </w:rPr>
  </w:style>
  <w:style w:type="character" w:customStyle="1" w:styleId="slug-vol">
    <w:name w:val="slug-vol"/>
    <w:basedOn w:val="DefaultParagraphFont"/>
    <w:rsid w:val="00FF266E"/>
  </w:style>
  <w:style w:type="character" w:customStyle="1" w:styleId="slug-issue">
    <w:name w:val="slug-issue"/>
    <w:basedOn w:val="DefaultParagraphFont"/>
    <w:rsid w:val="00FF266E"/>
  </w:style>
  <w:style w:type="character" w:customStyle="1" w:styleId="slug-pages">
    <w:name w:val="slug-pages"/>
    <w:basedOn w:val="DefaultParagraphFont"/>
    <w:rsid w:val="00FF266E"/>
  </w:style>
  <w:style w:type="paragraph" w:customStyle="1" w:styleId="NormalText">
    <w:name w:val="Normal Text"/>
    <w:basedOn w:val="Normal"/>
    <w:uiPriority w:val="99"/>
    <w:rsid w:val="008A478E"/>
    <w:pPr>
      <w:widowControl w:val="0"/>
      <w:autoSpaceDE w:val="0"/>
      <w:autoSpaceDN w:val="0"/>
      <w:adjustRightInd w:val="0"/>
    </w:pPr>
    <w:rPr>
      <w:rFonts w:eastAsiaTheme="minorHAnsi"/>
      <w:lang w:val="en-GB"/>
    </w:rPr>
  </w:style>
  <w:style w:type="character" w:customStyle="1" w:styleId="issuetocvolume">
    <w:name w:val="issuetocvolume"/>
    <w:basedOn w:val="DefaultParagraphFont"/>
    <w:rsid w:val="00DF0487"/>
  </w:style>
  <w:style w:type="character" w:customStyle="1" w:styleId="issuetocissue">
    <w:name w:val="issuetocissue"/>
    <w:basedOn w:val="DefaultParagraphFont"/>
    <w:rsid w:val="00DF0487"/>
  </w:style>
  <w:style w:type="paragraph" w:styleId="Revision">
    <w:name w:val="Revision"/>
    <w:hidden/>
    <w:uiPriority w:val="99"/>
    <w:semiHidden/>
    <w:rsid w:val="009E6D2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4965">
      <w:bodyDiv w:val="1"/>
      <w:marLeft w:val="0"/>
      <w:marRight w:val="0"/>
      <w:marTop w:val="0"/>
      <w:marBottom w:val="0"/>
      <w:divBdr>
        <w:top w:val="none" w:sz="0" w:space="0" w:color="auto"/>
        <w:left w:val="none" w:sz="0" w:space="0" w:color="auto"/>
        <w:bottom w:val="none" w:sz="0" w:space="0" w:color="auto"/>
        <w:right w:val="none" w:sz="0" w:space="0" w:color="auto"/>
      </w:divBdr>
      <w:divsChild>
        <w:div w:id="1294100587">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9480">
      <w:bodyDiv w:val="1"/>
      <w:marLeft w:val="0"/>
      <w:marRight w:val="0"/>
      <w:marTop w:val="0"/>
      <w:marBottom w:val="0"/>
      <w:divBdr>
        <w:top w:val="none" w:sz="0" w:space="0" w:color="auto"/>
        <w:left w:val="none" w:sz="0" w:space="0" w:color="auto"/>
        <w:bottom w:val="none" w:sz="0" w:space="0" w:color="auto"/>
        <w:right w:val="none" w:sz="0" w:space="0" w:color="auto"/>
      </w:divBdr>
    </w:div>
    <w:div w:id="565997474">
      <w:bodyDiv w:val="1"/>
      <w:marLeft w:val="0"/>
      <w:marRight w:val="0"/>
      <w:marTop w:val="0"/>
      <w:marBottom w:val="0"/>
      <w:divBdr>
        <w:top w:val="none" w:sz="0" w:space="0" w:color="auto"/>
        <w:left w:val="none" w:sz="0" w:space="0" w:color="auto"/>
        <w:bottom w:val="none" w:sz="0" w:space="0" w:color="auto"/>
        <w:right w:val="none" w:sz="0" w:space="0" w:color="auto"/>
      </w:divBdr>
      <w:divsChild>
        <w:div w:id="323359446">
          <w:marLeft w:val="0"/>
          <w:marRight w:val="0"/>
          <w:marTop w:val="0"/>
          <w:marBottom w:val="0"/>
          <w:divBdr>
            <w:top w:val="none" w:sz="0" w:space="0" w:color="auto"/>
            <w:left w:val="none" w:sz="0" w:space="0" w:color="auto"/>
            <w:bottom w:val="none" w:sz="0" w:space="0" w:color="auto"/>
            <w:right w:val="none" w:sz="0" w:space="0" w:color="auto"/>
          </w:divBdr>
          <w:divsChild>
            <w:div w:id="1173104696">
              <w:marLeft w:val="0"/>
              <w:marRight w:val="0"/>
              <w:marTop w:val="0"/>
              <w:marBottom w:val="0"/>
              <w:divBdr>
                <w:top w:val="none" w:sz="0" w:space="0" w:color="auto"/>
                <w:left w:val="none" w:sz="0" w:space="0" w:color="auto"/>
                <w:bottom w:val="none" w:sz="0" w:space="0" w:color="auto"/>
                <w:right w:val="none" w:sz="0" w:space="0" w:color="auto"/>
              </w:divBdr>
            </w:div>
            <w:div w:id="601038689">
              <w:marLeft w:val="0"/>
              <w:marRight w:val="0"/>
              <w:marTop w:val="0"/>
              <w:marBottom w:val="0"/>
              <w:divBdr>
                <w:top w:val="none" w:sz="0" w:space="0" w:color="auto"/>
                <w:left w:val="none" w:sz="0" w:space="0" w:color="auto"/>
                <w:bottom w:val="none" w:sz="0" w:space="0" w:color="auto"/>
                <w:right w:val="none" w:sz="0" w:space="0" w:color="auto"/>
              </w:divBdr>
            </w:div>
            <w:div w:id="1708220840">
              <w:marLeft w:val="0"/>
              <w:marRight w:val="0"/>
              <w:marTop w:val="0"/>
              <w:marBottom w:val="0"/>
              <w:divBdr>
                <w:top w:val="none" w:sz="0" w:space="0" w:color="auto"/>
                <w:left w:val="none" w:sz="0" w:space="0" w:color="auto"/>
                <w:bottom w:val="none" w:sz="0" w:space="0" w:color="auto"/>
                <w:right w:val="none" w:sz="0" w:space="0" w:color="auto"/>
              </w:divBdr>
              <w:divsChild>
                <w:div w:id="1609698587">
                  <w:marLeft w:val="0"/>
                  <w:marRight w:val="0"/>
                  <w:marTop w:val="0"/>
                  <w:marBottom w:val="0"/>
                  <w:divBdr>
                    <w:top w:val="none" w:sz="0" w:space="0" w:color="auto"/>
                    <w:left w:val="none" w:sz="0" w:space="0" w:color="auto"/>
                    <w:bottom w:val="none" w:sz="0" w:space="0" w:color="auto"/>
                    <w:right w:val="none" w:sz="0" w:space="0" w:color="auto"/>
                  </w:divBdr>
                  <w:divsChild>
                    <w:div w:id="1756365206">
                      <w:marLeft w:val="0"/>
                      <w:marRight w:val="0"/>
                      <w:marTop w:val="0"/>
                      <w:marBottom w:val="0"/>
                      <w:divBdr>
                        <w:top w:val="none" w:sz="0" w:space="0" w:color="auto"/>
                        <w:left w:val="none" w:sz="0" w:space="0" w:color="auto"/>
                        <w:bottom w:val="none" w:sz="0" w:space="0" w:color="auto"/>
                        <w:right w:val="none" w:sz="0" w:space="0" w:color="auto"/>
                      </w:divBdr>
                    </w:div>
                  </w:divsChild>
                </w:div>
                <w:div w:id="173149641">
                  <w:marLeft w:val="0"/>
                  <w:marRight w:val="0"/>
                  <w:marTop w:val="0"/>
                  <w:marBottom w:val="0"/>
                  <w:divBdr>
                    <w:top w:val="none" w:sz="0" w:space="0" w:color="auto"/>
                    <w:left w:val="none" w:sz="0" w:space="0" w:color="auto"/>
                    <w:bottom w:val="none" w:sz="0" w:space="0" w:color="auto"/>
                    <w:right w:val="none" w:sz="0" w:space="0" w:color="auto"/>
                  </w:divBdr>
                  <w:divsChild>
                    <w:div w:id="12932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26108">
      <w:bodyDiv w:val="1"/>
      <w:marLeft w:val="0"/>
      <w:marRight w:val="0"/>
      <w:marTop w:val="0"/>
      <w:marBottom w:val="0"/>
      <w:divBdr>
        <w:top w:val="none" w:sz="0" w:space="0" w:color="auto"/>
        <w:left w:val="none" w:sz="0" w:space="0" w:color="auto"/>
        <w:bottom w:val="none" w:sz="0" w:space="0" w:color="auto"/>
        <w:right w:val="none" w:sz="0" w:space="0" w:color="auto"/>
      </w:divBdr>
      <w:divsChild>
        <w:div w:id="296834502">
          <w:marLeft w:val="0"/>
          <w:marRight w:val="0"/>
          <w:marTop w:val="0"/>
          <w:marBottom w:val="0"/>
          <w:divBdr>
            <w:top w:val="none" w:sz="0" w:space="0" w:color="auto"/>
            <w:left w:val="none" w:sz="0" w:space="0" w:color="auto"/>
            <w:bottom w:val="none" w:sz="0" w:space="0" w:color="auto"/>
            <w:right w:val="none" w:sz="0" w:space="0" w:color="auto"/>
          </w:divBdr>
          <w:divsChild>
            <w:div w:id="1934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6A6171F6754F1681A3E2652D1AD6DB"/>
        <w:category>
          <w:name w:val="General"/>
          <w:gallery w:val="placeholder"/>
        </w:category>
        <w:types>
          <w:type w:val="bbPlcHdr"/>
        </w:types>
        <w:behaviors>
          <w:behavior w:val="content"/>
        </w:behaviors>
        <w:guid w:val="{962E8762-4559-47D0-B15B-E0D60EE868AD}"/>
      </w:docPartPr>
      <w:docPartBody>
        <w:p w:rsidR="008B221E" w:rsidRDefault="008B221E" w:rsidP="008B221E">
          <w:pPr>
            <w:pStyle w:val="CC6A6171F6754F1681A3E2652D1AD6D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B221E"/>
    <w:rsid w:val="000C1FD8"/>
    <w:rsid w:val="000E6359"/>
    <w:rsid w:val="001C43E7"/>
    <w:rsid w:val="001D1C70"/>
    <w:rsid w:val="002116A0"/>
    <w:rsid w:val="002207D9"/>
    <w:rsid w:val="0027491F"/>
    <w:rsid w:val="002F5DBF"/>
    <w:rsid w:val="00311DED"/>
    <w:rsid w:val="00486EE1"/>
    <w:rsid w:val="00581994"/>
    <w:rsid w:val="006156C2"/>
    <w:rsid w:val="00681814"/>
    <w:rsid w:val="007372B7"/>
    <w:rsid w:val="00757290"/>
    <w:rsid w:val="007C7291"/>
    <w:rsid w:val="008B221E"/>
    <w:rsid w:val="00972625"/>
    <w:rsid w:val="00997146"/>
    <w:rsid w:val="009A31F5"/>
    <w:rsid w:val="00BE369B"/>
    <w:rsid w:val="00C2642D"/>
    <w:rsid w:val="00CA2026"/>
    <w:rsid w:val="00CE0F40"/>
    <w:rsid w:val="00CE1CE2"/>
    <w:rsid w:val="00D17756"/>
    <w:rsid w:val="00F96DD7"/>
    <w:rsid w:val="00FA46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6A6171F6754F1681A3E2652D1AD6DB">
    <w:name w:val="CC6A6171F6754F1681A3E2652D1AD6DB"/>
    <w:rsid w:val="008B2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2086A-C987-43B7-A63C-64C440A0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12556</Words>
  <Characters>71572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Discourses of knowledge across global networks</vt:lpstr>
    </vt:vector>
  </TitlesOfParts>
  <Company/>
  <LinksUpToDate>false</LinksUpToDate>
  <CharactersWithSpaces>83961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Discourses of knowledge across global networks</dc:title>
  <dc:creator>mabeyc</dc:creator>
  <cp:lastModifiedBy>Alyson Nicholds</cp:lastModifiedBy>
  <cp:revision>2</cp:revision>
  <cp:lastPrinted>2013-03-04T14:35:00Z</cp:lastPrinted>
  <dcterms:created xsi:type="dcterms:W3CDTF">2014-05-14T06:10:00Z</dcterms:created>
  <dcterms:modified xsi:type="dcterms:W3CDTF">2014-05-14T06:10:00Z</dcterms:modified>
</cp:coreProperties>
</file>