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E4D" w:rsidRDefault="001E7E4D" w:rsidP="009B4106">
      <w:pPr>
        <w:spacing w:line="276" w:lineRule="auto"/>
        <w:jc w:val="both"/>
        <w:rPr>
          <w:rFonts w:ascii="Times New Roman" w:hAnsi="Times New Roman" w:cs="Times New Roman"/>
          <w:b/>
          <w:sz w:val="36"/>
        </w:rPr>
      </w:pPr>
      <w:r>
        <w:rPr>
          <w:rFonts w:ascii="Times New Roman" w:hAnsi="Times New Roman" w:cs="Times New Roman"/>
          <w:b/>
          <w:sz w:val="36"/>
        </w:rPr>
        <w:t>The relative effectiveness of R&amp;</w:t>
      </w:r>
      <w:r w:rsidR="00530D77">
        <w:rPr>
          <w:rFonts w:ascii="Times New Roman" w:hAnsi="Times New Roman" w:cs="Times New Roman"/>
          <w:b/>
          <w:sz w:val="36"/>
        </w:rPr>
        <w:t xml:space="preserve">D tax credits and R&amp;D subsidies: A </w:t>
      </w:r>
      <w:r w:rsidR="004A715C">
        <w:rPr>
          <w:rFonts w:ascii="Times New Roman" w:hAnsi="Times New Roman" w:cs="Times New Roman"/>
          <w:b/>
          <w:sz w:val="36"/>
        </w:rPr>
        <w:t>c</w:t>
      </w:r>
      <w:r w:rsidR="00530D77">
        <w:rPr>
          <w:rFonts w:ascii="Times New Roman" w:hAnsi="Times New Roman" w:cs="Times New Roman"/>
          <w:b/>
          <w:sz w:val="36"/>
        </w:rPr>
        <w:t>omparative Meta-Regression Analysis</w:t>
      </w:r>
    </w:p>
    <w:p w:rsidR="001E7E4D" w:rsidRPr="00BA1D72" w:rsidRDefault="001E7E4D" w:rsidP="009B4106">
      <w:pPr>
        <w:spacing w:line="276" w:lineRule="auto"/>
        <w:jc w:val="both"/>
        <w:rPr>
          <w:rFonts w:ascii="Times New Roman" w:hAnsi="Times New Roman" w:cs="Times New Roman"/>
          <w:b/>
          <w:sz w:val="24"/>
        </w:rPr>
      </w:pPr>
    </w:p>
    <w:p w:rsidR="004B239B" w:rsidRDefault="004B239B" w:rsidP="00594481">
      <w:pPr>
        <w:spacing w:after="0"/>
        <w:rPr>
          <w:rFonts w:ascii="Times New Roman" w:hAnsi="Times New Roman" w:cs="Times New Roman"/>
          <w:sz w:val="24"/>
        </w:rPr>
      </w:pPr>
    </w:p>
    <w:p w:rsidR="00A8654D" w:rsidRDefault="00A8654D" w:rsidP="00594481">
      <w:pPr>
        <w:spacing w:after="0"/>
        <w:rPr>
          <w:rFonts w:ascii="Times New Roman" w:hAnsi="Times New Roman" w:cs="Times New Roman"/>
          <w:sz w:val="24"/>
        </w:rPr>
      </w:pPr>
    </w:p>
    <w:p w:rsidR="00A8654D" w:rsidRDefault="00A8654D" w:rsidP="00594481">
      <w:pPr>
        <w:spacing w:after="0"/>
        <w:rPr>
          <w:rFonts w:ascii="Times New Roman" w:hAnsi="Times New Roman" w:cs="Times New Roman"/>
          <w:sz w:val="24"/>
        </w:rPr>
      </w:pPr>
    </w:p>
    <w:p w:rsidR="00A8654D" w:rsidRDefault="00A8654D" w:rsidP="00594481">
      <w:pPr>
        <w:spacing w:after="0"/>
        <w:rPr>
          <w:rFonts w:ascii="Times New Roman" w:hAnsi="Times New Roman" w:cs="Times New Roman"/>
          <w:sz w:val="24"/>
        </w:rPr>
      </w:pPr>
    </w:p>
    <w:p w:rsidR="00A8654D" w:rsidRDefault="00A8654D" w:rsidP="00594481">
      <w:pPr>
        <w:spacing w:after="0"/>
        <w:rPr>
          <w:rFonts w:ascii="Times New Roman" w:hAnsi="Times New Roman" w:cs="Times New Roman"/>
          <w:sz w:val="24"/>
        </w:rPr>
      </w:pPr>
    </w:p>
    <w:p w:rsidR="00A8654D" w:rsidRDefault="00A8654D" w:rsidP="00594481">
      <w:pPr>
        <w:spacing w:after="0"/>
        <w:rPr>
          <w:rFonts w:ascii="Times New Roman" w:hAnsi="Times New Roman" w:cs="Times New Roman"/>
          <w:sz w:val="24"/>
        </w:rPr>
      </w:pPr>
    </w:p>
    <w:p w:rsidR="00A8654D" w:rsidRDefault="00A8654D" w:rsidP="00594481">
      <w:pPr>
        <w:spacing w:after="0"/>
        <w:rPr>
          <w:rFonts w:ascii="Times New Roman" w:hAnsi="Times New Roman" w:cs="Times New Roman"/>
          <w:sz w:val="24"/>
        </w:rPr>
      </w:pPr>
    </w:p>
    <w:p w:rsidR="005A0FA0" w:rsidRDefault="005A0FA0" w:rsidP="009B4106">
      <w:pPr>
        <w:pStyle w:val="Heading1"/>
        <w:spacing w:line="276" w:lineRule="auto"/>
        <w:rPr>
          <w:rFonts w:ascii="Times New Roman" w:hAnsi="Times New Roman" w:cs="Times New Roman"/>
          <w:b/>
          <w:color w:val="auto"/>
        </w:rPr>
      </w:pPr>
      <w:r w:rsidRPr="000F464C">
        <w:rPr>
          <w:rFonts w:ascii="Times New Roman" w:hAnsi="Times New Roman" w:cs="Times New Roman"/>
          <w:b/>
          <w:color w:val="auto"/>
        </w:rPr>
        <w:t>Abstract</w:t>
      </w:r>
    </w:p>
    <w:p w:rsidR="00E878BC" w:rsidRPr="00E878BC" w:rsidRDefault="00E878BC" w:rsidP="009B4106">
      <w:pPr>
        <w:spacing w:line="276" w:lineRule="auto"/>
      </w:pPr>
    </w:p>
    <w:p w:rsidR="00715667" w:rsidRDefault="00715667" w:rsidP="00715667">
      <w:pPr>
        <w:spacing w:line="276" w:lineRule="auto"/>
        <w:rPr>
          <w:rFonts w:ascii="Times New Roman" w:eastAsia="Calibri" w:hAnsi="Times New Roman" w:cs="Times New Roman"/>
          <w:sz w:val="24"/>
        </w:rPr>
      </w:pPr>
      <w:r w:rsidRPr="00EB26FF">
        <w:rPr>
          <w:rFonts w:ascii="Times New Roman" w:eastAsia="Calibri" w:hAnsi="Times New Roman" w:cs="Times New Roman"/>
          <w:sz w:val="24"/>
        </w:rPr>
        <w:t>There are large primary literatures that evaluate the effectiveness of either R&amp;D tax credits or R&amp;D subsidies in promoting private R&amp;D. However, this Meta-Regression Analysis, by investigating these literatures jointly, is the first study that systematically measures and compares the effectiveness of these two policy instruments. After controlling for publication selection and sources of heterogeneity, we find that both tax credits and subsidies induce additional private R&amp;D and that neither instrument syste</w:t>
      </w:r>
      <w:r>
        <w:rPr>
          <w:rFonts w:ascii="Times New Roman" w:eastAsia="Calibri" w:hAnsi="Times New Roman" w:cs="Times New Roman"/>
          <w:sz w:val="24"/>
        </w:rPr>
        <w:t xml:space="preserve">matically outperforms the other. However, </w:t>
      </w:r>
      <w:r w:rsidRPr="00EB26FF">
        <w:rPr>
          <w:rFonts w:ascii="Times New Roman" w:eastAsia="Calibri" w:hAnsi="Times New Roman" w:cs="Times New Roman"/>
          <w:sz w:val="24"/>
        </w:rPr>
        <w:t>whereas subsidy effects are increasing over time tax credit effects are not</w:t>
      </w:r>
      <w:r>
        <w:rPr>
          <w:rFonts w:ascii="Times New Roman" w:eastAsia="Calibri" w:hAnsi="Times New Roman" w:cs="Times New Roman"/>
          <w:sz w:val="24"/>
        </w:rPr>
        <w:t xml:space="preserve">. </w:t>
      </w:r>
      <w:r w:rsidRPr="00EB26FF">
        <w:rPr>
          <w:rFonts w:ascii="Times New Roman" w:eastAsia="Calibri" w:hAnsi="Times New Roman" w:cs="Times New Roman"/>
          <w:sz w:val="24"/>
        </w:rPr>
        <w:t>Although their respective effects are “small”, they are not negligible: in round terms,</w:t>
      </w:r>
      <w:r w:rsidRPr="00EB26FF">
        <w:rPr>
          <w:rFonts w:ascii="Times New Roman" w:eastAsia="Calibri" w:hAnsi="Times New Roman" w:cs="Times New Roman"/>
          <w:sz w:val="24"/>
          <w:szCs w:val="24"/>
        </w:rPr>
        <w:t xml:space="preserve"> an additional $1 of public R&amp;D support of either type induces 7.5 cents of additional private R&amp;D expenditure. Sources of h</w:t>
      </w:r>
      <w:r w:rsidRPr="00EB26FF">
        <w:rPr>
          <w:rFonts w:ascii="Times New Roman" w:eastAsia="Calibri" w:hAnsi="Times New Roman" w:cs="Times New Roman"/>
          <w:sz w:val="24"/>
        </w:rPr>
        <w:t xml:space="preserve">eterogeneity in the reported effects include: tax credits are most effectively delivered as “incremental” schemes, are more effective in economies with a balanced “policy-mix” regime, and are generally less effective for micro firms and SMEs than for large firms; while subsidies are more effective for manufacturing firms, although not for high-tech firms, and are more effective than tax credits in economies predominantly using subsidies. </w:t>
      </w:r>
      <w:r>
        <w:rPr>
          <w:rFonts w:ascii="Times New Roman" w:eastAsia="Calibri" w:hAnsi="Times New Roman" w:cs="Times New Roman"/>
          <w:sz w:val="24"/>
        </w:rPr>
        <w:t xml:space="preserve">Finally, we argue for the importance of </w:t>
      </w:r>
      <w:r w:rsidRPr="00EB26FF">
        <w:rPr>
          <w:rFonts w:ascii="Times New Roman" w:eastAsia="Calibri" w:hAnsi="Times New Roman" w:cs="Times New Roman"/>
          <w:sz w:val="24"/>
        </w:rPr>
        <w:t>statistical power</w:t>
      </w:r>
      <w:r>
        <w:rPr>
          <w:rFonts w:ascii="Times New Roman" w:eastAsia="Calibri" w:hAnsi="Times New Roman" w:cs="Times New Roman"/>
          <w:sz w:val="24"/>
        </w:rPr>
        <w:t xml:space="preserve"> in the design of evaluation studies.</w:t>
      </w:r>
    </w:p>
    <w:p w:rsidR="00014485" w:rsidRDefault="00014485" w:rsidP="00414673">
      <w:pPr>
        <w:rPr>
          <w:rFonts w:ascii="Times New Roman" w:hAnsi="Times New Roman" w:cs="Times New Roman"/>
          <w:b/>
          <w:sz w:val="24"/>
        </w:rPr>
      </w:pPr>
    </w:p>
    <w:p w:rsidR="00414673" w:rsidRDefault="00414673" w:rsidP="00414673">
      <w:pPr>
        <w:rPr>
          <w:rFonts w:ascii="Times New Roman" w:hAnsi="Times New Roman" w:cs="Times New Roman"/>
          <w:sz w:val="24"/>
        </w:rPr>
      </w:pPr>
      <w:r w:rsidRPr="006F0AB4">
        <w:rPr>
          <w:rFonts w:ascii="Times New Roman" w:hAnsi="Times New Roman" w:cs="Times New Roman"/>
          <w:b/>
          <w:sz w:val="24"/>
        </w:rPr>
        <w:t>Keywords</w:t>
      </w:r>
      <w:r>
        <w:rPr>
          <w:rFonts w:ascii="Times New Roman" w:hAnsi="Times New Roman" w:cs="Times New Roman"/>
          <w:b/>
          <w:sz w:val="24"/>
        </w:rPr>
        <w:t xml:space="preserve">: </w:t>
      </w:r>
      <w:r w:rsidRPr="006F0AB4">
        <w:rPr>
          <w:rFonts w:ascii="Times New Roman" w:hAnsi="Times New Roman" w:cs="Times New Roman"/>
          <w:sz w:val="24"/>
        </w:rPr>
        <w:t>R&amp;D tax credits; R&amp;D subsidies; Meta-regression analysis; Publication bias; Policy evaluation; Additionality</w:t>
      </w:r>
    </w:p>
    <w:p w:rsidR="00014485" w:rsidRDefault="00014485" w:rsidP="00414673">
      <w:pPr>
        <w:rPr>
          <w:rFonts w:ascii="Times New Roman" w:hAnsi="Times New Roman" w:cs="Times New Roman"/>
          <w:b/>
          <w:sz w:val="24"/>
        </w:rPr>
      </w:pPr>
    </w:p>
    <w:p w:rsidR="00530D77" w:rsidRDefault="00414673" w:rsidP="00414673">
      <w:pPr>
        <w:rPr>
          <w:rFonts w:ascii="Times New Roman" w:hAnsi="Times New Roman" w:cs="Times New Roman"/>
          <w:b/>
          <w:sz w:val="24"/>
        </w:rPr>
      </w:pPr>
      <w:r w:rsidRPr="006F0AB4">
        <w:rPr>
          <w:rFonts w:ascii="Times New Roman" w:hAnsi="Times New Roman" w:cs="Times New Roman"/>
          <w:b/>
          <w:sz w:val="24"/>
        </w:rPr>
        <w:t>JEL Classification</w:t>
      </w:r>
      <w:r>
        <w:rPr>
          <w:rFonts w:ascii="Times New Roman" w:hAnsi="Times New Roman" w:cs="Times New Roman"/>
          <w:b/>
          <w:sz w:val="24"/>
        </w:rPr>
        <w:t xml:space="preserve">: </w:t>
      </w:r>
      <w:r w:rsidRPr="006F0AB4">
        <w:rPr>
          <w:rFonts w:ascii="Times New Roman" w:hAnsi="Times New Roman" w:cs="Times New Roman"/>
          <w:b/>
          <w:sz w:val="24"/>
        </w:rPr>
        <w:t>C10; H23; H25; H59; O31; O38</w:t>
      </w:r>
    </w:p>
    <w:p w:rsidR="005D28AC" w:rsidRDefault="005D28AC" w:rsidP="00414673">
      <w:pPr>
        <w:rPr>
          <w:rFonts w:ascii="Times New Roman" w:hAnsi="Times New Roman" w:cs="Times New Roman"/>
          <w:b/>
          <w:sz w:val="24"/>
        </w:rPr>
      </w:pPr>
    </w:p>
    <w:p w:rsidR="005D28AC" w:rsidRDefault="005D28AC" w:rsidP="00414673">
      <w:pPr>
        <w:rPr>
          <w:rFonts w:ascii="Times New Roman" w:hAnsi="Times New Roman" w:cs="Times New Roman"/>
          <w:b/>
          <w:sz w:val="24"/>
        </w:rPr>
      </w:pPr>
    </w:p>
    <w:p w:rsidR="005D28AC" w:rsidRDefault="005D28AC" w:rsidP="00414673">
      <w:pPr>
        <w:rPr>
          <w:rFonts w:ascii="Times New Roman" w:hAnsi="Times New Roman" w:cs="Times New Roman"/>
          <w:b/>
          <w:sz w:val="24"/>
        </w:rPr>
      </w:pPr>
    </w:p>
    <w:p w:rsidR="00014485" w:rsidRDefault="00014485">
      <w:pPr>
        <w:spacing w:line="259" w:lineRule="auto"/>
        <w:rPr>
          <w:rFonts w:ascii="Times New Roman" w:eastAsiaTheme="majorEastAsia" w:hAnsi="Times New Roman" w:cs="Times New Roman"/>
          <w:b/>
          <w:sz w:val="32"/>
          <w:szCs w:val="32"/>
        </w:rPr>
      </w:pPr>
      <w:r>
        <w:rPr>
          <w:rFonts w:ascii="Times New Roman" w:hAnsi="Times New Roman" w:cs="Times New Roman"/>
          <w:b/>
        </w:rPr>
        <w:br w:type="page"/>
      </w:r>
    </w:p>
    <w:p w:rsidR="00F01365" w:rsidRDefault="00261110" w:rsidP="009B4106">
      <w:pPr>
        <w:pStyle w:val="Heading1"/>
        <w:spacing w:line="276" w:lineRule="auto"/>
        <w:rPr>
          <w:rFonts w:ascii="Times New Roman" w:hAnsi="Times New Roman" w:cs="Times New Roman"/>
          <w:b/>
          <w:color w:val="auto"/>
        </w:rPr>
      </w:pPr>
      <w:r w:rsidRPr="00261110">
        <w:rPr>
          <w:rFonts w:ascii="Times New Roman" w:hAnsi="Times New Roman" w:cs="Times New Roman"/>
          <w:b/>
          <w:color w:val="auto"/>
        </w:rPr>
        <w:lastRenderedPageBreak/>
        <w:t>1.</w:t>
      </w:r>
      <w:r>
        <w:rPr>
          <w:rFonts w:ascii="Times New Roman" w:hAnsi="Times New Roman" w:cs="Times New Roman"/>
          <w:b/>
          <w:color w:val="auto"/>
        </w:rPr>
        <w:t xml:space="preserve"> </w:t>
      </w:r>
      <w:r w:rsidR="00F01365" w:rsidRPr="00163221">
        <w:rPr>
          <w:rFonts w:ascii="Times New Roman" w:hAnsi="Times New Roman" w:cs="Times New Roman"/>
          <w:b/>
          <w:color w:val="auto"/>
        </w:rPr>
        <w:t>Introduction</w:t>
      </w:r>
    </w:p>
    <w:p w:rsidR="00261110" w:rsidRDefault="00261110" w:rsidP="009B4106">
      <w:pPr>
        <w:spacing w:line="276" w:lineRule="auto"/>
      </w:pPr>
    </w:p>
    <w:p w:rsidR="002E2EF2" w:rsidRDefault="00435485" w:rsidP="002E2EF2">
      <w:pPr>
        <w:spacing w:line="276" w:lineRule="auto"/>
        <w:rPr>
          <w:rFonts w:ascii="Times New Roman" w:hAnsi="Times New Roman" w:cs="Times New Roman"/>
          <w:sz w:val="24"/>
        </w:rPr>
      </w:pPr>
      <w:r>
        <w:rPr>
          <w:rFonts w:ascii="Times New Roman" w:hAnsi="Times New Roman" w:cs="Times New Roman"/>
          <w:sz w:val="24"/>
        </w:rPr>
        <w:t xml:space="preserve">Causal relationships </w:t>
      </w:r>
      <w:r w:rsidR="00DA5E42">
        <w:rPr>
          <w:rFonts w:ascii="Times New Roman" w:hAnsi="Times New Roman" w:cs="Times New Roman"/>
          <w:sz w:val="24"/>
        </w:rPr>
        <w:t xml:space="preserve">between research and development (R&amp;D), </w:t>
      </w:r>
      <w:r w:rsidR="00F3275D">
        <w:rPr>
          <w:rFonts w:ascii="Times New Roman" w:hAnsi="Times New Roman" w:cs="Times New Roman"/>
          <w:sz w:val="24"/>
        </w:rPr>
        <w:t>technical progress</w:t>
      </w:r>
      <w:r w:rsidR="00372D8B">
        <w:rPr>
          <w:rFonts w:ascii="Times New Roman" w:hAnsi="Times New Roman" w:cs="Times New Roman"/>
          <w:sz w:val="24"/>
        </w:rPr>
        <w:t xml:space="preserve"> </w:t>
      </w:r>
      <w:r w:rsidR="00DA5E42">
        <w:rPr>
          <w:rFonts w:ascii="Times New Roman" w:hAnsi="Times New Roman" w:cs="Times New Roman"/>
          <w:sz w:val="24"/>
        </w:rPr>
        <w:t>and</w:t>
      </w:r>
      <w:r w:rsidR="00372D8B">
        <w:rPr>
          <w:rFonts w:ascii="Times New Roman" w:hAnsi="Times New Roman" w:cs="Times New Roman"/>
          <w:sz w:val="24"/>
        </w:rPr>
        <w:t xml:space="preserve"> </w:t>
      </w:r>
      <w:r w:rsidR="00DA5E42">
        <w:rPr>
          <w:rFonts w:ascii="Times New Roman" w:hAnsi="Times New Roman" w:cs="Times New Roman"/>
          <w:sz w:val="24"/>
        </w:rPr>
        <w:t>sustained</w:t>
      </w:r>
      <w:r w:rsidR="00372D8B">
        <w:rPr>
          <w:rFonts w:ascii="Times New Roman" w:hAnsi="Times New Roman" w:cs="Times New Roman"/>
          <w:sz w:val="24"/>
        </w:rPr>
        <w:t xml:space="preserve"> </w:t>
      </w:r>
      <w:r w:rsidR="00F3275D">
        <w:rPr>
          <w:rFonts w:ascii="Times New Roman" w:hAnsi="Times New Roman" w:cs="Times New Roman"/>
          <w:sz w:val="24"/>
        </w:rPr>
        <w:t>per capita income</w:t>
      </w:r>
      <w:r w:rsidR="00394ACF">
        <w:rPr>
          <w:rFonts w:ascii="Times New Roman" w:hAnsi="Times New Roman" w:cs="Times New Roman"/>
          <w:sz w:val="24"/>
        </w:rPr>
        <w:t xml:space="preserve"> growth</w:t>
      </w:r>
      <w:r w:rsidR="004660A8">
        <w:rPr>
          <w:rFonts w:ascii="Times New Roman" w:hAnsi="Times New Roman" w:cs="Times New Roman"/>
          <w:sz w:val="24"/>
        </w:rPr>
        <w:t xml:space="preserve"> </w:t>
      </w:r>
      <w:r w:rsidR="00394ACF">
        <w:rPr>
          <w:rFonts w:ascii="Times New Roman" w:hAnsi="Times New Roman" w:cs="Times New Roman"/>
          <w:sz w:val="24"/>
        </w:rPr>
        <w:t>ha</w:t>
      </w:r>
      <w:r>
        <w:rPr>
          <w:rFonts w:ascii="Times New Roman" w:hAnsi="Times New Roman" w:cs="Times New Roman"/>
          <w:sz w:val="24"/>
        </w:rPr>
        <w:t>ve</w:t>
      </w:r>
      <w:r w:rsidR="00394ACF">
        <w:rPr>
          <w:rFonts w:ascii="Times New Roman" w:hAnsi="Times New Roman" w:cs="Times New Roman"/>
          <w:sz w:val="24"/>
        </w:rPr>
        <w:t xml:space="preserve"> </w:t>
      </w:r>
      <w:r w:rsidR="008332CD">
        <w:rPr>
          <w:rFonts w:ascii="Times New Roman" w:hAnsi="Times New Roman" w:cs="Times New Roman"/>
          <w:sz w:val="24"/>
        </w:rPr>
        <w:t xml:space="preserve">long </w:t>
      </w:r>
      <w:r w:rsidR="00394ACF">
        <w:rPr>
          <w:rFonts w:ascii="Times New Roman" w:hAnsi="Times New Roman" w:cs="Times New Roman"/>
          <w:sz w:val="24"/>
        </w:rPr>
        <w:t xml:space="preserve">been </w:t>
      </w:r>
      <w:r w:rsidR="004B27A6">
        <w:rPr>
          <w:rFonts w:ascii="Times New Roman" w:hAnsi="Times New Roman" w:cs="Times New Roman"/>
          <w:sz w:val="24"/>
        </w:rPr>
        <w:t>received wisdom</w:t>
      </w:r>
      <w:r w:rsidR="00394ACF">
        <w:rPr>
          <w:rFonts w:ascii="Times New Roman" w:hAnsi="Times New Roman" w:cs="Times New Roman"/>
          <w:sz w:val="24"/>
        </w:rPr>
        <w:t xml:space="preserve"> (</w:t>
      </w:r>
      <w:r w:rsidR="00DA5E42">
        <w:rPr>
          <w:rFonts w:ascii="Times New Roman" w:hAnsi="Times New Roman" w:cs="Times New Roman"/>
          <w:sz w:val="24"/>
        </w:rPr>
        <w:t xml:space="preserve">Schumpeter, </w:t>
      </w:r>
      <w:r w:rsidR="00FE27AE">
        <w:rPr>
          <w:rFonts w:ascii="Times New Roman" w:hAnsi="Times New Roman" w:cs="Times New Roman"/>
          <w:sz w:val="24"/>
        </w:rPr>
        <w:t xml:space="preserve">1942; </w:t>
      </w:r>
      <w:r w:rsidR="00DA5E42">
        <w:rPr>
          <w:rFonts w:ascii="Times New Roman" w:hAnsi="Times New Roman" w:cs="Times New Roman"/>
          <w:sz w:val="24"/>
        </w:rPr>
        <w:t xml:space="preserve">Solow, </w:t>
      </w:r>
      <w:r w:rsidR="00394ACF">
        <w:rPr>
          <w:rFonts w:ascii="Times New Roman" w:hAnsi="Times New Roman" w:cs="Times New Roman"/>
          <w:sz w:val="24"/>
        </w:rPr>
        <w:t>1956)</w:t>
      </w:r>
      <w:r w:rsidR="00372D8B">
        <w:rPr>
          <w:rFonts w:ascii="Times New Roman" w:hAnsi="Times New Roman" w:cs="Times New Roman"/>
          <w:sz w:val="24"/>
        </w:rPr>
        <w:t>.</w:t>
      </w:r>
      <w:r w:rsidR="00FE27AE">
        <w:rPr>
          <w:rFonts w:ascii="Times New Roman" w:hAnsi="Times New Roman" w:cs="Times New Roman"/>
          <w:sz w:val="24"/>
        </w:rPr>
        <w:t xml:space="preserve"> However, due to </w:t>
      </w:r>
      <w:r w:rsidR="00FE27AE" w:rsidRPr="008332CD">
        <w:rPr>
          <w:rFonts w:ascii="Times New Roman" w:hAnsi="Times New Roman" w:cs="Times New Roman"/>
          <w:sz w:val="24"/>
        </w:rPr>
        <w:t xml:space="preserve">market failures, the </w:t>
      </w:r>
      <w:r w:rsidR="00991335">
        <w:rPr>
          <w:rFonts w:ascii="Times New Roman" w:hAnsi="Times New Roman" w:cs="Times New Roman"/>
          <w:sz w:val="24"/>
        </w:rPr>
        <w:t>socially</w:t>
      </w:r>
      <w:r w:rsidR="00077EAA" w:rsidRPr="008332CD">
        <w:rPr>
          <w:rFonts w:ascii="Times New Roman" w:hAnsi="Times New Roman" w:cs="Times New Roman"/>
          <w:sz w:val="24"/>
        </w:rPr>
        <w:t xml:space="preserve"> </w:t>
      </w:r>
      <w:r w:rsidR="00FE27AE" w:rsidRPr="008332CD">
        <w:rPr>
          <w:rFonts w:ascii="Times New Roman" w:hAnsi="Times New Roman" w:cs="Times New Roman"/>
          <w:sz w:val="24"/>
        </w:rPr>
        <w:t xml:space="preserve">optimal level of R&amp;D investment is </w:t>
      </w:r>
      <w:r w:rsidR="00413212" w:rsidRPr="00466ACD">
        <w:rPr>
          <w:rFonts w:ascii="Times New Roman" w:hAnsi="Times New Roman" w:cs="Times New Roman"/>
          <w:sz w:val="24"/>
        </w:rPr>
        <w:t>not</w:t>
      </w:r>
      <w:r w:rsidR="00FE27AE" w:rsidRPr="008332CD">
        <w:rPr>
          <w:rFonts w:ascii="Times New Roman" w:hAnsi="Times New Roman" w:cs="Times New Roman"/>
          <w:sz w:val="24"/>
        </w:rPr>
        <w:t xml:space="preserve"> realised (Nelson, 1959;</w:t>
      </w:r>
      <w:r w:rsidR="00FE27AE" w:rsidRPr="00FE27AE">
        <w:rPr>
          <w:rFonts w:ascii="Times New Roman" w:hAnsi="Times New Roman" w:cs="Times New Roman"/>
          <w:sz w:val="24"/>
        </w:rPr>
        <w:t xml:space="preserve"> Arrow, 1962; Usher, 1964</w:t>
      </w:r>
      <w:r w:rsidR="00FE27AE">
        <w:rPr>
          <w:rFonts w:ascii="Times New Roman" w:hAnsi="Times New Roman" w:cs="Times New Roman"/>
          <w:sz w:val="24"/>
        </w:rPr>
        <w:t>).</w:t>
      </w:r>
      <w:r w:rsidR="00372D8B">
        <w:rPr>
          <w:rFonts w:ascii="Times New Roman" w:hAnsi="Times New Roman" w:cs="Times New Roman"/>
          <w:sz w:val="24"/>
        </w:rPr>
        <w:t xml:space="preserve"> </w:t>
      </w:r>
      <w:r w:rsidR="00EC3635">
        <w:rPr>
          <w:rFonts w:ascii="Times New Roman" w:hAnsi="Times New Roman" w:cs="Times New Roman"/>
          <w:sz w:val="24"/>
        </w:rPr>
        <w:t>Accordingly</w:t>
      </w:r>
      <w:r w:rsidR="00077EAA">
        <w:rPr>
          <w:rFonts w:ascii="Times New Roman" w:hAnsi="Times New Roman" w:cs="Times New Roman"/>
          <w:sz w:val="24"/>
        </w:rPr>
        <w:t xml:space="preserve">, public authorities </w:t>
      </w:r>
      <w:r w:rsidR="008332CD">
        <w:rPr>
          <w:rFonts w:ascii="Times New Roman" w:hAnsi="Times New Roman" w:cs="Times New Roman"/>
          <w:sz w:val="24"/>
        </w:rPr>
        <w:t xml:space="preserve">have </w:t>
      </w:r>
      <w:r w:rsidR="00077EAA">
        <w:rPr>
          <w:rFonts w:ascii="Times New Roman" w:hAnsi="Times New Roman" w:cs="Times New Roman"/>
          <w:sz w:val="24"/>
        </w:rPr>
        <w:t xml:space="preserve">adopted </w:t>
      </w:r>
      <w:r w:rsidR="00027BB1">
        <w:rPr>
          <w:rFonts w:ascii="Times New Roman" w:hAnsi="Times New Roman" w:cs="Times New Roman"/>
          <w:sz w:val="24"/>
        </w:rPr>
        <w:t>a range of</w:t>
      </w:r>
      <w:r w:rsidR="004B5DA3">
        <w:rPr>
          <w:rFonts w:ascii="Times New Roman" w:hAnsi="Times New Roman" w:cs="Times New Roman"/>
          <w:sz w:val="24"/>
        </w:rPr>
        <w:t xml:space="preserve"> </w:t>
      </w:r>
      <w:r w:rsidR="00432979">
        <w:rPr>
          <w:rFonts w:ascii="Times New Roman" w:hAnsi="Times New Roman" w:cs="Times New Roman"/>
          <w:sz w:val="24"/>
        </w:rPr>
        <w:t xml:space="preserve">public </w:t>
      </w:r>
      <w:r w:rsidR="00077EAA">
        <w:rPr>
          <w:rFonts w:ascii="Times New Roman" w:hAnsi="Times New Roman" w:cs="Times New Roman"/>
          <w:sz w:val="24"/>
        </w:rPr>
        <w:t xml:space="preserve">R&amp;D </w:t>
      </w:r>
      <w:r w:rsidR="004B5DA3">
        <w:rPr>
          <w:rFonts w:ascii="Times New Roman" w:hAnsi="Times New Roman" w:cs="Times New Roman"/>
          <w:sz w:val="24"/>
        </w:rPr>
        <w:t xml:space="preserve">support </w:t>
      </w:r>
      <w:r w:rsidR="00077EAA">
        <w:rPr>
          <w:rFonts w:ascii="Times New Roman" w:hAnsi="Times New Roman" w:cs="Times New Roman"/>
          <w:sz w:val="24"/>
        </w:rPr>
        <w:t>instrument</w:t>
      </w:r>
      <w:r w:rsidR="003E7661">
        <w:rPr>
          <w:rFonts w:ascii="Times New Roman" w:hAnsi="Times New Roman" w:cs="Times New Roman"/>
          <w:sz w:val="24"/>
        </w:rPr>
        <w:t>s</w:t>
      </w:r>
      <w:r w:rsidR="008332CD">
        <w:rPr>
          <w:rFonts w:ascii="Times New Roman" w:hAnsi="Times New Roman" w:cs="Times New Roman"/>
          <w:sz w:val="24"/>
        </w:rPr>
        <w:t>, in particular</w:t>
      </w:r>
      <w:r w:rsidR="003E7661">
        <w:rPr>
          <w:rFonts w:ascii="Times New Roman" w:hAnsi="Times New Roman" w:cs="Times New Roman"/>
          <w:sz w:val="24"/>
        </w:rPr>
        <w:t xml:space="preserve"> </w:t>
      </w:r>
      <w:r w:rsidR="00522471">
        <w:rPr>
          <w:rFonts w:ascii="Times New Roman" w:hAnsi="Times New Roman" w:cs="Times New Roman"/>
          <w:sz w:val="24"/>
        </w:rPr>
        <w:t>indirect fiscal R&amp;D support (</w:t>
      </w:r>
      <w:r w:rsidR="00077EAA">
        <w:rPr>
          <w:rFonts w:ascii="Times New Roman" w:hAnsi="Times New Roman" w:cs="Times New Roman"/>
          <w:sz w:val="24"/>
        </w:rPr>
        <w:t xml:space="preserve">R&amp;D tax </w:t>
      </w:r>
      <w:r w:rsidR="00077EAA" w:rsidRPr="008332CD">
        <w:rPr>
          <w:rFonts w:ascii="Times New Roman" w:hAnsi="Times New Roman" w:cs="Times New Roman"/>
          <w:sz w:val="24"/>
        </w:rPr>
        <w:t>credits</w:t>
      </w:r>
      <w:r w:rsidR="00522471">
        <w:rPr>
          <w:rFonts w:ascii="Times New Roman" w:hAnsi="Times New Roman" w:cs="Times New Roman"/>
          <w:sz w:val="24"/>
        </w:rPr>
        <w:t>)</w:t>
      </w:r>
      <w:r w:rsidR="00077EAA" w:rsidRPr="008332CD">
        <w:rPr>
          <w:rFonts w:ascii="Times New Roman" w:hAnsi="Times New Roman" w:cs="Times New Roman"/>
          <w:sz w:val="24"/>
        </w:rPr>
        <w:t xml:space="preserve"> and </w:t>
      </w:r>
      <w:r w:rsidR="00522471">
        <w:rPr>
          <w:rFonts w:ascii="Times New Roman" w:hAnsi="Times New Roman" w:cs="Times New Roman"/>
          <w:sz w:val="24"/>
        </w:rPr>
        <w:t>direct R&amp;D support (</w:t>
      </w:r>
      <w:r w:rsidR="00077EAA" w:rsidRPr="008332CD">
        <w:rPr>
          <w:rFonts w:ascii="Times New Roman" w:hAnsi="Times New Roman" w:cs="Times New Roman"/>
          <w:sz w:val="24"/>
        </w:rPr>
        <w:t>R&amp;D subsidies</w:t>
      </w:r>
      <w:r w:rsidR="00522471" w:rsidRPr="00820FF1">
        <w:rPr>
          <w:rFonts w:ascii="Times New Roman" w:hAnsi="Times New Roman" w:cs="Times New Roman"/>
          <w:sz w:val="24"/>
        </w:rPr>
        <w:t>)</w:t>
      </w:r>
      <w:r w:rsidR="009D0861" w:rsidRPr="00820FF1">
        <w:rPr>
          <w:rFonts w:ascii="Times New Roman" w:hAnsi="Times New Roman" w:cs="Times New Roman"/>
          <w:sz w:val="24"/>
        </w:rPr>
        <w:t xml:space="preserve">, which </w:t>
      </w:r>
      <w:r w:rsidR="00AF0999" w:rsidRPr="00820FF1">
        <w:rPr>
          <w:rFonts w:ascii="Times New Roman" w:hAnsi="Times New Roman" w:cs="Times New Roman"/>
          <w:sz w:val="24"/>
        </w:rPr>
        <w:t xml:space="preserve">are among the ‘main innovation policy levers’ and in the short run ‘seem the most effective’ (Bloom et al., 2019: 163 and 180). </w:t>
      </w:r>
      <w:r w:rsidR="00332A28" w:rsidRPr="00820FF1">
        <w:rPr>
          <w:rFonts w:ascii="Times New Roman" w:hAnsi="Times New Roman" w:cs="Times New Roman"/>
          <w:sz w:val="24"/>
        </w:rPr>
        <w:t>Yet, n</w:t>
      </w:r>
      <w:r w:rsidR="004B4361" w:rsidRPr="00820FF1">
        <w:rPr>
          <w:rFonts w:ascii="Times New Roman" w:hAnsi="Times New Roman" w:cs="Times New Roman"/>
          <w:sz w:val="24"/>
        </w:rPr>
        <w:t>either theory nor the available</w:t>
      </w:r>
      <w:r w:rsidR="00AD1018" w:rsidRPr="00820FF1">
        <w:rPr>
          <w:rFonts w:ascii="Times New Roman" w:hAnsi="Times New Roman" w:cs="Times New Roman"/>
          <w:sz w:val="24"/>
        </w:rPr>
        <w:t xml:space="preserve"> </w:t>
      </w:r>
      <w:r w:rsidR="004B4361" w:rsidRPr="00820FF1">
        <w:rPr>
          <w:rFonts w:ascii="Times New Roman" w:hAnsi="Times New Roman" w:cs="Times New Roman"/>
          <w:sz w:val="24"/>
        </w:rPr>
        <w:t>empirical evidence arbitrates on their relative</w:t>
      </w:r>
      <w:r w:rsidR="00AD1018" w:rsidRPr="00820FF1">
        <w:rPr>
          <w:rFonts w:ascii="Times New Roman" w:hAnsi="Times New Roman" w:cs="Times New Roman"/>
          <w:sz w:val="24"/>
        </w:rPr>
        <w:t xml:space="preserve"> effectiveness. </w:t>
      </w:r>
      <w:r w:rsidR="003F734E" w:rsidRPr="00820FF1">
        <w:rPr>
          <w:rFonts w:ascii="Times New Roman" w:hAnsi="Times New Roman" w:cs="Times New Roman"/>
          <w:sz w:val="24"/>
        </w:rPr>
        <w:t xml:space="preserve">Accordingly, the </w:t>
      </w:r>
      <w:r w:rsidR="00300AA8" w:rsidRPr="00820FF1">
        <w:rPr>
          <w:rFonts w:ascii="Times New Roman" w:hAnsi="Times New Roman" w:cs="Times New Roman"/>
          <w:sz w:val="24"/>
        </w:rPr>
        <w:t>contribution</w:t>
      </w:r>
      <w:r w:rsidR="003F734E" w:rsidRPr="00820FF1">
        <w:rPr>
          <w:rFonts w:ascii="Times New Roman" w:hAnsi="Times New Roman" w:cs="Times New Roman"/>
          <w:sz w:val="24"/>
        </w:rPr>
        <w:t xml:space="preserve"> of this study is to measure and compare the effectiveness of these two policy instruments. </w:t>
      </w:r>
      <w:r w:rsidR="002E2EF2" w:rsidRPr="00820FF1">
        <w:rPr>
          <w:rFonts w:ascii="Times New Roman" w:hAnsi="Times New Roman" w:cs="Times New Roman"/>
          <w:sz w:val="24"/>
        </w:rPr>
        <w:t>There are extensive</w:t>
      </w:r>
      <w:r w:rsidR="002E2EF2">
        <w:rPr>
          <w:rFonts w:ascii="Times New Roman" w:hAnsi="Times New Roman" w:cs="Times New Roman"/>
          <w:sz w:val="24"/>
        </w:rPr>
        <w:t xml:space="preserve"> literatures that consider separately the effectiveness of R&amp;D tax credits and R&amp;D subsidies, </w:t>
      </w:r>
      <w:r w:rsidR="002E2EF2" w:rsidRPr="00F6355F">
        <w:rPr>
          <w:rFonts w:ascii="Times New Roman" w:hAnsi="Times New Roman" w:cs="Times New Roman"/>
          <w:sz w:val="24"/>
        </w:rPr>
        <w:t xml:space="preserve">and that identify sources of heterogeneity in their effects. </w:t>
      </w:r>
      <w:r w:rsidR="00941E75">
        <w:rPr>
          <w:rFonts w:ascii="Times New Roman" w:hAnsi="Times New Roman" w:cs="Times New Roman"/>
          <w:sz w:val="24"/>
        </w:rPr>
        <w:t>Nevertheless</w:t>
      </w:r>
      <w:r w:rsidR="002E2EF2" w:rsidRPr="00F6355F">
        <w:rPr>
          <w:rFonts w:ascii="Times New Roman" w:hAnsi="Times New Roman" w:cs="Times New Roman"/>
          <w:sz w:val="24"/>
        </w:rPr>
        <w:t xml:space="preserve">, </w:t>
      </w:r>
      <w:r w:rsidR="000174B1" w:rsidRPr="00F6355F">
        <w:rPr>
          <w:rFonts w:ascii="Times New Roman" w:hAnsi="Times New Roman" w:cs="Times New Roman"/>
          <w:sz w:val="24"/>
        </w:rPr>
        <w:t>as noted by Busom et al. (2014:</w:t>
      </w:r>
      <w:r w:rsidR="006D2217">
        <w:rPr>
          <w:rFonts w:ascii="Times New Roman" w:hAnsi="Times New Roman" w:cs="Times New Roman"/>
          <w:sz w:val="24"/>
        </w:rPr>
        <w:t xml:space="preserve"> </w:t>
      </w:r>
      <w:r w:rsidR="000174B1" w:rsidRPr="00F6355F">
        <w:rPr>
          <w:rFonts w:ascii="Times New Roman" w:hAnsi="Times New Roman" w:cs="Times New Roman"/>
          <w:sz w:val="24"/>
        </w:rPr>
        <w:t>572</w:t>
      </w:r>
      <w:r w:rsidR="00F46738">
        <w:rPr>
          <w:rFonts w:ascii="Times New Roman" w:hAnsi="Times New Roman" w:cs="Times New Roman"/>
          <w:sz w:val="24"/>
        </w:rPr>
        <w:t>)</w:t>
      </w:r>
      <w:r w:rsidR="00F6355F">
        <w:rPr>
          <w:rFonts w:ascii="Times New Roman" w:hAnsi="Times New Roman" w:cs="Times New Roman"/>
          <w:sz w:val="24"/>
        </w:rPr>
        <w:t xml:space="preserve"> </w:t>
      </w:r>
      <w:r w:rsidR="000174B1" w:rsidRPr="00F6355F">
        <w:rPr>
          <w:rFonts w:ascii="Times New Roman" w:hAnsi="Times New Roman" w:cs="Times New Roman"/>
          <w:sz w:val="24"/>
        </w:rPr>
        <w:t>‘an explicit and comparative analysis of both tools remains to be done’</w:t>
      </w:r>
      <w:r w:rsidR="00F46738" w:rsidRPr="00F46738">
        <w:rPr>
          <w:rFonts w:ascii="Times New Roman" w:hAnsi="Times New Roman" w:cs="Times New Roman"/>
          <w:sz w:val="24"/>
        </w:rPr>
        <w:t xml:space="preserve"> </w:t>
      </w:r>
      <w:r w:rsidR="00F46738">
        <w:rPr>
          <w:rFonts w:ascii="Times New Roman" w:hAnsi="Times New Roman" w:cs="Times New Roman"/>
          <w:sz w:val="24"/>
        </w:rPr>
        <w:t>(see also Becker, 2015</w:t>
      </w:r>
      <w:r w:rsidR="00CA1B71">
        <w:rPr>
          <w:rFonts w:ascii="Times New Roman" w:hAnsi="Times New Roman" w:cs="Times New Roman"/>
          <w:sz w:val="24"/>
        </w:rPr>
        <w:t>:</w:t>
      </w:r>
      <w:r w:rsidR="006D2217">
        <w:rPr>
          <w:rFonts w:ascii="Times New Roman" w:hAnsi="Times New Roman" w:cs="Times New Roman"/>
          <w:sz w:val="24"/>
        </w:rPr>
        <w:t xml:space="preserve"> </w:t>
      </w:r>
      <w:r w:rsidR="00CA1B71">
        <w:rPr>
          <w:rFonts w:ascii="Times New Roman" w:hAnsi="Times New Roman" w:cs="Times New Roman"/>
          <w:sz w:val="24"/>
        </w:rPr>
        <w:t>925</w:t>
      </w:r>
      <w:r w:rsidR="00F46738">
        <w:rPr>
          <w:rFonts w:ascii="Times New Roman" w:hAnsi="Times New Roman" w:cs="Times New Roman"/>
          <w:sz w:val="24"/>
        </w:rPr>
        <w:t>)</w:t>
      </w:r>
      <w:r w:rsidR="000174B1" w:rsidRPr="00F6355F">
        <w:rPr>
          <w:rFonts w:ascii="Times New Roman" w:hAnsi="Times New Roman" w:cs="Times New Roman"/>
          <w:sz w:val="24"/>
        </w:rPr>
        <w:t>.</w:t>
      </w:r>
    </w:p>
    <w:p w:rsidR="00E73D4D" w:rsidRDefault="002260FB">
      <w:pPr>
        <w:spacing w:line="276" w:lineRule="auto"/>
        <w:rPr>
          <w:rFonts w:ascii="Times New Roman" w:hAnsi="Times New Roman" w:cs="Times New Roman"/>
          <w:sz w:val="24"/>
          <w:szCs w:val="24"/>
        </w:rPr>
      </w:pPr>
      <w:r w:rsidRPr="00820FF1">
        <w:rPr>
          <w:rFonts w:ascii="Times New Roman" w:hAnsi="Times New Roman" w:cs="Times New Roman"/>
          <w:sz w:val="24"/>
          <w:szCs w:val="24"/>
        </w:rPr>
        <w:t>Recently</w:t>
      </w:r>
      <w:r w:rsidR="00C20F24" w:rsidRPr="00820FF1">
        <w:rPr>
          <w:rFonts w:ascii="Times New Roman" w:hAnsi="Times New Roman" w:cs="Times New Roman"/>
          <w:sz w:val="24"/>
          <w:szCs w:val="24"/>
        </w:rPr>
        <w:t xml:space="preserve">, two </w:t>
      </w:r>
      <w:r w:rsidR="006133CF" w:rsidRPr="00820FF1">
        <w:rPr>
          <w:rFonts w:ascii="Times New Roman" w:hAnsi="Times New Roman" w:cs="Times New Roman"/>
          <w:sz w:val="24"/>
          <w:szCs w:val="24"/>
        </w:rPr>
        <w:t xml:space="preserve">studies have used </w:t>
      </w:r>
      <w:r w:rsidR="00E73D4D" w:rsidRPr="00820FF1">
        <w:rPr>
          <w:rFonts w:ascii="Times New Roman" w:hAnsi="Times New Roman" w:cs="Times New Roman"/>
          <w:sz w:val="24"/>
          <w:szCs w:val="24"/>
        </w:rPr>
        <w:t>Meta-Regression Analysis (</w:t>
      </w:r>
      <w:r w:rsidR="00C20F24" w:rsidRPr="00820FF1">
        <w:rPr>
          <w:rFonts w:ascii="Times New Roman" w:hAnsi="Times New Roman" w:cs="Times New Roman"/>
          <w:sz w:val="24"/>
          <w:szCs w:val="24"/>
        </w:rPr>
        <w:t>MRA</w:t>
      </w:r>
      <w:r w:rsidR="00E73D4D" w:rsidRPr="00820FF1">
        <w:rPr>
          <w:rFonts w:ascii="Times New Roman" w:hAnsi="Times New Roman" w:cs="Times New Roman"/>
          <w:sz w:val="24"/>
          <w:szCs w:val="24"/>
        </w:rPr>
        <w:t>)</w:t>
      </w:r>
      <w:r w:rsidR="002E2EF2" w:rsidRPr="00820FF1">
        <w:rPr>
          <w:rFonts w:ascii="Times New Roman" w:hAnsi="Times New Roman" w:cs="Times New Roman"/>
          <w:sz w:val="24"/>
          <w:szCs w:val="24"/>
        </w:rPr>
        <w:t xml:space="preserve"> </w:t>
      </w:r>
      <w:r w:rsidR="007855F4" w:rsidRPr="00820FF1">
        <w:rPr>
          <w:rFonts w:ascii="Times New Roman" w:hAnsi="Times New Roman" w:cs="Times New Roman"/>
          <w:sz w:val="24"/>
          <w:szCs w:val="24"/>
        </w:rPr>
        <w:t>(Castellacci and Lie, 2015; Dimos and Pugh, 2016)</w:t>
      </w:r>
      <w:r w:rsidR="00CB18DE" w:rsidRPr="00820FF1">
        <w:rPr>
          <w:rFonts w:ascii="Times New Roman" w:hAnsi="Times New Roman" w:cs="Times New Roman"/>
          <w:sz w:val="24"/>
          <w:szCs w:val="24"/>
        </w:rPr>
        <w:t xml:space="preserve"> </w:t>
      </w:r>
      <w:r w:rsidR="006133CF" w:rsidRPr="00820FF1">
        <w:rPr>
          <w:rFonts w:ascii="Times New Roman" w:hAnsi="Times New Roman" w:cs="Times New Roman"/>
          <w:sz w:val="24"/>
          <w:szCs w:val="24"/>
        </w:rPr>
        <w:t>to investigate</w:t>
      </w:r>
      <w:r w:rsidR="00CC6180" w:rsidRPr="00820FF1">
        <w:rPr>
          <w:rFonts w:ascii="Times New Roman" w:hAnsi="Times New Roman" w:cs="Times New Roman"/>
          <w:sz w:val="24"/>
          <w:szCs w:val="24"/>
        </w:rPr>
        <w:t>, respectively,</w:t>
      </w:r>
      <w:r w:rsidRPr="00820FF1">
        <w:rPr>
          <w:rFonts w:ascii="Times New Roman" w:hAnsi="Times New Roman" w:cs="Times New Roman"/>
          <w:sz w:val="24"/>
          <w:szCs w:val="24"/>
        </w:rPr>
        <w:t xml:space="preserve"> </w:t>
      </w:r>
      <w:r w:rsidR="00CB18DE" w:rsidRPr="00820FF1">
        <w:rPr>
          <w:rFonts w:ascii="Times New Roman" w:hAnsi="Times New Roman" w:cs="Times New Roman"/>
          <w:sz w:val="24"/>
          <w:szCs w:val="24"/>
        </w:rPr>
        <w:t>the R&amp;D tax credit and R&amp;D subsidy literature</w:t>
      </w:r>
      <w:r w:rsidR="00CC6180" w:rsidRPr="00820FF1">
        <w:rPr>
          <w:rFonts w:ascii="Times New Roman" w:hAnsi="Times New Roman" w:cs="Times New Roman"/>
          <w:sz w:val="24"/>
          <w:szCs w:val="24"/>
        </w:rPr>
        <w:t>s</w:t>
      </w:r>
      <w:r w:rsidRPr="00820FF1">
        <w:rPr>
          <w:rFonts w:ascii="Times New Roman" w:hAnsi="Times New Roman" w:cs="Times New Roman"/>
          <w:sz w:val="24"/>
          <w:szCs w:val="24"/>
        </w:rPr>
        <w:t xml:space="preserve">, while Becker (2015) </w:t>
      </w:r>
      <w:r w:rsidR="007A73CA" w:rsidRPr="00820FF1">
        <w:rPr>
          <w:rFonts w:ascii="Times New Roman" w:hAnsi="Times New Roman" w:cs="Times New Roman"/>
          <w:sz w:val="24"/>
          <w:szCs w:val="24"/>
        </w:rPr>
        <w:t xml:space="preserve">and Bloom et al. (2019) have </w:t>
      </w:r>
      <w:r w:rsidRPr="00820FF1">
        <w:rPr>
          <w:rFonts w:ascii="Times New Roman" w:hAnsi="Times New Roman" w:cs="Times New Roman"/>
          <w:sz w:val="24"/>
          <w:szCs w:val="24"/>
        </w:rPr>
        <w:t>provided narrative review</w:t>
      </w:r>
      <w:r w:rsidR="007C73DA" w:rsidRPr="00820FF1">
        <w:rPr>
          <w:rFonts w:ascii="Times New Roman" w:hAnsi="Times New Roman" w:cs="Times New Roman"/>
          <w:sz w:val="24"/>
          <w:szCs w:val="24"/>
        </w:rPr>
        <w:t>s</w:t>
      </w:r>
      <w:r w:rsidRPr="00820FF1">
        <w:rPr>
          <w:rFonts w:ascii="Times New Roman" w:hAnsi="Times New Roman" w:cs="Times New Roman"/>
          <w:sz w:val="24"/>
          <w:szCs w:val="24"/>
        </w:rPr>
        <w:t xml:space="preserve"> of the empirical evidence from both literatures</w:t>
      </w:r>
      <w:r w:rsidR="00CB18DE" w:rsidRPr="00820FF1">
        <w:rPr>
          <w:rFonts w:ascii="Times New Roman" w:hAnsi="Times New Roman" w:cs="Times New Roman"/>
          <w:sz w:val="24"/>
          <w:szCs w:val="24"/>
        </w:rPr>
        <w:t>.</w:t>
      </w:r>
      <w:r w:rsidR="00D7578B" w:rsidRPr="00820FF1">
        <w:rPr>
          <w:rFonts w:ascii="Times New Roman" w:hAnsi="Times New Roman" w:cs="Times New Roman"/>
          <w:sz w:val="24"/>
          <w:szCs w:val="24"/>
        </w:rPr>
        <w:t xml:space="preserve"> </w:t>
      </w:r>
      <w:r w:rsidR="00241F82" w:rsidRPr="00820FF1">
        <w:rPr>
          <w:rFonts w:ascii="Times New Roman" w:hAnsi="Times New Roman" w:cs="Times New Roman"/>
          <w:sz w:val="24"/>
          <w:szCs w:val="24"/>
        </w:rPr>
        <w:t xml:space="preserve">By design, </w:t>
      </w:r>
      <w:r w:rsidR="00875D46" w:rsidRPr="00820FF1">
        <w:rPr>
          <w:rFonts w:ascii="Times New Roman" w:hAnsi="Times New Roman" w:cs="Times New Roman"/>
          <w:sz w:val="24"/>
          <w:szCs w:val="24"/>
        </w:rPr>
        <w:t xml:space="preserve">the MRA studies of </w:t>
      </w:r>
      <w:r w:rsidR="00241F82" w:rsidRPr="00820FF1">
        <w:rPr>
          <w:rFonts w:ascii="Times New Roman" w:hAnsi="Times New Roman" w:cs="Times New Roman"/>
          <w:sz w:val="24"/>
          <w:szCs w:val="24"/>
        </w:rPr>
        <w:t xml:space="preserve">Castellacci and Lie (2015) and Dimos and Pugh (2016) study the effectiveness of </w:t>
      </w:r>
      <w:r w:rsidR="0063105B" w:rsidRPr="00820FF1">
        <w:rPr>
          <w:rFonts w:ascii="Times New Roman" w:hAnsi="Times New Roman" w:cs="Times New Roman"/>
          <w:sz w:val="24"/>
          <w:szCs w:val="24"/>
        </w:rPr>
        <w:t>single instruments in isolation.</w:t>
      </w:r>
      <w:r w:rsidR="00241F82" w:rsidRPr="00820FF1">
        <w:rPr>
          <w:rFonts w:ascii="Times New Roman" w:hAnsi="Times New Roman" w:cs="Times New Roman"/>
          <w:sz w:val="24"/>
          <w:szCs w:val="24"/>
        </w:rPr>
        <w:t xml:space="preserve"> </w:t>
      </w:r>
      <w:r w:rsidR="0063105B" w:rsidRPr="00820FF1">
        <w:rPr>
          <w:rFonts w:ascii="Times New Roman" w:hAnsi="Times New Roman" w:cs="Times New Roman"/>
          <w:sz w:val="24"/>
          <w:szCs w:val="24"/>
        </w:rPr>
        <w:t xml:space="preserve">This study is different, because it is a comparative MRA, </w:t>
      </w:r>
      <w:r w:rsidR="00241F82" w:rsidRPr="00820FF1">
        <w:rPr>
          <w:rFonts w:ascii="Times New Roman" w:hAnsi="Times New Roman" w:cs="Times New Roman"/>
          <w:sz w:val="24"/>
          <w:szCs w:val="24"/>
        </w:rPr>
        <w:t>designed to compare the</w:t>
      </w:r>
      <w:r w:rsidR="0063105B" w:rsidRPr="00820FF1">
        <w:rPr>
          <w:rFonts w:ascii="Times New Roman" w:hAnsi="Times New Roman" w:cs="Times New Roman"/>
          <w:sz w:val="24"/>
          <w:szCs w:val="24"/>
        </w:rPr>
        <w:t xml:space="preserve"> relative</w:t>
      </w:r>
      <w:r w:rsidR="00241F82" w:rsidRPr="00820FF1">
        <w:rPr>
          <w:rFonts w:ascii="Times New Roman" w:hAnsi="Times New Roman" w:cs="Times New Roman"/>
          <w:sz w:val="24"/>
          <w:szCs w:val="24"/>
        </w:rPr>
        <w:t xml:space="preserve"> effectiveness</w:t>
      </w:r>
      <w:r w:rsidR="0063105B" w:rsidRPr="00820FF1">
        <w:rPr>
          <w:rFonts w:ascii="Times New Roman" w:hAnsi="Times New Roman" w:cs="Times New Roman"/>
          <w:sz w:val="24"/>
          <w:szCs w:val="24"/>
        </w:rPr>
        <w:t xml:space="preserve"> of the two instruments</w:t>
      </w:r>
      <w:r w:rsidR="00241F82" w:rsidRPr="00820FF1">
        <w:rPr>
          <w:rFonts w:ascii="Times New Roman" w:hAnsi="Times New Roman" w:cs="Times New Roman"/>
          <w:sz w:val="24"/>
          <w:szCs w:val="24"/>
        </w:rPr>
        <w:t xml:space="preserve">. Unfortunately, methodological differences between the two previous MRA studies – in particular, their approach to estimating representative empirical effects from their respective literatures – preclude using them to compare the effectiveness of the two instruments. (For a comparison between the </w:t>
      </w:r>
      <w:r w:rsidR="00FC6767" w:rsidRPr="00820FF1">
        <w:rPr>
          <w:rFonts w:ascii="Times New Roman" w:hAnsi="Times New Roman" w:cs="Times New Roman"/>
          <w:sz w:val="24"/>
          <w:szCs w:val="24"/>
        </w:rPr>
        <w:t xml:space="preserve">previous MRA studies and the </w:t>
      </w:r>
      <w:r w:rsidR="00241F82" w:rsidRPr="00820FF1">
        <w:rPr>
          <w:rFonts w:ascii="Times New Roman" w:hAnsi="Times New Roman" w:cs="Times New Roman"/>
          <w:sz w:val="24"/>
          <w:szCs w:val="24"/>
        </w:rPr>
        <w:t xml:space="preserve">current study, see Appendix A.) </w:t>
      </w:r>
      <w:r w:rsidR="0063105B" w:rsidRPr="00820FF1">
        <w:rPr>
          <w:rFonts w:ascii="Times New Roman" w:hAnsi="Times New Roman" w:cs="Times New Roman"/>
          <w:sz w:val="24"/>
          <w:szCs w:val="24"/>
        </w:rPr>
        <w:t>In contrast, t</w:t>
      </w:r>
      <w:r w:rsidR="00E73D4D" w:rsidRPr="00820FF1">
        <w:rPr>
          <w:rFonts w:ascii="Times New Roman" w:hAnsi="Times New Roman" w:cs="Times New Roman"/>
          <w:sz w:val="24"/>
          <w:szCs w:val="24"/>
        </w:rPr>
        <w:t xml:space="preserve">his study </w:t>
      </w:r>
      <w:r w:rsidR="00935175" w:rsidRPr="00820FF1">
        <w:rPr>
          <w:rFonts w:ascii="Times New Roman" w:hAnsi="Times New Roman" w:cs="Times New Roman"/>
          <w:sz w:val="24"/>
          <w:szCs w:val="24"/>
        </w:rPr>
        <w:t>appl</w:t>
      </w:r>
      <w:r w:rsidR="00AB79C3" w:rsidRPr="00820FF1">
        <w:rPr>
          <w:rFonts w:ascii="Times New Roman" w:hAnsi="Times New Roman" w:cs="Times New Roman"/>
          <w:sz w:val="24"/>
          <w:szCs w:val="24"/>
        </w:rPr>
        <w:t>ies</w:t>
      </w:r>
      <w:r w:rsidR="00E73D4D" w:rsidRPr="00820FF1">
        <w:rPr>
          <w:rFonts w:ascii="Times New Roman" w:hAnsi="Times New Roman" w:cs="Times New Roman"/>
          <w:sz w:val="24"/>
          <w:szCs w:val="24"/>
        </w:rPr>
        <w:t xml:space="preserve"> MRA </w:t>
      </w:r>
      <w:r w:rsidR="00AB79C3" w:rsidRPr="00820FF1">
        <w:rPr>
          <w:rFonts w:ascii="Times New Roman" w:hAnsi="Times New Roman" w:cs="Times New Roman"/>
          <w:sz w:val="24"/>
          <w:szCs w:val="24"/>
        </w:rPr>
        <w:t xml:space="preserve">to both literatures jointly </w:t>
      </w:r>
      <w:r w:rsidR="00E73D4D" w:rsidRPr="00820FF1">
        <w:rPr>
          <w:rFonts w:ascii="Times New Roman" w:hAnsi="Times New Roman" w:cs="Times New Roman"/>
          <w:sz w:val="24"/>
          <w:szCs w:val="24"/>
        </w:rPr>
        <w:t xml:space="preserve">to determine the </w:t>
      </w:r>
      <w:r w:rsidR="00C23FC4" w:rsidRPr="00820FF1">
        <w:rPr>
          <w:rFonts w:ascii="Times New Roman" w:hAnsi="Times New Roman" w:cs="Times New Roman"/>
          <w:sz w:val="24"/>
          <w:szCs w:val="24"/>
        </w:rPr>
        <w:t xml:space="preserve">relative </w:t>
      </w:r>
      <w:r w:rsidR="00E73D4D" w:rsidRPr="00820FF1">
        <w:rPr>
          <w:rFonts w:ascii="Times New Roman" w:hAnsi="Times New Roman" w:cs="Times New Roman"/>
          <w:sz w:val="24"/>
          <w:szCs w:val="24"/>
        </w:rPr>
        <w:t>effectiveness of R&amp;D tax credits and R&amp;D subsidies after taking account of</w:t>
      </w:r>
      <w:r w:rsidR="00935175">
        <w:rPr>
          <w:rFonts w:ascii="Times New Roman" w:hAnsi="Times New Roman" w:cs="Times New Roman"/>
          <w:sz w:val="24"/>
          <w:szCs w:val="24"/>
        </w:rPr>
        <w:t xml:space="preserve"> </w:t>
      </w:r>
    </w:p>
    <w:p w:rsidR="00E73D4D" w:rsidRPr="00424E7D" w:rsidRDefault="00E73D4D" w:rsidP="00F25177">
      <w:pPr>
        <w:pStyle w:val="ListParagraph"/>
        <w:numPr>
          <w:ilvl w:val="0"/>
          <w:numId w:val="16"/>
        </w:numPr>
        <w:spacing w:line="276" w:lineRule="auto"/>
        <w:rPr>
          <w:rFonts w:ascii="Times New Roman" w:hAnsi="Times New Roman" w:cs="Times New Roman"/>
          <w:sz w:val="24"/>
          <w:szCs w:val="24"/>
        </w:rPr>
      </w:pPr>
      <w:r w:rsidRPr="00424E7D">
        <w:rPr>
          <w:rFonts w:ascii="Times New Roman" w:hAnsi="Times New Roman" w:cs="Times New Roman"/>
          <w:sz w:val="24"/>
          <w:szCs w:val="24"/>
        </w:rPr>
        <w:t xml:space="preserve">the heterogeneity of </w:t>
      </w:r>
      <w:r>
        <w:rPr>
          <w:rFonts w:ascii="Times New Roman" w:hAnsi="Times New Roman" w:cs="Times New Roman"/>
          <w:sz w:val="24"/>
          <w:szCs w:val="24"/>
        </w:rPr>
        <w:t>samples</w:t>
      </w:r>
      <w:r w:rsidRPr="00424E7D">
        <w:rPr>
          <w:rFonts w:ascii="Times New Roman" w:hAnsi="Times New Roman" w:cs="Times New Roman"/>
          <w:sz w:val="24"/>
          <w:szCs w:val="24"/>
        </w:rPr>
        <w:t xml:space="preserve"> and methodologies</w:t>
      </w:r>
      <w:r>
        <w:rPr>
          <w:rFonts w:ascii="Times New Roman" w:hAnsi="Times New Roman" w:cs="Times New Roman"/>
          <w:sz w:val="24"/>
          <w:szCs w:val="24"/>
        </w:rPr>
        <w:t xml:space="preserve"> in </w:t>
      </w:r>
      <w:r w:rsidR="0074210E">
        <w:rPr>
          <w:rFonts w:ascii="Times New Roman" w:hAnsi="Times New Roman" w:cs="Times New Roman"/>
          <w:sz w:val="24"/>
          <w:szCs w:val="24"/>
        </w:rPr>
        <w:t>each</w:t>
      </w:r>
      <w:r>
        <w:rPr>
          <w:rFonts w:ascii="Times New Roman" w:hAnsi="Times New Roman" w:cs="Times New Roman"/>
          <w:sz w:val="24"/>
          <w:szCs w:val="24"/>
        </w:rPr>
        <w:t xml:space="preserve"> literature</w:t>
      </w:r>
      <w:r w:rsidR="00935175" w:rsidRPr="00935175">
        <w:rPr>
          <w:rFonts w:ascii="Times New Roman" w:hAnsi="Times New Roman" w:cs="Times New Roman"/>
          <w:sz w:val="24"/>
          <w:szCs w:val="24"/>
        </w:rPr>
        <w:t xml:space="preserve"> </w:t>
      </w:r>
      <w:r w:rsidR="00935175" w:rsidRPr="00424E7D">
        <w:rPr>
          <w:rFonts w:ascii="Times New Roman" w:hAnsi="Times New Roman" w:cs="Times New Roman"/>
          <w:sz w:val="24"/>
          <w:szCs w:val="24"/>
        </w:rPr>
        <w:t>and</w:t>
      </w:r>
    </w:p>
    <w:p w:rsidR="00E73D4D" w:rsidRPr="00424E7D" w:rsidRDefault="00E73D4D" w:rsidP="00F25177">
      <w:pPr>
        <w:pStyle w:val="ListParagraph"/>
        <w:numPr>
          <w:ilvl w:val="0"/>
          <w:numId w:val="16"/>
        </w:numPr>
        <w:spacing w:line="276" w:lineRule="auto"/>
        <w:rPr>
          <w:rFonts w:ascii="Times New Roman" w:hAnsi="Times New Roman" w:cs="Times New Roman"/>
          <w:sz w:val="24"/>
          <w:szCs w:val="24"/>
        </w:rPr>
      </w:pPr>
      <w:r w:rsidRPr="00424E7D">
        <w:rPr>
          <w:rFonts w:ascii="Times New Roman" w:hAnsi="Times New Roman" w:cs="Times New Roman"/>
          <w:sz w:val="24"/>
          <w:szCs w:val="24"/>
        </w:rPr>
        <w:t>the degree – if any – of publication sele</w:t>
      </w:r>
      <w:r w:rsidR="00935175">
        <w:rPr>
          <w:rFonts w:ascii="Times New Roman" w:hAnsi="Times New Roman" w:cs="Times New Roman"/>
          <w:sz w:val="24"/>
          <w:szCs w:val="24"/>
        </w:rPr>
        <w:t>ction bias</w:t>
      </w:r>
      <w:r w:rsidR="0008492B">
        <w:rPr>
          <w:rFonts w:ascii="Times New Roman" w:hAnsi="Times New Roman" w:cs="Times New Roman"/>
          <w:sz w:val="24"/>
          <w:szCs w:val="24"/>
        </w:rPr>
        <w:t xml:space="preserve"> </w:t>
      </w:r>
      <w:r w:rsidR="0008492B" w:rsidRPr="002072FD">
        <w:rPr>
          <w:rFonts w:ascii="Times New Roman" w:hAnsi="Times New Roman" w:cs="Times New Roman"/>
          <w:sz w:val="24"/>
          <w:szCs w:val="24"/>
          <w:highlight w:val="lightGray"/>
        </w:rPr>
        <w:t>(henceforth, publication bias)</w:t>
      </w:r>
      <w:r w:rsidR="00935175">
        <w:rPr>
          <w:rFonts w:ascii="Times New Roman" w:hAnsi="Times New Roman" w:cs="Times New Roman"/>
          <w:sz w:val="24"/>
          <w:szCs w:val="24"/>
        </w:rPr>
        <w:t xml:space="preserve"> in </w:t>
      </w:r>
      <w:r w:rsidR="0074210E">
        <w:rPr>
          <w:rFonts w:ascii="Times New Roman" w:hAnsi="Times New Roman" w:cs="Times New Roman"/>
          <w:sz w:val="24"/>
          <w:szCs w:val="24"/>
        </w:rPr>
        <w:t>each</w:t>
      </w:r>
      <w:r w:rsidR="00935175">
        <w:rPr>
          <w:rFonts w:ascii="Times New Roman" w:hAnsi="Times New Roman" w:cs="Times New Roman"/>
          <w:sz w:val="24"/>
          <w:szCs w:val="24"/>
        </w:rPr>
        <w:t xml:space="preserve"> literature. </w:t>
      </w:r>
    </w:p>
    <w:p w:rsidR="00B964A3" w:rsidRDefault="003E50E7" w:rsidP="00652FD8">
      <w:pPr>
        <w:spacing w:line="276" w:lineRule="auto"/>
        <w:rPr>
          <w:rFonts w:ascii="Times New Roman" w:hAnsi="Times New Roman" w:cs="Times New Roman"/>
          <w:sz w:val="24"/>
        </w:rPr>
      </w:pPr>
      <w:r w:rsidRPr="00B76B18">
        <w:rPr>
          <w:rFonts w:ascii="Times New Roman" w:hAnsi="Times New Roman" w:cs="Times New Roman"/>
          <w:sz w:val="24"/>
        </w:rPr>
        <w:t xml:space="preserve">In the absence of either theory or a body of empirical </w:t>
      </w:r>
      <w:r w:rsidR="003E3C3A" w:rsidRPr="00B76B18">
        <w:rPr>
          <w:rFonts w:ascii="Times New Roman" w:hAnsi="Times New Roman" w:cs="Times New Roman"/>
          <w:sz w:val="24"/>
        </w:rPr>
        <w:t>evidence</w:t>
      </w:r>
      <w:r w:rsidRPr="00B76B18">
        <w:rPr>
          <w:rFonts w:ascii="Times New Roman" w:hAnsi="Times New Roman" w:cs="Times New Roman"/>
          <w:sz w:val="24"/>
        </w:rPr>
        <w:t xml:space="preserve"> on the relative effectiveness</w:t>
      </w:r>
      <w:r w:rsidRPr="00B76B18">
        <w:rPr>
          <w:rFonts w:ascii="Times New Roman" w:hAnsi="Times New Roman" w:cs="Times New Roman"/>
          <w:sz w:val="24"/>
          <w:szCs w:val="24"/>
        </w:rPr>
        <w:t xml:space="preserve"> </w:t>
      </w:r>
      <w:r w:rsidRPr="00B76B18">
        <w:rPr>
          <w:rFonts w:ascii="Times New Roman" w:hAnsi="Times New Roman" w:cs="Times New Roman"/>
          <w:sz w:val="24"/>
        </w:rPr>
        <w:t xml:space="preserve">of R&amp;D tax credits and R&amp;D subsidies, </w:t>
      </w:r>
      <w:r w:rsidR="00B964A3" w:rsidRPr="00B76B18">
        <w:rPr>
          <w:rFonts w:ascii="Times New Roman" w:hAnsi="Times New Roman" w:cs="Times New Roman"/>
          <w:sz w:val="24"/>
        </w:rPr>
        <w:t xml:space="preserve">the research </w:t>
      </w:r>
      <w:r w:rsidR="00031DD9" w:rsidRPr="00B76B18">
        <w:rPr>
          <w:rFonts w:ascii="Times New Roman" w:hAnsi="Times New Roman" w:cs="Times New Roman"/>
          <w:sz w:val="24"/>
        </w:rPr>
        <w:t>i</w:t>
      </w:r>
      <w:r w:rsidR="00B964A3" w:rsidRPr="00B76B18">
        <w:rPr>
          <w:rFonts w:ascii="Times New Roman" w:hAnsi="Times New Roman" w:cs="Times New Roman"/>
          <w:sz w:val="24"/>
        </w:rPr>
        <w:t xml:space="preserve">n this paper is exploratory </w:t>
      </w:r>
      <w:r w:rsidR="00031DD9" w:rsidRPr="00B76B18">
        <w:rPr>
          <w:rFonts w:ascii="Times New Roman" w:hAnsi="Times New Roman" w:cs="Times New Roman"/>
          <w:sz w:val="24"/>
        </w:rPr>
        <w:t>rather than theory testing.</w:t>
      </w:r>
      <w:r w:rsidR="00031DD9">
        <w:rPr>
          <w:rFonts w:ascii="Times New Roman" w:hAnsi="Times New Roman" w:cs="Times New Roman"/>
          <w:sz w:val="24"/>
        </w:rPr>
        <w:t xml:space="preserve"> </w:t>
      </w:r>
    </w:p>
    <w:p w:rsidR="00D861B2" w:rsidRDefault="00AB79C3" w:rsidP="00652FD8">
      <w:pPr>
        <w:spacing w:line="276" w:lineRule="auto"/>
        <w:rPr>
          <w:rFonts w:ascii="Times New Roman" w:hAnsi="Times New Roman" w:cs="Times New Roman"/>
          <w:sz w:val="24"/>
        </w:rPr>
      </w:pPr>
      <w:r w:rsidRPr="00BC56F9">
        <w:rPr>
          <w:rFonts w:ascii="Times New Roman" w:hAnsi="Times New Roman" w:cs="Times New Roman"/>
          <w:sz w:val="24"/>
        </w:rPr>
        <w:t>We find</w:t>
      </w:r>
      <w:r w:rsidR="000B7042" w:rsidRPr="00BC56F9">
        <w:rPr>
          <w:rFonts w:ascii="Times New Roman" w:hAnsi="Times New Roman" w:cs="Times New Roman"/>
          <w:sz w:val="24"/>
        </w:rPr>
        <w:t xml:space="preserve"> that both tax credits and subsidi</w:t>
      </w:r>
      <w:r w:rsidR="008D5B88" w:rsidRPr="00BC56F9">
        <w:rPr>
          <w:rFonts w:ascii="Times New Roman" w:hAnsi="Times New Roman" w:cs="Times New Roman"/>
          <w:sz w:val="24"/>
        </w:rPr>
        <w:t>es give</w:t>
      </w:r>
      <w:r w:rsidR="000B7042" w:rsidRPr="00BC56F9">
        <w:rPr>
          <w:rFonts w:ascii="Times New Roman" w:hAnsi="Times New Roman" w:cs="Times New Roman"/>
          <w:sz w:val="24"/>
        </w:rPr>
        <w:t xml:space="preserve"> rise to additionality of a similarly small size</w:t>
      </w:r>
      <w:r w:rsidR="00325C6A">
        <w:rPr>
          <w:rFonts w:ascii="Times New Roman" w:hAnsi="Times New Roman" w:cs="Times New Roman"/>
          <w:sz w:val="24"/>
        </w:rPr>
        <w:t xml:space="preserve"> </w:t>
      </w:r>
      <w:r w:rsidR="00CA2225">
        <w:rPr>
          <w:rFonts w:ascii="Times New Roman" w:hAnsi="Times New Roman" w:cs="Times New Roman"/>
          <w:sz w:val="24"/>
        </w:rPr>
        <w:t>and that, as a corollary</w:t>
      </w:r>
      <w:r w:rsidR="00A30C74">
        <w:rPr>
          <w:rFonts w:ascii="Times New Roman" w:hAnsi="Times New Roman" w:cs="Times New Roman"/>
          <w:sz w:val="24"/>
        </w:rPr>
        <w:t xml:space="preserve"> (Ioannidis, et al. 2017)</w:t>
      </w:r>
      <w:r w:rsidR="00CA2225">
        <w:rPr>
          <w:rFonts w:ascii="Times New Roman" w:hAnsi="Times New Roman" w:cs="Times New Roman"/>
          <w:sz w:val="24"/>
        </w:rPr>
        <w:t xml:space="preserve">, </w:t>
      </w:r>
      <w:r w:rsidR="00353EB7">
        <w:rPr>
          <w:rFonts w:ascii="Times New Roman" w:hAnsi="Times New Roman" w:cs="Times New Roman"/>
          <w:sz w:val="24"/>
        </w:rPr>
        <w:t xml:space="preserve">given typical sample sizes, </w:t>
      </w:r>
      <w:r w:rsidR="00325C6A">
        <w:rPr>
          <w:rFonts w:ascii="Times New Roman" w:hAnsi="Times New Roman" w:cs="Times New Roman"/>
          <w:sz w:val="24"/>
        </w:rPr>
        <w:t xml:space="preserve">both literatures suffer from low </w:t>
      </w:r>
      <w:r w:rsidR="00D90DC7">
        <w:rPr>
          <w:rFonts w:ascii="Times New Roman" w:hAnsi="Times New Roman" w:cs="Times New Roman"/>
          <w:sz w:val="24"/>
        </w:rPr>
        <w:t>statistical powe</w:t>
      </w:r>
      <w:r w:rsidR="00DF1059">
        <w:rPr>
          <w:rFonts w:ascii="Times New Roman" w:hAnsi="Times New Roman" w:cs="Times New Roman"/>
          <w:sz w:val="24"/>
        </w:rPr>
        <w:t xml:space="preserve">r </w:t>
      </w:r>
      <w:r w:rsidR="00DF1059" w:rsidRPr="00DF1059">
        <w:rPr>
          <w:rFonts w:ascii="Times New Roman" w:hAnsi="Times New Roman" w:cs="Times New Roman"/>
          <w:sz w:val="24"/>
          <w:highlight w:val="lightGray"/>
        </w:rPr>
        <w:t>(the statistical power of the two literatures is explored in Appendix E).</w:t>
      </w:r>
      <w:r w:rsidR="00CA2225">
        <w:rPr>
          <w:rFonts w:ascii="Times New Roman" w:hAnsi="Times New Roman" w:cs="Times New Roman"/>
          <w:sz w:val="24"/>
        </w:rPr>
        <w:t xml:space="preserve"> Moreover</w:t>
      </w:r>
      <w:r w:rsidR="006B4FB4" w:rsidRPr="00BC56F9">
        <w:rPr>
          <w:rFonts w:ascii="Times New Roman" w:hAnsi="Times New Roman" w:cs="Times New Roman"/>
          <w:sz w:val="24"/>
        </w:rPr>
        <w:t>, m</w:t>
      </w:r>
      <w:r w:rsidR="00114D5A" w:rsidRPr="00BC56F9">
        <w:rPr>
          <w:rFonts w:ascii="Times New Roman" w:hAnsi="Times New Roman" w:cs="Times New Roman"/>
          <w:sz w:val="24"/>
        </w:rPr>
        <w:t xml:space="preserve">indful of the warning by David et al. </w:t>
      </w:r>
      <w:r w:rsidR="00EA6765" w:rsidRPr="00BC56F9">
        <w:rPr>
          <w:rFonts w:ascii="Times New Roman" w:hAnsi="Times New Roman" w:cs="Times New Roman"/>
          <w:sz w:val="24"/>
        </w:rPr>
        <w:t>(</w:t>
      </w:r>
      <w:r w:rsidR="005302CA" w:rsidRPr="00BC56F9">
        <w:rPr>
          <w:rFonts w:ascii="Times New Roman" w:hAnsi="Times New Roman" w:cs="Times New Roman"/>
          <w:sz w:val="24"/>
        </w:rPr>
        <w:t>2000</w:t>
      </w:r>
      <w:r w:rsidR="00114D5A" w:rsidRPr="00BC56F9">
        <w:rPr>
          <w:rFonts w:ascii="Times New Roman" w:hAnsi="Times New Roman" w:cs="Times New Roman"/>
          <w:sz w:val="24"/>
        </w:rPr>
        <w:t>:</w:t>
      </w:r>
      <w:r w:rsidR="006D2217">
        <w:rPr>
          <w:rFonts w:ascii="Times New Roman" w:hAnsi="Times New Roman" w:cs="Times New Roman"/>
          <w:sz w:val="24"/>
        </w:rPr>
        <w:t xml:space="preserve"> </w:t>
      </w:r>
      <w:r w:rsidR="005302CA" w:rsidRPr="00BC56F9">
        <w:rPr>
          <w:rFonts w:ascii="Times New Roman" w:hAnsi="Times New Roman" w:cs="Times New Roman"/>
          <w:sz w:val="24"/>
        </w:rPr>
        <w:t>500</w:t>
      </w:r>
      <w:r w:rsidR="00114D5A" w:rsidRPr="00BC56F9">
        <w:rPr>
          <w:rFonts w:ascii="Times New Roman" w:hAnsi="Times New Roman" w:cs="Times New Roman"/>
          <w:sz w:val="24"/>
        </w:rPr>
        <w:t xml:space="preserve">) </w:t>
      </w:r>
      <w:r w:rsidR="00A34883" w:rsidRPr="00BC56F9">
        <w:rPr>
          <w:rFonts w:ascii="Times New Roman" w:hAnsi="Times New Roman" w:cs="Times New Roman"/>
          <w:sz w:val="24"/>
        </w:rPr>
        <w:t>against</w:t>
      </w:r>
      <w:r w:rsidR="00114D5A" w:rsidRPr="00BC56F9">
        <w:rPr>
          <w:rFonts w:ascii="Times New Roman" w:hAnsi="Times New Roman" w:cs="Times New Roman"/>
          <w:sz w:val="24"/>
        </w:rPr>
        <w:t xml:space="preserve"> ‘broad empirical</w:t>
      </w:r>
      <w:r w:rsidR="00114D5A">
        <w:rPr>
          <w:rFonts w:ascii="Times New Roman" w:hAnsi="Times New Roman" w:cs="Times New Roman"/>
          <w:sz w:val="24"/>
        </w:rPr>
        <w:t xml:space="preserve"> generalisation</w:t>
      </w:r>
      <w:r w:rsidR="00A34883">
        <w:rPr>
          <w:rFonts w:ascii="Times New Roman" w:hAnsi="Times New Roman" w:cs="Times New Roman"/>
          <w:sz w:val="24"/>
        </w:rPr>
        <w:t>’ of R&amp;D support effects</w:t>
      </w:r>
      <w:r w:rsidR="00114D5A">
        <w:rPr>
          <w:rFonts w:ascii="Times New Roman" w:hAnsi="Times New Roman" w:cs="Times New Roman"/>
          <w:sz w:val="24"/>
        </w:rPr>
        <w:t>, we identify</w:t>
      </w:r>
      <w:r w:rsidR="0090273C">
        <w:rPr>
          <w:rFonts w:ascii="Times New Roman" w:hAnsi="Times New Roman" w:cs="Times New Roman"/>
          <w:sz w:val="24"/>
        </w:rPr>
        <w:t xml:space="preserve"> </w:t>
      </w:r>
      <w:r w:rsidR="00D366E9">
        <w:rPr>
          <w:rFonts w:ascii="Times New Roman" w:hAnsi="Times New Roman" w:cs="Times New Roman"/>
          <w:sz w:val="24"/>
        </w:rPr>
        <w:t xml:space="preserve">sources of heterogeneous findings </w:t>
      </w:r>
      <w:r w:rsidR="00353B6D">
        <w:rPr>
          <w:rFonts w:ascii="Times New Roman" w:hAnsi="Times New Roman" w:cs="Times New Roman"/>
          <w:sz w:val="24"/>
        </w:rPr>
        <w:t xml:space="preserve">both </w:t>
      </w:r>
      <w:r w:rsidR="00D366E9">
        <w:rPr>
          <w:rFonts w:ascii="Times New Roman" w:hAnsi="Times New Roman" w:cs="Times New Roman"/>
          <w:sz w:val="24"/>
        </w:rPr>
        <w:t>between and within the</w:t>
      </w:r>
      <w:r w:rsidR="000B7042">
        <w:rPr>
          <w:rFonts w:ascii="Times New Roman" w:hAnsi="Times New Roman" w:cs="Times New Roman"/>
          <w:sz w:val="24"/>
        </w:rPr>
        <w:t>se</w:t>
      </w:r>
      <w:r w:rsidR="00D366E9">
        <w:rPr>
          <w:rFonts w:ascii="Times New Roman" w:hAnsi="Times New Roman" w:cs="Times New Roman"/>
          <w:sz w:val="24"/>
        </w:rPr>
        <w:t xml:space="preserve"> two literatures</w:t>
      </w:r>
      <w:r w:rsidR="006B4FB4">
        <w:rPr>
          <w:rFonts w:ascii="Times New Roman" w:hAnsi="Times New Roman" w:cs="Times New Roman"/>
          <w:sz w:val="24"/>
        </w:rPr>
        <w:t xml:space="preserve">. </w:t>
      </w:r>
      <w:r w:rsidR="00A34883">
        <w:rPr>
          <w:rFonts w:ascii="Times New Roman" w:hAnsi="Times New Roman" w:cs="Times New Roman"/>
          <w:sz w:val="24"/>
        </w:rPr>
        <w:t>Either</w:t>
      </w:r>
      <w:r w:rsidR="009D70B9">
        <w:rPr>
          <w:rFonts w:ascii="Times New Roman" w:hAnsi="Times New Roman" w:cs="Times New Roman"/>
          <w:sz w:val="24"/>
        </w:rPr>
        <w:t xml:space="preserve"> absence or presence of heterogeneous effects across types of firm, industry and/or country </w:t>
      </w:r>
      <w:r w:rsidR="00147502">
        <w:rPr>
          <w:rFonts w:ascii="Times New Roman" w:hAnsi="Times New Roman" w:cs="Times New Roman"/>
          <w:sz w:val="24"/>
        </w:rPr>
        <w:t>is</w:t>
      </w:r>
      <w:r w:rsidR="00D861B2">
        <w:rPr>
          <w:rFonts w:ascii="Times New Roman" w:hAnsi="Times New Roman" w:cs="Times New Roman"/>
          <w:sz w:val="24"/>
        </w:rPr>
        <w:t xml:space="preserve"> informative for policy makers, suggesting whether</w:t>
      </w:r>
      <w:r w:rsidR="009D70B9">
        <w:rPr>
          <w:rFonts w:ascii="Times New Roman" w:hAnsi="Times New Roman" w:cs="Times New Roman"/>
          <w:sz w:val="24"/>
        </w:rPr>
        <w:t xml:space="preserve"> R&amp;D polic</w:t>
      </w:r>
      <w:r w:rsidR="00D861B2">
        <w:rPr>
          <w:rFonts w:ascii="Times New Roman" w:hAnsi="Times New Roman" w:cs="Times New Roman"/>
          <w:sz w:val="24"/>
        </w:rPr>
        <w:t>ie</w:t>
      </w:r>
      <w:r w:rsidR="009D70B9">
        <w:rPr>
          <w:rFonts w:ascii="Times New Roman" w:hAnsi="Times New Roman" w:cs="Times New Roman"/>
          <w:sz w:val="24"/>
        </w:rPr>
        <w:t xml:space="preserve">s are broadly transferable or </w:t>
      </w:r>
      <w:r w:rsidR="00D861B2">
        <w:rPr>
          <w:rFonts w:ascii="Times New Roman" w:hAnsi="Times New Roman" w:cs="Times New Roman"/>
          <w:sz w:val="24"/>
        </w:rPr>
        <w:t xml:space="preserve">context-specific. </w:t>
      </w:r>
    </w:p>
    <w:p w:rsidR="008430B3" w:rsidRDefault="009A4ED6" w:rsidP="004A0A3E">
      <w:pPr>
        <w:spacing w:line="276" w:lineRule="auto"/>
        <w:rPr>
          <w:rFonts w:ascii="Times New Roman" w:hAnsi="Times New Roman" w:cs="Times New Roman"/>
          <w:sz w:val="24"/>
          <w:szCs w:val="24"/>
        </w:rPr>
      </w:pPr>
      <w:r w:rsidRPr="00AF09FE">
        <w:rPr>
          <w:rFonts w:ascii="Times New Roman" w:hAnsi="Times New Roman" w:cs="Times New Roman"/>
          <w:sz w:val="24"/>
          <w:szCs w:val="24"/>
        </w:rPr>
        <w:t xml:space="preserve">The paper is structured as follows. Section 2 provides </w:t>
      </w:r>
      <w:r w:rsidR="00D85492" w:rsidRPr="00AF09FE">
        <w:rPr>
          <w:rFonts w:ascii="Times New Roman" w:hAnsi="Times New Roman" w:cs="Times New Roman"/>
          <w:sz w:val="24"/>
          <w:szCs w:val="24"/>
        </w:rPr>
        <w:t xml:space="preserve">context and </w:t>
      </w:r>
      <w:r w:rsidRPr="00AF09FE">
        <w:rPr>
          <w:rFonts w:ascii="Times New Roman" w:hAnsi="Times New Roman" w:cs="Times New Roman"/>
          <w:sz w:val="24"/>
          <w:szCs w:val="24"/>
        </w:rPr>
        <w:t>theoretical background</w:t>
      </w:r>
      <w:r w:rsidR="00D85492" w:rsidRPr="00AF09FE">
        <w:rPr>
          <w:rFonts w:ascii="Times New Roman" w:hAnsi="Times New Roman" w:cs="Times New Roman"/>
          <w:sz w:val="24"/>
          <w:szCs w:val="24"/>
        </w:rPr>
        <w:t xml:space="preserve"> on the two policy instruments.</w:t>
      </w:r>
      <w:r w:rsidR="00D94B72" w:rsidRPr="00AF09FE">
        <w:rPr>
          <w:rFonts w:ascii="Times New Roman" w:hAnsi="Times New Roman" w:cs="Times New Roman"/>
          <w:sz w:val="24"/>
          <w:szCs w:val="24"/>
        </w:rPr>
        <w:t xml:space="preserve"> Section 3 discusses the MRA database. Section</w:t>
      </w:r>
      <w:r w:rsidR="00847D6E">
        <w:rPr>
          <w:rFonts w:ascii="Times New Roman" w:hAnsi="Times New Roman" w:cs="Times New Roman"/>
          <w:sz w:val="24"/>
          <w:szCs w:val="24"/>
        </w:rPr>
        <w:t>s</w:t>
      </w:r>
      <w:r w:rsidR="00D94B72" w:rsidRPr="00AF09FE">
        <w:rPr>
          <w:rFonts w:ascii="Times New Roman" w:hAnsi="Times New Roman" w:cs="Times New Roman"/>
          <w:sz w:val="24"/>
          <w:szCs w:val="24"/>
        </w:rPr>
        <w:t xml:space="preserve"> 4 </w:t>
      </w:r>
      <w:r w:rsidR="00847D6E">
        <w:rPr>
          <w:rFonts w:ascii="Times New Roman" w:hAnsi="Times New Roman" w:cs="Times New Roman"/>
          <w:sz w:val="24"/>
          <w:szCs w:val="24"/>
        </w:rPr>
        <w:t>and 5 present</w:t>
      </w:r>
      <w:r w:rsidR="00D94B72" w:rsidRPr="00AF09FE">
        <w:rPr>
          <w:rFonts w:ascii="Times New Roman" w:hAnsi="Times New Roman" w:cs="Times New Roman"/>
          <w:sz w:val="24"/>
          <w:szCs w:val="24"/>
        </w:rPr>
        <w:t xml:space="preserve"> our MRA model</w:t>
      </w:r>
      <w:r w:rsidR="006B5160" w:rsidRPr="00AF09FE">
        <w:rPr>
          <w:rFonts w:ascii="Times New Roman" w:hAnsi="Times New Roman" w:cs="Times New Roman"/>
          <w:sz w:val="24"/>
          <w:szCs w:val="24"/>
        </w:rPr>
        <w:t>s</w:t>
      </w:r>
      <w:r w:rsidR="00FB2C54">
        <w:rPr>
          <w:rFonts w:ascii="Times New Roman" w:hAnsi="Times New Roman" w:cs="Times New Roman"/>
          <w:sz w:val="24"/>
          <w:szCs w:val="24"/>
        </w:rPr>
        <w:t xml:space="preserve"> </w:t>
      </w:r>
      <w:r w:rsidR="00847D6E">
        <w:rPr>
          <w:rFonts w:ascii="Times New Roman" w:hAnsi="Times New Roman" w:cs="Times New Roman"/>
          <w:sz w:val="24"/>
          <w:szCs w:val="24"/>
        </w:rPr>
        <w:t xml:space="preserve">and </w:t>
      </w:r>
      <w:r w:rsidR="00A257DF" w:rsidRPr="00AF09FE">
        <w:rPr>
          <w:rFonts w:ascii="Times New Roman" w:hAnsi="Times New Roman" w:cs="Times New Roman"/>
          <w:sz w:val="24"/>
          <w:szCs w:val="24"/>
        </w:rPr>
        <w:t xml:space="preserve">our </w:t>
      </w:r>
      <w:r w:rsidR="006D7DB8" w:rsidRPr="006D7DB8">
        <w:rPr>
          <w:rFonts w:ascii="Times New Roman" w:hAnsi="Times New Roman" w:cs="Times New Roman"/>
          <w:sz w:val="24"/>
          <w:szCs w:val="24"/>
          <w:highlight w:val="lightGray"/>
        </w:rPr>
        <w:t>main</w:t>
      </w:r>
      <w:r w:rsidR="006D7DB8">
        <w:rPr>
          <w:rFonts w:ascii="Times New Roman" w:hAnsi="Times New Roman" w:cs="Times New Roman"/>
          <w:sz w:val="24"/>
          <w:szCs w:val="24"/>
        </w:rPr>
        <w:t xml:space="preserve"> </w:t>
      </w:r>
      <w:r w:rsidR="00D94B72" w:rsidRPr="00AF09FE">
        <w:rPr>
          <w:rFonts w:ascii="Times New Roman" w:hAnsi="Times New Roman" w:cs="Times New Roman"/>
          <w:sz w:val="24"/>
          <w:szCs w:val="24"/>
        </w:rPr>
        <w:t xml:space="preserve">results. </w:t>
      </w:r>
      <w:r w:rsidR="0000117E">
        <w:rPr>
          <w:rFonts w:ascii="Times New Roman" w:hAnsi="Times New Roman" w:cs="Times New Roman"/>
          <w:sz w:val="24"/>
          <w:szCs w:val="24"/>
        </w:rPr>
        <w:t xml:space="preserve">Section 6 </w:t>
      </w:r>
      <w:r w:rsidR="00AF67DA">
        <w:rPr>
          <w:rFonts w:ascii="Times New Roman" w:hAnsi="Times New Roman" w:cs="Times New Roman"/>
          <w:sz w:val="24"/>
          <w:szCs w:val="24"/>
        </w:rPr>
        <w:t>extends our</w:t>
      </w:r>
      <w:r w:rsidR="0000117E">
        <w:rPr>
          <w:rFonts w:ascii="Times New Roman" w:hAnsi="Times New Roman" w:cs="Times New Roman"/>
          <w:sz w:val="24"/>
          <w:szCs w:val="24"/>
        </w:rPr>
        <w:t xml:space="preserve"> MRA </w:t>
      </w:r>
      <w:r w:rsidR="00AF67DA">
        <w:rPr>
          <w:rFonts w:ascii="Times New Roman" w:hAnsi="Times New Roman" w:cs="Times New Roman"/>
          <w:sz w:val="24"/>
          <w:szCs w:val="24"/>
        </w:rPr>
        <w:t>to</w:t>
      </w:r>
      <w:r w:rsidR="0000117E">
        <w:rPr>
          <w:rFonts w:ascii="Times New Roman" w:hAnsi="Times New Roman" w:cs="Times New Roman"/>
          <w:sz w:val="24"/>
          <w:szCs w:val="24"/>
        </w:rPr>
        <w:t xml:space="preserve"> </w:t>
      </w:r>
      <w:r w:rsidR="00875D46">
        <w:rPr>
          <w:rFonts w:ascii="Times New Roman" w:hAnsi="Times New Roman" w:cs="Times New Roman"/>
          <w:sz w:val="24"/>
          <w:szCs w:val="24"/>
        </w:rPr>
        <w:t xml:space="preserve">a subset of </w:t>
      </w:r>
      <w:r w:rsidR="0000117E">
        <w:rPr>
          <w:rFonts w:ascii="Times New Roman" w:hAnsi="Times New Roman" w:cs="Times New Roman"/>
          <w:sz w:val="24"/>
          <w:szCs w:val="24"/>
        </w:rPr>
        <w:t>studies that report</w:t>
      </w:r>
      <w:r w:rsidR="00AF67DA">
        <w:rPr>
          <w:rFonts w:ascii="Times New Roman" w:hAnsi="Times New Roman" w:cs="Times New Roman"/>
          <w:sz w:val="24"/>
          <w:szCs w:val="24"/>
        </w:rPr>
        <w:t xml:space="preserve"> effect</w:t>
      </w:r>
      <w:r w:rsidR="0000117E">
        <w:rPr>
          <w:rFonts w:ascii="Times New Roman" w:hAnsi="Times New Roman" w:cs="Times New Roman"/>
          <w:sz w:val="24"/>
          <w:szCs w:val="24"/>
        </w:rPr>
        <w:t xml:space="preserve"> sizes as elasticities</w:t>
      </w:r>
      <w:r w:rsidR="00C67F2C">
        <w:rPr>
          <w:rFonts w:ascii="Times New Roman" w:hAnsi="Times New Roman" w:cs="Times New Roman"/>
          <w:sz w:val="24"/>
          <w:szCs w:val="24"/>
        </w:rPr>
        <w:t xml:space="preserve">, </w:t>
      </w:r>
      <w:r w:rsidR="00410F06" w:rsidRPr="00751C26">
        <w:rPr>
          <w:rFonts w:ascii="Times New Roman" w:hAnsi="Times New Roman" w:cs="Times New Roman"/>
          <w:sz w:val="24"/>
          <w:szCs w:val="24"/>
          <w:highlight w:val="lightGray"/>
        </w:rPr>
        <w:t>t</w:t>
      </w:r>
      <w:r w:rsidR="00751C26" w:rsidRPr="00751C26">
        <w:rPr>
          <w:rFonts w:ascii="Times New Roman" w:hAnsi="Times New Roman" w:cs="Times New Roman"/>
          <w:sz w:val="24"/>
          <w:szCs w:val="24"/>
          <w:highlight w:val="lightGray"/>
        </w:rPr>
        <w:t>hus measuring in value terms the responsiveness of R&amp;D expenditure to R&amp;D support</w:t>
      </w:r>
      <w:r w:rsidR="00FB2C54">
        <w:rPr>
          <w:rFonts w:ascii="Times New Roman" w:hAnsi="Times New Roman" w:cs="Times New Roman"/>
          <w:sz w:val="24"/>
          <w:szCs w:val="24"/>
        </w:rPr>
        <w:t>.</w:t>
      </w:r>
      <w:r w:rsidR="006D7DB8">
        <w:rPr>
          <w:rFonts w:ascii="Times New Roman" w:hAnsi="Times New Roman" w:cs="Times New Roman"/>
          <w:sz w:val="24"/>
          <w:szCs w:val="24"/>
        </w:rPr>
        <w:t xml:space="preserve"> </w:t>
      </w:r>
      <w:r w:rsidR="00AF67DA" w:rsidRPr="00F9441E">
        <w:rPr>
          <w:rFonts w:ascii="Times New Roman" w:hAnsi="Times New Roman" w:cs="Times New Roman"/>
          <w:sz w:val="24"/>
          <w:szCs w:val="24"/>
          <w:highlight w:val="lightGray"/>
        </w:rPr>
        <w:t>S</w:t>
      </w:r>
      <w:r w:rsidR="0000117E" w:rsidRPr="00F9441E">
        <w:rPr>
          <w:rFonts w:ascii="Times New Roman" w:hAnsi="Times New Roman" w:cs="Times New Roman"/>
          <w:sz w:val="24"/>
          <w:szCs w:val="24"/>
          <w:highlight w:val="lightGray"/>
        </w:rPr>
        <w:t xml:space="preserve">ection 7 </w:t>
      </w:r>
      <w:r w:rsidR="008430B3" w:rsidRPr="00F9441E">
        <w:rPr>
          <w:rFonts w:ascii="Times New Roman" w:hAnsi="Times New Roman" w:cs="Times New Roman"/>
          <w:sz w:val="24"/>
          <w:szCs w:val="24"/>
          <w:highlight w:val="lightGray"/>
        </w:rPr>
        <w:t>concludes.</w:t>
      </w:r>
    </w:p>
    <w:p w:rsidR="00E73D4D" w:rsidRDefault="00E73D4D" w:rsidP="00236F30">
      <w:pPr>
        <w:spacing w:line="276" w:lineRule="auto"/>
        <w:jc w:val="both"/>
        <w:rPr>
          <w:rFonts w:ascii="Times New Roman" w:hAnsi="Times New Roman" w:cs="Times New Roman"/>
          <w:sz w:val="24"/>
          <w:szCs w:val="24"/>
        </w:rPr>
      </w:pPr>
    </w:p>
    <w:p w:rsidR="0046525F" w:rsidRDefault="00F01365" w:rsidP="009817E0">
      <w:pPr>
        <w:pStyle w:val="Heading1"/>
        <w:rPr>
          <w:rFonts w:ascii="Times New Roman" w:hAnsi="Times New Roman" w:cs="Times New Roman"/>
          <w:b/>
          <w:color w:val="auto"/>
        </w:rPr>
      </w:pPr>
      <w:r w:rsidRPr="00163221">
        <w:rPr>
          <w:rFonts w:ascii="Times New Roman" w:hAnsi="Times New Roman" w:cs="Times New Roman"/>
          <w:b/>
          <w:color w:val="auto"/>
        </w:rPr>
        <w:t xml:space="preserve">2. </w:t>
      </w:r>
      <w:r w:rsidR="00D85492">
        <w:rPr>
          <w:rFonts w:ascii="Times New Roman" w:hAnsi="Times New Roman" w:cs="Times New Roman"/>
          <w:b/>
          <w:color w:val="auto"/>
        </w:rPr>
        <w:t>Context</w:t>
      </w:r>
      <w:r w:rsidR="00135CF6">
        <w:rPr>
          <w:rFonts w:ascii="Times New Roman" w:hAnsi="Times New Roman" w:cs="Times New Roman"/>
          <w:b/>
          <w:color w:val="auto"/>
        </w:rPr>
        <w:t xml:space="preserve"> and theor</w:t>
      </w:r>
      <w:r w:rsidR="00D85492">
        <w:rPr>
          <w:rFonts w:ascii="Times New Roman" w:hAnsi="Times New Roman" w:cs="Times New Roman"/>
          <w:b/>
          <w:color w:val="auto"/>
        </w:rPr>
        <w:t>etical background</w:t>
      </w:r>
    </w:p>
    <w:p w:rsidR="00123672" w:rsidRDefault="00123672" w:rsidP="000420E3"/>
    <w:p w:rsidR="00123672" w:rsidRPr="00AC106B" w:rsidRDefault="0034718C" w:rsidP="007F1A58">
      <w:pPr>
        <w:rPr>
          <w:rFonts w:ascii="Times New Roman" w:hAnsi="Times New Roman" w:cs="Times New Roman"/>
          <w:sz w:val="24"/>
        </w:rPr>
      </w:pPr>
      <w:r>
        <w:rPr>
          <w:rFonts w:ascii="Times New Roman" w:hAnsi="Times New Roman" w:cs="Times New Roman"/>
          <w:sz w:val="24"/>
        </w:rPr>
        <w:t>A</w:t>
      </w:r>
      <w:r w:rsidRPr="00AC106B">
        <w:rPr>
          <w:rFonts w:ascii="Times New Roman" w:hAnsi="Times New Roman" w:cs="Times New Roman"/>
          <w:sz w:val="24"/>
        </w:rPr>
        <w:t xml:space="preserve">lthough </w:t>
      </w:r>
      <w:r>
        <w:rPr>
          <w:rFonts w:ascii="Times New Roman" w:hAnsi="Times New Roman" w:cs="Times New Roman"/>
          <w:sz w:val="24"/>
        </w:rPr>
        <w:t>R&amp;D tax credits and R&amp;D subsidies</w:t>
      </w:r>
      <w:r w:rsidRPr="00AC106B">
        <w:rPr>
          <w:rFonts w:ascii="Times New Roman" w:hAnsi="Times New Roman" w:cs="Times New Roman"/>
          <w:sz w:val="24"/>
        </w:rPr>
        <w:t xml:space="preserve"> are not perfect substitutes, they are sufficiently similar for their effects to be meaningfully compared by meta-regression </w:t>
      </w:r>
      <w:r w:rsidRPr="0034718C">
        <w:rPr>
          <w:rFonts w:ascii="Times New Roman" w:hAnsi="Times New Roman" w:cs="Times New Roman"/>
          <w:sz w:val="24"/>
        </w:rPr>
        <w:t xml:space="preserve">analysis. </w:t>
      </w:r>
      <w:r w:rsidR="00123672" w:rsidRPr="0034718C">
        <w:rPr>
          <w:rFonts w:ascii="Times New Roman" w:hAnsi="Times New Roman" w:cs="Times New Roman"/>
          <w:sz w:val="24"/>
        </w:rPr>
        <w:t xml:space="preserve">Narrative reviews have compared the effects of a wide range of public innovation policies </w:t>
      </w:r>
      <w:r w:rsidRPr="0034718C">
        <w:rPr>
          <w:rFonts w:ascii="Times New Roman" w:hAnsi="Times New Roman" w:cs="Times New Roman"/>
          <w:sz w:val="24"/>
        </w:rPr>
        <w:t xml:space="preserve">including these two instruments </w:t>
      </w:r>
      <w:r w:rsidR="00123672" w:rsidRPr="0034718C">
        <w:rPr>
          <w:rFonts w:ascii="Times New Roman" w:hAnsi="Times New Roman" w:cs="Times New Roman"/>
          <w:sz w:val="24"/>
        </w:rPr>
        <w:t>(Becker, 2015; Bloom et al., 2019) to provide evidence on ‘the best use of resources’ (Bloom et al., 2019: 178). Given that R&amp;D tax credits and R&amp;D subsidies have the common objective of inducing additional private R&amp;D investment by reducing its cost</w:t>
      </w:r>
      <w:r w:rsidRPr="0034718C">
        <w:rPr>
          <w:rFonts w:ascii="Times New Roman" w:hAnsi="Times New Roman" w:cs="Times New Roman"/>
          <w:sz w:val="24"/>
        </w:rPr>
        <w:t xml:space="preserve"> (David et al., 2000; Bloom et al., 2019)</w:t>
      </w:r>
      <w:r w:rsidR="00123672" w:rsidRPr="0034718C">
        <w:rPr>
          <w:rFonts w:ascii="Times New Roman" w:hAnsi="Times New Roman" w:cs="Times New Roman"/>
          <w:sz w:val="24"/>
        </w:rPr>
        <w:t xml:space="preserve">, policy makers have an interest in their relative effectiveness. Indeed, these two policy instruments are typically considered together (OECD, 2018 – see Figure 1 </w:t>
      </w:r>
      <w:r w:rsidR="00BB46E6">
        <w:rPr>
          <w:rFonts w:ascii="Times New Roman" w:hAnsi="Times New Roman" w:cs="Times New Roman"/>
          <w:sz w:val="24"/>
        </w:rPr>
        <w:t>below</w:t>
      </w:r>
      <w:r w:rsidR="00123672" w:rsidRPr="0034718C">
        <w:rPr>
          <w:rFonts w:ascii="Times New Roman" w:hAnsi="Times New Roman" w:cs="Times New Roman"/>
          <w:sz w:val="24"/>
        </w:rPr>
        <w:t xml:space="preserve">; Bloom et al., 2019) and are often used together by firms to support their R&amp;D (Bérubé and Mohnen, 2009; Castellacci and Lie, 2015). </w:t>
      </w:r>
    </w:p>
    <w:p w:rsidR="007F1A58" w:rsidRPr="00AC106B" w:rsidRDefault="007F1A58" w:rsidP="007F1A58">
      <w:pPr>
        <w:rPr>
          <w:rFonts w:ascii="Times New Roman" w:hAnsi="Times New Roman" w:cs="Times New Roman"/>
          <w:sz w:val="24"/>
        </w:rPr>
      </w:pPr>
      <w:r w:rsidRPr="00AC106B">
        <w:rPr>
          <w:rFonts w:ascii="Times New Roman" w:hAnsi="Times New Roman" w:cs="Times New Roman"/>
          <w:sz w:val="24"/>
        </w:rPr>
        <w:t>Contrary to tax</w:t>
      </w:r>
      <w:r w:rsidR="007F7F87" w:rsidRPr="00AC106B">
        <w:rPr>
          <w:rFonts w:ascii="Times New Roman" w:hAnsi="Times New Roman" w:cs="Times New Roman"/>
          <w:sz w:val="24"/>
        </w:rPr>
        <w:t xml:space="preserve"> credits, which are provided ex </w:t>
      </w:r>
      <w:r w:rsidRPr="00AC106B">
        <w:rPr>
          <w:rFonts w:ascii="Times New Roman" w:hAnsi="Times New Roman" w:cs="Times New Roman"/>
          <w:sz w:val="24"/>
        </w:rPr>
        <w:t>post, subs</w:t>
      </w:r>
      <w:r w:rsidR="007F7F87" w:rsidRPr="00AC106B">
        <w:rPr>
          <w:rFonts w:ascii="Times New Roman" w:hAnsi="Times New Roman" w:cs="Times New Roman"/>
          <w:sz w:val="24"/>
        </w:rPr>
        <w:t xml:space="preserve">idies are typically provided ex </w:t>
      </w:r>
      <w:r w:rsidRPr="00AC106B">
        <w:rPr>
          <w:rFonts w:ascii="Times New Roman" w:hAnsi="Times New Roman" w:cs="Times New Roman"/>
          <w:sz w:val="24"/>
        </w:rPr>
        <w:t xml:space="preserve">ante or during the </w:t>
      </w:r>
      <w:r w:rsidR="00E255AF" w:rsidRPr="00AC106B">
        <w:rPr>
          <w:rFonts w:ascii="Times New Roman" w:hAnsi="Times New Roman" w:cs="Times New Roman"/>
          <w:sz w:val="24"/>
        </w:rPr>
        <w:t xml:space="preserve">private </w:t>
      </w:r>
      <w:r w:rsidRPr="00AC106B">
        <w:rPr>
          <w:rFonts w:ascii="Times New Roman" w:hAnsi="Times New Roman" w:cs="Times New Roman"/>
          <w:sz w:val="24"/>
        </w:rPr>
        <w:t xml:space="preserve">R&amp;D investment. Moreover, tax credits are </w:t>
      </w:r>
      <w:r w:rsidR="00BB407D">
        <w:rPr>
          <w:rFonts w:ascii="Times New Roman" w:hAnsi="Times New Roman" w:cs="Times New Roman"/>
          <w:sz w:val="24"/>
        </w:rPr>
        <w:t>available</w:t>
      </w:r>
      <w:r w:rsidRPr="00AC106B">
        <w:rPr>
          <w:rFonts w:ascii="Times New Roman" w:hAnsi="Times New Roman" w:cs="Times New Roman"/>
          <w:sz w:val="24"/>
        </w:rPr>
        <w:t xml:space="preserve"> to all eligible firms by taking into account either their overall R&amp;D spending (volume-based system) or their excess R&amp;D spending above specified thresholds (incremental-based system), whereas subsidies target specific projects with high social returns and their selection for funding rests largely upon </w:t>
      </w:r>
      <w:r w:rsidR="00651D8F" w:rsidRPr="00AC106B">
        <w:rPr>
          <w:rFonts w:ascii="Times New Roman" w:hAnsi="Times New Roman" w:cs="Times New Roman"/>
          <w:sz w:val="24"/>
        </w:rPr>
        <w:t xml:space="preserve">the information available to and </w:t>
      </w:r>
      <w:r w:rsidRPr="00AC106B">
        <w:rPr>
          <w:rFonts w:ascii="Times New Roman" w:hAnsi="Times New Roman" w:cs="Times New Roman"/>
          <w:sz w:val="24"/>
        </w:rPr>
        <w:t xml:space="preserve">the discretion of the public agency. </w:t>
      </w:r>
      <w:r w:rsidR="00300AA8">
        <w:rPr>
          <w:rFonts w:ascii="Times New Roman" w:hAnsi="Times New Roman" w:cs="Times New Roman"/>
          <w:sz w:val="24"/>
        </w:rPr>
        <w:t>T</w:t>
      </w:r>
      <w:r w:rsidRPr="00AC106B">
        <w:rPr>
          <w:rFonts w:ascii="Times New Roman" w:hAnsi="Times New Roman" w:cs="Times New Roman"/>
          <w:sz w:val="24"/>
        </w:rPr>
        <w:t xml:space="preserve">ax credits </w:t>
      </w:r>
      <w:r w:rsidR="00300AA8">
        <w:rPr>
          <w:rFonts w:ascii="Times New Roman" w:hAnsi="Times New Roman" w:cs="Times New Roman"/>
          <w:sz w:val="24"/>
        </w:rPr>
        <w:t xml:space="preserve">are </w:t>
      </w:r>
      <w:r w:rsidRPr="00AC106B">
        <w:rPr>
          <w:rFonts w:ascii="Times New Roman" w:hAnsi="Times New Roman" w:cs="Times New Roman"/>
          <w:sz w:val="24"/>
        </w:rPr>
        <w:t>relatively immune to policy inefficiencies, since they are based upon firms’ optimisation decisions. In contrast, subsidies require a bureaucratically intensive selection process and are more susceptible to policy inefficiencies, due to information asymmetries between recipient firms and programme managers and – according to public choice theory – the potentially self-interested objectives of programme managers (Dimos and Pugh, 2016:</w:t>
      </w:r>
      <w:r w:rsidR="006D2217" w:rsidRPr="00AC106B">
        <w:rPr>
          <w:rFonts w:ascii="Times New Roman" w:hAnsi="Times New Roman" w:cs="Times New Roman"/>
          <w:sz w:val="24"/>
        </w:rPr>
        <w:t xml:space="preserve"> </w:t>
      </w:r>
      <w:r w:rsidRPr="00AC106B">
        <w:rPr>
          <w:rFonts w:ascii="Times New Roman" w:hAnsi="Times New Roman" w:cs="Times New Roman"/>
          <w:sz w:val="24"/>
        </w:rPr>
        <w:t>798).</w:t>
      </w:r>
    </w:p>
    <w:p w:rsidR="005652FA" w:rsidRPr="00AC106B" w:rsidRDefault="005652FA" w:rsidP="005652FA">
      <w:pPr>
        <w:spacing w:line="276" w:lineRule="auto"/>
        <w:rPr>
          <w:rFonts w:ascii="Times New Roman" w:hAnsi="Times New Roman" w:cs="Times New Roman"/>
          <w:sz w:val="24"/>
        </w:rPr>
      </w:pPr>
      <w:r w:rsidRPr="00AC106B">
        <w:rPr>
          <w:rFonts w:ascii="Times New Roman" w:hAnsi="Times New Roman" w:cs="Times New Roman"/>
          <w:sz w:val="24"/>
        </w:rPr>
        <w:t xml:space="preserve">Both R&amp;D tax credits and R&amp;D subsidies are widely used to promote private R&amp;D investment. Figure 1 shows government spending </w:t>
      </w:r>
      <w:r w:rsidR="0060113A" w:rsidRPr="00AC106B">
        <w:rPr>
          <w:rFonts w:ascii="Times New Roman" w:hAnsi="Times New Roman" w:cs="Times New Roman"/>
          <w:sz w:val="24"/>
        </w:rPr>
        <w:t xml:space="preserve">in 2016 </w:t>
      </w:r>
      <w:r w:rsidRPr="00AC106B">
        <w:rPr>
          <w:rFonts w:ascii="Times New Roman" w:hAnsi="Times New Roman" w:cs="Times New Roman"/>
          <w:sz w:val="24"/>
        </w:rPr>
        <w:t xml:space="preserve">on R&amp;D tax incentives </w:t>
      </w:r>
      <w:r w:rsidR="00915FAE" w:rsidRPr="00AC106B">
        <w:rPr>
          <w:rFonts w:ascii="Times New Roman" w:hAnsi="Times New Roman" w:cs="Times New Roman"/>
          <w:sz w:val="24"/>
        </w:rPr>
        <w:t xml:space="preserve">(mainly tax credits) </w:t>
      </w:r>
      <w:r w:rsidRPr="00AC106B">
        <w:rPr>
          <w:rFonts w:ascii="Times New Roman" w:hAnsi="Times New Roman" w:cs="Times New Roman"/>
          <w:sz w:val="24"/>
        </w:rPr>
        <w:t xml:space="preserve">and direct R&amp;D funding </w:t>
      </w:r>
      <w:r w:rsidR="00915FAE" w:rsidRPr="00AC106B">
        <w:rPr>
          <w:rFonts w:ascii="Times New Roman" w:hAnsi="Times New Roman" w:cs="Times New Roman"/>
          <w:sz w:val="24"/>
        </w:rPr>
        <w:t xml:space="preserve">(mainly subsidies) </w:t>
      </w:r>
      <w:r w:rsidRPr="00AC106B">
        <w:rPr>
          <w:rFonts w:ascii="Times New Roman" w:hAnsi="Times New Roman" w:cs="Times New Roman"/>
          <w:sz w:val="24"/>
        </w:rPr>
        <w:t>expressed as a percentage of GDP</w:t>
      </w:r>
      <w:r w:rsidR="0060113A" w:rsidRPr="00AC106B">
        <w:rPr>
          <w:rFonts w:ascii="Times New Roman" w:hAnsi="Times New Roman" w:cs="Times New Roman"/>
          <w:sz w:val="24"/>
        </w:rPr>
        <w:t xml:space="preserve"> together with total government support in 2006</w:t>
      </w:r>
      <w:r w:rsidRPr="00AC106B">
        <w:rPr>
          <w:rFonts w:ascii="Times New Roman" w:hAnsi="Times New Roman" w:cs="Times New Roman"/>
          <w:sz w:val="24"/>
        </w:rPr>
        <w:t xml:space="preserve">. While both overall public R&amp;D support and the </w:t>
      </w:r>
      <w:r w:rsidR="008778CE">
        <w:rPr>
          <w:rFonts w:ascii="Times New Roman" w:hAnsi="Times New Roman" w:cs="Times New Roman"/>
          <w:sz w:val="24"/>
        </w:rPr>
        <w:t>relative size of spending on</w:t>
      </w:r>
      <w:r w:rsidRPr="00AC106B">
        <w:rPr>
          <w:rFonts w:ascii="Times New Roman" w:hAnsi="Times New Roman" w:cs="Times New Roman"/>
          <w:sz w:val="24"/>
        </w:rPr>
        <w:t xml:space="preserve"> the two measures </w:t>
      </w:r>
      <w:r w:rsidR="00340E44" w:rsidRPr="00AC106B">
        <w:rPr>
          <w:rFonts w:ascii="Times New Roman" w:hAnsi="Times New Roman" w:cs="Times New Roman"/>
          <w:sz w:val="24"/>
        </w:rPr>
        <w:t>vary</w:t>
      </w:r>
      <w:r w:rsidRPr="00AC106B">
        <w:rPr>
          <w:rFonts w:ascii="Times New Roman" w:hAnsi="Times New Roman" w:cs="Times New Roman"/>
          <w:sz w:val="24"/>
        </w:rPr>
        <w:t xml:space="preserve"> across countries, in most cases governments use both instruments.</w:t>
      </w:r>
      <w:r w:rsidR="00904FBE" w:rsidRPr="00AC106B">
        <w:rPr>
          <w:rStyle w:val="FootnoteReference"/>
          <w:rFonts w:ascii="Times New Roman" w:hAnsi="Times New Roman" w:cs="Times New Roman"/>
          <w:sz w:val="24"/>
        </w:rPr>
        <w:footnoteReference w:id="1"/>
      </w:r>
    </w:p>
    <w:p w:rsidR="0060113A" w:rsidRDefault="0060113A">
      <w:pPr>
        <w:spacing w:line="259" w:lineRule="auto"/>
        <w:rPr>
          <w:rFonts w:ascii="Times New Roman" w:hAnsi="Times New Roman" w:cs="Times New Roman"/>
          <w:b/>
          <w:sz w:val="24"/>
        </w:rPr>
      </w:pPr>
    </w:p>
    <w:p w:rsidR="00F23568" w:rsidRDefault="005652FA" w:rsidP="00C90F21">
      <w:pPr>
        <w:rPr>
          <w:rFonts w:ascii="Times New Roman" w:hAnsi="Times New Roman" w:cs="Times New Roman"/>
          <w:noProof/>
          <w:sz w:val="24"/>
          <w:lang w:eastAsia="en-GB"/>
        </w:rPr>
      </w:pPr>
      <w:r>
        <w:rPr>
          <w:rFonts w:ascii="Times New Roman" w:hAnsi="Times New Roman" w:cs="Times New Roman"/>
          <w:b/>
          <w:sz w:val="24"/>
        </w:rPr>
        <w:t>Figure 1</w:t>
      </w:r>
      <w:r w:rsidRPr="00B35837">
        <w:rPr>
          <w:rFonts w:ascii="Times New Roman" w:hAnsi="Times New Roman" w:cs="Times New Roman"/>
          <w:b/>
          <w:sz w:val="24"/>
        </w:rPr>
        <w:t xml:space="preserve">. </w:t>
      </w:r>
      <w:r>
        <w:rPr>
          <w:rFonts w:ascii="Times New Roman" w:hAnsi="Times New Roman" w:cs="Times New Roman"/>
          <w:b/>
          <w:sz w:val="24"/>
        </w:rPr>
        <w:t xml:space="preserve">Direct government funding </w:t>
      </w:r>
      <w:r w:rsidR="005C2C45">
        <w:rPr>
          <w:rFonts w:ascii="Times New Roman" w:hAnsi="Times New Roman" w:cs="Times New Roman"/>
          <w:b/>
          <w:sz w:val="24"/>
        </w:rPr>
        <w:t xml:space="preserve">and tax support for </w:t>
      </w:r>
      <w:r>
        <w:rPr>
          <w:rFonts w:ascii="Times New Roman" w:hAnsi="Times New Roman" w:cs="Times New Roman"/>
          <w:b/>
          <w:sz w:val="24"/>
        </w:rPr>
        <w:t>business R&amp;D</w:t>
      </w:r>
      <w:r w:rsidR="005C2C45">
        <w:rPr>
          <w:rFonts w:ascii="Times New Roman" w:hAnsi="Times New Roman" w:cs="Times New Roman"/>
          <w:b/>
          <w:sz w:val="24"/>
        </w:rPr>
        <w:t xml:space="preserve">, 2016 </w:t>
      </w:r>
      <w:r w:rsidR="00E872F2">
        <w:rPr>
          <w:rFonts w:ascii="Times New Roman" w:hAnsi="Times New Roman" w:cs="Times New Roman"/>
          <w:b/>
          <w:sz w:val="24"/>
        </w:rPr>
        <w:t>(as a percentage of GDP)</w:t>
      </w:r>
    </w:p>
    <w:p w:rsidR="005C2C45" w:rsidRPr="00F23568" w:rsidRDefault="00F73A50" w:rsidP="00C90F21">
      <w:pPr>
        <w:rPr>
          <w:rFonts w:ascii="Times New Roman" w:hAnsi="Times New Roman" w:cs="Times New Roman"/>
          <w:sz w:val="24"/>
        </w:rPr>
      </w:pPr>
      <w:r>
        <w:rPr>
          <w:rFonts w:ascii="Times New Roman" w:hAnsi="Times New Roman" w:cs="Times New Roman"/>
          <w:noProof/>
          <w:sz w:val="24"/>
          <w:lang w:eastAsia="en-GB"/>
        </w:rPr>
        <w:drawing>
          <wp:inline distT="0" distB="0" distL="0" distR="0" wp14:anchorId="67B04442">
            <wp:extent cx="5741035" cy="1844040"/>
            <wp:effectExtent l="0" t="0" r="0" b="0"/>
            <wp:docPr id="2" name="Picture 1" descr="Screen Shot 2019-02-27 a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creen Shot 2019-02-27 at 11"/>
                    <pic:cNvPicPr>
                      <a:picLocks/>
                    </pic:cNvPicPr>
                  </pic:nvPicPr>
                  <pic:blipFill>
                    <a:blip r:embed="rId8">
                      <a:extLst>
                        <a:ext uri="{28A0092B-C50C-407E-A947-70E740481C1C}">
                          <a14:useLocalDpi xmlns:a14="http://schemas.microsoft.com/office/drawing/2010/main" val="0"/>
                        </a:ext>
                      </a:extLst>
                    </a:blip>
                    <a:srcRect t="5844"/>
                    <a:stretch>
                      <a:fillRect/>
                    </a:stretch>
                  </pic:blipFill>
                  <pic:spPr bwMode="auto">
                    <a:xfrm>
                      <a:off x="0" y="0"/>
                      <a:ext cx="5741035" cy="1844040"/>
                    </a:xfrm>
                    <a:prstGeom prst="rect">
                      <a:avLst/>
                    </a:prstGeom>
                    <a:noFill/>
                    <a:ln>
                      <a:noFill/>
                    </a:ln>
                  </pic:spPr>
                </pic:pic>
              </a:graphicData>
            </a:graphic>
          </wp:inline>
        </w:drawing>
      </w:r>
    </w:p>
    <w:p w:rsidR="00F40545" w:rsidRDefault="00132808" w:rsidP="00132808">
      <w:pPr>
        <w:spacing w:after="0" w:line="276" w:lineRule="auto"/>
        <w:rPr>
          <w:rFonts w:ascii="Times New Roman" w:hAnsi="Times New Roman" w:cs="Times New Roman"/>
          <w:sz w:val="20"/>
          <w:szCs w:val="20"/>
        </w:rPr>
      </w:pPr>
      <w:r>
        <w:rPr>
          <w:rFonts w:ascii="Times New Roman" w:hAnsi="Times New Roman" w:cs="Times New Roman"/>
          <w:sz w:val="20"/>
          <w:szCs w:val="20"/>
        </w:rPr>
        <w:t>*</w:t>
      </w:r>
      <w:r w:rsidR="0060113A">
        <w:rPr>
          <w:rFonts w:ascii="Times New Roman" w:hAnsi="Times New Roman" w:cs="Times New Roman"/>
          <w:sz w:val="20"/>
          <w:szCs w:val="20"/>
        </w:rPr>
        <w:t xml:space="preserve"> </w:t>
      </w:r>
      <w:r w:rsidR="00F40545">
        <w:rPr>
          <w:rFonts w:ascii="Times New Roman" w:hAnsi="Times New Roman" w:cs="Times New Roman"/>
          <w:sz w:val="20"/>
          <w:szCs w:val="20"/>
        </w:rPr>
        <w:t>BERD (Business Expenditure on R&amp;D)</w:t>
      </w:r>
    </w:p>
    <w:p w:rsidR="005652FA" w:rsidRPr="00522471" w:rsidRDefault="00721E80" w:rsidP="005652FA">
      <w:pPr>
        <w:spacing w:line="276" w:lineRule="auto"/>
        <w:rPr>
          <w:rFonts w:ascii="Times New Roman" w:hAnsi="Times New Roman" w:cs="Times New Roman"/>
          <w:sz w:val="20"/>
          <w:szCs w:val="20"/>
        </w:rPr>
      </w:pPr>
      <w:r>
        <w:rPr>
          <w:rFonts w:ascii="Times New Roman" w:hAnsi="Times New Roman" w:cs="Times New Roman"/>
          <w:sz w:val="20"/>
          <w:szCs w:val="20"/>
        </w:rPr>
        <w:t>Note: Data on tax incentive support not available for Israel and Malta.</w:t>
      </w:r>
      <w:r>
        <w:rPr>
          <w:rFonts w:ascii="Times New Roman" w:hAnsi="Times New Roman" w:cs="Times New Roman"/>
          <w:sz w:val="20"/>
          <w:szCs w:val="20"/>
        </w:rPr>
        <w:br/>
      </w:r>
      <w:r w:rsidR="005652FA">
        <w:rPr>
          <w:rFonts w:ascii="Times New Roman" w:hAnsi="Times New Roman" w:cs="Times New Roman"/>
          <w:sz w:val="20"/>
          <w:szCs w:val="20"/>
        </w:rPr>
        <w:t xml:space="preserve">Source: </w:t>
      </w:r>
      <w:r w:rsidR="006715F6">
        <w:rPr>
          <w:rFonts w:ascii="Times New Roman" w:hAnsi="Times New Roman" w:cs="Times New Roman"/>
          <w:sz w:val="20"/>
          <w:szCs w:val="20"/>
        </w:rPr>
        <w:t>OECD R&amp;D tax incentive database (November 2018). Accessed from:</w:t>
      </w:r>
      <w:r w:rsidR="005652FA" w:rsidRPr="00522471">
        <w:rPr>
          <w:rFonts w:ascii="Times New Roman" w:hAnsi="Times New Roman" w:cs="Times New Roman"/>
          <w:sz w:val="20"/>
          <w:szCs w:val="20"/>
        </w:rPr>
        <w:t xml:space="preserve"> </w:t>
      </w:r>
      <w:hyperlink r:id="rId9" w:history="1">
        <w:r w:rsidR="005652FA" w:rsidRPr="00522471">
          <w:rPr>
            <w:rStyle w:val="Hyperlink"/>
            <w:rFonts w:ascii="Times New Roman" w:hAnsi="Times New Roman" w:cs="Times New Roman"/>
            <w:sz w:val="20"/>
            <w:szCs w:val="20"/>
          </w:rPr>
          <w:t>http://www.oecd.org/sti/rd-tax-stats.htm</w:t>
        </w:r>
      </w:hyperlink>
    </w:p>
    <w:p w:rsidR="005652FA" w:rsidRPr="00AC106B" w:rsidRDefault="004C52F2" w:rsidP="00751000">
      <w:pPr>
        <w:spacing w:line="276" w:lineRule="auto"/>
        <w:rPr>
          <w:rFonts w:ascii="Times New Roman" w:hAnsi="Times New Roman" w:cs="Times New Roman"/>
          <w:sz w:val="20"/>
        </w:rPr>
      </w:pPr>
      <w:r w:rsidRPr="00AC106B">
        <w:rPr>
          <w:rFonts w:ascii="Times New Roman" w:hAnsi="Times New Roman" w:cs="Times New Roman"/>
          <w:sz w:val="24"/>
          <w:szCs w:val="17"/>
        </w:rPr>
        <w:t>I</w:t>
      </w:r>
      <w:r w:rsidR="005652FA" w:rsidRPr="00AC106B">
        <w:rPr>
          <w:rFonts w:ascii="Times New Roman" w:hAnsi="Times New Roman" w:cs="Times New Roman"/>
          <w:sz w:val="24"/>
          <w:szCs w:val="17"/>
        </w:rPr>
        <w:t>n 2015, 28 of the 34 OECD countries and a number of non-OECD economies provide</w:t>
      </w:r>
      <w:r w:rsidR="00B16E09" w:rsidRPr="00AC106B">
        <w:rPr>
          <w:rFonts w:ascii="Times New Roman" w:hAnsi="Times New Roman" w:cs="Times New Roman"/>
          <w:sz w:val="24"/>
          <w:szCs w:val="17"/>
        </w:rPr>
        <w:t>d</w:t>
      </w:r>
      <w:r w:rsidR="005652FA" w:rsidRPr="00AC106B">
        <w:rPr>
          <w:rFonts w:ascii="Times New Roman" w:hAnsi="Times New Roman" w:cs="Times New Roman"/>
          <w:sz w:val="24"/>
          <w:szCs w:val="17"/>
        </w:rPr>
        <w:t xml:space="preserve"> R&amp;D expenditure-based tax incentives </w:t>
      </w:r>
      <w:r w:rsidRPr="00AC106B">
        <w:rPr>
          <w:rFonts w:ascii="Times New Roman" w:hAnsi="Times New Roman" w:cs="Times New Roman"/>
          <w:sz w:val="24"/>
          <w:szCs w:val="17"/>
        </w:rPr>
        <w:t>(OECD, 2015)</w:t>
      </w:r>
      <w:r w:rsidR="005652FA" w:rsidRPr="00AC106B">
        <w:rPr>
          <w:rFonts w:ascii="Times New Roman" w:hAnsi="Times New Roman" w:cs="Times New Roman"/>
          <w:sz w:val="24"/>
          <w:szCs w:val="17"/>
        </w:rPr>
        <w:t>.</w:t>
      </w:r>
      <w:r w:rsidR="006F34CA" w:rsidRPr="00AC106B">
        <w:rPr>
          <w:rFonts w:ascii="Times New Roman" w:hAnsi="Times New Roman" w:cs="Times New Roman"/>
          <w:sz w:val="24"/>
          <w:szCs w:val="17"/>
        </w:rPr>
        <w:t xml:space="preserve"> </w:t>
      </w:r>
      <w:r w:rsidR="002819AF" w:rsidRPr="00AC106B">
        <w:rPr>
          <w:rFonts w:ascii="Times New Roman" w:hAnsi="Times New Roman" w:cs="Times New Roman"/>
          <w:sz w:val="24"/>
          <w:szCs w:val="17"/>
        </w:rPr>
        <w:t>From</w:t>
      </w:r>
      <w:r w:rsidR="005652FA" w:rsidRPr="00AC106B">
        <w:rPr>
          <w:rFonts w:ascii="Times New Roman" w:hAnsi="Times New Roman" w:cs="Times New Roman"/>
          <w:sz w:val="24"/>
          <w:szCs w:val="17"/>
        </w:rPr>
        <w:t xml:space="preserve"> 2000</w:t>
      </w:r>
      <w:r w:rsidR="002819AF" w:rsidRPr="00AC106B">
        <w:rPr>
          <w:rFonts w:ascii="Times New Roman" w:hAnsi="Times New Roman" w:cs="Times New Roman"/>
          <w:sz w:val="24"/>
          <w:szCs w:val="17"/>
        </w:rPr>
        <w:t xml:space="preserve"> to the onset of the Global Financial Crisis (GFC)</w:t>
      </w:r>
      <w:r w:rsidR="005652FA" w:rsidRPr="00AC106B">
        <w:rPr>
          <w:rFonts w:ascii="Times New Roman" w:hAnsi="Times New Roman" w:cs="Times New Roman"/>
          <w:sz w:val="24"/>
          <w:szCs w:val="17"/>
        </w:rPr>
        <w:t xml:space="preserve">, several OECD countries increased their reliance on R&amp;D tax incentives </w:t>
      </w:r>
      <w:r w:rsidR="009F1888" w:rsidRPr="00AC106B">
        <w:rPr>
          <w:rFonts w:ascii="Times New Roman" w:hAnsi="Times New Roman" w:cs="Times New Roman"/>
          <w:sz w:val="24"/>
          <w:szCs w:val="17"/>
        </w:rPr>
        <w:t>to promote R&amp;D investment</w:t>
      </w:r>
      <w:r w:rsidR="005652FA" w:rsidRPr="00AC106B">
        <w:rPr>
          <w:rFonts w:ascii="Times New Roman" w:hAnsi="Times New Roman" w:cs="Times New Roman"/>
          <w:sz w:val="24"/>
          <w:szCs w:val="17"/>
        </w:rPr>
        <w:t>.</w:t>
      </w:r>
      <w:r w:rsidR="006C4B5D" w:rsidRPr="00AC106B">
        <w:rPr>
          <w:rFonts w:ascii="Times New Roman" w:hAnsi="Times New Roman" w:cs="Times New Roman"/>
          <w:sz w:val="24"/>
          <w:szCs w:val="17"/>
        </w:rPr>
        <w:t xml:space="preserve"> </w:t>
      </w:r>
      <w:r w:rsidR="002532C6" w:rsidRPr="00AC106B">
        <w:rPr>
          <w:rFonts w:ascii="Times New Roman" w:hAnsi="Times New Roman" w:cs="Times New Roman"/>
          <w:sz w:val="24"/>
          <w:szCs w:val="17"/>
        </w:rPr>
        <w:t>T</w:t>
      </w:r>
      <w:r w:rsidR="006C4B5D" w:rsidRPr="00AC106B">
        <w:rPr>
          <w:rFonts w:ascii="Times New Roman" w:hAnsi="Times New Roman" w:cs="Times New Roman"/>
          <w:sz w:val="24"/>
          <w:szCs w:val="17"/>
        </w:rPr>
        <w:t>ax</w:t>
      </w:r>
      <w:r w:rsidR="00D20FAA" w:rsidRPr="00AC106B">
        <w:rPr>
          <w:rFonts w:ascii="Times New Roman" w:hAnsi="Times New Roman" w:cs="Times New Roman"/>
          <w:sz w:val="24"/>
          <w:szCs w:val="17"/>
        </w:rPr>
        <w:t xml:space="preserve"> credits are </w:t>
      </w:r>
      <w:r w:rsidR="002532C6" w:rsidRPr="00AC106B">
        <w:rPr>
          <w:rFonts w:ascii="Times New Roman" w:hAnsi="Times New Roman" w:cs="Times New Roman"/>
          <w:sz w:val="24"/>
          <w:szCs w:val="17"/>
        </w:rPr>
        <w:t xml:space="preserve">cheaper to manage and </w:t>
      </w:r>
      <w:r w:rsidR="00607D0A" w:rsidRPr="00AC106B">
        <w:rPr>
          <w:rFonts w:ascii="Times New Roman" w:hAnsi="Times New Roman" w:cs="Times New Roman"/>
          <w:sz w:val="24"/>
          <w:szCs w:val="17"/>
        </w:rPr>
        <w:t>are the</w:t>
      </w:r>
      <w:r w:rsidR="00D20FAA" w:rsidRPr="00AC106B">
        <w:rPr>
          <w:rFonts w:ascii="Times New Roman" w:hAnsi="Times New Roman" w:cs="Times New Roman"/>
          <w:sz w:val="24"/>
          <w:szCs w:val="17"/>
        </w:rPr>
        <w:t xml:space="preserve"> more market-conforming approach</w:t>
      </w:r>
      <w:r w:rsidR="006C6FD8" w:rsidRPr="00AC106B">
        <w:rPr>
          <w:rFonts w:ascii="Times New Roman" w:hAnsi="Times New Roman" w:cs="Times New Roman"/>
          <w:sz w:val="24"/>
          <w:szCs w:val="17"/>
        </w:rPr>
        <w:t xml:space="preserve">, being </w:t>
      </w:r>
      <w:r w:rsidR="00B16E09" w:rsidRPr="00AC106B">
        <w:rPr>
          <w:rFonts w:ascii="Times New Roman" w:hAnsi="Times New Roman" w:cs="Times New Roman"/>
          <w:sz w:val="24"/>
          <w:szCs w:val="17"/>
        </w:rPr>
        <w:t>rights-</w:t>
      </w:r>
      <w:r w:rsidR="00D20FAA" w:rsidRPr="00AC106B">
        <w:rPr>
          <w:rFonts w:ascii="Times New Roman" w:hAnsi="Times New Roman" w:cs="Times New Roman"/>
          <w:sz w:val="24"/>
          <w:szCs w:val="17"/>
        </w:rPr>
        <w:t>based (applying equally to all eligible firms)</w:t>
      </w:r>
      <w:r w:rsidR="003A7C38" w:rsidRPr="00AC106B">
        <w:rPr>
          <w:rFonts w:ascii="Times New Roman" w:hAnsi="Times New Roman" w:cs="Times New Roman"/>
          <w:sz w:val="24"/>
          <w:szCs w:val="17"/>
        </w:rPr>
        <w:t>,</w:t>
      </w:r>
      <w:r w:rsidR="006C6FD8" w:rsidRPr="00AC106B">
        <w:rPr>
          <w:rFonts w:ascii="Times New Roman" w:hAnsi="Times New Roman" w:cs="Times New Roman"/>
          <w:sz w:val="24"/>
          <w:szCs w:val="17"/>
        </w:rPr>
        <w:t xml:space="preserve"> </w:t>
      </w:r>
      <w:r w:rsidR="00D20FAA" w:rsidRPr="00AC106B">
        <w:rPr>
          <w:rFonts w:ascii="Times New Roman" w:hAnsi="Times New Roman" w:cs="Times New Roman"/>
          <w:sz w:val="24"/>
          <w:szCs w:val="17"/>
        </w:rPr>
        <w:t>led by firms’ decision making</w:t>
      </w:r>
      <w:r w:rsidR="003A7C38" w:rsidRPr="00AC106B">
        <w:rPr>
          <w:rFonts w:ascii="Times New Roman" w:hAnsi="Times New Roman" w:cs="Times New Roman"/>
          <w:sz w:val="24"/>
          <w:szCs w:val="17"/>
        </w:rPr>
        <w:t xml:space="preserve"> and thus entailing minimal governmental discretion</w:t>
      </w:r>
      <w:r w:rsidR="006C6FD8" w:rsidRPr="00AC106B">
        <w:rPr>
          <w:rFonts w:ascii="Times New Roman" w:hAnsi="Times New Roman" w:cs="Times New Roman"/>
          <w:sz w:val="24"/>
          <w:szCs w:val="17"/>
        </w:rPr>
        <w:t>. However, although tax credits are</w:t>
      </w:r>
      <w:r w:rsidR="00D20FAA" w:rsidRPr="00AC106B">
        <w:rPr>
          <w:rFonts w:ascii="Times New Roman" w:hAnsi="Times New Roman" w:cs="Times New Roman"/>
          <w:sz w:val="24"/>
          <w:szCs w:val="17"/>
        </w:rPr>
        <w:t xml:space="preserve"> less prone to political and institutional instability</w:t>
      </w:r>
      <w:r w:rsidR="006C6FD8" w:rsidRPr="00AC106B">
        <w:rPr>
          <w:rFonts w:ascii="Times New Roman" w:hAnsi="Times New Roman" w:cs="Times New Roman"/>
          <w:sz w:val="24"/>
          <w:szCs w:val="17"/>
        </w:rPr>
        <w:t xml:space="preserve">, </w:t>
      </w:r>
      <w:r w:rsidR="00D20FAA" w:rsidRPr="00AC106B">
        <w:rPr>
          <w:rFonts w:ascii="Times New Roman" w:hAnsi="Times New Roman" w:cs="Times New Roman"/>
          <w:sz w:val="24"/>
          <w:szCs w:val="17"/>
        </w:rPr>
        <w:t xml:space="preserve">this mode of support </w:t>
      </w:r>
      <w:r w:rsidR="006C4B5D" w:rsidRPr="00AC106B">
        <w:rPr>
          <w:rFonts w:ascii="Times New Roman" w:hAnsi="Times New Roman" w:cs="Times New Roman"/>
          <w:sz w:val="24"/>
          <w:szCs w:val="17"/>
        </w:rPr>
        <w:t xml:space="preserve">also proved the more vulnerable to </w:t>
      </w:r>
      <w:r w:rsidR="00A22105" w:rsidRPr="00AC106B">
        <w:rPr>
          <w:rFonts w:ascii="Times New Roman" w:hAnsi="Times New Roman" w:cs="Times New Roman"/>
          <w:sz w:val="24"/>
          <w:szCs w:val="17"/>
        </w:rPr>
        <w:t>market instability</w:t>
      </w:r>
      <w:r w:rsidR="006C4B5D" w:rsidRPr="00AC106B">
        <w:rPr>
          <w:rFonts w:ascii="Times New Roman" w:hAnsi="Times New Roman" w:cs="Times New Roman"/>
          <w:sz w:val="24"/>
          <w:szCs w:val="17"/>
        </w:rPr>
        <w:t>. Reflecting dependence on profits, t</w:t>
      </w:r>
      <w:r w:rsidR="005652FA" w:rsidRPr="00AC106B">
        <w:rPr>
          <w:rFonts w:ascii="Times New Roman" w:hAnsi="Times New Roman" w:cs="Times New Roman"/>
          <w:sz w:val="24"/>
          <w:szCs w:val="17"/>
        </w:rPr>
        <w:t xml:space="preserve">he relative importance of tax incentives declined briefly in the aftermath of the </w:t>
      </w:r>
      <w:r w:rsidR="00A22105" w:rsidRPr="00AC106B">
        <w:rPr>
          <w:rFonts w:ascii="Times New Roman" w:hAnsi="Times New Roman" w:cs="Times New Roman"/>
          <w:sz w:val="24"/>
          <w:szCs w:val="17"/>
        </w:rPr>
        <w:t>GFC</w:t>
      </w:r>
      <w:r w:rsidR="002819AF" w:rsidRPr="00AC106B">
        <w:rPr>
          <w:rFonts w:ascii="Times New Roman" w:hAnsi="Times New Roman" w:cs="Times New Roman"/>
          <w:sz w:val="24"/>
          <w:szCs w:val="17"/>
        </w:rPr>
        <w:t xml:space="preserve"> </w:t>
      </w:r>
      <w:r w:rsidR="0096304A" w:rsidRPr="00AC106B">
        <w:rPr>
          <w:rFonts w:ascii="Times New Roman" w:hAnsi="Times New Roman" w:cs="Times New Roman"/>
          <w:sz w:val="24"/>
          <w:szCs w:val="17"/>
        </w:rPr>
        <w:t>(OECD, 2015)</w:t>
      </w:r>
      <w:r w:rsidR="00316BDB" w:rsidRPr="00AC106B">
        <w:rPr>
          <w:rFonts w:ascii="Times New Roman" w:hAnsi="Times New Roman" w:cs="Times New Roman"/>
          <w:sz w:val="24"/>
          <w:szCs w:val="17"/>
        </w:rPr>
        <w:t xml:space="preserve"> while</w:t>
      </w:r>
      <w:r w:rsidR="005652FA" w:rsidRPr="00AC106B">
        <w:rPr>
          <w:rFonts w:ascii="Times New Roman" w:hAnsi="Times New Roman" w:cs="Times New Roman"/>
          <w:sz w:val="24"/>
          <w:szCs w:val="17"/>
        </w:rPr>
        <w:t xml:space="preserve"> governments </w:t>
      </w:r>
      <w:r w:rsidR="002E597D" w:rsidRPr="00AC106B">
        <w:rPr>
          <w:rFonts w:ascii="Times New Roman" w:hAnsi="Times New Roman" w:cs="Times New Roman"/>
          <w:sz w:val="24"/>
          <w:szCs w:val="17"/>
        </w:rPr>
        <w:t>tended to maintain</w:t>
      </w:r>
      <w:r w:rsidR="005652FA" w:rsidRPr="00AC106B">
        <w:rPr>
          <w:rFonts w:ascii="Times New Roman" w:hAnsi="Times New Roman" w:cs="Times New Roman"/>
          <w:sz w:val="24"/>
          <w:szCs w:val="17"/>
        </w:rPr>
        <w:t xml:space="preserve"> direct funding to mitigate the impacts of the crisis on business R&amp;D</w:t>
      </w:r>
      <w:r w:rsidR="00FC1803" w:rsidRPr="00AC106B">
        <w:rPr>
          <w:rFonts w:ascii="Times New Roman" w:hAnsi="Times New Roman" w:cs="Times New Roman"/>
          <w:sz w:val="24"/>
          <w:szCs w:val="17"/>
        </w:rPr>
        <w:t xml:space="preserve"> (Hud and Hussinger</w:t>
      </w:r>
      <w:r w:rsidR="00834493" w:rsidRPr="00AC106B">
        <w:rPr>
          <w:rFonts w:ascii="Times New Roman" w:hAnsi="Times New Roman" w:cs="Times New Roman"/>
          <w:sz w:val="24"/>
          <w:szCs w:val="17"/>
        </w:rPr>
        <w:t xml:space="preserve">, </w:t>
      </w:r>
      <w:r w:rsidR="00FC1803" w:rsidRPr="00AC106B">
        <w:rPr>
          <w:rFonts w:ascii="Times New Roman" w:hAnsi="Times New Roman" w:cs="Times New Roman"/>
          <w:sz w:val="24"/>
          <w:szCs w:val="17"/>
        </w:rPr>
        <w:t>2015)</w:t>
      </w:r>
      <w:r w:rsidR="00834493" w:rsidRPr="00AC106B">
        <w:rPr>
          <w:rFonts w:ascii="Times New Roman" w:hAnsi="Times New Roman" w:cs="Times New Roman"/>
          <w:sz w:val="24"/>
          <w:szCs w:val="17"/>
        </w:rPr>
        <w:t xml:space="preserve">. </w:t>
      </w:r>
      <w:r w:rsidR="00751000" w:rsidRPr="00AC106B">
        <w:rPr>
          <w:rFonts w:ascii="Times New Roman" w:hAnsi="Times New Roman" w:cs="Times New Roman"/>
          <w:sz w:val="24"/>
          <w:szCs w:val="17"/>
        </w:rPr>
        <w:t>Direct funding</w:t>
      </w:r>
      <w:r w:rsidR="001F31AA" w:rsidRPr="00AC106B">
        <w:rPr>
          <w:rFonts w:ascii="Times New Roman" w:hAnsi="Times New Roman" w:cs="Times New Roman"/>
          <w:sz w:val="24"/>
          <w:szCs w:val="17"/>
        </w:rPr>
        <w:t xml:space="preserve"> is also consistent with a renewed interest in industrial policy</w:t>
      </w:r>
      <w:r w:rsidR="00884914" w:rsidRPr="00AC106B">
        <w:rPr>
          <w:rFonts w:ascii="Times New Roman" w:hAnsi="Times New Roman" w:cs="Times New Roman"/>
          <w:sz w:val="24"/>
          <w:szCs w:val="17"/>
        </w:rPr>
        <w:t xml:space="preserve"> (Stiglitz and Greenwald, 2015:</w:t>
      </w:r>
      <w:r w:rsidR="006D2217" w:rsidRPr="00AC106B">
        <w:rPr>
          <w:rFonts w:ascii="Times New Roman" w:hAnsi="Times New Roman" w:cs="Times New Roman"/>
          <w:sz w:val="24"/>
          <w:szCs w:val="17"/>
        </w:rPr>
        <w:t xml:space="preserve"> </w:t>
      </w:r>
      <w:r w:rsidR="00884914" w:rsidRPr="00AC106B">
        <w:rPr>
          <w:rFonts w:ascii="Times New Roman" w:hAnsi="Times New Roman" w:cs="Times New Roman"/>
          <w:sz w:val="24"/>
          <w:szCs w:val="17"/>
        </w:rPr>
        <w:t>20-24)</w:t>
      </w:r>
      <w:r w:rsidR="001F31AA" w:rsidRPr="00AC106B">
        <w:rPr>
          <w:rFonts w:ascii="Times New Roman" w:hAnsi="Times New Roman" w:cs="Times New Roman"/>
          <w:sz w:val="24"/>
          <w:szCs w:val="17"/>
        </w:rPr>
        <w:t>, given that subsidies can be used to support R&amp;D projects according</w:t>
      </w:r>
      <w:r w:rsidR="00F47446" w:rsidRPr="00AC106B">
        <w:rPr>
          <w:rFonts w:ascii="Times New Roman" w:hAnsi="Times New Roman" w:cs="Times New Roman"/>
          <w:sz w:val="24"/>
          <w:szCs w:val="17"/>
        </w:rPr>
        <w:t xml:space="preserve"> to governmental perceptions of</w:t>
      </w:r>
      <w:r w:rsidR="001F31AA" w:rsidRPr="00AC106B">
        <w:rPr>
          <w:rFonts w:ascii="Times New Roman" w:hAnsi="Times New Roman" w:cs="Times New Roman"/>
          <w:sz w:val="24"/>
          <w:szCs w:val="17"/>
        </w:rPr>
        <w:t xml:space="preserve"> their social rate of return, targeting types of R&amp;D judged to be particularly undersupplied</w:t>
      </w:r>
      <w:r w:rsidR="00D45681" w:rsidRPr="00AC106B">
        <w:rPr>
          <w:rFonts w:ascii="Times New Roman" w:hAnsi="Times New Roman" w:cs="Times New Roman"/>
          <w:sz w:val="24"/>
          <w:szCs w:val="17"/>
        </w:rPr>
        <w:t xml:space="preserve">. For example, whereas complex tax regulations are often held to bias </w:t>
      </w:r>
      <w:r w:rsidR="00625AC3" w:rsidRPr="00AC106B">
        <w:rPr>
          <w:rFonts w:ascii="Times New Roman" w:hAnsi="Times New Roman" w:cs="Times New Roman"/>
          <w:sz w:val="24"/>
          <w:szCs w:val="17"/>
        </w:rPr>
        <w:t xml:space="preserve">the use of </w:t>
      </w:r>
      <w:r w:rsidR="00D45681" w:rsidRPr="00AC106B">
        <w:rPr>
          <w:rFonts w:ascii="Times New Roman" w:hAnsi="Times New Roman" w:cs="Times New Roman"/>
          <w:sz w:val="24"/>
          <w:szCs w:val="17"/>
        </w:rPr>
        <w:t>tax credits towards large firms and away from firms in traditional manufacturing industries, subsidies may be used to redress the balance</w:t>
      </w:r>
      <w:r w:rsidR="001F31AA" w:rsidRPr="00AC106B">
        <w:rPr>
          <w:rFonts w:ascii="Times New Roman" w:hAnsi="Times New Roman" w:cs="Times New Roman"/>
          <w:sz w:val="24"/>
          <w:szCs w:val="17"/>
        </w:rPr>
        <w:t xml:space="preserve">. </w:t>
      </w:r>
    </w:p>
    <w:p w:rsidR="0026684D" w:rsidRPr="00AC106B" w:rsidRDefault="0026684D" w:rsidP="0026684D">
      <w:pPr>
        <w:tabs>
          <w:tab w:val="left" w:pos="1125"/>
        </w:tabs>
        <w:rPr>
          <w:rFonts w:ascii="Times New Roman" w:hAnsi="Times New Roman" w:cs="Times New Roman"/>
          <w:sz w:val="24"/>
        </w:rPr>
      </w:pPr>
      <w:r w:rsidRPr="00AC106B">
        <w:rPr>
          <w:rFonts w:ascii="Times New Roman" w:hAnsi="Times New Roman" w:cs="Times New Roman"/>
          <w:sz w:val="24"/>
        </w:rPr>
        <w:t xml:space="preserve">The literature provides </w:t>
      </w:r>
      <w:r w:rsidR="00532636" w:rsidRPr="00AC106B">
        <w:rPr>
          <w:rFonts w:ascii="Times New Roman" w:hAnsi="Times New Roman" w:cs="Times New Roman"/>
          <w:sz w:val="24"/>
        </w:rPr>
        <w:t>limited</w:t>
      </w:r>
      <w:r w:rsidRPr="00AC106B">
        <w:rPr>
          <w:rFonts w:ascii="Times New Roman" w:hAnsi="Times New Roman" w:cs="Times New Roman"/>
          <w:sz w:val="24"/>
        </w:rPr>
        <w:t xml:space="preserve"> guidance on the relative </w:t>
      </w:r>
      <w:r w:rsidR="00CC7AC8" w:rsidRPr="00AC106B">
        <w:rPr>
          <w:rFonts w:ascii="Times New Roman" w:hAnsi="Times New Roman" w:cs="Times New Roman"/>
          <w:sz w:val="24"/>
        </w:rPr>
        <w:t>effectiveness</w:t>
      </w:r>
      <w:r w:rsidRPr="00AC106B">
        <w:rPr>
          <w:rFonts w:ascii="Times New Roman" w:hAnsi="Times New Roman" w:cs="Times New Roman"/>
          <w:sz w:val="24"/>
        </w:rPr>
        <w:t xml:space="preserve"> of tax credit</w:t>
      </w:r>
      <w:r w:rsidR="000955FA" w:rsidRPr="00AC106B">
        <w:rPr>
          <w:rFonts w:ascii="Times New Roman" w:hAnsi="Times New Roman" w:cs="Times New Roman"/>
          <w:sz w:val="24"/>
        </w:rPr>
        <w:t>s</w:t>
      </w:r>
      <w:r w:rsidRPr="00AC106B">
        <w:rPr>
          <w:rFonts w:ascii="Times New Roman" w:hAnsi="Times New Roman" w:cs="Times New Roman"/>
          <w:sz w:val="24"/>
        </w:rPr>
        <w:t xml:space="preserve"> and subsidies in </w:t>
      </w:r>
      <w:r w:rsidR="00817292">
        <w:rPr>
          <w:rFonts w:ascii="Times New Roman" w:hAnsi="Times New Roman" w:cs="Times New Roman"/>
          <w:sz w:val="24"/>
        </w:rPr>
        <w:t>different</w:t>
      </w:r>
      <w:r w:rsidRPr="00AC106B">
        <w:rPr>
          <w:rFonts w:ascii="Times New Roman" w:hAnsi="Times New Roman" w:cs="Times New Roman"/>
          <w:sz w:val="24"/>
        </w:rPr>
        <w:t xml:space="preserve"> contexts. In particular, the two instruments do not reach and/or affect all firms and sectors equally. </w:t>
      </w:r>
      <w:r w:rsidR="00F90DA9" w:rsidRPr="00AC106B">
        <w:rPr>
          <w:rFonts w:ascii="Times New Roman" w:hAnsi="Times New Roman" w:cs="Times New Roman"/>
          <w:sz w:val="24"/>
        </w:rPr>
        <w:t xml:space="preserve">Peneder (2008) argues that access to finance is inversely related to firm size and </w:t>
      </w:r>
      <w:r w:rsidRPr="00AC106B">
        <w:rPr>
          <w:rFonts w:ascii="Times New Roman" w:hAnsi="Times New Roman" w:cs="Times New Roman"/>
          <w:sz w:val="24"/>
        </w:rPr>
        <w:t xml:space="preserve">Busom et al. (2014) </w:t>
      </w:r>
      <w:r w:rsidR="00F90DA9" w:rsidRPr="00AC106B">
        <w:rPr>
          <w:rFonts w:ascii="Times New Roman" w:hAnsi="Times New Roman" w:cs="Times New Roman"/>
          <w:sz w:val="24"/>
        </w:rPr>
        <w:t>highlight</w:t>
      </w:r>
      <w:r w:rsidRPr="00AC106B">
        <w:rPr>
          <w:rFonts w:ascii="Times New Roman" w:hAnsi="Times New Roman" w:cs="Times New Roman"/>
          <w:sz w:val="24"/>
        </w:rPr>
        <w:t xml:space="preserve"> the mitigation of financial constraints</w:t>
      </w:r>
      <w:r w:rsidR="00F90DA9" w:rsidRPr="00AC106B">
        <w:rPr>
          <w:rFonts w:ascii="Times New Roman" w:hAnsi="Times New Roman" w:cs="Times New Roman"/>
          <w:sz w:val="24"/>
        </w:rPr>
        <w:t xml:space="preserve"> as a source of </w:t>
      </w:r>
      <w:r w:rsidRPr="00AC106B">
        <w:rPr>
          <w:rFonts w:ascii="Times New Roman" w:hAnsi="Times New Roman" w:cs="Times New Roman"/>
          <w:sz w:val="24"/>
        </w:rPr>
        <w:t xml:space="preserve">differential </w:t>
      </w:r>
      <w:r w:rsidR="00F90DA9" w:rsidRPr="00AC106B">
        <w:rPr>
          <w:rFonts w:ascii="Times New Roman" w:hAnsi="Times New Roman" w:cs="Times New Roman"/>
          <w:sz w:val="24"/>
        </w:rPr>
        <w:t xml:space="preserve">support </w:t>
      </w:r>
      <w:r w:rsidR="000955FA" w:rsidRPr="00AC106B">
        <w:rPr>
          <w:rFonts w:ascii="Times New Roman" w:hAnsi="Times New Roman" w:cs="Times New Roman"/>
          <w:sz w:val="24"/>
        </w:rPr>
        <w:t>effectiveness</w:t>
      </w:r>
      <w:r w:rsidRPr="00AC106B">
        <w:rPr>
          <w:rFonts w:ascii="Times New Roman" w:hAnsi="Times New Roman" w:cs="Times New Roman"/>
          <w:sz w:val="24"/>
        </w:rPr>
        <w:t xml:space="preserve"> according to firm size (</w:t>
      </w:r>
      <w:r w:rsidR="00821353" w:rsidRPr="00AC106B">
        <w:rPr>
          <w:rFonts w:ascii="Times New Roman" w:hAnsi="Times New Roman" w:cs="Times New Roman"/>
          <w:sz w:val="24"/>
        </w:rPr>
        <w:t xml:space="preserve">as </w:t>
      </w:r>
      <w:r w:rsidRPr="00AC106B">
        <w:rPr>
          <w:rFonts w:ascii="Times New Roman" w:hAnsi="Times New Roman" w:cs="Times New Roman"/>
          <w:sz w:val="24"/>
        </w:rPr>
        <w:t>subsidies provid</w:t>
      </w:r>
      <w:r w:rsidR="00821353" w:rsidRPr="00AC106B">
        <w:rPr>
          <w:rFonts w:ascii="Times New Roman" w:hAnsi="Times New Roman" w:cs="Times New Roman"/>
          <w:sz w:val="24"/>
        </w:rPr>
        <w:t>ing</w:t>
      </w:r>
      <w:r w:rsidRPr="00AC106B">
        <w:rPr>
          <w:rFonts w:ascii="Times New Roman" w:hAnsi="Times New Roman" w:cs="Times New Roman"/>
          <w:sz w:val="24"/>
        </w:rPr>
        <w:t xml:space="preserve"> ex ante help </w:t>
      </w:r>
      <w:r w:rsidR="00105E52" w:rsidRPr="00AC106B">
        <w:rPr>
          <w:rFonts w:ascii="Times New Roman" w:hAnsi="Times New Roman" w:cs="Times New Roman"/>
          <w:sz w:val="24"/>
        </w:rPr>
        <w:t>may be</w:t>
      </w:r>
      <w:r w:rsidR="00821353" w:rsidRPr="00AC106B">
        <w:rPr>
          <w:rFonts w:ascii="Times New Roman" w:hAnsi="Times New Roman" w:cs="Times New Roman"/>
          <w:sz w:val="24"/>
        </w:rPr>
        <w:t xml:space="preserve"> more appropriate for financially constrained </w:t>
      </w:r>
      <w:r w:rsidRPr="00AC106B">
        <w:rPr>
          <w:rFonts w:ascii="Times New Roman" w:hAnsi="Times New Roman" w:cs="Times New Roman"/>
          <w:sz w:val="24"/>
        </w:rPr>
        <w:t xml:space="preserve">SMEs while ex post tax credits </w:t>
      </w:r>
      <w:r w:rsidR="00105E52" w:rsidRPr="00AC106B">
        <w:rPr>
          <w:rFonts w:ascii="Times New Roman" w:hAnsi="Times New Roman" w:cs="Times New Roman"/>
          <w:sz w:val="24"/>
        </w:rPr>
        <w:t>may be</w:t>
      </w:r>
      <w:r w:rsidRPr="00AC106B">
        <w:rPr>
          <w:rFonts w:ascii="Times New Roman" w:hAnsi="Times New Roman" w:cs="Times New Roman"/>
          <w:sz w:val="24"/>
        </w:rPr>
        <w:t xml:space="preserve"> more appropriate for large firms with greater financial resources). Accordingly, there is no expectation of a uniformly preferred approach for public support</w:t>
      </w:r>
      <w:r w:rsidR="007A3BCA" w:rsidRPr="00AC106B">
        <w:rPr>
          <w:rFonts w:ascii="Times New Roman" w:hAnsi="Times New Roman" w:cs="Times New Roman"/>
          <w:sz w:val="24"/>
        </w:rPr>
        <w:t xml:space="preserve"> across firms of different size. </w:t>
      </w:r>
      <w:r w:rsidR="00926884" w:rsidRPr="00AC106B">
        <w:rPr>
          <w:rFonts w:ascii="Times New Roman" w:hAnsi="Times New Roman" w:cs="Times New Roman"/>
          <w:sz w:val="24"/>
        </w:rPr>
        <w:t>According to</w:t>
      </w:r>
      <w:r w:rsidR="007A3BCA" w:rsidRPr="00AC106B">
        <w:rPr>
          <w:rFonts w:ascii="Times New Roman" w:hAnsi="Times New Roman" w:cs="Times New Roman"/>
          <w:sz w:val="24"/>
        </w:rPr>
        <w:t xml:space="preserve"> Castellacci and L</w:t>
      </w:r>
      <w:r w:rsidR="001C7F55" w:rsidRPr="00AC106B">
        <w:rPr>
          <w:rFonts w:ascii="Times New Roman" w:hAnsi="Times New Roman" w:cs="Times New Roman"/>
          <w:sz w:val="24"/>
        </w:rPr>
        <w:t>i</w:t>
      </w:r>
      <w:r w:rsidR="007A3BCA" w:rsidRPr="00AC106B">
        <w:rPr>
          <w:rFonts w:ascii="Times New Roman" w:hAnsi="Times New Roman" w:cs="Times New Roman"/>
          <w:sz w:val="24"/>
        </w:rPr>
        <w:t>e (2015</w:t>
      </w:r>
      <w:r w:rsidR="005B14C4" w:rsidRPr="00AC106B">
        <w:rPr>
          <w:rFonts w:ascii="Times New Roman" w:hAnsi="Times New Roman" w:cs="Times New Roman"/>
          <w:sz w:val="24"/>
        </w:rPr>
        <w:t>:</w:t>
      </w:r>
      <w:r w:rsidR="006D2217" w:rsidRPr="00AC106B">
        <w:rPr>
          <w:rFonts w:ascii="Times New Roman" w:hAnsi="Times New Roman" w:cs="Times New Roman"/>
          <w:sz w:val="24"/>
        </w:rPr>
        <w:t xml:space="preserve"> </w:t>
      </w:r>
      <w:r w:rsidR="005B14C4" w:rsidRPr="00AC106B">
        <w:rPr>
          <w:rFonts w:ascii="Times New Roman" w:hAnsi="Times New Roman" w:cs="Times New Roman"/>
          <w:sz w:val="24"/>
        </w:rPr>
        <w:t>819</w:t>
      </w:r>
      <w:r w:rsidR="007A3BCA" w:rsidRPr="00AC106B">
        <w:rPr>
          <w:rFonts w:ascii="Times New Roman" w:hAnsi="Times New Roman" w:cs="Times New Roman"/>
          <w:sz w:val="24"/>
        </w:rPr>
        <w:t>)</w:t>
      </w:r>
      <w:r w:rsidR="00926884" w:rsidRPr="00AC106B">
        <w:rPr>
          <w:rFonts w:ascii="Times New Roman" w:hAnsi="Times New Roman" w:cs="Times New Roman"/>
          <w:sz w:val="24"/>
        </w:rPr>
        <w:t>,</w:t>
      </w:r>
      <w:r w:rsidR="007A3BCA" w:rsidRPr="00AC106B">
        <w:rPr>
          <w:rFonts w:ascii="Times New Roman" w:hAnsi="Times New Roman" w:cs="Times New Roman"/>
          <w:sz w:val="24"/>
        </w:rPr>
        <w:t xml:space="preserve"> different sector</w:t>
      </w:r>
      <w:r w:rsidR="000955FA" w:rsidRPr="00AC106B">
        <w:rPr>
          <w:rFonts w:ascii="Times New Roman" w:hAnsi="Times New Roman" w:cs="Times New Roman"/>
          <w:sz w:val="24"/>
        </w:rPr>
        <w:t>s</w:t>
      </w:r>
      <w:r w:rsidR="007A3BCA" w:rsidRPr="00AC106B">
        <w:rPr>
          <w:rFonts w:ascii="Times New Roman" w:hAnsi="Times New Roman" w:cs="Times New Roman"/>
          <w:sz w:val="24"/>
        </w:rPr>
        <w:t xml:space="preserve"> </w:t>
      </w:r>
      <w:r w:rsidR="000955FA" w:rsidRPr="00AC106B">
        <w:rPr>
          <w:rFonts w:ascii="Times New Roman" w:hAnsi="Times New Roman" w:cs="Times New Roman"/>
          <w:sz w:val="24"/>
        </w:rPr>
        <w:t>exhibit varying degrees of</w:t>
      </w:r>
      <w:r w:rsidR="007A3BCA" w:rsidRPr="00AC106B">
        <w:rPr>
          <w:rFonts w:ascii="Times New Roman" w:hAnsi="Times New Roman" w:cs="Times New Roman"/>
          <w:sz w:val="24"/>
        </w:rPr>
        <w:t xml:space="preserve"> ‘market competition, technological opportunities</w:t>
      </w:r>
      <w:r w:rsidR="001C7F55" w:rsidRPr="00AC106B">
        <w:rPr>
          <w:rFonts w:ascii="Times New Roman" w:hAnsi="Times New Roman" w:cs="Times New Roman"/>
          <w:sz w:val="24"/>
        </w:rPr>
        <w:t>’</w:t>
      </w:r>
      <w:r w:rsidR="007A3BCA" w:rsidRPr="00AC106B">
        <w:rPr>
          <w:rFonts w:ascii="Times New Roman" w:hAnsi="Times New Roman" w:cs="Times New Roman"/>
          <w:sz w:val="24"/>
        </w:rPr>
        <w:t xml:space="preserve"> and </w:t>
      </w:r>
      <w:r w:rsidR="001C7F55" w:rsidRPr="00AC106B">
        <w:rPr>
          <w:rFonts w:ascii="Times New Roman" w:hAnsi="Times New Roman" w:cs="Times New Roman"/>
          <w:sz w:val="24"/>
        </w:rPr>
        <w:t>‘</w:t>
      </w:r>
      <w:r w:rsidR="007A3BCA" w:rsidRPr="00AC106B">
        <w:rPr>
          <w:rFonts w:ascii="Times New Roman" w:hAnsi="Times New Roman" w:cs="Times New Roman"/>
          <w:sz w:val="24"/>
        </w:rPr>
        <w:t>intensity of knowledge diffusion and spillover effects’</w:t>
      </w:r>
      <w:r w:rsidR="000955FA" w:rsidRPr="00AC106B">
        <w:rPr>
          <w:rFonts w:ascii="Times New Roman" w:hAnsi="Times New Roman" w:cs="Times New Roman"/>
          <w:sz w:val="24"/>
        </w:rPr>
        <w:t>, which</w:t>
      </w:r>
      <w:r w:rsidR="007A3BCA" w:rsidRPr="00AC106B">
        <w:rPr>
          <w:rFonts w:ascii="Times New Roman" w:hAnsi="Times New Roman" w:cs="Times New Roman"/>
          <w:sz w:val="24"/>
        </w:rPr>
        <w:t xml:space="preserve"> </w:t>
      </w:r>
      <w:r w:rsidR="00926884" w:rsidRPr="00AC106B">
        <w:rPr>
          <w:rFonts w:ascii="Times New Roman" w:hAnsi="Times New Roman" w:cs="Times New Roman"/>
          <w:sz w:val="24"/>
        </w:rPr>
        <w:t>condition</w:t>
      </w:r>
      <w:r w:rsidR="007A3BCA" w:rsidRPr="00AC106B">
        <w:rPr>
          <w:rFonts w:ascii="Times New Roman" w:hAnsi="Times New Roman" w:cs="Times New Roman"/>
          <w:sz w:val="24"/>
        </w:rPr>
        <w:t xml:space="preserve"> the way in which firms organise their innovative activities and thus </w:t>
      </w:r>
      <w:r w:rsidR="00926884" w:rsidRPr="00AC106B">
        <w:rPr>
          <w:rFonts w:ascii="Times New Roman" w:hAnsi="Times New Roman" w:cs="Times New Roman"/>
          <w:sz w:val="24"/>
        </w:rPr>
        <w:t>give rise to</w:t>
      </w:r>
      <w:r w:rsidR="005B14C4" w:rsidRPr="00AC106B">
        <w:rPr>
          <w:rFonts w:ascii="Times New Roman" w:hAnsi="Times New Roman" w:cs="Times New Roman"/>
          <w:sz w:val="24"/>
        </w:rPr>
        <w:t xml:space="preserve"> heterogeneous responses </w:t>
      </w:r>
      <w:r w:rsidR="007A3BCA" w:rsidRPr="00AC106B">
        <w:rPr>
          <w:rFonts w:ascii="Times New Roman" w:hAnsi="Times New Roman" w:cs="Times New Roman"/>
          <w:sz w:val="24"/>
        </w:rPr>
        <w:t>to R&amp;D incentives.</w:t>
      </w:r>
      <w:r w:rsidR="003F7AB7" w:rsidRPr="00AC106B">
        <w:rPr>
          <w:rFonts w:ascii="Times New Roman" w:hAnsi="Times New Roman" w:cs="Times New Roman"/>
          <w:sz w:val="24"/>
        </w:rPr>
        <w:t xml:space="preserve"> For example,</w:t>
      </w:r>
      <w:r w:rsidR="00926884" w:rsidRPr="00AC106B">
        <w:rPr>
          <w:rFonts w:ascii="Times New Roman" w:hAnsi="Times New Roman" w:cs="Times New Roman"/>
          <w:sz w:val="24"/>
        </w:rPr>
        <w:t xml:space="preserve"> Yang et al. (2012) </w:t>
      </w:r>
      <w:r w:rsidR="003F7AB7" w:rsidRPr="00AC106B">
        <w:rPr>
          <w:rFonts w:ascii="Times New Roman" w:hAnsi="Times New Roman" w:cs="Times New Roman"/>
          <w:sz w:val="24"/>
        </w:rPr>
        <w:t xml:space="preserve">associate more </w:t>
      </w:r>
      <w:r w:rsidR="007F2D55" w:rsidRPr="00AC106B">
        <w:rPr>
          <w:rFonts w:ascii="Times New Roman" w:hAnsi="Times New Roman" w:cs="Times New Roman"/>
          <w:sz w:val="24"/>
        </w:rPr>
        <w:t>(</w:t>
      </w:r>
      <w:r w:rsidR="003F7AB7" w:rsidRPr="00AC106B">
        <w:rPr>
          <w:rFonts w:ascii="Times New Roman" w:hAnsi="Times New Roman" w:cs="Times New Roman"/>
          <w:sz w:val="24"/>
        </w:rPr>
        <w:t>less</w:t>
      </w:r>
      <w:r w:rsidR="007F2D55" w:rsidRPr="00AC106B">
        <w:rPr>
          <w:rFonts w:ascii="Times New Roman" w:hAnsi="Times New Roman" w:cs="Times New Roman"/>
          <w:sz w:val="24"/>
        </w:rPr>
        <w:t>)</w:t>
      </w:r>
      <w:r w:rsidR="003F7AB7" w:rsidRPr="00AC106B">
        <w:rPr>
          <w:rFonts w:ascii="Times New Roman" w:hAnsi="Times New Roman" w:cs="Times New Roman"/>
          <w:sz w:val="24"/>
        </w:rPr>
        <w:t xml:space="preserve"> fertile technological environments with</w:t>
      </w:r>
      <w:r w:rsidR="007F2D55" w:rsidRPr="00AC106B">
        <w:rPr>
          <w:rFonts w:ascii="Times New Roman" w:hAnsi="Times New Roman" w:cs="Times New Roman"/>
          <w:sz w:val="24"/>
        </w:rPr>
        <w:t xml:space="preserve"> </w:t>
      </w:r>
      <w:r w:rsidR="003F7AB7" w:rsidRPr="00AC106B">
        <w:rPr>
          <w:rFonts w:ascii="Times New Roman" w:hAnsi="Times New Roman" w:cs="Times New Roman"/>
          <w:sz w:val="24"/>
        </w:rPr>
        <w:t xml:space="preserve">high-tech </w:t>
      </w:r>
      <w:r w:rsidR="007F2D55" w:rsidRPr="00AC106B">
        <w:rPr>
          <w:rFonts w:ascii="Times New Roman" w:hAnsi="Times New Roman" w:cs="Times New Roman"/>
          <w:sz w:val="24"/>
        </w:rPr>
        <w:t>(</w:t>
      </w:r>
      <w:r w:rsidR="003F7AB7" w:rsidRPr="00AC106B">
        <w:rPr>
          <w:rFonts w:ascii="Times New Roman" w:hAnsi="Times New Roman" w:cs="Times New Roman"/>
          <w:sz w:val="24"/>
        </w:rPr>
        <w:t>traditional</w:t>
      </w:r>
      <w:r w:rsidR="007F2D55" w:rsidRPr="00AC106B">
        <w:rPr>
          <w:rFonts w:ascii="Times New Roman" w:hAnsi="Times New Roman" w:cs="Times New Roman"/>
          <w:sz w:val="24"/>
        </w:rPr>
        <w:t>)</w:t>
      </w:r>
      <w:r w:rsidR="003F7AB7" w:rsidRPr="00AC106B">
        <w:rPr>
          <w:rFonts w:ascii="Times New Roman" w:hAnsi="Times New Roman" w:cs="Times New Roman"/>
          <w:sz w:val="24"/>
        </w:rPr>
        <w:t xml:space="preserve"> industries and thus potentially different responses to public </w:t>
      </w:r>
      <w:r w:rsidR="007F2D55" w:rsidRPr="00AC106B">
        <w:rPr>
          <w:rFonts w:ascii="Times New Roman" w:hAnsi="Times New Roman" w:cs="Times New Roman"/>
          <w:sz w:val="24"/>
        </w:rPr>
        <w:t xml:space="preserve">R&amp;D </w:t>
      </w:r>
      <w:r w:rsidR="003F7AB7" w:rsidRPr="00AC106B">
        <w:rPr>
          <w:rFonts w:ascii="Times New Roman" w:hAnsi="Times New Roman" w:cs="Times New Roman"/>
          <w:sz w:val="24"/>
        </w:rPr>
        <w:t xml:space="preserve">support. </w:t>
      </w:r>
      <w:r w:rsidR="007A3BCA" w:rsidRPr="00AC106B">
        <w:rPr>
          <w:rFonts w:ascii="Times New Roman" w:hAnsi="Times New Roman" w:cs="Times New Roman"/>
          <w:sz w:val="24"/>
        </w:rPr>
        <w:t xml:space="preserve"> </w:t>
      </w:r>
      <w:r w:rsidRPr="00AC106B">
        <w:rPr>
          <w:rFonts w:ascii="Times New Roman" w:hAnsi="Times New Roman" w:cs="Times New Roman"/>
          <w:sz w:val="24"/>
        </w:rPr>
        <w:t xml:space="preserve"> </w:t>
      </w:r>
    </w:p>
    <w:p w:rsidR="00626CA7" w:rsidRPr="00AC106B" w:rsidRDefault="005652FA" w:rsidP="00E20C00">
      <w:pPr>
        <w:tabs>
          <w:tab w:val="left" w:pos="1125"/>
        </w:tabs>
        <w:rPr>
          <w:rFonts w:ascii="Times New Roman" w:hAnsi="Times New Roman" w:cs="Times New Roman"/>
          <w:sz w:val="24"/>
        </w:rPr>
      </w:pPr>
      <w:r w:rsidRPr="00AC106B">
        <w:rPr>
          <w:rFonts w:ascii="Times New Roman" w:hAnsi="Times New Roman" w:cs="Times New Roman"/>
          <w:sz w:val="24"/>
        </w:rPr>
        <w:t xml:space="preserve">At the firm level, </w:t>
      </w:r>
      <w:r w:rsidR="00EF2693" w:rsidRPr="00AC106B">
        <w:rPr>
          <w:rFonts w:ascii="Times New Roman" w:hAnsi="Times New Roman" w:cs="Times New Roman"/>
          <w:sz w:val="24"/>
        </w:rPr>
        <w:t>the two types of support</w:t>
      </w:r>
      <w:r w:rsidRPr="00AC106B">
        <w:rPr>
          <w:rFonts w:ascii="Times New Roman" w:hAnsi="Times New Roman" w:cs="Times New Roman"/>
          <w:sz w:val="24"/>
        </w:rPr>
        <w:t xml:space="preserve"> give rise to different ranges of potential </w:t>
      </w:r>
      <w:r w:rsidR="00464D8C" w:rsidRPr="00AC106B">
        <w:rPr>
          <w:rFonts w:ascii="Times New Roman" w:hAnsi="Times New Roman" w:cs="Times New Roman"/>
          <w:sz w:val="24"/>
        </w:rPr>
        <w:t>effects on private R&amp;D investment</w:t>
      </w:r>
      <w:r w:rsidRPr="00AC106B">
        <w:rPr>
          <w:rFonts w:ascii="Times New Roman" w:hAnsi="Times New Roman" w:cs="Times New Roman"/>
          <w:sz w:val="24"/>
        </w:rPr>
        <w:t>. Tax credits delivered at arm</w:t>
      </w:r>
      <w:r w:rsidR="00C92AF4" w:rsidRPr="00AC106B">
        <w:rPr>
          <w:rFonts w:ascii="Times New Roman" w:hAnsi="Times New Roman" w:cs="Times New Roman"/>
          <w:sz w:val="24"/>
        </w:rPr>
        <w:t xml:space="preserve">’s </w:t>
      </w:r>
      <w:r w:rsidRPr="00AC106B">
        <w:rPr>
          <w:rFonts w:ascii="Times New Roman" w:hAnsi="Times New Roman" w:cs="Times New Roman"/>
          <w:sz w:val="24"/>
        </w:rPr>
        <w:t xml:space="preserve">length after </w:t>
      </w:r>
      <w:r w:rsidR="00163837" w:rsidRPr="00AC106B">
        <w:rPr>
          <w:rFonts w:ascii="Times New Roman" w:hAnsi="Times New Roman" w:cs="Times New Roman"/>
          <w:sz w:val="24"/>
        </w:rPr>
        <w:t>private</w:t>
      </w:r>
      <w:r w:rsidRPr="00AC106B">
        <w:rPr>
          <w:rFonts w:ascii="Times New Roman" w:hAnsi="Times New Roman" w:cs="Times New Roman"/>
          <w:sz w:val="24"/>
        </w:rPr>
        <w:t xml:space="preserve"> R&amp;D investment has taken place </w:t>
      </w:r>
      <w:r w:rsidR="00016366" w:rsidRPr="00AC106B">
        <w:rPr>
          <w:rFonts w:ascii="Times New Roman" w:hAnsi="Times New Roman" w:cs="Times New Roman"/>
          <w:sz w:val="24"/>
        </w:rPr>
        <w:t xml:space="preserve">are not expected to </w:t>
      </w:r>
      <w:r w:rsidR="002572A0" w:rsidRPr="00AC106B">
        <w:rPr>
          <w:rFonts w:ascii="Times New Roman" w:hAnsi="Times New Roman" w:cs="Times New Roman"/>
          <w:sz w:val="24"/>
        </w:rPr>
        <w:t>give rise to crowding-</w:t>
      </w:r>
      <w:r w:rsidR="00016366" w:rsidRPr="00AC106B">
        <w:rPr>
          <w:rFonts w:ascii="Times New Roman" w:hAnsi="Times New Roman" w:cs="Times New Roman"/>
          <w:sz w:val="24"/>
        </w:rPr>
        <w:t>out effects</w:t>
      </w:r>
      <w:r w:rsidR="0028047A" w:rsidRPr="00AC106B">
        <w:rPr>
          <w:rFonts w:ascii="Times New Roman" w:hAnsi="Times New Roman" w:cs="Times New Roman"/>
          <w:sz w:val="24"/>
        </w:rPr>
        <w:t xml:space="preserve"> (David et al., 2000)</w:t>
      </w:r>
      <w:r w:rsidR="00370EEB" w:rsidRPr="00AC106B">
        <w:rPr>
          <w:rFonts w:ascii="Times New Roman" w:hAnsi="Times New Roman" w:cs="Times New Roman"/>
          <w:sz w:val="24"/>
        </w:rPr>
        <w:t>. H</w:t>
      </w:r>
      <w:r w:rsidR="00016366" w:rsidRPr="00AC106B">
        <w:rPr>
          <w:rFonts w:ascii="Times New Roman" w:hAnsi="Times New Roman" w:cs="Times New Roman"/>
          <w:sz w:val="24"/>
        </w:rPr>
        <w:t>ence</w:t>
      </w:r>
      <w:r w:rsidR="00370EEB" w:rsidRPr="00AC106B">
        <w:rPr>
          <w:rFonts w:ascii="Times New Roman" w:hAnsi="Times New Roman" w:cs="Times New Roman"/>
          <w:sz w:val="24"/>
        </w:rPr>
        <w:t>, tax credits</w:t>
      </w:r>
      <w:r w:rsidR="00016366" w:rsidRPr="00AC106B">
        <w:rPr>
          <w:rFonts w:ascii="Times New Roman" w:hAnsi="Times New Roman" w:cs="Times New Roman"/>
          <w:sz w:val="24"/>
        </w:rPr>
        <w:t xml:space="preserve"> may</w:t>
      </w:r>
      <w:r w:rsidR="006114C7" w:rsidRPr="00AC106B">
        <w:rPr>
          <w:rFonts w:ascii="Times New Roman" w:hAnsi="Times New Roman" w:cs="Times New Roman"/>
          <w:sz w:val="24"/>
        </w:rPr>
        <w:t xml:space="preserve">: either be </w:t>
      </w:r>
      <w:r w:rsidRPr="00AC106B">
        <w:rPr>
          <w:rFonts w:ascii="Times New Roman" w:hAnsi="Times New Roman" w:cs="Times New Roman"/>
          <w:sz w:val="24"/>
        </w:rPr>
        <w:t>a deadweight loss (</w:t>
      </w:r>
      <w:r w:rsidR="00475D9C" w:rsidRPr="00AC106B">
        <w:rPr>
          <w:rFonts w:ascii="Times New Roman" w:hAnsi="Times New Roman" w:cs="Times New Roman"/>
          <w:sz w:val="24"/>
        </w:rPr>
        <w:t>i.e. no effect</w:t>
      </w:r>
      <w:r w:rsidR="00025C0A" w:rsidRPr="00AC106B">
        <w:rPr>
          <w:rFonts w:ascii="Times New Roman" w:hAnsi="Times New Roman" w:cs="Times New Roman"/>
          <w:sz w:val="24"/>
        </w:rPr>
        <w:t>)</w:t>
      </w:r>
      <w:r w:rsidR="00475D9C" w:rsidRPr="00AC106B">
        <w:rPr>
          <w:rFonts w:ascii="Times New Roman" w:hAnsi="Times New Roman" w:cs="Times New Roman"/>
          <w:sz w:val="24"/>
        </w:rPr>
        <w:t xml:space="preserve"> – </w:t>
      </w:r>
      <w:r w:rsidRPr="00AC106B">
        <w:rPr>
          <w:rFonts w:ascii="Times New Roman" w:hAnsi="Times New Roman" w:cs="Times New Roman"/>
          <w:sz w:val="24"/>
        </w:rPr>
        <w:t>because</w:t>
      </w:r>
      <w:r w:rsidR="00370EEB" w:rsidRPr="00AC106B">
        <w:rPr>
          <w:rFonts w:ascii="Times New Roman" w:hAnsi="Times New Roman" w:cs="Times New Roman"/>
          <w:sz w:val="24"/>
        </w:rPr>
        <w:t xml:space="preserve"> </w:t>
      </w:r>
      <w:r w:rsidRPr="00AC106B">
        <w:rPr>
          <w:rFonts w:ascii="Times New Roman" w:hAnsi="Times New Roman" w:cs="Times New Roman"/>
          <w:sz w:val="24"/>
        </w:rPr>
        <w:t>the R&amp;D investme</w:t>
      </w:r>
      <w:r w:rsidR="00370EEB" w:rsidRPr="00AC106B">
        <w:rPr>
          <w:rFonts w:ascii="Times New Roman" w:hAnsi="Times New Roman" w:cs="Times New Roman"/>
          <w:sz w:val="24"/>
        </w:rPr>
        <w:t>nt might have gone ahead anyway,</w:t>
      </w:r>
      <w:r w:rsidRPr="00AC106B">
        <w:rPr>
          <w:rFonts w:ascii="Times New Roman" w:hAnsi="Times New Roman" w:cs="Times New Roman"/>
          <w:sz w:val="24"/>
        </w:rPr>
        <w:t xml:space="preserve"> the subsequent cost of the tax credit to public funds may not yield any corresponding public benefit</w:t>
      </w:r>
      <w:r w:rsidR="00025C0A" w:rsidRPr="00AC106B">
        <w:rPr>
          <w:rFonts w:ascii="Times New Roman" w:hAnsi="Times New Roman" w:cs="Times New Roman"/>
          <w:sz w:val="24"/>
        </w:rPr>
        <w:t xml:space="preserve"> (Baghana and Mohnen, 2009; Mohnen, n.d.)</w:t>
      </w:r>
      <w:r w:rsidR="006114C7" w:rsidRPr="00AC106B">
        <w:rPr>
          <w:rFonts w:ascii="Times New Roman" w:hAnsi="Times New Roman" w:cs="Times New Roman"/>
          <w:sz w:val="24"/>
        </w:rPr>
        <w:t>;</w:t>
      </w:r>
      <w:r w:rsidR="00016366" w:rsidRPr="00AC106B">
        <w:rPr>
          <w:rFonts w:ascii="Times New Roman" w:hAnsi="Times New Roman" w:cs="Times New Roman"/>
          <w:sz w:val="24"/>
        </w:rPr>
        <w:t xml:space="preserve"> or </w:t>
      </w:r>
      <w:r w:rsidRPr="00AC106B">
        <w:rPr>
          <w:rFonts w:ascii="Times New Roman" w:hAnsi="Times New Roman" w:cs="Times New Roman"/>
          <w:sz w:val="24"/>
        </w:rPr>
        <w:t>yield additionality</w:t>
      </w:r>
      <w:r w:rsidR="00025C0A" w:rsidRPr="00AC106B">
        <w:rPr>
          <w:rFonts w:ascii="Times New Roman" w:hAnsi="Times New Roman" w:cs="Times New Roman"/>
          <w:sz w:val="24"/>
        </w:rPr>
        <w:t xml:space="preserve">, </w:t>
      </w:r>
      <w:r w:rsidRPr="00AC106B">
        <w:rPr>
          <w:rFonts w:ascii="Times New Roman" w:hAnsi="Times New Roman" w:cs="Times New Roman"/>
          <w:sz w:val="24"/>
        </w:rPr>
        <w:t>because</w:t>
      </w:r>
      <w:r w:rsidR="00DB50AA" w:rsidRPr="00AC106B">
        <w:rPr>
          <w:rFonts w:ascii="Times New Roman" w:hAnsi="Times New Roman" w:cs="Times New Roman"/>
          <w:sz w:val="24"/>
        </w:rPr>
        <w:t>,</w:t>
      </w:r>
      <w:r w:rsidR="00BE08DF" w:rsidRPr="00AC106B">
        <w:rPr>
          <w:rFonts w:ascii="Times New Roman" w:hAnsi="Times New Roman" w:cs="Times New Roman"/>
          <w:sz w:val="24"/>
        </w:rPr>
        <w:t xml:space="preserve"> according to Duguet</w:t>
      </w:r>
      <w:r w:rsidR="00370EEB" w:rsidRPr="00AC106B">
        <w:rPr>
          <w:rFonts w:ascii="Times New Roman" w:hAnsi="Times New Roman" w:cs="Times New Roman"/>
          <w:sz w:val="24"/>
        </w:rPr>
        <w:t xml:space="preserve"> </w:t>
      </w:r>
      <w:r w:rsidR="000E1F70" w:rsidRPr="00AC106B">
        <w:rPr>
          <w:rFonts w:ascii="Times New Roman" w:hAnsi="Times New Roman" w:cs="Times New Roman"/>
          <w:sz w:val="24"/>
        </w:rPr>
        <w:t>(</w:t>
      </w:r>
      <w:r w:rsidR="00370EEB" w:rsidRPr="00AC106B">
        <w:rPr>
          <w:rFonts w:ascii="Times New Roman" w:hAnsi="Times New Roman" w:cs="Times New Roman"/>
          <w:sz w:val="24"/>
        </w:rPr>
        <w:t>2012:</w:t>
      </w:r>
      <w:r w:rsidR="006D2217" w:rsidRPr="00AC106B">
        <w:rPr>
          <w:rFonts w:ascii="Times New Roman" w:hAnsi="Times New Roman" w:cs="Times New Roman"/>
          <w:sz w:val="24"/>
        </w:rPr>
        <w:t xml:space="preserve"> </w:t>
      </w:r>
      <w:r w:rsidR="00370EEB" w:rsidRPr="00AC106B">
        <w:rPr>
          <w:rFonts w:ascii="Times New Roman" w:hAnsi="Times New Roman" w:cs="Times New Roman"/>
          <w:sz w:val="24"/>
        </w:rPr>
        <w:t>408</w:t>
      </w:r>
      <w:r w:rsidR="000E1F70" w:rsidRPr="00AC106B">
        <w:rPr>
          <w:rFonts w:ascii="Times New Roman" w:hAnsi="Times New Roman" w:cs="Times New Roman"/>
          <w:sz w:val="24"/>
        </w:rPr>
        <w:t>)</w:t>
      </w:r>
      <w:r w:rsidR="00370EEB" w:rsidRPr="00AC106B">
        <w:rPr>
          <w:rFonts w:ascii="Times New Roman" w:hAnsi="Times New Roman" w:cs="Times New Roman"/>
          <w:sz w:val="24"/>
        </w:rPr>
        <w:t xml:space="preserve">, </w:t>
      </w:r>
      <w:r w:rsidRPr="00AC106B">
        <w:rPr>
          <w:rFonts w:ascii="Times New Roman" w:hAnsi="Times New Roman" w:cs="Times New Roman"/>
          <w:sz w:val="24"/>
        </w:rPr>
        <w:t>‘a firm can integrate the tax credit into its investment decision process and decide to invest more</w:t>
      </w:r>
      <w:r w:rsidR="00370EEB" w:rsidRPr="00AC106B">
        <w:rPr>
          <w:rFonts w:ascii="Times New Roman" w:hAnsi="Times New Roman" w:cs="Times New Roman"/>
          <w:sz w:val="24"/>
        </w:rPr>
        <w:t xml:space="preserve"> because the deduction exists’</w:t>
      </w:r>
      <w:r w:rsidRPr="00AC106B">
        <w:rPr>
          <w:rFonts w:ascii="Times New Roman" w:hAnsi="Times New Roman" w:cs="Times New Roman"/>
          <w:sz w:val="24"/>
        </w:rPr>
        <w:t xml:space="preserve">. In contrast, subsidy effects range from crowding out (the subsidy substituting for private investment) through no effect (the subsidy is merely added to </w:t>
      </w:r>
      <w:r w:rsidR="00335A9F" w:rsidRPr="00AC106B">
        <w:rPr>
          <w:rFonts w:ascii="Times New Roman" w:hAnsi="Times New Roman" w:cs="Times New Roman"/>
          <w:sz w:val="24"/>
        </w:rPr>
        <w:t>unchanged</w:t>
      </w:r>
      <w:r w:rsidRPr="00AC106B">
        <w:rPr>
          <w:rFonts w:ascii="Times New Roman" w:hAnsi="Times New Roman" w:cs="Times New Roman"/>
          <w:sz w:val="24"/>
        </w:rPr>
        <w:t xml:space="preserve"> private investment) to additionality</w:t>
      </w:r>
      <w:r w:rsidR="00335A9F" w:rsidRPr="00AC106B">
        <w:rPr>
          <w:rFonts w:ascii="Times New Roman" w:hAnsi="Times New Roman" w:cs="Times New Roman"/>
          <w:sz w:val="24"/>
        </w:rPr>
        <w:t xml:space="preserve"> (the </w:t>
      </w:r>
      <w:r w:rsidR="00D45E22" w:rsidRPr="00AC106B">
        <w:rPr>
          <w:rFonts w:ascii="Times New Roman" w:hAnsi="Times New Roman" w:cs="Times New Roman"/>
          <w:sz w:val="24"/>
        </w:rPr>
        <w:t xml:space="preserve">subsidy induces </w:t>
      </w:r>
      <w:r w:rsidR="00335A9F" w:rsidRPr="00AC106B">
        <w:rPr>
          <w:rFonts w:ascii="Times New Roman" w:hAnsi="Times New Roman" w:cs="Times New Roman"/>
          <w:sz w:val="24"/>
        </w:rPr>
        <w:t>increase</w:t>
      </w:r>
      <w:r w:rsidR="00D45E22" w:rsidRPr="00AC106B">
        <w:rPr>
          <w:rFonts w:ascii="Times New Roman" w:hAnsi="Times New Roman" w:cs="Times New Roman"/>
          <w:sz w:val="24"/>
        </w:rPr>
        <w:t>d</w:t>
      </w:r>
      <w:r w:rsidR="00335A9F" w:rsidRPr="00AC106B">
        <w:rPr>
          <w:rFonts w:ascii="Times New Roman" w:hAnsi="Times New Roman" w:cs="Times New Roman"/>
          <w:sz w:val="24"/>
        </w:rPr>
        <w:t xml:space="preserve"> private </w:t>
      </w:r>
      <w:r w:rsidR="00163837" w:rsidRPr="00AC106B">
        <w:rPr>
          <w:rFonts w:ascii="Times New Roman" w:hAnsi="Times New Roman" w:cs="Times New Roman"/>
          <w:sz w:val="24"/>
        </w:rPr>
        <w:t xml:space="preserve">R&amp;D </w:t>
      </w:r>
      <w:r w:rsidR="00335A9F" w:rsidRPr="00AC106B">
        <w:rPr>
          <w:rFonts w:ascii="Times New Roman" w:hAnsi="Times New Roman" w:cs="Times New Roman"/>
          <w:sz w:val="24"/>
        </w:rPr>
        <w:t>investment)</w:t>
      </w:r>
      <w:r w:rsidRPr="00AC106B">
        <w:rPr>
          <w:rFonts w:ascii="Times New Roman" w:hAnsi="Times New Roman" w:cs="Times New Roman"/>
          <w:sz w:val="24"/>
        </w:rPr>
        <w:t xml:space="preserve"> (Dimos and Pugh, 2016). </w:t>
      </w:r>
      <w:r w:rsidR="00D91728" w:rsidRPr="00AC106B">
        <w:rPr>
          <w:rFonts w:ascii="Times New Roman" w:hAnsi="Times New Roman" w:cs="Times New Roman"/>
          <w:sz w:val="24"/>
        </w:rPr>
        <w:t>Notwithstanding</w:t>
      </w:r>
      <w:r w:rsidRPr="00AC106B">
        <w:rPr>
          <w:rFonts w:ascii="Times New Roman" w:hAnsi="Times New Roman" w:cs="Times New Roman"/>
          <w:sz w:val="24"/>
        </w:rPr>
        <w:t xml:space="preserve">, </w:t>
      </w:r>
      <w:r w:rsidR="00D66730" w:rsidRPr="00AC106B">
        <w:rPr>
          <w:rFonts w:ascii="Times New Roman" w:hAnsi="Times New Roman" w:cs="Times New Roman"/>
          <w:sz w:val="24"/>
        </w:rPr>
        <w:t>this asymmetry of potential outcomes does not imply that additionality is more likely from one instrument than from the other.</w:t>
      </w:r>
    </w:p>
    <w:p w:rsidR="008627CF" w:rsidRDefault="008627CF" w:rsidP="00097D41">
      <w:pPr>
        <w:tabs>
          <w:tab w:val="left" w:pos="1125"/>
        </w:tabs>
        <w:rPr>
          <w:rFonts w:ascii="Times New Roman" w:hAnsi="Times New Roman" w:cs="Times New Roman"/>
          <w:sz w:val="24"/>
        </w:rPr>
      </w:pPr>
    </w:p>
    <w:p w:rsidR="005A0FA0" w:rsidRDefault="00F01365" w:rsidP="00F01365">
      <w:pPr>
        <w:pStyle w:val="Heading1"/>
        <w:rPr>
          <w:rFonts w:ascii="Times New Roman" w:hAnsi="Times New Roman" w:cs="Times New Roman"/>
          <w:b/>
          <w:color w:val="auto"/>
        </w:rPr>
      </w:pPr>
      <w:r w:rsidRPr="00163221">
        <w:rPr>
          <w:rFonts w:ascii="Times New Roman" w:hAnsi="Times New Roman" w:cs="Times New Roman"/>
          <w:b/>
          <w:color w:val="auto"/>
        </w:rPr>
        <w:t>3. MRA database</w:t>
      </w:r>
      <w:r w:rsidR="00F86AAF">
        <w:rPr>
          <w:rFonts w:ascii="Times New Roman" w:hAnsi="Times New Roman" w:cs="Times New Roman"/>
          <w:b/>
          <w:color w:val="auto"/>
        </w:rPr>
        <w:t xml:space="preserve"> and preliminary investigation</w:t>
      </w:r>
    </w:p>
    <w:p w:rsidR="002C5F5D" w:rsidRDefault="002C5F5D" w:rsidP="00245747"/>
    <w:p w:rsidR="00AE497E" w:rsidRPr="003C3C82" w:rsidRDefault="00AE497E" w:rsidP="003C3C82">
      <w:pPr>
        <w:pStyle w:val="Heading2"/>
        <w:spacing w:after="240"/>
        <w:rPr>
          <w:rFonts w:ascii="Times New Roman" w:hAnsi="Times New Roman" w:cs="Times New Roman"/>
          <w:b/>
          <w:color w:val="auto"/>
          <w:sz w:val="28"/>
        </w:rPr>
      </w:pPr>
      <w:r w:rsidRPr="00957521">
        <w:rPr>
          <w:rFonts w:ascii="Times New Roman" w:hAnsi="Times New Roman" w:cs="Times New Roman"/>
          <w:b/>
          <w:color w:val="auto"/>
          <w:sz w:val="28"/>
        </w:rPr>
        <w:t xml:space="preserve">3.1 </w:t>
      </w:r>
      <w:r w:rsidR="00150281">
        <w:rPr>
          <w:rFonts w:ascii="Times New Roman" w:hAnsi="Times New Roman" w:cs="Times New Roman"/>
          <w:b/>
          <w:color w:val="auto"/>
          <w:sz w:val="28"/>
        </w:rPr>
        <w:t xml:space="preserve">Combining </w:t>
      </w:r>
      <w:r w:rsidR="00AF1EFE">
        <w:rPr>
          <w:rFonts w:ascii="Times New Roman" w:hAnsi="Times New Roman" w:cs="Times New Roman"/>
          <w:b/>
          <w:color w:val="auto"/>
          <w:sz w:val="28"/>
        </w:rPr>
        <w:t>the two</w:t>
      </w:r>
      <w:r w:rsidR="00150281">
        <w:rPr>
          <w:rFonts w:ascii="Times New Roman" w:hAnsi="Times New Roman" w:cs="Times New Roman"/>
          <w:b/>
          <w:color w:val="auto"/>
          <w:sz w:val="28"/>
        </w:rPr>
        <w:t xml:space="preserve"> literatures</w:t>
      </w:r>
    </w:p>
    <w:p w:rsidR="009A1F2C" w:rsidRDefault="009A1F2C" w:rsidP="009A1F2C">
      <w:pPr>
        <w:tabs>
          <w:tab w:val="left" w:pos="1125"/>
        </w:tabs>
        <w:rPr>
          <w:rFonts w:ascii="Times New Roman" w:hAnsi="Times New Roman" w:cs="Times New Roman"/>
          <w:sz w:val="24"/>
        </w:rPr>
      </w:pPr>
      <w:r w:rsidRPr="009A1F2C">
        <w:rPr>
          <w:rFonts w:ascii="Times New Roman" w:hAnsi="Times New Roman" w:cs="Times New Roman"/>
          <w:sz w:val="24"/>
        </w:rPr>
        <w:t>The validity of any meta-regression analysis depends on the coherence of the effect sizes extracted from the primary literature (Stanley and Doucouliagos, 2012: 13-15). In the case of the present study, because we are comparing across two related literatures, the coherence of the effect sizes requires further consideration. To ensure comparable</w:t>
      </w:r>
      <w:r w:rsidRPr="00056ECC">
        <w:rPr>
          <w:rFonts w:ascii="Times New Roman" w:hAnsi="Times New Roman" w:cs="Times New Roman"/>
          <w:sz w:val="24"/>
        </w:rPr>
        <w:t xml:space="preserve"> effect sizes, our sample selection principle is the same across both the tax credit and the subsidy literatures: i.e. to compile </w:t>
      </w:r>
      <w:r w:rsidRPr="00056ECC">
        <w:rPr>
          <w:rFonts w:ascii="Times New Roman" w:hAnsi="Times New Roman" w:cs="Times New Roman"/>
          <w:i/>
          <w:sz w:val="24"/>
        </w:rPr>
        <w:t>all</w:t>
      </w:r>
      <w:r w:rsidRPr="00056ECC">
        <w:rPr>
          <w:rFonts w:ascii="Times New Roman" w:hAnsi="Times New Roman" w:cs="Times New Roman"/>
          <w:sz w:val="24"/>
        </w:rPr>
        <w:t xml:space="preserve"> estimates of the rate at which private R&amp;D expenditure changes due to either </w:t>
      </w:r>
      <w:r w:rsidRPr="00F05C9C">
        <w:rPr>
          <w:rFonts w:ascii="Times New Roman" w:hAnsi="Times New Roman" w:cs="Times New Roman"/>
          <w:sz w:val="24"/>
        </w:rPr>
        <w:t>tax credits or subsidies. This sampling principle ensures</w:t>
      </w:r>
      <w:r w:rsidRPr="00560113">
        <w:rPr>
          <w:rFonts w:ascii="Times New Roman" w:hAnsi="Times New Roman" w:cs="Times New Roman"/>
          <w:sz w:val="24"/>
        </w:rPr>
        <w:t xml:space="preserve"> quantitative comparability of the effectiveness of the two instruments. Moreover,</w:t>
      </w:r>
      <w:r w:rsidRPr="00056ECC">
        <w:rPr>
          <w:rFonts w:ascii="Times New Roman" w:hAnsi="Times New Roman" w:cs="Times New Roman"/>
          <w:sz w:val="24"/>
        </w:rPr>
        <w:t xml:space="preserve"> our empirical design accounts for both within- and between-instrument heterogeneities. </w:t>
      </w:r>
      <w:r w:rsidR="00D765B5">
        <w:rPr>
          <w:rFonts w:ascii="Times New Roman" w:hAnsi="Times New Roman" w:cs="Times New Roman"/>
          <w:sz w:val="24"/>
        </w:rPr>
        <w:t>W</w:t>
      </w:r>
      <w:r w:rsidRPr="00056ECC">
        <w:rPr>
          <w:rFonts w:ascii="Times New Roman" w:hAnsi="Times New Roman" w:cs="Times New Roman"/>
          <w:sz w:val="24"/>
        </w:rPr>
        <w:t xml:space="preserve">e use study-level fixed effects </w:t>
      </w:r>
      <w:r w:rsidR="00040226">
        <w:rPr>
          <w:rFonts w:ascii="Times New Roman" w:hAnsi="Times New Roman" w:cs="Times New Roman"/>
          <w:sz w:val="24"/>
        </w:rPr>
        <w:t>as well as</w:t>
      </w:r>
      <w:r w:rsidRPr="00056ECC">
        <w:rPr>
          <w:rFonts w:ascii="Times New Roman" w:hAnsi="Times New Roman" w:cs="Times New Roman"/>
          <w:sz w:val="24"/>
        </w:rPr>
        <w:t xml:space="preserve"> “moderator” variables to control for both within-instrument heterogeneities (e.g. “incremental” versus “total” tax-credit schemes) and between-instrument heterogeneities, which include differing incidence of effectiveness (e.g. with respect to high-tech firms, SMEs and industrial categories) and potentially differing applicability between sectors (given that neither tax credits nor subsidies are necessarily applied uniformly across either firm sizes or sectors). </w:t>
      </w:r>
      <w:bookmarkStart w:id="0" w:name="_Hlk73970754"/>
      <w:r w:rsidRPr="007A588E">
        <w:rPr>
          <w:rFonts w:ascii="Times New Roman" w:hAnsi="Times New Roman" w:cs="Times New Roman"/>
          <w:sz w:val="24"/>
          <w:highlight w:val="lightGray"/>
        </w:rPr>
        <w:t xml:space="preserve">For </w:t>
      </w:r>
      <w:r w:rsidR="007A588E" w:rsidRPr="007A588E">
        <w:rPr>
          <w:rFonts w:ascii="Times New Roman" w:hAnsi="Times New Roman" w:cs="Times New Roman"/>
          <w:sz w:val="24"/>
          <w:highlight w:val="lightGray"/>
        </w:rPr>
        <w:t xml:space="preserve">a complete list of </w:t>
      </w:r>
      <w:r w:rsidRPr="007A588E">
        <w:rPr>
          <w:rFonts w:ascii="Times New Roman" w:hAnsi="Times New Roman" w:cs="Times New Roman"/>
          <w:sz w:val="24"/>
          <w:highlight w:val="lightGray"/>
        </w:rPr>
        <w:t xml:space="preserve">moderator variables, see </w:t>
      </w:r>
      <w:r w:rsidR="007A588E" w:rsidRPr="007A588E">
        <w:rPr>
          <w:rFonts w:ascii="Times New Roman" w:hAnsi="Times New Roman" w:cs="Times New Roman"/>
          <w:sz w:val="24"/>
          <w:highlight w:val="lightGray"/>
        </w:rPr>
        <w:t xml:space="preserve">Table 1 in </w:t>
      </w:r>
      <w:r w:rsidRPr="007A588E">
        <w:rPr>
          <w:rFonts w:ascii="Times New Roman" w:hAnsi="Times New Roman" w:cs="Times New Roman"/>
          <w:sz w:val="24"/>
          <w:highlight w:val="lightGray"/>
        </w:rPr>
        <w:t>Section 4</w:t>
      </w:r>
      <w:r w:rsidR="007A588E" w:rsidRPr="007A588E">
        <w:rPr>
          <w:rFonts w:ascii="Times New Roman" w:hAnsi="Times New Roman" w:cs="Times New Roman"/>
          <w:sz w:val="24"/>
          <w:highlight w:val="lightGray"/>
        </w:rPr>
        <w:t xml:space="preserve"> below</w:t>
      </w:r>
      <w:r w:rsidRPr="007A588E">
        <w:rPr>
          <w:rFonts w:ascii="Times New Roman" w:hAnsi="Times New Roman" w:cs="Times New Roman"/>
          <w:sz w:val="24"/>
          <w:highlight w:val="lightGray"/>
        </w:rPr>
        <w:t>.</w:t>
      </w:r>
      <w:r w:rsidRPr="00056ECC">
        <w:rPr>
          <w:rFonts w:ascii="Times New Roman" w:hAnsi="Times New Roman" w:cs="Times New Roman"/>
          <w:sz w:val="24"/>
        </w:rPr>
        <w:t xml:space="preserve"> </w:t>
      </w:r>
      <w:bookmarkEnd w:id="0"/>
      <w:r w:rsidRPr="00056ECC">
        <w:rPr>
          <w:rFonts w:ascii="Times New Roman" w:hAnsi="Times New Roman" w:cs="Times New Roman"/>
          <w:sz w:val="24"/>
        </w:rPr>
        <w:t>In sum, a common effect size and analysis conditional on a wide range of moderator variables allow valid quantitative comparison of the effects of R&amp;D tax credits and R&amp;D subsidies on private R&amp;D expenditure.</w:t>
      </w:r>
      <w:r>
        <w:rPr>
          <w:rFonts w:ascii="Times New Roman" w:hAnsi="Times New Roman" w:cs="Times New Roman"/>
          <w:sz w:val="24"/>
        </w:rPr>
        <w:t xml:space="preserve"> </w:t>
      </w:r>
    </w:p>
    <w:p w:rsidR="009A1F2C" w:rsidRDefault="009A1F2C" w:rsidP="00574BFE">
      <w:pPr>
        <w:rPr>
          <w:rFonts w:ascii="Times New Roman" w:hAnsi="Times New Roman" w:cs="Times New Roman"/>
          <w:sz w:val="24"/>
          <w:szCs w:val="24"/>
          <w:highlight w:val="yellow"/>
        </w:rPr>
      </w:pPr>
    </w:p>
    <w:p w:rsidR="007B3700" w:rsidRPr="00B47DE3" w:rsidRDefault="007B3700" w:rsidP="00574BFE">
      <w:pPr>
        <w:rPr>
          <w:rFonts w:ascii="Times New Roman" w:hAnsi="Times New Roman" w:cs="Times New Roman"/>
          <w:sz w:val="24"/>
          <w:szCs w:val="24"/>
        </w:rPr>
      </w:pPr>
      <w:r w:rsidRPr="00B47DE3">
        <w:rPr>
          <w:rFonts w:ascii="Times New Roman" w:hAnsi="Times New Roman" w:cs="Times New Roman"/>
          <w:sz w:val="24"/>
          <w:szCs w:val="24"/>
        </w:rPr>
        <w:t xml:space="preserve">We searched the EconLit online database </w:t>
      </w:r>
      <w:r w:rsidR="00C134C3" w:rsidRPr="00B47DE3">
        <w:rPr>
          <w:rFonts w:ascii="Times New Roman" w:hAnsi="Times New Roman" w:cs="Times New Roman"/>
          <w:sz w:val="24"/>
          <w:szCs w:val="24"/>
        </w:rPr>
        <w:t xml:space="preserve">as well as making Google-Scholar </w:t>
      </w:r>
      <w:r w:rsidR="00CF0D3D" w:rsidRPr="00B47DE3">
        <w:rPr>
          <w:rFonts w:ascii="Times New Roman" w:hAnsi="Times New Roman" w:cs="Times New Roman"/>
          <w:sz w:val="24"/>
          <w:szCs w:val="24"/>
        </w:rPr>
        <w:t>searches</w:t>
      </w:r>
      <w:r w:rsidR="00C134C3" w:rsidRPr="00B47DE3">
        <w:rPr>
          <w:rFonts w:ascii="Times New Roman" w:hAnsi="Times New Roman" w:cs="Times New Roman"/>
          <w:sz w:val="24"/>
          <w:szCs w:val="24"/>
        </w:rPr>
        <w:t xml:space="preserve"> </w:t>
      </w:r>
      <w:r w:rsidRPr="00B47DE3">
        <w:rPr>
          <w:rFonts w:ascii="Times New Roman" w:hAnsi="Times New Roman" w:cs="Times New Roman"/>
          <w:sz w:val="24"/>
          <w:szCs w:val="24"/>
        </w:rPr>
        <w:t>during April 2018 using keywords including “R&amp;D tax credits (subsidies)”, “R&amp;D tax credit (subsidy) effect”, “R&amp;D tax incentives” and “R&amp;D tax incentives effect”</w:t>
      </w:r>
      <w:r w:rsidR="00E42555" w:rsidRPr="00B47DE3">
        <w:rPr>
          <w:rFonts w:ascii="Times New Roman" w:hAnsi="Times New Roman" w:cs="Times New Roman"/>
          <w:sz w:val="24"/>
          <w:szCs w:val="24"/>
        </w:rPr>
        <w:t>. In addition</w:t>
      </w:r>
      <w:r w:rsidRPr="00B47DE3">
        <w:rPr>
          <w:rFonts w:ascii="Times New Roman" w:hAnsi="Times New Roman" w:cs="Times New Roman"/>
          <w:sz w:val="24"/>
          <w:szCs w:val="24"/>
        </w:rPr>
        <w:t xml:space="preserve">, </w:t>
      </w:r>
      <w:r w:rsidR="00E42555" w:rsidRPr="00B47DE3">
        <w:rPr>
          <w:rFonts w:ascii="Times New Roman" w:hAnsi="Times New Roman" w:cs="Times New Roman"/>
          <w:sz w:val="24"/>
          <w:szCs w:val="24"/>
        </w:rPr>
        <w:t xml:space="preserve">we </w:t>
      </w:r>
      <w:r w:rsidR="00581678" w:rsidRPr="00B47DE3">
        <w:rPr>
          <w:rFonts w:ascii="Times New Roman" w:hAnsi="Times New Roman" w:cs="Times New Roman"/>
          <w:sz w:val="24"/>
          <w:szCs w:val="24"/>
        </w:rPr>
        <w:t>checked the references from the identified studies</w:t>
      </w:r>
      <w:r w:rsidR="00906B5F">
        <w:rPr>
          <w:rFonts w:ascii="Times New Roman" w:hAnsi="Times New Roman" w:cs="Times New Roman"/>
          <w:sz w:val="24"/>
          <w:szCs w:val="24"/>
        </w:rPr>
        <w:t>;</w:t>
      </w:r>
      <w:r w:rsidR="00581678" w:rsidRPr="00B47DE3">
        <w:rPr>
          <w:rFonts w:ascii="Times New Roman" w:hAnsi="Times New Roman" w:cs="Times New Roman"/>
          <w:sz w:val="24"/>
          <w:szCs w:val="24"/>
        </w:rPr>
        <w:t xml:space="preserve"> in particular</w:t>
      </w:r>
      <w:r w:rsidR="00906B5F">
        <w:rPr>
          <w:rFonts w:ascii="Times New Roman" w:hAnsi="Times New Roman" w:cs="Times New Roman"/>
          <w:sz w:val="24"/>
          <w:szCs w:val="24"/>
        </w:rPr>
        <w:t>,</w:t>
      </w:r>
      <w:r w:rsidR="00581678" w:rsidRPr="00B47DE3">
        <w:rPr>
          <w:rFonts w:ascii="Times New Roman" w:hAnsi="Times New Roman" w:cs="Times New Roman"/>
          <w:sz w:val="24"/>
          <w:szCs w:val="24"/>
        </w:rPr>
        <w:t xml:space="preserve"> the references in meta-regression analyses conducted on the tax credit and subsidy literatures separately (Castellacci and Lie, 2015; Dimos and Pugh, 2016)</w:t>
      </w:r>
      <w:r w:rsidR="00E42555" w:rsidRPr="00B47DE3">
        <w:rPr>
          <w:rFonts w:ascii="Times New Roman" w:hAnsi="Times New Roman" w:cs="Times New Roman"/>
          <w:sz w:val="24"/>
          <w:szCs w:val="24"/>
        </w:rPr>
        <w:t>. We then</w:t>
      </w:r>
      <w:r w:rsidRPr="00B47DE3">
        <w:rPr>
          <w:rFonts w:ascii="Times New Roman" w:hAnsi="Times New Roman" w:cs="Times New Roman"/>
          <w:sz w:val="24"/>
          <w:szCs w:val="24"/>
        </w:rPr>
        <w:t xml:space="preserve"> coded all studies written in English, published in or after 2000, and reporting additionality-ratio effects. To investigate the relative effectiveness of R&amp;D tax credits and R&amp;D subsidies, we require comparable effect sizes across the two literatures. Hence, our sample is restricted to studies estimating the rate at which private R&amp;D expenditure </w:t>
      </w:r>
      <w:r w:rsidR="006C5ABB" w:rsidRPr="00B47DE3">
        <w:rPr>
          <w:rFonts w:ascii="Times New Roman" w:hAnsi="Times New Roman" w:cs="Times New Roman"/>
          <w:sz w:val="24"/>
          <w:szCs w:val="24"/>
        </w:rPr>
        <w:t xml:space="preserve">(i.e. net of tax credit or subsidy amount) </w:t>
      </w:r>
      <w:r w:rsidRPr="00B47DE3">
        <w:rPr>
          <w:rFonts w:ascii="Times New Roman" w:hAnsi="Times New Roman" w:cs="Times New Roman"/>
          <w:sz w:val="24"/>
          <w:szCs w:val="24"/>
        </w:rPr>
        <w:t>changes due to, respectively, tax credits or subsidies, both of which may be measured as values or captured by dummy variables.</w:t>
      </w:r>
      <w:r w:rsidRPr="00B47DE3">
        <w:rPr>
          <w:rStyle w:val="FootnoteReference"/>
          <w:rFonts w:ascii="Times New Roman" w:hAnsi="Times New Roman" w:cs="Times New Roman"/>
          <w:sz w:val="24"/>
          <w:szCs w:val="24"/>
        </w:rPr>
        <w:footnoteReference w:id="2"/>
      </w:r>
      <w:r w:rsidRPr="00B47DE3">
        <w:rPr>
          <w:rFonts w:ascii="Times New Roman" w:hAnsi="Times New Roman" w:cs="Times New Roman"/>
          <w:sz w:val="24"/>
          <w:szCs w:val="24"/>
          <w:vertAlign w:val="superscript"/>
        </w:rPr>
        <w:t>,</w:t>
      </w:r>
      <w:r w:rsidRPr="00B47DE3">
        <w:rPr>
          <w:rStyle w:val="FootnoteReference"/>
          <w:rFonts w:ascii="Times New Roman" w:hAnsi="Times New Roman" w:cs="Times New Roman"/>
          <w:sz w:val="24"/>
          <w:szCs w:val="24"/>
        </w:rPr>
        <w:footnoteReference w:id="3"/>
      </w:r>
      <w:r w:rsidRPr="00B47DE3">
        <w:rPr>
          <w:rFonts w:ascii="Times New Roman" w:hAnsi="Times New Roman" w:cs="Times New Roman"/>
          <w:sz w:val="24"/>
          <w:szCs w:val="24"/>
        </w:rPr>
        <w:t xml:space="preserve"> </w:t>
      </w:r>
    </w:p>
    <w:p w:rsidR="006C5ABB" w:rsidRDefault="006476E1" w:rsidP="00952E4C">
      <w:pPr>
        <w:rPr>
          <w:rFonts w:ascii="Times New Roman" w:hAnsi="Times New Roman" w:cs="Times New Roman"/>
          <w:sz w:val="24"/>
          <w:szCs w:val="24"/>
        </w:rPr>
      </w:pPr>
      <w:r w:rsidRPr="00B47DE3">
        <w:rPr>
          <w:rFonts w:ascii="Times New Roman" w:hAnsi="Times New Roman" w:cs="Times New Roman"/>
          <w:sz w:val="24"/>
          <w:szCs w:val="24"/>
        </w:rPr>
        <w:t>The resulting</w:t>
      </w:r>
      <w:r w:rsidR="00444AB7" w:rsidRPr="00B47DE3">
        <w:rPr>
          <w:rFonts w:ascii="Times New Roman" w:hAnsi="Times New Roman" w:cs="Times New Roman"/>
          <w:sz w:val="24"/>
          <w:szCs w:val="24"/>
        </w:rPr>
        <w:t xml:space="preserve"> </w:t>
      </w:r>
      <w:r w:rsidR="006457C2" w:rsidRPr="00B47DE3">
        <w:rPr>
          <w:rFonts w:ascii="Times New Roman" w:hAnsi="Times New Roman" w:cs="Times New Roman"/>
          <w:sz w:val="24"/>
          <w:szCs w:val="24"/>
        </w:rPr>
        <w:t xml:space="preserve">MRA database </w:t>
      </w:r>
      <w:r w:rsidR="000825B4" w:rsidRPr="00B47DE3">
        <w:rPr>
          <w:rFonts w:ascii="Times New Roman" w:hAnsi="Times New Roman" w:cs="Times New Roman"/>
          <w:sz w:val="24"/>
          <w:szCs w:val="24"/>
        </w:rPr>
        <w:t>comprises</w:t>
      </w:r>
      <w:r w:rsidR="0046449A" w:rsidRPr="00B47DE3">
        <w:rPr>
          <w:rFonts w:ascii="Times New Roman" w:hAnsi="Times New Roman" w:cs="Times New Roman"/>
          <w:sz w:val="24"/>
          <w:szCs w:val="24"/>
        </w:rPr>
        <w:t xml:space="preserve"> </w:t>
      </w:r>
      <w:r w:rsidR="00444AB7" w:rsidRPr="00B47DE3">
        <w:rPr>
          <w:rFonts w:ascii="Times New Roman" w:hAnsi="Times New Roman" w:cs="Times New Roman"/>
          <w:sz w:val="24"/>
          <w:szCs w:val="24"/>
        </w:rPr>
        <w:t xml:space="preserve">251 </w:t>
      </w:r>
      <w:r w:rsidR="000825B4" w:rsidRPr="00B47DE3">
        <w:rPr>
          <w:rFonts w:ascii="Times New Roman" w:hAnsi="Times New Roman" w:cs="Times New Roman"/>
          <w:sz w:val="24"/>
          <w:szCs w:val="24"/>
        </w:rPr>
        <w:t xml:space="preserve">tax credit </w:t>
      </w:r>
      <w:r w:rsidR="004E53DD" w:rsidRPr="00B47DE3">
        <w:rPr>
          <w:rFonts w:ascii="Times New Roman" w:hAnsi="Times New Roman" w:cs="Times New Roman"/>
          <w:sz w:val="24"/>
          <w:szCs w:val="24"/>
        </w:rPr>
        <w:t>effects</w:t>
      </w:r>
      <w:r w:rsidR="00444AB7" w:rsidRPr="00B47DE3">
        <w:rPr>
          <w:rFonts w:ascii="Times New Roman" w:hAnsi="Times New Roman" w:cs="Times New Roman"/>
          <w:sz w:val="24"/>
          <w:szCs w:val="24"/>
        </w:rPr>
        <w:t xml:space="preserve"> </w:t>
      </w:r>
      <w:r w:rsidR="006457C2" w:rsidRPr="00B47DE3">
        <w:rPr>
          <w:rFonts w:ascii="Times New Roman" w:hAnsi="Times New Roman" w:cs="Times New Roman"/>
          <w:sz w:val="24"/>
          <w:szCs w:val="24"/>
        </w:rPr>
        <w:t xml:space="preserve">from </w:t>
      </w:r>
      <w:r w:rsidR="000825B4" w:rsidRPr="00B47DE3">
        <w:rPr>
          <w:rFonts w:ascii="Times New Roman" w:hAnsi="Times New Roman" w:cs="Times New Roman"/>
          <w:sz w:val="24"/>
          <w:szCs w:val="24"/>
        </w:rPr>
        <w:t>12 studies</w:t>
      </w:r>
      <w:r w:rsidR="000248F7" w:rsidRPr="00B47DE3">
        <w:rPr>
          <w:rFonts w:ascii="Times New Roman" w:hAnsi="Times New Roman" w:cs="Times New Roman"/>
          <w:sz w:val="24"/>
          <w:szCs w:val="24"/>
        </w:rPr>
        <w:t xml:space="preserve"> </w:t>
      </w:r>
      <w:r w:rsidR="00DA3C35" w:rsidRPr="00B47DE3">
        <w:rPr>
          <w:rFonts w:ascii="Times New Roman" w:hAnsi="Times New Roman" w:cs="Times New Roman"/>
          <w:sz w:val="24"/>
          <w:szCs w:val="24"/>
        </w:rPr>
        <w:t xml:space="preserve">and </w:t>
      </w:r>
      <w:r w:rsidR="002A02B9" w:rsidRPr="00B47DE3">
        <w:rPr>
          <w:rFonts w:ascii="Times New Roman" w:hAnsi="Times New Roman" w:cs="Times New Roman"/>
          <w:sz w:val="24"/>
          <w:szCs w:val="24"/>
        </w:rPr>
        <w:t>347</w:t>
      </w:r>
      <w:r w:rsidR="00DA3C35" w:rsidRPr="00B47DE3">
        <w:rPr>
          <w:rFonts w:ascii="Times New Roman" w:hAnsi="Times New Roman" w:cs="Times New Roman"/>
          <w:sz w:val="24"/>
          <w:szCs w:val="24"/>
        </w:rPr>
        <w:t xml:space="preserve"> subsidy effects </w:t>
      </w:r>
      <w:r w:rsidR="00325E74" w:rsidRPr="00B47DE3">
        <w:rPr>
          <w:rFonts w:ascii="Times New Roman" w:hAnsi="Times New Roman" w:cs="Times New Roman"/>
          <w:sz w:val="24"/>
          <w:szCs w:val="24"/>
        </w:rPr>
        <w:t>from 2</w:t>
      </w:r>
      <w:r w:rsidR="002A02B9" w:rsidRPr="00B47DE3">
        <w:rPr>
          <w:rFonts w:ascii="Times New Roman" w:hAnsi="Times New Roman" w:cs="Times New Roman"/>
          <w:sz w:val="24"/>
          <w:szCs w:val="24"/>
        </w:rPr>
        <w:t>5</w:t>
      </w:r>
      <w:r w:rsidR="00325E74" w:rsidRPr="00B47DE3">
        <w:rPr>
          <w:rFonts w:ascii="Times New Roman" w:hAnsi="Times New Roman" w:cs="Times New Roman"/>
          <w:sz w:val="24"/>
          <w:szCs w:val="24"/>
        </w:rPr>
        <w:t xml:space="preserve"> studies</w:t>
      </w:r>
      <w:r w:rsidR="00DA3C35" w:rsidRPr="00B47DE3">
        <w:rPr>
          <w:rFonts w:ascii="Times New Roman" w:hAnsi="Times New Roman" w:cs="Times New Roman"/>
          <w:sz w:val="24"/>
          <w:szCs w:val="24"/>
        </w:rPr>
        <w:t xml:space="preserve">. </w:t>
      </w:r>
      <w:r w:rsidR="00E544A0" w:rsidRPr="00B47DE3">
        <w:rPr>
          <w:rFonts w:ascii="Times New Roman" w:hAnsi="Times New Roman" w:cs="Times New Roman"/>
          <w:sz w:val="24"/>
          <w:szCs w:val="24"/>
        </w:rPr>
        <w:t xml:space="preserve">(These studies are listed in Appendix </w:t>
      </w:r>
      <w:r w:rsidR="0042175A" w:rsidRPr="00B47DE3">
        <w:rPr>
          <w:rFonts w:ascii="Times New Roman" w:hAnsi="Times New Roman" w:cs="Times New Roman"/>
          <w:sz w:val="24"/>
          <w:szCs w:val="24"/>
        </w:rPr>
        <w:t>B</w:t>
      </w:r>
      <w:r w:rsidR="00E544A0" w:rsidRPr="00B47DE3">
        <w:rPr>
          <w:rFonts w:ascii="Times New Roman" w:hAnsi="Times New Roman" w:cs="Times New Roman"/>
          <w:sz w:val="24"/>
          <w:szCs w:val="24"/>
        </w:rPr>
        <w:t xml:space="preserve">.) </w:t>
      </w:r>
      <w:r w:rsidR="006C5ABB" w:rsidRPr="00B47DE3">
        <w:rPr>
          <w:rFonts w:ascii="Times New Roman" w:hAnsi="Times New Roman" w:cs="Times New Roman"/>
          <w:sz w:val="24"/>
          <w:szCs w:val="24"/>
        </w:rPr>
        <w:t>In our database, the typical tax credit (subsidy) study reports 21 (14) effect sizes with the median being 15.5 (14); across these studies, the minimum number is 1 (1) and the maximum 72 (34).</w:t>
      </w:r>
      <w:r w:rsidR="006C5ABB">
        <w:rPr>
          <w:rFonts w:ascii="Times New Roman" w:hAnsi="Times New Roman" w:cs="Times New Roman"/>
          <w:sz w:val="24"/>
          <w:szCs w:val="24"/>
        </w:rPr>
        <w:t xml:space="preserve"> </w:t>
      </w:r>
    </w:p>
    <w:p w:rsidR="00617AD5" w:rsidRPr="003C3C82" w:rsidRDefault="00617AD5" w:rsidP="003C3C82">
      <w:pPr>
        <w:pStyle w:val="Heading2"/>
        <w:spacing w:after="240"/>
        <w:rPr>
          <w:rFonts w:ascii="Times New Roman" w:hAnsi="Times New Roman" w:cs="Times New Roman"/>
          <w:b/>
          <w:color w:val="auto"/>
          <w:sz w:val="28"/>
        </w:rPr>
      </w:pPr>
      <w:r w:rsidRPr="00617AD5">
        <w:rPr>
          <w:rFonts w:ascii="Times New Roman" w:hAnsi="Times New Roman" w:cs="Times New Roman"/>
          <w:b/>
          <w:color w:val="auto"/>
          <w:sz w:val="28"/>
        </w:rPr>
        <w:t>3.2</w:t>
      </w:r>
      <w:r w:rsidR="00CC4A36" w:rsidRPr="00617AD5">
        <w:rPr>
          <w:rFonts w:ascii="Times New Roman" w:hAnsi="Times New Roman" w:cs="Times New Roman"/>
          <w:b/>
          <w:color w:val="auto"/>
          <w:sz w:val="28"/>
        </w:rPr>
        <w:t xml:space="preserve"> </w:t>
      </w:r>
      <w:r w:rsidR="005D3A79" w:rsidRPr="00617AD5">
        <w:rPr>
          <w:rFonts w:ascii="Times New Roman" w:hAnsi="Times New Roman" w:cs="Times New Roman"/>
          <w:b/>
          <w:color w:val="auto"/>
          <w:sz w:val="28"/>
        </w:rPr>
        <w:t>E</w:t>
      </w:r>
      <w:r w:rsidR="00CC4A36" w:rsidRPr="00617AD5">
        <w:rPr>
          <w:rFonts w:ascii="Times New Roman" w:hAnsi="Times New Roman" w:cs="Times New Roman"/>
          <w:b/>
          <w:color w:val="auto"/>
          <w:sz w:val="28"/>
        </w:rPr>
        <w:t>ffect sizes</w:t>
      </w:r>
      <w:r w:rsidR="00975BDD" w:rsidRPr="00617AD5">
        <w:rPr>
          <w:rFonts w:ascii="Times New Roman" w:hAnsi="Times New Roman" w:cs="Times New Roman"/>
          <w:b/>
          <w:color w:val="auto"/>
          <w:sz w:val="28"/>
        </w:rPr>
        <w:t xml:space="preserve"> and public support outcomes</w:t>
      </w:r>
    </w:p>
    <w:p w:rsidR="00F555DB" w:rsidRDefault="00E47E9A" w:rsidP="003E6FB2">
      <w:pPr>
        <w:rPr>
          <w:rFonts w:ascii="Times New Roman" w:hAnsi="Times New Roman" w:cs="Times New Roman"/>
          <w:sz w:val="24"/>
          <w:szCs w:val="24"/>
        </w:rPr>
      </w:pPr>
      <w:r>
        <w:rPr>
          <w:rFonts w:ascii="Times New Roman" w:hAnsi="Times New Roman" w:cs="Times New Roman"/>
          <w:sz w:val="24"/>
          <w:szCs w:val="24"/>
        </w:rPr>
        <w:t xml:space="preserve">Figure </w:t>
      </w:r>
      <w:r w:rsidR="0028564C">
        <w:rPr>
          <w:rFonts w:ascii="Times New Roman" w:hAnsi="Times New Roman" w:cs="Times New Roman"/>
          <w:sz w:val="24"/>
          <w:szCs w:val="24"/>
        </w:rPr>
        <w:t>2</w:t>
      </w:r>
      <w:r>
        <w:rPr>
          <w:rFonts w:ascii="Times New Roman" w:hAnsi="Times New Roman" w:cs="Times New Roman"/>
          <w:sz w:val="24"/>
          <w:szCs w:val="24"/>
        </w:rPr>
        <w:t xml:space="preserve"> </w:t>
      </w:r>
      <w:r w:rsidR="00B87DDC">
        <w:rPr>
          <w:rFonts w:ascii="Times New Roman" w:hAnsi="Times New Roman" w:cs="Times New Roman"/>
          <w:sz w:val="24"/>
          <w:szCs w:val="24"/>
        </w:rPr>
        <w:t>depicts</w:t>
      </w:r>
      <w:r>
        <w:rPr>
          <w:rFonts w:ascii="Times New Roman" w:hAnsi="Times New Roman" w:cs="Times New Roman"/>
          <w:sz w:val="24"/>
          <w:szCs w:val="24"/>
        </w:rPr>
        <w:t xml:space="preserve"> the </w:t>
      </w:r>
      <w:r w:rsidR="00537751">
        <w:rPr>
          <w:rFonts w:ascii="Times New Roman" w:hAnsi="Times New Roman" w:cs="Times New Roman"/>
          <w:sz w:val="24"/>
          <w:szCs w:val="24"/>
        </w:rPr>
        <w:t>reported</w:t>
      </w:r>
      <w:r>
        <w:rPr>
          <w:rFonts w:ascii="Times New Roman" w:hAnsi="Times New Roman" w:cs="Times New Roman"/>
          <w:sz w:val="24"/>
          <w:szCs w:val="24"/>
        </w:rPr>
        <w:t xml:space="preserve"> effects </w:t>
      </w:r>
      <w:r w:rsidR="00814919">
        <w:rPr>
          <w:rFonts w:ascii="Times New Roman" w:hAnsi="Times New Roman" w:cs="Times New Roman"/>
          <w:sz w:val="24"/>
          <w:szCs w:val="24"/>
        </w:rPr>
        <w:t>from</w:t>
      </w:r>
      <w:r>
        <w:rPr>
          <w:rFonts w:ascii="Times New Roman" w:hAnsi="Times New Roman" w:cs="Times New Roman"/>
          <w:sz w:val="24"/>
          <w:szCs w:val="24"/>
        </w:rPr>
        <w:t xml:space="preserve"> both literatures. </w:t>
      </w:r>
      <w:r w:rsidR="005C08FF">
        <w:rPr>
          <w:rFonts w:ascii="Times New Roman" w:hAnsi="Times New Roman" w:cs="Times New Roman"/>
          <w:sz w:val="24"/>
          <w:szCs w:val="24"/>
        </w:rPr>
        <w:t xml:space="preserve">In accord with theory, the subsidy literature reveals all three possible outcomes: </w:t>
      </w:r>
      <w:r w:rsidR="003A096C">
        <w:rPr>
          <w:rFonts w:ascii="Times New Roman" w:hAnsi="Times New Roman" w:cs="Times New Roman"/>
          <w:sz w:val="24"/>
          <w:szCs w:val="24"/>
        </w:rPr>
        <w:t>8</w:t>
      </w:r>
      <w:r w:rsidR="005C08FF" w:rsidRPr="005D3A79">
        <w:rPr>
          <w:rFonts w:ascii="Times New Roman" w:hAnsi="Times New Roman" w:cs="Times New Roman"/>
          <w:sz w:val="24"/>
          <w:szCs w:val="24"/>
        </w:rPr>
        <w:t>.</w:t>
      </w:r>
      <w:r w:rsidR="003A096C">
        <w:rPr>
          <w:rFonts w:ascii="Times New Roman" w:hAnsi="Times New Roman" w:cs="Times New Roman"/>
          <w:sz w:val="24"/>
          <w:szCs w:val="24"/>
        </w:rPr>
        <w:t>4</w:t>
      </w:r>
      <w:r w:rsidR="005C08FF" w:rsidRPr="005D3A79">
        <w:rPr>
          <w:rFonts w:ascii="Times New Roman" w:hAnsi="Times New Roman" w:cs="Times New Roman"/>
          <w:sz w:val="24"/>
          <w:szCs w:val="24"/>
        </w:rPr>
        <w:t>% (</w:t>
      </w:r>
      <w:r w:rsidR="003A096C">
        <w:rPr>
          <w:rFonts w:ascii="Times New Roman" w:hAnsi="Times New Roman" w:cs="Times New Roman"/>
          <w:sz w:val="24"/>
          <w:szCs w:val="24"/>
        </w:rPr>
        <w:t>29</w:t>
      </w:r>
      <w:r w:rsidR="005C08FF" w:rsidRPr="005D3A79">
        <w:rPr>
          <w:rFonts w:ascii="Times New Roman" w:hAnsi="Times New Roman" w:cs="Times New Roman"/>
          <w:sz w:val="24"/>
          <w:szCs w:val="24"/>
        </w:rPr>
        <w:t xml:space="preserve"> effects) of the</w:t>
      </w:r>
      <w:r w:rsidR="005C08FF">
        <w:rPr>
          <w:rFonts w:ascii="Times New Roman" w:hAnsi="Times New Roman" w:cs="Times New Roman"/>
          <w:sz w:val="24"/>
          <w:szCs w:val="24"/>
        </w:rPr>
        <w:t xml:space="preserve"> reported estimates </w:t>
      </w:r>
      <w:r w:rsidR="005C08FF" w:rsidRPr="0018392C">
        <w:rPr>
          <w:rFonts w:ascii="Times New Roman" w:hAnsi="Times New Roman" w:cs="Times New Roman"/>
          <w:sz w:val="24"/>
          <w:szCs w:val="24"/>
        </w:rPr>
        <w:t xml:space="preserve">indicate crowding </w:t>
      </w:r>
      <w:r w:rsidR="005C08FF">
        <w:rPr>
          <w:rFonts w:ascii="Times New Roman" w:hAnsi="Times New Roman" w:cs="Times New Roman"/>
          <w:sz w:val="24"/>
          <w:szCs w:val="24"/>
        </w:rPr>
        <w:t>out, while additionality and no-effect outcomes appear in</w:t>
      </w:r>
      <w:r w:rsidR="005C08FF" w:rsidRPr="005D3A79">
        <w:rPr>
          <w:rFonts w:ascii="Times New Roman" w:hAnsi="Times New Roman" w:cs="Times New Roman"/>
          <w:sz w:val="24"/>
          <w:szCs w:val="24"/>
        </w:rPr>
        <w:t xml:space="preserve"> </w:t>
      </w:r>
      <w:r w:rsidR="005C08FF">
        <w:rPr>
          <w:rFonts w:ascii="Times New Roman" w:hAnsi="Times New Roman" w:cs="Times New Roman"/>
          <w:sz w:val="24"/>
          <w:szCs w:val="24"/>
        </w:rPr>
        <w:t>proportions similar to</w:t>
      </w:r>
      <w:r w:rsidR="005C08FF" w:rsidRPr="005D3A79">
        <w:rPr>
          <w:rFonts w:ascii="Times New Roman" w:hAnsi="Times New Roman" w:cs="Times New Roman"/>
          <w:sz w:val="24"/>
          <w:szCs w:val="24"/>
        </w:rPr>
        <w:t xml:space="preserve"> the tax credit literature</w:t>
      </w:r>
      <w:r w:rsidR="005C08FF">
        <w:rPr>
          <w:rFonts w:ascii="Times New Roman" w:hAnsi="Times New Roman" w:cs="Times New Roman"/>
          <w:sz w:val="24"/>
          <w:szCs w:val="24"/>
        </w:rPr>
        <w:t xml:space="preserve">. </w:t>
      </w:r>
      <w:r w:rsidR="00B87DDC">
        <w:rPr>
          <w:rFonts w:ascii="Times New Roman" w:hAnsi="Times New Roman" w:cs="Times New Roman"/>
          <w:sz w:val="24"/>
          <w:szCs w:val="24"/>
        </w:rPr>
        <w:t>In the tax credit literature a</w:t>
      </w:r>
      <w:r w:rsidR="003E6FB2">
        <w:rPr>
          <w:rFonts w:ascii="Times New Roman" w:hAnsi="Times New Roman" w:cs="Times New Roman"/>
          <w:sz w:val="24"/>
          <w:szCs w:val="24"/>
        </w:rPr>
        <w:t xml:space="preserve">lmost six out of ten estimates correspond to additionality </w:t>
      </w:r>
      <w:r w:rsidR="00B87DDC">
        <w:rPr>
          <w:rFonts w:ascii="Times New Roman" w:hAnsi="Times New Roman" w:cs="Times New Roman"/>
          <w:sz w:val="24"/>
          <w:szCs w:val="24"/>
        </w:rPr>
        <w:t>while the r</w:t>
      </w:r>
      <w:r w:rsidR="00A35776">
        <w:rPr>
          <w:rFonts w:ascii="Times New Roman" w:hAnsi="Times New Roman" w:cs="Times New Roman"/>
          <w:sz w:val="24"/>
          <w:szCs w:val="24"/>
        </w:rPr>
        <w:t xml:space="preserve">est suggest no effect. </w:t>
      </w:r>
      <w:r w:rsidR="00514714" w:rsidRPr="00C23009">
        <w:rPr>
          <w:rFonts w:ascii="Times New Roman" w:hAnsi="Times New Roman" w:cs="Times New Roman"/>
          <w:sz w:val="24"/>
          <w:szCs w:val="24"/>
          <w:shd w:val="clear" w:color="auto" w:fill="FFFFFF" w:themeFill="background1"/>
        </w:rPr>
        <w:t xml:space="preserve">Although we do not expect to find crowding-out effects in the tax credit literature, </w:t>
      </w:r>
      <w:r w:rsidR="00F555DB">
        <w:rPr>
          <w:rFonts w:ascii="Times New Roman" w:hAnsi="Times New Roman" w:cs="Times New Roman"/>
          <w:sz w:val="24"/>
          <w:szCs w:val="24"/>
        </w:rPr>
        <w:t>two statistically significant negative effects (0.8%) are reported by Lee (2011) and Ho (2006)</w:t>
      </w:r>
      <w:r w:rsidR="005B48E6">
        <w:rPr>
          <w:rFonts w:ascii="Times New Roman" w:hAnsi="Times New Roman" w:cs="Times New Roman"/>
          <w:sz w:val="24"/>
          <w:szCs w:val="24"/>
        </w:rPr>
        <w:t xml:space="preserve"> respectively</w:t>
      </w:r>
      <w:r w:rsidR="00F555DB">
        <w:rPr>
          <w:rFonts w:ascii="Times New Roman" w:hAnsi="Times New Roman" w:cs="Times New Roman"/>
          <w:sz w:val="24"/>
          <w:szCs w:val="24"/>
        </w:rPr>
        <w:t xml:space="preserve">. Both authors comment on these apparently perverse results, </w:t>
      </w:r>
      <w:r w:rsidR="005B48E6">
        <w:rPr>
          <w:rFonts w:ascii="Times New Roman" w:hAnsi="Times New Roman" w:cs="Times New Roman"/>
          <w:sz w:val="24"/>
          <w:szCs w:val="24"/>
        </w:rPr>
        <w:t xml:space="preserve">with </w:t>
      </w:r>
      <w:r w:rsidR="00F555DB">
        <w:rPr>
          <w:rFonts w:ascii="Times New Roman" w:hAnsi="Times New Roman" w:cs="Times New Roman"/>
          <w:sz w:val="24"/>
          <w:szCs w:val="24"/>
        </w:rPr>
        <w:t xml:space="preserve">Ho (2006) </w:t>
      </w:r>
      <w:r w:rsidR="005B48E6">
        <w:rPr>
          <w:rFonts w:ascii="Times New Roman" w:hAnsi="Times New Roman" w:cs="Times New Roman"/>
          <w:sz w:val="24"/>
          <w:szCs w:val="24"/>
        </w:rPr>
        <w:t>reflecting on</w:t>
      </w:r>
      <w:r w:rsidR="00F555DB">
        <w:rPr>
          <w:rFonts w:ascii="Times New Roman" w:hAnsi="Times New Roman" w:cs="Times New Roman"/>
          <w:sz w:val="24"/>
          <w:szCs w:val="24"/>
        </w:rPr>
        <w:t xml:space="preserve"> the possibility that the comparison group </w:t>
      </w:r>
      <w:r w:rsidR="005B48E6">
        <w:rPr>
          <w:rFonts w:ascii="Times New Roman" w:hAnsi="Times New Roman" w:cs="Times New Roman"/>
          <w:sz w:val="24"/>
          <w:szCs w:val="24"/>
        </w:rPr>
        <w:t>might</w:t>
      </w:r>
      <w:r w:rsidR="00F555DB">
        <w:rPr>
          <w:rFonts w:ascii="Times New Roman" w:hAnsi="Times New Roman" w:cs="Times New Roman"/>
          <w:sz w:val="24"/>
          <w:szCs w:val="24"/>
        </w:rPr>
        <w:t xml:space="preserve"> not </w:t>
      </w:r>
      <w:r w:rsidR="005B48E6">
        <w:rPr>
          <w:rFonts w:ascii="Times New Roman" w:hAnsi="Times New Roman" w:cs="Times New Roman"/>
          <w:sz w:val="24"/>
          <w:szCs w:val="24"/>
        </w:rPr>
        <w:t xml:space="preserve">have been </w:t>
      </w:r>
      <w:r w:rsidR="00F555DB">
        <w:rPr>
          <w:rFonts w:ascii="Times New Roman" w:hAnsi="Times New Roman" w:cs="Times New Roman"/>
          <w:sz w:val="24"/>
          <w:szCs w:val="24"/>
        </w:rPr>
        <w:t xml:space="preserve">valid. However, we </w:t>
      </w:r>
      <w:r w:rsidR="005B48E6">
        <w:rPr>
          <w:rFonts w:ascii="Times New Roman" w:hAnsi="Times New Roman" w:cs="Times New Roman"/>
          <w:sz w:val="24"/>
          <w:szCs w:val="24"/>
        </w:rPr>
        <w:t>would add</w:t>
      </w:r>
      <w:r w:rsidR="00F555DB">
        <w:rPr>
          <w:rFonts w:ascii="Times New Roman" w:hAnsi="Times New Roman" w:cs="Times New Roman"/>
          <w:sz w:val="24"/>
          <w:szCs w:val="24"/>
        </w:rPr>
        <w:t xml:space="preserve"> sampling error as an explanation. </w:t>
      </w:r>
      <w:r w:rsidR="005B48E6">
        <w:rPr>
          <w:rFonts w:ascii="Times New Roman" w:hAnsi="Times New Roman" w:cs="Times New Roman"/>
          <w:sz w:val="24"/>
          <w:szCs w:val="24"/>
        </w:rPr>
        <w:t xml:space="preserve">Indeed, from </w:t>
      </w:r>
      <w:r w:rsidR="005B0395">
        <w:rPr>
          <w:rFonts w:ascii="Times New Roman" w:hAnsi="Times New Roman" w:cs="Times New Roman"/>
          <w:sz w:val="24"/>
          <w:szCs w:val="24"/>
        </w:rPr>
        <w:t xml:space="preserve">the meta-perspective of the total number of estimates in the literature, </w:t>
      </w:r>
      <w:r w:rsidR="005B48E6">
        <w:rPr>
          <w:rFonts w:ascii="Times New Roman" w:hAnsi="Times New Roman" w:cs="Times New Roman"/>
          <w:sz w:val="24"/>
          <w:szCs w:val="24"/>
        </w:rPr>
        <w:t>we might expect more such perverse results to be reported</w:t>
      </w:r>
      <w:r w:rsidR="0004583B">
        <w:rPr>
          <w:rFonts w:ascii="Times New Roman" w:hAnsi="Times New Roman" w:cs="Times New Roman"/>
          <w:sz w:val="24"/>
          <w:szCs w:val="24"/>
        </w:rPr>
        <w:t xml:space="preserve"> (Stanley and Doucouliagos, 2012:</w:t>
      </w:r>
      <w:r w:rsidR="006D2217">
        <w:rPr>
          <w:rFonts w:ascii="Times New Roman" w:hAnsi="Times New Roman" w:cs="Times New Roman"/>
          <w:sz w:val="24"/>
          <w:szCs w:val="24"/>
        </w:rPr>
        <w:t xml:space="preserve"> </w:t>
      </w:r>
      <w:r w:rsidR="0004583B">
        <w:rPr>
          <w:rFonts w:ascii="Times New Roman" w:hAnsi="Times New Roman" w:cs="Times New Roman"/>
          <w:sz w:val="24"/>
          <w:szCs w:val="24"/>
        </w:rPr>
        <w:t>56)</w:t>
      </w:r>
      <w:r w:rsidR="005B48E6">
        <w:rPr>
          <w:rFonts w:ascii="Times New Roman" w:hAnsi="Times New Roman" w:cs="Times New Roman"/>
          <w:sz w:val="24"/>
          <w:szCs w:val="24"/>
        </w:rPr>
        <w:t xml:space="preserve">. </w:t>
      </w:r>
    </w:p>
    <w:p w:rsidR="00285054" w:rsidRDefault="00285054" w:rsidP="003E6FB2">
      <w:pPr>
        <w:rPr>
          <w:rFonts w:ascii="Times New Roman" w:hAnsi="Times New Roman" w:cs="Times New Roman"/>
          <w:b/>
          <w:sz w:val="24"/>
          <w:szCs w:val="24"/>
        </w:rPr>
      </w:pPr>
    </w:p>
    <w:p w:rsidR="00285054" w:rsidRDefault="00285054" w:rsidP="003E6FB2">
      <w:pPr>
        <w:rPr>
          <w:rFonts w:ascii="Times New Roman" w:hAnsi="Times New Roman" w:cs="Times New Roman"/>
          <w:b/>
          <w:sz w:val="24"/>
          <w:szCs w:val="24"/>
        </w:rPr>
      </w:pPr>
    </w:p>
    <w:p w:rsidR="00285054" w:rsidRDefault="00285054" w:rsidP="003E6FB2">
      <w:pPr>
        <w:rPr>
          <w:rFonts w:ascii="Times New Roman" w:hAnsi="Times New Roman" w:cs="Times New Roman"/>
          <w:b/>
          <w:sz w:val="24"/>
          <w:szCs w:val="24"/>
        </w:rPr>
      </w:pPr>
    </w:p>
    <w:p w:rsidR="00285054" w:rsidRDefault="00285054" w:rsidP="003E6FB2">
      <w:pPr>
        <w:rPr>
          <w:rFonts w:ascii="Times New Roman" w:hAnsi="Times New Roman" w:cs="Times New Roman"/>
          <w:b/>
          <w:sz w:val="24"/>
          <w:szCs w:val="24"/>
        </w:rPr>
      </w:pPr>
    </w:p>
    <w:p w:rsidR="00285054" w:rsidRDefault="00285054" w:rsidP="003E6FB2">
      <w:pPr>
        <w:rPr>
          <w:rFonts w:ascii="Times New Roman" w:hAnsi="Times New Roman" w:cs="Times New Roman"/>
          <w:b/>
          <w:sz w:val="24"/>
          <w:szCs w:val="24"/>
        </w:rPr>
      </w:pPr>
    </w:p>
    <w:p w:rsidR="00285054" w:rsidRDefault="00285054" w:rsidP="003E6FB2">
      <w:pPr>
        <w:rPr>
          <w:rFonts w:ascii="Times New Roman" w:hAnsi="Times New Roman" w:cs="Times New Roman"/>
          <w:b/>
          <w:sz w:val="24"/>
          <w:szCs w:val="24"/>
        </w:rPr>
      </w:pPr>
    </w:p>
    <w:p w:rsidR="00285054" w:rsidRDefault="00285054" w:rsidP="003E6FB2">
      <w:pPr>
        <w:rPr>
          <w:rFonts w:ascii="Times New Roman" w:hAnsi="Times New Roman" w:cs="Times New Roman"/>
          <w:b/>
          <w:sz w:val="24"/>
          <w:szCs w:val="24"/>
        </w:rPr>
      </w:pPr>
    </w:p>
    <w:p w:rsidR="003E6FB2" w:rsidRPr="006757BC" w:rsidRDefault="003E6FB2" w:rsidP="003E6FB2">
      <w:pPr>
        <w:rPr>
          <w:rFonts w:ascii="Times New Roman" w:hAnsi="Times New Roman" w:cs="Times New Roman"/>
          <w:b/>
          <w:sz w:val="24"/>
          <w:szCs w:val="24"/>
        </w:rPr>
      </w:pPr>
      <w:r w:rsidRPr="006757BC">
        <w:rPr>
          <w:rFonts w:ascii="Times New Roman" w:hAnsi="Times New Roman" w:cs="Times New Roman"/>
          <w:b/>
          <w:sz w:val="24"/>
          <w:szCs w:val="24"/>
        </w:rPr>
        <w:t xml:space="preserve">Figure </w:t>
      </w:r>
      <w:r w:rsidR="0028564C">
        <w:rPr>
          <w:rFonts w:ascii="Times New Roman" w:hAnsi="Times New Roman" w:cs="Times New Roman"/>
          <w:b/>
          <w:sz w:val="24"/>
          <w:szCs w:val="24"/>
        </w:rPr>
        <w:t>2</w:t>
      </w:r>
      <w:r w:rsidRPr="006757BC">
        <w:rPr>
          <w:rFonts w:ascii="Times New Roman" w:hAnsi="Times New Roman" w:cs="Times New Roman"/>
          <w:b/>
          <w:sz w:val="24"/>
          <w:szCs w:val="24"/>
        </w:rPr>
        <w:t xml:space="preserve">. </w:t>
      </w:r>
      <w:r w:rsidR="006757BC" w:rsidRPr="006757BC">
        <w:rPr>
          <w:rFonts w:ascii="Times New Roman" w:hAnsi="Times New Roman" w:cs="Times New Roman"/>
          <w:b/>
          <w:sz w:val="24"/>
          <w:szCs w:val="24"/>
        </w:rPr>
        <w:t>R</w:t>
      </w:r>
      <w:r w:rsidRPr="006757BC">
        <w:rPr>
          <w:rFonts w:ascii="Times New Roman" w:hAnsi="Times New Roman" w:cs="Times New Roman"/>
          <w:b/>
          <w:bCs/>
          <w:sz w:val="24"/>
          <w:szCs w:val="24"/>
        </w:rPr>
        <w:t xml:space="preserve">eported effects </w:t>
      </w:r>
      <w:r w:rsidR="006757BC" w:rsidRPr="006757BC">
        <w:rPr>
          <w:rFonts w:ascii="Times New Roman" w:hAnsi="Times New Roman" w:cs="Times New Roman"/>
          <w:b/>
          <w:bCs/>
          <w:sz w:val="24"/>
          <w:szCs w:val="24"/>
        </w:rPr>
        <w:t xml:space="preserve">from </w:t>
      </w:r>
      <w:r w:rsidR="006757BC" w:rsidRPr="006757BC">
        <w:rPr>
          <w:rFonts w:ascii="Times New Roman" w:hAnsi="Times New Roman" w:cs="Times New Roman"/>
          <w:b/>
          <w:sz w:val="24"/>
          <w:szCs w:val="24"/>
        </w:rPr>
        <w:t>public support of private R&amp;D</w:t>
      </w:r>
      <w:r w:rsidR="006757BC" w:rsidRPr="006757BC">
        <w:rPr>
          <w:rFonts w:ascii="Times New Roman" w:hAnsi="Times New Roman" w:cs="Times New Roman"/>
          <w:b/>
          <w:bCs/>
          <w:sz w:val="24"/>
          <w:szCs w:val="24"/>
        </w:rPr>
        <w:t xml:space="preserve"> </w:t>
      </w:r>
    </w:p>
    <w:p w:rsidR="003E6FB2" w:rsidRDefault="005335BB" w:rsidP="00E32AE3">
      <w:pPr>
        <w:jc w:val="center"/>
        <w:rPr>
          <w:rFonts w:ascii="Times New Roman" w:hAnsi="Times New Roman" w:cs="Times New Roman"/>
          <w:sz w:val="24"/>
          <w:szCs w:val="24"/>
        </w:rPr>
      </w:pPr>
      <w:r w:rsidRPr="005335BB">
        <w:rPr>
          <w:rFonts w:ascii="Times New Roman" w:hAnsi="Times New Roman" w:cs="Times New Roman"/>
          <w:noProof/>
          <w:sz w:val="24"/>
          <w:szCs w:val="24"/>
          <w:lang w:eastAsia="en-GB"/>
        </w:rPr>
        <w:drawing>
          <wp:inline distT="0" distB="0" distL="0" distR="0" wp14:anchorId="7B9EF1C5" wp14:editId="1BAE1DC9">
            <wp:extent cx="4494637" cy="3238500"/>
            <wp:effectExtent l="0" t="0" r="1270" b="0"/>
            <wp:docPr id="1" name="Picture 1" descr="C:\Users\gtp1\OneDrive for Business 1\A_Research_Publications\MRA_2_new\Submission_2_August 2008\Combi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p1\OneDrive for Business 1\A_Research_Publications\MRA_2_new\Submission_2_August 2008\Combin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3505" cy="3273711"/>
                    </a:xfrm>
                    <a:prstGeom prst="rect">
                      <a:avLst/>
                    </a:prstGeom>
                    <a:noFill/>
                    <a:ln>
                      <a:noFill/>
                    </a:ln>
                  </pic:spPr>
                </pic:pic>
              </a:graphicData>
            </a:graphic>
          </wp:inline>
        </w:drawing>
      </w:r>
    </w:p>
    <w:p w:rsidR="003E6FB2" w:rsidRPr="0047135B" w:rsidRDefault="0047135B" w:rsidP="003E6FB2">
      <w:pPr>
        <w:rPr>
          <w:rFonts w:ascii="Times New Roman" w:hAnsi="Times New Roman" w:cs="Times New Roman"/>
          <w:sz w:val="20"/>
          <w:szCs w:val="24"/>
        </w:rPr>
      </w:pPr>
      <w:r w:rsidRPr="0047135B">
        <w:rPr>
          <w:rFonts w:ascii="Times New Roman" w:hAnsi="Times New Roman" w:cs="Times New Roman"/>
          <w:sz w:val="20"/>
          <w:szCs w:val="24"/>
        </w:rPr>
        <w:t>Source: authors.</w:t>
      </w:r>
    </w:p>
    <w:p w:rsidR="00617AD5" w:rsidRPr="00B063AD" w:rsidRDefault="00617AD5" w:rsidP="00B063AD">
      <w:pPr>
        <w:pStyle w:val="Heading2"/>
        <w:spacing w:after="240"/>
        <w:rPr>
          <w:rFonts w:ascii="Times New Roman" w:hAnsi="Times New Roman" w:cs="Times New Roman"/>
          <w:b/>
          <w:color w:val="auto"/>
          <w:sz w:val="28"/>
        </w:rPr>
      </w:pPr>
      <w:r w:rsidRPr="00617AD5">
        <w:rPr>
          <w:rFonts w:ascii="Times New Roman" w:hAnsi="Times New Roman" w:cs="Times New Roman"/>
          <w:b/>
          <w:color w:val="auto"/>
          <w:sz w:val="28"/>
        </w:rPr>
        <w:t>3.3</w:t>
      </w:r>
      <w:r w:rsidR="00ED552C" w:rsidRPr="00617AD5">
        <w:rPr>
          <w:rFonts w:ascii="Times New Roman" w:hAnsi="Times New Roman" w:cs="Times New Roman"/>
          <w:b/>
          <w:color w:val="auto"/>
          <w:sz w:val="28"/>
        </w:rPr>
        <w:t xml:space="preserve"> </w:t>
      </w:r>
      <w:r w:rsidR="00771D62" w:rsidRPr="00617AD5">
        <w:rPr>
          <w:rFonts w:ascii="Times New Roman" w:hAnsi="Times New Roman" w:cs="Times New Roman"/>
          <w:b/>
          <w:color w:val="auto"/>
          <w:sz w:val="28"/>
        </w:rPr>
        <w:t xml:space="preserve">Transformation </w:t>
      </w:r>
      <w:r w:rsidR="005D3A79" w:rsidRPr="00617AD5">
        <w:rPr>
          <w:rFonts w:ascii="Times New Roman" w:hAnsi="Times New Roman" w:cs="Times New Roman"/>
          <w:b/>
          <w:color w:val="auto"/>
          <w:sz w:val="28"/>
        </w:rPr>
        <w:t xml:space="preserve">of reported effects </w:t>
      </w:r>
      <w:r w:rsidR="00771D62" w:rsidRPr="00617AD5">
        <w:rPr>
          <w:rFonts w:ascii="Times New Roman" w:hAnsi="Times New Roman" w:cs="Times New Roman"/>
          <w:b/>
          <w:color w:val="auto"/>
          <w:sz w:val="28"/>
        </w:rPr>
        <w:t>into PCCs</w:t>
      </w:r>
    </w:p>
    <w:p w:rsidR="00AE7D30" w:rsidRDefault="0018512A" w:rsidP="002D4290">
      <w:pPr>
        <w:rPr>
          <w:rFonts w:ascii="Times New Roman" w:hAnsi="Times New Roman" w:cs="Times New Roman"/>
          <w:sz w:val="24"/>
          <w:szCs w:val="24"/>
        </w:rPr>
      </w:pPr>
      <w:r w:rsidRPr="0018512A">
        <w:rPr>
          <w:rFonts w:ascii="Times New Roman" w:hAnsi="Times New Roman" w:cs="Times New Roman"/>
          <w:sz w:val="24"/>
          <w:szCs w:val="24"/>
        </w:rPr>
        <w:t>In the MRA database, roughly equal proportions of effect sizes arise from parametric (regression) and non-parametric (matching) approaches</w:t>
      </w:r>
      <w:r w:rsidR="007E7547">
        <w:rPr>
          <w:rFonts w:ascii="Times New Roman" w:hAnsi="Times New Roman" w:cs="Times New Roman"/>
          <w:sz w:val="24"/>
          <w:szCs w:val="24"/>
        </w:rPr>
        <w:t xml:space="preserve">, and mostly have a </w:t>
      </w:r>
      <w:r w:rsidR="00BD5A0A">
        <w:rPr>
          <w:rFonts w:ascii="Times New Roman" w:hAnsi="Times New Roman" w:cs="Times New Roman"/>
          <w:sz w:val="24"/>
          <w:szCs w:val="24"/>
        </w:rPr>
        <w:t>measurement-</w:t>
      </w:r>
      <w:r>
        <w:rPr>
          <w:rFonts w:ascii="Times New Roman" w:hAnsi="Times New Roman" w:cs="Times New Roman"/>
          <w:sz w:val="24"/>
          <w:szCs w:val="24"/>
        </w:rPr>
        <w:t>unit-dependent interpretation.</w:t>
      </w:r>
      <w:r w:rsidR="00137539">
        <w:rPr>
          <w:rFonts w:ascii="Times New Roman" w:hAnsi="Times New Roman" w:cs="Times New Roman"/>
          <w:sz w:val="24"/>
          <w:szCs w:val="24"/>
        </w:rPr>
        <w:t xml:space="preserve"> </w:t>
      </w:r>
      <w:r w:rsidR="00093920" w:rsidRPr="00093920">
        <w:rPr>
          <w:rFonts w:ascii="Times New Roman" w:hAnsi="Times New Roman" w:cs="Times New Roman"/>
          <w:sz w:val="24"/>
          <w:szCs w:val="24"/>
        </w:rPr>
        <w:t>To make these</w:t>
      </w:r>
      <w:r w:rsidR="00F268B8">
        <w:rPr>
          <w:rFonts w:ascii="Times New Roman" w:hAnsi="Times New Roman" w:cs="Times New Roman"/>
          <w:sz w:val="24"/>
          <w:szCs w:val="24"/>
        </w:rPr>
        <w:t xml:space="preserve"> </w:t>
      </w:r>
      <w:r w:rsidR="00093920" w:rsidRPr="00093920">
        <w:rPr>
          <w:rFonts w:ascii="Times New Roman" w:hAnsi="Times New Roman" w:cs="Times New Roman"/>
          <w:sz w:val="24"/>
          <w:szCs w:val="24"/>
        </w:rPr>
        <w:t xml:space="preserve">effects comparable, we </w:t>
      </w:r>
      <w:r w:rsidR="00BF46B8">
        <w:rPr>
          <w:rFonts w:ascii="Times New Roman" w:hAnsi="Times New Roman" w:cs="Times New Roman"/>
          <w:sz w:val="24"/>
          <w:szCs w:val="24"/>
        </w:rPr>
        <w:t>follow</w:t>
      </w:r>
      <w:r w:rsidR="00FC5C06">
        <w:rPr>
          <w:rFonts w:ascii="Times New Roman" w:hAnsi="Times New Roman" w:cs="Times New Roman"/>
          <w:sz w:val="24"/>
          <w:szCs w:val="24"/>
        </w:rPr>
        <w:t xml:space="preserve"> </w:t>
      </w:r>
      <w:r w:rsidR="00FC5C06" w:rsidRPr="00093920">
        <w:rPr>
          <w:rFonts w:ascii="Times New Roman" w:hAnsi="Times New Roman" w:cs="Times New Roman"/>
          <w:sz w:val="24"/>
          <w:szCs w:val="24"/>
        </w:rPr>
        <w:t>Doucouliagos and Stanley (2009) and Stanley and Doucouliagos</w:t>
      </w:r>
      <w:r w:rsidR="00FC5C06">
        <w:rPr>
          <w:rFonts w:ascii="Times New Roman" w:hAnsi="Times New Roman" w:cs="Times New Roman"/>
          <w:sz w:val="24"/>
          <w:szCs w:val="24"/>
        </w:rPr>
        <w:t xml:space="preserve"> </w:t>
      </w:r>
      <w:r w:rsidR="00FC5C06" w:rsidRPr="00093920">
        <w:rPr>
          <w:rFonts w:ascii="Times New Roman" w:hAnsi="Times New Roman" w:cs="Times New Roman"/>
          <w:sz w:val="24"/>
          <w:szCs w:val="24"/>
        </w:rPr>
        <w:t>(2012)</w:t>
      </w:r>
      <w:r w:rsidR="00FC5C06">
        <w:rPr>
          <w:rFonts w:ascii="Times New Roman" w:hAnsi="Times New Roman" w:cs="Times New Roman"/>
          <w:sz w:val="24"/>
          <w:szCs w:val="24"/>
        </w:rPr>
        <w:t xml:space="preserve"> </w:t>
      </w:r>
      <w:r w:rsidR="00093920" w:rsidRPr="00093920">
        <w:rPr>
          <w:rFonts w:ascii="Times New Roman" w:hAnsi="Times New Roman" w:cs="Times New Roman"/>
          <w:sz w:val="24"/>
          <w:szCs w:val="24"/>
        </w:rPr>
        <w:t>by</w:t>
      </w:r>
      <w:r w:rsidR="00FC5C06">
        <w:rPr>
          <w:rFonts w:ascii="Times New Roman" w:hAnsi="Times New Roman" w:cs="Times New Roman"/>
          <w:sz w:val="24"/>
          <w:szCs w:val="24"/>
        </w:rPr>
        <w:t xml:space="preserve"> </w:t>
      </w:r>
      <w:r w:rsidR="00093920" w:rsidRPr="00093920">
        <w:rPr>
          <w:rFonts w:ascii="Times New Roman" w:hAnsi="Times New Roman" w:cs="Times New Roman"/>
          <w:sz w:val="24"/>
          <w:szCs w:val="24"/>
        </w:rPr>
        <w:t>transforming these effects into partial correlation</w:t>
      </w:r>
      <w:r w:rsidR="00F268B8">
        <w:rPr>
          <w:rFonts w:ascii="Times New Roman" w:hAnsi="Times New Roman" w:cs="Times New Roman"/>
          <w:sz w:val="24"/>
          <w:szCs w:val="24"/>
        </w:rPr>
        <w:t xml:space="preserve"> </w:t>
      </w:r>
      <w:r w:rsidR="00FC5C06">
        <w:rPr>
          <w:rFonts w:ascii="Times New Roman" w:hAnsi="Times New Roman" w:cs="Times New Roman"/>
          <w:sz w:val="24"/>
          <w:szCs w:val="24"/>
        </w:rPr>
        <w:t xml:space="preserve">coefficients (PCCs). This procedure provides </w:t>
      </w:r>
      <w:r w:rsidR="00093920" w:rsidRPr="00093920">
        <w:rPr>
          <w:rFonts w:ascii="Times New Roman" w:hAnsi="Times New Roman" w:cs="Times New Roman"/>
          <w:sz w:val="24"/>
          <w:szCs w:val="24"/>
        </w:rPr>
        <w:t>a unit-free measure of the magnitude</w:t>
      </w:r>
      <w:r w:rsidR="00F268B8">
        <w:rPr>
          <w:rFonts w:ascii="Times New Roman" w:hAnsi="Times New Roman" w:cs="Times New Roman"/>
          <w:sz w:val="24"/>
          <w:szCs w:val="24"/>
        </w:rPr>
        <w:t xml:space="preserve"> </w:t>
      </w:r>
      <w:r w:rsidR="00093920" w:rsidRPr="00093920">
        <w:rPr>
          <w:rFonts w:ascii="Times New Roman" w:hAnsi="Times New Roman" w:cs="Times New Roman"/>
          <w:sz w:val="24"/>
          <w:szCs w:val="24"/>
        </w:rPr>
        <w:t>and direction of the association between two variables</w:t>
      </w:r>
      <w:r w:rsidR="00FC5C06">
        <w:rPr>
          <w:rFonts w:ascii="Times New Roman" w:hAnsi="Times New Roman" w:cs="Times New Roman"/>
          <w:sz w:val="24"/>
          <w:szCs w:val="24"/>
        </w:rPr>
        <w:t xml:space="preserve">; </w:t>
      </w:r>
      <w:r w:rsidR="00F268B8">
        <w:rPr>
          <w:rFonts w:ascii="Times New Roman" w:hAnsi="Times New Roman" w:cs="Times New Roman"/>
          <w:sz w:val="24"/>
          <w:szCs w:val="24"/>
        </w:rPr>
        <w:t xml:space="preserve">in our case, between </w:t>
      </w:r>
      <w:r w:rsidR="00860C09">
        <w:rPr>
          <w:rFonts w:ascii="Times New Roman" w:hAnsi="Times New Roman" w:cs="Times New Roman"/>
          <w:sz w:val="24"/>
          <w:szCs w:val="24"/>
        </w:rPr>
        <w:t>the</w:t>
      </w:r>
      <w:r w:rsidR="00093920" w:rsidRPr="00093920">
        <w:rPr>
          <w:rFonts w:ascii="Times New Roman" w:hAnsi="Times New Roman" w:cs="Times New Roman"/>
          <w:sz w:val="24"/>
          <w:szCs w:val="24"/>
        </w:rPr>
        <w:t xml:space="preserve"> </w:t>
      </w:r>
      <w:r w:rsidR="00AF1EFE" w:rsidRPr="00093920">
        <w:rPr>
          <w:rFonts w:ascii="Times New Roman" w:hAnsi="Times New Roman" w:cs="Times New Roman"/>
          <w:sz w:val="24"/>
          <w:szCs w:val="24"/>
        </w:rPr>
        <w:t>R&amp;D</w:t>
      </w:r>
      <w:r w:rsidR="00AF1EFE">
        <w:rPr>
          <w:rFonts w:ascii="Times New Roman" w:hAnsi="Times New Roman" w:cs="Times New Roman"/>
          <w:sz w:val="24"/>
          <w:szCs w:val="24"/>
        </w:rPr>
        <w:t xml:space="preserve"> tax credit</w:t>
      </w:r>
      <w:r w:rsidR="00AF1EFE" w:rsidRPr="00093920">
        <w:rPr>
          <w:rFonts w:ascii="Times New Roman" w:hAnsi="Times New Roman" w:cs="Times New Roman"/>
          <w:sz w:val="24"/>
          <w:szCs w:val="24"/>
        </w:rPr>
        <w:t xml:space="preserve"> </w:t>
      </w:r>
      <w:r w:rsidR="00093920" w:rsidRPr="00093920">
        <w:rPr>
          <w:rFonts w:ascii="Times New Roman" w:hAnsi="Times New Roman" w:cs="Times New Roman"/>
          <w:sz w:val="24"/>
          <w:szCs w:val="24"/>
        </w:rPr>
        <w:t xml:space="preserve">and </w:t>
      </w:r>
      <w:r w:rsidR="00F268B8">
        <w:rPr>
          <w:rFonts w:ascii="Times New Roman" w:hAnsi="Times New Roman" w:cs="Times New Roman"/>
          <w:sz w:val="24"/>
          <w:szCs w:val="24"/>
        </w:rPr>
        <w:t xml:space="preserve">private R&amp;D expenditure or between </w:t>
      </w:r>
      <w:r w:rsidR="00860C09">
        <w:rPr>
          <w:rFonts w:ascii="Times New Roman" w:hAnsi="Times New Roman" w:cs="Times New Roman"/>
          <w:sz w:val="24"/>
          <w:szCs w:val="24"/>
        </w:rPr>
        <w:t>the</w:t>
      </w:r>
      <w:r w:rsidR="00F268B8" w:rsidRPr="00093920">
        <w:rPr>
          <w:rFonts w:ascii="Times New Roman" w:hAnsi="Times New Roman" w:cs="Times New Roman"/>
          <w:sz w:val="24"/>
          <w:szCs w:val="24"/>
        </w:rPr>
        <w:t xml:space="preserve"> </w:t>
      </w:r>
      <w:r w:rsidR="00AF1EFE" w:rsidRPr="00093920">
        <w:rPr>
          <w:rFonts w:ascii="Times New Roman" w:hAnsi="Times New Roman" w:cs="Times New Roman"/>
          <w:sz w:val="24"/>
          <w:szCs w:val="24"/>
        </w:rPr>
        <w:t>R&amp;D</w:t>
      </w:r>
      <w:r w:rsidR="00AF1EFE">
        <w:rPr>
          <w:rFonts w:ascii="Times New Roman" w:hAnsi="Times New Roman" w:cs="Times New Roman"/>
          <w:sz w:val="24"/>
          <w:szCs w:val="24"/>
        </w:rPr>
        <w:t xml:space="preserve"> subsidy</w:t>
      </w:r>
      <w:r w:rsidR="00AF1EFE" w:rsidRPr="00093920">
        <w:rPr>
          <w:rFonts w:ascii="Times New Roman" w:hAnsi="Times New Roman" w:cs="Times New Roman"/>
          <w:sz w:val="24"/>
          <w:szCs w:val="24"/>
        </w:rPr>
        <w:t xml:space="preserve"> </w:t>
      </w:r>
      <w:r w:rsidR="00F268B8" w:rsidRPr="00093920">
        <w:rPr>
          <w:rFonts w:ascii="Times New Roman" w:hAnsi="Times New Roman" w:cs="Times New Roman"/>
          <w:sz w:val="24"/>
          <w:szCs w:val="24"/>
        </w:rPr>
        <w:t xml:space="preserve">and </w:t>
      </w:r>
      <w:r w:rsidR="00F268B8">
        <w:rPr>
          <w:rFonts w:ascii="Times New Roman" w:hAnsi="Times New Roman" w:cs="Times New Roman"/>
          <w:sz w:val="24"/>
          <w:szCs w:val="24"/>
        </w:rPr>
        <w:t>private R&amp;D expenditure</w:t>
      </w:r>
      <w:r w:rsidR="00FC5C06">
        <w:rPr>
          <w:rFonts w:ascii="Times New Roman" w:hAnsi="Times New Roman" w:cs="Times New Roman"/>
          <w:sz w:val="24"/>
          <w:szCs w:val="24"/>
        </w:rPr>
        <w:t xml:space="preserve">, </w:t>
      </w:r>
      <w:r w:rsidR="00093920" w:rsidRPr="00093920">
        <w:rPr>
          <w:rFonts w:ascii="Times New Roman" w:hAnsi="Times New Roman" w:cs="Times New Roman"/>
          <w:sz w:val="24"/>
          <w:szCs w:val="24"/>
        </w:rPr>
        <w:t>holding other variables</w:t>
      </w:r>
      <w:r w:rsidR="008644A4">
        <w:rPr>
          <w:rFonts w:ascii="Times New Roman" w:hAnsi="Times New Roman" w:cs="Times New Roman"/>
          <w:sz w:val="24"/>
          <w:szCs w:val="24"/>
        </w:rPr>
        <w:t xml:space="preserve"> </w:t>
      </w:r>
      <w:r w:rsidR="00093920" w:rsidRPr="00093920">
        <w:rPr>
          <w:rFonts w:ascii="Times New Roman" w:hAnsi="Times New Roman" w:cs="Times New Roman"/>
          <w:sz w:val="24"/>
          <w:szCs w:val="24"/>
        </w:rPr>
        <w:t xml:space="preserve">constant. </w:t>
      </w:r>
      <w:r w:rsidR="00FC5C06">
        <w:rPr>
          <w:rFonts w:ascii="Times New Roman" w:hAnsi="Times New Roman" w:cs="Times New Roman"/>
          <w:sz w:val="24"/>
          <w:szCs w:val="24"/>
        </w:rPr>
        <w:t>The PCC and</w:t>
      </w:r>
      <w:r w:rsidR="00093920" w:rsidRPr="00093920">
        <w:rPr>
          <w:rFonts w:ascii="Times New Roman" w:hAnsi="Times New Roman" w:cs="Times New Roman"/>
          <w:sz w:val="24"/>
          <w:szCs w:val="24"/>
        </w:rPr>
        <w:t xml:space="preserve"> its standard error</w:t>
      </w:r>
      <w:r w:rsidR="00FC5C06">
        <w:rPr>
          <w:rFonts w:ascii="Times New Roman" w:hAnsi="Times New Roman" w:cs="Times New Roman"/>
          <w:sz w:val="24"/>
          <w:szCs w:val="24"/>
        </w:rPr>
        <w:t xml:space="preserve"> </w:t>
      </w:r>
      <w:r w:rsidR="00EC4B57">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SE</m:t>
            </m:r>
          </m:e>
          <m:sub>
            <m:r>
              <w:rPr>
                <w:rFonts w:ascii="Cambria Math" w:hAnsi="Cambria Math" w:cs="Times New Roman"/>
                <w:sz w:val="24"/>
                <w:szCs w:val="24"/>
              </w:rPr>
              <m:t>PCC</m:t>
            </m:r>
          </m:sub>
        </m:sSub>
      </m:oMath>
      <w:r w:rsidR="00EC4B57">
        <w:rPr>
          <w:rFonts w:ascii="Times New Roman" w:hAnsi="Times New Roman" w:cs="Times New Roman"/>
          <w:sz w:val="24"/>
          <w:szCs w:val="24"/>
        </w:rPr>
        <w:t xml:space="preserve">) </w:t>
      </w:r>
      <w:r w:rsidR="00FC5C06">
        <w:rPr>
          <w:rFonts w:ascii="Times New Roman" w:hAnsi="Times New Roman" w:cs="Times New Roman"/>
          <w:sz w:val="24"/>
          <w:szCs w:val="24"/>
        </w:rPr>
        <w:t>are calculated as follows</w:t>
      </w:r>
      <w:r w:rsidR="00093920" w:rsidRPr="00093920">
        <w:rPr>
          <w:rFonts w:ascii="Times New Roman" w:hAnsi="Times New Roman" w:cs="Times New Roman"/>
          <w:sz w:val="24"/>
          <w:szCs w:val="24"/>
        </w:rPr>
        <w:t>:</w:t>
      </w:r>
    </w:p>
    <w:p w:rsidR="00135C57" w:rsidRDefault="00135C57" w:rsidP="002D4290">
      <w:pPr>
        <w:rPr>
          <w:rFonts w:ascii="Times New Roman" w:hAnsi="Times New Roman" w:cs="Times New Roman"/>
          <w:sz w:val="24"/>
          <w:szCs w:val="24"/>
        </w:rPr>
      </w:pPr>
    </w:p>
    <w:p w:rsidR="00544807" w:rsidRPr="003E714D" w:rsidRDefault="00544807" w:rsidP="002D4290">
      <w:pPr>
        <w:rPr>
          <w:rFonts w:ascii="Times New Roman" w:eastAsiaTheme="minorEastAsia" w:hAnsi="Times New Roman" w:cs="Times New Roman"/>
          <w:sz w:val="24"/>
          <w:szCs w:val="24"/>
        </w:rPr>
      </w:pPr>
      <m:oMathPara>
        <m:oMath>
          <m:r>
            <w:rPr>
              <w:rFonts w:ascii="Cambria Math" w:hAnsi="Cambria Math" w:cs="Times New Roman"/>
              <w:sz w:val="24"/>
              <w:szCs w:val="24"/>
            </w:rPr>
            <m:t>PCC=</m:t>
          </m:r>
          <m:f>
            <m:fPr>
              <m:ctrlPr>
                <w:rPr>
                  <w:rFonts w:ascii="Cambria Math" w:hAnsi="Cambria Math" w:cs="Times New Roman"/>
                  <w:i/>
                  <w:sz w:val="24"/>
                  <w:szCs w:val="24"/>
                </w:rPr>
              </m:ctrlPr>
            </m:fPr>
            <m:num>
              <m:r>
                <w:rPr>
                  <w:rFonts w:ascii="Cambria Math" w:hAnsi="Cambria Math" w:cs="Times New Roman"/>
                  <w:sz w:val="24"/>
                  <w:szCs w:val="24"/>
                </w:rPr>
                <m:t>t</m:t>
              </m:r>
            </m:num>
            <m:den>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r>
                    <w:rPr>
                      <w:rFonts w:ascii="Cambria Math" w:hAnsi="Cambria Math" w:cs="Times New Roman"/>
                      <w:sz w:val="24"/>
                      <w:szCs w:val="24"/>
                    </w:rPr>
                    <m:t>+df</m:t>
                  </m:r>
                </m:e>
              </m:rad>
            </m:den>
          </m:f>
          <m:r>
            <w:rPr>
              <w:rFonts w:ascii="Cambria Math" w:eastAsiaTheme="minorEastAsia" w:hAnsi="Cambria Math" w:cs="Times New Roman"/>
              <w:sz w:val="24"/>
              <w:szCs w:val="24"/>
            </w:rPr>
            <m:t xml:space="preserve">                          (1)</m:t>
          </m:r>
        </m:oMath>
      </m:oMathPara>
    </w:p>
    <w:p w:rsidR="003E714D" w:rsidRDefault="003E714D" w:rsidP="002D4290">
      <w:pPr>
        <w:rPr>
          <w:rFonts w:ascii="Times New Roman" w:eastAsiaTheme="minorEastAsia" w:hAnsi="Times New Roman" w:cs="Times New Roman"/>
          <w:sz w:val="24"/>
          <w:szCs w:val="24"/>
        </w:rPr>
      </w:pPr>
    </w:p>
    <w:p w:rsidR="003E714D" w:rsidRDefault="00924A1B" w:rsidP="002D4290">
      <w:pP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SE</m:t>
              </m:r>
            </m:e>
            <m:sub>
              <m:r>
                <w:rPr>
                  <w:rFonts w:ascii="Cambria Math" w:hAnsi="Cambria Math" w:cs="Times New Roman"/>
                  <w:sz w:val="24"/>
                  <w:szCs w:val="24"/>
                </w:rPr>
                <m:t>PCC</m:t>
              </m:r>
            </m:sub>
          </m:sSub>
          <m:r>
            <w:rPr>
              <w:rFonts w:ascii="Cambria Math" w:hAnsi="Cambria Math" w:cs="Times New Roman"/>
              <w:sz w:val="24"/>
              <w:szCs w:val="24"/>
            </w:rPr>
            <m:t>=</m:t>
          </m:r>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PCC</m:t>
                      </m:r>
                    </m:e>
                    <m:sup>
                      <m:r>
                        <w:rPr>
                          <w:rFonts w:ascii="Cambria Math" w:hAnsi="Cambria Math" w:cs="Times New Roman"/>
                          <w:sz w:val="24"/>
                          <w:szCs w:val="24"/>
                        </w:rPr>
                        <m:t>2</m:t>
                      </m:r>
                    </m:sup>
                  </m:sSup>
                </m:num>
                <m:den>
                  <m:r>
                    <w:rPr>
                      <w:rFonts w:ascii="Cambria Math" w:hAnsi="Cambria Math" w:cs="Times New Roman"/>
                      <w:sz w:val="24"/>
                      <w:szCs w:val="24"/>
                    </w:rPr>
                    <m:t>df</m:t>
                  </m:r>
                </m:den>
              </m:f>
            </m:e>
          </m:rad>
          <m:r>
            <w:rPr>
              <w:rFonts w:ascii="Cambria Math" w:hAnsi="Cambria Math" w:cs="Times New Roman"/>
              <w:sz w:val="24"/>
              <w:szCs w:val="24"/>
            </w:rPr>
            <m:t xml:space="preserve">                    (2)</m:t>
          </m:r>
        </m:oMath>
      </m:oMathPara>
    </w:p>
    <w:p w:rsidR="00F15DE4" w:rsidRDefault="00F15DE4" w:rsidP="002D4290">
      <w:pPr>
        <w:rPr>
          <w:rFonts w:ascii="Times New Roman" w:hAnsi="Times New Roman" w:cs="Times New Roman"/>
          <w:sz w:val="24"/>
          <w:szCs w:val="24"/>
        </w:rPr>
      </w:pPr>
    </w:p>
    <w:p w:rsidR="00544807" w:rsidRDefault="006558E3" w:rsidP="002D4290">
      <w:pPr>
        <w:rPr>
          <w:rFonts w:ascii="Times New Roman" w:hAnsi="Times New Roman" w:cs="Times New Roman"/>
          <w:sz w:val="24"/>
          <w:szCs w:val="24"/>
        </w:rPr>
      </w:pPr>
      <w:r w:rsidRPr="006558E3">
        <w:rPr>
          <w:rFonts w:ascii="Times New Roman" w:hAnsi="Times New Roman" w:cs="Times New Roman"/>
          <w:sz w:val="24"/>
          <w:szCs w:val="24"/>
        </w:rPr>
        <w:t xml:space="preserve">where </w:t>
      </w:r>
      <w:r w:rsidRPr="006558E3">
        <w:rPr>
          <w:rFonts w:ascii="Times New Roman" w:hAnsi="Times New Roman" w:cs="Times New Roman"/>
          <w:i/>
          <w:sz w:val="24"/>
          <w:szCs w:val="24"/>
        </w:rPr>
        <w:t>t</w:t>
      </w:r>
      <w:r w:rsidRPr="006558E3">
        <w:rPr>
          <w:rFonts w:ascii="Times New Roman" w:hAnsi="Times New Roman" w:cs="Times New Roman"/>
          <w:sz w:val="24"/>
          <w:szCs w:val="24"/>
        </w:rPr>
        <w:t xml:space="preserve"> stands for the t-statistic on the estimated </w:t>
      </w:r>
      <w:r w:rsidR="00F15DE4">
        <w:rPr>
          <w:rFonts w:ascii="Times New Roman" w:hAnsi="Times New Roman" w:cs="Times New Roman"/>
          <w:sz w:val="24"/>
          <w:szCs w:val="24"/>
        </w:rPr>
        <w:t xml:space="preserve">tax credit or </w:t>
      </w:r>
      <w:r w:rsidRPr="006558E3">
        <w:rPr>
          <w:rFonts w:ascii="Times New Roman" w:hAnsi="Times New Roman" w:cs="Times New Roman"/>
          <w:sz w:val="24"/>
          <w:szCs w:val="24"/>
        </w:rPr>
        <w:t>subsidy effect</w:t>
      </w:r>
      <w:r>
        <w:rPr>
          <w:rFonts w:ascii="Times New Roman" w:hAnsi="Times New Roman" w:cs="Times New Roman"/>
          <w:sz w:val="24"/>
          <w:szCs w:val="24"/>
        </w:rPr>
        <w:t xml:space="preserve"> </w:t>
      </w:r>
      <w:r w:rsidRPr="006558E3">
        <w:rPr>
          <w:rFonts w:ascii="Times New Roman" w:hAnsi="Times New Roman" w:cs="Times New Roman"/>
          <w:sz w:val="24"/>
          <w:szCs w:val="24"/>
        </w:rPr>
        <w:t xml:space="preserve">and </w:t>
      </w:r>
      <w:r w:rsidRPr="006558E3">
        <w:rPr>
          <w:rFonts w:ascii="Times New Roman" w:hAnsi="Times New Roman" w:cs="Times New Roman"/>
          <w:i/>
          <w:sz w:val="24"/>
          <w:szCs w:val="24"/>
        </w:rPr>
        <w:t>df</w:t>
      </w:r>
      <w:r w:rsidRPr="006558E3">
        <w:rPr>
          <w:rFonts w:ascii="Times New Roman" w:hAnsi="Times New Roman" w:cs="Times New Roman"/>
          <w:sz w:val="24"/>
          <w:szCs w:val="24"/>
        </w:rPr>
        <w:t xml:space="preserve"> for the </w:t>
      </w:r>
      <w:r w:rsidRPr="00FC5C06">
        <w:rPr>
          <w:rFonts w:ascii="Times New Roman" w:hAnsi="Times New Roman" w:cs="Times New Roman"/>
          <w:sz w:val="24"/>
          <w:szCs w:val="24"/>
        </w:rPr>
        <w:t xml:space="preserve">degrees of freedom </w:t>
      </w:r>
      <w:r w:rsidR="007632A4" w:rsidRPr="00FC5C06">
        <w:rPr>
          <w:rFonts w:ascii="Times New Roman" w:hAnsi="Times New Roman" w:cs="Times New Roman"/>
          <w:sz w:val="24"/>
          <w:szCs w:val="24"/>
        </w:rPr>
        <w:t xml:space="preserve">reported </w:t>
      </w:r>
      <w:r w:rsidRPr="00FC5C06">
        <w:rPr>
          <w:rFonts w:ascii="Times New Roman" w:hAnsi="Times New Roman" w:cs="Times New Roman"/>
          <w:sz w:val="24"/>
          <w:szCs w:val="24"/>
        </w:rPr>
        <w:t xml:space="preserve">in the primary </w:t>
      </w:r>
      <w:r w:rsidR="00FC5C06">
        <w:rPr>
          <w:rFonts w:ascii="Times New Roman" w:hAnsi="Times New Roman" w:cs="Times New Roman"/>
          <w:sz w:val="24"/>
          <w:szCs w:val="24"/>
        </w:rPr>
        <w:t>studies</w:t>
      </w:r>
      <w:r w:rsidRPr="00FC5C06">
        <w:rPr>
          <w:rFonts w:ascii="Times New Roman" w:hAnsi="Times New Roman" w:cs="Times New Roman"/>
          <w:sz w:val="24"/>
          <w:szCs w:val="24"/>
        </w:rPr>
        <w:t>.</w:t>
      </w:r>
    </w:p>
    <w:p w:rsidR="00310684" w:rsidRPr="001C5DC1" w:rsidRDefault="00451906" w:rsidP="00F929E3">
      <w:pPr>
        <w:pStyle w:val="Heading1"/>
        <w:spacing w:after="240"/>
        <w:rPr>
          <w:rFonts w:ascii="Times New Roman" w:eastAsia="Times New Roman" w:hAnsi="Times New Roman" w:cs="Times New Roman"/>
          <w:b/>
          <w:color w:val="auto"/>
        </w:rPr>
      </w:pPr>
      <w:r>
        <w:rPr>
          <w:rFonts w:ascii="Times New Roman" w:eastAsia="Times New Roman" w:hAnsi="Times New Roman" w:cs="Times New Roman"/>
          <w:b/>
          <w:color w:val="auto"/>
        </w:rPr>
        <w:t>4</w:t>
      </w:r>
      <w:r w:rsidR="001C5DC1" w:rsidRPr="001C5DC1">
        <w:rPr>
          <w:rFonts w:ascii="Times New Roman" w:eastAsia="Times New Roman" w:hAnsi="Times New Roman" w:cs="Times New Roman"/>
          <w:b/>
          <w:color w:val="auto"/>
        </w:rPr>
        <w:t xml:space="preserve">. </w:t>
      </w:r>
      <w:r w:rsidR="00310684" w:rsidRPr="001C5DC1">
        <w:rPr>
          <w:rFonts w:ascii="Times New Roman" w:eastAsia="Times New Roman" w:hAnsi="Times New Roman" w:cs="Times New Roman"/>
          <w:b/>
          <w:color w:val="auto"/>
        </w:rPr>
        <w:t>M</w:t>
      </w:r>
      <w:r w:rsidR="00F44BA1">
        <w:rPr>
          <w:rFonts w:ascii="Times New Roman" w:eastAsia="Times New Roman" w:hAnsi="Times New Roman" w:cs="Times New Roman"/>
          <w:b/>
          <w:color w:val="auto"/>
        </w:rPr>
        <w:t>eta-</w:t>
      </w:r>
      <w:r w:rsidR="00310684" w:rsidRPr="001C5DC1">
        <w:rPr>
          <w:rFonts w:ascii="Times New Roman" w:eastAsia="Times New Roman" w:hAnsi="Times New Roman" w:cs="Times New Roman"/>
          <w:b/>
          <w:color w:val="auto"/>
        </w:rPr>
        <w:t>R</w:t>
      </w:r>
      <w:r w:rsidR="00F44BA1">
        <w:rPr>
          <w:rFonts w:ascii="Times New Roman" w:eastAsia="Times New Roman" w:hAnsi="Times New Roman" w:cs="Times New Roman"/>
          <w:b/>
          <w:color w:val="auto"/>
        </w:rPr>
        <w:t xml:space="preserve">egression </w:t>
      </w:r>
      <w:r w:rsidR="00310684" w:rsidRPr="001C5DC1">
        <w:rPr>
          <w:rFonts w:ascii="Times New Roman" w:eastAsia="Times New Roman" w:hAnsi="Times New Roman" w:cs="Times New Roman"/>
          <w:b/>
          <w:color w:val="auto"/>
        </w:rPr>
        <w:t>A</w:t>
      </w:r>
      <w:r w:rsidR="00F44BA1">
        <w:rPr>
          <w:rFonts w:ascii="Times New Roman" w:eastAsia="Times New Roman" w:hAnsi="Times New Roman" w:cs="Times New Roman"/>
          <w:b/>
          <w:color w:val="auto"/>
        </w:rPr>
        <w:t>nalysis</w:t>
      </w:r>
    </w:p>
    <w:p w:rsidR="00310684" w:rsidRDefault="00F929E3" w:rsidP="00F929E3">
      <w:pPr>
        <w:spacing w:after="240" w:line="259" w:lineRule="auto"/>
        <w:rPr>
          <w:rFonts w:ascii="Times New Roman" w:hAnsi="Times New Roman" w:cs="Times New Roman"/>
          <w:sz w:val="24"/>
        </w:rPr>
      </w:pPr>
      <w:r w:rsidRPr="004824F2">
        <w:rPr>
          <w:rFonts w:ascii="Times New Roman" w:hAnsi="Times New Roman" w:cs="Times New Roman"/>
          <w:sz w:val="24"/>
        </w:rPr>
        <w:t>In this Section, we investigate sources of heterogeneity in reported effect sizes both within and between the two literatures. In turn, we estimate “authentic” empirical effects – following common terminology in MRA –</w:t>
      </w:r>
      <w:r>
        <w:rPr>
          <w:rFonts w:ascii="Times New Roman" w:hAnsi="Times New Roman" w:cs="Times New Roman"/>
          <w:sz w:val="24"/>
        </w:rPr>
        <w:t xml:space="preserve"> </w:t>
      </w:r>
      <w:r w:rsidRPr="004824F2">
        <w:rPr>
          <w:rFonts w:ascii="Times New Roman" w:hAnsi="Times New Roman" w:cs="Times New Roman"/>
          <w:sz w:val="24"/>
        </w:rPr>
        <w:t>“beyond” publication</w:t>
      </w:r>
      <w:r>
        <w:rPr>
          <w:rFonts w:ascii="Times New Roman" w:hAnsi="Times New Roman" w:cs="Times New Roman"/>
          <w:sz w:val="24"/>
        </w:rPr>
        <w:t xml:space="preserve"> </w:t>
      </w:r>
      <w:r w:rsidR="00CE163A">
        <w:rPr>
          <w:rFonts w:ascii="Times New Roman" w:hAnsi="Times New Roman" w:cs="Times New Roman"/>
          <w:sz w:val="24"/>
        </w:rPr>
        <w:t xml:space="preserve">selection </w:t>
      </w:r>
      <w:r w:rsidRPr="004824F2">
        <w:rPr>
          <w:rFonts w:ascii="Times New Roman" w:hAnsi="Times New Roman" w:cs="Times New Roman"/>
          <w:sz w:val="24"/>
        </w:rPr>
        <w:t xml:space="preserve">bias and sources of heterogeneity, where these may be </w:t>
      </w:r>
      <w:r>
        <w:rPr>
          <w:rFonts w:ascii="Times New Roman" w:hAnsi="Times New Roman" w:cs="Times New Roman"/>
          <w:sz w:val="24"/>
        </w:rPr>
        <w:t>sample characteristics – e.g. firm, industry and/or country –</w:t>
      </w:r>
      <w:r w:rsidRPr="004824F2">
        <w:rPr>
          <w:rFonts w:ascii="Times New Roman" w:hAnsi="Times New Roman" w:cs="Times New Roman"/>
          <w:sz w:val="24"/>
        </w:rPr>
        <w:t xml:space="preserve"> or </w:t>
      </w:r>
      <w:r>
        <w:rPr>
          <w:rFonts w:ascii="Times New Roman" w:hAnsi="Times New Roman" w:cs="Times New Roman"/>
          <w:sz w:val="24"/>
        </w:rPr>
        <w:t xml:space="preserve">different </w:t>
      </w:r>
      <w:r w:rsidRPr="004824F2">
        <w:rPr>
          <w:rFonts w:ascii="Times New Roman" w:hAnsi="Times New Roman" w:cs="Times New Roman"/>
          <w:sz w:val="24"/>
        </w:rPr>
        <w:t>research practices</w:t>
      </w:r>
      <w:r>
        <w:rPr>
          <w:rFonts w:ascii="Times New Roman" w:hAnsi="Times New Roman" w:cs="Times New Roman"/>
          <w:sz w:val="24"/>
        </w:rPr>
        <w:t>.</w:t>
      </w:r>
    </w:p>
    <w:p w:rsidR="009B4FF2" w:rsidRPr="009B4FF2" w:rsidRDefault="009B4FF2" w:rsidP="009B4FF2">
      <w:pPr>
        <w:spacing w:after="240" w:line="259" w:lineRule="auto"/>
        <w:rPr>
          <w:rFonts w:ascii="Times New Roman" w:hAnsi="Times New Roman" w:cs="Times New Roman"/>
          <w:sz w:val="24"/>
        </w:rPr>
      </w:pPr>
      <w:r w:rsidRPr="009B4FF2">
        <w:rPr>
          <w:rFonts w:ascii="Times New Roman" w:hAnsi="Times New Roman" w:cs="Times New Roman"/>
          <w:sz w:val="24"/>
        </w:rPr>
        <w:t xml:space="preserve">MRA estimates authentic empirical effects “beyond” – i.e. after </w:t>
      </w:r>
      <w:r w:rsidR="00CE163A" w:rsidRPr="009B4FF2">
        <w:rPr>
          <w:rFonts w:ascii="Times New Roman" w:hAnsi="Times New Roman" w:cs="Times New Roman"/>
          <w:sz w:val="24"/>
        </w:rPr>
        <w:t>controlling</w:t>
      </w:r>
      <w:r w:rsidRPr="009B4FF2">
        <w:rPr>
          <w:rFonts w:ascii="Times New Roman" w:hAnsi="Times New Roman" w:cs="Times New Roman"/>
          <w:sz w:val="24"/>
        </w:rPr>
        <w:t xml:space="preserve"> for or filtering out – publication bias</w:t>
      </w:r>
      <w:r w:rsidR="003918B1">
        <w:rPr>
          <w:rFonts w:ascii="Times New Roman" w:hAnsi="Times New Roman" w:cs="Times New Roman"/>
          <w:sz w:val="24"/>
        </w:rPr>
        <w:t xml:space="preserve"> </w:t>
      </w:r>
      <w:r w:rsidR="003918B1" w:rsidRPr="003918B1">
        <w:rPr>
          <w:rFonts w:ascii="Times New Roman" w:hAnsi="Times New Roman" w:cs="Times New Roman"/>
          <w:sz w:val="24"/>
        </w:rPr>
        <w:t>(Stanley, 2005)</w:t>
      </w:r>
      <w:r w:rsidR="002A5922">
        <w:rPr>
          <w:rFonts w:ascii="Times New Roman" w:hAnsi="Times New Roman" w:cs="Times New Roman"/>
          <w:sz w:val="24"/>
        </w:rPr>
        <w:t xml:space="preserve">, which </w:t>
      </w:r>
      <w:r w:rsidRPr="009B4FF2">
        <w:rPr>
          <w:rFonts w:ascii="Times New Roman" w:hAnsi="Times New Roman" w:cs="Times New Roman"/>
          <w:sz w:val="24"/>
        </w:rPr>
        <w:t xml:space="preserve">arises from individual decisions to report estimates only of a certain </w:t>
      </w:r>
      <w:r w:rsidR="002A5922">
        <w:rPr>
          <w:rFonts w:ascii="Times New Roman" w:hAnsi="Times New Roman" w:cs="Times New Roman"/>
          <w:sz w:val="24"/>
        </w:rPr>
        <w:t>“</w:t>
      </w:r>
      <w:r w:rsidR="002A5922" w:rsidRPr="009B4FF2">
        <w:rPr>
          <w:rFonts w:ascii="Times New Roman" w:hAnsi="Times New Roman" w:cs="Times New Roman"/>
          <w:sz w:val="24"/>
        </w:rPr>
        <w:t>theory-consistent</w:t>
      </w:r>
      <w:r w:rsidR="002A5922">
        <w:rPr>
          <w:rFonts w:ascii="Times New Roman" w:hAnsi="Times New Roman" w:cs="Times New Roman"/>
          <w:sz w:val="24"/>
        </w:rPr>
        <w:t>”</w:t>
      </w:r>
      <w:r w:rsidR="002A5922" w:rsidRPr="009B4FF2">
        <w:rPr>
          <w:rFonts w:ascii="Times New Roman" w:hAnsi="Times New Roman" w:cs="Times New Roman"/>
          <w:sz w:val="24"/>
        </w:rPr>
        <w:t xml:space="preserve"> </w:t>
      </w:r>
      <w:r w:rsidRPr="009B4FF2">
        <w:rPr>
          <w:rFonts w:ascii="Times New Roman" w:hAnsi="Times New Roman" w:cs="Times New Roman"/>
          <w:sz w:val="24"/>
        </w:rPr>
        <w:t>sign and</w:t>
      </w:r>
      <w:r w:rsidR="002A5922">
        <w:rPr>
          <w:rFonts w:ascii="Times New Roman" w:hAnsi="Times New Roman" w:cs="Times New Roman"/>
          <w:sz w:val="24"/>
        </w:rPr>
        <w:t>/or</w:t>
      </w:r>
      <w:r w:rsidRPr="009B4FF2">
        <w:rPr>
          <w:rFonts w:ascii="Times New Roman" w:hAnsi="Times New Roman" w:cs="Times New Roman"/>
          <w:sz w:val="24"/>
        </w:rPr>
        <w:t xml:space="preserve"> of a sufficient size to compensate for low precision, thereby yielding “significant” estimates. Conversely, low-precision estimates of the “wrong” sign, or estimates too small to offset high standard errors, are not reported. Both quantitative investigation of estimates reported in major economics journals (Brodeur et al., 2016) and survey responses from academic economists (Necker, 2014) suggest that researchers are incentivised to ‘search for specifications delivering just-significant results and ignore specifications giving just-insignificant results in order to increase their chances of being published’ (Brodeur et al., 2016:</w:t>
      </w:r>
      <w:r w:rsidR="00F558D2">
        <w:rPr>
          <w:rFonts w:ascii="Times New Roman" w:hAnsi="Times New Roman" w:cs="Times New Roman"/>
          <w:sz w:val="24"/>
        </w:rPr>
        <w:t xml:space="preserve"> </w:t>
      </w:r>
      <w:r w:rsidRPr="009B4FF2">
        <w:rPr>
          <w:rFonts w:ascii="Times New Roman" w:hAnsi="Times New Roman" w:cs="Times New Roman"/>
          <w:sz w:val="24"/>
        </w:rPr>
        <w:t>2). Within the field of R&amp;D studies, Klette et al. (2000:</w:t>
      </w:r>
      <w:r w:rsidR="006D2217">
        <w:rPr>
          <w:rFonts w:ascii="Times New Roman" w:hAnsi="Times New Roman" w:cs="Times New Roman"/>
          <w:sz w:val="24"/>
        </w:rPr>
        <w:t xml:space="preserve"> </w:t>
      </w:r>
      <w:r w:rsidRPr="009B4FF2">
        <w:rPr>
          <w:rFonts w:ascii="Times New Roman" w:hAnsi="Times New Roman" w:cs="Times New Roman"/>
          <w:sz w:val="24"/>
        </w:rPr>
        <w:t>487) warned against ‘a publication filter, self-imposed by researchers, or imposed by editors and referees considering non-significant coefficients to be of little interest’. The aggregate outcome of these individual decisions shaped by such a “filtered” publication process can skew the distribution of effects reported in empirical literatures. In turn, the mean effect across a literature reflects not only the true effect but also publication selection bias. The corresponding role of MRA is both to identify publication bias, which is endemic in empirical literatures in economics (Stanley and Doucouliagos, 2012:</w:t>
      </w:r>
      <w:r w:rsidR="006D2217">
        <w:rPr>
          <w:rFonts w:ascii="Times New Roman" w:hAnsi="Times New Roman" w:cs="Times New Roman"/>
          <w:sz w:val="24"/>
        </w:rPr>
        <w:t xml:space="preserve"> </w:t>
      </w:r>
      <w:r w:rsidRPr="009B4FF2">
        <w:rPr>
          <w:rFonts w:ascii="Times New Roman" w:hAnsi="Times New Roman" w:cs="Times New Roman"/>
          <w:sz w:val="24"/>
        </w:rPr>
        <w:t xml:space="preserve">52), and to estimate authentic effect sizes in empirical literatures controlling for publication bias (Stanley, 2005). </w:t>
      </w:r>
    </w:p>
    <w:p w:rsidR="00161945" w:rsidRDefault="00161945" w:rsidP="00F929E3">
      <w:pPr>
        <w:spacing w:after="240"/>
        <w:rPr>
          <w:rFonts w:ascii="Times New Roman" w:hAnsi="Times New Roman" w:cs="Times New Roman"/>
          <w:sz w:val="24"/>
          <w:szCs w:val="24"/>
        </w:rPr>
      </w:pPr>
      <w:r w:rsidRPr="00205346">
        <w:rPr>
          <w:rFonts w:ascii="Times New Roman" w:hAnsi="Times New Roman" w:cs="Times New Roman"/>
          <w:sz w:val="24"/>
          <w:szCs w:val="24"/>
        </w:rPr>
        <w:t>When publication selection is absen</w:t>
      </w:r>
      <w:r>
        <w:rPr>
          <w:rFonts w:ascii="Times New Roman" w:hAnsi="Times New Roman" w:cs="Times New Roman"/>
          <w:sz w:val="24"/>
          <w:szCs w:val="24"/>
        </w:rPr>
        <w:t>t, effect sizes are indepen</w:t>
      </w:r>
      <w:r w:rsidRPr="00205346">
        <w:rPr>
          <w:rFonts w:ascii="Times New Roman" w:hAnsi="Times New Roman" w:cs="Times New Roman"/>
          <w:sz w:val="24"/>
          <w:szCs w:val="24"/>
        </w:rPr>
        <w:t xml:space="preserve">dent </w:t>
      </w:r>
      <w:r>
        <w:rPr>
          <w:rFonts w:ascii="Times New Roman" w:hAnsi="Times New Roman" w:cs="Times New Roman"/>
          <w:sz w:val="24"/>
          <w:szCs w:val="24"/>
        </w:rPr>
        <w:t>of</w:t>
      </w:r>
      <w:r w:rsidRPr="00205346">
        <w:rPr>
          <w:rFonts w:ascii="Times New Roman" w:hAnsi="Times New Roman" w:cs="Times New Roman"/>
          <w:sz w:val="24"/>
          <w:szCs w:val="24"/>
        </w:rPr>
        <w:t xml:space="preserve"> their standard errors</w:t>
      </w:r>
      <w:r>
        <w:rPr>
          <w:rFonts w:ascii="Times New Roman" w:hAnsi="Times New Roman" w:cs="Times New Roman"/>
          <w:sz w:val="24"/>
          <w:szCs w:val="24"/>
        </w:rPr>
        <w:t xml:space="preserve">, from which follows a simple model for estimating the </w:t>
      </w:r>
      <w:r w:rsidR="0040608F">
        <w:rPr>
          <w:rFonts w:ascii="Times New Roman" w:hAnsi="Times New Roman" w:cs="Times New Roman"/>
          <w:sz w:val="24"/>
          <w:szCs w:val="24"/>
        </w:rPr>
        <w:t xml:space="preserve">authentic </w:t>
      </w:r>
      <w:r>
        <w:rPr>
          <w:rFonts w:ascii="Times New Roman" w:hAnsi="Times New Roman" w:cs="Times New Roman"/>
          <w:sz w:val="24"/>
          <w:szCs w:val="24"/>
        </w:rPr>
        <w:t xml:space="preserve">effect from an econometric literature while controlling for publication bias </w:t>
      </w:r>
      <w:r w:rsidRPr="00205346">
        <w:rPr>
          <w:rFonts w:ascii="Times New Roman" w:hAnsi="Times New Roman" w:cs="Times New Roman"/>
          <w:sz w:val="24"/>
          <w:szCs w:val="24"/>
        </w:rPr>
        <w:t>(</w:t>
      </w:r>
      <w:r>
        <w:rPr>
          <w:rFonts w:ascii="Times New Roman" w:hAnsi="Times New Roman" w:cs="Times New Roman"/>
          <w:sz w:val="24"/>
          <w:szCs w:val="24"/>
        </w:rPr>
        <w:t xml:space="preserve">Stanley, 2005; </w:t>
      </w:r>
      <w:r w:rsidRPr="00205346">
        <w:rPr>
          <w:rFonts w:ascii="Times New Roman" w:hAnsi="Times New Roman" w:cs="Times New Roman"/>
          <w:sz w:val="24"/>
          <w:szCs w:val="24"/>
        </w:rPr>
        <w:t>Stanley</w:t>
      </w:r>
      <w:r>
        <w:rPr>
          <w:rFonts w:ascii="Times New Roman" w:hAnsi="Times New Roman" w:cs="Times New Roman"/>
          <w:sz w:val="24"/>
          <w:szCs w:val="24"/>
        </w:rPr>
        <w:t>, 2008;</w:t>
      </w:r>
      <w:r w:rsidRPr="00205346">
        <w:rPr>
          <w:rFonts w:ascii="Times New Roman" w:hAnsi="Times New Roman" w:cs="Times New Roman"/>
          <w:sz w:val="24"/>
          <w:szCs w:val="24"/>
        </w:rPr>
        <w:t xml:space="preserve"> and </w:t>
      </w:r>
      <w:r w:rsidR="004379CC">
        <w:rPr>
          <w:rFonts w:ascii="Times New Roman" w:hAnsi="Times New Roman" w:cs="Times New Roman"/>
          <w:sz w:val="24"/>
          <w:szCs w:val="24"/>
        </w:rPr>
        <w:t xml:space="preserve">Stanley and </w:t>
      </w:r>
      <w:r w:rsidRPr="00205346">
        <w:rPr>
          <w:rFonts w:ascii="Times New Roman" w:hAnsi="Times New Roman" w:cs="Times New Roman"/>
          <w:sz w:val="24"/>
          <w:szCs w:val="24"/>
        </w:rPr>
        <w:t>Doucouliagos, 2012)</w:t>
      </w:r>
      <w:r>
        <w:rPr>
          <w:rFonts w:ascii="Times New Roman" w:hAnsi="Times New Roman" w:cs="Times New Roman"/>
          <w:sz w:val="24"/>
          <w:szCs w:val="24"/>
        </w:rPr>
        <w:t xml:space="preserve">: </w:t>
      </w:r>
      <w:r w:rsidRPr="00205346">
        <w:rPr>
          <w:rFonts w:ascii="Times New Roman" w:hAnsi="Times New Roman" w:cs="Times New Roman"/>
          <w:sz w:val="24"/>
          <w:szCs w:val="24"/>
        </w:rPr>
        <w:t xml:space="preserve"> </w:t>
      </w:r>
    </w:p>
    <w:p w:rsidR="00161945" w:rsidRPr="0066113A" w:rsidRDefault="00924A1B" w:rsidP="00161945">
      <w:pPr>
        <w:spacing w:line="259" w:lineRule="auto"/>
        <w:jc w:val="cente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PCC</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Sup>
            <m:sSubSupPr>
              <m:ctrlPr>
                <w:rPr>
                  <w:rFonts w:ascii="Cambria Math" w:hAnsi="Cambria Math" w:cs="Times New Roman"/>
                  <w:bCs/>
                  <w:i/>
                  <w:iCs/>
                  <w:sz w:val="24"/>
                </w:rPr>
              </m:ctrlPr>
            </m:sSubSupPr>
            <m:e>
              <m:r>
                <w:rPr>
                  <w:rFonts w:ascii="Cambria Math" w:hAnsi="Cambria Math" w:cs="Times New Roman"/>
                  <w:sz w:val="24"/>
                </w:rPr>
                <m:t>SE</m:t>
              </m:r>
            </m:e>
            <m:sub>
              <m:r>
                <w:rPr>
                  <w:rFonts w:ascii="Cambria Math" w:hAnsi="Cambria Math" w:cs="Times New Roman"/>
                  <w:sz w:val="24"/>
                </w:rPr>
                <m:t>i</m:t>
              </m:r>
            </m:sub>
            <m:sup>
              <m:r>
                <w:rPr>
                  <w:rFonts w:ascii="Cambria Math" w:hAnsi="Cambria Math" w:cs="Times New Roman"/>
                  <w:sz w:val="24"/>
                </w:rPr>
                <m:t>PCC</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r>
            <w:rPr>
              <w:rFonts w:ascii="Cambria Math" w:hAnsi="Cambria Math" w:cs="Times New Roman"/>
              <w:sz w:val="24"/>
              <w:szCs w:val="24"/>
            </w:rPr>
            <m:t xml:space="preserve">                    (3)</m:t>
          </m:r>
        </m:oMath>
      </m:oMathPara>
    </w:p>
    <w:p w:rsidR="00431833" w:rsidRDefault="00161945" w:rsidP="00161945">
      <w:pPr>
        <w:spacing w:line="259" w:lineRule="auto"/>
        <w:rPr>
          <w:rFonts w:ascii="Times New Roman" w:hAnsi="Times New Roman" w:cs="Times New Roman"/>
          <w:sz w:val="24"/>
          <w:szCs w:val="24"/>
        </w:rPr>
      </w:pPr>
      <w:r>
        <w:rPr>
          <w:rFonts w:ascii="Times New Roman" w:hAnsi="Times New Roman" w:cs="Times New Roman"/>
          <w:sz w:val="24"/>
          <w:szCs w:val="24"/>
        </w:rPr>
        <w:t xml:space="preserve">where </w:t>
      </w:r>
      <w:r w:rsidRPr="004B53BE">
        <w:rPr>
          <w:rFonts w:ascii="Times New Roman" w:hAnsi="Times New Roman" w:cs="Times New Roman"/>
          <w:i/>
          <w:sz w:val="24"/>
          <w:szCs w:val="24"/>
        </w:rPr>
        <w:t>i</w:t>
      </w:r>
      <w:r>
        <w:rPr>
          <w:rFonts w:ascii="Times New Roman" w:hAnsi="Times New Roman" w:cs="Times New Roman"/>
          <w:sz w:val="24"/>
          <w:szCs w:val="24"/>
        </w:rPr>
        <w:t xml:space="preserve"> = 1,…,</w:t>
      </w:r>
      <w:r w:rsidRPr="004B53BE">
        <w:rPr>
          <w:rFonts w:ascii="Times New Roman" w:hAnsi="Times New Roman" w:cs="Times New Roman"/>
          <w:i/>
          <w:sz w:val="24"/>
          <w:szCs w:val="24"/>
        </w:rPr>
        <w:t>n</w:t>
      </w:r>
      <w:r w:rsidRPr="00205346">
        <w:rPr>
          <w:rFonts w:ascii="Times New Roman" w:hAnsi="Times New Roman" w:cs="Times New Roman"/>
          <w:sz w:val="24"/>
          <w:szCs w:val="24"/>
        </w:rPr>
        <w:t xml:space="preserve"> indexes the </w:t>
      </w:r>
      <w:r w:rsidRPr="004B53BE">
        <w:rPr>
          <w:rFonts w:ascii="Times New Roman" w:hAnsi="Times New Roman" w:cs="Times New Roman"/>
          <w:i/>
          <w:sz w:val="24"/>
          <w:szCs w:val="24"/>
        </w:rPr>
        <w:t>n</w:t>
      </w:r>
      <w:r w:rsidRPr="00205346">
        <w:rPr>
          <w:rFonts w:ascii="Times New Roman" w:hAnsi="Times New Roman" w:cs="Times New Roman"/>
          <w:sz w:val="24"/>
          <w:szCs w:val="24"/>
        </w:rPr>
        <w:t xml:space="preserve"> individual estimates reported</w:t>
      </w:r>
      <w:r>
        <w:rPr>
          <w:rFonts w:ascii="Times New Roman" w:hAnsi="Times New Roman" w:cs="Times New Roman"/>
          <w:sz w:val="24"/>
          <w:szCs w:val="24"/>
        </w:rPr>
        <w:t xml:space="preserve"> in the primary literature, </w:t>
      </w:r>
      <m:oMath>
        <m:sSubSup>
          <m:sSubSupPr>
            <m:ctrlPr>
              <w:rPr>
                <w:rFonts w:ascii="Cambria Math" w:hAnsi="Cambria Math" w:cs="Times New Roman"/>
                <w:i/>
                <w:sz w:val="24"/>
                <w:szCs w:val="24"/>
              </w:rPr>
            </m:ctrlPr>
          </m:sSubSupPr>
          <m:e>
            <m:r>
              <w:rPr>
                <w:rFonts w:ascii="Cambria Math" w:hAnsi="Cambria Math" w:cs="Times New Roman"/>
                <w:sz w:val="24"/>
                <w:szCs w:val="24"/>
              </w:rPr>
              <m:t>SE</m:t>
            </m:r>
          </m:e>
          <m:sub>
            <m:r>
              <w:rPr>
                <w:rFonts w:ascii="Cambria Math" w:hAnsi="Cambria Math" w:cs="Times New Roman"/>
                <w:sz w:val="24"/>
                <w:szCs w:val="24"/>
              </w:rPr>
              <m:t>i</m:t>
            </m:r>
          </m:sub>
          <m:sup>
            <m:r>
              <w:rPr>
                <w:rFonts w:ascii="Cambria Math" w:hAnsi="Cambria Math" w:cs="Times New Roman"/>
                <w:sz w:val="24"/>
                <w:szCs w:val="24"/>
              </w:rPr>
              <m:t>PCC</m:t>
            </m:r>
          </m:sup>
        </m:sSubSup>
      </m:oMath>
      <w:r>
        <w:rPr>
          <w:rFonts w:ascii="Times New Roman" w:eastAsiaTheme="minorEastAsia" w:hAnsi="Times New Roman" w:cs="Times New Roman"/>
          <w:sz w:val="24"/>
          <w:szCs w:val="24"/>
        </w:rPr>
        <w:t xml:space="preserve"> </w:t>
      </w:r>
      <w:r w:rsidRPr="00205346">
        <w:rPr>
          <w:rFonts w:ascii="Times New Roman" w:hAnsi="Times New Roman" w:cs="Times New Roman"/>
          <w:sz w:val="24"/>
          <w:szCs w:val="24"/>
        </w:rPr>
        <w:t xml:space="preserve">denotes the standard error of the </w:t>
      </w:r>
      <w:r w:rsidRPr="00B007AC">
        <w:rPr>
          <w:rFonts w:ascii="Times New Roman" w:hAnsi="Times New Roman" w:cs="Times New Roman"/>
          <w:i/>
          <w:sz w:val="24"/>
          <w:szCs w:val="24"/>
        </w:rPr>
        <w:t>i</w:t>
      </w:r>
      <w:r w:rsidRPr="00B007AC">
        <w:rPr>
          <w:rFonts w:ascii="Times New Roman" w:hAnsi="Times New Roman" w:cs="Times New Roman"/>
          <w:i/>
          <w:sz w:val="24"/>
          <w:szCs w:val="24"/>
          <w:vertAlign w:val="superscript"/>
        </w:rPr>
        <w:t>th</w:t>
      </w:r>
      <w:r w:rsidRPr="00205346">
        <w:rPr>
          <w:rFonts w:ascii="Times New Roman" w:hAnsi="Times New Roman" w:cs="Times New Roman"/>
          <w:sz w:val="24"/>
          <w:szCs w:val="24"/>
        </w:rPr>
        <w:t xml:space="preserve"> </w:t>
      </w:r>
      <w:r w:rsidRPr="00E9683E">
        <w:rPr>
          <w:rFonts w:ascii="Times New Roman" w:hAnsi="Times New Roman" w:cs="Times New Roman"/>
          <w:i/>
          <w:sz w:val="24"/>
          <w:szCs w:val="24"/>
        </w:rPr>
        <w:t>PCC</w:t>
      </w:r>
      <w:r w:rsidRPr="00205346">
        <w:rPr>
          <w:rFonts w:ascii="Times New Roman" w:hAnsi="Times New Roman" w:cs="Times New Roman"/>
          <w:sz w:val="24"/>
          <w:szCs w:val="24"/>
        </w:rPr>
        <w:t xml:space="preserve"> and</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oMath>
      <w:r w:rsidRPr="00205346">
        <w:rPr>
          <w:rFonts w:ascii="Times New Roman" w:hAnsi="Times New Roman" w:cs="Times New Roman"/>
          <w:sz w:val="24"/>
          <w:szCs w:val="24"/>
        </w:rPr>
        <w:t xml:space="preserve"> is the usual regression error.</w:t>
      </w:r>
      <w:r>
        <w:rPr>
          <w:rFonts w:ascii="Times New Roman" w:hAnsi="Times New Roman" w:cs="Times New Roman"/>
          <w:sz w:val="24"/>
          <w:szCs w:val="24"/>
        </w:rPr>
        <w:t xml:space="preserve"> The statistical significance of</w:t>
      </w:r>
      <w:r w:rsidRPr="00205346">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Pr="00205346">
        <w:rPr>
          <w:rFonts w:ascii="Times New Roman" w:hAnsi="Times New Roman" w:cs="Times New Roman"/>
          <w:sz w:val="24"/>
          <w:szCs w:val="24"/>
        </w:rPr>
        <w:t xml:space="preserve"> </w:t>
      </w:r>
      <w:r>
        <w:rPr>
          <w:rFonts w:ascii="Times New Roman" w:hAnsi="Times New Roman" w:cs="Times New Roman"/>
          <w:sz w:val="24"/>
          <w:szCs w:val="24"/>
        </w:rPr>
        <w:t xml:space="preserve">indicates the presence of publication bias </w:t>
      </w:r>
      <w:r w:rsidRPr="00205346">
        <w:rPr>
          <w:rFonts w:ascii="Times New Roman" w:hAnsi="Times New Roman" w:cs="Times New Roman"/>
          <w:sz w:val="24"/>
          <w:szCs w:val="24"/>
        </w:rPr>
        <w:t>and its sign the direction</w:t>
      </w:r>
      <w:r>
        <w:rPr>
          <w:rFonts w:ascii="Times New Roman" w:hAnsi="Times New Roman" w:cs="Times New Roman"/>
          <w:sz w:val="24"/>
          <w:szCs w:val="24"/>
        </w:rPr>
        <w:t xml:space="preserve">, while rejection of the null hypothesis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=0</m:t>
        </m:r>
      </m:oMath>
      <w:r>
        <w:rPr>
          <w:rFonts w:ascii="Times New Roman" w:eastAsiaTheme="minorEastAsia" w:hAnsi="Times New Roman" w:cs="Times New Roman"/>
          <w:sz w:val="24"/>
          <w:szCs w:val="24"/>
        </w:rPr>
        <w:t xml:space="preserve"> </w:t>
      </w:r>
      <w:r w:rsidR="00FE74E4">
        <w:rPr>
          <w:rFonts w:ascii="Times New Roman" w:hAnsi="Times New Roman" w:cs="Times New Roman"/>
          <w:sz w:val="24"/>
          <w:szCs w:val="24"/>
        </w:rPr>
        <w:t>is evidence</w:t>
      </w:r>
      <w:r>
        <w:rPr>
          <w:rFonts w:ascii="Times New Roman" w:hAnsi="Times New Roman" w:cs="Times New Roman"/>
          <w:sz w:val="24"/>
          <w:szCs w:val="24"/>
        </w:rPr>
        <w:t xml:space="preserve"> of an authentic</w:t>
      </w:r>
      <w:r w:rsidRPr="00205346">
        <w:rPr>
          <w:rFonts w:ascii="Times New Roman" w:hAnsi="Times New Roman" w:cs="Times New Roman"/>
          <w:sz w:val="24"/>
          <w:szCs w:val="24"/>
        </w:rPr>
        <w:t xml:space="preserve"> effect </w:t>
      </w:r>
      <w:r>
        <w:rPr>
          <w:rFonts w:ascii="Times New Roman" w:hAnsi="Times New Roman" w:cs="Times New Roman"/>
          <w:sz w:val="24"/>
          <w:szCs w:val="24"/>
        </w:rPr>
        <w:t>“</w:t>
      </w:r>
      <w:r w:rsidRPr="00205346">
        <w:rPr>
          <w:rFonts w:ascii="Times New Roman" w:hAnsi="Times New Roman" w:cs="Times New Roman"/>
          <w:sz w:val="24"/>
          <w:szCs w:val="24"/>
        </w:rPr>
        <w:t>bey</w:t>
      </w:r>
      <w:r>
        <w:rPr>
          <w:rFonts w:ascii="Times New Roman" w:hAnsi="Times New Roman" w:cs="Times New Roman"/>
          <w:sz w:val="24"/>
          <w:szCs w:val="24"/>
        </w:rPr>
        <w:t xml:space="preserve">ond” publication selection bias </w:t>
      </w:r>
      <w:r w:rsidR="00FE74E4" w:rsidRPr="00D11AB8">
        <w:rPr>
          <w:rFonts w:ascii="Times New Roman" w:hAnsi="Times New Roman" w:cs="Times New Roman"/>
          <w:sz w:val="24"/>
          <w:szCs w:val="24"/>
        </w:rPr>
        <w:t xml:space="preserve">and the magnitude of this coefficient </w:t>
      </w:r>
      <w:r w:rsidR="00431833" w:rsidRPr="00D11AB8">
        <w:rPr>
          <w:rFonts w:ascii="Times New Roman" w:hAnsi="Times New Roman" w:cs="Times New Roman"/>
          <w:sz w:val="24"/>
          <w:szCs w:val="24"/>
        </w:rPr>
        <w:t xml:space="preserve">is an </w:t>
      </w:r>
      <w:r w:rsidR="00FE74E4" w:rsidRPr="00D11AB8">
        <w:rPr>
          <w:rFonts w:ascii="Times New Roman" w:hAnsi="Times New Roman" w:cs="Times New Roman"/>
          <w:sz w:val="24"/>
          <w:szCs w:val="24"/>
        </w:rPr>
        <w:t>estimate of the authentic effect in terms of the PCC</w:t>
      </w:r>
      <w:r w:rsidR="00FE74E4">
        <w:rPr>
          <w:rFonts w:ascii="Times New Roman" w:hAnsi="Times New Roman" w:cs="Times New Roman"/>
          <w:sz w:val="24"/>
          <w:szCs w:val="24"/>
        </w:rPr>
        <w:t xml:space="preserve"> </w:t>
      </w:r>
      <w:r>
        <w:rPr>
          <w:rFonts w:ascii="Times New Roman" w:hAnsi="Times New Roman" w:cs="Times New Roman"/>
          <w:sz w:val="24"/>
          <w:szCs w:val="24"/>
        </w:rPr>
        <w:t xml:space="preserve">(Stanley, 2005). </w:t>
      </w:r>
    </w:p>
    <w:p w:rsidR="002A5922" w:rsidRPr="002A5922" w:rsidRDefault="00FA735A" w:rsidP="002A5922">
      <w:pPr>
        <w:spacing w:line="259" w:lineRule="auto"/>
        <w:rPr>
          <w:rFonts w:ascii="Times New Roman" w:hAnsi="Times New Roman" w:cs="Times New Roman"/>
          <w:sz w:val="24"/>
          <w:szCs w:val="24"/>
        </w:rPr>
      </w:pPr>
      <w:r w:rsidRPr="00205346">
        <w:rPr>
          <w:rFonts w:ascii="Times New Roman" w:hAnsi="Times New Roman" w:cs="Times New Roman"/>
          <w:sz w:val="24"/>
          <w:szCs w:val="24"/>
        </w:rPr>
        <w:t>Weighted Least Squares (WLS) estimation is e</w:t>
      </w:r>
      <w:r>
        <w:rPr>
          <w:rFonts w:ascii="Times New Roman" w:hAnsi="Times New Roman" w:cs="Times New Roman"/>
          <w:sz w:val="24"/>
          <w:szCs w:val="24"/>
        </w:rPr>
        <w:t>mployed</w:t>
      </w:r>
      <w:r w:rsidRPr="00205346">
        <w:rPr>
          <w:rFonts w:ascii="Times New Roman" w:hAnsi="Times New Roman" w:cs="Times New Roman"/>
          <w:sz w:val="24"/>
          <w:szCs w:val="24"/>
        </w:rPr>
        <w:t xml:space="preserve"> </w:t>
      </w:r>
      <w:r>
        <w:rPr>
          <w:rFonts w:ascii="Times New Roman" w:hAnsi="Times New Roman" w:cs="Times New Roman"/>
          <w:sz w:val="24"/>
          <w:szCs w:val="24"/>
        </w:rPr>
        <w:t>t</w:t>
      </w:r>
      <w:r w:rsidR="00161945" w:rsidRPr="00205346">
        <w:rPr>
          <w:rFonts w:ascii="Times New Roman" w:hAnsi="Times New Roman" w:cs="Times New Roman"/>
          <w:sz w:val="24"/>
          <w:szCs w:val="24"/>
        </w:rPr>
        <w:t xml:space="preserve">o correct for heteroskedasticity, </w:t>
      </w:r>
      <w:r w:rsidR="00161945">
        <w:rPr>
          <w:rFonts w:ascii="Times New Roman" w:hAnsi="Times New Roman" w:cs="Times New Roman"/>
          <w:sz w:val="24"/>
          <w:szCs w:val="24"/>
        </w:rPr>
        <w:t>which is a characteristic of Eq</w:t>
      </w:r>
      <w:r w:rsidR="009B1C68">
        <w:rPr>
          <w:rFonts w:ascii="Times New Roman" w:hAnsi="Times New Roman" w:cs="Times New Roman"/>
          <w:sz w:val="24"/>
          <w:szCs w:val="24"/>
        </w:rPr>
        <w:t xml:space="preserve">. </w:t>
      </w:r>
      <w:r w:rsidR="00161945">
        <w:rPr>
          <w:rFonts w:ascii="Times New Roman" w:hAnsi="Times New Roman" w:cs="Times New Roman"/>
          <w:sz w:val="24"/>
          <w:szCs w:val="24"/>
        </w:rPr>
        <w:t>(3)</w:t>
      </w:r>
      <w:r>
        <w:rPr>
          <w:rFonts w:ascii="Times New Roman" w:hAnsi="Times New Roman" w:cs="Times New Roman"/>
          <w:sz w:val="24"/>
          <w:szCs w:val="24"/>
        </w:rPr>
        <w:t>,</w:t>
      </w:r>
      <w:r w:rsidR="00161945">
        <w:rPr>
          <w:rFonts w:ascii="Times New Roman" w:hAnsi="Times New Roman" w:cs="Times New Roman"/>
          <w:sz w:val="24"/>
          <w:szCs w:val="24"/>
        </w:rPr>
        <w:t xml:space="preserve"> because the variance of the </w:t>
      </w:r>
      <m:oMath>
        <m:sSub>
          <m:sSubPr>
            <m:ctrlPr>
              <w:rPr>
                <w:rFonts w:ascii="Cambria Math" w:hAnsi="Cambria Math" w:cs="Times New Roman"/>
                <w:i/>
                <w:sz w:val="24"/>
                <w:szCs w:val="24"/>
              </w:rPr>
            </m:ctrlPr>
          </m:sSubPr>
          <m:e>
            <m:r>
              <w:rPr>
                <w:rFonts w:ascii="Cambria Math" w:hAnsi="Cambria Math" w:cs="Times New Roman"/>
                <w:sz w:val="24"/>
                <w:szCs w:val="24"/>
              </w:rPr>
              <m:t>PCC</m:t>
            </m:r>
          </m:e>
          <m:sub>
            <m:r>
              <w:rPr>
                <w:rFonts w:ascii="Cambria Math" w:hAnsi="Cambria Math" w:cs="Times New Roman"/>
                <w:sz w:val="24"/>
                <w:szCs w:val="24"/>
              </w:rPr>
              <m:t>i</m:t>
            </m:r>
          </m:sub>
        </m:sSub>
      </m:oMath>
      <w:r w:rsidR="00161945">
        <w:rPr>
          <w:rFonts w:ascii="Times New Roman" w:eastAsiaTheme="minorEastAsia" w:hAnsi="Times New Roman" w:cs="Times New Roman"/>
          <w:sz w:val="24"/>
          <w:szCs w:val="24"/>
        </w:rPr>
        <w:t xml:space="preserve"> (and, thus,</w:t>
      </w:r>
      <w:r w:rsidR="00F27200">
        <w:rPr>
          <w:rFonts w:ascii="Times New Roman" w:eastAsiaTheme="minorEastAsia" w:hAnsi="Times New Roman" w:cs="Times New Roman"/>
          <w:sz w:val="24"/>
          <w:szCs w:val="24"/>
        </w:rPr>
        <w:t xml:space="preserve"> the variance of</w:t>
      </w:r>
      <w:r w:rsidR="00161945">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i</m:t>
            </m:r>
          </m:sub>
        </m:sSub>
      </m:oMath>
      <w:r w:rsidR="00161945">
        <w:rPr>
          <w:rFonts w:ascii="Times New Roman" w:eastAsiaTheme="minorEastAsia" w:hAnsi="Times New Roman" w:cs="Times New Roman"/>
          <w:sz w:val="24"/>
          <w:szCs w:val="24"/>
        </w:rPr>
        <w:t>)</w:t>
      </w:r>
      <w:r w:rsidR="00161945">
        <w:rPr>
          <w:rFonts w:ascii="Times New Roman" w:hAnsi="Times New Roman" w:cs="Times New Roman"/>
          <w:sz w:val="24"/>
          <w:szCs w:val="24"/>
        </w:rPr>
        <w:t xml:space="preserve"> is not const</w:t>
      </w:r>
      <w:r>
        <w:rPr>
          <w:rFonts w:ascii="Times New Roman" w:hAnsi="Times New Roman" w:cs="Times New Roman"/>
          <w:sz w:val="24"/>
          <w:szCs w:val="24"/>
        </w:rPr>
        <w:t>ant</w:t>
      </w:r>
      <w:r w:rsidR="009721D9">
        <w:rPr>
          <w:rFonts w:ascii="Times New Roman" w:hAnsi="Times New Roman" w:cs="Times New Roman"/>
          <w:sz w:val="24"/>
          <w:szCs w:val="24"/>
        </w:rPr>
        <w:t>. WLS estimation is</w:t>
      </w:r>
      <w:r w:rsidR="00A032B5">
        <w:rPr>
          <w:rFonts w:ascii="Times New Roman" w:hAnsi="Times New Roman" w:cs="Times New Roman"/>
          <w:sz w:val="24"/>
          <w:szCs w:val="24"/>
        </w:rPr>
        <w:t xml:space="preserve"> implemented by </w:t>
      </w:r>
      <w:r w:rsidR="00D87A6F">
        <w:rPr>
          <w:rFonts w:ascii="Times New Roman" w:hAnsi="Times New Roman" w:cs="Times New Roman"/>
          <w:sz w:val="24"/>
          <w:szCs w:val="24"/>
        </w:rPr>
        <w:t>dividing Eq.</w:t>
      </w:r>
      <w:r w:rsidR="006672E3">
        <w:rPr>
          <w:rFonts w:ascii="Times New Roman" w:hAnsi="Times New Roman" w:cs="Times New Roman"/>
          <w:sz w:val="24"/>
          <w:szCs w:val="24"/>
        </w:rPr>
        <w:t xml:space="preserve"> </w:t>
      </w:r>
      <w:r w:rsidR="00D87A6F">
        <w:rPr>
          <w:rFonts w:ascii="Times New Roman" w:hAnsi="Times New Roman" w:cs="Times New Roman"/>
          <w:sz w:val="24"/>
          <w:szCs w:val="24"/>
        </w:rPr>
        <w:t>(3)</w:t>
      </w:r>
      <w:r w:rsidR="00161945" w:rsidRPr="00205346">
        <w:rPr>
          <w:rFonts w:ascii="Times New Roman" w:hAnsi="Times New Roman" w:cs="Times New Roman"/>
          <w:sz w:val="24"/>
          <w:szCs w:val="24"/>
        </w:rPr>
        <w:t xml:space="preserve"> by the standard error of </w:t>
      </w:r>
      <m:oMath>
        <m:sSub>
          <m:sSubPr>
            <m:ctrlPr>
              <w:rPr>
                <w:rFonts w:ascii="Cambria Math" w:hAnsi="Cambria Math" w:cs="Times New Roman"/>
                <w:i/>
                <w:sz w:val="24"/>
                <w:szCs w:val="24"/>
              </w:rPr>
            </m:ctrlPr>
          </m:sSubPr>
          <m:e>
            <m:r>
              <w:rPr>
                <w:rFonts w:ascii="Cambria Math" w:hAnsi="Cambria Math" w:cs="Times New Roman"/>
                <w:sz w:val="24"/>
                <w:szCs w:val="24"/>
              </w:rPr>
              <m:t>PCC</m:t>
            </m:r>
          </m:e>
          <m:sub>
            <m:r>
              <w:rPr>
                <w:rFonts w:ascii="Cambria Math" w:hAnsi="Cambria Math" w:cs="Times New Roman"/>
                <w:sz w:val="24"/>
                <w:szCs w:val="24"/>
              </w:rPr>
              <m:t>i</m:t>
            </m:r>
          </m:sub>
        </m:sSub>
        <m:r>
          <w:rPr>
            <w:rFonts w:ascii="Cambria Math" w:hAnsi="Cambria Math" w:cs="Times New Roman"/>
            <w:sz w:val="24"/>
            <w:szCs w:val="24"/>
          </w:rPr>
          <m:t xml:space="preserve"> </m:t>
        </m:r>
        <m:d>
          <m:dPr>
            <m:ctrlPr>
              <w:rPr>
                <w:rFonts w:ascii="Cambria Math" w:eastAsiaTheme="minorEastAsia" w:hAnsi="Cambria Math" w:cs="Times New Roman"/>
                <w:i/>
                <w:sz w:val="24"/>
                <w:szCs w:val="24"/>
              </w:rPr>
            </m:ctrlPr>
          </m:d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SE</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PCC</m:t>
                </m:r>
              </m:sup>
            </m:sSubSup>
          </m:e>
        </m:d>
      </m:oMath>
      <w:r w:rsidR="00AC6133">
        <w:rPr>
          <w:rFonts w:ascii="Times New Roman" w:eastAsiaTheme="minorEastAsia" w:hAnsi="Times New Roman" w:cs="Times New Roman"/>
          <w:sz w:val="24"/>
          <w:szCs w:val="24"/>
        </w:rPr>
        <w:t xml:space="preserve"> (Stanley </w:t>
      </w:r>
      <w:r w:rsidR="00AC6133" w:rsidRPr="00A032B5">
        <w:rPr>
          <w:rFonts w:ascii="Times New Roman" w:eastAsiaTheme="minorEastAsia" w:hAnsi="Times New Roman" w:cs="Times New Roman"/>
          <w:sz w:val="24"/>
          <w:szCs w:val="24"/>
        </w:rPr>
        <w:t>and Doucouliagos, 2012:</w:t>
      </w:r>
      <w:r w:rsidR="006D2217">
        <w:rPr>
          <w:rFonts w:ascii="Times New Roman" w:eastAsiaTheme="minorEastAsia" w:hAnsi="Times New Roman" w:cs="Times New Roman"/>
          <w:sz w:val="24"/>
          <w:szCs w:val="24"/>
        </w:rPr>
        <w:t xml:space="preserve"> </w:t>
      </w:r>
      <w:r w:rsidR="00794580" w:rsidRPr="00A032B5">
        <w:rPr>
          <w:rFonts w:ascii="Times New Roman" w:eastAsiaTheme="minorEastAsia" w:hAnsi="Times New Roman" w:cs="Times New Roman"/>
          <w:sz w:val="24"/>
          <w:szCs w:val="24"/>
        </w:rPr>
        <w:t>61</w:t>
      </w:r>
      <w:r w:rsidR="00AC6133" w:rsidRPr="00A032B5">
        <w:rPr>
          <w:rFonts w:ascii="Times New Roman" w:eastAsiaTheme="minorEastAsia" w:hAnsi="Times New Roman" w:cs="Times New Roman"/>
          <w:sz w:val="24"/>
          <w:szCs w:val="24"/>
        </w:rPr>
        <w:t>)</w:t>
      </w:r>
      <w:r w:rsidR="00CA6906" w:rsidRPr="00A032B5">
        <w:rPr>
          <w:rFonts w:ascii="Times New Roman" w:hAnsi="Times New Roman" w:cs="Times New Roman"/>
          <w:sz w:val="24"/>
          <w:szCs w:val="24"/>
        </w:rPr>
        <w:t>,</w:t>
      </w:r>
      <w:r w:rsidR="00161945" w:rsidRPr="00A032B5">
        <w:rPr>
          <w:rFonts w:ascii="Times New Roman" w:hAnsi="Times New Roman" w:cs="Times New Roman"/>
          <w:sz w:val="24"/>
          <w:szCs w:val="24"/>
        </w:rPr>
        <w:t xml:space="preserve"> </w:t>
      </w:r>
      <w:r w:rsidR="009721D9">
        <w:rPr>
          <w:rFonts w:ascii="Times New Roman" w:hAnsi="Times New Roman" w:cs="Times New Roman"/>
          <w:sz w:val="24"/>
          <w:szCs w:val="24"/>
        </w:rPr>
        <w:t xml:space="preserve">which </w:t>
      </w:r>
      <w:r w:rsidR="00CA6906" w:rsidRPr="00A032B5">
        <w:rPr>
          <w:rFonts w:ascii="Times New Roman" w:hAnsi="Times New Roman" w:cs="Times New Roman"/>
          <w:sz w:val="24"/>
          <w:szCs w:val="24"/>
        </w:rPr>
        <w:t>not only addresses heteroskedasticity but also</w:t>
      </w:r>
      <w:r w:rsidR="008F7AB2" w:rsidRPr="00A032B5">
        <w:rPr>
          <w:rFonts w:ascii="Times New Roman" w:hAnsi="Times New Roman" w:cs="Times New Roman"/>
          <w:sz w:val="24"/>
          <w:szCs w:val="24"/>
        </w:rPr>
        <w:t xml:space="preserve"> implements</w:t>
      </w:r>
      <w:r w:rsidR="008F7AB2">
        <w:rPr>
          <w:rFonts w:ascii="Times New Roman" w:hAnsi="Times New Roman" w:cs="Times New Roman"/>
          <w:sz w:val="24"/>
          <w:szCs w:val="24"/>
        </w:rPr>
        <w:t xml:space="preserve"> precision weighting (i.e. more precise estimates are given greater weight)</w:t>
      </w:r>
      <w:r w:rsidR="00E85291">
        <w:rPr>
          <w:rFonts w:ascii="Times New Roman" w:hAnsi="Times New Roman" w:cs="Times New Roman"/>
          <w:sz w:val="24"/>
          <w:szCs w:val="24"/>
        </w:rPr>
        <w:t>:</w:t>
      </w:r>
      <w:r w:rsidR="002A5922" w:rsidRPr="002A5922">
        <w:rPr>
          <w:rFonts w:ascii="Times New Roman" w:hAnsi="Times New Roman" w:cs="Times New Roman"/>
          <w:sz w:val="24"/>
          <w:szCs w:val="24"/>
          <w:highlight w:val="lightGray"/>
        </w:rPr>
        <w:t xml:space="preserve"> </w:t>
      </w:r>
    </w:p>
    <w:p w:rsidR="00161945" w:rsidRPr="0066113A" w:rsidRDefault="00924A1B" w:rsidP="00161945">
      <w:pPr>
        <w:spacing w:line="259" w:lineRule="auto"/>
        <w:rPr>
          <w:rFonts w:ascii="Times New Roman" w:hAnsi="Times New Roman" w:cs="Times New Roman"/>
          <w:sz w:val="24"/>
          <w:szCs w:val="24"/>
        </w:rPr>
      </w:pPr>
      <m:oMathPara>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PCC</m:t>
                  </m:r>
                </m:e>
                <m:sub>
                  <m:r>
                    <w:rPr>
                      <w:rFonts w:ascii="Cambria Math" w:hAnsi="Cambria Math" w:cs="Times New Roman"/>
                      <w:sz w:val="24"/>
                      <w:szCs w:val="24"/>
                    </w:rPr>
                    <m:t>i</m:t>
                  </m:r>
                </m:sub>
              </m:sSub>
            </m:num>
            <m:den>
              <m:sSubSup>
                <m:sSubSupPr>
                  <m:ctrlPr>
                    <w:rPr>
                      <w:rFonts w:ascii="Cambria Math" w:hAnsi="Cambria Math" w:cs="Times New Roman"/>
                      <w:bCs/>
                      <w:i/>
                      <w:iCs/>
                      <w:sz w:val="24"/>
                    </w:rPr>
                  </m:ctrlPr>
                </m:sSubSupPr>
                <m:e>
                  <m:r>
                    <w:rPr>
                      <w:rFonts w:ascii="Cambria Math" w:hAnsi="Cambria Math" w:cs="Times New Roman"/>
                      <w:sz w:val="24"/>
                    </w:rPr>
                    <m:t>SE</m:t>
                  </m:r>
                </m:e>
                <m:sub>
                  <m:r>
                    <w:rPr>
                      <w:rFonts w:ascii="Cambria Math" w:hAnsi="Cambria Math" w:cs="Times New Roman"/>
                      <w:sz w:val="24"/>
                    </w:rPr>
                    <m:t>i</m:t>
                  </m:r>
                </m:sub>
                <m:sup>
                  <m:r>
                    <w:rPr>
                      <w:rFonts w:ascii="Cambria Math" w:hAnsi="Cambria Math" w:cs="Times New Roman"/>
                      <w:sz w:val="24"/>
                    </w:rPr>
                    <m:t>PCC</m:t>
                  </m:r>
                </m:sup>
              </m:sSubSup>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sSubSup>
                    <m:sSubSupPr>
                      <m:ctrlPr>
                        <w:rPr>
                          <w:rFonts w:ascii="Cambria Math" w:hAnsi="Cambria Math" w:cs="Times New Roman"/>
                          <w:bCs/>
                          <w:i/>
                          <w:iCs/>
                          <w:sz w:val="24"/>
                        </w:rPr>
                      </m:ctrlPr>
                    </m:sSubSupPr>
                    <m:e>
                      <m:r>
                        <w:rPr>
                          <w:rFonts w:ascii="Cambria Math" w:hAnsi="Cambria Math" w:cs="Times New Roman"/>
                          <w:sz w:val="24"/>
                        </w:rPr>
                        <m:t>SE</m:t>
                      </m:r>
                    </m:e>
                    <m:sub>
                      <m:r>
                        <w:rPr>
                          <w:rFonts w:ascii="Cambria Math" w:hAnsi="Cambria Math" w:cs="Times New Roman"/>
                          <w:sz w:val="24"/>
                        </w:rPr>
                        <m:t>i</m:t>
                      </m:r>
                    </m:sub>
                    <m:sup>
                      <m:r>
                        <w:rPr>
                          <w:rFonts w:ascii="Cambria Math" w:hAnsi="Cambria Math" w:cs="Times New Roman"/>
                          <w:sz w:val="24"/>
                        </w:rPr>
                        <m:t>PCC</m:t>
                      </m:r>
                    </m:sup>
                  </m:sSubSup>
                </m:den>
              </m:f>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ν</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(4)</m:t>
          </m:r>
        </m:oMath>
      </m:oMathPara>
    </w:p>
    <w:p w:rsidR="000201A6" w:rsidRDefault="00161945" w:rsidP="00161945">
      <w:pPr>
        <w:spacing w:line="259" w:lineRule="auto"/>
        <w:rPr>
          <w:rFonts w:ascii="Times New Roman" w:eastAsia="Times New Roman" w:hAnsi="Times New Roman" w:cs="Times New Roman"/>
          <w:bCs/>
          <w:iCs/>
          <w:sz w:val="24"/>
          <w:szCs w:val="24"/>
        </w:rPr>
      </w:pPr>
      <w:r>
        <w:rPr>
          <w:rFonts w:ascii="Times New Roman" w:hAnsi="Times New Roman" w:cs="Times New Roman"/>
          <w:sz w:val="24"/>
          <w:szCs w:val="24"/>
        </w:rPr>
        <w:t>where</w:t>
      </w:r>
      <w:r w:rsidRPr="00205346">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oMath>
      <w:r w:rsidRPr="00205346">
        <w:rPr>
          <w:rFonts w:ascii="Times New Roman" w:hAnsi="Times New Roman" w:cs="Times New Roman"/>
          <w:sz w:val="24"/>
          <w:szCs w:val="24"/>
        </w:rPr>
        <w:t xml:space="preserve"> is the t-statistic </w:t>
      </w:r>
      <w:r w:rsidR="000551E3">
        <w:rPr>
          <w:rFonts w:ascii="Times New Roman" w:hAnsi="Times New Roman" w:cs="Times New Roman"/>
          <w:sz w:val="24"/>
          <w:szCs w:val="24"/>
        </w:rPr>
        <w:t>on</w:t>
      </w:r>
      <w:r w:rsidRPr="00205346">
        <w:rPr>
          <w:rFonts w:ascii="Times New Roman" w:hAnsi="Times New Roman" w:cs="Times New Roman"/>
          <w:sz w:val="24"/>
          <w:szCs w:val="24"/>
        </w:rPr>
        <w:t xml:space="preserve"> each PCC (</w:t>
      </w:r>
      <w:r w:rsidR="00D96E5C">
        <w:rPr>
          <w:rFonts w:ascii="Times New Roman" w:hAnsi="Times New Roman" w:cs="Times New Roman"/>
          <w:sz w:val="24"/>
          <w:szCs w:val="24"/>
        </w:rPr>
        <w:t>i.e.</w:t>
      </w:r>
      <w:r w:rsidR="00B358E5">
        <w:rPr>
          <w:rFonts w:ascii="Times New Roman" w:hAnsi="Times New Roman" w:cs="Times New Roman"/>
          <w:sz w:val="24"/>
          <w:szCs w:val="24"/>
        </w:rPr>
        <w:t xml:space="preserve"> the t-statistic on each corresponding effect reported in </w:t>
      </w:r>
      <w:r w:rsidRPr="00205346">
        <w:rPr>
          <w:rFonts w:ascii="Times New Roman" w:hAnsi="Times New Roman" w:cs="Times New Roman"/>
          <w:sz w:val="24"/>
          <w:szCs w:val="24"/>
        </w:rPr>
        <w:t>the primary literature)</w:t>
      </w:r>
      <w:r w:rsidR="00C56496">
        <w:rPr>
          <w:rFonts w:ascii="Times New Roman" w:hAnsi="Times New Roman" w:cs="Times New Roman"/>
          <w:sz w:val="24"/>
          <w:szCs w:val="24"/>
        </w:rPr>
        <w:t>,</w:t>
      </w:r>
      <w:r w:rsidRPr="00205346">
        <w:rPr>
          <w:rFonts w:ascii="Times New Roman"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ν</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f>
          <m:fPr>
            <m:type m:val="lin"/>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i</m:t>
                </m:r>
              </m:sub>
            </m:sSub>
          </m:num>
          <m:den>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SE</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PCC</m:t>
                </m:r>
              </m:sup>
            </m:sSubSup>
          </m:den>
        </m:f>
      </m:oMath>
      <w:r>
        <w:rPr>
          <w:rFonts w:ascii="Times New Roman" w:eastAsiaTheme="minorEastAsia" w:hAnsi="Times New Roman" w:cs="Times New Roman"/>
          <w:sz w:val="24"/>
          <w:szCs w:val="24"/>
        </w:rPr>
        <w:t xml:space="preserve"> </w:t>
      </w:r>
      <w:r w:rsidRPr="00205346">
        <w:rPr>
          <w:rFonts w:ascii="Times New Roman" w:hAnsi="Times New Roman" w:cs="Times New Roman"/>
          <w:sz w:val="24"/>
          <w:szCs w:val="24"/>
        </w:rPr>
        <w:t>is the error term co</w:t>
      </w:r>
      <w:r>
        <w:rPr>
          <w:rFonts w:ascii="Times New Roman" w:hAnsi="Times New Roman" w:cs="Times New Roman"/>
          <w:sz w:val="24"/>
          <w:szCs w:val="24"/>
        </w:rPr>
        <w:t>rrected for heteroskedasticity</w:t>
      </w:r>
      <w:r w:rsidR="00C56496">
        <w:rPr>
          <w:rFonts w:ascii="Times New Roman" w:hAnsi="Times New Roman" w:cs="Times New Roman"/>
          <w:sz w:val="24"/>
          <w:szCs w:val="24"/>
        </w:rPr>
        <w:t xml:space="preserve">, and </w:t>
      </w:r>
      <m:oMath>
        <m:f>
          <m:fPr>
            <m:type m:val="lin"/>
            <m:ctrlPr>
              <w:rPr>
                <w:rFonts w:ascii="Cambria Math" w:hAnsi="Cambria Math" w:cs="Times New Roman"/>
                <w:i/>
                <w:sz w:val="24"/>
                <w:szCs w:val="24"/>
              </w:rPr>
            </m:ctrlPr>
          </m:fPr>
          <m:num>
            <m:r>
              <w:rPr>
                <w:rFonts w:ascii="Cambria Math" w:hAnsi="Cambria Math" w:cs="Times New Roman"/>
                <w:sz w:val="24"/>
                <w:szCs w:val="24"/>
              </w:rPr>
              <m:t>1</m:t>
            </m:r>
          </m:num>
          <m:den>
            <m:sSubSup>
              <m:sSubSupPr>
                <m:ctrlPr>
                  <w:rPr>
                    <w:rFonts w:ascii="Cambria Math" w:hAnsi="Cambria Math" w:cs="Times New Roman"/>
                    <w:i/>
                    <w:sz w:val="24"/>
                    <w:szCs w:val="24"/>
                  </w:rPr>
                </m:ctrlPr>
              </m:sSubSupPr>
              <m:e>
                <m:r>
                  <w:rPr>
                    <w:rFonts w:ascii="Cambria Math" w:hAnsi="Cambria Math" w:cs="Times New Roman"/>
                    <w:sz w:val="24"/>
                    <w:szCs w:val="24"/>
                  </w:rPr>
                  <m:t>SE</m:t>
                </m:r>
              </m:e>
              <m:sub>
                <m:r>
                  <w:rPr>
                    <w:rFonts w:ascii="Cambria Math" w:hAnsi="Cambria Math" w:cs="Times New Roman"/>
                    <w:sz w:val="24"/>
                    <w:szCs w:val="24"/>
                  </w:rPr>
                  <m:t>i</m:t>
                </m:r>
              </m:sub>
              <m:sup>
                <m:r>
                  <w:rPr>
                    <w:rFonts w:ascii="Cambria Math" w:hAnsi="Cambria Math" w:cs="Times New Roman"/>
                    <w:sz w:val="24"/>
                    <w:szCs w:val="24"/>
                  </w:rPr>
                  <m:t>PCC</m:t>
                </m:r>
              </m:sup>
            </m:sSubSup>
          </m:den>
        </m:f>
      </m:oMath>
      <w:r w:rsidR="00C56496">
        <w:rPr>
          <w:rFonts w:ascii="Times New Roman" w:eastAsiaTheme="minorEastAsia" w:hAnsi="Times New Roman" w:cs="Times New Roman"/>
          <w:sz w:val="24"/>
          <w:szCs w:val="24"/>
        </w:rPr>
        <w:t>, t</w:t>
      </w:r>
      <w:r w:rsidR="00310684" w:rsidRPr="00C56496">
        <w:rPr>
          <w:rFonts w:ascii="Times New Roman" w:hAnsi="Times New Roman" w:cs="Times New Roman"/>
          <w:sz w:val="24"/>
          <w:szCs w:val="24"/>
        </w:rPr>
        <w:t xml:space="preserve">he inverse of the </w:t>
      </w:r>
      <w:r w:rsidR="00310684" w:rsidRPr="00C56496">
        <w:rPr>
          <w:rFonts w:ascii="Times New Roman" w:hAnsi="Times New Roman" w:cs="Times New Roman"/>
          <w:i/>
          <w:sz w:val="24"/>
          <w:szCs w:val="24"/>
        </w:rPr>
        <w:t>SE</w:t>
      </w:r>
      <w:r w:rsidR="00310684" w:rsidRPr="00C56496">
        <w:rPr>
          <w:rFonts w:ascii="Times New Roman" w:hAnsi="Times New Roman" w:cs="Times New Roman"/>
          <w:sz w:val="24"/>
          <w:szCs w:val="24"/>
        </w:rPr>
        <w:t xml:space="preserve"> on the </w:t>
      </w:r>
      <w:r w:rsidR="00310684" w:rsidRPr="00C56496">
        <w:rPr>
          <w:rFonts w:ascii="Times New Roman" w:hAnsi="Times New Roman" w:cs="Times New Roman"/>
          <w:i/>
          <w:sz w:val="24"/>
          <w:szCs w:val="24"/>
        </w:rPr>
        <w:t>PCC</w:t>
      </w:r>
      <w:r w:rsidR="00C56496" w:rsidRPr="00C56496">
        <w:rPr>
          <w:rFonts w:ascii="Times New Roman" w:hAnsi="Times New Roman" w:cs="Times New Roman"/>
          <w:sz w:val="24"/>
          <w:szCs w:val="24"/>
        </w:rPr>
        <w:t>,</w:t>
      </w:r>
      <w:r w:rsidR="00C56496">
        <w:rPr>
          <w:rFonts w:ascii="Times New Roman" w:hAnsi="Times New Roman" w:cs="Times New Roman"/>
          <w:sz w:val="24"/>
          <w:szCs w:val="24"/>
        </w:rPr>
        <w:t xml:space="preserve"> is the precision term</w:t>
      </w:r>
      <w:r w:rsidRPr="00205346">
        <w:rPr>
          <w:rFonts w:ascii="Times New Roman" w:hAnsi="Times New Roman" w:cs="Times New Roman"/>
          <w:sz w:val="24"/>
          <w:szCs w:val="24"/>
        </w:rPr>
        <w:t>.</w:t>
      </w:r>
      <w:r w:rsidR="00B358E5">
        <w:rPr>
          <w:rStyle w:val="FootnoteReference"/>
          <w:rFonts w:ascii="Times New Roman" w:hAnsi="Times New Roman" w:cs="Times New Roman"/>
          <w:sz w:val="24"/>
          <w:szCs w:val="24"/>
        </w:rPr>
        <w:footnoteReference w:id="4"/>
      </w:r>
      <w:r w:rsidRPr="00205346">
        <w:rPr>
          <w:rFonts w:ascii="Times New Roman" w:hAnsi="Times New Roman" w:cs="Times New Roman"/>
          <w:sz w:val="24"/>
          <w:szCs w:val="24"/>
        </w:rPr>
        <w:t xml:space="preserve"> </w:t>
      </w:r>
      <w:r w:rsidR="00BF2FB9" w:rsidRPr="00932E36">
        <w:rPr>
          <w:rFonts w:ascii="Times New Roman" w:hAnsi="Times New Roman" w:cs="Times New Roman"/>
          <w:sz w:val="24"/>
          <w:szCs w:val="24"/>
        </w:rPr>
        <w:t xml:space="preserve">In the transformation of Eq. (3) into Eq. (4) the coefficients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oMath>
      <w:r w:rsidR="00BF2FB9" w:rsidRPr="00932E36">
        <w:rPr>
          <w:rFonts w:ascii="Times New Roman" w:eastAsiaTheme="minorEastAsia"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00BF2FB9" w:rsidRPr="00932E36">
        <w:rPr>
          <w:rFonts w:ascii="Times New Roman" w:eastAsiaTheme="minorEastAsia" w:hAnsi="Times New Roman" w:cs="Times New Roman"/>
          <w:sz w:val="24"/>
          <w:szCs w:val="24"/>
        </w:rPr>
        <w:t xml:space="preserve"> change place but their interpretation is unchanged.</w:t>
      </w:r>
      <w:r w:rsidR="00D87A6F" w:rsidRPr="00D87A6F">
        <w:rPr>
          <w:rFonts w:ascii="Times New Roman" w:eastAsia="Times New Roman" w:hAnsi="Times New Roman" w:cs="Times New Roman"/>
          <w:bCs/>
          <w:iCs/>
          <w:sz w:val="24"/>
          <w:szCs w:val="24"/>
        </w:rPr>
        <w:t xml:space="preserve"> </w:t>
      </w:r>
    </w:p>
    <w:p w:rsidR="00161945" w:rsidRDefault="000201A6" w:rsidP="00161945">
      <w:pPr>
        <w:spacing w:line="259" w:lineRule="auto"/>
        <w:rPr>
          <w:rFonts w:ascii="Times New Roman" w:hAnsi="Times New Roman" w:cs="Times New Roman"/>
          <w:sz w:val="24"/>
          <w:szCs w:val="24"/>
        </w:rPr>
      </w:pPr>
      <w:r w:rsidRPr="000201A6">
        <w:rPr>
          <w:rFonts w:ascii="Times New Roman" w:eastAsia="Times New Roman" w:hAnsi="Times New Roman" w:cs="Times New Roman"/>
          <w:bCs/>
          <w:iCs/>
          <w:sz w:val="24"/>
          <w:szCs w:val="24"/>
        </w:rPr>
        <w:t xml:space="preserve">Because each study reports a multitude of effect sizes, studies reporting a relatively large number of effect sizes exert undue influence on both descriptive statistics and our later regression estimates. To offset this undue influence, we </w:t>
      </w:r>
      <w:r>
        <w:rPr>
          <w:rFonts w:ascii="Times New Roman" w:eastAsia="Times New Roman" w:hAnsi="Times New Roman" w:cs="Times New Roman"/>
          <w:bCs/>
          <w:iCs/>
          <w:sz w:val="24"/>
          <w:szCs w:val="24"/>
        </w:rPr>
        <w:t xml:space="preserve">also </w:t>
      </w:r>
      <w:r w:rsidRPr="000201A6">
        <w:rPr>
          <w:rFonts w:ascii="Times New Roman" w:eastAsia="Times New Roman" w:hAnsi="Times New Roman" w:cs="Times New Roman"/>
          <w:bCs/>
          <w:iCs/>
          <w:sz w:val="24"/>
          <w:szCs w:val="24"/>
        </w:rPr>
        <w:t>weight each estimated effect by the inverse number of estimates reported in the source study.</w:t>
      </w:r>
      <w:r w:rsidR="00F55045">
        <w:rPr>
          <w:rStyle w:val="FootnoteReference"/>
          <w:rFonts w:ascii="Times New Roman" w:eastAsia="Times New Roman" w:hAnsi="Times New Roman" w:cs="Times New Roman"/>
          <w:bCs/>
          <w:iCs/>
          <w:sz w:val="24"/>
          <w:szCs w:val="24"/>
        </w:rPr>
        <w:footnoteReference w:id="5"/>
      </w:r>
      <w:r w:rsidRPr="000201A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Hence</w:t>
      </w:r>
      <w:r w:rsidR="00D87A6F">
        <w:rPr>
          <w:rFonts w:ascii="Times New Roman" w:eastAsia="Times New Roman" w:hAnsi="Times New Roman" w:cs="Times New Roman"/>
          <w:bCs/>
          <w:iCs/>
          <w:sz w:val="24"/>
          <w:szCs w:val="24"/>
        </w:rPr>
        <w:t xml:space="preserve">, </w:t>
      </w:r>
      <w:r w:rsidR="00D87A6F">
        <w:rPr>
          <w:rFonts w:ascii="Times New Roman" w:hAnsi="Times New Roman" w:cs="Times New Roman"/>
          <w:sz w:val="24"/>
          <w:szCs w:val="24"/>
        </w:rPr>
        <w:t xml:space="preserve">our estimates reflect two types of weighting: </w:t>
      </w:r>
      <w:r>
        <w:rPr>
          <w:rFonts w:ascii="Times New Roman" w:hAnsi="Times New Roman" w:cs="Times New Roman"/>
          <w:sz w:val="24"/>
          <w:szCs w:val="24"/>
        </w:rPr>
        <w:t xml:space="preserve">(i) </w:t>
      </w:r>
      <w:r w:rsidR="00D87A6F">
        <w:rPr>
          <w:rFonts w:ascii="Times New Roman" w:hAnsi="Times New Roman" w:cs="Times New Roman"/>
          <w:sz w:val="24"/>
          <w:szCs w:val="24"/>
        </w:rPr>
        <w:t xml:space="preserve">precision weighting; and </w:t>
      </w:r>
      <w:r>
        <w:rPr>
          <w:rFonts w:ascii="Times New Roman" w:hAnsi="Times New Roman" w:cs="Times New Roman"/>
          <w:sz w:val="24"/>
          <w:szCs w:val="24"/>
        </w:rPr>
        <w:t xml:space="preserve">(ii) </w:t>
      </w:r>
      <w:r w:rsidR="00D87A6F">
        <w:rPr>
          <w:rFonts w:ascii="Times New Roman" w:hAnsi="Times New Roman" w:cs="Times New Roman"/>
          <w:sz w:val="24"/>
          <w:szCs w:val="24"/>
        </w:rPr>
        <w:t>study weighting.</w:t>
      </w:r>
    </w:p>
    <w:p w:rsidR="00674E33" w:rsidRDefault="00161945" w:rsidP="007C46C5">
      <w:pPr>
        <w:spacing w:line="259" w:lineRule="auto"/>
        <w:rPr>
          <w:rFonts w:ascii="Times New Roman" w:eastAsia="Calibri" w:hAnsi="Times New Roman" w:cs="Times New Roman"/>
          <w:sz w:val="24"/>
          <w:szCs w:val="24"/>
        </w:rPr>
      </w:pPr>
      <w:r w:rsidRPr="00310684">
        <w:rPr>
          <w:rFonts w:ascii="Times New Roman" w:eastAsia="Calibri" w:hAnsi="Times New Roman" w:cs="Times New Roman"/>
          <w:sz w:val="24"/>
          <w:szCs w:val="24"/>
        </w:rPr>
        <w:t xml:space="preserve">Our </w:t>
      </w:r>
      <w:r w:rsidR="00225A4D">
        <w:rPr>
          <w:rFonts w:ascii="Times New Roman" w:eastAsia="Calibri" w:hAnsi="Times New Roman" w:cs="Times New Roman"/>
          <w:sz w:val="24"/>
          <w:szCs w:val="24"/>
        </w:rPr>
        <w:t>approach</w:t>
      </w:r>
      <w:r w:rsidRPr="00310684">
        <w:rPr>
          <w:rFonts w:ascii="Times New Roman" w:eastAsia="Calibri" w:hAnsi="Times New Roman" w:cs="Times New Roman"/>
          <w:sz w:val="24"/>
          <w:szCs w:val="24"/>
        </w:rPr>
        <w:t xml:space="preserve"> is not to estimate tax credit and subsidy </w:t>
      </w:r>
      <w:r>
        <w:rPr>
          <w:rFonts w:ascii="Times New Roman" w:eastAsia="Calibri" w:hAnsi="Times New Roman" w:cs="Times New Roman"/>
          <w:sz w:val="24"/>
          <w:szCs w:val="24"/>
        </w:rPr>
        <w:t xml:space="preserve">models separately, by dividing </w:t>
      </w:r>
      <w:r w:rsidRPr="00310684">
        <w:rPr>
          <w:rFonts w:ascii="Times New Roman" w:eastAsia="Calibri" w:hAnsi="Times New Roman" w:cs="Times New Roman"/>
          <w:sz w:val="24"/>
          <w:szCs w:val="24"/>
        </w:rPr>
        <w:t xml:space="preserve">our MRA database </w:t>
      </w:r>
      <w:r>
        <w:rPr>
          <w:rFonts w:ascii="Times New Roman" w:eastAsia="Calibri" w:hAnsi="Times New Roman" w:cs="Times New Roman"/>
          <w:sz w:val="24"/>
          <w:szCs w:val="24"/>
        </w:rPr>
        <w:t>into its component literatures</w:t>
      </w:r>
      <w:r w:rsidRPr="00310684">
        <w:rPr>
          <w:rFonts w:ascii="Times New Roman" w:eastAsia="Calibri" w:hAnsi="Times New Roman" w:cs="Times New Roman"/>
          <w:sz w:val="24"/>
          <w:szCs w:val="24"/>
        </w:rPr>
        <w:t xml:space="preserve">, but instead to pool </w:t>
      </w:r>
      <w:r w:rsidR="0057521E">
        <w:rPr>
          <w:rFonts w:ascii="Times New Roman" w:eastAsia="Calibri" w:hAnsi="Times New Roman" w:cs="Times New Roman"/>
          <w:sz w:val="24"/>
          <w:szCs w:val="24"/>
        </w:rPr>
        <w:t>the two samples</w:t>
      </w:r>
      <w:r w:rsidRPr="00310684">
        <w:rPr>
          <w:rFonts w:ascii="Times New Roman" w:eastAsia="Calibri" w:hAnsi="Times New Roman" w:cs="Times New Roman"/>
          <w:sz w:val="24"/>
          <w:szCs w:val="24"/>
        </w:rPr>
        <w:t xml:space="preserve"> and use the full resources of our data to exploit efficiency gains</w:t>
      </w:r>
      <w:r w:rsidR="0057521E">
        <w:rPr>
          <w:rFonts w:ascii="Times New Roman" w:eastAsia="Calibri" w:hAnsi="Times New Roman" w:cs="Times New Roman"/>
          <w:sz w:val="24"/>
          <w:szCs w:val="24"/>
        </w:rPr>
        <w:t xml:space="preserve">. </w:t>
      </w:r>
      <w:r w:rsidR="00674E33">
        <w:rPr>
          <w:rFonts w:ascii="Times New Roman" w:eastAsia="Calibri" w:hAnsi="Times New Roman" w:cs="Times New Roman"/>
          <w:sz w:val="24"/>
          <w:szCs w:val="24"/>
        </w:rPr>
        <w:t>This procedure is explained in a standard refer</w:t>
      </w:r>
      <w:r w:rsidR="007C46C5">
        <w:rPr>
          <w:rFonts w:ascii="Times New Roman" w:eastAsia="Calibri" w:hAnsi="Times New Roman" w:cs="Times New Roman"/>
          <w:sz w:val="24"/>
          <w:szCs w:val="24"/>
        </w:rPr>
        <w:t>ence work for applied economics</w:t>
      </w:r>
      <w:r w:rsidR="00674E33">
        <w:rPr>
          <w:rFonts w:ascii="Times New Roman" w:eastAsia="Calibri" w:hAnsi="Times New Roman" w:cs="Times New Roman"/>
          <w:sz w:val="24"/>
          <w:szCs w:val="24"/>
        </w:rPr>
        <w:t xml:space="preserve"> (</w:t>
      </w:r>
      <w:r w:rsidR="00674E33" w:rsidRPr="00674E33">
        <w:rPr>
          <w:rFonts w:ascii="Times New Roman" w:eastAsia="Calibri" w:hAnsi="Times New Roman" w:cs="Times New Roman"/>
          <w:sz w:val="24"/>
          <w:szCs w:val="24"/>
        </w:rPr>
        <w:t>Greene, 1993:</w:t>
      </w:r>
      <w:r w:rsidR="006D2217">
        <w:rPr>
          <w:rFonts w:ascii="Times New Roman" w:eastAsia="Calibri" w:hAnsi="Times New Roman" w:cs="Times New Roman"/>
          <w:sz w:val="24"/>
          <w:szCs w:val="24"/>
        </w:rPr>
        <w:t xml:space="preserve"> </w:t>
      </w:r>
      <w:r w:rsidR="00674E33">
        <w:rPr>
          <w:rFonts w:ascii="Times New Roman" w:eastAsia="Calibri" w:hAnsi="Times New Roman" w:cs="Times New Roman"/>
          <w:sz w:val="24"/>
          <w:szCs w:val="24"/>
        </w:rPr>
        <w:t>236) and has also been recommended for political science</w:t>
      </w:r>
      <w:r w:rsidR="007C46C5" w:rsidRPr="007C46C5">
        <w:rPr>
          <w:rFonts w:ascii="Times New Roman" w:eastAsia="Calibri" w:hAnsi="Times New Roman" w:cs="Times New Roman"/>
          <w:sz w:val="24"/>
          <w:szCs w:val="24"/>
        </w:rPr>
        <w:t xml:space="preserve"> </w:t>
      </w:r>
      <w:r w:rsidR="007C46C5">
        <w:rPr>
          <w:rFonts w:ascii="Times New Roman" w:eastAsia="Calibri" w:hAnsi="Times New Roman" w:cs="Times New Roman"/>
          <w:sz w:val="24"/>
          <w:szCs w:val="24"/>
        </w:rPr>
        <w:t>(</w:t>
      </w:r>
      <w:r w:rsidR="007C46C5" w:rsidRPr="00674E33">
        <w:rPr>
          <w:rFonts w:ascii="Times New Roman" w:eastAsia="Calibri" w:hAnsi="Times New Roman" w:cs="Times New Roman"/>
          <w:sz w:val="24"/>
          <w:szCs w:val="24"/>
        </w:rPr>
        <w:t xml:space="preserve">Brambor et </w:t>
      </w:r>
      <w:r w:rsidR="00A3093C">
        <w:rPr>
          <w:rFonts w:ascii="Times New Roman" w:eastAsia="Calibri" w:hAnsi="Times New Roman" w:cs="Times New Roman"/>
          <w:sz w:val="24"/>
          <w:szCs w:val="24"/>
        </w:rPr>
        <w:t>al.,</w:t>
      </w:r>
      <w:r w:rsidR="00225A4D">
        <w:rPr>
          <w:rFonts w:ascii="Times New Roman" w:eastAsia="Calibri" w:hAnsi="Times New Roman" w:cs="Times New Roman"/>
          <w:sz w:val="24"/>
          <w:szCs w:val="24"/>
        </w:rPr>
        <w:t xml:space="preserve"> </w:t>
      </w:r>
      <w:r w:rsidR="007C46C5" w:rsidRPr="00674E33">
        <w:rPr>
          <w:rFonts w:ascii="Times New Roman" w:eastAsia="Calibri" w:hAnsi="Times New Roman" w:cs="Times New Roman"/>
          <w:sz w:val="24"/>
          <w:szCs w:val="24"/>
        </w:rPr>
        <w:t>2006</w:t>
      </w:r>
      <w:r w:rsidR="00A3093C">
        <w:rPr>
          <w:rFonts w:ascii="Times New Roman" w:eastAsia="Calibri" w:hAnsi="Times New Roman" w:cs="Times New Roman"/>
          <w:sz w:val="24"/>
          <w:szCs w:val="24"/>
        </w:rPr>
        <w:t>:</w:t>
      </w:r>
      <w:r w:rsidR="006D2217">
        <w:rPr>
          <w:rFonts w:ascii="Times New Roman" w:eastAsia="Calibri" w:hAnsi="Times New Roman" w:cs="Times New Roman"/>
          <w:sz w:val="24"/>
          <w:szCs w:val="24"/>
        </w:rPr>
        <w:t xml:space="preserve"> </w:t>
      </w:r>
      <w:r w:rsidR="006D48C9">
        <w:rPr>
          <w:rFonts w:ascii="Times New Roman" w:eastAsia="Calibri" w:hAnsi="Times New Roman" w:cs="Times New Roman"/>
          <w:sz w:val="24"/>
          <w:szCs w:val="24"/>
        </w:rPr>
        <w:t>78</w:t>
      </w:r>
      <w:r w:rsidR="007C46C5">
        <w:rPr>
          <w:rFonts w:ascii="Times New Roman" w:eastAsia="Calibri" w:hAnsi="Times New Roman" w:cs="Times New Roman"/>
          <w:sz w:val="24"/>
          <w:szCs w:val="24"/>
        </w:rPr>
        <w:t>):</w:t>
      </w:r>
    </w:p>
    <w:p w:rsidR="0057521E" w:rsidRPr="0057521E" w:rsidRDefault="0057521E" w:rsidP="00674E33">
      <w:pPr>
        <w:spacing w:line="259" w:lineRule="auto"/>
        <w:ind w:left="720"/>
        <w:rPr>
          <w:rFonts w:ascii="Times New Roman" w:eastAsia="Calibri" w:hAnsi="Times New Roman" w:cs="Times New Roman"/>
          <w:sz w:val="24"/>
          <w:szCs w:val="24"/>
        </w:rPr>
      </w:pPr>
      <w:r w:rsidRPr="0057521E">
        <w:rPr>
          <w:rFonts w:ascii="Times New Roman" w:eastAsia="Calibri" w:hAnsi="Times New Roman" w:cs="Times New Roman"/>
          <w:sz w:val="24"/>
          <w:szCs w:val="24"/>
        </w:rPr>
        <w:t>Some scholars test conditional hypotheses by splitting their data into categories (such as male and female or north and south) across which the effect of some independent variable X is supposed to differ. Instead of using explicit interaction terms, they simply run separate regressions on each of these categories. While this is a perfectly reasonable way to test conditional hypotheses, there is no real gain in terms of interpretability and there will always be a loss of efficiency d</w:t>
      </w:r>
      <w:r w:rsidR="00674E33">
        <w:rPr>
          <w:rFonts w:ascii="Times New Roman" w:eastAsia="Calibri" w:hAnsi="Times New Roman" w:cs="Times New Roman"/>
          <w:sz w:val="24"/>
          <w:szCs w:val="24"/>
        </w:rPr>
        <w:t>ue to the smaller sample sizes.</w:t>
      </w:r>
    </w:p>
    <w:p w:rsidR="000F14D5" w:rsidRDefault="00EF25C1" w:rsidP="00161945">
      <w:pPr>
        <w:spacing w:line="259" w:lineRule="auto"/>
        <w:rPr>
          <w:rFonts w:ascii="Times New Roman" w:hAnsi="Times New Roman" w:cs="Times New Roman"/>
          <w:sz w:val="24"/>
        </w:rPr>
      </w:pPr>
      <w:r w:rsidRPr="00A8115F">
        <w:rPr>
          <w:rFonts w:ascii="Times New Roman" w:hAnsi="Times New Roman" w:cs="Times New Roman"/>
          <w:sz w:val="24"/>
          <w:highlight w:val="lightGray"/>
        </w:rPr>
        <w:t xml:space="preserve">For the </w:t>
      </w:r>
      <w:r w:rsidR="0001533A">
        <w:rPr>
          <w:rFonts w:ascii="Times New Roman" w:hAnsi="Times New Roman" w:cs="Times New Roman"/>
          <w:sz w:val="24"/>
          <w:highlight w:val="lightGray"/>
        </w:rPr>
        <w:t xml:space="preserve">fully specified </w:t>
      </w:r>
      <w:r w:rsidRPr="00A8115F">
        <w:rPr>
          <w:rFonts w:ascii="Times New Roman" w:hAnsi="Times New Roman" w:cs="Times New Roman"/>
          <w:sz w:val="24"/>
          <w:highlight w:val="lightGray"/>
        </w:rPr>
        <w:t xml:space="preserve">WLS </w:t>
      </w:r>
      <w:r w:rsidR="009C7DD0" w:rsidRPr="00A8115F">
        <w:rPr>
          <w:rFonts w:ascii="Times New Roman" w:hAnsi="Times New Roman" w:cs="Times New Roman"/>
          <w:sz w:val="24"/>
          <w:highlight w:val="lightGray"/>
        </w:rPr>
        <w:t>model</w:t>
      </w:r>
      <w:r w:rsidRPr="00A8115F">
        <w:rPr>
          <w:rFonts w:ascii="Times New Roman" w:hAnsi="Times New Roman" w:cs="Times New Roman"/>
          <w:sz w:val="24"/>
          <w:highlight w:val="lightGray"/>
        </w:rPr>
        <w:t xml:space="preserve"> </w:t>
      </w:r>
      <w:r w:rsidR="00394D17" w:rsidRPr="00A8115F">
        <w:rPr>
          <w:rFonts w:ascii="Times New Roman" w:hAnsi="Times New Roman" w:cs="Times New Roman"/>
          <w:sz w:val="24"/>
          <w:highlight w:val="lightGray"/>
        </w:rPr>
        <w:t>set out in Eq.8</w:t>
      </w:r>
      <w:r w:rsidR="00A8115F" w:rsidRPr="00A8115F">
        <w:rPr>
          <w:rFonts w:ascii="Times New Roman" w:hAnsi="Times New Roman" w:cs="Times New Roman"/>
          <w:sz w:val="24"/>
          <w:highlight w:val="lightGray"/>
        </w:rPr>
        <w:t xml:space="preserve"> and estimated on the full sample</w:t>
      </w:r>
      <w:r w:rsidRPr="00A8115F">
        <w:rPr>
          <w:rFonts w:ascii="Times New Roman" w:hAnsi="Times New Roman" w:cs="Times New Roman"/>
          <w:sz w:val="24"/>
          <w:highlight w:val="lightGray"/>
        </w:rPr>
        <w:t xml:space="preserve"> </w:t>
      </w:r>
      <w:r w:rsidR="00394D17" w:rsidRPr="00A8115F">
        <w:rPr>
          <w:rFonts w:ascii="Times New Roman" w:hAnsi="Times New Roman" w:cs="Times New Roman"/>
          <w:sz w:val="24"/>
          <w:highlight w:val="lightGray"/>
        </w:rPr>
        <w:t xml:space="preserve">(see </w:t>
      </w:r>
      <w:r w:rsidRPr="00A8115F">
        <w:rPr>
          <w:rFonts w:ascii="Times New Roman" w:hAnsi="Times New Roman" w:cs="Times New Roman"/>
          <w:sz w:val="24"/>
          <w:highlight w:val="lightGray"/>
        </w:rPr>
        <w:t xml:space="preserve">Table </w:t>
      </w:r>
      <w:r w:rsidR="009C7DD0" w:rsidRPr="00A8115F">
        <w:rPr>
          <w:rFonts w:ascii="Times New Roman" w:hAnsi="Times New Roman" w:cs="Times New Roman"/>
          <w:sz w:val="24"/>
          <w:highlight w:val="lightGray"/>
        </w:rPr>
        <w:t>2a</w:t>
      </w:r>
      <w:r w:rsidR="00394D17" w:rsidRPr="00A8115F">
        <w:rPr>
          <w:rFonts w:ascii="Times New Roman" w:hAnsi="Times New Roman" w:cs="Times New Roman"/>
          <w:sz w:val="24"/>
          <w:highlight w:val="lightGray"/>
        </w:rPr>
        <w:t xml:space="preserve"> in Section 5)</w:t>
      </w:r>
      <w:r w:rsidRPr="00EF25C1">
        <w:rPr>
          <w:rFonts w:ascii="Times New Roman" w:hAnsi="Times New Roman" w:cs="Times New Roman"/>
          <w:sz w:val="24"/>
        </w:rPr>
        <w:t>, we tested the null of variance equality between the tax credit and subsidy subsamples, mindful that rejection suggests using the subsamples separately (Greene, 1993:</w:t>
      </w:r>
      <w:r w:rsidR="006D2217">
        <w:rPr>
          <w:rFonts w:ascii="Times New Roman" w:hAnsi="Times New Roman" w:cs="Times New Roman"/>
          <w:sz w:val="24"/>
        </w:rPr>
        <w:t xml:space="preserve"> </w:t>
      </w:r>
      <w:r w:rsidRPr="00EF25C1">
        <w:rPr>
          <w:rFonts w:ascii="Times New Roman" w:hAnsi="Times New Roman" w:cs="Times New Roman"/>
          <w:sz w:val="24"/>
        </w:rPr>
        <w:t>236</w:t>
      </w:r>
      <w:r w:rsidR="000F14D5">
        <w:rPr>
          <w:rFonts w:ascii="Times New Roman" w:hAnsi="Times New Roman" w:cs="Times New Roman"/>
          <w:sz w:val="24"/>
        </w:rPr>
        <w:t xml:space="preserve">). When we use the full sample, the null hypothesis of variance equality is rejected (p=0.000). </w:t>
      </w:r>
      <w:r w:rsidR="00B04E04">
        <w:rPr>
          <w:rFonts w:ascii="Times New Roman" w:hAnsi="Times New Roman" w:cs="Times New Roman"/>
          <w:sz w:val="24"/>
        </w:rPr>
        <w:t>However, a</w:t>
      </w:r>
      <w:r w:rsidR="000F14D5">
        <w:rPr>
          <w:rFonts w:ascii="Times New Roman" w:hAnsi="Times New Roman" w:cs="Times New Roman"/>
          <w:sz w:val="24"/>
        </w:rPr>
        <w:t xml:space="preserve">fter using standard approaches for identifying outliers, we discovered that </w:t>
      </w:r>
      <w:r w:rsidR="007164A7">
        <w:rPr>
          <w:rFonts w:ascii="Times New Roman" w:hAnsi="Times New Roman" w:cs="Times New Roman"/>
          <w:sz w:val="24"/>
        </w:rPr>
        <w:t xml:space="preserve">one study </w:t>
      </w:r>
      <w:r w:rsidR="000D4EB3">
        <w:rPr>
          <w:rFonts w:ascii="Times New Roman" w:hAnsi="Times New Roman" w:cs="Times New Roman"/>
          <w:sz w:val="24"/>
        </w:rPr>
        <w:t>in the subsi</w:t>
      </w:r>
      <w:r w:rsidR="00A3093C">
        <w:rPr>
          <w:rFonts w:ascii="Times New Roman" w:hAnsi="Times New Roman" w:cs="Times New Roman"/>
          <w:sz w:val="24"/>
        </w:rPr>
        <w:t xml:space="preserve">dy literature (i.e. Ugur et al., </w:t>
      </w:r>
      <w:r w:rsidR="007164A7">
        <w:rPr>
          <w:rFonts w:ascii="Times New Roman" w:hAnsi="Times New Roman" w:cs="Times New Roman"/>
          <w:sz w:val="24"/>
        </w:rPr>
        <w:t xml:space="preserve">2015) has </w:t>
      </w:r>
      <w:r w:rsidR="00B31D97">
        <w:rPr>
          <w:rFonts w:ascii="Times New Roman" w:hAnsi="Times New Roman" w:cs="Times New Roman"/>
          <w:sz w:val="24"/>
        </w:rPr>
        <w:t xml:space="preserve">such </w:t>
      </w:r>
      <w:r w:rsidR="007164A7">
        <w:rPr>
          <w:rFonts w:ascii="Times New Roman" w:hAnsi="Times New Roman" w:cs="Times New Roman"/>
          <w:sz w:val="24"/>
        </w:rPr>
        <w:t xml:space="preserve">different statistical characteristics from the rest of the sample that </w:t>
      </w:r>
      <w:r w:rsidR="00B31D97">
        <w:rPr>
          <w:rFonts w:ascii="Times New Roman" w:hAnsi="Times New Roman" w:cs="Times New Roman"/>
          <w:sz w:val="24"/>
        </w:rPr>
        <w:t>it</w:t>
      </w:r>
      <w:r w:rsidR="007164A7">
        <w:rPr>
          <w:rFonts w:ascii="Times New Roman" w:hAnsi="Times New Roman" w:cs="Times New Roman"/>
          <w:sz w:val="24"/>
        </w:rPr>
        <w:t xml:space="preserve"> alone is responsible for variance inequality</w:t>
      </w:r>
      <w:r w:rsidR="000D4EB3">
        <w:rPr>
          <w:rFonts w:ascii="Times New Roman" w:hAnsi="Times New Roman" w:cs="Times New Roman"/>
          <w:sz w:val="24"/>
        </w:rPr>
        <w:t xml:space="preserve"> across the two components of the full sample</w:t>
      </w:r>
      <w:r w:rsidR="007164A7">
        <w:rPr>
          <w:rFonts w:ascii="Times New Roman" w:hAnsi="Times New Roman" w:cs="Times New Roman"/>
          <w:sz w:val="24"/>
        </w:rPr>
        <w:t>.</w:t>
      </w:r>
      <w:r w:rsidR="007164A7">
        <w:rPr>
          <w:rStyle w:val="FootnoteReference"/>
          <w:rFonts w:ascii="Times New Roman" w:hAnsi="Times New Roman" w:cs="Times New Roman"/>
          <w:sz w:val="24"/>
        </w:rPr>
        <w:footnoteReference w:id="6"/>
      </w:r>
      <w:r w:rsidR="00B31D97">
        <w:rPr>
          <w:rFonts w:ascii="Times New Roman" w:hAnsi="Times New Roman" w:cs="Times New Roman"/>
          <w:sz w:val="24"/>
        </w:rPr>
        <w:t xml:space="preserve"> </w:t>
      </w:r>
      <w:r w:rsidR="00B04E04">
        <w:rPr>
          <w:rFonts w:ascii="Times New Roman" w:hAnsi="Times New Roman" w:cs="Times New Roman"/>
          <w:sz w:val="24"/>
        </w:rPr>
        <w:t>Upon excluding</w:t>
      </w:r>
      <w:r w:rsidR="00B31D97">
        <w:rPr>
          <w:rFonts w:ascii="Times New Roman" w:hAnsi="Times New Roman" w:cs="Times New Roman"/>
          <w:sz w:val="24"/>
        </w:rPr>
        <w:t xml:space="preserve"> Ugur et al. (2015)</w:t>
      </w:r>
      <w:r w:rsidR="00B04E04">
        <w:rPr>
          <w:rFonts w:ascii="Times New Roman" w:hAnsi="Times New Roman" w:cs="Times New Roman"/>
          <w:sz w:val="24"/>
        </w:rPr>
        <w:t xml:space="preserve"> from the sample</w:t>
      </w:r>
      <w:r w:rsidR="00B31D97">
        <w:rPr>
          <w:rFonts w:ascii="Times New Roman" w:hAnsi="Times New Roman" w:cs="Times New Roman"/>
          <w:sz w:val="24"/>
        </w:rPr>
        <w:t>, we cannot reject the null of variance equality (p=.1830).</w:t>
      </w:r>
      <w:r w:rsidR="00C9758E">
        <w:rPr>
          <w:rFonts w:ascii="Times New Roman" w:hAnsi="Times New Roman" w:cs="Times New Roman"/>
          <w:sz w:val="24"/>
        </w:rPr>
        <w:t xml:space="preserve"> Accordingly, we estimate our WLS model first using the full sample excluding Ugur et al. (2015) and second </w:t>
      </w:r>
      <w:r w:rsidR="009F4B03">
        <w:rPr>
          <w:rFonts w:ascii="Times New Roman" w:hAnsi="Times New Roman" w:cs="Times New Roman"/>
          <w:sz w:val="24"/>
        </w:rPr>
        <w:t xml:space="preserve">– as a robustness check – </w:t>
      </w:r>
      <w:r w:rsidR="00C9758E">
        <w:rPr>
          <w:rFonts w:ascii="Times New Roman" w:hAnsi="Times New Roman" w:cs="Times New Roman"/>
          <w:sz w:val="24"/>
        </w:rPr>
        <w:t>using separate sample estimation including Ugur et al. (2015).</w:t>
      </w:r>
      <w:r w:rsidR="00697AE1">
        <w:rPr>
          <w:rFonts w:ascii="Times New Roman" w:hAnsi="Times New Roman" w:cs="Times New Roman"/>
          <w:sz w:val="24"/>
        </w:rPr>
        <w:t xml:space="preserve"> No further data cleaning was necessary.</w:t>
      </w:r>
    </w:p>
    <w:p w:rsidR="00161945" w:rsidRPr="00FA0B1C" w:rsidRDefault="00161945" w:rsidP="00161945">
      <w:pPr>
        <w:spacing w:line="259" w:lineRule="auto"/>
        <w:rPr>
          <w:rFonts w:ascii="Times New Roman" w:eastAsiaTheme="minorEastAsia" w:hAnsi="Times New Roman" w:cs="Times New Roman"/>
          <w:bCs/>
          <w:iCs/>
          <w:sz w:val="24"/>
        </w:rPr>
      </w:pPr>
      <w:r>
        <w:rPr>
          <w:rFonts w:ascii="Times New Roman" w:hAnsi="Times New Roman" w:cs="Times New Roman"/>
          <w:sz w:val="24"/>
          <w:szCs w:val="24"/>
        </w:rPr>
        <w:t xml:space="preserve">To estimate this model for the tax credit and the subsidy literatures </w:t>
      </w:r>
      <w:r w:rsidR="009D7A74">
        <w:rPr>
          <w:rFonts w:ascii="Times New Roman" w:hAnsi="Times New Roman" w:cs="Times New Roman"/>
          <w:sz w:val="24"/>
          <w:szCs w:val="24"/>
        </w:rPr>
        <w:t>jointly</w:t>
      </w:r>
      <w:r>
        <w:rPr>
          <w:rFonts w:ascii="Times New Roman" w:hAnsi="Times New Roman" w:cs="Times New Roman"/>
          <w:sz w:val="24"/>
          <w:szCs w:val="24"/>
        </w:rPr>
        <w:t xml:space="preserve">, </w:t>
      </w:r>
      <w:r w:rsidR="00932E36">
        <w:rPr>
          <w:rFonts w:ascii="Times New Roman" w:hAnsi="Times New Roman" w:cs="Times New Roman"/>
          <w:sz w:val="24"/>
          <w:szCs w:val="24"/>
        </w:rPr>
        <w:t>Eq.</w:t>
      </w:r>
      <w:r w:rsidR="00651DED">
        <w:rPr>
          <w:rFonts w:ascii="Times New Roman" w:hAnsi="Times New Roman" w:cs="Times New Roman"/>
          <w:sz w:val="24"/>
          <w:szCs w:val="24"/>
        </w:rPr>
        <w:t xml:space="preserve"> (5)</w:t>
      </w:r>
      <w:r>
        <w:rPr>
          <w:rFonts w:ascii="Times New Roman" w:hAnsi="Times New Roman" w:cs="Times New Roman"/>
          <w:sz w:val="24"/>
          <w:szCs w:val="24"/>
        </w:rPr>
        <w:t xml:space="preserve"> augment</w:t>
      </w:r>
      <w:r w:rsidR="00932E36">
        <w:rPr>
          <w:rFonts w:ascii="Times New Roman" w:hAnsi="Times New Roman" w:cs="Times New Roman"/>
          <w:sz w:val="24"/>
          <w:szCs w:val="24"/>
        </w:rPr>
        <w:t>s</w:t>
      </w:r>
      <w:r>
        <w:rPr>
          <w:rFonts w:ascii="Times New Roman" w:hAnsi="Times New Roman" w:cs="Times New Roman"/>
          <w:sz w:val="24"/>
          <w:szCs w:val="24"/>
        </w:rPr>
        <w:t xml:space="preserve"> Eq.</w:t>
      </w:r>
      <w:r w:rsidRPr="0066113A">
        <w:rPr>
          <w:rFonts w:ascii="Times New Roman" w:hAnsi="Times New Roman" w:cs="Times New Roman"/>
          <w:sz w:val="24"/>
          <w:szCs w:val="24"/>
        </w:rPr>
        <w:t xml:space="preserve"> (4) with an in</w:t>
      </w:r>
      <w:r>
        <w:rPr>
          <w:rFonts w:ascii="Times New Roman" w:hAnsi="Times New Roman" w:cs="Times New Roman"/>
          <w:sz w:val="24"/>
          <w:szCs w:val="24"/>
        </w:rPr>
        <w:t xml:space="preserve">tercept shift dummy for the tax </w:t>
      </w:r>
      <w:r w:rsidRPr="0066113A">
        <w:rPr>
          <w:rFonts w:ascii="Times New Roman" w:hAnsi="Times New Roman" w:cs="Times New Roman"/>
          <w:sz w:val="24"/>
          <w:szCs w:val="24"/>
        </w:rPr>
        <w:t>credit literature (</w:t>
      </w:r>
      <m:oMath>
        <m:sSubSup>
          <m:sSubSupPr>
            <m:ctrlPr>
              <w:rPr>
                <w:rFonts w:ascii="Cambria Math" w:hAnsi="Cambria Math" w:cs="Times New Roman"/>
                <w:bCs/>
                <w:i/>
                <w:iCs/>
                <w:sz w:val="24"/>
                <w:szCs w:val="24"/>
              </w:rPr>
            </m:ctrlPr>
          </m:sSubSupPr>
          <m:e>
            <m:r>
              <w:rPr>
                <w:rFonts w:ascii="Cambria Math" w:hAnsi="Cambria Math" w:cs="Times New Roman"/>
                <w:sz w:val="24"/>
                <w:szCs w:val="24"/>
              </w:rPr>
              <m:t>D</m:t>
            </m:r>
          </m:e>
          <m:sub>
            <m:r>
              <w:rPr>
                <w:rFonts w:ascii="Cambria Math" w:hAnsi="Cambria Math" w:cs="Times New Roman"/>
                <w:sz w:val="24"/>
                <w:szCs w:val="24"/>
              </w:rPr>
              <m:t>i</m:t>
            </m:r>
          </m:sub>
          <m:sup>
            <m:r>
              <w:rPr>
                <w:rFonts w:ascii="Cambria Math" w:hAnsi="Cambria Math" w:cs="Times New Roman"/>
                <w:sz w:val="24"/>
                <w:szCs w:val="24"/>
              </w:rPr>
              <m:t>tax</m:t>
            </m:r>
          </m:sup>
        </m:sSubSup>
      </m:oMath>
      <w:r w:rsidRPr="0066113A">
        <w:rPr>
          <w:rFonts w:ascii="Times New Roman" w:hAnsi="Times New Roman" w:cs="Times New Roman"/>
          <w:sz w:val="24"/>
          <w:szCs w:val="24"/>
        </w:rPr>
        <w:t>)</w:t>
      </w:r>
      <w:r w:rsidR="00681C57">
        <w:rPr>
          <w:rFonts w:ascii="Times New Roman" w:hAnsi="Times New Roman" w:cs="Times New Roman"/>
          <w:sz w:val="24"/>
          <w:szCs w:val="24"/>
        </w:rPr>
        <w:t xml:space="preserve"> </w:t>
      </w:r>
      <w:r w:rsidR="005A55F1" w:rsidRPr="00310684">
        <w:rPr>
          <w:rFonts w:ascii="Times New Roman" w:eastAsia="Times New Roman" w:hAnsi="Times New Roman" w:cs="Times New Roman"/>
          <w:bCs/>
          <w:iCs/>
          <w:sz w:val="24"/>
        </w:rPr>
        <w:t>–</w:t>
      </w:r>
      <w:r w:rsidR="005A55F1">
        <w:rPr>
          <w:rFonts w:ascii="Times New Roman" w:eastAsia="Times New Roman" w:hAnsi="Times New Roman" w:cs="Times New Roman"/>
          <w:bCs/>
          <w:iCs/>
          <w:sz w:val="24"/>
        </w:rPr>
        <w:t xml:space="preserve"> </w:t>
      </w:r>
      <w:r w:rsidR="005A55F1" w:rsidRPr="00310684">
        <w:rPr>
          <w:rFonts w:ascii="Times New Roman" w:eastAsia="Calibri" w:hAnsi="Times New Roman" w:cs="Times New Roman"/>
          <w:sz w:val="24"/>
        </w:rPr>
        <w:t xml:space="preserve">1 (0) denotes estimates from the tax credit (subsidy) literature – </w:t>
      </w:r>
      <w:r w:rsidR="00681C57">
        <w:rPr>
          <w:rFonts w:ascii="Times New Roman" w:hAnsi="Times New Roman" w:cs="Times New Roman"/>
          <w:sz w:val="24"/>
          <w:szCs w:val="24"/>
        </w:rPr>
        <w:t xml:space="preserve">and an </w:t>
      </w:r>
      <w:r w:rsidRPr="0066113A">
        <w:rPr>
          <w:rFonts w:ascii="Times New Roman" w:hAnsi="Times New Roman" w:cs="Times New Roman"/>
          <w:sz w:val="24"/>
          <w:szCs w:val="24"/>
        </w:rPr>
        <w:t xml:space="preserve">interaction </w:t>
      </w:r>
      <w:r>
        <w:rPr>
          <w:rFonts w:ascii="Times New Roman" w:hAnsi="Times New Roman" w:cs="Times New Roman"/>
          <w:sz w:val="24"/>
          <w:szCs w:val="24"/>
        </w:rPr>
        <w:t>term between</w:t>
      </w:r>
      <w:r w:rsidRPr="0066113A">
        <w:rPr>
          <w:rFonts w:ascii="Times New Roman" w:hAnsi="Times New Roman" w:cs="Times New Roman"/>
          <w:sz w:val="24"/>
          <w:szCs w:val="24"/>
        </w:rPr>
        <w:t xml:space="preserve"> </w:t>
      </w:r>
      <m:oMath>
        <m:sSubSup>
          <m:sSubSupPr>
            <m:ctrlPr>
              <w:rPr>
                <w:rFonts w:ascii="Cambria Math" w:hAnsi="Cambria Math" w:cs="Times New Roman"/>
                <w:bCs/>
                <w:i/>
                <w:iCs/>
                <w:sz w:val="24"/>
                <w:szCs w:val="24"/>
              </w:rPr>
            </m:ctrlPr>
          </m:sSubSupPr>
          <m:e>
            <m:r>
              <w:rPr>
                <w:rFonts w:ascii="Cambria Math" w:hAnsi="Cambria Math" w:cs="Times New Roman"/>
                <w:sz w:val="24"/>
                <w:szCs w:val="24"/>
              </w:rPr>
              <m:t>D</m:t>
            </m:r>
          </m:e>
          <m:sub>
            <m:r>
              <w:rPr>
                <w:rFonts w:ascii="Cambria Math" w:hAnsi="Cambria Math" w:cs="Times New Roman"/>
                <w:sz w:val="24"/>
                <w:szCs w:val="24"/>
              </w:rPr>
              <m:t>i</m:t>
            </m:r>
          </m:sub>
          <m:sup>
            <m:r>
              <w:rPr>
                <w:rFonts w:ascii="Cambria Math" w:hAnsi="Cambria Math" w:cs="Times New Roman"/>
                <w:sz w:val="24"/>
                <w:szCs w:val="24"/>
              </w:rPr>
              <m:t>tax</m:t>
            </m:r>
          </m:sup>
        </m:sSubSup>
      </m:oMath>
      <w:r w:rsidRPr="0066113A">
        <w:rPr>
          <w:rFonts w:ascii="Times New Roman" w:hAnsi="Times New Roman" w:cs="Times New Roman"/>
          <w:sz w:val="24"/>
          <w:szCs w:val="24"/>
        </w:rPr>
        <w:t xml:space="preserve"> and</w:t>
      </w:r>
      <w:r>
        <w:rPr>
          <w:rFonts w:ascii="Times New Roman" w:hAnsi="Times New Roman" w:cs="Times New Roman"/>
          <w:sz w:val="24"/>
          <w:szCs w:val="24"/>
        </w:rPr>
        <w:t xml:space="preserve"> </w:t>
      </w:r>
      <m:oMath>
        <m:f>
          <m:fPr>
            <m:type m:val="lin"/>
            <m:ctrlPr>
              <w:rPr>
                <w:rFonts w:ascii="Cambria Math" w:hAnsi="Cambria Math" w:cs="Times New Roman"/>
                <w:i/>
                <w:sz w:val="24"/>
                <w:szCs w:val="24"/>
              </w:rPr>
            </m:ctrlPr>
          </m:fPr>
          <m:num>
            <m:r>
              <w:rPr>
                <w:rFonts w:ascii="Cambria Math" w:hAnsi="Cambria Math" w:cs="Times New Roman"/>
                <w:sz w:val="24"/>
                <w:szCs w:val="24"/>
              </w:rPr>
              <m:t>1</m:t>
            </m:r>
          </m:num>
          <m:den>
            <m:sSubSup>
              <m:sSubSupPr>
                <m:ctrlPr>
                  <w:rPr>
                    <w:rFonts w:ascii="Cambria Math" w:hAnsi="Cambria Math" w:cs="Times New Roman"/>
                    <w:i/>
                    <w:sz w:val="24"/>
                    <w:szCs w:val="24"/>
                  </w:rPr>
                </m:ctrlPr>
              </m:sSubSupPr>
              <m:e>
                <m:r>
                  <w:rPr>
                    <w:rFonts w:ascii="Cambria Math" w:hAnsi="Cambria Math" w:cs="Times New Roman"/>
                    <w:sz w:val="24"/>
                    <w:szCs w:val="24"/>
                  </w:rPr>
                  <m:t>SE</m:t>
                </m:r>
              </m:e>
              <m:sub>
                <m:r>
                  <w:rPr>
                    <w:rFonts w:ascii="Cambria Math" w:hAnsi="Cambria Math" w:cs="Times New Roman"/>
                    <w:sz w:val="24"/>
                    <w:szCs w:val="24"/>
                  </w:rPr>
                  <m:t>i</m:t>
                </m:r>
              </m:sub>
              <m:sup>
                <m:r>
                  <w:rPr>
                    <w:rFonts w:ascii="Cambria Math" w:hAnsi="Cambria Math" w:cs="Times New Roman"/>
                    <w:sz w:val="24"/>
                    <w:szCs w:val="24"/>
                  </w:rPr>
                  <m:t>PCC</m:t>
                </m:r>
              </m:sup>
            </m:sSubSup>
          </m:den>
        </m:f>
      </m:oMath>
      <w:r w:rsidRPr="0066113A">
        <w:rPr>
          <w:rFonts w:ascii="Times New Roman" w:eastAsiaTheme="minorEastAsia" w:hAnsi="Times New Roman" w:cs="Times New Roman"/>
          <w:bCs/>
          <w:iCs/>
          <w:sz w:val="24"/>
        </w:rPr>
        <w:t xml:space="preserve">. </w:t>
      </w:r>
      <w:r w:rsidR="00FA0B1C">
        <w:rPr>
          <w:rFonts w:ascii="Times New Roman" w:eastAsiaTheme="minorEastAsia" w:hAnsi="Times New Roman" w:cs="Times New Roman"/>
          <w:bCs/>
          <w:iCs/>
          <w:sz w:val="24"/>
        </w:rPr>
        <w:t xml:space="preserve">In this </w:t>
      </w:r>
      <w:r w:rsidR="00C361EE">
        <w:rPr>
          <w:rFonts w:ascii="Times New Roman" w:eastAsiaTheme="minorEastAsia" w:hAnsi="Times New Roman" w:cs="Times New Roman"/>
          <w:bCs/>
          <w:iCs/>
          <w:sz w:val="24"/>
        </w:rPr>
        <w:t>specification</w:t>
      </w:r>
      <w:r w:rsidR="00FA0B1C">
        <w:rPr>
          <w:rFonts w:ascii="Times New Roman" w:eastAsiaTheme="minorEastAsia" w:hAnsi="Times New Roman" w:cs="Times New Roman"/>
          <w:bCs/>
          <w:iCs/>
          <w:sz w:val="24"/>
        </w:rPr>
        <w:t xml:space="preserve">, subsidy effects are estimated directly but tax credit effects are </w:t>
      </w:r>
      <w:r w:rsidR="00376A48">
        <w:rPr>
          <w:rFonts w:ascii="Times New Roman" w:eastAsia="Times New Roman" w:hAnsi="Times New Roman" w:cs="Times New Roman"/>
          <w:bCs/>
          <w:iCs/>
          <w:sz w:val="24"/>
        </w:rPr>
        <w:t xml:space="preserve">derived post </w:t>
      </w:r>
      <w:r w:rsidR="00FA0B1C" w:rsidRPr="00310684">
        <w:rPr>
          <w:rFonts w:ascii="Times New Roman" w:eastAsia="Times New Roman" w:hAnsi="Times New Roman" w:cs="Times New Roman"/>
          <w:bCs/>
          <w:iCs/>
          <w:sz w:val="24"/>
        </w:rPr>
        <w:t xml:space="preserve">estimation </w:t>
      </w:r>
      <w:r w:rsidR="00FA0B1C">
        <w:rPr>
          <w:rFonts w:ascii="Times New Roman" w:eastAsia="Times New Roman" w:hAnsi="Times New Roman" w:cs="Times New Roman"/>
          <w:bCs/>
          <w:iCs/>
          <w:sz w:val="24"/>
        </w:rPr>
        <w:t>as linear combinations of estimated coefficients.</w:t>
      </w:r>
      <w:r w:rsidR="00FF3DC1">
        <w:rPr>
          <w:rStyle w:val="FootnoteReference"/>
          <w:rFonts w:ascii="Times New Roman" w:eastAsia="Times New Roman" w:hAnsi="Times New Roman" w:cs="Times New Roman"/>
          <w:bCs/>
          <w:iCs/>
          <w:sz w:val="24"/>
        </w:rPr>
        <w:footnoteReference w:id="7"/>
      </w:r>
      <w:r w:rsidR="00FA0B1C">
        <w:rPr>
          <w:rFonts w:ascii="Times New Roman" w:eastAsia="Times New Roman" w:hAnsi="Times New Roman" w:cs="Times New Roman"/>
          <w:bCs/>
          <w:iCs/>
          <w:sz w:val="24"/>
        </w:rPr>
        <w:t xml:space="preserve"> This yields the same point estimates as separate sub-sample regression but with slightly smaller standard errors</w:t>
      </w:r>
      <w:r w:rsidR="00E85291">
        <w:rPr>
          <w:rFonts w:ascii="Times New Roman" w:eastAsia="Times New Roman" w:hAnsi="Times New Roman" w:cs="Times New Roman"/>
          <w:bCs/>
          <w:iCs/>
          <w:sz w:val="24"/>
        </w:rPr>
        <w:t>:</w:t>
      </w:r>
    </w:p>
    <w:p w:rsidR="00161945" w:rsidRPr="00CA654B" w:rsidRDefault="00924A1B" w:rsidP="00161945">
      <w:pPr>
        <w:rPr>
          <w:rFonts w:ascii="Times New Roman" w:eastAsiaTheme="minorEastAsia" w:hAnsi="Times New Roman" w:cs="Times New Roman"/>
          <w:bCs/>
          <w:iCs/>
          <w:sz w:val="24"/>
        </w:rPr>
      </w:pPr>
      <m:oMathPara>
        <m:oMath>
          <m:sSub>
            <m:sSubPr>
              <m:ctrlPr>
                <w:rPr>
                  <w:rFonts w:ascii="Cambria Math" w:hAnsi="Cambria Math" w:cs="Times New Roman"/>
                  <w:i/>
                  <w:iCs/>
                  <w:sz w:val="24"/>
                </w:rPr>
              </m:ctrlPr>
            </m:sSubPr>
            <m:e>
              <m:r>
                <w:rPr>
                  <w:rFonts w:ascii="Cambria Math" w:hAnsi="Cambria Math" w:cs="Times New Roman"/>
                  <w:sz w:val="24"/>
                </w:rPr>
                <m:t>t</m:t>
              </m:r>
            </m:e>
            <m:sub>
              <m:r>
                <w:rPr>
                  <w:rFonts w:ascii="Cambria Math" w:hAnsi="Cambria Math" w:cs="Times New Roman"/>
                  <w:sz w:val="24"/>
                </w:rPr>
                <m:t>i</m:t>
              </m:r>
            </m:sub>
          </m:sSub>
          <m:r>
            <w:rPr>
              <w:rFonts w:ascii="Cambria Math" w:hAnsi="Cambria Math" w:cs="Times New Roman"/>
              <w:sz w:val="24"/>
            </w:rPr>
            <m:t>=</m:t>
          </m:r>
          <m:sSub>
            <m:sSubPr>
              <m:ctrlPr>
                <w:rPr>
                  <w:rFonts w:ascii="Cambria Math" w:hAnsi="Cambria Math" w:cs="Times New Roman"/>
                  <w:bCs/>
                  <w:i/>
                  <w:iCs/>
                  <w:sz w:val="24"/>
                </w:rPr>
              </m:ctrlPr>
            </m:sSubPr>
            <m:e>
              <m:r>
                <w:rPr>
                  <w:rFonts w:ascii="Cambria Math" w:hAnsi="Cambria Math" w:cs="Times New Roman"/>
                  <w:sz w:val="24"/>
                  <w:lang w:val="el-GR"/>
                </w:rPr>
                <m:t>β</m:t>
              </m:r>
            </m:e>
            <m:sub>
              <m:r>
                <w:rPr>
                  <w:rFonts w:ascii="Cambria Math" w:hAnsi="Cambria Math" w:cs="Times New Roman"/>
                  <w:sz w:val="24"/>
                </w:rPr>
                <m:t>1</m:t>
              </m:r>
            </m:sub>
          </m:sSub>
          <m:r>
            <w:rPr>
              <w:rFonts w:ascii="Cambria Math" w:hAnsi="Cambria Math" w:cs="Times New Roman"/>
              <w:sz w:val="24"/>
            </w:rPr>
            <m:t>+</m:t>
          </m:r>
          <m:sSub>
            <m:sSubPr>
              <m:ctrlPr>
                <w:rPr>
                  <w:rFonts w:ascii="Cambria Math" w:hAnsi="Cambria Math" w:cs="Times New Roman"/>
                  <w:bCs/>
                  <w:i/>
                  <w:iCs/>
                  <w:sz w:val="24"/>
                </w:rPr>
              </m:ctrlPr>
            </m:sSubPr>
            <m:e>
              <m:r>
                <w:rPr>
                  <w:rFonts w:ascii="Cambria Math" w:hAnsi="Cambria Math" w:cs="Times New Roman"/>
                  <w:sz w:val="24"/>
                  <w:lang w:val="el-GR"/>
                </w:rPr>
                <m:t>β</m:t>
              </m:r>
            </m:e>
            <m:sub>
              <m:r>
                <w:rPr>
                  <w:rFonts w:ascii="Cambria Math" w:hAnsi="Cambria Math" w:cs="Times New Roman"/>
                  <w:sz w:val="24"/>
                </w:rPr>
                <m:t>0</m:t>
              </m:r>
            </m:sub>
          </m:sSub>
          <m:d>
            <m:dPr>
              <m:ctrlPr>
                <w:rPr>
                  <w:rFonts w:ascii="Cambria Math" w:hAnsi="Cambria Math" w:cs="Times New Roman"/>
                  <w:bCs/>
                  <w:i/>
                  <w:iCs/>
                  <w:sz w:val="24"/>
                </w:rPr>
              </m:ctrlPr>
            </m:dPr>
            <m:e>
              <m:f>
                <m:fPr>
                  <m:ctrlPr>
                    <w:rPr>
                      <w:rFonts w:ascii="Cambria Math" w:hAnsi="Cambria Math" w:cs="Times New Roman"/>
                      <w:bCs/>
                      <w:i/>
                      <w:iCs/>
                      <w:sz w:val="24"/>
                    </w:rPr>
                  </m:ctrlPr>
                </m:fPr>
                <m:num>
                  <m:r>
                    <w:rPr>
                      <w:rFonts w:ascii="Cambria Math" w:hAnsi="Cambria Math" w:cs="Times New Roman"/>
                      <w:sz w:val="24"/>
                    </w:rPr>
                    <m:t>1</m:t>
                  </m:r>
                </m:num>
                <m:den>
                  <m:sSubSup>
                    <m:sSubSupPr>
                      <m:ctrlPr>
                        <w:rPr>
                          <w:rFonts w:ascii="Cambria Math" w:hAnsi="Cambria Math" w:cs="Times New Roman"/>
                          <w:bCs/>
                          <w:i/>
                          <w:iCs/>
                          <w:sz w:val="24"/>
                        </w:rPr>
                      </m:ctrlPr>
                    </m:sSubSupPr>
                    <m:e>
                      <m:r>
                        <w:rPr>
                          <w:rFonts w:ascii="Cambria Math" w:hAnsi="Cambria Math" w:cs="Times New Roman"/>
                          <w:sz w:val="24"/>
                        </w:rPr>
                        <m:t>SE</m:t>
                      </m:r>
                    </m:e>
                    <m:sub>
                      <m:r>
                        <w:rPr>
                          <w:rFonts w:ascii="Cambria Math" w:hAnsi="Cambria Math" w:cs="Times New Roman"/>
                          <w:sz w:val="24"/>
                        </w:rPr>
                        <m:t>i</m:t>
                      </m:r>
                    </m:sub>
                    <m:sup>
                      <m:r>
                        <w:rPr>
                          <w:rFonts w:ascii="Cambria Math" w:hAnsi="Cambria Math" w:cs="Times New Roman"/>
                          <w:sz w:val="24"/>
                        </w:rPr>
                        <m:t>PCC</m:t>
                      </m:r>
                    </m:sup>
                  </m:sSubSup>
                </m:den>
              </m:f>
            </m:e>
          </m:d>
          <m:r>
            <w:rPr>
              <w:rFonts w:ascii="Cambria Math" w:hAnsi="Cambria Math" w:cs="Times New Roman"/>
              <w:sz w:val="24"/>
            </w:rPr>
            <m:t>+</m:t>
          </m:r>
          <m:sSub>
            <m:sSubPr>
              <m:ctrlPr>
                <w:rPr>
                  <w:rFonts w:ascii="Cambria Math" w:hAnsi="Cambria Math" w:cs="Times New Roman"/>
                  <w:bCs/>
                  <w:i/>
                  <w:iCs/>
                  <w:sz w:val="24"/>
                </w:rPr>
              </m:ctrlPr>
            </m:sSubPr>
            <m:e>
              <m:r>
                <w:rPr>
                  <w:rFonts w:ascii="Cambria Math" w:hAnsi="Cambria Math" w:cs="Times New Roman"/>
                  <w:sz w:val="24"/>
                  <w:lang w:val="el-GR"/>
                </w:rPr>
                <m:t>β</m:t>
              </m:r>
            </m:e>
            <m:sub>
              <m:r>
                <w:rPr>
                  <w:rFonts w:ascii="Cambria Math" w:hAnsi="Cambria Math" w:cs="Times New Roman"/>
                  <w:sz w:val="24"/>
                </w:rPr>
                <m:t>2</m:t>
              </m:r>
            </m:sub>
          </m:sSub>
          <m:sSubSup>
            <m:sSubSupPr>
              <m:ctrlPr>
                <w:rPr>
                  <w:rFonts w:ascii="Cambria Math" w:hAnsi="Cambria Math" w:cs="Times New Roman"/>
                  <w:bCs/>
                  <w:i/>
                  <w:iCs/>
                  <w:sz w:val="24"/>
                </w:rPr>
              </m:ctrlPr>
            </m:sSubSupPr>
            <m:e>
              <m:r>
                <w:rPr>
                  <w:rFonts w:ascii="Cambria Math" w:hAnsi="Cambria Math" w:cs="Times New Roman"/>
                  <w:sz w:val="24"/>
                </w:rPr>
                <m:t>D</m:t>
              </m:r>
            </m:e>
            <m:sub>
              <m:r>
                <w:rPr>
                  <w:rFonts w:ascii="Cambria Math" w:hAnsi="Cambria Math" w:cs="Times New Roman"/>
                  <w:sz w:val="24"/>
                </w:rPr>
                <m:t>i</m:t>
              </m:r>
            </m:sub>
            <m:sup>
              <m:r>
                <w:rPr>
                  <w:rFonts w:ascii="Cambria Math" w:hAnsi="Cambria Math" w:cs="Times New Roman"/>
                  <w:sz w:val="24"/>
                </w:rPr>
                <m:t>tax</m:t>
              </m:r>
            </m:sup>
          </m:sSubSup>
          <m:r>
            <w:rPr>
              <w:rFonts w:ascii="Cambria Math" w:hAnsi="Cambria Math" w:cs="Times New Roman"/>
              <w:sz w:val="24"/>
            </w:rPr>
            <m:t>+</m:t>
          </m:r>
          <m:sSub>
            <m:sSubPr>
              <m:ctrlPr>
                <w:rPr>
                  <w:rFonts w:ascii="Cambria Math" w:hAnsi="Cambria Math" w:cs="Times New Roman"/>
                  <w:bCs/>
                  <w:i/>
                  <w:iCs/>
                  <w:sz w:val="24"/>
                </w:rPr>
              </m:ctrlPr>
            </m:sSubPr>
            <m:e>
              <m:r>
                <w:rPr>
                  <w:rFonts w:ascii="Cambria Math" w:hAnsi="Cambria Math" w:cs="Times New Roman"/>
                  <w:sz w:val="24"/>
                  <w:lang w:val="el-GR"/>
                </w:rPr>
                <m:t>β</m:t>
              </m:r>
            </m:e>
            <m:sub>
              <m:r>
                <w:rPr>
                  <w:rFonts w:ascii="Cambria Math" w:hAnsi="Cambria Math" w:cs="Times New Roman"/>
                  <w:sz w:val="24"/>
                </w:rPr>
                <m:t>3</m:t>
              </m:r>
            </m:sub>
          </m:sSub>
          <m:d>
            <m:dPr>
              <m:ctrlPr>
                <w:rPr>
                  <w:rFonts w:ascii="Cambria Math" w:hAnsi="Cambria Math" w:cs="Times New Roman"/>
                  <w:bCs/>
                  <w:i/>
                  <w:iCs/>
                  <w:sz w:val="24"/>
                </w:rPr>
              </m:ctrlPr>
            </m:dPr>
            <m:e>
              <m:f>
                <m:fPr>
                  <m:ctrlPr>
                    <w:rPr>
                      <w:rFonts w:ascii="Cambria Math" w:hAnsi="Cambria Math" w:cs="Times New Roman"/>
                      <w:bCs/>
                      <w:i/>
                      <w:iCs/>
                      <w:sz w:val="24"/>
                    </w:rPr>
                  </m:ctrlPr>
                </m:fPr>
                <m:num>
                  <m:r>
                    <w:rPr>
                      <w:rFonts w:ascii="Cambria Math" w:hAnsi="Cambria Math" w:cs="Times New Roman"/>
                      <w:sz w:val="24"/>
                    </w:rPr>
                    <m:t>1</m:t>
                  </m:r>
                </m:num>
                <m:den>
                  <m:sSubSup>
                    <m:sSubSupPr>
                      <m:ctrlPr>
                        <w:rPr>
                          <w:rFonts w:ascii="Cambria Math" w:hAnsi="Cambria Math" w:cs="Times New Roman"/>
                          <w:bCs/>
                          <w:i/>
                          <w:iCs/>
                          <w:sz w:val="24"/>
                        </w:rPr>
                      </m:ctrlPr>
                    </m:sSubSupPr>
                    <m:e>
                      <m:r>
                        <w:rPr>
                          <w:rFonts w:ascii="Cambria Math" w:hAnsi="Cambria Math" w:cs="Times New Roman"/>
                          <w:sz w:val="24"/>
                        </w:rPr>
                        <m:t>SE</m:t>
                      </m:r>
                    </m:e>
                    <m:sub>
                      <m:r>
                        <w:rPr>
                          <w:rFonts w:ascii="Cambria Math" w:hAnsi="Cambria Math" w:cs="Times New Roman"/>
                          <w:sz w:val="24"/>
                        </w:rPr>
                        <m:t>i</m:t>
                      </m:r>
                    </m:sub>
                    <m:sup>
                      <m:r>
                        <w:rPr>
                          <w:rFonts w:ascii="Cambria Math" w:hAnsi="Cambria Math" w:cs="Times New Roman"/>
                          <w:sz w:val="24"/>
                        </w:rPr>
                        <m:t>PCC</m:t>
                      </m:r>
                    </m:sup>
                  </m:sSubSup>
                </m:den>
              </m:f>
              <m:sSubSup>
                <m:sSubSupPr>
                  <m:ctrlPr>
                    <w:rPr>
                      <w:rFonts w:ascii="Cambria Math" w:hAnsi="Cambria Math" w:cs="Times New Roman"/>
                      <w:bCs/>
                      <w:i/>
                      <w:iCs/>
                      <w:sz w:val="24"/>
                    </w:rPr>
                  </m:ctrlPr>
                </m:sSubSupPr>
                <m:e>
                  <m:r>
                    <w:rPr>
                      <w:rFonts w:ascii="Cambria Math" w:hAnsi="Cambria Math" w:cs="Times New Roman"/>
                      <w:sz w:val="24"/>
                    </w:rPr>
                    <m:t>D</m:t>
                  </m:r>
                </m:e>
                <m:sub>
                  <m:r>
                    <w:rPr>
                      <w:rFonts w:ascii="Cambria Math" w:hAnsi="Cambria Math" w:cs="Times New Roman"/>
                      <w:sz w:val="24"/>
                    </w:rPr>
                    <m:t>i</m:t>
                  </m:r>
                </m:sub>
                <m:sup>
                  <m:r>
                    <w:rPr>
                      <w:rFonts w:ascii="Cambria Math" w:hAnsi="Cambria Math" w:cs="Times New Roman"/>
                      <w:sz w:val="24"/>
                    </w:rPr>
                    <m:t>tax</m:t>
                  </m:r>
                </m:sup>
              </m:sSubSup>
            </m:e>
          </m:d>
          <m:r>
            <w:rPr>
              <w:rFonts w:ascii="Cambria Math" w:hAnsi="Cambria Math" w:cs="Times New Roman"/>
              <w:sz w:val="24"/>
            </w:rPr>
            <m:t>+</m:t>
          </m:r>
          <m:sSub>
            <m:sSubPr>
              <m:ctrlPr>
                <w:rPr>
                  <w:rFonts w:ascii="Cambria Math" w:hAnsi="Cambria Math" w:cs="Times New Roman"/>
                  <w:bCs/>
                  <w:i/>
                  <w:iCs/>
                  <w:sz w:val="24"/>
                </w:rPr>
              </m:ctrlPr>
            </m:sSubPr>
            <m:e>
              <m:r>
                <w:rPr>
                  <w:rFonts w:ascii="Cambria Math" w:hAnsi="Cambria Math" w:cs="Times New Roman"/>
                  <w:sz w:val="24"/>
                  <w:lang w:val="el-GR"/>
                </w:rPr>
                <m:t>v</m:t>
              </m:r>
            </m:e>
            <m:sub>
              <m:r>
                <w:rPr>
                  <w:rFonts w:ascii="Cambria Math" w:hAnsi="Cambria Math" w:cs="Times New Roman"/>
                  <w:sz w:val="24"/>
                </w:rPr>
                <m:t>i</m:t>
              </m:r>
            </m:sub>
          </m:sSub>
          <m:r>
            <w:rPr>
              <w:rFonts w:ascii="Cambria Math" w:hAnsi="Cambria Math" w:cs="Times New Roman"/>
              <w:sz w:val="24"/>
            </w:rPr>
            <m:t xml:space="preserve">                    (5)</m:t>
          </m:r>
        </m:oMath>
      </m:oMathPara>
    </w:p>
    <w:p w:rsidR="00C22C1F" w:rsidRPr="008906A8" w:rsidRDefault="00A87C09" w:rsidP="00C22C1F">
      <w:pPr>
        <w:rPr>
          <w:rFonts w:ascii="Times New Roman" w:eastAsiaTheme="minorEastAsia" w:hAnsi="Times New Roman" w:cs="Times New Roman"/>
          <w:bCs/>
          <w:iCs/>
          <w:sz w:val="24"/>
        </w:rPr>
      </w:pPr>
      <w:r>
        <w:rPr>
          <w:rFonts w:ascii="Times New Roman" w:eastAsiaTheme="minorEastAsia" w:hAnsi="Times New Roman" w:cs="Times New Roman"/>
          <w:bCs/>
          <w:iCs/>
          <w:sz w:val="24"/>
          <w:szCs w:val="24"/>
        </w:rPr>
        <w:t xml:space="preserve">where </w:t>
      </w:r>
      <m:oMath>
        <m:sSub>
          <m:sSubPr>
            <m:ctrlPr>
              <w:rPr>
                <w:rFonts w:ascii="Cambria Math" w:eastAsia="Calibri" w:hAnsi="Cambria Math" w:cs="Times New Roman"/>
                <w:bCs/>
                <w:i/>
                <w:iCs/>
                <w:sz w:val="24"/>
                <w:szCs w:val="24"/>
              </w:rPr>
            </m:ctrlPr>
          </m:sSubPr>
          <m:e>
            <m:r>
              <w:rPr>
                <w:rFonts w:ascii="Cambria Math" w:eastAsia="Calibri" w:hAnsi="Cambria Math" w:cs="Times New Roman"/>
                <w:sz w:val="24"/>
                <w:szCs w:val="24"/>
                <w:lang w:val="el-GR"/>
              </w:rPr>
              <m:t>β</m:t>
            </m:r>
          </m:e>
          <m:sub>
            <m:r>
              <w:rPr>
                <w:rFonts w:ascii="Cambria Math" w:eastAsia="Calibri" w:hAnsi="Cambria Math" w:cs="Times New Roman"/>
                <w:sz w:val="24"/>
                <w:szCs w:val="24"/>
              </w:rPr>
              <m:t>1</m:t>
            </m:r>
          </m:sub>
        </m:sSub>
      </m:oMath>
      <w:r w:rsidR="007A7555">
        <w:rPr>
          <w:rFonts w:ascii="Times New Roman" w:eastAsia="Calibri" w:hAnsi="Times New Roman" w:cs="Times New Roman"/>
          <w:sz w:val="24"/>
        </w:rPr>
        <w:t xml:space="preserve"> (the intercept) controls for and measures publication bias in the subsidy literature</w:t>
      </w:r>
      <w:r w:rsidR="005A55F1">
        <w:rPr>
          <w:rFonts w:ascii="Times New Roman" w:eastAsia="Calibri" w:hAnsi="Times New Roman" w:cs="Times New Roman"/>
          <w:sz w:val="24"/>
        </w:rPr>
        <w:t>;</w:t>
      </w:r>
      <w:r w:rsidR="007A7555">
        <w:rPr>
          <w:rFonts w:ascii="Times New Roman" w:eastAsia="Calibri" w:hAnsi="Times New Roman" w:cs="Times New Roman"/>
          <w:sz w:val="24"/>
        </w:rPr>
        <w:t xml:space="preserve"> </w:t>
      </w:r>
      <m:oMath>
        <m:sSub>
          <m:sSubPr>
            <m:ctrlPr>
              <w:rPr>
                <w:rFonts w:ascii="Cambria Math" w:hAnsi="Cambria Math" w:cs="Times New Roman"/>
                <w:bCs/>
                <w:i/>
                <w:iCs/>
                <w:sz w:val="24"/>
              </w:rPr>
            </m:ctrlPr>
          </m:sSubPr>
          <m:e>
            <m:r>
              <w:rPr>
                <w:rFonts w:ascii="Cambria Math" w:hAnsi="Cambria Math" w:cs="Times New Roman"/>
                <w:sz w:val="24"/>
                <w:lang w:val="el-GR"/>
              </w:rPr>
              <m:t>β</m:t>
            </m:r>
          </m:e>
          <m:sub>
            <m:r>
              <w:rPr>
                <w:rFonts w:ascii="Cambria Math" w:hAnsi="Cambria Math" w:cs="Times New Roman"/>
                <w:sz w:val="24"/>
              </w:rPr>
              <m:t>2</m:t>
            </m:r>
          </m:sub>
        </m:sSub>
      </m:oMath>
      <w:r w:rsidR="007A7555">
        <w:rPr>
          <w:rFonts w:ascii="Times New Roman" w:eastAsia="Calibri" w:hAnsi="Times New Roman" w:cs="Times New Roman"/>
          <w:sz w:val="24"/>
        </w:rPr>
        <w:t xml:space="preserve"> measures the effect of </w:t>
      </w:r>
      <w:r w:rsidR="00B358E5">
        <w:rPr>
          <w:rFonts w:ascii="Times New Roman" w:eastAsia="Calibri" w:hAnsi="Times New Roman" w:cs="Times New Roman"/>
          <w:sz w:val="24"/>
        </w:rPr>
        <w:t xml:space="preserve"> </w:t>
      </w:r>
      <m:oMath>
        <m:sSubSup>
          <m:sSubSupPr>
            <m:ctrlPr>
              <w:rPr>
                <w:rFonts w:ascii="Cambria Math" w:eastAsia="Calibri" w:hAnsi="Cambria Math" w:cs="Times New Roman"/>
                <w:bCs/>
                <w:i/>
                <w:iCs/>
                <w:sz w:val="24"/>
              </w:rPr>
            </m:ctrlPr>
          </m:sSubSupPr>
          <m:e>
            <m:r>
              <w:rPr>
                <w:rFonts w:ascii="Cambria Math" w:eastAsia="Calibri" w:hAnsi="Cambria Math" w:cs="Times New Roman"/>
                <w:sz w:val="24"/>
              </w:rPr>
              <m:t>D</m:t>
            </m:r>
          </m:e>
          <m:sub>
            <m:r>
              <w:rPr>
                <w:rFonts w:ascii="Cambria Math" w:eastAsia="Calibri" w:hAnsi="Cambria Math" w:cs="Times New Roman"/>
                <w:sz w:val="24"/>
              </w:rPr>
              <m:t>i</m:t>
            </m:r>
          </m:sub>
          <m:sup>
            <m:r>
              <w:rPr>
                <w:rFonts w:ascii="Cambria Math" w:eastAsia="Calibri" w:hAnsi="Cambria Math" w:cs="Times New Roman"/>
                <w:sz w:val="24"/>
              </w:rPr>
              <m:t>tax</m:t>
            </m:r>
          </m:sup>
        </m:sSubSup>
      </m:oMath>
      <w:r w:rsidR="005A55F1">
        <w:rPr>
          <w:rFonts w:ascii="Times New Roman" w:eastAsia="Times New Roman" w:hAnsi="Times New Roman" w:cs="Times New Roman"/>
          <w:bCs/>
          <w:iCs/>
          <w:sz w:val="24"/>
        </w:rPr>
        <w:t xml:space="preserve">, </w:t>
      </w:r>
      <w:r w:rsidR="007A7555">
        <w:rPr>
          <w:rFonts w:ascii="Times New Roman" w:eastAsia="Calibri" w:hAnsi="Times New Roman" w:cs="Times New Roman"/>
          <w:sz w:val="24"/>
        </w:rPr>
        <w:t xml:space="preserve">which </w:t>
      </w:r>
      <w:r w:rsidR="005A55F1">
        <w:rPr>
          <w:rFonts w:ascii="Times New Roman" w:eastAsia="Calibri" w:hAnsi="Times New Roman" w:cs="Times New Roman"/>
          <w:sz w:val="24"/>
        </w:rPr>
        <w:t>is</w:t>
      </w:r>
      <w:r w:rsidR="00161945" w:rsidRPr="00310684">
        <w:rPr>
          <w:rFonts w:ascii="Times New Roman" w:eastAsia="Calibri" w:hAnsi="Times New Roman" w:cs="Times New Roman"/>
          <w:sz w:val="24"/>
        </w:rPr>
        <w:t xml:space="preserve"> the </w:t>
      </w:r>
      <w:r w:rsidR="005A55F1">
        <w:rPr>
          <w:rFonts w:ascii="Times New Roman" w:eastAsia="Calibri" w:hAnsi="Times New Roman" w:cs="Times New Roman"/>
          <w:sz w:val="24"/>
        </w:rPr>
        <w:t xml:space="preserve">difference between publication bias in the </w:t>
      </w:r>
      <w:r w:rsidR="00161945" w:rsidRPr="00310684">
        <w:rPr>
          <w:rFonts w:ascii="Times New Roman" w:eastAsia="Calibri" w:hAnsi="Times New Roman" w:cs="Times New Roman"/>
          <w:sz w:val="24"/>
        </w:rPr>
        <w:t>tax credit literature</w:t>
      </w:r>
      <w:r w:rsidR="005A55F1">
        <w:rPr>
          <w:rFonts w:ascii="Times New Roman" w:eastAsia="Calibri" w:hAnsi="Times New Roman" w:cs="Times New Roman"/>
          <w:sz w:val="24"/>
        </w:rPr>
        <w:t xml:space="preserve"> and publication bias in the subsidy literature;</w:t>
      </w:r>
      <w:r w:rsidR="005C70AA">
        <w:rPr>
          <w:rFonts w:ascii="Times New Roman" w:eastAsia="Calibri" w:hAnsi="Times New Roman" w:cs="Times New Roman"/>
          <w:sz w:val="24"/>
        </w:rPr>
        <w:t xml:space="preserve"> and </w:t>
      </w:r>
      <w:r w:rsidR="00F04E1D">
        <w:rPr>
          <w:rFonts w:ascii="Times New Roman" w:eastAsia="Calibri" w:hAnsi="Times New Roman" w:cs="Times New Roman"/>
          <w:sz w:val="24"/>
        </w:rPr>
        <w:t xml:space="preserve">the sum of </w:t>
      </w:r>
      <w:r w:rsidR="005A55F1">
        <w:rPr>
          <w:rFonts w:ascii="Times New Roman" w:eastAsia="Calibri" w:hAnsi="Times New Roman" w:cs="Times New Roman"/>
          <w:sz w:val="24"/>
        </w:rPr>
        <w:t xml:space="preserve">the </w:t>
      </w:r>
      <w:r w:rsidR="00F04E1D">
        <w:rPr>
          <w:rFonts w:ascii="Times New Roman" w:eastAsia="Calibri" w:hAnsi="Times New Roman" w:cs="Times New Roman"/>
          <w:sz w:val="24"/>
        </w:rPr>
        <w:t xml:space="preserve">estimated coefficients </w:t>
      </w:r>
      <m:oMath>
        <m:sSub>
          <m:sSubPr>
            <m:ctrlPr>
              <w:rPr>
                <w:rFonts w:ascii="Cambria Math" w:hAnsi="Cambria Math" w:cs="Times New Roman"/>
                <w:bCs/>
                <w:i/>
                <w:iCs/>
                <w:sz w:val="24"/>
              </w:rPr>
            </m:ctrlPr>
          </m:sSubPr>
          <m:e>
            <m:r>
              <w:rPr>
                <w:rFonts w:ascii="Cambria Math" w:hAnsi="Cambria Math" w:cs="Times New Roman"/>
                <w:sz w:val="24"/>
                <w:lang w:val="el-GR"/>
              </w:rPr>
              <m:t>β</m:t>
            </m:r>
          </m:e>
          <m:sub>
            <m:r>
              <w:rPr>
                <w:rFonts w:ascii="Cambria Math" w:hAnsi="Cambria Math" w:cs="Times New Roman"/>
                <w:sz w:val="24"/>
              </w:rPr>
              <m:t>1</m:t>
            </m:r>
          </m:sub>
        </m:sSub>
        <m:r>
          <w:rPr>
            <w:rFonts w:ascii="Cambria Math" w:hAnsi="Cambria Math" w:cs="Times New Roman"/>
            <w:sz w:val="24"/>
          </w:rPr>
          <m:t>+</m:t>
        </m:r>
        <m:sSub>
          <m:sSubPr>
            <m:ctrlPr>
              <w:rPr>
                <w:rFonts w:ascii="Cambria Math" w:hAnsi="Cambria Math" w:cs="Times New Roman"/>
                <w:bCs/>
                <w:i/>
                <w:iCs/>
                <w:sz w:val="24"/>
              </w:rPr>
            </m:ctrlPr>
          </m:sSubPr>
          <m:e>
            <m:r>
              <w:rPr>
                <w:rFonts w:ascii="Cambria Math" w:hAnsi="Cambria Math" w:cs="Times New Roman"/>
                <w:sz w:val="24"/>
              </w:rPr>
              <m:t>β</m:t>
            </m:r>
          </m:e>
          <m:sub>
            <m:r>
              <w:rPr>
                <w:rFonts w:ascii="Cambria Math" w:hAnsi="Cambria Math" w:cs="Times New Roman"/>
                <w:sz w:val="24"/>
              </w:rPr>
              <m:t>2</m:t>
            </m:r>
          </m:sub>
        </m:sSub>
      </m:oMath>
      <w:r w:rsidR="00F04E1D">
        <w:rPr>
          <w:rFonts w:ascii="Times New Roman" w:eastAsia="Calibri" w:hAnsi="Times New Roman" w:cs="Times New Roman"/>
          <w:bCs/>
          <w:iCs/>
          <w:sz w:val="24"/>
        </w:rPr>
        <w:t xml:space="preserve"> measures the publication bias in the tax credit literature. </w:t>
      </w:r>
      <w:r w:rsidR="00161945" w:rsidRPr="00310684">
        <w:rPr>
          <w:rFonts w:ascii="Times New Roman" w:eastAsia="Calibri" w:hAnsi="Times New Roman" w:cs="Times New Roman"/>
          <w:sz w:val="24"/>
        </w:rPr>
        <w:t>Accordingly</w:t>
      </w:r>
      <w:r w:rsidR="001655A7">
        <w:rPr>
          <w:rFonts w:ascii="Times New Roman" w:eastAsia="Calibri" w:hAnsi="Times New Roman" w:cs="Times New Roman"/>
          <w:sz w:val="24"/>
        </w:rPr>
        <w:t>, having controlled for publication bias</w:t>
      </w:r>
      <w:r w:rsidR="00161945" w:rsidRPr="00310684">
        <w:rPr>
          <w:rFonts w:ascii="Times New Roman" w:eastAsia="Calibri" w:hAnsi="Times New Roman" w:cs="Times New Roman"/>
          <w:sz w:val="24"/>
        </w:rPr>
        <w:t xml:space="preserve">, </w:t>
      </w:r>
      <m:oMath>
        <m:sSub>
          <m:sSubPr>
            <m:ctrlPr>
              <w:rPr>
                <w:rFonts w:ascii="Cambria Math" w:eastAsia="Calibri" w:hAnsi="Cambria Math" w:cs="Times New Roman"/>
                <w:bCs/>
                <w:i/>
                <w:iCs/>
                <w:sz w:val="24"/>
                <w:szCs w:val="24"/>
              </w:rPr>
            </m:ctrlPr>
          </m:sSubPr>
          <m:e>
            <m:r>
              <w:rPr>
                <w:rFonts w:ascii="Cambria Math" w:eastAsia="Calibri" w:hAnsi="Cambria Math" w:cs="Times New Roman"/>
                <w:sz w:val="24"/>
                <w:szCs w:val="24"/>
                <w:lang w:val="el-GR"/>
              </w:rPr>
              <m:t>β</m:t>
            </m:r>
          </m:e>
          <m:sub>
            <m:r>
              <w:rPr>
                <w:rFonts w:ascii="Cambria Math" w:eastAsia="Calibri" w:hAnsi="Cambria Math" w:cs="Times New Roman"/>
                <w:sz w:val="24"/>
                <w:szCs w:val="24"/>
              </w:rPr>
              <m:t>0</m:t>
            </m:r>
          </m:sub>
        </m:sSub>
      </m:oMath>
      <w:r w:rsidR="00161945" w:rsidRPr="00310684">
        <w:rPr>
          <w:rFonts w:ascii="Times New Roman" w:eastAsia="Times New Roman" w:hAnsi="Times New Roman" w:cs="Times New Roman"/>
          <w:bCs/>
          <w:iCs/>
          <w:sz w:val="24"/>
        </w:rPr>
        <w:t xml:space="preserve"> measures the </w:t>
      </w:r>
      <w:r w:rsidR="00651DED">
        <w:rPr>
          <w:rFonts w:ascii="Times New Roman" w:eastAsia="Times New Roman" w:hAnsi="Times New Roman" w:cs="Times New Roman"/>
          <w:bCs/>
          <w:iCs/>
          <w:sz w:val="24"/>
        </w:rPr>
        <w:t xml:space="preserve">authentic </w:t>
      </w:r>
      <w:r w:rsidR="00161945" w:rsidRPr="00310684">
        <w:rPr>
          <w:rFonts w:ascii="Times New Roman" w:eastAsia="Times New Roman" w:hAnsi="Times New Roman" w:cs="Times New Roman"/>
          <w:bCs/>
          <w:iCs/>
          <w:sz w:val="24"/>
        </w:rPr>
        <w:t xml:space="preserve">effect for the subsidy literature, </w:t>
      </w:r>
      <m:oMath>
        <m:sSub>
          <m:sSubPr>
            <m:ctrlPr>
              <w:rPr>
                <w:rFonts w:ascii="Cambria Math" w:eastAsia="Times New Roman" w:hAnsi="Cambria Math" w:cs="Times New Roman"/>
                <w:bCs/>
                <w:i/>
                <w:iCs/>
                <w:sz w:val="24"/>
              </w:rPr>
            </m:ctrlPr>
          </m:sSubPr>
          <m:e>
            <m:r>
              <w:rPr>
                <w:rFonts w:ascii="Cambria Math" w:eastAsia="Times New Roman" w:hAnsi="Cambria Math" w:cs="Times New Roman"/>
                <w:sz w:val="24"/>
                <w:lang w:val="el-GR"/>
              </w:rPr>
              <m:t>β</m:t>
            </m:r>
          </m:e>
          <m:sub>
            <m:r>
              <w:rPr>
                <w:rFonts w:ascii="Cambria Math" w:eastAsia="Times New Roman" w:hAnsi="Cambria Math" w:cs="Times New Roman"/>
                <w:sz w:val="24"/>
              </w:rPr>
              <m:t>3</m:t>
            </m:r>
          </m:sub>
        </m:sSub>
      </m:oMath>
      <w:r w:rsidR="00161945" w:rsidRPr="00310684">
        <w:rPr>
          <w:rFonts w:ascii="Times New Roman" w:eastAsia="Times New Roman" w:hAnsi="Times New Roman" w:cs="Times New Roman"/>
          <w:bCs/>
          <w:iCs/>
          <w:sz w:val="24"/>
        </w:rPr>
        <w:t xml:space="preserve"> measures the difference between the </w:t>
      </w:r>
      <w:r w:rsidR="00B72D6E">
        <w:rPr>
          <w:rFonts w:ascii="Times New Roman" w:eastAsia="Times New Roman" w:hAnsi="Times New Roman" w:cs="Times New Roman"/>
          <w:bCs/>
          <w:iCs/>
          <w:sz w:val="24"/>
        </w:rPr>
        <w:t xml:space="preserve">authentic </w:t>
      </w:r>
      <w:r w:rsidR="00161945" w:rsidRPr="00310684">
        <w:rPr>
          <w:rFonts w:ascii="Times New Roman" w:eastAsia="Times New Roman" w:hAnsi="Times New Roman" w:cs="Times New Roman"/>
          <w:bCs/>
          <w:iCs/>
          <w:sz w:val="24"/>
        </w:rPr>
        <w:t xml:space="preserve">effect for the tax credit </w:t>
      </w:r>
      <w:r w:rsidR="007B6D8D">
        <w:rPr>
          <w:rFonts w:ascii="Times New Roman" w:eastAsia="Times New Roman" w:hAnsi="Times New Roman" w:cs="Times New Roman"/>
          <w:bCs/>
          <w:iCs/>
          <w:sz w:val="24"/>
        </w:rPr>
        <w:t>literature</w:t>
      </w:r>
      <w:r w:rsidR="007B6D8D" w:rsidRPr="00310684">
        <w:rPr>
          <w:rFonts w:ascii="Times New Roman" w:eastAsia="Times New Roman" w:hAnsi="Times New Roman" w:cs="Times New Roman"/>
          <w:bCs/>
          <w:iCs/>
          <w:sz w:val="24"/>
        </w:rPr>
        <w:t xml:space="preserve"> </w:t>
      </w:r>
      <w:r w:rsidR="00161945" w:rsidRPr="00310684">
        <w:rPr>
          <w:rFonts w:ascii="Times New Roman" w:eastAsia="Times New Roman" w:hAnsi="Times New Roman" w:cs="Times New Roman"/>
          <w:bCs/>
          <w:iCs/>
          <w:sz w:val="24"/>
        </w:rPr>
        <w:t xml:space="preserve">and </w:t>
      </w:r>
      <w:r w:rsidR="007B6D8D">
        <w:rPr>
          <w:rFonts w:ascii="Times New Roman" w:eastAsia="Times New Roman" w:hAnsi="Times New Roman" w:cs="Times New Roman"/>
          <w:bCs/>
          <w:iCs/>
          <w:sz w:val="24"/>
        </w:rPr>
        <w:t xml:space="preserve">the </w:t>
      </w:r>
      <w:r w:rsidR="00B72D6E">
        <w:rPr>
          <w:rFonts w:ascii="Times New Roman" w:eastAsia="Times New Roman" w:hAnsi="Times New Roman" w:cs="Times New Roman"/>
          <w:bCs/>
          <w:iCs/>
          <w:sz w:val="24"/>
        </w:rPr>
        <w:t xml:space="preserve">authentic </w:t>
      </w:r>
      <w:r w:rsidR="007B6D8D">
        <w:rPr>
          <w:rFonts w:ascii="Times New Roman" w:eastAsia="Times New Roman" w:hAnsi="Times New Roman" w:cs="Times New Roman"/>
          <w:bCs/>
          <w:iCs/>
          <w:sz w:val="24"/>
        </w:rPr>
        <w:t>effect for the subsidy literature</w:t>
      </w:r>
      <w:r w:rsidR="00161945" w:rsidRPr="00310684">
        <w:rPr>
          <w:rFonts w:ascii="Times New Roman" w:eastAsia="Times New Roman" w:hAnsi="Times New Roman" w:cs="Times New Roman"/>
          <w:bCs/>
          <w:iCs/>
          <w:sz w:val="24"/>
        </w:rPr>
        <w:t xml:space="preserve">, and the sum of estimated coefficients </w:t>
      </w:r>
      <m:oMath>
        <m:sSub>
          <m:sSubPr>
            <m:ctrlPr>
              <w:rPr>
                <w:rFonts w:ascii="Cambria Math" w:eastAsia="Calibri" w:hAnsi="Cambria Math" w:cs="Times New Roman"/>
                <w:bCs/>
                <w:i/>
                <w:iCs/>
                <w:sz w:val="24"/>
                <w:szCs w:val="24"/>
              </w:rPr>
            </m:ctrlPr>
          </m:sSubPr>
          <m:e>
            <m:r>
              <w:rPr>
                <w:rFonts w:ascii="Cambria Math" w:eastAsia="Calibri" w:hAnsi="Cambria Math" w:cs="Times New Roman"/>
                <w:sz w:val="24"/>
                <w:szCs w:val="24"/>
                <w:lang w:val="el-GR"/>
              </w:rPr>
              <m:t>β</m:t>
            </m:r>
          </m:e>
          <m:sub>
            <m:r>
              <w:rPr>
                <w:rFonts w:ascii="Cambria Math" w:eastAsia="Calibri" w:hAnsi="Cambria Math" w:cs="Times New Roman"/>
                <w:sz w:val="24"/>
                <w:szCs w:val="24"/>
              </w:rPr>
              <m:t>0</m:t>
            </m:r>
          </m:sub>
        </m:sSub>
      </m:oMath>
      <w:r w:rsidR="00161945" w:rsidRPr="00310684">
        <w:rPr>
          <w:rFonts w:ascii="Times New Roman" w:eastAsia="Times New Roman" w:hAnsi="Times New Roman" w:cs="Times New Roman"/>
          <w:bCs/>
          <w:iCs/>
          <w:sz w:val="24"/>
          <w:szCs w:val="24"/>
        </w:rPr>
        <w:t xml:space="preserve">+ </w:t>
      </w:r>
      <m:oMath>
        <m:sSub>
          <m:sSubPr>
            <m:ctrlPr>
              <w:rPr>
                <w:rFonts w:ascii="Cambria Math" w:eastAsia="Times New Roman" w:hAnsi="Cambria Math" w:cs="Times New Roman"/>
                <w:bCs/>
                <w:i/>
                <w:iCs/>
                <w:sz w:val="24"/>
              </w:rPr>
            </m:ctrlPr>
          </m:sSubPr>
          <m:e>
            <m:r>
              <w:rPr>
                <w:rFonts w:ascii="Cambria Math" w:eastAsia="Times New Roman" w:hAnsi="Cambria Math" w:cs="Times New Roman"/>
                <w:sz w:val="24"/>
                <w:lang w:val="el-GR"/>
              </w:rPr>
              <m:t>β</m:t>
            </m:r>
          </m:e>
          <m:sub>
            <m:r>
              <w:rPr>
                <w:rFonts w:ascii="Cambria Math" w:eastAsia="Times New Roman" w:hAnsi="Cambria Math" w:cs="Times New Roman"/>
                <w:sz w:val="24"/>
              </w:rPr>
              <m:t>3</m:t>
            </m:r>
          </m:sub>
        </m:sSub>
      </m:oMath>
      <w:r w:rsidR="00161945" w:rsidRPr="00310684">
        <w:rPr>
          <w:rFonts w:ascii="Times New Roman" w:eastAsia="Times New Roman" w:hAnsi="Times New Roman" w:cs="Times New Roman"/>
          <w:bCs/>
          <w:iCs/>
          <w:sz w:val="24"/>
        </w:rPr>
        <w:t xml:space="preserve"> measures the </w:t>
      </w:r>
      <w:r w:rsidR="00196FCA">
        <w:rPr>
          <w:rFonts w:ascii="Times New Roman" w:eastAsia="Times New Roman" w:hAnsi="Times New Roman" w:cs="Times New Roman"/>
          <w:bCs/>
          <w:iCs/>
          <w:sz w:val="24"/>
        </w:rPr>
        <w:t>authentic</w:t>
      </w:r>
      <w:r w:rsidR="00196FCA" w:rsidRPr="00310684">
        <w:rPr>
          <w:rFonts w:ascii="Times New Roman" w:eastAsia="Times New Roman" w:hAnsi="Times New Roman" w:cs="Times New Roman"/>
          <w:bCs/>
          <w:iCs/>
          <w:sz w:val="24"/>
        </w:rPr>
        <w:t xml:space="preserve"> </w:t>
      </w:r>
      <w:r w:rsidR="00161945" w:rsidRPr="00310684">
        <w:rPr>
          <w:rFonts w:ascii="Times New Roman" w:eastAsia="Times New Roman" w:hAnsi="Times New Roman" w:cs="Times New Roman"/>
          <w:bCs/>
          <w:iCs/>
          <w:sz w:val="24"/>
        </w:rPr>
        <w:t>effect for the tax credit literature</w:t>
      </w:r>
      <w:r w:rsidR="00A9454D">
        <w:rPr>
          <w:rFonts w:ascii="Times New Roman" w:eastAsia="Times New Roman" w:hAnsi="Times New Roman" w:cs="Times New Roman"/>
          <w:bCs/>
          <w:iCs/>
          <w:sz w:val="24"/>
        </w:rPr>
        <w:t xml:space="preserve">. </w:t>
      </w:r>
    </w:p>
    <w:p w:rsidR="0053099B" w:rsidRDefault="008E0754" w:rsidP="00310684">
      <w:pPr>
        <w:spacing w:line="259" w:lineRule="auto"/>
        <w:rPr>
          <w:rFonts w:ascii="Times New Roman" w:eastAsia="Calibri" w:hAnsi="Times New Roman" w:cs="Times New Roman"/>
          <w:sz w:val="24"/>
          <w:szCs w:val="24"/>
        </w:rPr>
      </w:pPr>
      <w:r>
        <w:rPr>
          <w:rFonts w:ascii="Times New Roman" w:eastAsia="Calibri" w:hAnsi="Times New Roman" w:cs="Times New Roman"/>
          <w:sz w:val="24"/>
          <w:szCs w:val="24"/>
        </w:rPr>
        <w:t>We model</w:t>
      </w:r>
      <w:r w:rsidR="00310684" w:rsidRPr="00310684">
        <w:rPr>
          <w:rFonts w:ascii="Times New Roman" w:eastAsia="Calibri" w:hAnsi="Times New Roman" w:cs="Times New Roman"/>
          <w:sz w:val="24"/>
          <w:szCs w:val="24"/>
        </w:rPr>
        <w:t xml:space="preserve"> sources of heterogeneity with “moderator variables”</w:t>
      </w:r>
      <m:oMath>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Z</m:t>
            </m:r>
          </m:e>
          <m:sub>
            <m:r>
              <w:rPr>
                <w:rFonts w:ascii="Cambria Math" w:eastAsia="Calibri" w:hAnsi="Cambria Math" w:cs="Times New Roman"/>
                <w:sz w:val="24"/>
                <w:szCs w:val="24"/>
              </w:rPr>
              <m:t>i</m:t>
            </m:r>
          </m:sub>
        </m:sSub>
      </m:oMath>
      <w:r w:rsidR="000B59B6">
        <w:rPr>
          <w:rFonts w:ascii="Times New Roman" w:eastAsia="Calibri" w:hAnsi="Times New Roman" w:cs="Times New Roman"/>
          <w:sz w:val="24"/>
          <w:szCs w:val="24"/>
        </w:rPr>
        <w:t xml:space="preserve"> (see Table 1).</w:t>
      </w:r>
      <w:r w:rsidR="001C2B81">
        <w:rPr>
          <w:rFonts w:ascii="Times New Roman" w:eastAsia="Calibri" w:hAnsi="Times New Roman" w:cs="Times New Roman"/>
          <w:sz w:val="24"/>
          <w:szCs w:val="24"/>
        </w:rPr>
        <w:t xml:space="preserve"> These are of two kinds, both of which </w:t>
      </w:r>
      <w:r w:rsidR="001C2B81" w:rsidRPr="00310684">
        <w:rPr>
          <w:rFonts w:ascii="Times New Roman" w:eastAsia="Calibri" w:hAnsi="Times New Roman" w:cs="Times New Roman"/>
          <w:sz w:val="24"/>
          <w:szCs w:val="24"/>
        </w:rPr>
        <w:t>condition effect sizes</w:t>
      </w:r>
      <w:r w:rsidR="001C2B81">
        <w:rPr>
          <w:rFonts w:ascii="Times New Roman" w:eastAsia="Calibri" w:hAnsi="Times New Roman" w:cs="Times New Roman"/>
          <w:sz w:val="24"/>
          <w:szCs w:val="24"/>
        </w:rPr>
        <w:t>: (i) “internal” moderators, which are</w:t>
      </w:r>
      <w:r w:rsidR="00310684" w:rsidRPr="00310684">
        <w:rPr>
          <w:rFonts w:ascii="Times New Roman" w:eastAsia="Calibri" w:hAnsi="Times New Roman" w:cs="Times New Roman"/>
          <w:sz w:val="24"/>
          <w:szCs w:val="24"/>
        </w:rPr>
        <w:t xml:space="preserve"> dumm</w:t>
      </w:r>
      <w:r w:rsidR="001D7DC5">
        <w:rPr>
          <w:rFonts w:ascii="Times New Roman" w:eastAsia="Calibri" w:hAnsi="Times New Roman" w:cs="Times New Roman"/>
          <w:sz w:val="24"/>
          <w:szCs w:val="24"/>
        </w:rPr>
        <w:t xml:space="preserve">y variables that capture characteristics </w:t>
      </w:r>
      <w:r w:rsidR="000F1C6B">
        <w:rPr>
          <w:rFonts w:ascii="Times New Roman" w:eastAsia="Calibri" w:hAnsi="Times New Roman" w:cs="Times New Roman"/>
          <w:sz w:val="24"/>
          <w:szCs w:val="24"/>
        </w:rPr>
        <w:t xml:space="preserve">of the estimates reported in the primary literature </w:t>
      </w:r>
      <w:r w:rsidR="001C2B81">
        <w:rPr>
          <w:rFonts w:ascii="Times New Roman" w:eastAsia="Calibri" w:hAnsi="Times New Roman" w:cs="Times New Roman"/>
          <w:sz w:val="24"/>
          <w:szCs w:val="24"/>
        </w:rPr>
        <w:t xml:space="preserve">(e.g. sample </w:t>
      </w:r>
      <w:r w:rsidR="00782775">
        <w:rPr>
          <w:rFonts w:ascii="Times New Roman" w:eastAsia="Calibri" w:hAnsi="Times New Roman" w:cs="Times New Roman"/>
          <w:sz w:val="24"/>
          <w:szCs w:val="24"/>
        </w:rPr>
        <w:t xml:space="preserve">and research </w:t>
      </w:r>
      <w:r w:rsidR="001C2B81">
        <w:rPr>
          <w:rFonts w:ascii="Times New Roman" w:eastAsia="Calibri" w:hAnsi="Times New Roman" w:cs="Times New Roman"/>
          <w:sz w:val="24"/>
          <w:szCs w:val="24"/>
        </w:rPr>
        <w:t xml:space="preserve">characteristics); and </w:t>
      </w:r>
      <w:r w:rsidR="00B44492">
        <w:rPr>
          <w:rFonts w:ascii="Times New Roman" w:eastAsia="Calibri" w:hAnsi="Times New Roman" w:cs="Times New Roman"/>
          <w:sz w:val="24"/>
          <w:szCs w:val="24"/>
        </w:rPr>
        <w:t xml:space="preserve">(ii) </w:t>
      </w:r>
      <w:r w:rsidR="001C2B81">
        <w:rPr>
          <w:rFonts w:ascii="Times New Roman" w:eastAsia="Calibri" w:hAnsi="Times New Roman" w:cs="Times New Roman"/>
          <w:sz w:val="24"/>
          <w:szCs w:val="24"/>
        </w:rPr>
        <w:t xml:space="preserve">“external” moderators from outside the </w:t>
      </w:r>
      <w:r w:rsidR="000F1C6B">
        <w:rPr>
          <w:rFonts w:ascii="Times New Roman" w:eastAsia="Calibri" w:hAnsi="Times New Roman" w:cs="Times New Roman"/>
          <w:sz w:val="24"/>
          <w:szCs w:val="24"/>
        </w:rPr>
        <w:t>primary literature</w:t>
      </w:r>
      <w:r w:rsidR="001C2B81">
        <w:rPr>
          <w:rFonts w:ascii="Times New Roman" w:eastAsia="Calibri" w:hAnsi="Times New Roman" w:cs="Times New Roman"/>
          <w:sz w:val="24"/>
          <w:szCs w:val="24"/>
        </w:rPr>
        <w:t xml:space="preserve"> (</w:t>
      </w:r>
      <w:r w:rsidR="00242920">
        <w:rPr>
          <w:rFonts w:ascii="Times New Roman" w:eastAsia="Calibri" w:hAnsi="Times New Roman" w:cs="Times New Roman"/>
          <w:sz w:val="24"/>
          <w:szCs w:val="24"/>
        </w:rPr>
        <w:t xml:space="preserve">in the present case, to control for differing preferences </w:t>
      </w:r>
      <w:r w:rsidR="009D2166">
        <w:rPr>
          <w:rFonts w:ascii="Times New Roman" w:eastAsia="Calibri" w:hAnsi="Times New Roman" w:cs="Times New Roman"/>
          <w:sz w:val="24"/>
          <w:szCs w:val="24"/>
        </w:rPr>
        <w:t>across</w:t>
      </w:r>
      <w:r w:rsidR="00242920">
        <w:rPr>
          <w:rFonts w:ascii="Times New Roman" w:eastAsia="Calibri" w:hAnsi="Times New Roman" w:cs="Times New Roman"/>
          <w:sz w:val="24"/>
          <w:szCs w:val="24"/>
        </w:rPr>
        <w:t xml:space="preserve"> countries </w:t>
      </w:r>
      <w:r w:rsidR="009D2166">
        <w:rPr>
          <w:rFonts w:ascii="Times New Roman" w:eastAsia="Calibri" w:hAnsi="Times New Roman" w:cs="Times New Roman"/>
          <w:sz w:val="24"/>
          <w:szCs w:val="24"/>
        </w:rPr>
        <w:t>regarding</w:t>
      </w:r>
      <w:r w:rsidR="004B2D6C">
        <w:rPr>
          <w:rFonts w:ascii="Times New Roman" w:eastAsia="Calibri" w:hAnsi="Times New Roman" w:cs="Times New Roman"/>
          <w:sz w:val="24"/>
          <w:szCs w:val="24"/>
        </w:rPr>
        <w:t xml:space="preserve"> policy mix</w:t>
      </w:r>
      <w:r w:rsidR="001C2B81">
        <w:rPr>
          <w:rFonts w:ascii="Times New Roman" w:eastAsia="Calibri" w:hAnsi="Times New Roman" w:cs="Times New Roman"/>
          <w:sz w:val="24"/>
          <w:szCs w:val="24"/>
        </w:rPr>
        <w:t>)</w:t>
      </w:r>
      <w:r w:rsidR="00310684" w:rsidRPr="00310684">
        <w:rPr>
          <w:rFonts w:ascii="Times New Roman" w:eastAsia="Calibri" w:hAnsi="Times New Roman" w:cs="Times New Roman"/>
          <w:sz w:val="24"/>
          <w:szCs w:val="24"/>
        </w:rPr>
        <w:t>.</w:t>
      </w:r>
      <w:r w:rsidR="00242920">
        <w:rPr>
          <w:rStyle w:val="FootnoteReference"/>
          <w:rFonts w:ascii="Times New Roman" w:eastAsia="Calibri" w:hAnsi="Times New Roman" w:cs="Times New Roman"/>
          <w:sz w:val="24"/>
          <w:szCs w:val="24"/>
        </w:rPr>
        <w:footnoteReference w:id="8"/>
      </w:r>
      <w:r w:rsidR="00310684" w:rsidRPr="00310684">
        <w:rPr>
          <w:rFonts w:ascii="Times New Roman" w:eastAsia="Calibri" w:hAnsi="Times New Roman" w:cs="Times New Roman"/>
          <w:sz w:val="24"/>
          <w:szCs w:val="24"/>
        </w:rPr>
        <w:t xml:space="preserve"> </w:t>
      </w:r>
      <w:r w:rsidR="001C2B81">
        <w:rPr>
          <w:rFonts w:ascii="Times New Roman" w:eastAsia="Calibri" w:hAnsi="Times New Roman" w:cs="Times New Roman"/>
          <w:sz w:val="24"/>
          <w:szCs w:val="24"/>
        </w:rPr>
        <w:t>Both types of moderator variable</w:t>
      </w:r>
      <w:r w:rsidR="0010619F">
        <w:rPr>
          <w:rFonts w:ascii="Times New Roman" w:eastAsia="Calibri" w:hAnsi="Times New Roman" w:cs="Times New Roman"/>
          <w:sz w:val="24"/>
          <w:szCs w:val="24"/>
        </w:rPr>
        <w:t>s</w:t>
      </w:r>
      <w:r w:rsidR="001C2B81">
        <w:rPr>
          <w:rFonts w:ascii="Times New Roman" w:eastAsia="Calibri" w:hAnsi="Times New Roman" w:cs="Times New Roman"/>
          <w:sz w:val="24"/>
          <w:szCs w:val="24"/>
        </w:rPr>
        <w:t xml:space="preserve"> are specified in the same way in our MRA. Accordingly, </w:t>
      </w:r>
      <w:r>
        <w:rPr>
          <w:rFonts w:ascii="Times New Roman" w:eastAsia="Calibri" w:hAnsi="Times New Roman" w:cs="Times New Roman"/>
          <w:sz w:val="24"/>
          <w:szCs w:val="24"/>
        </w:rPr>
        <w:t xml:space="preserve">Eq. (6) augments Eq. (5) with </w:t>
      </w:r>
      <w:r w:rsidR="00AE6AE5">
        <w:rPr>
          <w:rFonts w:ascii="Times New Roman" w:eastAsia="Calibri" w:hAnsi="Times New Roman" w:cs="Times New Roman"/>
          <w:sz w:val="24"/>
          <w:szCs w:val="24"/>
        </w:rPr>
        <w:t>two sets of variables:</w:t>
      </w:r>
    </w:p>
    <w:p w:rsidR="0053099B" w:rsidRPr="0053099B" w:rsidRDefault="00310684" w:rsidP="00F2638E">
      <w:pPr>
        <w:pStyle w:val="ListParagraph"/>
        <w:numPr>
          <w:ilvl w:val="0"/>
          <w:numId w:val="23"/>
        </w:numPr>
        <w:spacing w:line="259" w:lineRule="auto"/>
        <w:rPr>
          <w:rFonts w:ascii="Times New Roman" w:eastAsia="Times New Roman" w:hAnsi="Times New Roman" w:cs="Times New Roman"/>
          <w:bCs/>
          <w:iCs/>
          <w:sz w:val="24"/>
          <w:szCs w:val="24"/>
        </w:rPr>
      </w:pPr>
      <w:r w:rsidRPr="0053099B">
        <w:rPr>
          <w:rFonts w:ascii="Times New Roman" w:eastAsia="Calibri" w:hAnsi="Times New Roman" w:cs="Times New Roman"/>
          <w:sz w:val="24"/>
          <w:szCs w:val="24"/>
        </w:rPr>
        <w:t>moderator variable</w:t>
      </w:r>
      <w:r w:rsidR="00AE6AE5">
        <w:rPr>
          <w:rFonts w:ascii="Times New Roman" w:eastAsia="Calibri" w:hAnsi="Times New Roman" w:cs="Times New Roman"/>
          <w:sz w:val="24"/>
          <w:szCs w:val="24"/>
        </w:rPr>
        <w:t>s</w:t>
      </w:r>
      <w:r w:rsidR="008E0754" w:rsidRPr="0053099B">
        <w:rPr>
          <w:rFonts w:ascii="Times New Roman" w:eastAsia="Calibri" w:hAnsi="Times New Roman" w:cs="Times New Roman"/>
          <w:sz w:val="24"/>
          <w:szCs w:val="24"/>
        </w:rPr>
        <w:t xml:space="preserve"> </w:t>
      </w:r>
      <w:r w:rsidR="0053099B">
        <w:rPr>
          <w:rFonts w:ascii="Times New Roman" w:eastAsia="Calibri" w:hAnsi="Times New Roman" w:cs="Times New Roman"/>
          <w:sz w:val="24"/>
          <w:szCs w:val="24"/>
        </w:rPr>
        <w:t xml:space="preserve">interacted with the </w:t>
      </w:r>
      <w:r w:rsidR="00AE6AE5" w:rsidRPr="0053099B">
        <w:rPr>
          <w:rFonts w:ascii="Times New Roman" w:eastAsia="Calibri" w:hAnsi="Times New Roman" w:cs="Times New Roman"/>
          <w:sz w:val="24"/>
          <w:szCs w:val="24"/>
        </w:rPr>
        <w:t>precision effect</w:t>
      </w:r>
      <w:r w:rsidR="00735CC5">
        <w:rPr>
          <w:rFonts w:ascii="Times New Roman" w:eastAsia="Calibri" w:hAnsi="Times New Roman" w:cs="Times New Roman"/>
          <w:sz w:val="24"/>
          <w:szCs w:val="24"/>
        </w:rPr>
        <w:t>, i.e.</w:t>
      </w:r>
      <w:r w:rsidR="006243A0">
        <w:rPr>
          <w:rFonts w:ascii="Times New Roman" w:eastAsia="Calibri" w:hAnsi="Times New Roman" w:cs="Times New Roman"/>
          <w:sz w:val="24"/>
          <w:szCs w:val="24"/>
        </w:rPr>
        <w:t xml:space="preserve"> </w:t>
      </w:r>
      <m:oMath>
        <m:f>
          <m:fPr>
            <m:type m:val="lin"/>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Z</m:t>
                </m:r>
              </m:e>
              <m:sub>
                <m:r>
                  <w:rPr>
                    <w:rFonts w:ascii="Cambria Math" w:eastAsia="Calibri" w:hAnsi="Cambria Math" w:cs="Times New Roman"/>
                    <w:sz w:val="24"/>
                    <w:szCs w:val="24"/>
                  </w:rPr>
                  <m:t>mi</m:t>
                </m:r>
              </m:sub>
            </m:sSub>
          </m:num>
          <m:den>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SE</m:t>
                </m:r>
              </m:e>
              <m:sub>
                <m:r>
                  <w:rPr>
                    <w:rFonts w:ascii="Cambria Math" w:eastAsia="Calibri" w:hAnsi="Cambria Math" w:cs="Times New Roman"/>
                    <w:sz w:val="24"/>
                    <w:szCs w:val="24"/>
                  </w:rPr>
                  <m:t>i</m:t>
                </m:r>
              </m:sub>
              <m:sup>
                <m:r>
                  <w:rPr>
                    <w:rFonts w:ascii="Cambria Math" w:eastAsia="Calibri" w:hAnsi="Cambria Math" w:cs="Times New Roman"/>
                    <w:sz w:val="24"/>
                    <w:szCs w:val="24"/>
                  </w:rPr>
                  <m:t>PCC</m:t>
                </m:r>
              </m:sup>
            </m:sSubSup>
          </m:den>
        </m:f>
      </m:oMath>
      <w:r w:rsidR="0053099B">
        <w:rPr>
          <w:rFonts w:ascii="Times New Roman" w:eastAsia="Times New Roman" w:hAnsi="Times New Roman" w:cs="Times New Roman"/>
          <w:sz w:val="24"/>
          <w:szCs w:val="24"/>
        </w:rPr>
        <w:t>; and</w:t>
      </w:r>
    </w:p>
    <w:p w:rsidR="005B482B" w:rsidRPr="006243A0" w:rsidRDefault="006243A0" w:rsidP="00F2638E">
      <w:pPr>
        <w:pStyle w:val="ListParagraph"/>
        <w:numPr>
          <w:ilvl w:val="0"/>
          <w:numId w:val="23"/>
        </w:numPr>
        <w:spacing w:line="259" w:lineRule="auto"/>
        <w:rPr>
          <w:rFonts w:ascii="Times New Roman" w:eastAsia="Times New Roman" w:hAnsi="Times New Roman" w:cs="Times New Roman"/>
          <w:bCs/>
          <w:iCs/>
          <w:sz w:val="24"/>
          <w:szCs w:val="24"/>
        </w:rPr>
      </w:pPr>
      <w:r w:rsidRPr="006243A0">
        <w:rPr>
          <w:rFonts w:ascii="Times New Roman" w:eastAsia="Calibri" w:hAnsi="Times New Roman" w:cs="Times New Roman"/>
          <w:sz w:val="24"/>
          <w:szCs w:val="24"/>
        </w:rPr>
        <w:t>moderator variables</w:t>
      </w:r>
      <w:r w:rsidR="0053099B" w:rsidRPr="006243A0">
        <w:rPr>
          <w:rFonts w:ascii="Times New Roman" w:eastAsia="Calibri" w:hAnsi="Times New Roman" w:cs="Times New Roman"/>
          <w:sz w:val="24"/>
          <w:szCs w:val="24"/>
        </w:rPr>
        <w:t xml:space="preserve"> interacted with </w:t>
      </w:r>
      <w:r w:rsidR="00AE6AE5" w:rsidRPr="006243A0">
        <w:rPr>
          <w:rFonts w:ascii="Times New Roman" w:eastAsia="Calibri" w:hAnsi="Times New Roman" w:cs="Times New Roman"/>
          <w:sz w:val="24"/>
          <w:szCs w:val="24"/>
        </w:rPr>
        <w:t>the precision effect and</w:t>
      </w:r>
      <w:r w:rsidRPr="006243A0">
        <w:rPr>
          <w:rFonts w:ascii="Times New Roman" w:eastAsia="Calibri" w:hAnsi="Times New Roman" w:cs="Times New Roman"/>
          <w:sz w:val="24"/>
          <w:szCs w:val="24"/>
        </w:rPr>
        <w:t xml:space="preserve"> the tax credit dummy</w:t>
      </w:r>
      <w:r w:rsidR="004D7B33">
        <w:rPr>
          <w:rFonts w:ascii="Times New Roman" w:eastAsia="Calibri" w:hAnsi="Times New Roman" w:cs="Times New Roman"/>
          <w:sz w:val="24"/>
          <w:szCs w:val="24"/>
        </w:rPr>
        <w:t>, i.e.</w:t>
      </w:r>
      <w:r w:rsidRPr="006243A0">
        <w:rPr>
          <w:rFonts w:ascii="Times New Roman" w:eastAsia="Calibri" w:hAnsi="Times New Roman" w:cs="Times New Roman"/>
          <w:sz w:val="24"/>
          <w:szCs w:val="24"/>
        </w:rPr>
        <w:t xml:space="preserve"> </w:t>
      </w:r>
      <m:oMath>
        <m:d>
          <m:dPr>
            <m:ctrlPr>
              <w:rPr>
                <w:rFonts w:ascii="Cambria Math" w:eastAsia="Times New Roman" w:hAnsi="Cambria Math" w:cs="Times New Roman"/>
                <w:bCs/>
                <w:i/>
                <w:iCs/>
                <w:sz w:val="24"/>
                <w:szCs w:val="24"/>
              </w:rPr>
            </m:ctrlPr>
          </m:dPr>
          <m:e>
            <m:f>
              <m:fPr>
                <m:type m:val="lin"/>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Z</m:t>
                    </m:r>
                  </m:e>
                  <m:sub>
                    <m:r>
                      <w:rPr>
                        <w:rFonts w:ascii="Cambria Math" w:eastAsia="Calibri" w:hAnsi="Cambria Math" w:cs="Times New Roman"/>
                        <w:sz w:val="24"/>
                        <w:szCs w:val="24"/>
                      </w:rPr>
                      <m:t>mi</m:t>
                    </m:r>
                  </m:sub>
                </m:sSub>
              </m:num>
              <m:den>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SE</m:t>
                    </m:r>
                  </m:e>
                  <m:sub>
                    <m:r>
                      <w:rPr>
                        <w:rFonts w:ascii="Cambria Math" w:eastAsia="Calibri" w:hAnsi="Cambria Math" w:cs="Times New Roman"/>
                        <w:sz w:val="24"/>
                        <w:szCs w:val="24"/>
                      </w:rPr>
                      <m:t>i</m:t>
                    </m:r>
                  </m:sub>
                  <m:sup>
                    <m:r>
                      <w:rPr>
                        <w:rFonts w:ascii="Cambria Math" w:eastAsia="Calibri" w:hAnsi="Cambria Math" w:cs="Times New Roman"/>
                        <w:sz w:val="24"/>
                        <w:szCs w:val="24"/>
                      </w:rPr>
                      <m:t>PCC</m:t>
                    </m:r>
                  </m:sup>
                </m:sSubSup>
              </m:den>
            </m:f>
          </m:e>
        </m:d>
        <m:sSubSup>
          <m:sSubSupPr>
            <m:ctrlPr>
              <w:rPr>
                <w:rFonts w:ascii="Cambria Math" w:eastAsia="Calibri" w:hAnsi="Cambria Math" w:cs="Times New Roman"/>
                <w:bCs/>
                <w:i/>
                <w:iCs/>
                <w:sz w:val="24"/>
                <w:szCs w:val="24"/>
              </w:rPr>
            </m:ctrlPr>
          </m:sSubSupPr>
          <m:e>
            <m:r>
              <w:rPr>
                <w:rFonts w:ascii="Cambria Math" w:eastAsia="Calibri" w:hAnsi="Cambria Math" w:cs="Times New Roman"/>
                <w:sz w:val="24"/>
                <w:szCs w:val="24"/>
              </w:rPr>
              <m:t>D</m:t>
            </m:r>
          </m:e>
          <m:sub>
            <m:r>
              <w:rPr>
                <w:rFonts w:ascii="Cambria Math" w:eastAsia="Calibri" w:hAnsi="Cambria Math" w:cs="Times New Roman"/>
                <w:sz w:val="24"/>
                <w:szCs w:val="24"/>
              </w:rPr>
              <m:t>i</m:t>
            </m:r>
          </m:sub>
          <m:sup>
            <m:r>
              <w:rPr>
                <w:rFonts w:ascii="Cambria Math" w:eastAsia="Calibri" w:hAnsi="Cambria Math" w:cs="Times New Roman"/>
                <w:sz w:val="24"/>
                <w:szCs w:val="24"/>
              </w:rPr>
              <m:t>tax</m:t>
            </m:r>
          </m:sup>
        </m:sSubSup>
      </m:oMath>
      <w:r w:rsidR="00AE6AE5" w:rsidRPr="006243A0">
        <w:rPr>
          <w:rFonts w:ascii="Times New Roman" w:eastAsia="Calibri" w:hAnsi="Times New Roman" w:cs="Times New Roman"/>
          <w:bCs/>
          <w:iCs/>
          <w:sz w:val="24"/>
          <w:szCs w:val="24"/>
        </w:rPr>
        <w:t xml:space="preserve">, to </w:t>
      </w:r>
      <w:r>
        <w:rPr>
          <w:rFonts w:ascii="Times New Roman" w:eastAsia="Calibri" w:hAnsi="Times New Roman" w:cs="Times New Roman"/>
          <w:bCs/>
          <w:iCs/>
          <w:sz w:val="24"/>
          <w:szCs w:val="24"/>
        </w:rPr>
        <w:t xml:space="preserve">allow for differential moderator effects </w:t>
      </w:r>
      <w:r w:rsidR="00305EB3">
        <w:rPr>
          <w:rFonts w:ascii="Times New Roman" w:eastAsia="Calibri" w:hAnsi="Times New Roman" w:cs="Times New Roman"/>
          <w:bCs/>
          <w:iCs/>
          <w:sz w:val="24"/>
          <w:szCs w:val="24"/>
        </w:rPr>
        <w:t>between</w:t>
      </w:r>
      <w:r>
        <w:rPr>
          <w:rFonts w:ascii="Times New Roman" w:eastAsia="Calibri" w:hAnsi="Times New Roman" w:cs="Times New Roman"/>
          <w:bCs/>
          <w:iCs/>
          <w:sz w:val="24"/>
          <w:szCs w:val="24"/>
        </w:rPr>
        <w:t xml:space="preserve"> </w:t>
      </w:r>
      <w:r w:rsidR="00AE6AE5" w:rsidRPr="006243A0">
        <w:rPr>
          <w:rFonts w:ascii="Times New Roman" w:eastAsia="Calibri" w:hAnsi="Times New Roman" w:cs="Times New Roman"/>
          <w:sz w:val="24"/>
          <w:szCs w:val="24"/>
        </w:rPr>
        <w:t xml:space="preserve">the two literatures. </w:t>
      </w:r>
    </w:p>
    <w:p w:rsidR="00310684" w:rsidRPr="00826A3F" w:rsidRDefault="00924A1B" w:rsidP="00310684">
      <w:pPr>
        <w:spacing w:line="259" w:lineRule="auto"/>
        <w:rPr>
          <w:rFonts w:ascii="Times New Roman" w:eastAsia="Times New Roman" w:hAnsi="Times New Roman" w:cs="Times New Roman"/>
          <w:bCs/>
          <w:iCs/>
          <w:sz w:val="24"/>
          <w:szCs w:val="24"/>
        </w:rPr>
      </w:pPr>
      <m:oMathPara>
        <m:oMath>
          <m:sSub>
            <m:sSubPr>
              <m:ctrlPr>
                <w:rPr>
                  <w:rFonts w:ascii="Cambria Math" w:eastAsia="Calibri" w:hAnsi="Cambria Math" w:cs="Times New Roman"/>
                  <w:i/>
                  <w:iCs/>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i</m:t>
              </m:r>
            </m:sub>
          </m:sSub>
          <m:r>
            <w:rPr>
              <w:rFonts w:ascii="Cambria Math" w:eastAsia="Calibri" w:hAnsi="Cambria Math" w:cs="Times New Roman"/>
              <w:sz w:val="24"/>
              <w:szCs w:val="24"/>
            </w:rPr>
            <m:t>=</m:t>
          </m:r>
          <m:sSub>
            <m:sSubPr>
              <m:ctrlPr>
                <w:rPr>
                  <w:rFonts w:ascii="Cambria Math" w:eastAsia="Calibri" w:hAnsi="Cambria Math" w:cs="Times New Roman"/>
                  <w:bCs/>
                  <w:i/>
                  <w:iCs/>
                  <w:sz w:val="24"/>
                  <w:szCs w:val="24"/>
                </w:rPr>
              </m:ctrlPr>
            </m:sSubPr>
            <m:e>
              <m:r>
                <w:rPr>
                  <w:rFonts w:ascii="Cambria Math" w:eastAsia="Calibri" w:hAnsi="Cambria Math" w:cs="Times New Roman"/>
                  <w:sz w:val="24"/>
                  <w:szCs w:val="24"/>
                  <w:lang w:val="el-GR"/>
                </w:rPr>
                <m:t>β</m:t>
              </m:r>
            </m:e>
            <m:sub>
              <m:r>
                <w:rPr>
                  <w:rFonts w:ascii="Cambria Math" w:eastAsia="Calibri" w:hAnsi="Cambria Math" w:cs="Times New Roman"/>
                  <w:sz w:val="24"/>
                  <w:szCs w:val="24"/>
                </w:rPr>
                <m:t>1</m:t>
              </m:r>
            </m:sub>
          </m:sSub>
          <m:r>
            <w:rPr>
              <w:rFonts w:ascii="Cambria Math" w:eastAsia="Calibri" w:hAnsi="Cambria Math" w:cs="Times New Roman"/>
              <w:sz w:val="24"/>
              <w:szCs w:val="24"/>
            </w:rPr>
            <m:t>+</m:t>
          </m:r>
          <m:sSubSup>
            <m:sSubSupPr>
              <m:ctrlPr>
                <w:rPr>
                  <w:rFonts w:ascii="Cambria Math" w:eastAsia="Calibri" w:hAnsi="Cambria Math" w:cs="Times New Roman"/>
                  <w:bCs/>
                  <w:i/>
                  <w:iCs/>
                  <w:sz w:val="24"/>
                  <w:szCs w:val="24"/>
                </w:rPr>
              </m:ctrlPr>
            </m:sSubSupPr>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2</m:t>
                  </m:r>
                </m:sub>
              </m:sSub>
              <m:r>
                <w:rPr>
                  <w:rFonts w:ascii="Cambria Math" w:eastAsia="Calibri" w:hAnsi="Cambria Math" w:cs="Times New Roman"/>
                  <w:sz w:val="24"/>
                  <w:szCs w:val="24"/>
                </w:rPr>
                <m:t>D</m:t>
              </m:r>
            </m:e>
            <m:sub>
              <m:r>
                <w:rPr>
                  <w:rFonts w:ascii="Cambria Math" w:eastAsia="Calibri" w:hAnsi="Cambria Math" w:cs="Times New Roman"/>
                  <w:sz w:val="24"/>
                  <w:szCs w:val="24"/>
                </w:rPr>
                <m:t>i</m:t>
              </m:r>
            </m:sub>
            <m:sup>
              <m:r>
                <w:rPr>
                  <w:rFonts w:ascii="Cambria Math" w:eastAsia="Calibri" w:hAnsi="Cambria Math" w:cs="Times New Roman"/>
                  <w:sz w:val="24"/>
                  <w:szCs w:val="24"/>
                </w:rPr>
                <m:t>tax</m:t>
              </m:r>
            </m:sup>
          </m:sSubSup>
          <m:r>
            <w:rPr>
              <w:rFonts w:ascii="Cambria Math" w:eastAsia="Calibri" w:hAnsi="Cambria Math" w:cs="Times New Roman"/>
              <w:sz w:val="24"/>
              <w:szCs w:val="24"/>
            </w:rPr>
            <m:t>+</m:t>
          </m:r>
          <m:sSub>
            <m:sSubPr>
              <m:ctrlPr>
                <w:rPr>
                  <w:rFonts w:ascii="Cambria Math" w:eastAsia="Calibri" w:hAnsi="Cambria Math" w:cs="Times New Roman"/>
                  <w:bCs/>
                  <w:i/>
                  <w:iCs/>
                  <w:sz w:val="24"/>
                  <w:szCs w:val="24"/>
                </w:rPr>
              </m:ctrlPr>
            </m:sSubPr>
            <m:e>
              <m:r>
                <w:rPr>
                  <w:rFonts w:ascii="Cambria Math" w:eastAsia="Calibri" w:hAnsi="Cambria Math" w:cs="Times New Roman"/>
                  <w:sz w:val="24"/>
                  <w:szCs w:val="24"/>
                  <w:lang w:val="el-GR"/>
                </w:rPr>
                <m:t>β</m:t>
              </m:r>
            </m:e>
            <m:sub>
              <m:r>
                <w:rPr>
                  <w:rFonts w:ascii="Cambria Math" w:eastAsia="Calibri" w:hAnsi="Cambria Math" w:cs="Times New Roman"/>
                  <w:sz w:val="24"/>
                  <w:szCs w:val="24"/>
                </w:rPr>
                <m:t>0</m:t>
              </m:r>
            </m:sub>
          </m:sSub>
          <m:d>
            <m:dPr>
              <m:ctrlPr>
                <w:rPr>
                  <w:rFonts w:ascii="Cambria Math" w:eastAsia="Calibri" w:hAnsi="Cambria Math" w:cs="Times New Roman"/>
                  <w:bCs/>
                  <w:i/>
                  <w:iCs/>
                  <w:sz w:val="24"/>
                  <w:szCs w:val="24"/>
                </w:rPr>
              </m:ctrlPr>
            </m:dPr>
            <m:e>
              <m:f>
                <m:fPr>
                  <m:ctrlPr>
                    <w:rPr>
                      <w:rFonts w:ascii="Cambria Math" w:eastAsia="Calibri" w:hAnsi="Cambria Math" w:cs="Times New Roman"/>
                      <w:bCs/>
                      <w:i/>
                      <w:iCs/>
                      <w:sz w:val="24"/>
                      <w:szCs w:val="24"/>
                    </w:rPr>
                  </m:ctrlPr>
                </m:fPr>
                <m:num>
                  <m:r>
                    <w:rPr>
                      <w:rFonts w:ascii="Cambria Math" w:eastAsia="Calibri" w:hAnsi="Cambria Math" w:cs="Times New Roman"/>
                      <w:sz w:val="24"/>
                      <w:szCs w:val="24"/>
                    </w:rPr>
                    <m:t>1</m:t>
                  </m:r>
                </m:num>
                <m:den>
                  <m:sSubSup>
                    <m:sSubSupPr>
                      <m:ctrlPr>
                        <w:rPr>
                          <w:rFonts w:ascii="Cambria Math" w:eastAsia="Calibri" w:hAnsi="Cambria Math" w:cs="Times New Roman"/>
                          <w:bCs/>
                          <w:i/>
                          <w:iCs/>
                          <w:sz w:val="24"/>
                          <w:szCs w:val="24"/>
                        </w:rPr>
                      </m:ctrlPr>
                    </m:sSubSupPr>
                    <m:e>
                      <m:r>
                        <w:rPr>
                          <w:rFonts w:ascii="Cambria Math" w:eastAsia="Calibri" w:hAnsi="Cambria Math" w:cs="Times New Roman"/>
                          <w:sz w:val="24"/>
                          <w:szCs w:val="24"/>
                        </w:rPr>
                        <m:t>SE</m:t>
                      </m:r>
                    </m:e>
                    <m:sub>
                      <m:r>
                        <w:rPr>
                          <w:rFonts w:ascii="Cambria Math" w:eastAsia="Calibri" w:hAnsi="Cambria Math" w:cs="Times New Roman"/>
                          <w:sz w:val="24"/>
                          <w:szCs w:val="24"/>
                        </w:rPr>
                        <m:t>i</m:t>
                      </m:r>
                    </m:sub>
                    <m:sup>
                      <m:r>
                        <w:rPr>
                          <w:rFonts w:ascii="Cambria Math" w:eastAsia="Calibri" w:hAnsi="Cambria Math" w:cs="Times New Roman"/>
                          <w:sz w:val="24"/>
                          <w:szCs w:val="24"/>
                        </w:rPr>
                        <m:t>PCC</m:t>
                      </m:r>
                    </m:sup>
                  </m:sSubSup>
                </m:den>
              </m:f>
            </m:e>
          </m:d>
          <m:r>
            <w:rPr>
              <w:rFonts w:ascii="Cambria Math" w:eastAsia="Calibri" w:hAnsi="Cambria Math" w:cs="Times New Roman"/>
              <w:sz w:val="24"/>
              <w:szCs w:val="24"/>
            </w:rPr>
            <m:t>+</m:t>
          </m:r>
          <m:sSub>
            <m:sSubPr>
              <m:ctrlPr>
                <w:rPr>
                  <w:rFonts w:ascii="Cambria Math" w:eastAsia="Calibri" w:hAnsi="Cambria Math" w:cs="Times New Roman"/>
                  <w:bCs/>
                  <w:i/>
                  <w:iCs/>
                  <w:sz w:val="24"/>
                  <w:szCs w:val="24"/>
                </w:rPr>
              </m:ctrlPr>
            </m:sSubPr>
            <m:e>
              <m:r>
                <w:rPr>
                  <w:rFonts w:ascii="Cambria Math" w:eastAsia="Calibri" w:hAnsi="Cambria Math" w:cs="Times New Roman"/>
                  <w:sz w:val="24"/>
                  <w:szCs w:val="24"/>
                  <w:lang w:val="el-GR"/>
                </w:rPr>
                <m:t>β</m:t>
              </m:r>
            </m:e>
            <m:sub>
              <m:r>
                <w:rPr>
                  <w:rFonts w:ascii="Cambria Math" w:eastAsia="Calibri" w:hAnsi="Cambria Math" w:cs="Times New Roman"/>
                  <w:sz w:val="24"/>
                  <w:szCs w:val="24"/>
                </w:rPr>
                <m:t>3</m:t>
              </m:r>
            </m:sub>
          </m:sSub>
          <m:d>
            <m:dPr>
              <m:ctrlPr>
                <w:rPr>
                  <w:rFonts w:ascii="Cambria Math" w:eastAsia="Calibri" w:hAnsi="Cambria Math" w:cs="Times New Roman"/>
                  <w:bCs/>
                  <w:i/>
                  <w:iCs/>
                  <w:sz w:val="24"/>
                  <w:szCs w:val="24"/>
                </w:rPr>
              </m:ctrlPr>
            </m:dPr>
            <m:e>
              <m:f>
                <m:fPr>
                  <m:ctrlPr>
                    <w:rPr>
                      <w:rFonts w:ascii="Cambria Math" w:eastAsia="Calibri" w:hAnsi="Cambria Math" w:cs="Times New Roman"/>
                      <w:bCs/>
                      <w:i/>
                      <w:iCs/>
                      <w:sz w:val="24"/>
                      <w:szCs w:val="24"/>
                    </w:rPr>
                  </m:ctrlPr>
                </m:fPr>
                <m:num>
                  <m:r>
                    <w:rPr>
                      <w:rFonts w:ascii="Cambria Math" w:eastAsia="Calibri" w:hAnsi="Cambria Math" w:cs="Times New Roman"/>
                      <w:sz w:val="24"/>
                      <w:szCs w:val="24"/>
                    </w:rPr>
                    <m:t>1</m:t>
                  </m:r>
                </m:num>
                <m:den>
                  <m:sSubSup>
                    <m:sSubSupPr>
                      <m:ctrlPr>
                        <w:rPr>
                          <w:rFonts w:ascii="Cambria Math" w:eastAsia="Calibri" w:hAnsi="Cambria Math" w:cs="Times New Roman"/>
                          <w:bCs/>
                          <w:i/>
                          <w:iCs/>
                          <w:sz w:val="24"/>
                          <w:szCs w:val="24"/>
                        </w:rPr>
                      </m:ctrlPr>
                    </m:sSubSupPr>
                    <m:e>
                      <m:r>
                        <w:rPr>
                          <w:rFonts w:ascii="Cambria Math" w:eastAsia="Calibri" w:hAnsi="Cambria Math" w:cs="Times New Roman"/>
                          <w:sz w:val="24"/>
                          <w:szCs w:val="24"/>
                        </w:rPr>
                        <m:t>SE</m:t>
                      </m:r>
                    </m:e>
                    <m:sub>
                      <m:r>
                        <w:rPr>
                          <w:rFonts w:ascii="Cambria Math" w:eastAsia="Calibri" w:hAnsi="Cambria Math" w:cs="Times New Roman"/>
                          <w:sz w:val="24"/>
                          <w:szCs w:val="24"/>
                        </w:rPr>
                        <m:t>i</m:t>
                      </m:r>
                    </m:sub>
                    <m:sup>
                      <m:r>
                        <w:rPr>
                          <w:rFonts w:ascii="Cambria Math" w:eastAsia="Calibri" w:hAnsi="Cambria Math" w:cs="Times New Roman"/>
                          <w:sz w:val="24"/>
                          <w:szCs w:val="24"/>
                        </w:rPr>
                        <m:t>PCC</m:t>
                      </m:r>
                    </m:sup>
                  </m:sSubSup>
                </m:den>
              </m:f>
              <m:sSubSup>
                <m:sSubSupPr>
                  <m:ctrlPr>
                    <w:rPr>
                      <w:rFonts w:ascii="Cambria Math" w:eastAsia="Calibri" w:hAnsi="Cambria Math" w:cs="Times New Roman"/>
                      <w:bCs/>
                      <w:i/>
                      <w:iCs/>
                      <w:sz w:val="24"/>
                      <w:szCs w:val="24"/>
                    </w:rPr>
                  </m:ctrlPr>
                </m:sSubSupPr>
                <m:e>
                  <m:r>
                    <w:rPr>
                      <w:rFonts w:ascii="Cambria Math" w:eastAsia="Calibri" w:hAnsi="Cambria Math" w:cs="Times New Roman"/>
                      <w:sz w:val="24"/>
                      <w:szCs w:val="24"/>
                    </w:rPr>
                    <m:t>D</m:t>
                  </m:r>
                </m:e>
                <m:sub>
                  <m:r>
                    <w:rPr>
                      <w:rFonts w:ascii="Cambria Math" w:eastAsia="Calibri" w:hAnsi="Cambria Math" w:cs="Times New Roman"/>
                      <w:sz w:val="24"/>
                      <w:szCs w:val="24"/>
                    </w:rPr>
                    <m:t>i</m:t>
                  </m:r>
                </m:sub>
                <m:sup>
                  <m:r>
                    <w:rPr>
                      <w:rFonts w:ascii="Cambria Math" w:eastAsia="Calibri" w:hAnsi="Cambria Math" w:cs="Times New Roman"/>
                      <w:sz w:val="24"/>
                      <w:szCs w:val="24"/>
                    </w:rPr>
                    <m:t>tax</m:t>
                  </m:r>
                </m:sup>
              </m:sSubSup>
            </m:e>
          </m:d>
          <m:r>
            <w:rPr>
              <w:rFonts w:ascii="Cambria Math" w:eastAsia="Calibri" w:hAnsi="Cambria Math" w:cs="Times New Roman"/>
              <w:sz w:val="24"/>
              <w:szCs w:val="24"/>
            </w:rPr>
            <m:t>+</m:t>
          </m:r>
          <m:nary>
            <m:naryPr>
              <m:chr m:val="∑"/>
              <m:limLoc m:val="undOvr"/>
              <m:supHide m:val="1"/>
              <m:ctrlPr>
                <w:rPr>
                  <w:rFonts w:ascii="Cambria Math" w:eastAsia="Calibri" w:hAnsi="Cambria Math" w:cs="Times New Roman"/>
                  <w:i/>
                  <w:sz w:val="24"/>
                  <w:szCs w:val="24"/>
                </w:rPr>
              </m:ctrlPr>
            </m:naryPr>
            <m:sub>
              <m:r>
                <w:rPr>
                  <w:rFonts w:ascii="Cambria Math" w:eastAsia="Calibri" w:hAnsi="Cambria Math" w:cs="Times New Roman"/>
                  <w:sz w:val="24"/>
                  <w:szCs w:val="24"/>
                </w:rPr>
                <m:t>m</m:t>
              </m:r>
            </m:sub>
            <m:sup/>
            <m:e>
              <m:sSub>
                <m:sSubPr>
                  <m:ctrlPr>
                    <w:rPr>
                      <w:rFonts w:ascii="Cambria Math" w:eastAsia="Calibri" w:hAnsi="Cambria Math" w:cs="Times New Roman"/>
                      <w:bCs/>
                      <w:i/>
                      <w:iCs/>
                      <w:sz w:val="24"/>
                      <w:szCs w:val="24"/>
                    </w:rPr>
                  </m:ctrlPr>
                </m:sSubPr>
                <m:e>
                  <m:r>
                    <w:rPr>
                      <w:rFonts w:ascii="Cambria Math" w:eastAsia="Calibri" w:hAnsi="Cambria Math" w:cs="Times New Roman"/>
                      <w:sz w:val="24"/>
                      <w:szCs w:val="24"/>
                      <w:lang w:val="el-GR"/>
                    </w:rPr>
                    <m:t>β</m:t>
                  </m:r>
                </m:e>
                <m:sub>
                  <m:r>
                    <w:rPr>
                      <w:rFonts w:ascii="Cambria Math" w:eastAsia="Calibri" w:hAnsi="Cambria Math" w:cs="Times New Roman"/>
                      <w:sz w:val="24"/>
                      <w:szCs w:val="24"/>
                    </w:rPr>
                    <m:t>m1</m:t>
                  </m:r>
                </m:sub>
              </m:sSub>
              <m:d>
                <m:dPr>
                  <m:ctrlPr>
                    <w:rPr>
                      <w:rFonts w:ascii="Cambria Math" w:eastAsia="Calibri" w:hAnsi="Cambria Math" w:cs="Times New Roman"/>
                      <w:bCs/>
                      <w:i/>
                      <w:iCs/>
                      <w:sz w:val="24"/>
                      <w:szCs w:val="24"/>
                    </w:rPr>
                  </m:ctrlPr>
                </m:dPr>
                <m:e>
                  <m:f>
                    <m:fPr>
                      <m:ctrlPr>
                        <w:rPr>
                          <w:rFonts w:ascii="Cambria Math" w:eastAsia="Calibri" w:hAnsi="Cambria Math" w:cs="Times New Roman"/>
                          <w:bCs/>
                          <w:i/>
                          <w:iCs/>
                          <w:sz w:val="24"/>
                          <w:szCs w:val="24"/>
                        </w:rPr>
                      </m:ctrlPr>
                    </m:fPr>
                    <m:num>
                      <m:sSub>
                        <m:sSubPr>
                          <m:ctrlPr>
                            <w:rPr>
                              <w:rFonts w:ascii="Cambria Math" w:eastAsia="Calibri" w:hAnsi="Cambria Math" w:cs="Times New Roman"/>
                              <w:bCs/>
                              <w:i/>
                              <w:iCs/>
                              <w:sz w:val="24"/>
                              <w:szCs w:val="24"/>
                            </w:rPr>
                          </m:ctrlPr>
                        </m:sSubPr>
                        <m:e>
                          <m:r>
                            <w:rPr>
                              <w:rFonts w:ascii="Cambria Math" w:eastAsia="Calibri" w:hAnsi="Cambria Math" w:cs="Times New Roman"/>
                              <w:sz w:val="24"/>
                              <w:szCs w:val="24"/>
                            </w:rPr>
                            <m:t>Z</m:t>
                          </m:r>
                        </m:e>
                        <m:sub>
                          <m:r>
                            <w:rPr>
                              <w:rFonts w:ascii="Cambria Math" w:eastAsia="Calibri" w:hAnsi="Cambria Math" w:cs="Times New Roman"/>
                              <w:sz w:val="24"/>
                              <w:szCs w:val="24"/>
                            </w:rPr>
                            <m:t>mi</m:t>
                          </m:r>
                        </m:sub>
                      </m:sSub>
                    </m:num>
                    <m:den>
                      <m:sSubSup>
                        <m:sSubSupPr>
                          <m:ctrlPr>
                            <w:rPr>
                              <w:rFonts w:ascii="Cambria Math" w:eastAsia="Calibri" w:hAnsi="Cambria Math" w:cs="Times New Roman"/>
                              <w:bCs/>
                              <w:i/>
                              <w:iCs/>
                              <w:sz w:val="24"/>
                              <w:szCs w:val="24"/>
                            </w:rPr>
                          </m:ctrlPr>
                        </m:sSubSupPr>
                        <m:e>
                          <m:r>
                            <w:rPr>
                              <w:rFonts w:ascii="Cambria Math" w:eastAsia="Calibri" w:hAnsi="Cambria Math" w:cs="Times New Roman"/>
                              <w:sz w:val="24"/>
                              <w:szCs w:val="24"/>
                            </w:rPr>
                            <m:t>SE</m:t>
                          </m:r>
                        </m:e>
                        <m:sub>
                          <m:r>
                            <w:rPr>
                              <w:rFonts w:ascii="Cambria Math" w:eastAsia="Calibri" w:hAnsi="Cambria Math" w:cs="Times New Roman"/>
                              <w:sz w:val="24"/>
                              <w:szCs w:val="24"/>
                            </w:rPr>
                            <m:t>i</m:t>
                          </m:r>
                        </m:sub>
                        <m:sup>
                          <m:r>
                            <w:rPr>
                              <w:rFonts w:ascii="Cambria Math" w:eastAsia="Calibri" w:hAnsi="Cambria Math" w:cs="Times New Roman"/>
                              <w:sz w:val="24"/>
                              <w:szCs w:val="24"/>
                            </w:rPr>
                            <m:t>PCC</m:t>
                          </m:r>
                        </m:sup>
                      </m:sSubSup>
                    </m:den>
                  </m:f>
                </m:e>
              </m:d>
            </m:e>
          </m:nary>
          <m:r>
            <w:rPr>
              <w:rFonts w:ascii="Cambria Math" w:eastAsia="Calibri" w:hAnsi="Cambria Math" w:cs="Times New Roman"/>
              <w:sz w:val="24"/>
              <w:szCs w:val="24"/>
            </w:rPr>
            <m:t>+</m:t>
          </m:r>
          <m:nary>
            <m:naryPr>
              <m:chr m:val="∑"/>
              <m:limLoc m:val="undOvr"/>
              <m:supHide m:val="1"/>
              <m:ctrlPr>
                <w:rPr>
                  <w:rFonts w:ascii="Cambria Math" w:eastAsia="Calibri" w:hAnsi="Cambria Math" w:cs="Times New Roman"/>
                  <w:i/>
                  <w:sz w:val="24"/>
                  <w:szCs w:val="24"/>
                </w:rPr>
              </m:ctrlPr>
            </m:naryPr>
            <m:sub>
              <m:r>
                <w:rPr>
                  <w:rFonts w:ascii="Cambria Math" w:eastAsia="Calibri" w:hAnsi="Cambria Math" w:cs="Times New Roman"/>
                  <w:sz w:val="24"/>
                  <w:szCs w:val="24"/>
                </w:rPr>
                <m:t>m</m:t>
              </m:r>
            </m:sub>
            <m:sup/>
            <m:e>
              <m:sSub>
                <m:sSubPr>
                  <m:ctrlPr>
                    <w:rPr>
                      <w:rFonts w:ascii="Cambria Math" w:eastAsia="Calibri" w:hAnsi="Cambria Math" w:cs="Times New Roman"/>
                      <w:bCs/>
                      <w:i/>
                      <w:iCs/>
                      <w:sz w:val="24"/>
                      <w:szCs w:val="24"/>
                    </w:rPr>
                  </m:ctrlPr>
                </m:sSubPr>
                <m:e>
                  <m:r>
                    <w:rPr>
                      <w:rFonts w:ascii="Cambria Math" w:eastAsia="Calibri" w:hAnsi="Cambria Math" w:cs="Times New Roman"/>
                      <w:sz w:val="24"/>
                      <w:szCs w:val="24"/>
                      <w:lang w:val="el-GR"/>
                    </w:rPr>
                    <m:t>β</m:t>
                  </m:r>
                </m:e>
                <m:sub>
                  <m:r>
                    <w:rPr>
                      <w:rFonts w:ascii="Cambria Math" w:eastAsia="Calibri" w:hAnsi="Cambria Math" w:cs="Times New Roman"/>
                      <w:sz w:val="24"/>
                      <w:szCs w:val="24"/>
                    </w:rPr>
                    <m:t>m2</m:t>
                  </m:r>
                </m:sub>
              </m:sSub>
              <m:d>
                <m:dPr>
                  <m:ctrlPr>
                    <w:rPr>
                      <w:rFonts w:ascii="Cambria Math" w:eastAsia="Calibri" w:hAnsi="Cambria Math" w:cs="Times New Roman"/>
                      <w:bCs/>
                      <w:i/>
                      <w:iCs/>
                      <w:sz w:val="24"/>
                      <w:szCs w:val="24"/>
                    </w:rPr>
                  </m:ctrlPr>
                </m:dPr>
                <m:e>
                  <m:f>
                    <m:fPr>
                      <m:ctrlPr>
                        <w:rPr>
                          <w:rFonts w:ascii="Cambria Math" w:eastAsia="Calibri" w:hAnsi="Cambria Math" w:cs="Times New Roman"/>
                          <w:bCs/>
                          <w:i/>
                          <w:iCs/>
                          <w:sz w:val="24"/>
                          <w:szCs w:val="24"/>
                        </w:rPr>
                      </m:ctrlPr>
                    </m:fPr>
                    <m:num>
                      <m:sSub>
                        <m:sSubPr>
                          <m:ctrlPr>
                            <w:rPr>
                              <w:rFonts w:ascii="Cambria Math" w:eastAsia="Calibri" w:hAnsi="Cambria Math" w:cs="Times New Roman"/>
                              <w:bCs/>
                              <w:i/>
                              <w:iCs/>
                              <w:sz w:val="24"/>
                              <w:szCs w:val="24"/>
                            </w:rPr>
                          </m:ctrlPr>
                        </m:sSubPr>
                        <m:e>
                          <m:r>
                            <w:rPr>
                              <w:rFonts w:ascii="Cambria Math" w:eastAsia="Calibri" w:hAnsi="Cambria Math" w:cs="Times New Roman"/>
                              <w:sz w:val="24"/>
                              <w:szCs w:val="24"/>
                            </w:rPr>
                            <m:t>Z</m:t>
                          </m:r>
                        </m:e>
                        <m:sub>
                          <m:r>
                            <w:rPr>
                              <w:rFonts w:ascii="Cambria Math" w:eastAsia="Calibri" w:hAnsi="Cambria Math" w:cs="Times New Roman"/>
                              <w:sz w:val="24"/>
                              <w:szCs w:val="24"/>
                            </w:rPr>
                            <m:t>mi</m:t>
                          </m:r>
                        </m:sub>
                      </m:sSub>
                    </m:num>
                    <m:den>
                      <m:sSubSup>
                        <m:sSubSupPr>
                          <m:ctrlPr>
                            <w:rPr>
                              <w:rFonts w:ascii="Cambria Math" w:eastAsia="Calibri" w:hAnsi="Cambria Math" w:cs="Times New Roman"/>
                              <w:bCs/>
                              <w:i/>
                              <w:iCs/>
                              <w:sz w:val="24"/>
                              <w:szCs w:val="24"/>
                            </w:rPr>
                          </m:ctrlPr>
                        </m:sSubSupPr>
                        <m:e>
                          <m:r>
                            <w:rPr>
                              <w:rFonts w:ascii="Cambria Math" w:eastAsia="Calibri" w:hAnsi="Cambria Math" w:cs="Times New Roman"/>
                              <w:sz w:val="24"/>
                              <w:szCs w:val="24"/>
                            </w:rPr>
                            <m:t>SE</m:t>
                          </m:r>
                        </m:e>
                        <m:sub>
                          <m:r>
                            <w:rPr>
                              <w:rFonts w:ascii="Cambria Math" w:eastAsia="Calibri" w:hAnsi="Cambria Math" w:cs="Times New Roman"/>
                              <w:sz w:val="24"/>
                              <w:szCs w:val="24"/>
                            </w:rPr>
                            <m:t>i</m:t>
                          </m:r>
                        </m:sub>
                        <m:sup>
                          <m:r>
                            <w:rPr>
                              <w:rFonts w:ascii="Cambria Math" w:eastAsia="Calibri" w:hAnsi="Cambria Math" w:cs="Times New Roman"/>
                              <w:sz w:val="24"/>
                              <w:szCs w:val="24"/>
                            </w:rPr>
                            <m:t>PCC</m:t>
                          </m:r>
                        </m:sup>
                      </m:sSubSup>
                    </m:den>
                  </m:f>
                  <m:sSubSup>
                    <m:sSubSupPr>
                      <m:ctrlPr>
                        <w:rPr>
                          <w:rFonts w:ascii="Cambria Math" w:eastAsia="Calibri" w:hAnsi="Cambria Math" w:cs="Times New Roman"/>
                          <w:bCs/>
                          <w:i/>
                          <w:iCs/>
                          <w:sz w:val="24"/>
                          <w:szCs w:val="24"/>
                        </w:rPr>
                      </m:ctrlPr>
                    </m:sSubSupPr>
                    <m:e>
                      <m:r>
                        <w:rPr>
                          <w:rFonts w:ascii="Cambria Math" w:eastAsia="Calibri" w:hAnsi="Cambria Math" w:cs="Times New Roman"/>
                          <w:sz w:val="24"/>
                          <w:szCs w:val="24"/>
                        </w:rPr>
                        <m:t>D</m:t>
                      </m:r>
                    </m:e>
                    <m:sub>
                      <m:r>
                        <w:rPr>
                          <w:rFonts w:ascii="Cambria Math" w:eastAsia="Calibri" w:hAnsi="Cambria Math" w:cs="Times New Roman"/>
                          <w:sz w:val="24"/>
                          <w:szCs w:val="24"/>
                        </w:rPr>
                        <m:t>i</m:t>
                      </m:r>
                    </m:sub>
                    <m:sup>
                      <m:r>
                        <w:rPr>
                          <w:rFonts w:ascii="Cambria Math" w:eastAsia="Calibri" w:hAnsi="Cambria Math" w:cs="Times New Roman"/>
                          <w:sz w:val="24"/>
                          <w:szCs w:val="24"/>
                        </w:rPr>
                        <m:t>tax</m:t>
                      </m:r>
                    </m:sup>
                  </m:sSubSup>
                </m:e>
              </m:d>
            </m:e>
          </m:nary>
          <m:r>
            <w:rPr>
              <w:rFonts w:ascii="Cambria Math" w:eastAsia="Calibri" w:hAnsi="Cambria Math" w:cs="Times New Roman"/>
              <w:sz w:val="24"/>
              <w:szCs w:val="24"/>
            </w:rPr>
            <m:t>+</m:t>
          </m:r>
          <m:sSub>
            <m:sSubPr>
              <m:ctrlPr>
                <w:rPr>
                  <w:rFonts w:ascii="Cambria Math" w:eastAsia="Calibri" w:hAnsi="Cambria Math" w:cs="Times New Roman"/>
                  <w:bCs/>
                  <w:i/>
                  <w:iCs/>
                  <w:sz w:val="24"/>
                  <w:szCs w:val="24"/>
                </w:rPr>
              </m:ctrlPr>
            </m:sSubPr>
            <m:e>
              <m:r>
                <w:rPr>
                  <w:rFonts w:ascii="Cambria Math" w:eastAsia="Calibri" w:hAnsi="Cambria Math" w:cs="Times New Roman"/>
                  <w:sz w:val="24"/>
                  <w:szCs w:val="24"/>
                  <w:lang w:val="el-GR"/>
                </w:rPr>
                <m:t>v</m:t>
              </m:r>
            </m:e>
            <m:sub>
              <m:r>
                <w:rPr>
                  <w:rFonts w:ascii="Cambria Math" w:eastAsia="Calibri" w:hAnsi="Cambria Math" w:cs="Times New Roman"/>
                  <w:sz w:val="24"/>
                  <w:szCs w:val="24"/>
                </w:rPr>
                <m:t>i</m:t>
              </m:r>
            </m:sub>
          </m:sSub>
          <m:r>
            <w:rPr>
              <w:rFonts w:ascii="Cambria Math" w:eastAsia="Calibri" w:hAnsi="Cambria Math" w:cs="Times New Roman"/>
              <w:sz w:val="24"/>
              <w:szCs w:val="24"/>
            </w:rPr>
            <m:t xml:space="preserve">                    (6)</m:t>
          </m:r>
        </m:oMath>
      </m:oMathPara>
    </w:p>
    <w:p w:rsidR="00310684" w:rsidRPr="00310684" w:rsidRDefault="002A3E06" w:rsidP="00A500EF">
      <w:pPr>
        <w:spacing w:line="259" w:lineRule="auto"/>
        <w:rPr>
          <w:rFonts w:ascii="Times New Roman" w:eastAsia="Times New Roman" w:hAnsi="Times New Roman" w:cs="Times New Roman"/>
          <w:bCs/>
          <w:iCs/>
          <w:sz w:val="24"/>
        </w:rPr>
      </w:pPr>
      <w:r>
        <w:rPr>
          <w:rFonts w:ascii="Times New Roman" w:eastAsia="Calibri" w:hAnsi="Times New Roman" w:cs="Times New Roman"/>
          <w:sz w:val="24"/>
        </w:rPr>
        <w:t>w</w:t>
      </w:r>
      <w:r w:rsidR="00310684" w:rsidRPr="00310684">
        <w:rPr>
          <w:rFonts w:ascii="Times New Roman" w:eastAsia="Calibri" w:hAnsi="Times New Roman" w:cs="Times New Roman"/>
          <w:sz w:val="24"/>
        </w:rPr>
        <w:t xml:space="preserve">here </w:t>
      </w:r>
      <w:r w:rsidR="00310684" w:rsidRPr="00310684">
        <w:rPr>
          <w:rFonts w:ascii="Times New Roman" w:eastAsia="Calibri" w:hAnsi="Times New Roman" w:cs="Times New Roman"/>
          <w:i/>
          <w:sz w:val="24"/>
        </w:rPr>
        <w:t>m</w:t>
      </w:r>
      <w:r w:rsidR="00310684" w:rsidRPr="00310684">
        <w:rPr>
          <w:rFonts w:ascii="Times New Roman" w:eastAsia="Calibri" w:hAnsi="Times New Roman" w:cs="Times New Roman"/>
          <w:sz w:val="24"/>
        </w:rPr>
        <w:t xml:space="preserve"> indexes moderator variables. </w:t>
      </w:r>
      <w:r w:rsidR="00FC169E">
        <w:rPr>
          <w:rFonts w:ascii="Times New Roman" w:eastAsia="Times New Roman" w:hAnsi="Times New Roman" w:cs="Times New Roman"/>
          <w:bCs/>
          <w:iCs/>
          <w:sz w:val="24"/>
        </w:rPr>
        <w:t xml:space="preserve">The </w:t>
      </w:r>
      <w:r w:rsidR="00310684" w:rsidRPr="00310684">
        <w:rPr>
          <w:rFonts w:ascii="Times New Roman" w:eastAsia="Times New Roman" w:hAnsi="Times New Roman" w:cs="Times New Roman"/>
          <w:bCs/>
          <w:iCs/>
          <w:sz w:val="24"/>
        </w:rPr>
        <w:t xml:space="preserve">estimates of </w:t>
      </w:r>
      <m:oMath>
        <m:sSub>
          <m:sSubPr>
            <m:ctrlPr>
              <w:rPr>
                <w:rFonts w:ascii="Cambria Math" w:eastAsia="Times New Roman" w:hAnsi="Cambria Math" w:cs="Times New Roman"/>
                <w:bCs/>
                <w:i/>
                <w:iCs/>
                <w:sz w:val="24"/>
              </w:rPr>
            </m:ctrlPr>
          </m:sSubPr>
          <m:e>
            <m:r>
              <w:rPr>
                <w:rFonts w:ascii="Cambria Math" w:eastAsia="Times New Roman" w:hAnsi="Cambria Math" w:cs="Times New Roman"/>
                <w:sz w:val="24"/>
                <w:lang w:val="el-GR"/>
              </w:rPr>
              <m:t>β</m:t>
            </m:r>
          </m:e>
          <m:sub>
            <m:r>
              <w:rPr>
                <w:rFonts w:ascii="Cambria Math" w:eastAsia="Times New Roman" w:hAnsi="Cambria Math" w:cs="Times New Roman"/>
                <w:sz w:val="24"/>
              </w:rPr>
              <m:t>m1</m:t>
            </m:r>
          </m:sub>
        </m:sSub>
      </m:oMath>
      <w:r w:rsidR="00310684" w:rsidRPr="00310684">
        <w:rPr>
          <w:rFonts w:ascii="Times New Roman" w:eastAsia="Times New Roman" w:hAnsi="Times New Roman" w:cs="Times New Roman"/>
          <w:bCs/>
          <w:iCs/>
          <w:sz w:val="24"/>
        </w:rPr>
        <w:t xml:space="preserve"> measure the effect of each of the </w:t>
      </w:r>
      <w:r w:rsidR="00310684" w:rsidRPr="00310684">
        <w:rPr>
          <w:rFonts w:ascii="Times New Roman" w:eastAsia="Times New Roman" w:hAnsi="Times New Roman" w:cs="Times New Roman"/>
          <w:bCs/>
          <w:i/>
          <w:iCs/>
          <w:sz w:val="24"/>
        </w:rPr>
        <w:t>m</w:t>
      </w:r>
      <w:r w:rsidR="00310684" w:rsidRPr="00310684">
        <w:rPr>
          <w:rFonts w:ascii="Times New Roman" w:eastAsia="Times New Roman" w:hAnsi="Times New Roman" w:cs="Times New Roman"/>
          <w:bCs/>
          <w:iCs/>
          <w:sz w:val="24"/>
        </w:rPr>
        <w:t xml:space="preserve"> moderator variables conditioning estimated effects in the subsidy literature; the estimates of </w:t>
      </w:r>
      <m:oMath>
        <m:sSub>
          <m:sSubPr>
            <m:ctrlPr>
              <w:rPr>
                <w:rFonts w:ascii="Cambria Math" w:eastAsia="Times New Roman" w:hAnsi="Cambria Math" w:cs="Times New Roman"/>
                <w:bCs/>
                <w:i/>
                <w:iCs/>
                <w:sz w:val="24"/>
              </w:rPr>
            </m:ctrlPr>
          </m:sSubPr>
          <m:e>
            <m:r>
              <w:rPr>
                <w:rFonts w:ascii="Cambria Math" w:eastAsia="Times New Roman" w:hAnsi="Cambria Math" w:cs="Times New Roman"/>
                <w:sz w:val="24"/>
                <w:lang w:val="el-GR"/>
              </w:rPr>
              <m:t>β</m:t>
            </m:r>
          </m:e>
          <m:sub>
            <m:r>
              <w:rPr>
                <w:rFonts w:ascii="Cambria Math" w:eastAsia="Times New Roman" w:hAnsi="Cambria Math" w:cs="Times New Roman"/>
                <w:sz w:val="24"/>
              </w:rPr>
              <m:t>m2</m:t>
            </m:r>
          </m:sub>
        </m:sSub>
      </m:oMath>
      <w:r w:rsidR="00310684" w:rsidRPr="00310684">
        <w:rPr>
          <w:rFonts w:ascii="Times New Roman" w:eastAsia="Times New Roman" w:hAnsi="Times New Roman" w:cs="Times New Roman"/>
          <w:bCs/>
          <w:iCs/>
          <w:sz w:val="24"/>
        </w:rPr>
        <w:t xml:space="preserve"> measure the difference between each moderator effect in the tax credit and in the subsidy literatures; and the sum of </w:t>
      </w:r>
      <w:r w:rsidR="00E511B2">
        <w:rPr>
          <w:rFonts w:ascii="Times New Roman" w:eastAsia="Times New Roman" w:hAnsi="Times New Roman" w:cs="Times New Roman"/>
          <w:bCs/>
          <w:iCs/>
          <w:sz w:val="24"/>
        </w:rPr>
        <w:t xml:space="preserve">each pair of </w:t>
      </w:r>
      <w:r w:rsidR="00310684" w:rsidRPr="00310684">
        <w:rPr>
          <w:rFonts w:ascii="Times New Roman" w:eastAsia="Times New Roman" w:hAnsi="Times New Roman" w:cs="Times New Roman"/>
          <w:bCs/>
          <w:iCs/>
          <w:sz w:val="24"/>
        </w:rPr>
        <w:t xml:space="preserve">estimated coefficients </w:t>
      </w:r>
      <m:oMath>
        <m:sSub>
          <m:sSubPr>
            <m:ctrlPr>
              <w:rPr>
                <w:rFonts w:ascii="Cambria Math" w:eastAsia="Calibri" w:hAnsi="Cambria Math" w:cs="Times New Roman"/>
                <w:bCs/>
                <w:i/>
                <w:iCs/>
                <w:sz w:val="24"/>
                <w:szCs w:val="24"/>
              </w:rPr>
            </m:ctrlPr>
          </m:sSubPr>
          <m:e>
            <m:r>
              <w:rPr>
                <w:rFonts w:ascii="Cambria Math" w:eastAsia="Calibri" w:hAnsi="Cambria Math" w:cs="Times New Roman"/>
                <w:sz w:val="24"/>
                <w:szCs w:val="24"/>
                <w:lang w:val="el-GR"/>
              </w:rPr>
              <m:t>β</m:t>
            </m:r>
          </m:e>
          <m:sub>
            <m:r>
              <w:rPr>
                <w:rFonts w:ascii="Cambria Math" w:eastAsia="Calibri" w:hAnsi="Cambria Math" w:cs="Times New Roman"/>
                <w:sz w:val="24"/>
                <w:szCs w:val="24"/>
              </w:rPr>
              <m:t>m1</m:t>
            </m:r>
          </m:sub>
        </m:sSub>
      </m:oMath>
      <w:r w:rsidR="00310684" w:rsidRPr="00310684">
        <w:rPr>
          <w:rFonts w:ascii="Times New Roman" w:eastAsia="Times New Roman" w:hAnsi="Times New Roman" w:cs="Times New Roman"/>
          <w:bCs/>
          <w:iCs/>
          <w:sz w:val="24"/>
          <w:szCs w:val="24"/>
        </w:rPr>
        <w:t xml:space="preserve">+ </w:t>
      </w:r>
      <m:oMath>
        <m:sSub>
          <m:sSubPr>
            <m:ctrlPr>
              <w:rPr>
                <w:rFonts w:ascii="Cambria Math" w:eastAsia="Times New Roman" w:hAnsi="Cambria Math" w:cs="Times New Roman"/>
                <w:bCs/>
                <w:i/>
                <w:iCs/>
                <w:sz w:val="24"/>
              </w:rPr>
            </m:ctrlPr>
          </m:sSubPr>
          <m:e>
            <m:r>
              <w:rPr>
                <w:rFonts w:ascii="Cambria Math" w:eastAsia="Times New Roman" w:hAnsi="Cambria Math" w:cs="Times New Roman"/>
                <w:sz w:val="24"/>
                <w:lang w:val="el-GR"/>
              </w:rPr>
              <m:t>β</m:t>
            </m:r>
          </m:e>
          <m:sub>
            <m:r>
              <w:rPr>
                <w:rFonts w:ascii="Cambria Math" w:eastAsia="Times New Roman" w:hAnsi="Cambria Math" w:cs="Times New Roman"/>
                <w:sz w:val="24"/>
              </w:rPr>
              <m:t>m2</m:t>
            </m:r>
          </m:sub>
        </m:sSub>
      </m:oMath>
      <w:r w:rsidR="00310684" w:rsidRPr="00310684">
        <w:rPr>
          <w:rFonts w:ascii="Times New Roman" w:eastAsia="Times New Roman" w:hAnsi="Times New Roman" w:cs="Times New Roman"/>
          <w:bCs/>
          <w:iCs/>
          <w:sz w:val="24"/>
        </w:rPr>
        <w:t xml:space="preserve"> measures </w:t>
      </w:r>
      <w:r w:rsidR="004239B6">
        <w:rPr>
          <w:rFonts w:ascii="Times New Roman" w:eastAsia="Times New Roman" w:hAnsi="Times New Roman" w:cs="Times New Roman"/>
          <w:bCs/>
          <w:iCs/>
          <w:sz w:val="24"/>
        </w:rPr>
        <w:t>the respective</w:t>
      </w:r>
      <w:r w:rsidR="00310684" w:rsidRPr="00310684">
        <w:rPr>
          <w:rFonts w:ascii="Times New Roman" w:eastAsia="Times New Roman" w:hAnsi="Times New Roman" w:cs="Times New Roman"/>
          <w:bCs/>
          <w:iCs/>
          <w:sz w:val="24"/>
        </w:rPr>
        <w:t xml:space="preserve"> moderating effects</w:t>
      </w:r>
      <w:r w:rsidR="00A500EF">
        <w:rPr>
          <w:rFonts w:ascii="Times New Roman" w:eastAsia="Times New Roman" w:hAnsi="Times New Roman" w:cs="Times New Roman"/>
          <w:bCs/>
          <w:iCs/>
          <w:sz w:val="24"/>
        </w:rPr>
        <w:t xml:space="preserve"> for the tax credit literature.</w:t>
      </w:r>
    </w:p>
    <w:p w:rsidR="006C7151" w:rsidRPr="006C7151" w:rsidRDefault="002E3FF6" w:rsidP="006C7151">
      <w:pPr>
        <w:spacing w:line="259" w:lineRule="auto"/>
        <w:rPr>
          <w:rFonts w:ascii="Times New Roman" w:eastAsia="Times New Roman" w:hAnsi="Times New Roman" w:cs="Times New Roman"/>
          <w:bCs/>
          <w:iCs/>
          <w:sz w:val="24"/>
          <w:szCs w:val="24"/>
        </w:rPr>
      </w:pPr>
      <w:r w:rsidRPr="009D0D97">
        <w:rPr>
          <w:rFonts w:ascii="Times New Roman" w:eastAsia="Times New Roman" w:hAnsi="Times New Roman" w:cs="Times New Roman"/>
          <w:bCs/>
          <w:iCs/>
          <w:sz w:val="24"/>
          <w:szCs w:val="24"/>
        </w:rPr>
        <w:t xml:space="preserve">The authentic effect in the subsidy literature is given by the sum of </w:t>
      </w:r>
      <m:oMath>
        <m:sSub>
          <m:sSubPr>
            <m:ctrlPr>
              <w:rPr>
                <w:rFonts w:ascii="Cambria Math" w:eastAsia="Times New Roman" w:hAnsi="Cambria Math" w:cs="Times New Roman"/>
                <w:bCs/>
                <w:i/>
                <w:iCs/>
                <w:sz w:val="24"/>
                <w:szCs w:val="24"/>
              </w:rPr>
            </m:ctrlPr>
          </m:sSubPr>
          <m:e>
            <m:r>
              <w:rPr>
                <w:rFonts w:ascii="Cambria Math" w:eastAsia="Times New Roman" w:hAnsi="Cambria Math" w:cs="Times New Roman"/>
                <w:sz w:val="24"/>
                <w:szCs w:val="24"/>
                <w:lang w:val="el-GR"/>
              </w:rPr>
              <m:t>β</m:t>
            </m:r>
          </m:e>
          <m:sub>
            <m:r>
              <w:rPr>
                <w:rFonts w:ascii="Cambria Math" w:eastAsia="Times New Roman" w:hAnsi="Cambria Math" w:cs="Times New Roman"/>
                <w:sz w:val="24"/>
                <w:szCs w:val="24"/>
              </w:rPr>
              <m:t>0</m:t>
            </m:r>
          </m:sub>
        </m:sSub>
      </m:oMath>
      <w:r w:rsidR="00E02AC7">
        <w:rPr>
          <w:rFonts w:ascii="Times New Roman" w:eastAsia="Times New Roman" w:hAnsi="Times New Roman" w:cs="Times New Roman"/>
          <w:bCs/>
          <w:iCs/>
          <w:sz w:val="24"/>
          <w:szCs w:val="24"/>
        </w:rPr>
        <w:t xml:space="preserve">, </w:t>
      </w:r>
      <w:r w:rsidRPr="009D0D97">
        <w:rPr>
          <w:rFonts w:ascii="Times New Roman" w:eastAsia="Times New Roman" w:hAnsi="Times New Roman" w:cs="Times New Roman"/>
          <w:bCs/>
          <w:iCs/>
          <w:sz w:val="24"/>
          <w:szCs w:val="24"/>
        </w:rPr>
        <w:t xml:space="preserve">the estimated coefficient on the precision </w:t>
      </w:r>
      <w:r w:rsidR="00FD6134">
        <w:rPr>
          <w:rFonts w:ascii="Times New Roman" w:eastAsia="Times New Roman" w:hAnsi="Times New Roman" w:cs="Times New Roman"/>
          <w:bCs/>
          <w:iCs/>
          <w:sz w:val="24"/>
          <w:szCs w:val="24"/>
        </w:rPr>
        <w:t>term</w:t>
      </w:r>
      <w:r w:rsidRPr="009D0D97">
        <w:rPr>
          <w:rFonts w:ascii="Times New Roman" w:eastAsia="Times New Roman" w:hAnsi="Times New Roman" w:cs="Times New Roman"/>
          <w:bCs/>
          <w:iCs/>
          <w:sz w:val="24"/>
          <w:szCs w:val="24"/>
        </w:rPr>
        <w:t xml:space="preserve"> </w:t>
      </w:r>
      <w:r w:rsidRPr="009D0D97">
        <w:rPr>
          <w:rFonts w:ascii="Times New Roman" w:eastAsia="Calibri" w:hAnsi="Times New Roman" w:cs="Times New Roman"/>
          <w:sz w:val="24"/>
          <w:szCs w:val="24"/>
        </w:rPr>
        <w:t>(</w:t>
      </w:r>
      <m:oMath>
        <m:f>
          <m:fPr>
            <m:type m:val="lin"/>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SE</m:t>
                </m:r>
              </m:e>
              <m:sub>
                <m:r>
                  <w:rPr>
                    <w:rFonts w:ascii="Cambria Math" w:eastAsia="Calibri" w:hAnsi="Cambria Math" w:cs="Times New Roman"/>
                    <w:sz w:val="24"/>
                    <w:szCs w:val="24"/>
                  </w:rPr>
                  <m:t>i</m:t>
                </m:r>
              </m:sub>
              <m:sup>
                <m:r>
                  <w:rPr>
                    <w:rFonts w:ascii="Cambria Math" w:eastAsia="Calibri" w:hAnsi="Cambria Math" w:cs="Times New Roman"/>
                    <w:sz w:val="24"/>
                    <w:szCs w:val="24"/>
                  </w:rPr>
                  <m:t>PCC</m:t>
                </m:r>
              </m:sup>
            </m:sSubSup>
          </m:den>
        </m:f>
        <m:r>
          <w:rPr>
            <w:rFonts w:ascii="Cambria Math" w:eastAsia="Calibri" w:hAnsi="Cambria Math" w:cs="Times New Roman"/>
            <w:sz w:val="24"/>
            <w:szCs w:val="24"/>
          </w:rPr>
          <m:t>)</m:t>
        </m:r>
      </m:oMath>
      <w:r w:rsidR="00E02AC7">
        <w:rPr>
          <w:rFonts w:ascii="Times New Roman" w:eastAsia="Times New Roman" w:hAnsi="Times New Roman" w:cs="Times New Roman"/>
          <w:bCs/>
          <w:iCs/>
          <w:sz w:val="24"/>
          <w:szCs w:val="24"/>
        </w:rPr>
        <w:t xml:space="preserve">, </w:t>
      </w:r>
      <w:r w:rsidRPr="009D0D97">
        <w:rPr>
          <w:rFonts w:ascii="Times New Roman" w:eastAsia="Times New Roman" w:hAnsi="Times New Roman" w:cs="Times New Roman"/>
          <w:bCs/>
          <w:iCs/>
          <w:sz w:val="24"/>
          <w:szCs w:val="24"/>
        </w:rPr>
        <w:t>and</w:t>
      </w:r>
      <w:r w:rsidR="00DA147D">
        <w:rPr>
          <w:rFonts w:ascii="Times New Roman" w:eastAsia="Times New Roman" w:hAnsi="Times New Roman" w:cs="Times New Roman"/>
          <w:bCs/>
          <w:iCs/>
          <w:sz w:val="24"/>
          <w:szCs w:val="24"/>
        </w:rPr>
        <w:t xml:space="preserve"> the</w:t>
      </w:r>
      <w:r w:rsidRPr="009D0D97">
        <w:rPr>
          <w:rFonts w:ascii="Times New Roman" w:eastAsia="Times New Roman" w:hAnsi="Times New Roman" w:cs="Times New Roman"/>
          <w:bCs/>
          <w:iCs/>
          <w:sz w:val="24"/>
          <w:szCs w:val="24"/>
        </w:rPr>
        <w:t xml:space="preserve"> </w:t>
      </w:r>
      <m:oMath>
        <m:sSub>
          <m:sSubPr>
            <m:ctrlPr>
              <w:rPr>
                <w:rFonts w:ascii="Cambria Math" w:eastAsia="Times New Roman" w:hAnsi="Cambria Math" w:cs="Times New Roman"/>
                <w:bCs/>
                <w:i/>
                <w:iCs/>
                <w:sz w:val="24"/>
                <w:szCs w:val="24"/>
              </w:rPr>
            </m:ctrlPr>
          </m:sSubPr>
          <m:e>
            <m:r>
              <w:rPr>
                <w:rFonts w:ascii="Cambria Math" w:eastAsia="Times New Roman" w:hAnsi="Cambria Math" w:cs="Times New Roman"/>
                <w:sz w:val="24"/>
                <w:szCs w:val="24"/>
                <w:lang w:val="el-GR"/>
              </w:rPr>
              <m:t>β</m:t>
            </m:r>
          </m:e>
          <m:sub>
            <m:r>
              <w:rPr>
                <w:rFonts w:ascii="Cambria Math" w:eastAsia="Times New Roman" w:hAnsi="Cambria Math" w:cs="Times New Roman"/>
                <w:sz w:val="24"/>
                <w:szCs w:val="24"/>
              </w:rPr>
              <m:t>m1</m:t>
            </m:r>
          </m:sub>
        </m:sSub>
      </m:oMath>
      <w:r w:rsidR="00E02AC7">
        <w:rPr>
          <w:rFonts w:ascii="Times New Roman" w:eastAsia="Times New Roman" w:hAnsi="Times New Roman" w:cs="Times New Roman"/>
          <w:bCs/>
          <w:iCs/>
          <w:sz w:val="24"/>
          <w:szCs w:val="24"/>
        </w:rPr>
        <w:t xml:space="preserve">, </w:t>
      </w:r>
      <w:r w:rsidRPr="009D0D97">
        <w:rPr>
          <w:rFonts w:ascii="Times New Roman" w:eastAsia="Times New Roman" w:hAnsi="Times New Roman" w:cs="Times New Roman"/>
          <w:bCs/>
          <w:iCs/>
          <w:sz w:val="24"/>
          <w:szCs w:val="24"/>
        </w:rPr>
        <w:t>the estimated coefficients on each of the interacted moderator variables (</w:t>
      </w:r>
      <m:oMath>
        <m:f>
          <m:fPr>
            <m:type m:val="lin"/>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Z</m:t>
                </m:r>
              </m:e>
              <m:sub>
                <m:r>
                  <w:rPr>
                    <w:rFonts w:ascii="Cambria Math" w:eastAsia="Calibri" w:hAnsi="Cambria Math" w:cs="Times New Roman"/>
                    <w:sz w:val="24"/>
                    <w:szCs w:val="24"/>
                  </w:rPr>
                  <m:t>mi</m:t>
                </m:r>
              </m:sub>
            </m:sSub>
          </m:num>
          <m:den>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SE</m:t>
                </m:r>
              </m:e>
              <m:sub>
                <m:r>
                  <w:rPr>
                    <w:rFonts w:ascii="Cambria Math" w:eastAsia="Calibri" w:hAnsi="Cambria Math" w:cs="Times New Roman"/>
                    <w:sz w:val="24"/>
                    <w:szCs w:val="24"/>
                  </w:rPr>
                  <m:t>i</m:t>
                </m:r>
              </m:sub>
              <m:sup>
                <m:r>
                  <w:rPr>
                    <w:rFonts w:ascii="Cambria Math" w:eastAsia="Calibri" w:hAnsi="Cambria Math" w:cs="Times New Roman"/>
                    <w:sz w:val="24"/>
                    <w:szCs w:val="24"/>
                  </w:rPr>
                  <m:t>PCC</m:t>
                </m:r>
              </m:sup>
            </m:sSubSup>
          </m:den>
        </m:f>
        <m:r>
          <w:rPr>
            <w:rFonts w:ascii="Cambria Math" w:eastAsia="Calibri" w:hAnsi="Cambria Math" w:cs="Times New Roman"/>
            <w:sz w:val="24"/>
            <w:szCs w:val="24"/>
          </w:rPr>
          <m:t>)</m:t>
        </m:r>
      </m:oMath>
      <w:r w:rsidR="00E02AC7">
        <w:rPr>
          <w:rFonts w:ascii="Times New Roman" w:eastAsia="Times New Roman" w:hAnsi="Times New Roman" w:cs="Times New Roman"/>
          <w:bCs/>
          <w:iCs/>
          <w:sz w:val="24"/>
          <w:szCs w:val="24"/>
        </w:rPr>
        <w:t xml:space="preserve"> </w:t>
      </w:r>
      <w:r w:rsidRPr="009D0D97">
        <w:rPr>
          <w:rFonts w:ascii="Times New Roman" w:eastAsia="Times New Roman" w:hAnsi="Times New Roman" w:cs="Times New Roman"/>
          <w:bCs/>
          <w:iCs/>
          <w:sz w:val="24"/>
          <w:szCs w:val="24"/>
        </w:rPr>
        <w:t xml:space="preserve">weighted by the </w:t>
      </w:r>
      <w:r w:rsidR="00DE17FE">
        <w:rPr>
          <w:rFonts w:ascii="Times New Roman" w:eastAsia="Times New Roman" w:hAnsi="Times New Roman" w:cs="Times New Roman"/>
          <w:bCs/>
          <w:iCs/>
          <w:sz w:val="24"/>
          <w:szCs w:val="24"/>
        </w:rPr>
        <w:t xml:space="preserve">study-weighted </w:t>
      </w:r>
      <w:r w:rsidR="00FD6134">
        <w:rPr>
          <w:rFonts w:ascii="Times New Roman" w:eastAsia="Times New Roman" w:hAnsi="Times New Roman" w:cs="Times New Roman"/>
          <w:bCs/>
          <w:iCs/>
          <w:sz w:val="24"/>
          <w:szCs w:val="24"/>
        </w:rPr>
        <w:t>means</w:t>
      </w:r>
      <w:r w:rsidR="00DA147D">
        <w:rPr>
          <w:rFonts w:ascii="Times New Roman" w:eastAsia="Times New Roman" w:hAnsi="Times New Roman" w:cs="Times New Roman"/>
          <w:bCs/>
          <w:iCs/>
          <w:sz w:val="24"/>
          <w:szCs w:val="24"/>
        </w:rPr>
        <w:t xml:space="preserve"> of the corresponding moderator variables</w:t>
      </w:r>
      <w:r w:rsidR="00DE17FE">
        <w:rPr>
          <w:rFonts w:ascii="Times New Roman" w:eastAsia="Times New Roman" w:hAnsi="Times New Roman" w:cs="Times New Roman"/>
          <w:bCs/>
          <w:iCs/>
          <w:sz w:val="24"/>
          <w:szCs w:val="24"/>
        </w:rPr>
        <w:t>.</w:t>
      </w:r>
      <w:r w:rsidR="007D3BB0">
        <w:rPr>
          <w:rFonts w:ascii="Times New Roman" w:eastAsia="Times New Roman" w:hAnsi="Times New Roman" w:cs="Times New Roman"/>
          <w:bCs/>
          <w:iCs/>
          <w:sz w:val="24"/>
          <w:szCs w:val="24"/>
        </w:rPr>
        <w:t xml:space="preserve"> Each</w:t>
      </w:r>
      <w:r w:rsidR="00DE17FE">
        <w:rPr>
          <w:rFonts w:ascii="Times New Roman" w:eastAsia="Times New Roman" w:hAnsi="Times New Roman" w:cs="Times New Roman"/>
          <w:bCs/>
          <w:iCs/>
          <w:sz w:val="24"/>
          <w:szCs w:val="24"/>
        </w:rPr>
        <w:t xml:space="preserve"> study-weighted </w:t>
      </w:r>
      <w:r w:rsidR="00FD6134">
        <w:rPr>
          <w:rFonts w:ascii="Times New Roman" w:eastAsia="Times New Roman" w:hAnsi="Times New Roman" w:cs="Times New Roman"/>
          <w:bCs/>
          <w:iCs/>
          <w:sz w:val="24"/>
          <w:szCs w:val="24"/>
        </w:rPr>
        <w:t>mean</w:t>
      </w:r>
      <w:r w:rsidR="00DE17FE">
        <w:rPr>
          <w:rFonts w:ascii="Times New Roman" w:eastAsia="Times New Roman" w:hAnsi="Times New Roman" w:cs="Times New Roman"/>
          <w:bCs/>
          <w:iCs/>
          <w:sz w:val="24"/>
          <w:szCs w:val="24"/>
        </w:rPr>
        <w:t xml:space="preserve"> </w:t>
      </w:r>
      <w:r w:rsidR="007D3BB0">
        <w:rPr>
          <w:rFonts w:ascii="Times New Roman" w:eastAsia="Times New Roman" w:hAnsi="Times New Roman" w:cs="Times New Roman"/>
          <w:bCs/>
          <w:iCs/>
          <w:sz w:val="24"/>
          <w:szCs w:val="24"/>
        </w:rPr>
        <w:t xml:space="preserve">is </w:t>
      </w:r>
      <w:r w:rsidR="004B252E">
        <w:rPr>
          <w:rFonts w:ascii="Times New Roman" w:eastAsia="Times New Roman" w:hAnsi="Times New Roman" w:cs="Times New Roman"/>
          <w:bCs/>
          <w:iCs/>
          <w:sz w:val="24"/>
          <w:szCs w:val="24"/>
        </w:rPr>
        <w:t>t</w:t>
      </w:r>
      <w:r w:rsidR="00925405">
        <w:rPr>
          <w:rFonts w:ascii="Times New Roman" w:eastAsia="Times New Roman" w:hAnsi="Times New Roman" w:cs="Times New Roman"/>
          <w:bCs/>
          <w:iCs/>
          <w:sz w:val="24"/>
          <w:szCs w:val="24"/>
        </w:rPr>
        <w:t xml:space="preserve">he proportion of appearances of </w:t>
      </w:r>
      <w:r w:rsidR="007D3BB0">
        <w:rPr>
          <w:rFonts w:ascii="Times New Roman" w:eastAsia="Times New Roman" w:hAnsi="Times New Roman" w:cs="Times New Roman"/>
          <w:bCs/>
          <w:iCs/>
          <w:sz w:val="24"/>
          <w:szCs w:val="24"/>
        </w:rPr>
        <w:t xml:space="preserve">a </w:t>
      </w:r>
      <w:r w:rsidR="00925405">
        <w:rPr>
          <w:rFonts w:ascii="Times New Roman" w:eastAsia="Times New Roman" w:hAnsi="Times New Roman" w:cs="Times New Roman"/>
          <w:bCs/>
          <w:iCs/>
          <w:sz w:val="24"/>
          <w:szCs w:val="24"/>
        </w:rPr>
        <w:t xml:space="preserve">moderator </w:t>
      </w:r>
      <w:r w:rsidR="00925405" w:rsidRPr="009D0D97">
        <w:rPr>
          <w:rFonts w:ascii="Times New Roman" w:eastAsia="Times New Roman" w:hAnsi="Times New Roman" w:cs="Times New Roman"/>
          <w:bCs/>
          <w:iCs/>
          <w:sz w:val="24"/>
          <w:szCs w:val="24"/>
        </w:rPr>
        <w:t>in the subsidy sample</w:t>
      </w:r>
      <w:r w:rsidR="00925405">
        <w:rPr>
          <w:rFonts w:ascii="Times New Roman" w:eastAsia="Times New Roman" w:hAnsi="Times New Roman" w:cs="Times New Roman"/>
          <w:bCs/>
          <w:iCs/>
          <w:sz w:val="24"/>
          <w:szCs w:val="24"/>
        </w:rPr>
        <w:t xml:space="preserve"> (</w:t>
      </w:r>
      <w:r w:rsidR="004B252E">
        <w:rPr>
          <w:rFonts w:ascii="Times New Roman" w:eastAsia="Times New Roman" w:hAnsi="Times New Roman" w:cs="Times New Roman"/>
          <w:bCs/>
          <w:iCs/>
          <w:sz w:val="24"/>
          <w:szCs w:val="24"/>
        </w:rPr>
        <w:t>so that a moderator appearing in 20% of the sample has twice the influence of one appearing in 10%</w:t>
      </w:r>
      <w:r w:rsidR="00925405">
        <w:rPr>
          <w:rFonts w:ascii="Times New Roman" w:eastAsia="Times New Roman" w:hAnsi="Times New Roman" w:cs="Times New Roman"/>
          <w:bCs/>
          <w:iCs/>
          <w:sz w:val="24"/>
          <w:szCs w:val="24"/>
        </w:rPr>
        <w:t>)</w:t>
      </w:r>
      <w:r w:rsidR="004B252E">
        <w:rPr>
          <w:rFonts w:ascii="Times New Roman" w:eastAsia="Times New Roman" w:hAnsi="Times New Roman" w:cs="Times New Roman"/>
          <w:bCs/>
          <w:iCs/>
          <w:sz w:val="24"/>
          <w:szCs w:val="24"/>
        </w:rPr>
        <w:t xml:space="preserve"> adjusted </w:t>
      </w:r>
      <w:r w:rsidR="00DE17FE">
        <w:rPr>
          <w:rFonts w:ascii="Times New Roman" w:eastAsia="Times New Roman" w:hAnsi="Times New Roman" w:cs="Times New Roman"/>
          <w:bCs/>
          <w:iCs/>
          <w:sz w:val="24"/>
          <w:szCs w:val="24"/>
        </w:rPr>
        <w:t xml:space="preserve">for whether </w:t>
      </w:r>
      <w:r w:rsidR="007D3BB0">
        <w:rPr>
          <w:rFonts w:ascii="Times New Roman" w:eastAsia="Times New Roman" w:hAnsi="Times New Roman" w:cs="Times New Roman"/>
          <w:bCs/>
          <w:iCs/>
          <w:sz w:val="24"/>
          <w:szCs w:val="24"/>
        </w:rPr>
        <w:t>it</w:t>
      </w:r>
      <w:r w:rsidR="00DE17FE">
        <w:rPr>
          <w:rFonts w:ascii="Times New Roman" w:eastAsia="Times New Roman" w:hAnsi="Times New Roman" w:cs="Times New Roman"/>
          <w:bCs/>
          <w:iCs/>
          <w:sz w:val="24"/>
          <w:szCs w:val="24"/>
        </w:rPr>
        <w:t xml:space="preserve"> appear</w:t>
      </w:r>
      <w:r w:rsidR="007D3BB0">
        <w:rPr>
          <w:rFonts w:ascii="Times New Roman" w:eastAsia="Times New Roman" w:hAnsi="Times New Roman" w:cs="Times New Roman"/>
          <w:bCs/>
          <w:iCs/>
          <w:sz w:val="24"/>
          <w:szCs w:val="24"/>
        </w:rPr>
        <w:t>s</w:t>
      </w:r>
      <w:r w:rsidR="00DE17FE">
        <w:rPr>
          <w:rFonts w:ascii="Times New Roman" w:eastAsia="Times New Roman" w:hAnsi="Times New Roman" w:cs="Times New Roman"/>
          <w:bCs/>
          <w:iCs/>
          <w:sz w:val="24"/>
          <w:szCs w:val="24"/>
        </w:rPr>
        <w:t xml:space="preserve"> in studies reporting relatively few or relatively many estimates</w:t>
      </w:r>
      <w:r w:rsidR="00DF6F0B">
        <w:rPr>
          <w:rFonts w:ascii="Times New Roman" w:eastAsia="Times New Roman" w:hAnsi="Times New Roman" w:cs="Times New Roman"/>
          <w:bCs/>
          <w:iCs/>
          <w:sz w:val="24"/>
          <w:szCs w:val="24"/>
        </w:rPr>
        <w:t xml:space="preserve">. </w:t>
      </w:r>
      <w:r w:rsidR="00DE17FE">
        <w:rPr>
          <w:rFonts w:ascii="Times New Roman" w:eastAsia="Times New Roman" w:hAnsi="Times New Roman" w:cs="Times New Roman"/>
          <w:bCs/>
          <w:iCs/>
          <w:sz w:val="24"/>
          <w:szCs w:val="24"/>
        </w:rPr>
        <w:t xml:space="preserve">Hence, a </w:t>
      </w:r>
      <w:r w:rsidR="00DE17FE" w:rsidRPr="009D0D97">
        <w:rPr>
          <w:rFonts w:ascii="Times New Roman" w:eastAsia="Times New Roman" w:hAnsi="Times New Roman" w:cs="Times New Roman"/>
          <w:bCs/>
          <w:iCs/>
          <w:sz w:val="24"/>
          <w:szCs w:val="24"/>
        </w:rPr>
        <w:t xml:space="preserve">moderator appearing in 10% of the </w:t>
      </w:r>
      <w:r w:rsidR="00DE17FE">
        <w:rPr>
          <w:rFonts w:ascii="Times New Roman" w:eastAsia="Times New Roman" w:hAnsi="Times New Roman" w:cs="Times New Roman"/>
          <w:bCs/>
          <w:iCs/>
          <w:sz w:val="24"/>
          <w:szCs w:val="24"/>
        </w:rPr>
        <w:t>estimates</w:t>
      </w:r>
      <w:r w:rsidR="00DE17FE" w:rsidRPr="009D0D97">
        <w:rPr>
          <w:rFonts w:ascii="Times New Roman" w:eastAsia="Times New Roman" w:hAnsi="Times New Roman" w:cs="Times New Roman"/>
          <w:bCs/>
          <w:iCs/>
          <w:sz w:val="24"/>
          <w:szCs w:val="24"/>
        </w:rPr>
        <w:t xml:space="preserve"> in the </w:t>
      </w:r>
      <w:r w:rsidR="00DE17FE">
        <w:rPr>
          <w:rFonts w:ascii="Times New Roman" w:eastAsia="Times New Roman" w:hAnsi="Times New Roman" w:cs="Times New Roman"/>
          <w:bCs/>
          <w:iCs/>
          <w:sz w:val="24"/>
          <w:szCs w:val="24"/>
        </w:rPr>
        <w:t xml:space="preserve">respective </w:t>
      </w:r>
      <w:r w:rsidR="00DE17FE" w:rsidRPr="009D0D97">
        <w:rPr>
          <w:rFonts w:ascii="Times New Roman" w:eastAsia="Times New Roman" w:hAnsi="Times New Roman" w:cs="Times New Roman"/>
          <w:bCs/>
          <w:iCs/>
          <w:sz w:val="24"/>
          <w:szCs w:val="24"/>
        </w:rPr>
        <w:t>primary literature</w:t>
      </w:r>
      <w:r w:rsidR="00DE17FE">
        <w:rPr>
          <w:rFonts w:ascii="Times New Roman" w:eastAsia="Times New Roman" w:hAnsi="Times New Roman" w:cs="Times New Roman"/>
          <w:bCs/>
          <w:iCs/>
          <w:sz w:val="24"/>
          <w:szCs w:val="24"/>
        </w:rPr>
        <w:t xml:space="preserve"> but concentrated in studies reporting many estimates would be </w:t>
      </w:r>
      <w:r w:rsidR="00EB0707">
        <w:rPr>
          <w:rFonts w:ascii="Times New Roman" w:eastAsia="Times New Roman" w:hAnsi="Times New Roman" w:cs="Times New Roman"/>
          <w:bCs/>
          <w:iCs/>
          <w:sz w:val="24"/>
          <w:szCs w:val="24"/>
        </w:rPr>
        <w:t>down weighted</w:t>
      </w:r>
      <w:r w:rsidR="00DE17FE">
        <w:rPr>
          <w:rFonts w:ascii="Times New Roman" w:eastAsia="Times New Roman" w:hAnsi="Times New Roman" w:cs="Times New Roman"/>
          <w:bCs/>
          <w:iCs/>
          <w:sz w:val="24"/>
          <w:szCs w:val="24"/>
        </w:rPr>
        <w:t xml:space="preserve"> compared to a </w:t>
      </w:r>
      <w:r w:rsidR="00DE17FE" w:rsidRPr="009D0D97">
        <w:rPr>
          <w:rFonts w:ascii="Times New Roman" w:eastAsia="Times New Roman" w:hAnsi="Times New Roman" w:cs="Times New Roman"/>
          <w:bCs/>
          <w:iCs/>
          <w:sz w:val="24"/>
          <w:szCs w:val="24"/>
        </w:rPr>
        <w:t xml:space="preserve">moderator appearing in 10% of the </w:t>
      </w:r>
      <w:r w:rsidR="00DE17FE">
        <w:rPr>
          <w:rFonts w:ascii="Times New Roman" w:eastAsia="Times New Roman" w:hAnsi="Times New Roman" w:cs="Times New Roman"/>
          <w:bCs/>
          <w:iCs/>
          <w:sz w:val="24"/>
          <w:szCs w:val="24"/>
        </w:rPr>
        <w:t xml:space="preserve">estimates but </w:t>
      </w:r>
      <w:r w:rsidR="007A089E">
        <w:rPr>
          <w:rFonts w:ascii="Times New Roman" w:eastAsia="Times New Roman" w:hAnsi="Times New Roman" w:cs="Times New Roman"/>
          <w:bCs/>
          <w:iCs/>
          <w:sz w:val="24"/>
          <w:szCs w:val="24"/>
        </w:rPr>
        <w:t xml:space="preserve">present </w:t>
      </w:r>
      <w:r w:rsidR="00DE17FE">
        <w:rPr>
          <w:rFonts w:ascii="Times New Roman" w:eastAsia="Times New Roman" w:hAnsi="Times New Roman" w:cs="Times New Roman"/>
          <w:bCs/>
          <w:iCs/>
          <w:sz w:val="24"/>
          <w:szCs w:val="24"/>
        </w:rPr>
        <w:t>in studie</w:t>
      </w:r>
      <w:r w:rsidR="007A089E">
        <w:rPr>
          <w:rFonts w:ascii="Times New Roman" w:eastAsia="Times New Roman" w:hAnsi="Times New Roman" w:cs="Times New Roman"/>
          <w:bCs/>
          <w:iCs/>
          <w:sz w:val="24"/>
          <w:szCs w:val="24"/>
        </w:rPr>
        <w:t>s reporting relatively few estimates</w:t>
      </w:r>
      <w:r w:rsidR="00DF6F0B">
        <w:rPr>
          <w:rFonts w:ascii="Times New Roman" w:eastAsia="Times New Roman" w:hAnsi="Times New Roman" w:cs="Times New Roman"/>
          <w:bCs/>
          <w:iCs/>
          <w:sz w:val="24"/>
          <w:szCs w:val="24"/>
        </w:rPr>
        <w:t>.</w:t>
      </w:r>
      <w:r w:rsidR="00FD6134">
        <w:rPr>
          <w:rFonts w:ascii="Times New Roman" w:eastAsia="Times New Roman" w:hAnsi="Times New Roman" w:cs="Times New Roman"/>
          <w:bCs/>
          <w:iCs/>
          <w:sz w:val="24"/>
          <w:szCs w:val="24"/>
        </w:rPr>
        <w:t xml:space="preserve"> (</w:t>
      </w:r>
      <w:r w:rsidR="00DF6F0B">
        <w:rPr>
          <w:rFonts w:ascii="Times New Roman" w:eastAsia="Times New Roman" w:hAnsi="Times New Roman" w:cs="Times New Roman"/>
          <w:bCs/>
          <w:iCs/>
          <w:sz w:val="24"/>
          <w:szCs w:val="24"/>
        </w:rPr>
        <w:t>Therefore, the more studies in which a moderator appears the greater its weight</w:t>
      </w:r>
      <w:r w:rsidR="00FD6134">
        <w:rPr>
          <w:rFonts w:ascii="Times New Roman" w:eastAsia="Times New Roman" w:hAnsi="Times New Roman" w:cs="Times New Roman"/>
          <w:bCs/>
          <w:iCs/>
          <w:sz w:val="24"/>
          <w:szCs w:val="24"/>
        </w:rPr>
        <w:t>)</w:t>
      </w:r>
      <w:r w:rsidR="007A089E">
        <w:rPr>
          <w:rFonts w:ascii="Times New Roman" w:eastAsia="Times New Roman" w:hAnsi="Times New Roman" w:cs="Times New Roman"/>
          <w:bCs/>
          <w:iCs/>
          <w:sz w:val="24"/>
          <w:szCs w:val="24"/>
        </w:rPr>
        <w:t>.</w:t>
      </w:r>
      <w:r w:rsidR="004B252E">
        <w:rPr>
          <w:rStyle w:val="FootnoteReference"/>
          <w:rFonts w:ascii="Times New Roman" w:eastAsia="Times New Roman" w:hAnsi="Times New Roman" w:cs="Times New Roman"/>
          <w:bCs/>
          <w:iCs/>
          <w:sz w:val="24"/>
          <w:szCs w:val="24"/>
        </w:rPr>
        <w:footnoteReference w:id="9"/>
      </w:r>
      <w:r w:rsidR="007A089E">
        <w:rPr>
          <w:rFonts w:ascii="Times New Roman" w:eastAsia="Times New Roman" w:hAnsi="Times New Roman" w:cs="Times New Roman"/>
          <w:bCs/>
          <w:iCs/>
          <w:sz w:val="24"/>
          <w:szCs w:val="24"/>
        </w:rPr>
        <w:t xml:space="preserve"> </w:t>
      </w:r>
      <w:r w:rsidRPr="009D0D97">
        <w:rPr>
          <w:rFonts w:ascii="Times New Roman" w:eastAsia="Times New Roman" w:hAnsi="Times New Roman" w:cs="Times New Roman"/>
          <w:bCs/>
          <w:iCs/>
          <w:sz w:val="24"/>
          <w:szCs w:val="24"/>
        </w:rPr>
        <w:t>Similarly, the authentic effect in the tax credit literature is given by the sum of</w:t>
      </w:r>
      <w:r w:rsidR="00112817">
        <w:rPr>
          <w:rFonts w:ascii="Times New Roman" w:eastAsia="Times New Roman" w:hAnsi="Times New Roman" w:cs="Times New Roman"/>
          <w:bCs/>
          <w:iCs/>
          <w:sz w:val="24"/>
          <w:szCs w:val="24"/>
        </w:rPr>
        <w:t xml:space="preserve"> </w:t>
      </w:r>
      <w:r w:rsidR="00245A48">
        <w:rPr>
          <w:rFonts w:ascii="Times New Roman" w:eastAsia="Times New Roman" w:hAnsi="Times New Roman" w:cs="Times New Roman"/>
          <w:bCs/>
          <w:iCs/>
          <w:sz w:val="24"/>
          <w:szCs w:val="24"/>
        </w:rPr>
        <w:t>the precision effect and the combined effect</w:t>
      </w:r>
      <w:r w:rsidR="00245A48" w:rsidRPr="00245A48">
        <w:rPr>
          <w:rFonts w:ascii="Times New Roman" w:eastAsia="Times New Roman" w:hAnsi="Times New Roman" w:cs="Times New Roman"/>
          <w:bCs/>
          <w:iCs/>
          <w:sz w:val="24"/>
          <w:szCs w:val="24"/>
        </w:rPr>
        <w:t xml:space="preserve"> </w:t>
      </w:r>
      <w:r w:rsidR="00245A48">
        <w:rPr>
          <w:rFonts w:ascii="Times New Roman" w:eastAsia="Times New Roman" w:hAnsi="Times New Roman" w:cs="Times New Roman"/>
          <w:bCs/>
          <w:iCs/>
          <w:sz w:val="24"/>
          <w:szCs w:val="24"/>
        </w:rPr>
        <w:t>of the moderator variables. This is calculated as the sum of t</w:t>
      </w:r>
      <w:r w:rsidR="00112817">
        <w:rPr>
          <w:rFonts w:ascii="Times New Roman" w:eastAsia="Times New Roman" w:hAnsi="Times New Roman" w:cs="Times New Roman"/>
          <w:bCs/>
          <w:iCs/>
          <w:sz w:val="24"/>
          <w:szCs w:val="24"/>
        </w:rPr>
        <w:t>wo sums</w:t>
      </w:r>
      <w:r w:rsidR="000351A0">
        <w:rPr>
          <w:rFonts w:ascii="Times New Roman" w:eastAsia="Times New Roman" w:hAnsi="Times New Roman" w:cs="Times New Roman"/>
          <w:bCs/>
          <w:iCs/>
          <w:sz w:val="24"/>
          <w:szCs w:val="24"/>
        </w:rPr>
        <w:t>:</w:t>
      </w:r>
      <w:r w:rsidRPr="009D0D97">
        <w:rPr>
          <w:rFonts w:ascii="Times New Roman" w:eastAsia="Times New Roman" w:hAnsi="Times New Roman" w:cs="Times New Roman"/>
          <w:bCs/>
          <w:iCs/>
          <w:sz w:val="24"/>
          <w:szCs w:val="24"/>
        </w:rPr>
        <w:t xml:space="preserve"> </w:t>
      </w:r>
      <m:oMath>
        <m:sSub>
          <m:sSubPr>
            <m:ctrlPr>
              <w:rPr>
                <w:rFonts w:ascii="Cambria Math" w:eastAsia="Times New Roman" w:hAnsi="Cambria Math" w:cs="Times New Roman"/>
                <w:bCs/>
                <w:i/>
                <w:iCs/>
                <w:sz w:val="24"/>
                <w:szCs w:val="24"/>
              </w:rPr>
            </m:ctrlPr>
          </m:sSubPr>
          <m:e>
            <m:r>
              <w:rPr>
                <w:rFonts w:ascii="Cambria Math" w:eastAsia="Times New Roman" w:hAnsi="Cambria Math" w:cs="Times New Roman"/>
                <w:sz w:val="24"/>
                <w:szCs w:val="24"/>
                <w:lang w:val="el-GR"/>
              </w:rPr>
              <m:t>β</m:t>
            </m:r>
          </m:e>
          <m:sub>
            <m:r>
              <w:rPr>
                <w:rFonts w:ascii="Cambria Math" w:eastAsia="Times New Roman" w:hAnsi="Cambria Math" w:cs="Times New Roman"/>
                <w:sz w:val="24"/>
                <w:szCs w:val="24"/>
              </w:rPr>
              <m:t>0</m:t>
            </m:r>
          </m:sub>
        </m:sSub>
      </m:oMath>
      <w:r w:rsidR="00112817">
        <w:rPr>
          <w:rFonts w:ascii="Times New Roman" w:eastAsia="Times New Roman" w:hAnsi="Times New Roman" w:cs="Times New Roman"/>
          <w:bCs/>
          <w:iCs/>
          <w:sz w:val="24"/>
          <w:szCs w:val="24"/>
        </w:rPr>
        <w:t xml:space="preserve"> and</w:t>
      </w:r>
      <w:r w:rsidR="00E02AC7">
        <w:rPr>
          <w:rFonts w:ascii="Times New Roman" w:eastAsia="Times New Roman" w:hAnsi="Times New Roman" w:cs="Times New Roman"/>
          <w:bCs/>
          <w:iCs/>
          <w:sz w:val="24"/>
          <w:szCs w:val="24"/>
        </w:rPr>
        <w:t xml:space="preserve"> </w:t>
      </w:r>
      <m:oMath>
        <m:sSub>
          <m:sSubPr>
            <m:ctrlPr>
              <w:rPr>
                <w:rFonts w:ascii="Cambria Math" w:eastAsia="Times New Roman" w:hAnsi="Cambria Math" w:cs="Times New Roman"/>
                <w:bCs/>
                <w:i/>
                <w:iCs/>
                <w:sz w:val="24"/>
                <w:szCs w:val="24"/>
              </w:rPr>
            </m:ctrlPr>
          </m:sSubPr>
          <m:e>
            <m:r>
              <w:rPr>
                <w:rFonts w:ascii="Cambria Math" w:eastAsia="Times New Roman" w:hAnsi="Cambria Math" w:cs="Times New Roman"/>
                <w:sz w:val="24"/>
                <w:szCs w:val="24"/>
                <w:lang w:val="el-GR"/>
              </w:rPr>
              <m:t>β</m:t>
            </m:r>
          </m:e>
          <m:sub>
            <m:r>
              <w:rPr>
                <w:rFonts w:ascii="Cambria Math" w:eastAsia="Times New Roman" w:hAnsi="Cambria Math" w:cs="Times New Roman"/>
                <w:sz w:val="24"/>
                <w:szCs w:val="24"/>
              </w:rPr>
              <m:t>3</m:t>
            </m:r>
          </m:sub>
        </m:sSub>
      </m:oMath>
      <w:r w:rsidR="00E02AC7">
        <w:rPr>
          <w:rFonts w:ascii="Times New Roman" w:eastAsia="Times New Roman" w:hAnsi="Times New Roman" w:cs="Times New Roman"/>
          <w:bCs/>
          <w:iCs/>
          <w:sz w:val="24"/>
          <w:szCs w:val="24"/>
        </w:rPr>
        <w:t xml:space="preserve">, </w:t>
      </w:r>
      <w:r w:rsidRPr="009D0D97">
        <w:rPr>
          <w:rFonts w:ascii="Times New Roman" w:eastAsia="Times New Roman" w:hAnsi="Times New Roman" w:cs="Times New Roman"/>
          <w:bCs/>
          <w:iCs/>
          <w:sz w:val="24"/>
          <w:szCs w:val="24"/>
        </w:rPr>
        <w:t xml:space="preserve">the estimated coefficient on the </w:t>
      </w:r>
      <w:r w:rsidR="008328DB">
        <w:rPr>
          <w:rFonts w:ascii="Times New Roman" w:eastAsia="Times New Roman" w:hAnsi="Times New Roman" w:cs="Times New Roman"/>
          <w:bCs/>
          <w:iCs/>
          <w:sz w:val="24"/>
          <w:szCs w:val="24"/>
        </w:rPr>
        <w:t xml:space="preserve">differential </w:t>
      </w:r>
      <w:r w:rsidRPr="009D0D97">
        <w:rPr>
          <w:rFonts w:ascii="Times New Roman" w:eastAsia="Times New Roman" w:hAnsi="Times New Roman" w:cs="Times New Roman"/>
          <w:bCs/>
          <w:iCs/>
          <w:sz w:val="24"/>
          <w:szCs w:val="24"/>
        </w:rPr>
        <w:t xml:space="preserve">precision </w:t>
      </w:r>
      <w:r w:rsidR="00FD6134">
        <w:rPr>
          <w:rFonts w:ascii="Times New Roman" w:eastAsia="Times New Roman" w:hAnsi="Times New Roman" w:cs="Times New Roman"/>
          <w:bCs/>
          <w:iCs/>
          <w:sz w:val="24"/>
          <w:szCs w:val="24"/>
        </w:rPr>
        <w:t>term</w:t>
      </w:r>
      <w:r w:rsidR="00245A48">
        <w:rPr>
          <w:rFonts w:ascii="Times New Roman" w:eastAsia="Times New Roman" w:hAnsi="Times New Roman" w:cs="Times New Roman"/>
          <w:bCs/>
          <w:iCs/>
          <w:sz w:val="24"/>
          <w:szCs w:val="24"/>
        </w:rPr>
        <w:t xml:space="preserve"> for the tax credit </w:t>
      </w:r>
      <w:r w:rsidR="008328DB">
        <w:rPr>
          <w:rFonts w:ascii="Times New Roman" w:eastAsia="Times New Roman" w:hAnsi="Times New Roman" w:cs="Times New Roman"/>
          <w:bCs/>
          <w:iCs/>
          <w:sz w:val="24"/>
          <w:szCs w:val="24"/>
        </w:rPr>
        <w:t>literature</w:t>
      </w:r>
      <w:r w:rsidR="00245A48">
        <w:rPr>
          <w:rFonts w:ascii="Times New Roman" w:eastAsia="Times New Roman" w:hAnsi="Times New Roman" w:cs="Times New Roman"/>
          <w:bCs/>
          <w:iCs/>
          <w:sz w:val="24"/>
          <w:szCs w:val="24"/>
        </w:rPr>
        <w:t xml:space="preserve"> </w:t>
      </w:r>
      <m:oMath>
        <m:d>
          <m:dPr>
            <m:ctrlPr>
              <w:rPr>
                <w:rFonts w:ascii="Cambria Math" w:eastAsia="Calibri" w:hAnsi="Cambria Math" w:cs="Times New Roman"/>
                <w:i/>
                <w:sz w:val="24"/>
                <w:szCs w:val="24"/>
              </w:rPr>
            </m:ctrlPr>
          </m:dPr>
          <m:e>
            <m:f>
              <m:fPr>
                <m:type m:val="lin"/>
                <m:ctrlPr>
                  <w:rPr>
                    <w:rFonts w:ascii="Cambria Math" w:hAnsi="Cambria Math" w:cs="Times New Roman"/>
                    <w:bCs/>
                    <w:i/>
                    <w:iCs/>
                    <w:sz w:val="24"/>
                  </w:rPr>
                </m:ctrlPr>
              </m:fPr>
              <m:num>
                <m:r>
                  <w:rPr>
                    <w:rFonts w:ascii="Cambria Math" w:hAnsi="Cambria Math" w:cs="Times New Roman"/>
                    <w:sz w:val="24"/>
                  </w:rPr>
                  <m:t>1</m:t>
                </m:r>
              </m:num>
              <m:den>
                <m:sSubSup>
                  <m:sSubSupPr>
                    <m:ctrlPr>
                      <w:rPr>
                        <w:rFonts w:ascii="Cambria Math" w:hAnsi="Cambria Math" w:cs="Times New Roman"/>
                        <w:bCs/>
                        <w:i/>
                        <w:iCs/>
                        <w:sz w:val="24"/>
                      </w:rPr>
                    </m:ctrlPr>
                  </m:sSubSupPr>
                  <m:e>
                    <m:r>
                      <w:rPr>
                        <w:rFonts w:ascii="Cambria Math" w:hAnsi="Cambria Math" w:cs="Times New Roman"/>
                        <w:sz w:val="24"/>
                      </w:rPr>
                      <m:t>SE</m:t>
                    </m:r>
                  </m:e>
                  <m:sub>
                    <m:r>
                      <w:rPr>
                        <w:rFonts w:ascii="Cambria Math" w:hAnsi="Cambria Math" w:cs="Times New Roman"/>
                        <w:sz w:val="24"/>
                      </w:rPr>
                      <m:t>i</m:t>
                    </m:r>
                  </m:sub>
                  <m:sup>
                    <m:r>
                      <w:rPr>
                        <w:rFonts w:ascii="Cambria Math" w:hAnsi="Cambria Math" w:cs="Times New Roman"/>
                        <w:sz w:val="24"/>
                      </w:rPr>
                      <m:t>PCC</m:t>
                    </m:r>
                  </m:sup>
                </m:sSubSup>
              </m:den>
            </m:f>
            <m:ctrlPr>
              <w:rPr>
                <w:rFonts w:ascii="Cambria Math" w:hAnsi="Cambria Math" w:cs="Times New Roman"/>
                <w:i/>
                <w:sz w:val="24"/>
              </w:rPr>
            </m:ctrlPr>
          </m:e>
        </m:d>
        <m:sSubSup>
          <m:sSubSupPr>
            <m:ctrlPr>
              <w:rPr>
                <w:rFonts w:ascii="Cambria Math" w:hAnsi="Cambria Math" w:cs="Times New Roman"/>
                <w:bCs/>
                <w:i/>
                <w:iCs/>
                <w:sz w:val="24"/>
              </w:rPr>
            </m:ctrlPr>
          </m:sSubSupPr>
          <m:e>
            <m:r>
              <w:rPr>
                <w:rFonts w:ascii="Cambria Math" w:hAnsi="Cambria Math" w:cs="Times New Roman"/>
                <w:sz w:val="24"/>
              </w:rPr>
              <m:t>D</m:t>
            </m:r>
          </m:e>
          <m:sub>
            <m:r>
              <w:rPr>
                <w:rFonts w:ascii="Cambria Math" w:hAnsi="Cambria Math" w:cs="Times New Roman"/>
                <w:sz w:val="24"/>
              </w:rPr>
              <m:t>i</m:t>
            </m:r>
          </m:sub>
          <m:sup>
            <m:r>
              <w:rPr>
                <w:rFonts w:ascii="Cambria Math" w:hAnsi="Cambria Math" w:cs="Times New Roman"/>
                <w:sz w:val="24"/>
              </w:rPr>
              <m:t>tax</m:t>
            </m:r>
          </m:sup>
        </m:sSubSup>
      </m:oMath>
      <w:r w:rsidR="000351A0">
        <w:rPr>
          <w:rFonts w:ascii="Times New Roman" w:eastAsia="Times New Roman" w:hAnsi="Times New Roman" w:cs="Times New Roman"/>
          <w:bCs/>
          <w:iCs/>
          <w:sz w:val="24"/>
          <w:szCs w:val="24"/>
        </w:rPr>
        <w:t xml:space="preserve">; </w:t>
      </w:r>
      <w:r w:rsidR="00DA147D">
        <w:rPr>
          <w:rFonts w:ascii="Times New Roman" w:eastAsia="Times New Roman" w:hAnsi="Times New Roman" w:cs="Times New Roman"/>
          <w:bCs/>
          <w:iCs/>
          <w:sz w:val="24"/>
          <w:szCs w:val="24"/>
        </w:rPr>
        <w:t xml:space="preserve">and the sum of </w:t>
      </w:r>
      <w:r w:rsidR="000351A0">
        <w:rPr>
          <w:rFonts w:ascii="Times New Roman" w:eastAsia="Times New Roman" w:hAnsi="Times New Roman" w:cs="Times New Roman"/>
          <w:bCs/>
          <w:iCs/>
          <w:sz w:val="24"/>
          <w:szCs w:val="24"/>
        </w:rPr>
        <w:t>each of the</w:t>
      </w:r>
      <w:r w:rsidR="008328DB">
        <w:rPr>
          <w:rFonts w:ascii="Times New Roman" w:eastAsia="Times New Roman" w:hAnsi="Times New Roman" w:cs="Times New Roman"/>
          <w:bCs/>
          <w:iCs/>
          <w:sz w:val="24"/>
          <w:szCs w:val="24"/>
        </w:rPr>
        <w:t xml:space="preserve"> </w:t>
      </w:r>
      <m:oMath>
        <m:sSub>
          <m:sSubPr>
            <m:ctrlPr>
              <w:rPr>
                <w:rFonts w:ascii="Cambria Math" w:eastAsia="Times New Roman" w:hAnsi="Cambria Math" w:cs="Times New Roman"/>
                <w:bCs/>
                <w:i/>
                <w:iCs/>
                <w:sz w:val="24"/>
                <w:szCs w:val="24"/>
              </w:rPr>
            </m:ctrlPr>
          </m:sSubPr>
          <m:e>
            <m:r>
              <w:rPr>
                <w:rFonts w:ascii="Cambria Math" w:eastAsia="Times New Roman" w:hAnsi="Cambria Math" w:cs="Times New Roman"/>
                <w:sz w:val="24"/>
                <w:szCs w:val="24"/>
                <w:lang w:val="el-GR"/>
              </w:rPr>
              <m:t>β</m:t>
            </m:r>
          </m:e>
          <m:sub>
            <m:r>
              <w:rPr>
                <w:rFonts w:ascii="Cambria Math" w:eastAsia="Times New Roman" w:hAnsi="Cambria Math" w:cs="Times New Roman"/>
                <w:sz w:val="24"/>
                <w:szCs w:val="24"/>
              </w:rPr>
              <m:t>m1</m:t>
            </m:r>
          </m:sub>
        </m:sSub>
      </m:oMath>
      <w:r w:rsidR="000351A0">
        <w:rPr>
          <w:rFonts w:ascii="Times New Roman" w:eastAsia="Times New Roman" w:hAnsi="Times New Roman" w:cs="Times New Roman"/>
          <w:bCs/>
          <w:iCs/>
          <w:sz w:val="24"/>
          <w:szCs w:val="24"/>
        </w:rPr>
        <w:t xml:space="preserve"> </w:t>
      </w:r>
      <w:r w:rsidRPr="009D0D97">
        <w:rPr>
          <w:rFonts w:ascii="Times New Roman" w:eastAsia="Times New Roman" w:hAnsi="Times New Roman" w:cs="Times New Roman"/>
          <w:bCs/>
          <w:iCs/>
          <w:sz w:val="24"/>
          <w:szCs w:val="24"/>
        </w:rPr>
        <w:t>and</w:t>
      </w:r>
      <w:r w:rsidR="000351A0">
        <w:rPr>
          <w:rFonts w:ascii="Times New Roman" w:eastAsia="Times New Roman" w:hAnsi="Times New Roman" w:cs="Times New Roman"/>
          <w:bCs/>
          <w:iCs/>
          <w:sz w:val="24"/>
          <w:szCs w:val="24"/>
        </w:rPr>
        <w:t xml:space="preserve"> each of the</w:t>
      </w:r>
      <w:r w:rsidRPr="009D0D97">
        <w:rPr>
          <w:rFonts w:ascii="Times New Roman" w:eastAsia="Times New Roman" w:hAnsi="Times New Roman" w:cs="Times New Roman"/>
          <w:bCs/>
          <w:iCs/>
          <w:sz w:val="24"/>
          <w:szCs w:val="24"/>
        </w:rPr>
        <w:t xml:space="preserve"> </w:t>
      </w:r>
      <w:r w:rsidR="00DA147D">
        <w:rPr>
          <w:rFonts w:ascii="Times New Roman" w:eastAsia="Times New Roman" w:hAnsi="Times New Roman" w:cs="Times New Roman"/>
          <w:bCs/>
          <w:iCs/>
          <w:sz w:val="24"/>
          <w:szCs w:val="24"/>
        </w:rPr>
        <w:t xml:space="preserve">corresponding </w:t>
      </w:r>
      <m:oMath>
        <m:sSub>
          <m:sSubPr>
            <m:ctrlPr>
              <w:rPr>
                <w:rFonts w:ascii="Cambria Math" w:eastAsia="Times New Roman" w:hAnsi="Cambria Math" w:cs="Times New Roman"/>
                <w:bCs/>
                <w:i/>
                <w:iCs/>
                <w:sz w:val="24"/>
                <w:szCs w:val="24"/>
              </w:rPr>
            </m:ctrlPr>
          </m:sSubPr>
          <m:e>
            <m:r>
              <w:rPr>
                <w:rFonts w:ascii="Cambria Math" w:eastAsia="Times New Roman" w:hAnsi="Cambria Math" w:cs="Times New Roman"/>
                <w:sz w:val="24"/>
                <w:szCs w:val="24"/>
                <w:lang w:val="el-GR"/>
              </w:rPr>
              <m:t>β</m:t>
            </m:r>
          </m:e>
          <m:sub>
            <m:r>
              <w:rPr>
                <w:rFonts w:ascii="Cambria Math" w:eastAsia="Times New Roman" w:hAnsi="Cambria Math" w:cs="Times New Roman"/>
                <w:sz w:val="24"/>
                <w:szCs w:val="24"/>
              </w:rPr>
              <m:t>m2</m:t>
            </m:r>
          </m:sub>
        </m:sSub>
      </m:oMath>
      <w:r w:rsidR="008328DB">
        <w:rPr>
          <w:rFonts w:ascii="Times New Roman" w:eastAsia="Times New Roman" w:hAnsi="Times New Roman" w:cs="Times New Roman"/>
          <w:bCs/>
          <w:iCs/>
          <w:sz w:val="24"/>
          <w:szCs w:val="24"/>
        </w:rPr>
        <w:t xml:space="preserve">, </w:t>
      </w:r>
      <w:r w:rsidRPr="009D0D97">
        <w:rPr>
          <w:rFonts w:ascii="Times New Roman" w:eastAsia="Times New Roman" w:hAnsi="Times New Roman" w:cs="Times New Roman"/>
          <w:bCs/>
          <w:iCs/>
          <w:sz w:val="24"/>
          <w:szCs w:val="24"/>
        </w:rPr>
        <w:t xml:space="preserve">the estimated coefficients on the </w:t>
      </w:r>
      <w:r w:rsidR="008328DB">
        <w:rPr>
          <w:rFonts w:ascii="Times New Roman" w:eastAsia="Times New Roman" w:hAnsi="Times New Roman" w:cs="Times New Roman"/>
          <w:bCs/>
          <w:iCs/>
          <w:sz w:val="24"/>
          <w:szCs w:val="24"/>
        </w:rPr>
        <w:t>differential</w:t>
      </w:r>
      <w:r w:rsidR="008328DB" w:rsidRPr="009D0D97">
        <w:rPr>
          <w:rFonts w:ascii="Times New Roman" w:eastAsia="Times New Roman" w:hAnsi="Times New Roman" w:cs="Times New Roman"/>
          <w:bCs/>
          <w:iCs/>
          <w:sz w:val="24"/>
          <w:szCs w:val="24"/>
        </w:rPr>
        <w:t xml:space="preserve"> </w:t>
      </w:r>
      <w:r w:rsidR="00125C30">
        <w:rPr>
          <w:rFonts w:ascii="Times New Roman" w:eastAsia="Times New Roman" w:hAnsi="Times New Roman" w:cs="Times New Roman"/>
          <w:bCs/>
          <w:iCs/>
          <w:sz w:val="24"/>
          <w:szCs w:val="24"/>
        </w:rPr>
        <w:t xml:space="preserve">tax credit </w:t>
      </w:r>
      <w:r w:rsidRPr="009D0D97">
        <w:rPr>
          <w:rFonts w:ascii="Times New Roman" w:eastAsia="Times New Roman" w:hAnsi="Times New Roman" w:cs="Times New Roman"/>
          <w:bCs/>
          <w:iCs/>
          <w:sz w:val="24"/>
          <w:szCs w:val="24"/>
        </w:rPr>
        <w:t xml:space="preserve">moderator variables </w:t>
      </w:r>
      <m:oMath>
        <m:d>
          <m:dPr>
            <m:ctrlPr>
              <w:rPr>
                <w:rFonts w:ascii="Cambria Math" w:eastAsia="Times New Roman" w:hAnsi="Cambria Math" w:cs="Times New Roman"/>
                <w:i/>
                <w:sz w:val="24"/>
                <w:szCs w:val="24"/>
              </w:rPr>
            </m:ctrlPr>
          </m:dPr>
          <m:e>
            <m:f>
              <m:fPr>
                <m:type m:val="lin"/>
                <m:ctrlPr>
                  <w:rPr>
                    <w:rFonts w:ascii="Cambria Math" w:eastAsia="Calibri" w:hAnsi="Cambria Math" w:cs="Times New Roman"/>
                    <w:bCs/>
                    <w:i/>
                    <w:iCs/>
                    <w:sz w:val="24"/>
                    <w:szCs w:val="24"/>
                  </w:rPr>
                </m:ctrlPr>
              </m:fPr>
              <m:num>
                <m:sSub>
                  <m:sSubPr>
                    <m:ctrlPr>
                      <w:rPr>
                        <w:rFonts w:ascii="Cambria Math" w:eastAsia="Calibri" w:hAnsi="Cambria Math" w:cs="Times New Roman"/>
                        <w:bCs/>
                        <w:i/>
                        <w:iCs/>
                        <w:sz w:val="24"/>
                        <w:szCs w:val="24"/>
                      </w:rPr>
                    </m:ctrlPr>
                  </m:sSubPr>
                  <m:e>
                    <m:r>
                      <w:rPr>
                        <w:rFonts w:ascii="Cambria Math" w:eastAsia="Calibri" w:hAnsi="Cambria Math" w:cs="Times New Roman"/>
                        <w:sz w:val="24"/>
                        <w:szCs w:val="24"/>
                      </w:rPr>
                      <m:t>Z</m:t>
                    </m:r>
                  </m:e>
                  <m:sub>
                    <m:r>
                      <w:rPr>
                        <w:rFonts w:ascii="Cambria Math" w:eastAsia="Calibri" w:hAnsi="Cambria Math" w:cs="Times New Roman"/>
                        <w:sz w:val="24"/>
                        <w:szCs w:val="24"/>
                      </w:rPr>
                      <m:t>mi</m:t>
                    </m:r>
                  </m:sub>
                </m:sSub>
              </m:num>
              <m:den>
                <m:sSubSup>
                  <m:sSubSupPr>
                    <m:ctrlPr>
                      <w:rPr>
                        <w:rFonts w:ascii="Cambria Math" w:hAnsi="Cambria Math" w:cs="Times New Roman"/>
                        <w:bCs/>
                        <w:i/>
                        <w:iCs/>
                        <w:sz w:val="24"/>
                      </w:rPr>
                    </m:ctrlPr>
                  </m:sSubSupPr>
                  <m:e>
                    <m:r>
                      <w:rPr>
                        <w:rFonts w:ascii="Cambria Math" w:hAnsi="Cambria Math" w:cs="Times New Roman"/>
                        <w:sz w:val="24"/>
                      </w:rPr>
                      <m:t>SE</m:t>
                    </m:r>
                  </m:e>
                  <m:sub>
                    <m:r>
                      <w:rPr>
                        <w:rFonts w:ascii="Cambria Math" w:hAnsi="Cambria Math" w:cs="Times New Roman"/>
                        <w:sz w:val="24"/>
                      </w:rPr>
                      <m:t>I</m:t>
                    </m:r>
                  </m:sub>
                  <m:sup>
                    <m:r>
                      <w:rPr>
                        <w:rFonts w:ascii="Cambria Math" w:hAnsi="Cambria Math" w:cs="Times New Roman"/>
                        <w:sz w:val="24"/>
                      </w:rPr>
                      <m:t>PCC</m:t>
                    </m:r>
                  </m:sup>
                </m:sSubSup>
              </m:den>
            </m:f>
            <m:ctrlPr>
              <w:rPr>
                <w:rFonts w:ascii="Cambria Math" w:eastAsia="Calibri" w:hAnsi="Cambria Math" w:cs="Times New Roman"/>
                <w:i/>
                <w:sz w:val="24"/>
                <w:szCs w:val="24"/>
              </w:rPr>
            </m:ctrlPr>
          </m:e>
        </m:d>
        <m:sSubSup>
          <m:sSubSupPr>
            <m:ctrlPr>
              <w:rPr>
                <w:rFonts w:ascii="Cambria Math" w:eastAsia="Calibri" w:hAnsi="Cambria Math" w:cs="Times New Roman"/>
                <w:bCs/>
                <w:i/>
                <w:iCs/>
                <w:sz w:val="24"/>
                <w:szCs w:val="24"/>
              </w:rPr>
            </m:ctrlPr>
          </m:sSubSupPr>
          <m:e>
            <m:r>
              <w:rPr>
                <w:rFonts w:ascii="Cambria Math" w:eastAsia="Calibri" w:hAnsi="Cambria Math" w:cs="Times New Roman"/>
                <w:sz w:val="24"/>
                <w:szCs w:val="24"/>
              </w:rPr>
              <m:t>D</m:t>
            </m:r>
          </m:e>
          <m:sub>
            <m:r>
              <w:rPr>
                <w:rFonts w:ascii="Cambria Math" w:eastAsia="Calibri" w:hAnsi="Cambria Math" w:cs="Times New Roman"/>
                <w:sz w:val="24"/>
                <w:szCs w:val="24"/>
              </w:rPr>
              <m:t>i</m:t>
            </m:r>
          </m:sub>
          <m:sup>
            <m:r>
              <w:rPr>
                <w:rFonts w:ascii="Cambria Math" w:eastAsia="Calibri" w:hAnsi="Cambria Math" w:cs="Times New Roman"/>
                <w:sz w:val="24"/>
                <w:szCs w:val="24"/>
              </w:rPr>
              <m:t>tax</m:t>
            </m:r>
          </m:sup>
        </m:sSubSup>
      </m:oMath>
      <w:r w:rsidR="00125C30">
        <w:rPr>
          <w:rFonts w:ascii="Times New Roman" w:eastAsia="Times New Roman" w:hAnsi="Times New Roman" w:cs="Times New Roman"/>
          <w:bCs/>
          <w:iCs/>
          <w:sz w:val="24"/>
          <w:szCs w:val="24"/>
        </w:rPr>
        <w:t>,</w:t>
      </w:r>
      <w:r w:rsidR="008328DB">
        <w:rPr>
          <w:rFonts w:ascii="Times New Roman" w:eastAsia="Times New Roman" w:hAnsi="Times New Roman" w:cs="Times New Roman"/>
          <w:bCs/>
          <w:iCs/>
          <w:sz w:val="24"/>
          <w:szCs w:val="24"/>
        </w:rPr>
        <w:t xml:space="preserve"> </w:t>
      </w:r>
      <w:r w:rsidR="00B35B3C" w:rsidRPr="009D0D97">
        <w:rPr>
          <w:rFonts w:ascii="Times New Roman" w:eastAsia="Times New Roman" w:hAnsi="Times New Roman" w:cs="Times New Roman"/>
          <w:bCs/>
          <w:iCs/>
          <w:sz w:val="24"/>
          <w:szCs w:val="24"/>
        </w:rPr>
        <w:t xml:space="preserve">weighted by </w:t>
      </w:r>
      <w:r w:rsidR="007D3BB0" w:rsidRPr="009D0D97">
        <w:rPr>
          <w:rFonts w:ascii="Times New Roman" w:eastAsia="Times New Roman" w:hAnsi="Times New Roman" w:cs="Times New Roman"/>
          <w:bCs/>
          <w:iCs/>
          <w:sz w:val="24"/>
          <w:szCs w:val="24"/>
        </w:rPr>
        <w:t xml:space="preserve">the </w:t>
      </w:r>
      <w:r w:rsidR="007D3BB0">
        <w:rPr>
          <w:rFonts w:ascii="Times New Roman" w:eastAsia="Times New Roman" w:hAnsi="Times New Roman" w:cs="Times New Roman"/>
          <w:bCs/>
          <w:iCs/>
          <w:sz w:val="24"/>
          <w:szCs w:val="24"/>
        </w:rPr>
        <w:t xml:space="preserve">respective study-weighted </w:t>
      </w:r>
      <w:r w:rsidR="00594E53">
        <w:rPr>
          <w:rFonts w:ascii="Times New Roman" w:eastAsia="Times New Roman" w:hAnsi="Times New Roman" w:cs="Times New Roman"/>
          <w:bCs/>
          <w:iCs/>
          <w:sz w:val="24"/>
          <w:szCs w:val="24"/>
        </w:rPr>
        <w:t>means</w:t>
      </w:r>
      <w:r w:rsidR="007D3BB0">
        <w:rPr>
          <w:rFonts w:ascii="Times New Roman" w:eastAsia="Times New Roman" w:hAnsi="Times New Roman" w:cs="Times New Roman"/>
          <w:bCs/>
          <w:iCs/>
          <w:sz w:val="24"/>
          <w:szCs w:val="24"/>
        </w:rPr>
        <w:t>.</w:t>
      </w:r>
      <w:r w:rsidR="00245A48">
        <w:rPr>
          <w:rFonts w:ascii="Times New Roman" w:eastAsia="Times New Roman" w:hAnsi="Times New Roman" w:cs="Times New Roman"/>
          <w:bCs/>
          <w:iCs/>
          <w:sz w:val="24"/>
          <w:szCs w:val="24"/>
        </w:rPr>
        <w:t xml:space="preserve"> </w:t>
      </w:r>
      <w:r w:rsidR="006C7151">
        <w:rPr>
          <w:rFonts w:ascii="Times New Roman" w:eastAsia="Times New Roman" w:hAnsi="Times New Roman" w:cs="Times New Roman"/>
          <w:bCs/>
          <w:iCs/>
          <w:sz w:val="24"/>
          <w:szCs w:val="24"/>
        </w:rPr>
        <w:t>(</w:t>
      </w:r>
      <w:r w:rsidR="006C7151" w:rsidRPr="006C7151">
        <w:rPr>
          <w:rFonts w:ascii="Times New Roman" w:eastAsia="Times New Roman" w:hAnsi="Times New Roman" w:cs="Times New Roman"/>
          <w:bCs/>
          <w:iCs/>
          <w:sz w:val="24"/>
          <w:szCs w:val="24"/>
        </w:rPr>
        <w:t xml:space="preserve">Appendix </w:t>
      </w:r>
      <w:r w:rsidR="00DA1E3A">
        <w:rPr>
          <w:rFonts w:ascii="Times New Roman" w:eastAsia="Times New Roman" w:hAnsi="Times New Roman" w:cs="Times New Roman"/>
          <w:bCs/>
          <w:iCs/>
          <w:sz w:val="24"/>
          <w:szCs w:val="24"/>
        </w:rPr>
        <w:t>C</w:t>
      </w:r>
      <w:r w:rsidR="00F806C4" w:rsidRPr="006C7151">
        <w:rPr>
          <w:rFonts w:ascii="Times New Roman" w:eastAsia="Times New Roman" w:hAnsi="Times New Roman" w:cs="Times New Roman"/>
          <w:bCs/>
          <w:iCs/>
          <w:sz w:val="24"/>
          <w:szCs w:val="24"/>
        </w:rPr>
        <w:t xml:space="preserve"> </w:t>
      </w:r>
      <w:r w:rsidR="006C7151">
        <w:rPr>
          <w:rFonts w:ascii="Times New Roman" w:eastAsia="Times New Roman" w:hAnsi="Times New Roman" w:cs="Times New Roman"/>
          <w:bCs/>
          <w:iCs/>
          <w:sz w:val="24"/>
          <w:szCs w:val="24"/>
        </w:rPr>
        <w:t>gives indicative examples of the syntax used to implement these calculations.)</w:t>
      </w:r>
    </w:p>
    <w:p w:rsidR="00310684" w:rsidRPr="00310684" w:rsidRDefault="0066749E" w:rsidP="00310684">
      <w:pPr>
        <w:spacing w:line="259"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Our model specification</w:t>
      </w:r>
      <w:r w:rsidR="00310684" w:rsidRPr="00310684">
        <w:rPr>
          <w:rFonts w:ascii="Times New Roman" w:eastAsia="Times New Roman" w:hAnsi="Times New Roman" w:cs="Times New Roman"/>
          <w:bCs/>
          <w:iCs/>
          <w:sz w:val="24"/>
          <w:szCs w:val="24"/>
        </w:rPr>
        <w:t xml:space="preserve"> takes into account the </w:t>
      </w:r>
      <w:r w:rsidR="00E24E6F">
        <w:rPr>
          <w:rFonts w:ascii="Times New Roman" w:eastAsia="Times New Roman" w:hAnsi="Times New Roman" w:cs="Times New Roman"/>
          <w:bCs/>
          <w:iCs/>
          <w:sz w:val="24"/>
          <w:szCs w:val="24"/>
        </w:rPr>
        <w:t xml:space="preserve">(unbalanced) </w:t>
      </w:r>
      <w:r w:rsidR="00310684" w:rsidRPr="00310684">
        <w:rPr>
          <w:rFonts w:ascii="Times New Roman" w:eastAsia="Times New Roman" w:hAnsi="Times New Roman" w:cs="Times New Roman"/>
          <w:bCs/>
          <w:iCs/>
          <w:sz w:val="24"/>
          <w:szCs w:val="24"/>
        </w:rPr>
        <w:t xml:space="preserve">panel structure of our data (Rosenberg and Loomis, 2000; Nelson and Kennedy, 2009), which arises because studies in the primary literature typically report multiple estimates. We address this in </w:t>
      </w:r>
      <w:r w:rsidR="00993DE8">
        <w:rPr>
          <w:rFonts w:ascii="Times New Roman" w:eastAsia="Times New Roman" w:hAnsi="Times New Roman" w:cs="Times New Roman"/>
          <w:bCs/>
          <w:iCs/>
          <w:sz w:val="24"/>
          <w:szCs w:val="24"/>
        </w:rPr>
        <w:t>three</w:t>
      </w:r>
      <w:r w:rsidR="00310684" w:rsidRPr="00310684">
        <w:rPr>
          <w:rFonts w:ascii="Times New Roman" w:eastAsia="Times New Roman" w:hAnsi="Times New Roman" w:cs="Times New Roman"/>
          <w:bCs/>
          <w:iCs/>
          <w:sz w:val="24"/>
          <w:szCs w:val="24"/>
        </w:rPr>
        <w:t xml:space="preserve"> ways: </w:t>
      </w:r>
      <w:r w:rsidR="00993DE8">
        <w:rPr>
          <w:rFonts w:ascii="Times New Roman" w:eastAsia="Times New Roman" w:hAnsi="Times New Roman" w:cs="Times New Roman"/>
          <w:bCs/>
          <w:iCs/>
          <w:sz w:val="24"/>
          <w:szCs w:val="24"/>
        </w:rPr>
        <w:t xml:space="preserve">(i) </w:t>
      </w:r>
      <w:r w:rsidR="00310684" w:rsidRPr="00310684">
        <w:rPr>
          <w:rFonts w:ascii="Times New Roman" w:eastAsia="Times New Roman" w:hAnsi="Times New Roman" w:cs="Times New Roman"/>
          <w:bCs/>
          <w:iCs/>
          <w:sz w:val="24"/>
          <w:szCs w:val="24"/>
        </w:rPr>
        <w:t xml:space="preserve">by </w:t>
      </w:r>
      <w:r w:rsidR="003A7E48">
        <w:rPr>
          <w:rFonts w:ascii="Times New Roman" w:eastAsia="Times New Roman" w:hAnsi="Times New Roman" w:cs="Times New Roman"/>
          <w:bCs/>
          <w:iCs/>
          <w:sz w:val="24"/>
          <w:szCs w:val="24"/>
        </w:rPr>
        <w:t xml:space="preserve">reporting </w:t>
      </w:r>
      <w:r w:rsidR="00310684" w:rsidRPr="00310684">
        <w:rPr>
          <w:rFonts w:ascii="Times New Roman" w:eastAsia="Times New Roman" w:hAnsi="Times New Roman" w:cs="Times New Roman"/>
          <w:bCs/>
          <w:iCs/>
          <w:sz w:val="24"/>
          <w:szCs w:val="24"/>
        </w:rPr>
        <w:t xml:space="preserve">weighted estimates giving each study equal influence; </w:t>
      </w:r>
      <w:r w:rsidR="00993DE8">
        <w:rPr>
          <w:rFonts w:ascii="Times New Roman" w:eastAsia="Times New Roman" w:hAnsi="Times New Roman" w:cs="Times New Roman"/>
          <w:bCs/>
          <w:iCs/>
          <w:sz w:val="24"/>
          <w:szCs w:val="24"/>
        </w:rPr>
        <w:t xml:space="preserve">(ii) </w:t>
      </w:r>
      <w:r w:rsidR="00310684" w:rsidRPr="00310684">
        <w:rPr>
          <w:rFonts w:ascii="Times New Roman" w:eastAsia="Times New Roman" w:hAnsi="Times New Roman" w:cs="Times New Roman"/>
          <w:bCs/>
          <w:iCs/>
          <w:sz w:val="24"/>
          <w:szCs w:val="24"/>
        </w:rPr>
        <w:t>by reporting cluster-robust SEs, which are robust to arbitrary patterns of dependence among the residuals from estimates from the same study</w:t>
      </w:r>
      <w:r w:rsidR="00993DE8">
        <w:rPr>
          <w:rFonts w:ascii="Times New Roman" w:eastAsia="Times New Roman" w:hAnsi="Times New Roman" w:cs="Times New Roman"/>
          <w:bCs/>
          <w:iCs/>
          <w:sz w:val="24"/>
          <w:szCs w:val="24"/>
        </w:rPr>
        <w:t xml:space="preserve">; and (iii) by </w:t>
      </w:r>
      <w:r w:rsidR="00371AB1" w:rsidRPr="00371AB1">
        <w:rPr>
          <w:rFonts w:ascii="Times New Roman" w:eastAsia="Times New Roman" w:hAnsi="Times New Roman" w:cs="Times New Roman"/>
          <w:bCs/>
          <w:iCs/>
          <w:sz w:val="24"/>
          <w:szCs w:val="24"/>
        </w:rPr>
        <w:t>augment</w:t>
      </w:r>
      <w:r w:rsidR="00993DE8">
        <w:rPr>
          <w:rFonts w:ascii="Times New Roman" w:eastAsia="Times New Roman" w:hAnsi="Times New Roman" w:cs="Times New Roman"/>
          <w:bCs/>
          <w:iCs/>
          <w:sz w:val="24"/>
          <w:szCs w:val="24"/>
        </w:rPr>
        <w:t>ing</w:t>
      </w:r>
      <w:r w:rsidR="00371AB1" w:rsidRPr="00371AB1">
        <w:rPr>
          <w:rFonts w:ascii="Times New Roman" w:eastAsia="Times New Roman" w:hAnsi="Times New Roman" w:cs="Times New Roman"/>
          <w:bCs/>
          <w:iCs/>
          <w:sz w:val="24"/>
          <w:szCs w:val="24"/>
        </w:rPr>
        <w:t xml:space="preserve"> Eq. </w:t>
      </w:r>
      <w:r w:rsidR="00236BF0">
        <w:rPr>
          <w:rFonts w:ascii="Times New Roman" w:eastAsia="Times New Roman" w:hAnsi="Times New Roman" w:cs="Times New Roman"/>
          <w:bCs/>
          <w:iCs/>
          <w:sz w:val="24"/>
          <w:szCs w:val="24"/>
        </w:rPr>
        <w:t>(</w:t>
      </w:r>
      <w:r w:rsidR="00371AB1" w:rsidRPr="00371AB1">
        <w:rPr>
          <w:rFonts w:ascii="Times New Roman" w:eastAsia="Times New Roman" w:hAnsi="Times New Roman" w:cs="Times New Roman"/>
          <w:bCs/>
          <w:iCs/>
          <w:sz w:val="24"/>
          <w:szCs w:val="24"/>
        </w:rPr>
        <w:t>6</w:t>
      </w:r>
      <w:r w:rsidR="00236BF0">
        <w:rPr>
          <w:rFonts w:ascii="Times New Roman" w:eastAsia="Times New Roman" w:hAnsi="Times New Roman" w:cs="Times New Roman"/>
          <w:bCs/>
          <w:iCs/>
          <w:sz w:val="24"/>
          <w:szCs w:val="24"/>
        </w:rPr>
        <w:t>)</w:t>
      </w:r>
      <w:r w:rsidR="00371AB1" w:rsidRPr="00371AB1">
        <w:rPr>
          <w:rFonts w:ascii="Times New Roman" w:eastAsia="Times New Roman" w:hAnsi="Times New Roman" w:cs="Times New Roman"/>
          <w:bCs/>
          <w:iCs/>
          <w:sz w:val="24"/>
          <w:szCs w:val="24"/>
        </w:rPr>
        <w:t xml:space="preserve"> </w:t>
      </w:r>
      <w:r w:rsidR="00AD0E89">
        <w:rPr>
          <w:rFonts w:ascii="Times New Roman" w:eastAsia="Times New Roman" w:hAnsi="Times New Roman" w:cs="Times New Roman"/>
          <w:bCs/>
          <w:iCs/>
          <w:sz w:val="24"/>
          <w:szCs w:val="24"/>
        </w:rPr>
        <w:t>to</w:t>
      </w:r>
      <w:r w:rsidR="00310684" w:rsidRPr="00371AB1">
        <w:rPr>
          <w:rFonts w:ascii="Times New Roman" w:eastAsia="Times New Roman" w:hAnsi="Times New Roman" w:cs="Times New Roman"/>
          <w:bCs/>
          <w:iCs/>
          <w:sz w:val="24"/>
          <w:szCs w:val="24"/>
        </w:rPr>
        <w:t xml:space="preserve"> control for the moderating effects of each specific study on the</w:t>
      </w:r>
      <w:r w:rsidR="00310684" w:rsidRPr="00310684">
        <w:rPr>
          <w:rFonts w:ascii="Times New Roman" w:eastAsia="Times New Roman" w:hAnsi="Times New Roman" w:cs="Times New Roman"/>
          <w:bCs/>
          <w:iCs/>
          <w:sz w:val="24"/>
          <w:szCs w:val="24"/>
        </w:rPr>
        <w:t xml:space="preserve"> estimated </w:t>
      </w:r>
      <w:r w:rsidR="005502D4">
        <w:rPr>
          <w:rFonts w:ascii="Times New Roman" w:eastAsia="Times New Roman" w:hAnsi="Times New Roman" w:cs="Times New Roman"/>
          <w:bCs/>
          <w:iCs/>
          <w:sz w:val="24"/>
          <w:szCs w:val="24"/>
        </w:rPr>
        <w:t>authentic</w:t>
      </w:r>
      <w:r w:rsidR="00310684" w:rsidRPr="00310684">
        <w:rPr>
          <w:rFonts w:ascii="Times New Roman" w:eastAsia="Times New Roman" w:hAnsi="Times New Roman" w:cs="Times New Roman"/>
          <w:bCs/>
          <w:iCs/>
          <w:sz w:val="24"/>
          <w:szCs w:val="24"/>
        </w:rPr>
        <w:t xml:space="preserve"> effects</w:t>
      </w:r>
      <w:r w:rsidR="008C7F45">
        <w:rPr>
          <w:rFonts w:ascii="Times New Roman" w:eastAsia="Times New Roman" w:hAnsi="Times New Roman" w:cs="Times New Roman"/>
          <w:bCs/>
          <w:iCs/>
          <w:sz w:val="24"/>
          <w:szCs w:val="24"/>
        </w:rPr>
        <w:t xml:space="preserve"> of R&amp;D support</w:t>
      </w:r>
      <w:r w:rsidR="00764F6A">
        <w:rPr>
          <w:rFonts w:ascii="Times New Roman" w:eastAsia="Times New Roman" w:hAnsi="Times New Roman" w:cs="Times New Roman"/>
          <w:bCs/>
          <w:iCs/>
          <w:sz w:val="24"/>
          <w:szCs w:val="24"/>
        </w:rPr>
        <w:t>:</w:t>
      </w:r>
      <w:r w:rsidR="00310684" w:rsidRPr="00310684">
        <w:rPr>
          <w:rFonts w:ascii="Times New Roman" w:eastAsia="Times New Roman" w:hAnsi="Times New Roman" w:cs="Times New Roman"/>
          <w:bCs/>
          <w:iCs/>
          <w:sz w:val="24"/>
          <w:szCs w:val="24"/>
        </w:rPr>
        <w:t xml:space="preserve"> </w:t>
      </w:r>
    </w:p>
    <w:p w:rsidR="00310684" w:rsidRPr="00D65572" w:rsidRDefault="00924A1B" w:rsidP="00310684">
      <w:pPr>
        <w:spacing w:line="259" w:lineRule="auto"/>
        <w:rPr>
          <w:rFonts w:ascii="Times New Roman" w:eastAsia="Times New Roman" w:hAnsi="Times New Roman" w:cs="Times New Roman"/>
          <w:bCs/>
          <w:iCs/>
          <w:sz w:val="24"/>
          <w:szCs w:val="24"/>
        </w:rPr>
      </w:pPr>
      <m:oMathPara>
        <m:oMathParaPr>
          <m:jc m:val="centerGroup"/>
        </m:oMathParaPr>
        <m:oMath>
          <m:sSub>
            <m:sSubPr>
              <m:ctrlPr>
                <w:rPr>
                  <w:rFonts w:ascii="Cambria Math" w:eastAsia="Calibri" w:hAnsi="Cambria Math" w:cs="Times New Roman"/>
                  <w:i/>
                  <w:iCs/>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is</m:t>
              </m:r>
            </m:sub>
          </m:sSub>
          <m:r>
            <w:rPr>
              <w:rFonts w:ascii="Cambria Math" w:eastAsia="Calibri" w:hAnsi="Cambria Math" w:cs="Times New Roman"/>
              <w:sz w:val="24"/>
              <w:szCs w:val="24"/>
            </w:rPr>
            <m:t>=</m:t>
          </m:r>
          <m:sSub>
            <m:sSubPr>
              <m:ctrlPr>
                <w:rPr>
                  <w:rFonts w:ascii="Cambria Math" w:eastAsia="Calibri" w:hAnsi="Cambria Math" w:cs="Times New Roman"/>
                  <w:bCs/>
                  <w:i/>
                  <w:iCs/>
                  <w:sz w:val="24"/>
                  <w:szCs w:val="24"/>
                </w:rPr>
              </m:ctrlPr>
            </m:sSubPr>
            <m:e>
              <m:r>
                <w:rPr>
                  <w:rFonts w:ascii="Cambria Math" w:eastAsia="Calibri" w:hAnsi="Cambria Math" w:cs="Times New Roman"/>
                  <w:sz w:val="24"/>
                  <w:szCs w:val="24"/>
                  <w:lang w:val="el-GR"/>
                </w:rPr>
                <m:t>β</m:t>
              </m:r>
            </m:e>
            <m:sub>
              <m:r>
                <w:rPr>
                  <w:rFonts w:ascii="Cambria Math" w:eastAsia="Calibri" w:hAnsi="Cambria Math" w:cs="Times New Roman"/>
                  <w:sz w:val="24"/>
                  <w:szCs w:val="24"/>
                </w:rPr>
                <m:t>1</m:t>
              </m:r>
            </m:sub>
          </m:sSub>
          <m:r>
            <w:rPr>
              <w:rFonts w:ascii="Cambria Math" w:eastAsia="Calibri" w:hAnsi="Cambria Math" w:cs="Times New Roman"/>
              <w:sz w:val="24"/>
              <w:szCs w:val="24"/>
            </w:rPr>
            <m:t>+</m:t>
          </m:r>
          <m:sSubSup>
            <m:sSubSupPr>
              <m:ctrlPr>
                <w:rPr>
                  <w:rFonts w:ascii="Cambria Math" w:eastAsia="Calibri" w:hAnsi="Cambria Math" w:cs="Times New Roman"/>
                  <w:bCs/>
                  <w:i/>
                  <w:iCs/>
                  <w:sz w:val="24"/>
                  <w:szCs w:val="24"/>
                </w:rPr>
              </m:ctrlPr>
            </m:sSubSupPr>
            <m:e>
              <m:sSub>
                <m:sSubPr>
                  <m:ctrlPr>
                    <w:rPr>
                      <w:rFonts w:ascii="Cambria Math" w:eastAsia="Calibri" w:hAnsi="Cambria Math" w:cs="Times New Roman"/>
                      <w:bCs/>
                      <w:i/>
                      <w:iCs/>
                      <w:sz w:val="24"/>
                      <w:szCs w:val="24"/>
                    </w:rPr>
                  </m:ctrlPr>
                </m:sSubPr>
                <m:e>
                  <m:r>
                    <w:rPr>
                      <w:rFonts w:ascii="Cambria Math" w:eastAsia="Calibri" w:hAnsi="Cambria Math" w:cs="Times New Roman"/>
                      <w:sz w:val="24"/>
                      <w:szCs w:val="24"/>
                      <w:lang w:val="el-GR"/>
                    </w:rPr>
                    <m:t>β</m:t>
                  </m:r>
                </m:e>
                <m:sub>
                  <m:r>
                    <w:rPr>
                      <w:rFonts w:ascii="Cambria Math" w:eastAsia="Calibri" w:hAnsi="Cambria Math" w:cs="Times New Roman"/>
                      <w:sz w:val="24"/>
                      <w:szCs w:val="24"/>
                    </w:rPr>
                    <m:t>2</m:t>
                  </m:r>
                </m:sub>
              </m:sSub>
              <m:r>
                <w:rPr>
                  <w:rFonts w:ascii="Cambria Math" w:eastAsia="Calibri" w:hAnsi="Cambria Math" w:cs="Times New Roman"/>
                  <w:sz w:val="24"/>
                  <w:szCs w:val="24"/>
                </w:rPr>
                <m:t>D</m:t>
              </m:r>
            </m:e>
            <m:sub>
              <m:r>
                <w:rPr>
                  <w:rFonts w:ascii="Cambria Math" w:eastAsia="Calibri" w:hAnsi="Cambria Math" w:cs="Times New Roman"/>
                  <w:sz w:val="24"/>
                  <w:szCs w:val="24"/>
                </w:rPr>
                <m:t>i</m:t>
              </m:r>
            </m:sub>
            <m:sup>
              <m:r>
                <w:rPr>
                  <w:rFonts w:ascii="Cambria Math" w:eastAsia="Calibri" w:hAnsi="Cambria Math" w:cs="Times New Roman"/>
                  <w:sz w:val="24"/>
                  <w:szCs w:val="24"/>
                </w:rPr>
                <m:t>tax</m:t>
              </m:r>
            </m:sup>
          </m:sSubSup>
          <m:r>
            <w:rPr>
              <w:rFonts w:ascii="Cambria Math" w:eastAsia="Calibri" w:hAnsi="Cambria Math" w:cs="Times New Roman"/>
              <w:sz w:val="24"/>
              <w:szCs w:val="24"/>
            </w:rPr>
            <m:t>+</m:t>
          </m:r>
          <m:sSub>
            <m:sSubPr>
              <m:ctrlPr>
                <w:rPr>
                  <w:rFonts w:ascii="Cambria Math" w:eastAsia="Calibri" w:hAnsi="Cambria Math" w:cs="Times New Roman"/>
                  <w:bCs/>
                  <w:i/>
                  <w:iCs/>
                  <w:sz w:val="24"/>
                  <w:szCs w:val="24"/>
                </w:rPr>
              </m:ctrlPr>
            </m:sSubPr>
            <m:e>
              <m:r>
                <w:rPr>
                  <w:rFonts w:ascii="Cambria Math" w:eastAsia="Calibri" w:hAnsi="Cambria Math" w:cs="Times New Roman"/>
                  <w:sz w:val="24"/>
                  <w:szCs w:val="24"/>
                  <w:lang w:val="el-GR"/>
                </w:rPr>
                <m:t>β</m:t>
              </m:r>
            </m:e>
            <m:sub>
              <m:r>
                <w:rPr>
                  <w:rFonts w:ascii="Cambria Math" w:eastAsia="Calibri" w:hAnsi="Cambria Math" w:cs="Times New Roman"/>
                  <w:sz w:val="24"/>
                  <w:szCs w:val="24"/>
                </w:rPr>
                <m:t>0</m:t>
              </m:r>
            </m:sub>
          </m:sSub>
          <m:d>
            <m:dPr>
              <m:ctrlPr>
                <w:rPr>
                  <w:rFonts w:ascii="Cambria Math" w:eastAsia="Calibri" w:hAnsi="Cambria Math" w:cs="Times New Roman"/>
                  <w:bCs/>
                  <w:i/>
                  <w:iCs/>
                  <w:sz w:val="24"/>
                  <w:szCs w:val="24"/>
                </w:rPr>
              </m:ctrlPr>
            </m:dPr>
            <m:e>
              <m:f>
                <m:fPr>
                  <m:ctrlPr>
                    <w:rPr>
                      <w:rFonts w:ascii="Cambria Math" w:eastAsia="Calibri" w:hAnsi="Cambria Math" w:cs="Times New Roman"/>
                      <w:bCs/>
                      <w:i/>
                      <w:iCs/>
                      <w:sz w:val="24"/>
                      <w:szCs w:val="24"/>
                    </w:rPr>
                  </m:ctrlPr>
                </m:fPr>
                <m:num>
                  <m:r>
                    <w:rPr>
                      <w:rFonts w:ascii="Cambria Math" w:eastAsia="Calibri" w:hAnsi="Cambria Math" w:cs="Times New Roman"/>
                      <w:sz w:val="24"/>
                      <w:szCs w:val="24"/>
                    </w:rPr>
                    <m:t>1</m:t>
                  </m:r>
                </m:num>
                <m:den>
                  <m:sSubSup>
                    <m:sSubSupPr>
                      <m:ctrlPr>
                        <w:rPr>
                          <w:rFonts w:ascii="Cambria Math" w:eastAsia="Calibri" w:hAnsi="Cambria Math" w:cs="Times New Roman"/>
                          <w:bCs/>
                          <w:i/>
                          <w:iCs/>
                          <w:sz w:val="24"/>
                          <w:szCs w:val="24"/>
                        </w:rPr>
                      </m:ctrlPr>
                    </m:sSubSupPr>
                    <m:e>
                      <m:r>
                        <w:rPr>
                          <w:rFonts w:ascii="Cambria Math" w:eastAsia="Calibri" w:hAnsi="Cambria Math" w:cs="Times New Roman"/>
                          <w:sz w:val="24"/>
                          <w:szCs w:val="24"/>
                        </w:rPr>
                        <m:t>SE</m:t>
                      </m:r>
                    </m:e>
                    <m:sub>
                      <m:r>
                        <w:rPr>
                          <w:rFonts w:ascii="Cambria Math" w:eastAsia="Calibri" w:hAnsi="Cambria Math" w:cs="Times New Roman"/>
                          <w:sz w:val="24"/>
                          <w:szCs w:val="24"/>
                        </w:rPr>
                        <m:t>is</m:t>
                      </m:r>
                    </m:sub>
                    <m:sup>
                      <m:r>
                        <w:rPr>
                          <w:rFonts w:ascii="Cambria Math" w:eastAsia="Calibri" w:hAnsi="Cambria Math" w:cs="Times New Roman"/>
                          <w:sz w:val="24"/>
                          <w:szCs w:val="24"/>
                        </w:rPr>
                        <m:t>PCC</m:t>
                      </m:r>
                    </m:sup>
                  </m:sSubSup>
                </m:den>
              </m:f>
            </m:e>
          </m:d>
          <m:r>
            <w:rPr>
              <w:rFonts w:ascii="Cambria Math" w:eastAsia="Calibri" w:hAnsi="Cambria Math" w:cs="Times New Roman"/>
              <w:sz w:val="24"/>
              <w:szCs w:val="24"/>
            </w:rPr>
            <m:t>+</m:t>
          </m:r>
          <m:sSub>
            <m:sSubPr>
              <m:ctrlPr>
                <w:rPr>
                  <w:rFonts w:ascii="Cambria Math" w:eastAsia="Calibri" w:hAnsi="Cambria Math" w:cs="Times New Roman"/>
                  <w:bCs/>
                  <w:i/>
                  <w:iCs/>
                  <w:sz w:val="24"/>
                  <w:szCs w:val="24"/>
                </w:rPr>
              </m:ctrlPr>
            </m:sSubPr>
            <m:e>
              <m:r>
                <w:rPr>
                  <w:rFonts w:ascii="Cambria Math" w:eastAsia="Calibri" w:hAnsi="Cambria Math" w:cs="Times New Roman"/>
                  <w:sz w:val="24"/>
                  <w:szCs w:val="24"/>
                  <w:lang w:val="el-GR"/>
                </w:rPr>
                <m:t>β</m:t>
              </m:r>
            </m:e>
            <m:sub>
              <m:r>
                <w:rPr>
                  <w:rFonts w:ascii="Cambria Math" w:eastAsia="Calibri" w:hAnsi="Cambria Math" w:cs="Times New Roman"/>
                  <w:sz w:val="24"/>
                  <w:szCs w:val="24"/>
                </w:rPr>
                <m:t>3</m:t>
              </m:r>
            </m:sub>
          </m:sSub>
          <m:d>
            <m:dPr>
              <m:ctrlPr>
                <w:rPr>
                  <w:rFonts w:ascii="Cambria Math" w:eastAsia="Calibri" w:hAnsi="Cambria Math" w:cs="Times New Roman"/>
                  <w:bCs/>
                  <w:i/>
                  <w:iCs/>
                  <w:sz w:val="24"/>
                  <w:szCs w:val="24"/>
                </w:rPr>
              </m:ctrlPr>
            </m:dPr>
            <m:e>
              <m:sSubSup>
                <m:sSubSupPr>
                  <m:ctrlPr>
                    <w:rPr>
                      <w:rFonts w:ascii="Cambria Math" w:eastAsia="Calibri" w:hAnsi="Cambria Math" w:cs="Times New Roman"/>
                      <w:bCs/>
                      <w:i/>
                      <w:iCs/>
                      <w:sz w:val="24"/>
                      <w:szCs w:val="24"/>
                    </w:rPr>
                  </m:ctrlPr>
                </m:sSubSupPr>
                <m:e>
                  <m:r>
                    <w:rPr>
                      <w:rFonts w:ascii="Cambria Math" w:eastAsia="Calibri" w:hAnsi="Cambria Math" w:cs="Times New Roman"/>
                      <w:sz w:val="24"/>
                      <w:szCs w:val="24"/>
                    </w:rPr>
                    <m:t>D</m:t>
                  </m:r>
                </m:e>
                <m:sub>
                  <m:r>
                    <w:rPr>
                      <w:rFonts w:ascii="Cambria Math" w:eastAsia="Calibri" w:hAnsi="Cambria Math" w:cs="Times New Roman"/>
                      <w:sz w:val="24"/>
                      <w:szCs w:val="24"/>
                    </w:rPr>
                    <m:t>i</m:t>
                  </m:r>
                </m:sub>
                <m:sup>
                  <m:r>
                    <w:rPr>
                      <w:rFonts w:ascii="Cambria Math" w:eastAsia="Calibri" w:hAnsi="Cambria Math" w:cs="Times New Roman"/>
                      <w:sz w:val="24"/>
                      <w:szCs w:val="24"/>
                    </w:rPr>
                    <m:t>tax</m:t>
                  </m:r>
                </m:sup>
              </m:sSubSup>
              <m:f>
                <m:fPr>
                  <m:ctrlPr>
                    <w:rPr>
                      <w:rFonts w:ascii="Cambria Math" w:eastAsia="Calibri" w:hAnsi="Cambria Math" w:cs="Times New Roman"/>
                      <w:bCs/>
                      <w:i/>
                      <w:iCs/>
                      <w:sz w:val="24"/>
                      <w:szCs w:val="24"/>
                    </w:rPr>
                  </m:ctrlPr>
                </m:fPr>
                <m:num>
                  <m:r>
                    <w:rPr>
                      <w:rFonts w:ascii="Cambria Math" w:eastAsia="Calibri" w:hAnsi="Cambria Math" w:cs="Times New Roman"/>
                      <w:sz w:val="24"/>
                      <w:szCs w:val="24"/>
                    </w:rPr>
                    <m:t>1</m:t>
                  </m:r>
                </m:num>
                <m:den>
                  <m:sSubSup>
                    <m:sSubSupPr>
                      <m:ctrlPr>
                        <w:rPr>
                          <w:rFonts w:ascii="Cambria Math" w:eastAsia="Calibri" w:hAnsi="Cambria Math" w:cs="Times New Roman"/>
                          <w:bCs/>
                          <w:i/>
                          <w:iCs/>
                          <w:sz w:val="24"/>
                          <w:szCs w:val="24"/>
                        </w:rPr>
                      </m:ctrlPr>
                    </m:sSubSupPr>
                    <m:e>
                      <m:r>
                        <w:rPr>
                          <w:rFonts w:ascii="Cambria Math" w:eastAsia="Calibri" w:hAnsi="Cambria Math" w:cs="Times New Roman"/>
                          <w:sz w:val="24"/>
                          <w:szCs w:val="24"/>
                        </w:rPr>
                        <m:t>SE</m:t>
                      </m:r>
                    </m:e>
                    <m:sub>
                      <m:r>
                        <w:rPr>
                          <w:rFonts w:ascii="Cambria Math" w:eastAsia="Calibri" w:hAnsi="Cambria Math" w:cs="Times New Roman"/>
                          <w:sz w:val="24"/>
                          <w:szCs w:val="24"/>
                        </w:rPr>
                        <m:t>is</m:t>
                      </m:r>
                    </m:sub>
                    <m:sup>
                      <m:r>
                        <w:rPr>
                          <w:rFonts w:ascii="Cambria Math" w:eastAsia="Calibri" w:hAnsi="Cambria Math" w:cs="Times New Roman"/>
                          <w:sz w:val="24"/>
                          <w:szCs w:val="24"/>
                        </w:rPr>
                        <m:t>PCC</m:t>
                      </m:r>
                    </m:sup>
                  </m:sSubSup>
                </m:den>
              </m:f>
            </m:e>
          </m:d>
          <m:r>
            <w:rPr>
              <w:rFonts w:ascii="Cambria Math" w:eastAsia="Calibri" w:hAnsi="Cambria Math" w:cs="Times New Roman"/>
              <w:sz w:val="24"/>
              <w:szCs w:val="24"/>
            </w:rPr>
            <m:t>+</m:t>
          </m:r>
          <m:nary>
            <m:naryPr>
              <m:chr m:val="∑"/>
              <m:limLoc m:val="undOvr"/>
              <m:supHide m:val="1"/>
              <m:ctrlPr>
                <w:rPr>
                  <w:rFonts w:ascii="Cambria Math" w:eastAsia="Calibri" w:hAnsi="Cambria Math" w:cs="Times New Roman"/>
                  <w:i/>
                  <w:sz w:val="24"/>
                  <w:szCs w:val="24"/>
                </w:rPr>
              </m:ctrlPr>
            </m:naryPr>
            <m:sub>
              <m:r>
                <w:rPr>
                  <w:rFonts w:ascii="Cambria Math" w:eastAsia="Calibri" w:hAnsi="Cambria Math" w:cs="Times New Roman"/>
                  <w:sz w:val="24"/>
                  <w:szCs w:val="24"/>
                </w:rPr>
                <m:t>m</m:t>
              </m:r>
            </m:sub>
            <m:sup/>
            <m:e>
              <m:sSub>
                <m:sSubPr>
                  <m:ctrlPr>
                    <w:rPr>
                      <w:rFonts w:ascii="Cambria Math" w:eastAsia="Calibri" w:hAnsi="Cambria Math" w:cs="Times New Roman"/>
                      <w:bCs/>
                      <w:i/>
                      <w:iCs/>
                      <w:sz w:val="24"/>
                      <w:szCs w:val="24"/>
                    </w:rPr>
                  </m:ctrlPr>
                </m:sSubPr>
                <m:e>
                  <m:r>
                    <w:rPr>
                      <w:rFonts w:ascii="Cambria Math" w:eastAsia="Calibri" w:hAnsi="Cambria Math" w:cs="Times New Roman"/>
                      <w:sz w:val="24"/>
                      <w:szCs w:val="24"/>
                      <w:lang w:val="el-GR"/>
                    </w:rPr>
                    <m:t>β</m:t>
                  </m:r>
                </m:e>
                <m:sub>
                  <m:r>
                    <w:rPr>
                      <w:rFonts w:ascii="Cambria Math" w:eastAsia="Calibri" w:hAnsi="Cambria Math" w:cs="Times New Roman"/>
                      <w:sz w:val="24"/>
                      <w:szCs w:val="24"/>
                    </w:rPr>
                    <m:t>m1</m:t>
                  </m:r>
                </m:sub>
              </m:sSub>
              <m:d>
                <m:dPr>
                  <m:ctrlPr>
                    <w:rPr>
                      <w:rFonts w:ascii="Cambria Math" w:eastAsia="Calibri" w:hAnsi="Cambria Math" w:cs="Times New Roman"/>
                      <w:bCs/>
                      <w:i/>
                      <w:iCs/>
                      <w:sz w:val="24"/>
                      <w:szCs w:val="24"/>
                    </w:rPr>
                  </m:ctrlPr>
                </m:dPr>
                <m:e>
                  <m:f>
                    <m:fPr>
                      <m:ctrlPr>
                        <w:rPr>
                          <w:rFonts w:ascii="Cambria Math" w:eastAsia="Calibri" w:hAnsi="Cambria Math" w:cs="Times New Roman"/>
                          <w:bCs/>
                          <w:i/>
                          <w:iCs/>
                          <w:sz w:val="24"/>
                          <w:szCs w:val="24"/>
                        </w:rPr>
                      </m:ctrlPr>
                    </m:fPr>
                    <m:num>
                      <m:sSub>
                        <m:sSubPr>
                          <m:ctrlPr>
                            <w:rPr>
                              <w:rFonts w:ascii="Cambria Math" w:eastAsia="Calibri" w:hAnsi="Cambria Math" w:cs="Times New Roman"/>
                              <w:bCs/>
                              <w:i/>
                              <w:iCs/>
                              <w:sz w:val="24"/>
                              <w:szCs w:val="24"/>
                            </w:rPr>
                          </m:ctrlPr>
                        </m:sSubPr>
                        <m:e>
                          <m:r>
                            <w:rPr>
                              <w:rFonts w:ascii="Cambria Math" w:eastAsia="Calibri" w:hAnsi="Cambria Math" w:cs="Times New Roman"/>
                              <w:sz w:val="24"/>
                              <w:szCs w:val="24"/>
                            </w:rPr>
                            <m:t>Z</m:t>
                          </m:r>
                        </m:e>
                        <m:sub>
                          <m:r>
                            <w:rPr>
                              <w:rFonts w:ascii="Cambria Math" w:eastAsia="Calibri" w:hAnsi="Cambria Math" w:cs="Times New Roman"/>
                              <w:sz w:val="24"/>
                              <w:szCs w:val="24"/>
                            </w:rPr>
                            <m:t>mis</m:t>
                          </m:r>
                        </m:sub>
                      </m:sSub>
                    </m:num>
                    <m:den>
                      <m:sSubSup>
                        <m:sSubSupPr>
                          <m:ctrlPr>
                            <w:rPr>
                              <w:rFonts w:ascii="Cambria Math" w:eastAsia="Calibri" w:hAnsi="Cambria Math" w:cs="Times New Roman"/>
                              <w:bCs/>
                              <w:i/>
                              <w:iCs/>
                              <w:sz w:val="24"/>
                              <w:szCs w:val="24"/>
                            </w:rPr>
                          </m:ctrlPr>
                        </m:sSubSupPr>
                        <m:e>
                          <m:r>
                            <w:rPr>
                              <w:rFonts w:ascii="Cambria Math" w:eastAsia="Calibri" w:hAnsi="Cambria Math" w:cs="Times New Roman"/>
                              <w:sz w:val="24"/>
                              <w:szCs w:val="24"/>
                            </w:rPr>
                            <m:t>SE</m:t>
                          </m:r>
                        </m:e>
                        <m:sub>
                          <m:r>
                            <w:rPr>
                              <w:rFonts w:ascii="Cambria Math" w:eastAsia="Calibri" w:hAnsi="Cambria Math" w:cs="Times New Roman"/>
                              <w:sz w:val="24"/>
                              <w:szCs w:val="24"/>
                            </w:rPr>
                            <m:t>is</m:t>
                          </m:r>
                        </m:sub>
                        <m:sup>
                          <m:r>
                            <w:rPr>
                              <w:rFonts w:ascii="Cambria Math" w:eastAsia="Calibri" w:hAnsi="Cambria Math" w:cs="Times New Roman"/>
                              <w:sz w:val="24"/>
                              <w:szCs w:val="24"/>
                            </w:rPr>
                            <m:t>PCC</m:t>
                          </m:r>
                        </m:sup>
                      </m:sSubSup>
                    </m:den>
                  </m:f>
                </m:e>
              </m:d>
            </m:e>
          </m:nary>
          <m:r>
            <w:rPr>
              <w:rFonts w:ascii="Cambria Math" w:eastAsia="Calibri" w:hAnsi="Cambria Math" w:cs="Times New Roman"/>
              <w:sz w:val="24"/>
              <w:szCs w:val="24"/>
            </w:rPr>
            <m:t>+</m:t>
          </m:r>
          <m:nary>
            <m:naryPr>
              <m:chr m:val="∑"/>
              <m:limLoc m:val="undOvr"/>
              <m:supHide m:val="1"/>
              <m:ctrlPr>
                <w:rPr>
                  <w:rFonts w:ascii="Cambria Math" w:eastAsia="Calibri" w:hAnsi="Cambria Math" w:cs="Times New Roman"/>
                  <w:i/>
                  <w:sz w:val="24"/>
                  <w:szCs w:val="24"/>
                </w:rPr>
              </m:ctrlPr>
            </m:naryPr>
            <m:sub>
              <m:r>
                <w:rPr>
                  <w:rFonts w:ascii="Cambria Math" w:eastAsia="Calibri" w:hAnsi="Cambria Math" w:cs="Times New Roman"/>
                  <w:sz w:val="24"/>
                  <w:szCs w:val="24"/>
                </w:rPr>
                <m:t>m</m:t>
              </m:r>
            </m:sub>
            <m:sup/>
            <m:e>
              <m:sSub>
                <m:sSubPr>
                  <m:ctrlPr>
                    <w:rPr>
                      <w:rFonts w:ascii="Cambria Math" w:eastAsia="Calibri" w:hAnsi="Cambria Math" w:cs="Times New Roman"/>
                      <w:bCs/>
                      <w:i/>
                      <w:iCs/>
                      <w:sz w:val="24"/>
                      <w:szCs w:val="24"/>
                    </w:rPr>
                  </m:ctrlPr>
                </m:sSubPr>
                <m:e>
                  <m:r>
                    <w:rPr>
                      <w:rFonts w:ascii="Cambria Math" w:eastAsia="Calibri" w:hAnsi="Cambria Math" w:cs="Times New Roman"/>
                      <w:sz w:val="24"/>
                      <w:szCs w:val="24"/>
                      <w:lang w:val="el-GR"/>
                    </w:rPr>
                    <m:t>β</m:t>
                  </m:r>
                </m:e>
                <m:sub>
                  <m:r>
                    <w:rPr>
                      <w:rFonts w:ascii="Cambria Math" w:eastAsia="Calibri" w:hAnsi="Cambria Math" w:cs="Times New Roman"/>
                      <w:sz w:val="24"/>
                      <w:szCs w:val="24"/>
                    </w:rPr>
                    <m:t>m2</m:t>
                  </m:r>
                </m:sub>
              </m:sSub>
              <m:d>
                <m:dPr>
                  <m:ctrlPr>
                    <w:rPr>
                      <w:rFonts w:ascii="Cambria Math" w:eastAsia="Calibri" w:hAnsi="Cambria Math" w:cs="Times New Roman"/>
                      <w:bCs/>
                      <w:i/>
                      <w:iCs/>
                      <w:sz w:val="24"/>
                      <w:szCs w:val="24"/>
                    </w:rPr>
                  </m:ctrlPr>
                </m:dPr>
                <m:e>
                  <m:sSubSup>
                    <m:sSubSupPr>
                      <m:ctrlPr>
                        <w:rPr>
                          <w:rFonts w:ascii="Cambria Math" w:eastAsia="Calibri" w:hAnsi="Cambria Math" w:cs="Times New Roman"/>
                          <w:bCs/>
                          <w:i/>
                          <w:iCs/>
                          <w:sz w:val="24"/>
                          <w:szCs w:val="24"/>
                        </w:rPr>
                      </m:ctrlPr>
                    </m:sSubSupPr>
                    <m:e>
                      <m:r>
                        <w:rPr>
                          <w:rFonts w:ascii="Cambria Math" w:eastAsia="Calibri" w:hAnsi="Cambria Math" w:cs="Times New Roman"/>
                          <w:sz w:val="24"/>
                          <w:szCs w:val="24"/>
                        </w:rPr>
                        <m:t>D</m:t>
                      </m:r>
                    </m:e>
                    <m:sub>
                      <m:r>
                        <w:rPr>
                          <w:rFonts w:ascii="Cambria Math" w:eastAsia="Calibri" w:hAnsi="Cambria Math" w:cs="Times New Roman"/>
                          <w:sz w:val="24"/>
                          <w:szCs w:val="24"/>
                        </w:rPr>
                        <m:t>i</m:t>
                      </m:r>
                    </m:sub>
                    <m:sup>
                      <m:r>
                        <w:rPr>
                          <w:rFonts w:ascii="Cambria Math" w:eastAsia="Calibri" w:hAnsi="Cambria Math" w:cs="Times New Roman"/>
                          <w:sz w:val="24"/>
                          <w:szCs w:val="24"/>
                        </w:rPr>
                        <m:t>tax</m:t>
                      </m:r>
                    </m:sup>
                  </m:sSubSup>
                  <m:f>
                    <m:fPr>
                      <m:ctrlPr>
                        <w:rPr>
                          <w:rFonts w:ascii="Cambria Math" w:eastAsia="Calibri" w:hAnsi="Cambria Math" w:cs="Times New Roman"/>
                          <w:bCs/>
                          <w:i/>
                          <w:iCs/>
                          <w:sz w:val="24"/>
                          <w:szCs w:val="24"/>
                        </w:rPr>
                      </m:ctrlPr>
                    </m:fPr>
                    <m:num>
                      <m:sSub>
                        <m:sSubPr>
                          <m:ctrlPr>
                            <w:rPr>
                              <w:rFonts w:ascii="Cambria Math" w:eastAsia="Calibri" w:hAnsi="Cambria Math" w:cs="Times New Roman"/>
                              <w:bCs/>
                              <w:i/>
                              <w:iCs/>
                              <w:sz w:val="24"/>
                              <w:szCs w:val="24"/>
                            </w:rPr>
                          </m:ctrlPr>
                        </m:sSubPr>
                        <m:e>
                          <m:r>
                            <w:rPr>
                              <w:rFonts w:ascii="Cambria Math" w:eastAsia="Calibri" w:hAnsi="Cambria Math" w:cs="Times New Roman"/>
                              <w:sz w:val="24"/>
                              <w:szCs w:val="24"/>
                            </w:rPr>
                            <m:t>Z</m:t>
                          </m:r>
                        </m:e>
                        <m:sub>
                          <m:r>
                            <w:rPr>
                              <w:rFonts w:ascii="Cambria Math" w:eastAsia="Calibri" w:hAnsi="Cambria Math" w:cs="Times New Roman"/>
                              <w:sz w:val="24"/>
                              <w:szCs w:val="24"/>
                            </w:rPr>
                            <m:t>mis</m:t>
                          </m:r>
                        </m:sub>
                      </m:sSub>
                    </m:num>
                    <m:den>
                      <m:sSubSup>
                        <m:sSubSupPr>
                          <m:ctrlPr>
                            <w:rPr>
                              <w:rFonts w:ascii="Cambria Math" w:eastAsia="Calibri" w:hAnsi="Cambria Math" w:cs="Times New Roman"/>
                              <w:bCs/>
                              <w:i/>
                              <w:iCs/>
                              <w:sz w:val="24"/>
                              <w:szCs w:val="24"/>
                            </w:rPr>
                          </m:ctrlPr>
                        </m:sSubSupPr>
                        <m:e>
                          <m:r>
                            <w:rPr>
                              <w:rFonts w:ascii="Cambria Math" w:eastAsia="Calibri" w:hAnsi="Cambria Math" w:cs="Times New Roman"/>
                              <w:sz w:val="24"/>
                              <w:szCs w:val="24"/>
                            </w:rPr>
                            <m:t>SE</m:t>
                          </m:r>
                        </m:e>
                        <m:sub>
                          <m:r>
                            <w:rPr>
                              <w:rFonts w:ascii="Cambria Math" w:eastAsia="Calibri" w:hAnsi="Cambria Math" w:cs="Times New Roman"/>
                              <w:sz w:val="24"/>
                              <w:szCs w:val="24"/>
                            </w:rPr>
                            <m:t>is</m:t>
                          </m:r>
                        </m:sub>
                        <m:sup>
                          <m:r>
                            <w:rPr>
                              <w:rFonts w:ascii="Cambria Math" w:eastAsia="Calibri" w:hAnsi="Cambria Math" w:cs="Times New Roman"/>
                              <w:sz w:val="24"/>
                              <w:szCs w:val="24"/>
                            </w:rPr>
                            <m:t>PCC</m:t>
                          </m:r>
                        </m:sup>
                      </m:sSubSup>
                    </m:den>
                  </m:f>
                </m:e>
              </m:d>
            </m:e>
          </m:nary>
          <m:r>
            <w:rPr>
              <w:rFonts w:ascii="Cambria Math" w:eastAsia="Calibri" w:hAnsi="Cambria Math" w:cs="Times New Roman"/>
              <w:sz w:val="24"/>
              <w:szCs w:val="24"/>
            </w:rPr>
            <m:t>+</m:t>
          </m:r>
          <m:nary>
            <m:naryPr>
              <m:chr m:val="∑"/>
              <m:limLoc m:val="undOvr"/>
              <m:supHide m:val="1"/>
              <m:ctrlPr>
                <w:rPr>
                  <w:rFonts w:ascii="Cambria Math" w:eastAsia="Calibri" w:hAnsi="Cambria Math" w:cs="Times New Roman"/>
                  <w:i/>
                  <w:sz w:val="24"/>
                  <w:szCs w:val="24"/>
                </w:rPr>
              </m:ctrlPr>
            </m:naryPr>
            <m:sub>
              <m:r>
                <w:rPr>
                  <w:rFonts w:ascii="Cambria Math" w:eastAsia="Calibri" w:hAnsi="Cambria Math" w:cs="Times New Roman"/>
                  <w:sz w:val="24"/>
                  <w:szCs w:val="24"/>
                </w:rPr>
                <m:t>s</m:t>
              </m:r>
            </m:sub>
            <m:sup/>
            <m:e>
              <m:d>
                <m:dPr>
                  <m:ctrlPr>
                    <w:rPr>
                      <w:rFonts w:ascii="Cambria Math" w:eastAsia="Calibri" w:hAnsi="Cambria Math" w:cs="Times New Roman"/>
                      <w:bCs/>
                      <w:i/>
                      <w:iCs/>
                      <w:sz w:val="24"/>
                      <w:szCs w:val="24"/>
                    </w:rPr>
                  </m:ctrlPr>
                </m:dPr>
                <m:e>
                  <m:sSub>
                    <m:sSubPr>
                      <m:ctrlPr>
                        <w:rPr>
                          <w:rFonts w:ascii="Cambria Math" w:eastAsia="Calibri" w:hAnsi="Cambria Math" w:cs="Times New Roman"/>
                          <w:bCs/>
                          <w:i/>
                          <w:iCs/>
                          <w:sz w:val="24"/>
                          <w:szCs w:val="24"/>
                        </w:rPr>
                      </m:ctrlPr>
                    </m:sSubPr>
                    <m:e>
                      <m:r>
                        <w:rPr>
                          <w:rFonts w:ascii="Cambria Math" w:eastAsia="Calibri" w:hAnsi="Cambria Math" w:cs="Times New Roman"/>
                          <w:sz w:val="24"/>
                          <w:szCs w:val="24"/>
                          <w:lang w:val="el-GR"/>
                        </w:rPr>
                        <m:t>μ</m:t>
                      </m:r>
                    </m:e>
                    <m:sub>
                      <m:r>
                        <w:rPr>
                          <w:rFonts w:ascii="Cambria Math" w:eastAsia="Calibri" w:hAnsi="Cambria Math" w:cs="Times New Roman"/>
                          <w:sz w:val="24"/>
                          <w:szCs w:val="24"/>
                        </w:rPr>
                        <m:t>s</m:t>
                      </m:r>
                    </m:sub>
                  </m:sSub>
                  <m:f>
                    <m:fPr>
                      <m:ctrlPr>
                        <w:rPr>
                          <w:rFonts w:ascii="Cambria Math" w:eastAsia="Calibri" w:hAnsi="Cambria Math" w:cs="Times New Roman"/>
                          <w:bCs/>
                          <w:i/>
                          <w:iCs/>
                          <w:sz w:val="24"/>
                          <w:szCs w:val="24"/>
                        </w:rPr>
                      </m:ctrlPr>
                    </m:fPr>
                    <m:num>
                      <m:r>
                        <w:rPr>
                          <w:rFonts w:ascii="Cambria Math" w:eastAsia="Calibri" w:hAnsi="Cambria Math" w:cs="Times New Roman"/>
                          <w:sz w:val="24"/>
                          <w:szCs w:val="24"/>
                        </w:rPr>
                        <m:t>1</m:t>
                      </m:r>
                    </m:num>
                    <m:den>
                      <m:sSubSup>
                        <m:sSubSupPr>
                          <m:ctrlPr>
                            <w:rPr>
                              <w:rFonts w:ascii="Cambria Math" w:eastAsia="Calibri" w:hAnsi="Cambria Math" w:cs="Times New Roman"/>
                              <w:bCs/>
                              <w:i/>
                              <w:iCs/>
                              <w:sz w:val="24"/>
                              <w:szCs w:val="24"/>
                            </w:rPr>
                          </m:ctrlPr>
                        </m:sSubSupPr>
                        <m:e>
                          <m:r>
                            <w:rPr>
                              <w:rFonts w:ascii="Cambria Math" w:eastAsia="Calibri" w:hAnsi="Cambria Math" w:cs="Times New Roman"/>
                              <w:sz w:val="24"/>
                              <w:szCs w:val="24"/>
                            </w:rPr>
                            <m:t>SE</m:t>
                          </m:r>
                        </m:e>
                        <m:sub>
                          <m:r>
                            <w:rPr>
                              <w:rFonts w:ascii="Cambria Math" w:eastAsia="Calibri" w:hAnsi="Cambria Math" w:cs="Times New Roman"/>
                              <w:sz w:val="24"/>
                              <w:szCs w:val="24"/>
                            </w:rPr>
                            <m:t>is</m:t>
                          </m:r>
                        </m:sub>
                        <m:sup>
                          <m:r>
                            <w:rPr>
                              <w:rFonts w:ascii="Cambria Math" w:eastAsia="Calibri" w:hAnsi="Cambria Math" w:cs="Times New Roman"/>
                              <w:sz w:val="24"/>
                              <w:szCs w:val="24"/>
                            </w:rPr>
                            <m:t>PCC</m:t>
                          </m:r>
                        </m:sup>
                      </m:sSubSup>
                    </m:den>
                  </m:f>
                </m:e>
              </m:d>
            </m:e>
          </m:nary>
          <m:r>
            <w:rPr>
              <w:rFonts w:ascii="Cambria Math" w:eastAsia="Calibri" w:hAnsi="Cambria Math" w:cs="Times New Roman"/>
              <w:sz w:val="24"/>
              <w:szCs w:val="24"/>
            </w:rPr>
            <m:t>+</m:t>
          </m:r>
          <m:sSub>
            <m:sSubPr>
              <m:ctrlPr>
                <w:rPr>
                  <w:rFonts w:ascii="Cambria Math" w:eastAsia="Calibri" w:hAnsi="Cambria Math" w:cs="Times New Roman"/>
                  <w:bCs/>
                  <w:i/>
                  <w:iCs/>
                  <w:sz w:val="24"/>
                  <w:szCs w:val="24"/>
                </w:rPr>
              </m:ctrlPr>
            </m:sSubPr>
            <m:e>
              <m:r>
                <w:rPr>
                  <w:rFonts w:ascii="Cambria Math" w:eastAsia="Calibri" w:hAnsi="Cambria Math" w:cs="Times New Roman"/>
                  <w:sz w:val="24"/>
                  <w:szCs w:val="24"/>
                  <w:lang w:val="el-GR"/>
                </w:rPr>
                <m:t>v</m:t>
              </m:r>
            </m:e>
            <m:sub>
              <m:r>
                <w:rPr>
                  <w:rFonts w:ascii="Cambria Math" w:eastAsia="Calibri" w:hAnsi="Cambria Math" w:cs="Times New Roman"/>
                  <w:sz w:val="24"/>
                  <w:szCs w:val="24"/>
                </w:rPr>
                <m:t>is</m:t>
              </m:r>
            </m:sub>
          </m:sSub>
          <m:r>
            <w:rPr>
              <w:rFonts w:ascii="Cambria Math" w:eastAsia="Times New Roman" w:hAnsi="Cambria Math" w:cs="Times New Roman"/>
              <w:sz w:val="24"/>
              <w:szCs w:val="24"/>
            </w:rPr>
            <m:t xml:space="preserve">                    (7)</m:t>
          </m:r>
        </m:oMath>
      </m:oMathPara>
    </w:p>
    <w:p w:rsidR="00BC4578" w:rsidRDefault="00310684" w:rsidP="00310684">
      <w:pPr>
        <w:spacing w:line="259" w:lineRule="auto"/>
        <w:rPr>
          <w:rFonts w:ascii="Times New Roman" w:eastAsia="Times New Roman" w:hAnsi="Times New Roman" w:cs="Times New Roman"/>
          <w:bCs/>
          <w:iCs/>
          <w:sz w:val="24"/>
          <w:szCs w:val="24"/>
        </w:rPr>
      </w:pPr>
      <w:r w:rsidRPr="00310684">
        <w:rPr>
          <w:rFonts w:ascii="Times New Roman" w:eastAsia="Calibri" w:hAnsi="Times New Roman" w:cs="Times New Roman"/>
          <w:sz w:val="24"/>
          <w:szCs w:val="24"/>
        </w:rPr>
        <w:t xml:space="preserve">where </w:t>
      </w:r>
      <w:r w:rsidRPr="00310684">
        <w:rPr>
          <w:rFonts w:ascii="Times New Roman" w:eastAsia="Calibri" w:hAnsi="Times New Roman" w:cs="Times New Roman"/>
          <w:i/>
          <w:sz w:val="24"/>
          <w:szCs w:val="24"/>
        </w:rPr>
        <w:t>s</w:t>
      </w:r>
      <w:r w:rsidRPr="00310684">
        <w:rPr>
          <w:rFonts w:ascii="Times New Roman" w:eastAsia="Calibri" w:hAnsi="Times New Roman" w:cs="Times New Roman"/>
          <w:sz w:val="24"/>
          <w:szCs w:val="24"/>
        </w:rPr>
        <w:t xml:space="preserve"> indexes the studies in the primary literature</w:t>
      </w:r>
      <w:r w:rsidR="00575283">
        <w:rPr>
          <w:rFonts w:ascii="Times New Roman" w:eastAsia="Calibri" w:hAnsi="Times New Roman" w:cs="Times New Roman"/>
          <w:sz w:val="24"/>
          <w:szCs w:val="24"/>
        </w:rPr>
        <w:t>. T</w:t>
      </w:r>
      <w:r w:rsidRPr="00310684">
        <w:rPr>
          <w:rFonts w:ascii="Times New Roman" w:eastAsia="Calibri" w:hAnsi="Times New Roman" w:cs="Times New Roman"/>
          <w:sz w:val="24"/>
          <w:szCs w:val="24"/>
        </w:rPr>
        <w:t>he study-specific effects</w:t>
      </w:r>
      <w:r w:rsidR="00575283">
        <w:rPr>
          <w:rFonts w:ascii="Times New Roman" w:eastAsia="Calibri" w:hAnsi="Times New Roman" w:cs="Times New Roman"/>
          <w:sz w:val="24"/>
          <w:szCs w:val="24"/>
        </w:rPr>
        <w:t xml:space="preserve"> are denoted by</w:t>
      </w:r>
      <w:r w:rsidR="00AF2529">
        <w:rPr>
          <w:rFonts w:ascii="Times New Roman" w:eastAsia="Calibri" w:hAnsi="Times New Roman" w:cs="Times New Roman"/>
          <w:sz w:val="24"/>
          <w:szCs w:val="24"/>
        </w:rPr>
        <w:t xml:space="preserve"> </w:t>
      </w:r>
      <m:oMath>
        <m:sSub>
          <m:sSubPr>
            <m:ctrlPr>
              <w:rPr>
                <w:rFonts w:ascii="Cambria Math" w:eastAsia="Calibri" w:hAnsi="Cambria Math" w:cs="Times New Roman"/>
                <w:i/>
                <w:iCs/>
                <w:sz w:val="24"/>
                <w:szCs w:val="24"/>
              </w:rPr>
            </m:ctrlPr>
          </m:sSubPr>
          <m:e>
            <m:r>
              <w:rPr>
                <w:rFonts w:ascii="Cambria Math" w:eastAsia="Calibri" w:hAnsi="Cambria Math" w:cs="Times New Roman"/>
                <w:sz w:val="24"/>
                <w:szCs w:val="24"/>
                <w:lang w:val="el-GR"/>
              </w:rPr>
              <m:t>μ</m:t>
            </m:r>
          </m:e>
          <m:sub>
            <m:r>
              <w:rPr>
                <w:rFonts w:ascii="Cambria Math" w:eastAsia="Calibri" w:hAnsi="Cambria Math" w:cs="Times New Roman"/>
                <w:sz w:val="24"/>
                <w:szCs w:val="24"/>
              </w:rPr>
              <m:t>s</m:t>
            </m:r>
          </m:sub>
        </m:sSub>
      </m:oMath>
      <w:r w:rsidR="00AF2529" w:rsidRPr="00310684">
        <w:rPr>
          <w:rFonts w:ascii="Times New Roman" w:eastAsia="Calibri" w:hAnsi="Times New Roman" w:cs="Times New Roman"/>
          <w:sz w:val="24"/>
          <w:szCs w:val="24"/>
        </w:rPr>
        <w:t xml:space="preserve"> </w:t>
      </w:r>
      <w:r w:rsidRPr="00310684">
        <w:rPr>
          <w:rFonts w:ascii="Times New Roman" w:eastAsia="Calibri" w:hAnsi="Times New Roman" w:cs="Times New Roman"/>
          <w:sz w:val="24"/>
          <w:szCs w:val="24"/>
        </w:rPr>
        <w:t>(fixed effect</w:t>
      </w:r>
      <w:r w:rsidR="00575283">
        <w:rPr>
          <w:rFonts w:ascii="Times New Roman" w:eastAsia="Calibri" w:hAnsi="Times New Roman" w:cs="Times New Roman"/>
          <w:sz w:val="24"/>
          <w:szCs w:val="24"/>
        </w:rPr>
        <w:t>s</w:t>
      </w:r>
      <w:r w:rsidRPr="00310684">
        <w:rPr>
          <w:rFonts w:ascii="Times New Roman" w:eastAsia="Calibri" w:hAnsi="Times New Roman" w:cs="Times New Roman"/>
          <w:sz w:val="24"/>
          <w:szCs w:val="24"/>
        </w:rPr>
        <w:t xml:space="preserve"> </w:t>
      </w:r>
      <w:r w:rsidR="000F7186">
        <w:rPr>
          <w:rFonts w:ascii="Times New Roman" w:eastAsia="Calibri" w:hAnsi="Times New Roman" w:cs="Times New Roman"/>
          <w:sz w:val="24"/>
          <w:szCs w:val="24"/>
        </w:rPr>
        <w:t>– i.e. a</w:t>
      </w:r>
      <w:r w:rsidRPr="00310684">
        <w:rPr>
          <w:rFonts w:ascii="Times New Roman" w:eastAsia="Calibri" w:hAnsi="Times New Roman" w:cs="Times New Roman"/>
          <w:sz w:val="24"/>
          <w:szCs w:val="24"/>
        </w:rPr>
        <w:t xml:space="preserve"> dummy variable for each study), which do not enter the equation </w:t>
      </w:r>
      <w:r w:rsidR="00AF2529">
        <w:rPr>
          <w:rFonts w:ascii="Times New Roman" w:eastAsia="Calibri" w:hAnsi="Times New Roman" w:cs="Times New Roman"/>
          <w:i/>
          <w:iCs/>
          <w:sz w:val="24"/>
          <w:szCs w:val="24"/>
        </w:rPr>
        <w:t xml:space="preserve">other than </w:t>
      </w:r>
      <w:r w:rsidR="00BC4578">
        <w:rPr>
          <w:rFonts w:ascii="Times New Roman" w:eastAsia="Calibri" w:hAnsi="Times New Roman" w:cs="Times New Roman"/>
          <w:sz w:val="24"/>
          <w:szCs w:val="24"/>
        </w:rPr>
        <w:t>by way of interaction</w:t>
      </w:r>
      <w:r w:rsidRPr="00310684">
        <w:rPr>
          <w:rFonts w:ascii="Times New Roman" w:eastAsia="Calibri" w:hAnsi="Times New Roman" w:cs="Times New Roman"/>
          <w:sz w:val="24"/>
          <w:szCs w:val="24"/>
        </w:rPr>
        <w:t xml:space="preserve"> with the inverse standard error of the PCC</w:t>
      </w:r>
      <w:r w:rsidR="00BC4578">
        <w:rPr>
          <w:rFonts w:ascii="Times New Roman" w:eastAsia="Calibri" w:hAnsi="Times New Roman" w:cs="Times New Roman"/>
          <w:sz w:val="24"/>
          <w:szCs w:val="24"/>
        </w:rPr>
        <w:t xml:space="preserve"> </w:t>
      </w:r>
      <w:r w:rsidR="00BC4578" w:rsidRPr="00310684">
        <w:rPr>
          <w:rFonts w:ascii="Times New Roman" w:eastAsia="Calibri" w:hAnsi="Times New Roman" w:cs="Times New Roman"/>
          <w:sz w:val="24"/>
          <w:szCs w:val="24"/>
        </w:rPr>
        <w:t>–</w:t>
      </w:r>
      <w:r w:rsidR="00AF2529">
        <w:rPr>
          <w:rFonts w:ascii="Times New Roman" w:eastAsia="Calibri" w:hAnsi="Times New Roman" w:cs="Times New Roman"/>
          <w:sz w:val="24"/>
          <w:szCs w:val="24"/>
        </w:rPr>
        <w:t xml:space="preserve"> i.e.</w:t>
      </w:r>
      <w:r w:rsidR="00BC4578" w:rsidRPr="00310684">
        <w:rPr>
          <w:rFonts w:ascii="Times New Roman" w:eastAsia="Times New Roman" w:hAnsi="Times New Roman" w:cs="Times New Roman"/>
          <w:sz w:val="24"/>
          <w:szCs w:val="24"/>
        </w:rPr>
        <w:t xml:space="preserve"> </w:t>
      </w:r>
      <m:oMath>
        <m:sSub>
          <m:sSubPr>
            <m:ctrlPr>
              <w:rPr>
                <w:rFonts w:ascii="Cambria Math" w:eastAsia="Calibri" w:hAnsi="Cambria Math" w:cs="Times New Roman"/>
                <w:bCs/>
                <w:i/>
                <w:iCs/>
                <w:sz w:val="24"/>
                <w:szCs w:val="24"/>
              </w:rPr>
            </m:ctrlPr>
          </m:sSubPr>
          <m:e>
            <m:r>
              <w:rPr>
                <w:rFonts w:ascii="Cambria Math" w:eastAsia="Calibri" w:hAnsi="Cambria Math" w:cs="Times New Roman"/>
                <w:sz w:val="24"/>
                <w:szCs w:val="24"/>
                <w:lang w:val="el-GR"/>
              </w:rPr>
              <m:t>μ</m:t>
            </m:r>
          </m:e>
          <m:sub>
            <m:r>
              <w:rPr>
                <w:rFonts w:ascii="Cambria Math" w:eastAsia="Calibri" w:hAnsi="Cambria Math" w:cs="Times New Roman"/>
                <w:sz w:val="24"/>
                <w:szCs w:val="24"/>
              </w:rPr>
              <m:t>s</m:t>
            </m:r>
          </m:sub>
        </m:sSub>
        <m:d>
          <m:dPr>
            <m:ctrlPr>
              <w:rPr>
                <w:rFonts w:ascii="Cambria Math" w:eastAsia="Calibri" w:hAnsi="Cambria Math" w:cs="Times New Roman"/>
                <w:bCs/>
                <w:i/>
                <w:iCs/>
                <w:sz w:val="24"/>
                <w:szCs w:val="24"/>
              </w:rPr>
            </m:ctrlPr>
          </m:dPr>
          <m:e>
            <m:f>
              <m:fPr>
                <m:type m:val="lin"/>
                <m:ctrlPr>
                  <w:rPr>
                    <w:rFonts w:ascii="Cambria Math" w:eastAsia="Calibri" w:hAnsi="Cambria Math" w:cs="Times New Roman"/>
                    <w:bCs/>
                    <w:i/>
                    <w:iCs/>
                    <w:sz w:val="24"/>
                    <w:szCs w:val="24"/>
                  </w:rPr>
                </m:ctrlPr>
              </m:fPr>
              <m:num>
                <m:r>
                  <w:rPr>
                    <w:rFonts w:ascii="Cambria Math" w:eastAsia="Calibri" w:hAnsi="Cambria Math" w:cs="Times New Roman"/>
                    <w:sz w:val="24"/>
                    <w:szCs w:val="24"/>
                  </w:rPr>
                  <m:t>1</m:t>
                </m:r>
              </m:num>
              <m:den>
                <m:sSubSup>
                  <m:sSubSupPr>
                    <m:ctrlPr>
                      <w:rPr>
                        <w:rFonts w:ascii="Cambria Math" w:eastAsia="Calibri" w:hAnsi="Cambria Math" w:cs="Times New Roman"/>
                        <w:bCs/>
                        <w:i/>
                        <w:iCs/>
                        <w:sz w:val="24"/>
                        <w:szCs w:val="24"/>
                      </w:rPr>
                    </m:ctrlPr>
                  </m:sSubSupPr>
                  <m:e>
                    <m:r>
                      <w:rPr>
                        <w:rFonts w:ascii="Cambria Math" w:eastAsia="Calibri" w:hAnsi="Cambria Math" w:cs="Times New Roman"/>
                        <w:sz w:val="24"/>
                        <w:szCs w:val="24"/>
                      </w:rPr>
                      <m:t>SE</m:t>
                    </m:r>
                  </m:e>
                  <m:sub>
                    <m:r>
                      <w:rPr>
                        <w:rFonts w:ascii="Cambria Math" w:eastAsia="Calibri" w:hAnsi="Cambria Math" w:cs="Times New Roman"/>
                        <w:sz w:val="24"/>
                        <w:szCs w:val="24"/>
                      </w:rPr>
                      <m:t>is</m:t>
                    </m:r>
                  </m:sub>
                  <m:sup>
                    <m:r>
                      <w:rPr>
                        <w:rFonts w:ascii="Cambria Math" w:eastAsia="Calibri" w:hAnsi="Cambria Math" w:cs="Times New Roman"/>
                        <w:sz w:val="24"/>
                        <w:szCs w:val="24"/>
                      </w:rPr>
                      <m:t>PCC</m:t>
                    </m:r>
                  </m:sup>
                </m:sSubSup>
              </m:den>
            </m:f>
          </m:e>
        </m:d>
      </m:oMath>
      <w:r w:rsidR="00BC4578">
        <w:rPr>
          <w:rFonts w:ascii="Times New Roman" w:eastAsia="Times New Roman" w:hAnsi="Times New Roman" w:cs="Times New Roman"/>
          <w:bCs/>
          <w:iCs/>
          <w:sz w:val="24"/>
          <w:szCs w:val="24"/>
        </w:rPr>
        <w:t>.</w:t>
      </w:r>
      <w:r w:rsidR="00352C56">
        <w:rPr>
          <w:rStyle w:val="FootnoteReference"/>
          <w:rFonts w:ascii="Times New Roman" w:eastAsia="Times New Roman" w:hAnsi="Times New Roman" w:cs="Times New Roman"/>
          <w:bCs/>
          <w:iCs/>
          <w:sz w:val="24"/>
          <w:szCs w:val="24"/>
        </w:rPr>
        <w:footnoteReference w:id="10"/>
      </w:r>
      <w:r w:rsidR="00BC4578">
        <w:rPr>
          <w:rFonts w:ascii="Times New Roman" w:eastAsia="Times New Roman" w:hAnsi="Times New Roman" w:cs="Times New Roman"/>
          <w:bCs/>
          <w:iCs/>
          <w:sz w:val="24"/>
          <w:szCs w:val="24"/>
        </w:rPr>
        <w:t xml:space="preserve"> </w:t>
      </w:r>
    </w:p>
    <w:p w:rsidR="00A160FD" w:rsidRDefault="00CD7D0A" w:rsidP="00310684">
      <w:pPr>
        <w:spacing w:line="259" w:lineRule="auto"/>
        <w:rPr>
          <w:rFonts w:ascii="Times New Roman" w:eastAsia="Times New Roman" w:hAnsi="Times New Roman" w:cs="Times New Roman"/>
          <w:bCs/>
          <w:iCs/>
          <w:sz w:val="24"/>
          <w:szCs w:val="24"/>
        </w:rPr>
      </w:pPr>
      <w:r w:rsidRPr="00CD7D0A">
        <w:rPr>
          <w:rFonts w:ascii="Times New Roman" w:eastAsia="Times New Roman" w:hAnsi="Times New Roman" w:cs="Times New Roman"/>
          <w:bCs/>
          <w:iCs/>
          <w:sz w:val="24"/>
          <w:szCs w:val="24"/>
        </w:rPr>
        <w:t xml:space="preserve">Our </w:t>
      </w:r>
      <w:r w:rsidR="009A5D15">
        <w:rPr>
          <w:rFonts w:ascii="Times New Roman" w:eastAsia="Times New Roman" w:hAnsi="Times New Roman" w:cs="Times New Roman"/>
          <w:bCs/>
          <w:iCs/>
          <w:sz w:val="24"/>
          <w:szCs w:val="24"/>
        </w:rPr>
        <w:t xml:space="preserve">“internal” </w:t>
      </w:r>
      <w:r w:rsidRPr="00CD7D0A">
        <w:rPr>
          <w:rFonts w:ascii="Times New Roman" w:eastAsia="Times New Roman" w:hAnsi="Times New Roman" w:cs="Times New Roman"/>
          <w:bCs/>
          <w:iCs/>
          <w:sz w:val="24"/>
          <w:szCs w:val="24"/>
        </w:rPr>
        <w:t>moderator variables include all those used in both the previous MRAs on the tax credit and subsidy literatures – respectively, Castellacci and Lie (2015) and Dimos and Pugh (2016) – together with additional ones suggested by Becker (2015).</w:t>
      </w:r>
      <w:r w:rsidRPr="00CD7D0A">
        <w:rPr>
          <w:rFonts w:ascii="Times New Roman" w:eastAsia="Times New Roman" w:hAnsi="Times New Roman" w:cs="Times New Roman"/>
          <w:bCs/>
          <w:iCs/>
          <w:sz w:val="24"/>
          <w:szCs w:val="24"/>
          <w:vertAlign w:val="superscript"/>
        </w:rPr>
        <w:footnoteReference w:id="11"/>
      </w:r>
      <w:r w:rsidRPr="00CD7D0A">
        <w:rPr>
          <w:rFonts w:ascii="Times New Roman" w:eastAsia="Times New Roman" w:hAnsi="Times New Roman" w:cs="Times New Roman"/>
          <w:bCs/>
          <w:iCs/>
          <w:sz w:val="24"/>
          <w:szCs w:val="24"/>
        </w:rPr>
        <w:t xml:space="preserve"> These variables are listed together with study-unweighted and study-weighted descriptive statistics in Table 1. Stanley and Doucouliagos (2012:</w:t>
      </w:r>
      <w:r w:rsidR="006D2217">
        <w:rPr>
          <w:rFonts w:ascii="Times New Roman" w:eastAsia="Times New Roman" w:hAnsi="Times New Roman" w:cs="Times New Roman"/>
          <w:bCs/>
          <w:iCs/>
          <w:sz w:val="24"/>
          <w:szCs w:val="24"/>
        </w:rPr>
        <w:t xml:space="preserve"> </w:t>
      </w:r>
      <w:r w:rsidRPr="00CD7D0A">
        <w:rPr>
          <w:rFonts w:ascii="Times New Roman" w:eastAsia="Times New Roman" w:hAnsi="Times New Roman" w:cs="Times New Roman"/>
          <w:bCs/>
          <w:iCs/>
          <w:sz w:val="24"/>
          <w:szCs w:val="24"/>
        </w:rPr>
        <w:t>85) distinguish between precision-interacted “</w:t>
      </w:r>
      <w:r w:rsidRPr="00CD7D0A">
        <w:rPr>
          <w:rFonts w:ascii="Times New Roman" w:eastAsia="Times New Roman" w:hAnsi="Times New Roman" w:cs="Times New Roman"/>
          <w:bCs/>
          <w:i/>
          <w:iCs/>
          <w:sz w:val="24"/>
          <w:szCs w:val="24"/>
        </w:rPr>
        <w:t>Z</w:t>
      </w:r>
      <w:r w:rsidRPr="00CD7D0A">
        <w:rPr>
          <w:rFonts w:ascii="Times New Roman" w:eastAsia="Times New Roman" w:hAnsi="Times New Roman" w:cs="Times New Roman"/>
          <w:bCs/>
          <w:iCs/>
          <w:sz w:val="24"/>
          <w:szCs w:val="24"/>
        </w:rPr>
        <w:t>” moderators directly influencing the authentic effect and intercept shift “</w:t>
      </w:r>
      <w:r w:rsidRPr="00CD7D0A">
        <w:rPr>
          <w:rFonts w:ascii="Times New Roman" w:eastAsia="Times New Roman" w:hAnsi="Times New Roman" w:cs="Times New Roman"/>
          <w:bCs/>
          <w:i/>
          <w:iCs/>
          <w:sz w:val="24"/>
          <w:szCs w:val="24"/>
        </w:rPr>
        <w:t>K</w:t>
      </w:r>
      <w:r w:rsidRPr="00CD7D0A">
        <w:rPr>
          <w:rFonts w:ascii="Times New Roman" w:eastAsia="Times New Roman" w:hAnsi="Times New Roman" w:cs="Times New Roman"/>
          <w:bCs/>
          <w:iCs/>
          <w:sz w:val="24"/>
          <w:szCs w:val="24"/>
        </w:rPr>
        <w:t xml:space="preserve">” moderators revealing sources of heterogeneity in the estimated publication bias. Castellacci and Lie (2015) include only </w:t>
      </w:r>
      <w:r w:rsidRPr="00CD7D0A">
        <w:rPr>
          <w:rFonts w:ascii="Times New Roman" w:eastAsia="Times New Roman" w:hAnsi="Times New Roman" w:cs="Times New Roman"/>
          <w:bCs/>
          <w:i/>
          <w:iCs/>
          <w:sz w:val="24"/>
          <w:szCs w:val="24"/>
        </w:rPr>
        <w:t>Z</w:t>
      </w:r>
      <w:r w:rsidRPr="00CD7D0A">
        <w:rPr>
          <w:rFonts w:ascii="Times New Roman" w:eastAsia="Times New Roman" w:hAnsi="Times New Roman" w:cs="Times New Roman"/>
          <w:bCs/>
          <w:iCs/>
          <w:sz w:val="24"/>
          <w:szCs w:val="24"/>
        </w:rPr>
        <w:t xml:space="preserve"> moderators, whereas Dimos and Pugh (2016) also include </w:t>
      </w:r>
      <w:r w:rsidRPr="00CD7D0A">
        <w:rPr>
          <w:rFonts w:ascii="Times New Roman" w:eastAsia="Times New Roman" w:hAnsi="Times New Roman" w:cs="Times New Roman"/>
          <w:bCs/>
          <w:i/>
          <w:iCs/>
          <w:sz w:val="24"/>
          <w:szCs w:val="24"/>
        </w:rPr>
        <w:t>K</w:t>
      </w:r>
      <w:r w:rsidRPr="00CD7D0A">
        <w:rPr>
          <w:rFonts w:ascii="Times New Roman" w:eastAsia="Times New Roman" w:hAnsi="Times New Roman" w:cs="Times New Roman"/>
          <w:bCs/>
          <w:iCs/>
          <w:sz w:val="24"/>
          <w:szCs w:val="24"/>
        </w:rPr>
        <w:t xml:space="preserve"> moderators. In this study, we </w:t>
      </w:r>
      <w:r w:rsidR="008518C4">
        <w:rPr>
          <w:rFonts w:ascii="Times New Roman" w:eastAsia="Times New Roman" w:hAnsi="Times New Roman" w:cs="Times New Roman"/>
          <w:bCs/>
          <w:iCs/>
          <w:sz w:val="24"/>
          <w:szCs w:val="24"/>
        </w:rPr>
        <w:t>specify our model with an extensive range of</w:t>
      </w:r>
      <w:r w:rsidRPr="00CD7D0A">
        <w:rPr>
          <w:rFonts w:ascii="Times New Roman" w:eastAsia="Times New Roman" w:hAnsi="Times New Roman" w:cs="Times New Roman"/>
          <w:bCs/>
          <w:iCs/>
          <w:sz w:val="24"/>
          <w:szCs w:val="24"/>
        </w:rPr>
        <w:t xml:space="preserve"> </w:t>
      </w:r>
      <w:r w:rsidRPr="00CD7D0A">
        <w:rPr>
          <w:rFonts w:ascii="Times New Roman" w:eastAsia="Times New Roman" w:hAnsi="Times New Roman" w:cs="Times New Roman"/>
          <w:bCs/>
          <w:i/>
          <w:iCs/>
          <w:sz w:val="24"/>
          <w:szCs w:val="24"/>
        </w:rPr>
        <w:t>Z</w:t>
      </w:r>
      <w:r w:rsidRPr="00CD7D0A">
        <w:rPr>
          <w:rFonts w:ascii="Times New Roman" w:eastAsia="Times New Roman" w:hAnsi="Times New Roman" w:cs="Times New Roman"/>
          <w:bCs/>
          <w:iCs/>
          <w:sz w:val="24"/>
          <w:szCs w:val="24"/>
        </w:rPr>
        <w:t xml:space="preserve"> moderators</w:t>
      </w:r>
      <w:r w:rsidR="008518C4">
        <w:rPr>
          <w:rFonts w:ascii="Times New Roman" w:eastAsia="Times New Roman" w:hAnsi="Times New Roman" w:cs="Times New Roman"/>
          <w:bCs/>
          <w:iCs/>
          <w:sz w:val="24"/>
          <w:szCs w:val="24"/>
        </w:rPr>
        <w:t xml:space="preserve">, because we are above all interested in the heterogeneity of the authentic empirical effects between and within the tax credit and subsidy evaluation literatures. In addition, we include </w:t>
      </w:r>
      <w:r w:rsidRPr="00CD7D0A">
        <w:rPr>
          <w:rFonts w:ascii="Times New Roman" w:eastAsia="Times New Roman" w:hAnsi="Times New Roman" w:cs="Times New Roman"/>
          <w:bCs/>
          <w:iCs/>
          <w:sz w:val="24"/>
          <w:szCs w:val="24"/>
        </w:rPr>
        <w:t xml:space="preserve">a single </w:t>
      </w:r>
      <w:r w:rsidRPr="00CD7D0A">
        <w:rPr>
          <w:rFonts w:ascii="Times New Roman" w:eastAsia="Times New Roman" w:hAnsi="Times New Roman" w:cs="Times New Roman"/>
          <w:bCs/>
          <w:i/>
          <w:iCs/>
          <w:sz w:val="24"/>
          <w:szCs w:val="24"/>
        </w:rPr>
        <w:t xml:space="preserve">K </w:t>
      </w:r>
      <w:r w:rsidRPr="00CD7D0A">
        <w:rPr>
          <w:rFonts w:ascii="Times New Roman" w:eastAsia="Times New Roman" w:hAnsi="Times New Roman" w:cs="Times New Roman"/>
          <w:bCs/>
          <w:iCs/>
          <w:sz w:val="24"/>
          <w:szCs w:val="24"/>
        </w:rPr>
        <w:t xml:space="preserve">moderator – “Year of publication” </w:t>
      </w:r>
      <w:r w:rsidR="00935B33">
        <w:rPr>
          <w:rFonts w:ascii="Times New Roman" w:eastAsia="Times New Roman" w:hAnsi="Times New Roman" w:cs="Times New Roman"/>
          <w:bCs/>
          <w:iCs/>
          <w:sz w:val="24"/>
          <w:szCs w:val="24"/>
        </w:rPr>
        <w:t>(</w:t>
      </w:r>
      <w:r w:rsidR="00935B33" w:rsidRPr="00935B33">
        <w:rPr>
          <w:rFonts w:ascii="Times New Roman" w:eastAsia="Times New Roman" w:hAnsi="Times New Roman" w:cs="Times New Roman"/>
          <w:bCs/>
          <w:i/>
          <w:iCs/>
          <w:sz w:val="24"/>
          <w:szCs w:val="24"/>
        </w:rPr>
        <w:t>PubYear</w:t>
      </w:r>
      <w:r w:rsidR="00935B33">
        <w:rPr>
          <w:rFonts w:ascii="Times New Roman" w:eastAsia="Times New Roman" w:hAnsi="Times New Roman" w:cs="Times New Roman"/>
          <w:bCs/>
          <w:iCs/>
          <w:sz w:val="24"/>
          <w:szCs w:val="24"/>
        </w:rPr>
        <w:t xml:space="preserve">) </w:t>
      </w:r>
      <w:r w:rsidRPr="00CD7D0A">
        <w:rPr>
          <w:rFonts w:ascii="Times New Roman" w:eastAsia="Times New Roman" w:hAnsi="Times New Roman" w:cs="Times New Roman"/>
          <w:bCs/>
          <w:iCs/>
          <w:sz w:val="24"/>
          <w:szCs w:val="24"/>
        </w:rPr>
        <w:t xml:space="preserve">– </w:t>
      </w:r>
      <w:r w:rsidR="00A160FD">
        <w:rPr>
          <w:rFonts w:ascii="Times New Roman" w:eastAsia="Times New Roman" w:hAnsi="Times New Roman" w:cs="Times New Roman"/>
          <w:bCs/>
          <w:iCs/>
          <w:sz w:val="24"/>
          <w:szCs w:val="24"/>
        </w:rPr>
        <w:t>to</w:t>
      </w:r>
      <w:r w:rsidRPr="00CD7D0A">
        <w:rPr>
          <w:rFonts w:ascii="Times New Roman" w:eastAsia="Times New Roman" w:hAnsi="Times New Roman" w:cs="Times New Roman"/>
          <w:bCs/>
          <w:iCs/>
          <w:sz w:val="24"/>
          <w:szCs w:val="24"/>
        </w:rPr>
        <w:t xml:space="preserve"> </w:t>
      </w:r>
      <w:r w:rsidR="008518C4">
        <w:rPr>
          <w:rFonts w:ascii="Times New Roman" w:eastAsia="Times New Roman" w:hAnsi="Times New Roman" w:cs="Times New Roman"/>
          <w:bCs/>
          <w:iCs/>
          <w:sz w:val="24"/>
          <w:szCs w:val="24"/>
        </w:rPr>
        <w:t>model the evolution of</w:t>
      </w:r>
      <w:r w:rsidRPr="00CD7D0A">
        <w:rPr>
          <w:rFonts w:ascii="Times New Roman" w:eastAsia="Times New Roman" w:hAnsi="Times New Roman" w:cs="Times New Roman"/>
          <w:bCs/>
          <w:iCs/>
          <w:sz w:val="24"/>
          <w:szCs w:val="24"/>
        </w:rPr>
        <w:t xml:space="preserve"> publication bias over time.</w:t>
      </w:r>
      <w:r w:rsidR="00A160FD">
        <w:rPr>
          <w:rFonts w:ascii="Times New Roman" w:eastAsia="Times New Roman" w:hAnsi="Times New Roman" w:cs="Times New Roman"/>
          <w:bCs/>
          <w:iCs/>
          <w:sz w:val="24"/>
          <w:szCs w:val="24"/>
        </w:rPr>
        <w:t xml:space="preserve"> O</w:t>
      </w:r>
      <w:r w:rsidR="00A160FD" w:rsidRPr="00CD7D0A">
        <w:rPr>
          <w:rFonts w:ascii="Times New Roman" w:eastAsia="Times New Roman" w:hAnsi="Times New Roman" w:cs="Times New Roman"/>
          <w:bCs/>
          <w:iCs/>
          <w:sz w:val="24"/>
          <w:szCs w:val="24"/>
        </w:rPr>
        <w:t>ur objective is to measure and control for rather than to analyse publication bias.</w:t>
      </w:r>
    </w:p>
    <w:p w:rsidR="00CD7D0A" w:rsidRDefault="00CD7D0A" w:rsidP="00310684">
      <w:pPr>
        <w:spacing w:line="259" w:lineRule="auto"/>
        <w:rPr>
          <w:rFonts w:ascii="Times New Roman" w:eastAsia="Times New Roman" w:hAnsi="Times New Roman" w:cs="Times New Roman"/>
          <w:bCs/>
          <w:iCs/>
          <w:sz w:val="24"/>
          <w:szCs w:val="24"/>
        </w:rPr>
      </w:pPr>
      <w:r w:rsidRPr="00CD7D0A">
        <w:rPr>
          <w:rFonts w:ascii="Times New Roman" w:eastAsia="Times New Roman" w:hAnsi="Times New Roman" w:cs="Times New Roman"/>
          <w:bCs/>
          <w:iCs/>
          <w:sz w:val="24"/>
          <w:szCs w:val="24"/>
        </w:rPr>
        <w:t xml:space="preserve">Among our </w:t>
      </w:r>
      <w:r w:rsidRPr="00CD7D0A">
        <w:rPr>
          <w:rFonts w:ascii="Times New Roman" w:eastAsia="Times New Roman" w:hAnsi="Times New Roman" w:cs="Times New Roman"/>
          <w:bCs/>
          <w:i/>
          <w:iCs/>
          <w:sz w:val="24"/>
          <w:szCs w:val="24"/>
        </w:rPr>
        <w:t>Z</w:t>
      </w:r>
      <w:r w:rsidRPr="00CD7D0A">
        <w:rPr>
          <w:rFonts w:ascii="Times New Roman" w:eastAsia="Times New Roman" w:hAnsi="Times New Roman" w:cs="Times New Roman"/>
          <w:bCs/>
          <w:iCs/>
          <w:sz w:val="24"/>
          <w:szCs w:val="24"/>
        </w:rPr>
        <w:t xml:space="preserve"> moderator variables is the “Starting point of data” (Table 1), which captures potential time variation in the authentic effects. </w:t>
      </w:r>
      <w:r w:rsidR="00A160FD">
        <w:rPr>
          <w:rFonts w:ascii="Times New Roman" w:eastAsia="Times New Roman" w:hAnsi="Times New Roman" w:cs="Times New Roman"/>
          <w:bCs/>
          <w:iCs/>
          <w:sz w:val="24"/>
          <w:szCs w:val="24"/>
        </w:rPr>
        <w:t>O</w:t>
      </w:r>
      <w:r w:rsidRPr="00CD7D0A">
        <w:rPr>
          <w:rFonts w:ascii="Times New Roman" w:eastAsia="Times New Roman" w:hAnsi="Times New Roman" w:cs="Times New Roman"/>
          <w:bCs/>
          <w:iCs/>
          <w:sz w:val="24"/>
          <w:szCs w:val="24"/>
        </w:rPr>
        <w:t xml:space="preserve">ur </w:t>
      </w:r>
      <w:r w:rsidRPr="00CD7D0A">
        <w:rPr>
          <w:rFonts w:ascii="Times New Roman" w:eastAsia="Times New Roman" w:hAnsi="Times New Roman" w:cs="Times New Roman"/>
          <w:bCs/>
          <w:i/>
          <w:iCs/>
          <w:sz w:val="24"/>
          <w:szCs w:val="24"/>
        </w:rPr>
        <w:t>K</w:t>
      </w:r>
      <w:r w:rsidRPr="00CD7D0A">
        <w:rPr>
          <w:rFonts w:ascii="Times New Roman" w:eastAsia="Times New Roman" w:hAnsi="Times New Roman" w:cs="Times New Roman"/>
          <w:bCs/>
          <w:iCs/>
          <w:sz w:val="24"/>
          <w:szCs w:val="24"/>
        </w:rPr>
        <w:t xml:space="preserve"> moderator allows the potential evolution of the authentic effect to be estimated conditional on the potential evolution of publication bias. We do not use the same variable to model time variation both in the authentic effects and in publication bias. Whereas the period covered by the data may influence the authentic effect but is not obviously related to publication bias, the year of publication should not influence the authentic effect but may capture current proclivities that influence publication practices. </w:t>
      </w:r>
    </w:p>
    <w:p w:rsidR="009B3C82" w:rsidRPr="009B3C82" w:rsidRDefault="00F15426" w:rsidP="009B3C82">
      <w:pPr>
        <w:spacing w:line="259" w:lineRule="auto"/>
        <w:rPr>
          <w:rFonts w:ascii="Times New Roman" w:eastAsia="Times New Roman" w:hAnsi="Times New Roman" w:cs="Times New Roman"/>
          <w:bCs/>
          <w:iCs/>
          <w:sz w:val="24"/>
          <w:szCs w:val="24"/>
        </w:rPr>
      </w:pPr>
      <w:r w:rsidRPr="009B3C82">
        <w:rPr>
          <w:rFonts w:ascii="Times New Roman" w:eastAsia="Times New Roman" w:hAnsi="Times New Roman" w:cs="Times New Roman"/>
          <w:bCs/>
          <w:iCs/>
          <w:sz w:val="24"/>
          <w:szCs w:val="24"/>
        </w:rPr>
        <w:t xml:space="preserve">Our </w:t>
      </w:r>
      <w:r w:rsidR="00935B33">
        <w:rPr>
          <w:rFonts w:ascii="Times New Roman" w:eastAsia="Times New Roman" w:hAnsi="Times New Roman" w:cs="Times New Roman"/>
          <w:bCs/>
          <w:iCs/>
          <w:sz w:val="24"/>
          <w:szCs w:val="24"/>
        </w:rPr>
        <w:t>fully specified</w:t>
      </w:r>
      <w:r>
        <w:rPr>
          <w:rFonts w:ascii="Times New Roman" w:eastAsia="Times New Roman" w:hAnsi="Times New Roman" w:cs="Times New Roman"/>
          <w:bCs/>
          <w:iCs/>
          <w:sz w:val="24"/>
          <w:szCs w:val="24"/>
        </w:rPr>
        <w:t xml:space="preserve"> model is set out in</w:t>
      </w:r>
      <w:r w:rsidRPr="009B3C82">
        <w:rPr>
          <w:rFonts w:ascii="Times New Roman" w:eastAsia="Times New Roman" w:hAnsi="Times New Roman" w:cs="Times New Roman"/>
          <w:bCs/>
          <w:iCs/>
          <w:sz w:val="24"/>
          <w:szCs w:val="24"/>
        </w:rPr>
        <w:t xml:space="preserve"> </w:t>
      </w:r>
      <w:r w:rsidR="009B3C82" w:rsidRPr="009B3C82">
        <w:rPr>
          <w:rFonts w:ascii="Times New Roman" w:eastAsia="Times New Roman" w:hAnsi="Times New Roman" w:cs="Times New Roman"/>
          <w:bCs/>
          <w:iCs/>
          <w:sz w:val="24"/>
          <w:szCs w:val="24"/>
        </w:rPr>
        <w:t>Eq.</w:t>
      </w:r>
      <w:r w:rsidR="00935B3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(8)</w:t>
      </w:r>
      <w:r w:rsidR="00935B33">
        <w:rPr>
          <w:rFonts w:ascii="Times New Roman" w:eastAsia="Times New Roman" w:hAnsi="Times New Roman" w:cs="Times New Roman"/>
          <w:bCs/>
          <w:iCs/>
          <w:sz w:val="24"/>
          <w:szCs w:val="24"/>
        </w:rPr>
        <w:t>:</w:t>
      </w:r>
    </w:p>
    <w:p w:rsidR="009B3C82" w:rsidRPr="009B3C82" w:rsidRDefault="00924A1B" w:rsidP="009B3C82">
      <w:pPr>
        <w:spacing w:line="259" w:lineRule="auto"/>
        <w:rPr>
          <w:rFonts w:ascii="Times New Roman" w:eastAsia="Times New Roman" w:hAnsi="Times New Roman" w:cs="Times New Roman"/>
          <w:bCs/>
          <w:iCs/>
          <w:sz w:val="24"/>
          <w:szCs w:val="24"/>
        </w:rPr>
      </w:pPr>
      <m:oMathPara>
        <m:oMathParaPr>
          <m:jc m:val="centerGroup"/>
        </m:oMathParaPr>
        <m:oMath>
          <m:sSub>
            <m:sSubPr>
              <m:ctrlPr>
                <w:rPr>
                  <w:rFonts w:ascii="Cambria Math" w:eastAsia="Times New Roman" w:hAnsi="Cambria Math" w:cs="Times New Roman"/>
                  <w:bCs/>
                  <w:i/>
                  <w:iCs/>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is</m:t>
              </m:r>
            </m:sub>
          </m:sSub>
          <m:r>
            <w:rPr>
              <w:rFonts w:ascii="Cambria Math" w:eastAsia="Times New Roman" w:hAnsi="Cambria Math" w:cs="Times New Roman"/>
              <w:sz w:val="24"/>
              <w:szCs w:val="24"/>
            </w:rPr>
            <m:t>=</m:t>
          </m:r>
          <m:sSub>
            <m:sSubPr>
              <m:ctrlPr>
                <w:rPr>
                  <w:rFonts w:ascii="Cambria Math" w:eastAsia="Times New Roman" w:hAnsi="Cambria Math" w:cs="Times New Roman"/>
                  <w:bCs/>
                  <w:i/>
                  <w:iCs/>
                  <w:sz w:val="24"/>
                  <w:szCs w:val="24"/>
                </w:rPr>
              </m:ctrlPr>
            </m:sSubPr>
            <m:e>
              <m:r>
                <w:rPr>
                  <w:rFonts w:ascii="Cambria Math" w:eastAsia="Times New Roman" w:hAnsi="Cambria Math" w:cs="Times New Roman"/>
                  <w:sz w:val="24"/>
                  <w:szCs w:val="24"/>
                  <w:lang w:val="el-GR"/>
                </w:rPr>
                <m:t>β</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Sup>
            <m:sSubSupPr>
              <m:ctrlPr>
                <w:rPr>
                  <w:rFonts w:ascii="Cambria Math" w:eastAsia="Times New Roman" w:hAnsi="Cambria Math" w:cs="Times New Roman"/>
                  <w:bCs/>
                  <w:i/>
                  <w:iCs/>
                  <w:sz w:val="24"/>
                  <w:szCs w:val="24"/>
                </w:rPr>
              </m:ctrlPr>
            </m:sSubSupPr>
            <m:e>
              <m:sSub>
                <m:sSubPr>
                  <m:ctrlPr>
                    <w:rPr>
                      <w:rFonts w:ascii="Cambria Math" w:eastAsia="Times New Roman" w:hAnsi="Cambria Math" w:cs="Times New Roman"/>
                      <w:bCs/>
                      <w:i/>
                      <w:iCs/>
                      <w:sz w:val="24"/>
                      <w:szCs w:val="24"/>
                    </w:rPr>
                  </m:ctrlPr>
                </m:sSubPr>
                <m:e>
                  <m:r>
                    <w:rPr>
                      <w:rFonts w:ascii="Cambria Math" w:eastAsia="Times New Roman" w:hAnsi="Cambria Math" w:cs="Times New Roman"/>
                      <w:sz w:val="24"/>
                      <w:szCs w:val="24"/>
                      <w:lang w:val="el-GR"/>
                    </w:rPr>
                    <m:t>β</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D</m:t>
              </m:r>
            </m:e>
            <m:sub>
              <m:r>
                <w:rPr>
                  <w:rFonts w:ascii="Cambria Math" w:eastAsia="Times New Roman" w:hAnsi="Cambria Math" w:cs="Times New Roman"/>
                  <w:sz w:val="24"/>
                  <w:szCs w:val="24"/>
                </w:rPr>
                <m:t>i</m:t>
              </m:r>
            </m:sub>
            <m:sup>
              <m:r>
                <w:rPr>
                  <w:rFonts w:ascii="Cambria Math" w:eastAsia="Times New Roman" w:hAnsi="Cambria Math" w:cs="Times New Roman"/>
                  <w:sz w:val="24"/>
                  <w:szCs w:val="24"/>
                </w:rPr>
                <m:t>tax</m:t>
              </m:r>
            </m:sup>
          </m:sSubSup>
          <m:r>
            <w:rPr>
              <w:rFonts w:ascii="Cambria Math" w:eastAsia="Times New Roman" w:hAnsi="Cambria Math" w:cs="Times New Roman"/>
              <w:sz w:val="24"/>
              <w:szCs w:val="24"/>
            </w:rPr>
            <m:t>+</m:t>
          </m:r>
          <m:sSub>
            <m:sSubPr>
              <m:ctrlPr>
                <w:rPr>
                  <w:rFonts w:ascii="Cambria Math" w:eastAsia="Times New Roman" w:hAnsi="Cambria Math" w:cs="Times New Roman"/>
                  <w:bCs/>
                  <w:i/>
                  <w:iCs/>
                  <w:sz w:val="24"/>
                  <w:szCs w:val="24"/>
                </w:rPr>
              </m:ctrlPr>
            </m:sSubPr>
            <m:e>
              <m:r>
                <w:rPr>
                  <w:rFonts w:ascii="Cambria Math" w:eastAsia="Times New Roman" w:hAnsi="Cambria Math" w:cs="Times New Roman"/>
                  <w:sz w:val="24"/>
                  <w:szCs w:val="24"/>
                  <w:lang w:val="el-GR"/>
                </w:rPr>
                <m:t>β</m:t>
              </m:r>
            </m:e>
            <m:sub>
              <m:r>
                <w:rPr>
                  <w:rFonts w:ascii="Cambria Math" w:eastAsia="Times New Roman" w:hAnsi="Cambria Math" w:cs="Times New Roman"/>
                  <w:sz w:val="24"/>
                  <w:szCs w:val="24"/>
                </w:rPr>
                <m:t>0</m:t>
              </m:r>
            </m:sub>
          </m:sSub>
          <m:d>
            <m:dPr>
              <m:ctrlPr>
                <w:rPr>
                  <w:rFonts w:ascii="Cambria Math" w:eastAsia="Times New Roman" w:hAnsi="Cambria Math" w:cs="Times New Roman"/>
                  <w:bCs/>
                  <w:i/>
                  <w:iCs/>
                  <w:sz w:val="24"/>
                  <w:szCs w:val="24"/>
                </w:rPr>
              </m:ctrlPr>
            </m:dPr>
            <m:e>
              <m:f>
                <m:fPr>
                  <m:ctrlPr>
                    <w:rPr>
                      <w:rFonts w:ascii="Cambria Math" w:eastAsia="Times New Roman" w:hAnsi="Cambria Math" w:cs="Times New Roman"/>
                      <w:bCs/>
                      <w:i/>
                      <w:iCs/>
                      <w:sz w:val="24"/>
                      <w:szCs w:val="24"/>
                    </w:rPr>
                  </m:ctrlPr>
                </m:fPr>
                <m:num>
                  <m:r>
                    <w:rPr>
                      <w:rFonts w:ascii="Cambria Math" w:eastAsia="Times New Roman" w:hAnsi="Cambria Math" w:cs="Times New Roman"/>
                      <w:sz w:val="24"/>
                      <w:szCs w:val="24"/>
                    </w:rPr>
                    <m:t>1</m:t>
                  </m:r>
                </m:num>
                <m:den>
                  <m:sSubSup>
                    <m:sSubSupPr>
                      <m:ctrlPr>
                        <w:rPr>
                          <w:rFonts w:ascii="Cambria Math" w:eastAsia="Times New Roman" w:hAnsi="Cambria Math" w:cs="Times New Roman"/>
                          <w:bCs/>
                          <w:i/>
                          <w:iCs/>
                          <w:sz w:val="24"/>
                          <w:szCs w:val="24"/>
                        </w:rPr>
                      </m:ctrlPr>
                    </m:sSubSupPr>
                    <m:e>
                      <m:r>
                        <w:rPr>
                          <w:rFonts w:ascii="Cambria Math" w:eastAsia="Times New Roman" w:hAnsi="Cambria Math" w:cs="Times New Roman"/>
                          <w:sz w:val="24"/>
                          <w:szCs w:val="24"/>
                        </w:rPr>
                        <m:t>SE</m:t>
                      </m:r>
                    </m:e>
                    <m:sub>
                      <m:r>
                        <w:rPr>
                          <w:rFonts w:ascii="Cambria Math" w:eastAsia="Times New Roman" w:hAnsi="Cambria Math" w:cs="Times New Roman"/>
                          <w:sz w:val="24"/>
                          <w:szCs w:val="24"/>
                        </w:rPr>
                        <m:t>is</m:t>
                      </m:r>
                    </m:sub>
                    <m:sup>
                      <m:r>
                        <w:rPr>
                          <w:rFonts w:ascii="Cambria Math" w:eastAsia="Times New Roman" w:hAnsi="Cambria Math" w:cs="Times New Roman"/>
                          <w:sz w:val="24"/>
                          <w:szCs w:val="24"/>
                        </w:rPr>
                        <m:t>PCC</m:t>
                      </m:r>
                    </m:sup>
                  </m:sSubSup>
                </m:den>
              </m:f>
            </m:e>
          </m:d>
          <m:r>
            <w:rPr>
              <w:rFonts w:ascii="Cambria Math" w:eastAsia="Times New Roman" w:hAnsi="Cambria Math" w:cs="Times New Roman"/>
              <w:sz w:val="24"/>
              <w:szCs w:val="24"/>
            </w:rPr>
            <m:t>+</m:t>
          </m:r>
          <m:sSub>
            <m:sSubPr>
              <m:ctrlPr>
                <w:rPr>
                  <w:rFonts w:ascii="Cambria Math" w:eastAsia="Times New Roman" w:hAnsi="Cambria Math" w:cs="Times New Roman"/>
                  <w:bCs/>
                  <w:i/>
                  <w:iCs/>
                  <w:sz w:val="24"/>
                  <w:szCs w:val="24"/>
                </w:rPr>
              </m:ctrlPr>
            </m:sSubPr>
            <m:e>
              <m:r>
                <w:rPr>
                  <w:rFonts w:ascii="Cambria Math" w:eastAsia="Times New Roman" w:hAnsi="Cambria Math" w:cs="Times New Roman"/>
                  <w:sz w:val="24"/>
                  <w:szCs w:val="24"/>
                  <w:lang w:val="el-GR"/>
                </w:rPr>
                <m:t>β</m:t>
              </m:r>
            </m:e>
            <m:sub>
              <m:r>
                <w:rPr>
                  <w:rFonts w:ascii="Cambria Math" w:eastAsia="Times New Roman" w:hAnsi="Cambria Math" w:cs="Times New Roman"/>
                  <w:sz w:val="24"/>
                  <w:szCs w:val="24"/>
                </w:rPr>
                <m:t>3</m:t>
              </m:r>
            </m:sub>
          </m:sSub>
          <m:d>
            <m:dPr>
              <m:ctrlPr>
                <w:rPr>
                  <w:rFonts w:ascii="Cambria Math" w:eastAsia="Times New Roman" w:hAnsi="Cambria Math" w:cs="Times New Roman"/>
                  <w:bCs/>
                  <w:i/>
                  <w:iCs/>
                  <w:sz w:val="24"/>
                  <w:szCs w:val="24"/>
                </w:rPr>
              </m:ctrlPr>
            </m:dPr>
            <m:e>
              <m:sSubSup>
                <m:sSubSupPr>
                  <m:ctrlPr>
                    <w:rPr>
                      <w:rFonts w:ascii="Cambria Math" w:eastAsia="Times New Roman" w:hAnsi="Cambria Math" w:cs="Times New Roman"/>
                      <w:bCs/>
                      <w:i/>
                      <w:iCs/>
                      <w:sz w:val="24"/>
                      <w:szCs w:val="24"/>
                    </w:rPr>
                  </m:ctrlPr>
                </m:sSubSupPr>
                <m:e>
                  <m:r>
                    <w:rPr>
                      <w:rFonts w:ascii="Cambria Math" w:eastAsia="Times New Roman" w:hAnsi="Cambria Math" w:cs="Times New Roman"/>
                      <w:sz w:val="24"/>
                      <w:szCs w:val="24"/>
                    </w:rPr>
                    <m:t>D</m:t>
                  </m:r>
                </m:e>
                <m:sub>
                  <m:r>
                    <w:rPr>
                      <w:rFonts w:ascii="Cambria Math" w:eastAsia="Times New Roman" w:hAnsi="Cambria Math" w:cs="Times New Roman"/>
                      <w:sz w:val="24"/>
                      <w:szCs w:val="24"/>
                    </w:rPr>
                    <m:t>i</m:t>
                  </m:r>
                </m:sub>
                <m:sup>
                  <m:r>
                    <w:rPr>
                      <w:rFonts w:ascii="Cambria Math" w:eastAsia="Times New Roman" w:hAnsi="Cambria Math" w:cs="Times New Roman"/>
                      <w:sz w:val="24"/>
                      <w:szCs w:val="24"/>
                    </w:rPr>
                    <m:t>tax</m:t>
                  </m:r>
                </m:sup>
              </m:sSubSup>
              <m:f>
                <m:fPr>
                  <m:ctrlPr>
                    <w:rPr>
                      <w:rFonts w:ascii="Cambria Math" w:eastAsia="Times New Roman" w:hAnsi="Cambria Math" w:cs="Times New Roman"/>
                      <w:bCs/>
                      <w:i/>
                      <w:iCs/>
                      <w:sz w:val="24"/>
                      <w:szCs w:val="24"/>
                    </w:rPr>
                  </m:ctrlPr>
                </m:fPr>
                <m:num>
                  <m:r>
                    <w:rPr>
                      <w:rFonts w:ascii="Cambria Math" w:eastAsia="Times New Roman" w:hAnsi="Cambria Math" w:cs="Times New Roman"/>
                      <w:sz w:val="24"/>
                      <w:szCs w:val="24"/>
                    </w:rPr>
                    <m:t>1</m:t>
                  </m:r>
                </m:num>
                <m:den>
                  <m:sSubSup>
                    <m:sSubSupPr>
                      <m:ctrlPr>
                        <w:rPr>
                          <w:rFonts w:ascii="Cambria Math" w:eastAsia="Times New Roman" w:hAnsi="Cambria Math" w:cs="Times New Roman"/>
                          <w:bCs/>
                          <w:i/>
                          <w:iCs/>
                          <w:sz w:val="24"/>
                          <w:szCs w:val="24"/>
                        </w:rPr>
                      </m:ctrlPr>
                    </m:sSubSupPr>
                    <m:e>
                      <m:r>
                        <w:rPr>
                          <w:rFonts w:ascii="Cambria Math" w:eastAsia="Times New Roman" w:hAnsi="Cambria Math" w:cs="Times New Roman"/>
                          <w:sz w:val="24"/>
                          <w:szCs w:val="24"/>
                        </w:rPr>
                        <m:t>SE</m:t>
                      </m:r>
                    </m:e>
                    <m:sub>
                      <m:r>
                        <w:rPr>
                          <w:rFonts w:ascii="Cambria Math" w:eastAsia="Times New Roman" w:hAnsi="Cambria Math" w:cs="Times New Roman"/>
                          <w:sz w:val="24"/>
                          <w:szCs w:val="24"/>
                        </w:rPr>
                        <m:t>is</m:t>
                      </m:r>
                    </m:sub>
                    <m:sup>
                      <m:r>
                        <w:rPr>
                          <w:rFonts w:ascii="Cambria Math" w:eastAsia="Times New Roman" w:hAnsi="Cambria Math" w:cs="Times New Roman"/>
                          <w:sz w:val="24"/>
                          <w:szCs w:val="24"/>
                        </w:rPr>
                        <m:t>PCC</m:t>
                      </m:r>
                    </m:sup>
                  </m:sSubSup>
                </m:den>
              </m:f>
            </m:e>
          </m:d>
          <m:r>
            <w:rPr>
              <w:rFonts w:ascii="Cambria Math" w:eastAsia="Times New Roman" w:hAnsi="Cambria Math" w:cs="Times New Roman"/>
              <w:sz w:val="24"/>
              <w:szCs w:val="24"/>
            </w:rPr>
            <m:t>+</m:t>
          </m:r>
          <m:nary>
            <m:naryPr>
              <m:chr m:val="∑"/>
              <m:limLoc m:val="undOvr"/>
              <m:supHide m:val="1"/>
              <m:ctrlPr>
                <w:rPr>
                  <w:rFonts w:ascii="Cambria Math" w:eastAsia="Times New Roman" w:hAnsi="Cambria Math" w:cs="Times New Roman"/>
                  <w:bCs/>
                  <w:i/>
                  <w:iCs/>
                  <w:sz w:val="24"/>
                  <w:szCs w:val="24"/>
                </w:rPr>
              </m:ctrlPr>
            </m:naryPr>
            <m:sub>
              <m:r>
                <w:rPr>
                  <w:rFonts w:ascii="Cambria Math" w:eastAsia="Times New Roman" w:hAnsi="Cambria Math" w:cs="Times New Roman"/>
                  <w:sz w:val="24"/>
                  <w:szCs w:val="24"/>
                </w:rPr>
                <m:t>m</m:t>
              </m:r>
            </m:sub>
            <m:sup/>
            <m:e>
              <m:sSub>
                <m:sSubPr>
                  <m:ctrlPr>
                    <w:rPr>
                      <w:rFonts w:ascii="Cambria Math" w:eastAsia="Times New Roman" w:hAnsi="Cambria Math" w:cs="Times New Roman"/>
                      <w:bCs/>
                      <w:i/>
                      <w:iCs/>
                      <w:sz w:val="24"/>
                      <w:szCs w:val="24"/>
                    </w:rPr>
                  </m:ctrlPr>
                </m:sSubPr>
                <m:e>
                  <m:r>
                    <w:rPr>
                      <w:rFonts w:ascii="Cambria Math" w:eastAsia="Times New Roman" w:hAnsi="Cambria Math" w:cs="Times New Roman"/>
                      <w:sz w:val="24"/>
                      <w:szCs w:val="24"/>
                      <w:lang w:val="el-GR"/>
                    </w:rPr>
                    <m:t>β</m:t>
                  </m:r>
                </m:e>
                <m:sub>
                  <m:r>
                    <w:rPr>
                      <w:rFonts w:ascii="Cambria Math" w:eastAsia="Times New Roman" w:hAnsi="Cambria Math" w:cs="Times New Roman"/>
                      <w:sz w:val="24"/>
                      <w:szCs w:val="24"/>
                    </w:rPr>
                    <m:t>m1</m:t>
                  </m:r>
                </m:sub>
              </m:sSub>
              <m:d>
                <m:dPr>
                  <m:ctrlPr>
                    <w:rPr>
                      <w:rFonts w:ascii="Cambria Math" w:eastAsia="Times New Roman" w:hAnsi="Cambria Math" w:cs="Times New Roman"/>
                      <w:bCs/>
                      <w:i/>
                      <w:iCs/>
                      <w:sz w:val="24"/>
                      <w:szCs w:val="24"/>
                    </w:rPr>
                  </m:ctrlPr>
                </m:dPr>
                <m:e>
                  <m:f>
                    <m:fPr>
                      <m:ctrlPr>
                        <w:rPr>
                          <w:rFonts w:ascii="Cambria Math" w:eastAsia="Times New Roman" w:hAnsi="Cambria Math" w:cs="Times New Roman"/>
                          <w:bCs/>
                          <w:i/>
                          <w:iCs/>
                          <w:sz w:val="24"/>
                          <w:szCs w:val="24"/>
                        </w:rPr>
                      </m:ctrlPr>
                    </m:fPr>
                    <m:num>
                      <m:sSub>
                        <m:sSubPr>
                          <m:ctrlPr>
                            <w:rPr>
                              <w:rFonts w:ascii="Cambria Math" w:eastAsia="Times New Roman" w:hAnsi="Cambria Math" w:cs="Times New Roman"/>
                              <w:bCs/>
                              <w:i/>
                              <w:iCs/>
                              <w:sz w:val="24"/>
                              <w:szCs w:val="24"/>
                            </w:rPr>
                          </m:ctrlPr>
                        </m:sSubPr>
                        <m:e>
                          <m:r>
                            <w:rPr>
                              <w:rFonts w:ascii="Cambria Math" w:eastAsia="Times New Roman" w:hAnsi="Cambria Math" w:cs="Times New Roman"/>
                              <w:sz w:val="24"/>
                              <w:szCs w:val="24"/>
                            </w:rPr>
                            <m:t>Z</m:t>
                          </m:r>
                        </m:e>
                        <m:sub>
                          <m:r>
                            <w:rPr>
                              <w:rFonts w:ascii="Cambria Math" w:eastAsia="Times New Roman" w:hAnsi="Cambria Math" w:cs="Times New Roman"/>
                              <w:sz w:val="24"/>
                              <w:szCs w:val="24"/>
                            </w:rPr>
                            <m:t>mis</m:t>
                          </m:r>
                        </m:sub>
                      </m:sSub>
                    </m:num>
                    <m:den>
                      <m:sSubSup>
                        <m:sSubSupPr>
                          <m:ctrlPr>
                            <w:rPr>
                              <w:rFonts w:ascii="Cambria Math" w:eastAsia="Times New Roman" w:hAnsi="Cambria Math" w:cs="Times New Roman"/>
                              <w:bCs/>
                              <w:i/>
                              <w:iCs/>
                              <w:sz w:val="24"/>
                              <w:szCs w:val="24"/>
                            </w:rPr>
                          </m:ctrlPr>
                        </m:sSubSupPr>
                        <m:e>
                          <m:r>
                            <w:rPr>
                              <w:rFonts w:ascii="Cambria Math" w:eastAsia="Times New Roman" w:hAnsi="Cambria Math" w:cs="Times New Roman"/>
                              <w:sz w:val="24"/>
                              <w:szCs w:val="24"/>
                            </w:rPr>
                            <m:t>SE</m:t>
                          </m:r>
                        </m:e>
                        <m:sub>
                          <m:r>
                            <w:rPr>
                              <w:rFonts w:ascii="Cambria Math" w:eastAsia="Times New Roman" w:hAnsi="Cambria Math" w:cs="Times New Roman"/>
                              <w:sz w:val="24"/>
                              <w:szCs w:val="24"/>
                            </w:rPr>
                            <m:t>is</m:t>
                          </m:r>
                        </m:sub>
                        <m:sup>
                          <m:r>
                            <w:rPr>
                              <w:rFonts w:ascii="Cambria Math" w:eastAsia="Times New Roman" w:hAnsi="Cambria Math" w:cs="Times New Roman"/>
                              <w:sz w:val="24"/>
                              <w:szCs w:val="24"/>
                            </w:rPr>
                            <m:t>PCC</m:t>
                          </m:r>
                        </m:sup>
                      </m:sSubSup>
                    </m:den>
                  </m:f>
                </m:e>
              </m:d>
            </m:e>
          </m:nary>
          <m:r>
            <w:rPr>
              <w:rFonts w:ascii="Cambria Math" w:eastAsia="Times New Roman" w:hAnsi="Cambria Math" w:cs="Times New Roman"/>
              <w:sz w:val="24"/>
              <w:szCs w:val="24"/>
            </w:rPr>
            <m:t>+</m:t>
          </m:r>
          <m:nary>
            <m:naryPr>
              <m:chr m:val="∑"/>
              <m:limLoc m:val="undOvr"/>
              <m:supHide m:val="1"/>
              <m:ctrlPr>
                <w:rPr>
                  <w:rFonts w:ascii="Cambria Math" w:eastAsia="Times New Roman" w:hAnsi="Cambria Math" w:cs="Times New Roman"/>
                  <w:bCs/>
                  <w:i/>
                  <w:iCs/>
                  <w:sz w:val="24"/>
                  <w:szCs w:val="24"/>
                </w:rPr>
              </m:ctrlPr>
            </m:naryPr>
            <m:sub>
              <m:r>
                <w:rPr>
                  <w:rFonts w:ascii="Cambria Math" w:eastAsia="Times New Roman" w:hAnsi="Cambria Math" w:cs="Times New Roman"/>
                  <w:sz w:val="24"/>
                  <w:szCs w:val="24"/>
                </w:rPr>
                <m:t>m</m:t>
              </m:r>
            </m:sub>
            <m:sup/>
            <m:e>
              <m:sSub>
                <m:sSubPr>
                  <m:ctrlPr>
                    <w:rPr>
                      <w:rFonts w:ascii="Cambria Math" w:eastAsia="Times New Roman" w:hAnsi="Cambria Math" w:cs="Times New Roman"/>
                      <w:bCs/>
                      <w:i/>
                      <w:iCs/>
                      <w:sz w:val="24"/>
                      <w:szCs w:val="24"/>
                    </w:rPr>
                  </m:ctrlPr>
                </m:sSubPr>
                <m:e>
                  <m:r>
                    <w:rPr>
                      <w:rFonts w:ascii="Cambria Math" w:eastAsia="Times New Roman" w:hAnsi="Cambria Math" w:cs="Times New Roman"/>
                      <w:sz w:val="24"/>
                      <w:szCs w:val="24"/>
                      <w:lang w:val="el-GR"/>
                    </w:rPr>
                    <m:t>β</m:t>
                  </m:r>
                </m:e>
                <m:sub>
                  <m:r>
                    <w:rPr>
                      <w:rFonts w:ascii="Cambria Math" w:eastAsia="Times New Roman" w:hAnsi="Cambria Math" w:cs="Times New Roman"/>
                      <w:sz w:val="24"/>
                      <w:szCs w:val="24"/>
                    </w:rPr>
                    <m:t>m2</m:t>
                  </m:r>
                </m:sub>
              </m:sSub>
              <m:d>
                <m:dPr>
                  <m:ctrlPr>
                    <w:rPr>
                      <w:rFonts w:ascii="Cambria Math" w:eastAsia="Times New Roman" w:hAnsi="Cambria Math" w:cs="Times New Roman"/>
                      <w:bCs/>
                      <w:i/>
                      <w:iCs/>
                      <w:sz w:val="24"/>
                      <w:szCs w:val="24"/>
                    </w:rPr>
                  </m:ctrlPr>
                </m:dPr>
                <m:e>
                  <m:sSubSup>
                    <m:sSubSupPr>
                      <m:ctrlPr>
                        <w:rPr>
                          <w:rFonts w:ascii="Cambria Math" w:eastAsia="Times New Roman" w:hAnsi="Cambria Math" w:cs="Times New Roman"/>
                          <w:bCs/>
                          <w:i/>
                          <w:iCs/>
                          <w:sz w:val="24"/>
                          <w:szCs w:val="24"/>
                        </w:rPr>
                      </m:ctrlPr>
                    </m:sSubSupPr>
                    <m:e>
                      <m:r>
                        <w:rPr>
                          <w:rFonts w:ascii="Cambria Math" w:eastAsia="Times New Roman" w:hAnsi="Cambria Math" w:cs="Times New Roman"/>
                          <w:sz w:val="24"/>
                          <w:szCs w:val="24"/>
                        </w:rPr>
                        <m:t>D</m:t>
                      </m:r>
                    </m:e>
                    <m:sub>
                      <m:r>
                        <w:rPr>
                          <w:rFonts w:ascii="Cambria Math" w:eastAsia="Times New Roman" w:hAnsi="Cambria Math" w:cs="Times New Roman"/>
                          <w:sz w:val="24"/>
                          <w:szCs w:val="24"/>
                        </w:rPr>
                        <m:t>i</m:t>
                      </m:r>
                    </m:sub>
                    <m:sup>
                      <m:r>
                        <w:rPr>
                          <w:rFonts w:ascii="Cambria Math" w:eastAsia="Times New Roman" w:hAnsi="Cambria Math" w:cs="Times New Roman"/>
                          <w:sz w:val="24"/>
                          <w:szCs w:val="24"/>
                        </w:rPr>
                        <m:t>tax</m:t>
                      </m:r>
                    </m:sup>
                  </m:sSubSup>
                  <m:f>
                    <m:fPr>
                      <m:ctrlPr>
                        <w:rPr>
                          <w:rFonts w:ascii="Cambria Math" w:eastAsia="Times New Roman" w:hAnsi="Cambria Math" w:cs="Times New Roman"/>
                          <w:bCs/>
                          <w:i/>
                          <w:iCs/>
                          <w:sz w:val="24"/>
                          <w:szCs w:val="24"/>
                        </w:rPr>
                      </m:ctrlPr>
                    </m:fPr>
                    <m:num>
                      <m:sSub>
                        <m:sSubPr>
                          <m:ctrlPr>
                            <w:rPr>
                              <w:rFonts w:ascii="Cambria Math" w:eastAsia="Times New Roman" w:hAnsi="Cambria Math" w:cs="Times New Roman"/>
                              <w:bCs/>
                              <w:i/>
                              <w:iCs/>
                              <w:sz w:val="24"/>
                              <w:szCs w:val="24"/>
                            </w:rPr>
                          </m:ctrlPr>
                        </m:sSubPr>
                        <m:e>
                          <m:r>
                            <w:rPr>
                              <w:rFonts w:ascii="Cambria Math" w:eastAsia="Times New Roman" w:hAnsi="Cambria Math" w:cs="Times New Roman"/>
                              <w:sz w:val="24"/>
                              <w:szCs w:val="24"/>
                            </w:rPr>
                            <m:t>Z</m:t>
                          </m:r>
                        </m:e>
                        <m:sub>
                          <m:r>
                            <w:rPr>
                              <w:rFonts w:ascii="Cambria Math" w:eastAsia="Times New Roman" w:hAnsi="Cambria Math" w:cs="Times New Roman"/>
                              <w:sz w:val="24"/>
                              <w:szCs w:val="24"/>
                            </w:rPr>
                            <m:t>mis</m:t>
                          </m:r>
                        </m:sub>
                      </m:sSub>
                    </m:num>
                    <m:den>
                      <m:sSubSup>
                        <m:sSubSupPr>
                          <m:ctrlPr>
                            <w:rPr>
                              <w:rFonts w:ascii="Cambria Math" w:eastAsia="Times New Roman" w:hAnsi="Cambria Math" w:cs="Times New Roman"/>
                              <w:bCs/>
                              <w:i/>
                              <w:iCs/>
                              <w:sz w:val="24"/>
                              <w:szCs w:val="24"/>
                            </w:rPr>
                          </m:ctrlPr>
                        </m:sSubSupPr>
                        <m:e>
                          <m:r>
                            <w:rPr>
                              <w:rFonts w:ascii="Cambria Math" w:eastAsia="Times New Roman" w:hAnsi="Cambria Math" w:cs="Times New Roman"/>
                              <w:sz w:val="24"/>
                              <w:szCs w:val="24"/>
                            </w:rPr>
                            <m:t>SE</m:t>
                          </m:r>
                        </m:e>
                        <m:sub>
                          <m:r>
                            <w:rPr>
                              <w:rFonts w:ascii="Cambria Math" w:eastAsia="Times New Roman" w:hAnsi="Cambria Math" w:cs="Times New Roman"/>
                              <w:sz w:val="24"/>
                              <w:szCs w:val="24"/>
                            </w:rPr>
                            <m:t>is</m:t>
                          </m:r>
                        </m:sub>
                        <m:sup>
                          <m:r>
                            <w:rPr>
                              <w:rFonts w:ascii="Cambria Math" w:eastAsia="Times New Roman" w:hAnsi="Cambria Math" w:cs="Times New Roman"/>
                              <w:sz w:val="24"/>
                              <w:szCs w:val="24"/>
                            </w:rPr>
                            <m:t>PCC</m:t>
                          </m:r>
                        </m:sup>
                      </m:sSubSup>
                    </m:den>
                  </m:f>
                </m:e>
              </m:d>
            </m:e>
          </m:nary>
          <m:r>
            <w:rPr>
              <w:rFonts w:ascii="Cambria Math" w:eastAsia="Times New Roman" w:hAnsi="Cambria Math" w:cs="Times New Roman"/>
              <w:sz w:val="24"/>
              <w:szCs w:val="24"/>
            </w:rPr>
            <m:t>+</m:t>
          </m:r>
          <m:nary>
            <m:naryPr>
              <m:chr m:val="∑"/>
              <m:limLoc m:val="undOvr"/>
              <m:supHide m:val="1"/>
              <m:ctrlPr>
                <w:rPr>
                  <w:rFonts w:ascii="Cambria Math" w:eastAsia="Times New Roman" w:hAnsi="Cambria Math" w:cs="Times New Roman"/>
                  <w:bCs/>
                  <w:i/>
                  <w:iCs/>
                  <w:sz w:val="24"/>
                  <w:szCs w:val="24"/>
                </w:rPr>
              </m:ctrlPr>
            </m:naryPr>
            <m:sub>
              <m:r>
                <w:rPr>
                  <w:rFonts w:ascii="Cambria Math" w:eastAsia="Times New Roman" w:hAnsi="Cambria Math" w:cs="Times New Roman"/>
                  <w:sz w:val="24"/>
                  <w:szCs w:val="24"/>
                </w:rPr>
                <m:t>s</m:t>
              </m:r>
            </m:sub>
            <m:sup/>
            <m:e>
              <m:d>
                <m:dPr>
                  <m:ctrlPr>
                    <w:rPr>
                      <w:rFonts w:ascii="Cambria Math" w:eastAsia="Times New Roman" w:hAnsi="Cambria Math" w:cs="Times New Roman"/>
                      <w:bCs/>
                      <w:i/>
                      <w:iCs/>
                      <w:sz w:val="24"/>
                      <w:szCs w:val="24"/>
                    </w:rPr>
                  </m:ctrlPr>
                </m:dPr>
                <m:e>
                  <m:sSub>
                    <m:sSubPr>
                      <m:ctrlPr>
                        <w:rPr>
                          <w:rFonts w:ascii="Cambria Math" w:eastAsia="Times New Roman" w:hAnsi="Cambria Math" w:cs="Times New Roman"/>
                          <w:bCs/>
                          <w:i/>
                          <w:iCs/>
                          <w:sz w:val="24"/>
                          <w:szCs w:val="24"/>
                        </w:rPr>
                      </m:ctrlPr>
                    </m:sSubPr>
                    <m:e>
                      <m:r>
                        <w:rPr>
                          <w:rFonts w:ascii="Cambria Math" w:eastAsia="Times New Roman" w:hAnsi="Cambria Math" w:cs="Times New Roman"/>
                          <w:sz w:val="24"/>
                          <w:szCs w:val="24"/>
                          <w:lang w:val="el-GR"/>
                        </w:rPr>
                        <m:t>μ</m:t>
                      </m:r>
                    </m:e>
                    <m:sub>
                      <m:r>
                        <w:rPr>
                          <w:rFonts w:ascii="Cambria Math" w:eastAsia="Times New Roman" w:hAnsi="Cambria Math" w:cs="Times New Roman"/>
                          <w:sz w:val="24"/>
                          <w:szCs w:val="24"/>
                        </w:rPr>
                        <m:t>s</m:t>
                      </m:r>
                    </m:sub>
                  </m:sSub>
                  <m:f>
                    <m:fPr>
                      <m:ctrlPr>
                        <w:rPr>
                          <w:rFonts w:ascii="Cambria Math" w:eastAsia="Times New Roman" w:hAnsi="Cambria Math" w:cs="Times New Roman"/>
                          <w:bCs/>
                          <w:i/>
                          <w:iCs/>
                          <w:sz w:val="24"/>
                          <w:szCs w:val="24"/>
                        </w:rPr>
                      </m:ctrlPr>
                    </m:fPr>
                    <m:num>
                      <m:r>
                        <w:rPr>
                          <w:rFonts w:ascii="Cambria Math" w:eastAsia="Times New Roman" w:hAnsi="Cambria Math" w:cs="Times New Roman"/>
                          <w:sz w:val="24"/>
                          <w:szCs w:val="24"/>
                        </w:rPr>
                        <m:t>1</m:t>
                      </m:r>
                    </m:num>
                    <m:den>
                      <m:sSubSup>
                        <m:sSubSupPr>
                          <m:ctrlPr>
                            <w:rPr>
                              <w:rFonts w:ascii="Cambria Math" w:eastAsia="Times New Roman" w:hAnsi="Cambria Math" w:cs="Times New Roman"/>
                              <w:bCs/>
                              <w:i/>
                              <w:iCs/>
                              <w:sz w:val="24"/>
                              <w:szCs w:val="24"/>
                            </w:rPr>
                          </m:ctrlPr>
                        </m:sSubSupPr>
                        <m:e>
                          <m:r>
                            <w:rPr>
                              <w:rFonts w:ascii="Cambria Math" w:eastAsia="Times New Roman" w:hAnsi="Cambria Math" w:cs="Times New Roman"/>
                              <w:sz w:val="24"/>
                              <w:szCs w:val="24"/>
                            </w:rPr>
                            <m:t>SE</m:t>
                          </m:r>
                        </m:e>
                        <m:sub>
                          <m:r>
                            <w:rPr>
                              <w:rFonts w:ascii="Cambria Math" w:eastAsia="Times New Roman" w:hAnsi="Cambria Math" w:cs="Times New Roman"/>
                              <w:sz w:val="24"/>
                              <w:szCs w:val="24"/>
                            </w:rPr>
                            <m:t>is</m:t>
                          </m:r>
                        </m:sub>
                        <m:sup>
                          <m:r>
                            <w:rPr>
                              <w:rFonts w:ascii="Cambria Math" w:eastAsia="Times New Roman" w:hAnsi="Cambria Math" w:cs="Times New Roman"/>
                              <w:sz w:val="24"/>
                              <w:szCs w:val="24"/>
                            </w:rPr>
                            <m:t>PCC</m:t>
                          </m:r>
                        </m:sup>
                      </m:sSubSup>
                    </m:den>
                  </m:f>
                </m:e>
              </m:d>
            </m:e>
          </m:nary>
          <m:r>
            <w:rPr>
              <w:rFonts w:ascii="Cambria Math" w:eastAsia="Times New Roman" w:hAnsi="Cambria Math" w:cs="Times New Roman"/>
              <w:sz w:val="24"/>
              <w:szCs w:val="24"/>
            </w:rPr>
            <m:t>+</m:t>
          </m:r>
          <m:sSub>
            <m:sSubPr>
              <m:ctrlPr>
                <w:rPr>
                  <w:rFonts w:ascii="Cambria Math" w:eastAsia="Times New Roman" w:hAnsi="Cambria Math" w:cs="Times New Roman"/>
                  <w:bCs/>
                  <w:i/>
                  <w:iCs/>
                  <w:sz w:val="24"/>
                  <w:szCs w:val="24"/>
                </w:rPr>
              </m:ctrlPr>
            </m:sSubPr>
            <m:e>
              <m:r>
                <w:rPr>
                  <w:rFonts w:ascii="Cambria Math" w:eastAsia="Times New Roman" w:hAnsi="Cambria Math" w:cs="Times New Roman"/>
                  <w:sz w:val="24"/>
                  <w:szCs w:val="24"/>
                </w:rPr>
                <m:t>γ</m:t>
              </m:r>
            </m:e>
            <m:sub>
              <m:r>
                <w:rPr>
                  <w:rFonts w:ascii="Cambria Math" w:eastAsia="Times New Roman" w:hAnsi="Cambria Math" w:cs="Times New Roman"/>
                  <w:sz w:val="24"/>
                  <w:szCs w:val="24"/>
                </w:rPr>
                <m:t>1</m:t>
              </m:r>
            </m:sub>
          </m:sSub>
          <m:sSub>
            <m:sSubPr>
              <m:ctrlPr>
                <w:rPr>
                  <w:rFonts w:ascii="Cambria Math" w:eastAsia="Times New Roman" w:hAnsi="Cambria Math" w:cs="Times New Roman"/>
                  <w:bCs/>
                  <w:i/>
                  <w:iCs/>
                  <w:sz w:val="24"/>
                  <w:szCs w:val="24"/>
                </w:rPr>
              </m:ctrlPr>
            </m:sSubPr>
            <m:e>
              <m:r>
                <w:rPr>
                  <w:rFonts w:ascii="Cambria Math" w:eastAsia="Times New Roman" w:hAnsi="Cambria Math" w:cs="Times New Roman"/>
                  <w:sz w:val="24"/>
                  <w:szCs w:val="24"/>
                </w:rPr>
                <m:t>PubYear</m:t>
              </m:r>
            </m:e>
            <m:sub>
              <m:r>
                <w:rPr>
                  <w:rFonts w:ascii="Cambria Math" w:eastAsia="Times New Roman" w:hAnsi="Cambria Math" w:cs="Times New Roman"/>
                  <w:sz w:val="24"/>
                  <w:szCs w:val="24"/>
                </w:rPr>
                <m:t>is</m:t>
              </m:r>
            </m:sub>
          </m:sSub>
          <m:r>
            <w:rPr>
              <w:rFonts w:ascii="Cambria Math" w:eastAsia="Times New Roman" w:hAnsi="Cambria Math" w:cs="Times New Roman"/>
              <w:sz w:val="24"/>
              <w:szCs w:val="24"/>
            </w:rPr>
            <m:t>+</m:t>
          </m:r>
          <m:sSub>
            <m:sSubPr>
              <m:ctrlPr>
                <w:rPr>
                  <w:rFonts w:ascii="Cambria Math" w:eastAsia="Times New Roman" w:hAnsi="Cambria Math" w:cs="Times New Roman"/>
                  <w:bCs/>
                  <w:i/>
                  <w:iCs/>
                  <w:sz w:val="24"/>
                  <w:szCs w:val="24"/>
                </w:rPr>
              </m:ctrlPr>
            </m:sSubPr>
            <m:e>
              <m:r>
                <w:rPr>
                  <w:rFonts w:ascii="Cambria Math" w:eastAsia="Times New Roman" w:hAnsi="Cambria Math" w:cs="Times New Roman"/>
                  <w:sz w:val="24"/>
                  <w:szCs w:val="24"/>
                </w:rPr>
                <m:t>γ</m:t>
              </m:r>
            </m:e>
            <m:sub>
              <m:r>
                <w:rPr>
                  <w:rFonts w:ascii="Cambria Math" w:eastAsia="Times New Roman" w:hAnsi="Cambria Math" w:cs="Times New Roman"/>
                  <w:sz w:val="24"/>
                  <w:szCs w:val="24"/>
                </w:rPr>
                <m:t>2</m:t>
              </m:r>
            </m:sub>
          </m:sSub>
          <m:d>
            <m:dPr>
              <m:ctrlPr>
                <w:rPr>
                  <w:rFonts w:ascii="Cambria Math" w:eastAsia="Times New Roman" w:hAnsi="Cambria Math" w:cs="Times New Roman"/>
                  <w:bCs/>
                  <w:i/>
                  <w:iCs/>
                  <w:sz w:val="24"/>
                  <w:szCs w:val="24"/>
                </w:rPr>
              </m:ctrlPr>
            </m:dPr>
            <m:e>
              <m:sSubSup>
                <m:sSubSupPr>
                  <m:ctrlPr>
                    <w:rPr>
                      <w:rFonts w:ascii="Cambria Math" w:eastAsia="Times New Roman" w:hAnsi="Cambria Math" w:cs="Times New Roman"/>
                      <w:bCs/>
                      <w:i/>
                      <w:iCs/>
                      <w:sz w:val="24"/>
                      <w:szCs w:val="24"/>
                    </w:rPr>
                  </m:ctrlPr>
                </m:sSubSupPr>
                <m:e>
                  <m:r>
                    <w:rPr>
                      <w:rFonts w:ascii="Cambria Math" w:eastAsia="Times New Roman" w:hAnsi="Cambria Math" w:cs="Times New Roman"/>
                      <w:sz w:val="24"/>
                      <w:szCs w:val="24"/>
                    </w:rPr>
                    <m:t>D</m:t>
                  </m:r>
                </m:e>
                <m:sub>
                  <m:r>
                    <w:rPr>
                      <w:rFonts w:ascii="Cambria Math" w:eastAsia="Times New Roman" w:hAnsi="Cambria Math" w:cs="Times New Roman"/>
                      <w:sz w:val="24"/>
                      <w:szCs w:val="24"/>
                    </w:rPr>
                    <m:t>i</m:t>
                  </m:r>
                </m:sub>
                <m:sup>
                  <m:r>
                    <w:rPr>
                      <w:rFonts w:ascii="Cambria Math" w:eastAsia="Times New Roman" w:hAnsi="Cambria Math" w:cs="Times New Roman"/>
                      <w:sz w:val="24"/>
                      <w:szCs w:val="24"/>
                    </w:rPr>
                    <m:t>tax</m:t>
                  </m:r>
                </m:sup>
              </m:sSubSup>
              <m:r>
                <w:rPr>
                  <w:rFonts w:ascii="Cambria Math" w:eastAsia="Times New Roman" w:hAnsi="Cambria Math" w:cs="Times New Roman"/>
                  <w:sz w:val="24"/>
                  <w:szCs w:val="24"/>
                </w:rPr>
                <m:t>*</m:t>
              </m:r>
              <m:sSub>
                <m:sSubPr>
                  <m:ctrlPr>
                    <w:rPr>
                      <w:rFonts w:ascii="Cambria Math" w:eastAsia="Times New Roman" w:hAnsi="Cambria Math" w:cs="Times New Roman"/>
                      <w:bCs/>
                      <w:i/>
                      <w:iCs/>
                      <w:sz w:val="24"/>
                      <w:szCs w:val="24"/>
                    </w:rPr>
                  </m:ctrlPr>
                </m:sSubPr>
                <m:e>
                  <m:r>
                    <w:rPr>
                      <w:rFonts w:ascii="Cambria Math" w:eastAsia="Times New Roman" w:hAnsi="Cambria Math" w:cs="Times New Roman"/>
                      <w:sz w:val="24"/>
                      <w:szCs w:val="24"/>
                    </w:rPr>
                    <m:t>PubYear</m:t>
                  </m:r>
                </m:e>
                <m:sub>
                  <m:r>
                    <w:rPr>
                      <w:rFonts w:ascii="Cambria Math" w:eastAsia="Times New Roman" w:hAnsi="Cambria Math" w:cs="Times New Roman"/>
                      <w:sz w:val="24"/>
                      <w:szCs w:val="24"/>
                    </w:rPr>
                    <m:t>is</m:t>
                  </m:r>
                </m:sub>
              </m:sSub>
            </m:e>
          </m:d>
          <m:r>
            <w:rPr>
              <w:rFonts w:ascii="Cambria Math" w:eastAsia="Times New Roman" w:hAnsi="Cambria Math" w:cs="Times New Roman"/>
              <w:sz w:val="24"/>
              <w:szCs w:val="24"/>
            </w:rPr>
            <m:t>+</m:t>
          </m:r>
          <m:sSub>
            <m:sSubPr>
              <m:ctrlPr>
                <w:rPr>
                  <w:rFonts w:ascii="Cambria Math" w:eastAsia="Times New Roman" w:hAnsi="Cambria Math" w:cs="Times New Roman"/>
                  <w:bCs/>
                  <w:i/>
                  <w:iCs/>
                  <w:sz w:val="24"/>
                  <w:szCs w:val="24"/>
                </w:rPr>
              </m:ctrlPr>
            </m:sSubPr>
            <m:e>
              <m:r>
                <w:rPr>
                  <w:rFonts w:ascii="Cambria Math" w:eastAsia="Times New Roman" w:hAnsi="Cambria Math" w:cs="Times New Roman"/>
                  <w:sz w:val="24"/>
                  <w:szCs w:val="24"/>
                  <w:lang w:val="el-GR"/>
                </w:rPr>
                <m:t>v</m:t>
              </m:r>
            </m:e>
            <m:sub>
              <m:r>
                <w:rPr>
                  <w:rFonts w:ascii="Cambria Math" w:eastAsia="Times New Roman" w:hAnsi="Cambria Math" w:cs="Times New Roman"/>
                  <w:sz w:val="24"/>
                  <w:szCs w:val="24"/>
                </w:rPr>
                <m:t>is</m:t>
              </m:r>
            </m:sub>
          </m:sSub>
          <m:r>
            <w:rPr>
              <w:rFonts w:ascii="Cambria Math" w:eastAsia="Times New Roman" w:hAnsi="Cambria Math" w:cs="Times New Roman"/>
              <w:sz w:val="24"/>
              <w:szCs w:val="24"/>
            </w:rPr>
            <m:t xml:space="preserve">                    (8)</m:t>
          </m:r>
        </m:oMath>
      </m:oMathPara>
    </w:p>
    <w:p w:rsidR="009B3C82" w:rsidRDefault="00935B33" w:rsidP="005E284E">
      <w:pPr>
        <w:spacing w:line="259"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where </w:t>
      </w:r>
      <m:oMath>
        <m:sSub>
          <m:sSubPr>
            <m:ctrlPr>
              <w:rPr>
                <w:rFonts w:ascii="Cambria Math" w:eastAsia="Times New Roman" w:hAnsi="Cambria Math" w:cs="Times New Roman"/>
                <w:bCs/>
                <w:i/>
                <w:iCs/>
                <w:sz w:val="24"/>
                <w:szCs w:val="24"/>
              </w:rPr>
            </m:ctrlPr>
          </m:sSubPr>
          <m:e>
            <m:r>
              <w:rPr>
                <w:rFonts w:ascii="Cambria Math" w:eastAsia="Times New Roman" w:hAnsi="Cambria Math" w:cs="Times New Roman"/>
                <w:sz w:val="24"/>
                <w:szCs w:val="24"/>
              </w:rPr>
              <m:t>γ</m:t>
            </m:r>
          </m:e>
          <m:sub>
            <m:r>
              <w:rPr>
                <w:rFonts w:ascii="Cambria Math" w:eastAsia="Times New Roman" w:hAnsi="Cambria Math" w:cs="Times New Roman"/>
                <w:sz w:val="24"/>
                <w:szCs w:val="24"/>
              </w:rPr>
              <m:t>1</m:t>
            </m:r>
          </m:sub>
        </m:sSub>
      </m:oMath>
      <w:r>
        <w:rPr>
          <w:rFonts w:ascii="Times New Roman" w:eastAsia="Times New Roman" w:hAnsi="Times New Roman" w:cs="Times New Roman"/>
          <w:bCs/>
          <w:iCs/>
          <w:sz w:val="24"/>
          <w:szCs w:val="24"/>
        </w:rPr>
        <w:t xml:space="preserve"> estimates the moderating effect of </w:t>
      </w:r>
      <w:r w:rsidR="008A6D62" w:rsidRPr="008A6D62">
        <w:rPr>
          <w:rFonts w:ascii="Times New Roman" w:eastAsia="Times New Roman" w:hAnsi="Times New Roman" w:cs="Times New Roman"/>
          <w:bCs/>
          <w:i/>
          <w:iCs/>
          <w:sz w:val="24"/>
          <w:szCs w:val="24"/>
        </w:rPr>
        <w:t>Pub</w:t>
      </w:r>
      <w:r w:rsidRPr="008A6D62">
        <w:rPr>
          <w:rFonts w:ascii="Times New Roman" w:eastAsia="Times New Roman" w:hAnsi="Times New Roman" w:cs="Times New Roman"/>
          <w:bCs/>
          <w:i/>
          <w:iCs/>
          <w:sz w:val="24"/>
          <w:szCs w:val="24"/>
        </w:rPr>
        <w:t>Year</w:t>
      </w:r>
      <w:r>
        <w:rPr>
          <w:rFonts w:ascii="Times New Roman" w:eastAsia="Times New Roman" w:hAnsi="Times New Roman" w:cs="Times New Roman"/>
          <w:bCs/>
          <w:iCs/>
          <w:sz w:val="24"/>
          <w:szCs w:val="24"/>
        </w:rPr>
        <w:t xml:space="preserve"> on publication bias </w:t>
      </w:r>
      <w:r w:rsidR="008A6D62">
        <w:rPr>
          <w:rFonts w:ascii="Times New Roman" w:eastAsia="Times New Roman" w:hAnsi="Times New Roman" w:cs="Times New Roman"/>
          <w:bCs/>
          <w:iCs/>
          <w:sz w:val="24"/>
          <w:szCs w:val="24"/>
        </w:rPr>
        <w:t>in</w:t>
      </w:r>
      <w:r>
        <w:rPr>
          <w:rFonts w:ascii="Times New Roman" w:eastAsia="Times New Roman" w:hAnsi="Times New Roman" w:cs="Times New Roman"/>
          <w:bCs/>
          <w:iCs/>
          <w:sz w:val="24"/>
          <w:szCs w:val="24"/>
        </w:rPr>
        <w:t xml:space="preserve"> the subsidy literature, </w:t>
      </w:r>
      <m:oMath>
        <m:sSub>
          <m:sSubPr>
            <m:ctrlPr>
              <w:rPr>
                <w:rFonts w:ascii="Cambria Math" w:eastAsia="Times New Roman" w:hAnsi="Cambria Math" w:cs="Times New Roman"/>
                <w:bCs/>
                <w:i/>
                <w:iCs/>
                <w:sz w:val="24"/>
                <w:szCs w:val="24"/>
              </w:rPr>
            </m:ctrlPr>
          </m:sSubPr>
          <m:e>
            <m:r>
              <w:rPr>
                <w:rFonts w:ascii="Cambria Math" w:eastAsia="Times New Roman" w:hAnsi="Cambria Math" w:cs="Times New Roman"/>
                <w:sz w:val="24"/>
                <w:szCs w:val="24"/>
              </w:rPr>
              <m:t>γ</m:t>
            </m:r>
          </m:e>
          <m:sub>
            <m:r>
              <w:rPr>
                <w:rFonts w:ascii="Cambria Math" w:eastAsia="Times New Roman" w:hAnsi="Cambria Math" w:cs="Times New Roman"/>
                <w:sz w:val="24"/>
                <w:szCs w:val="24"/>
              </w:rPr>
              <m:t>2</m:t>
            </m:r>
          </m:sub>
        </m:sSub>
        <m:r>
          <w:rPr>
            <w:rFonts w:ascii="Cambria Math" w:eastAsia="Times New Roman" w:hAnsi="Times New Roman" w:cs="Times New Roman"/>
            <w:sz w:val="24"/>
            <w:szCs w:val="24"/>
          </w:rPr>
          <m:t xml:space="preserve"> </m:t>
        </m:r>
      </m:oMath>
      <w:r w:rsidR="005E284E">
        <w:rPr>
          <w:rFonts w:ascii="Times New Roman" w:eastAsia="Times New Roman" w:hAnsi="Times New Roman" w:cs="Times New Roman"/>
          <w:bCs/>
          <w:iCs/>
          <w:sz w:val="24"/>
          <w:szCs w:val="24"/>
        </w:rPr>
        <w:t xml:space="preserve">measures the difference in the moderating effect of </w:t>
      </w:r>
      <w:r w:rsidR="008A6D62" w:rsidRPr="008A6D62">
        <w:rPr>
          <w:rFonts w:ascii="Times New Roman" w:eastAsia="Times New Roman" w:hAnsi="Times New Roman" w:cs="Times New Roman"/>
          <w:bCs/>
          <w:i/>
          <w:iCs/>
          <w:sz w:val="24"/>
          <w:szCs w:val="24"/>
        </w:rPr>
        <w:t>PubYear</w:t>
      </w:r>
      <w:r w:rsidR="008A6D62" w:rsidRPr="008A6D62">
        <w:rPr>
          <w:rFonts w:ascii="Times New Roman" w:eastAsia="Times New Roman" w:hAnsi="Times New Roman" w:cs="Times New Roman"/>
          <w:bCs/>
          <w:iCs/>
          <w:sz w:val="24"/>
          <w:szCs w:val="24"/>
        </w:rPr>
        <w:t xml:space="preserve"> </w:t>
      </w:r>
      <w:r w:rsidR="005E284E">
        <w:rPr>
          <w:rFonts w:ascii="Times New Roman" w:eastAsia="Times New Roman" w:hAnsi="Times New Roman" w:cs="Times New Roman"/>
          <w:bCs/>
          <w:iCs/>
          <w:sz w:val="24"/>
          <w:szCs w:val="24"/>
        </w:rPr>
        <w:t>on publication bias</w:t>
      </w:r>
      <w:r w:rsidR="008A6D62" w:rsidRPr="008A6D62">
        <w:rPr>
          <w:rFonts w:ascii="Times New Roman" w:eastAsia="Times New Roman" w:hAnsi="Times New Roman" w:cs="Times New Roman"/>
          <w:bCs/>
          <w:iCs/>
          <w:sz w:val="24"/>
          <w:szCs w:val="24"/>
        </w:rPr>
        <w:t xml:space="preserve"> </w:t>
      </w:r>
      <w:r w:rsidR="008A6D62">
        <w:rPr>
          <w:rFonts w:ascii="Times New Roman" w:eastAsia="Times New Roman" w:hAnsi="Times New Roman" w:cs="Times New Roman"/>
          <w:bCs/>
          <w:iCs/>
          <w:sz w:val="24"/>
          <w:szCs w:val="24"/>
        </w:rPr>
        <w:t>between the two literatures</w:t>
      </w:r>
      <w:r w:rsidR="005E284E">
        <w:rPr>
          <w:rFonts w:ascii="Times New Roman" w:eastAsia="Times New Roman" w:hAnsi="Times New Roman" w:cs="Times New Roman"/>
          <w:bCs/>
          <w:iCs/>
          <w:sz w:val="24"/>
          <w:szCs w:val="24"/>
        </w:rPr>
        <w:t xml:space="preserve">, and </w:t>
      </w:r>
      <m:oMath>
        <m:sSub>
          <m:sSubPr>
            <m:ctrlPr>
              <w:rPr>
                <w:rFonts w:ascii="Cambria Math" w:eastAsia="Times New Roman" w:hAnsi="Cambria Math" w:cs="Times New Roman"/>
                <w:bCs/>
                <w:i/>
                <w:iCs/>
                <w:sz w:val="24"/>
                <w:szCs w:val="24"/>
              </w:rPr>
            </m:ctrlPr>
          </m:sSubPr>
          <m:e>
            <m:r>
              <w:rPr>
                <w:rFonts w:ascii="Cambria Math" w:eastAsia="Times New Roman" w:hAnsi="Cambria Math" w:cs="Times New Roman"/>
                <w:sz w:val="24"/>
                <w:szCs w:val="24"/>
              </w:rPr>
              <m:t>γ</m:t>
            </m:r>
          </m:e>
          <m:sub>
            <m:r>
              <w:rPr>
                <w:rFonts w:ascii="Cambria Math" w:eastAsia="Times New Roman" w:hAnsi="Cambria Math" w:cs="Times New Roman"/>
                <w:sz w:val="24"/>
                <w:szCs w:val="24"/>
              </w:rPr>
              <m:t>1</m:t>
            </m:r>
          </m:sub>
        </m:sSub>
        <m:r>
          <w:rPr>
            <w:rFonts w:ascii="Cambria Math" w:eastAsia="Times New Roman" w:hAnsi="Times New Roman" w:cs="Times New Roman"/>
            <w:sz w:val="24"/>
            <w:szCs w:val="24"/>
          </w:rPr>
          <m:t>+</m:t>
        </m:r>
        <m:sSub>
          <m:sSubPr>
            <m:ctrlPr>
              <w:rPr>
                <w:rFonts w:ascii="Cambria Math" w:eastAsia="Times New Roman" w:hAnsi="Times New Roman" w:cs="Times New Roman"/>
                <w:bCs/>
                <w:i/>
                <w:iCs/>
                <w:sz w:val="24"/>
                <w:szCs w:val="24"/>
              </w:rPr>
            </m:ctrlPr>
          </m:sSubPr>
          <m:e>
            <m:r>
              <w:rPr>
                <w:rFonts w:ascii="Cambria Math" w:eastAsia="Times New Roman" w:hAnsi="Times New Roman" w:cs="Times New Roman"/>
                <w:sz w:val="24"/>
                <w:szCs w:val="24"/>
              </w:rPr>
              <m:t>γ</m:t>
            </m:r>
          </m:e>
          <m:sub>
            <m:r>
              <w:rPr>
                <w:rFonts w:ascii="Cambria Math" w:eastAsia="Times New Roman" w:hAnsi="Times New Roman" w:cs="Times New Roman"/>
                <w:sz w:val="24"/>
                <w:szCs w:val="24"/>
              </w:rPr>
              <m:t>2</m:t>
            </m:r>
          </m:sub>
        </m:sSub>
      </m:oMath>
      <w:r w:rsidR="005E284E">
        <w:rPr>
          <w:rFonts w:ascii="Times New Roman" w:eastAsia="Times New Roman" w:hAnsi="Times New Roman" w:cs="Times New Roman"/>
          <w:bCs/>
          <w:iCs/>
          <w:sz w:val="24"/>
          <w:szCs w:val="24"/>
        </w:rPr>
        <w:t xml:space="preserve"> measure</w:t>
      </w:r>
      <w:r w:rsidR="008A6D62">
        <w:rPr>
          <w:rFonts w:ascii="Times New Roman" w:eastAsia="Times New Roman" w:hAnsi="Times New Roman" w:cs="Times New Roman"/>
          <w:bCs/>
          <w:iCs/>
          <w:sz w:val="24"/>
          <w:szCs w:val="24"/>
        </w:rPr>
        <w:t>s</w:t>
      </w:r>
      <w:r w:rsidR="005E284E">
        <w:rPr>
          <w:rFonts w:ascii="Times New Roman" w:eastAsia="Times New Roman" w:hAnsi="Times New Roman" w:cs="Times New Roman"/>
          <w:bCs/>
          <w:iCs/>
          <w:sz w:val="24"/>
          <w:szCs w:val="24"/>
        </w:rPr>
        <w:t xml:space="preserve"> the moderating effect of </w:t>
      </w:r>
      <w:r w:rsidR="007651C2" w:rsidRPr="007651C2">
        <w:rPr>
          <w:rFonts w:ascii="Times New Roman" w:eastAsia="Times New Roman" w:hAnsi="Times New Roman" w:cs="Times New Roman"/>
          <w:bCs/>
          <w:i/>
          <w:iCs/>
          <w:sz w:val="24"/>
          <w:szCs w:val="24"/>
        </w:rPr>
        <w:t>PubYear</w:t>
      </w:r>
      <w:r w:rsidR="005E284E" w:rsidRPr="007651C2">
        <w:rPr>
          <w:rFonts w:ascii="Times New Roman" w:eastAsia="Times New Roman" w:hAnsi="Times New Roman" w:cs="Times New Roman"/>
          <w:bCs/>
          <w:iCs/>
          <w:sz w:val="24"/>
          <w:szCs w:val="24"/>
        </w:rPr>
        <w:t xml:space="preserve"> </w:t>
      </w:r>
      <w:r w:rsidR="005E284E">
        <w:rPr>
          <w:rFonts w:ascii="Times New Roman" w:eastAsia="Times New Roman" w:hAnsi="Times New Roman" w:cs="Times New Roman"/>
          <w:bCs/>
          <w:iCs/>
          <w:sz w:val="24"/>
          <w:szCs w:val="24"/>
        </w:rPr>
        <w:t xml:space="preserve">on publication bias in the tax credit literature. </w:t>
      </w:r>
    </w:p>
    <w:p w:rsidR="00481C81" w:rsidRDefault="002F4A2A" w:rsidP="006249F9">
      <w:pPr>
        <w:spacing w:line="259"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w:t>
      </w:r>
      <w:r w:rsidR="00AB1E95">
        <w:rPr>
          <w:rFonts w:ascii="Times New Roman" w:eastAsia="Times New Roman" w:hAnsi="Times New Roman" w:cs="Times New Roman"/>
          <w:bCs/>
          <w:iCs/>
          <w:sz w:val="24"/>
          <w:szCs w:val="24"/>
        </w:rPr>
        <w:t xml:space="preserve">lthough </w:t>
      </w:r>
      <w:r w:rsidR="00F13564" w:rsidRPr="007854DD">
        <w:rPr>
          <w:rFonts w:ascii="Times New Roman" w:eastAsia="Times New Roman" w:hAnsi="Times New Roman" w:cs="Times New Roman"/>
          <w:bCs/>
          <w:iCs/>
          <w:sz w:val="24"/>
          <w:szCs w:val="24"/>
        </w:rPr>
        <w:t xml:space="preserve">WLS </w:t>
      </w:r>
      <w:r w:rsidR="007854DD" w:rsidRPr="007854DD">
        <w:rPr>
          <w:rFonts w:ascii="Times New Roman" w:eastAsia="Times New Roman" w:hAnsi="Times New Roman" w:cs="Times New Roman"/>
          <w:bCs/>
          <w:iCs/>
          <w:sz w:val="24"/>
          <w:szCs w:val="24"/>
        </w:rPr>
        <w:t xml:space="preserve">is the </w:t>
      </w:r>
      <w:r w:rsidR="00924995" w:rsidRPr="007854DD">
        <w:rPr>
          <w:rFonts w:ascii="Times New Roman" w:eastAsia="Times New Roman" w:hAnsi="Times New Roman" w:cs="Times New Roman"/>
          <w:bCs/>
          <w:iCs/>
          <w:sz w:val="24"/>
          <w:szCs w:val="24"/>
        </w:rPr>
        <w:t>standard,</w:t>
      </w:r>
      <w:r w:rsidR="007854DD" w:rsidRPr="007854DD">
        <w:rPr>
          <w:rFonts w:ascii="Times New Roman" w:eastAsia="Times New Roman" w:hAnsi="Times New Roman" w:cs="Times New Roman"/>
          <w:bCs/>
          <w:iCs/>
          <w:sz w:val="24"/>
          <w:szCs w:val="24"/>
        </w:rPr>
        <w:t xml:space="preserve"> </w:t>
      </w:r>
      <w:r w:rsidR="00AB1E95">
        <w:rPr>
          <w:rFonts w:ascii="Times New Roman" w:eastAsia="Times New Roman" w:hAnsi="Times New Roman" w:cs="Times New Roman"/>
          <w:bCs/>
          <w:iCs/>
          <w:sz w:val="24"/>
          <w:szCs w:val="24"/>
        </w:rPr>
        <w:t>it is</w:t>
      </w:r>
      <w:r w:rsidR="007854DD" w:rsidRPr="007854DD">
        <w:rPr>
          <w:rFonts w:ascii="Times New Roman" w:eastAsia="Times New Roman" w:hAnsi="Times New Roman" w:cs="Times New Roman"/>
          <w:bCs/>
          <w:iCs/>
          <w:sz w:val="24"/>
          <w:szCs w:val="24"/>
        </w:rPr>
        <w:t xml:space="preserve"> not the only approach </w:t>
      </w:r>
      <w:r w:rsidR="00F13564">
        <w:rPr>
          <w:rFonts w:ascii="Times New Roman" w:eastAsia="Times New Roman" w:hAnsi="Times New Roman" w:cs="Times New Roman"/>
          <w:bCs/>
          <w:iCs/>
          <w:sz w:val="24"/>
          <w:szCs w:val="24"/>
        </w:rPr>
        <w:t xml:space="preserve">to estimation </w:t>
      </w:r>
      <w:r w:rsidR="007854DD" w:rsidRPr="007854DD">
        <w:rPr>
          <w:rFonts w:ascii="Times New Roman" w:eastAsia="Times New Roman" w:hAnsi="Times New Roman" w:cs="Times New Roman"/>
          <w:bCs/>
          <w:iCs/>
          <w:sz w:val="24"/>
          <w:szCs w:val="24"/>
        </w:rPr>
        <w:t>used in MRA (Koetse et al., 2010; Stanley and Doucouliagos, 2013). Best practice is to check the robustness of MRA findings across different estimators (Stanley and Doucouliagos, 2012:</w:t>
      </w:r>
      <w:r w:rsidR="006D2217">
        <w:rPr>
          <w:rFonts w:ascii="Times New Roman" w:eastAsia="Times New Roman" w:hAnsi="Times New Roman" w:cs="Times New Roman"/>
          <w:bCs/>
          <w:iCs/>
          <w:sz w:val="24"/>
          <w:szCs w:val="24"/>
        </w:rPr>
        <w:t xml:space="preserve"> </w:t>
      </w:r>
      <w:r w:rsidR="007854DD" w:rsidRPr="007854DD">
        <w:rPr>
          <w:rFonts w:ascii="Times New Roman" w:eastAsia="Times New Roman" w:hAnsi="Times New Roman" w:cs="Times New Roman"/>
          <w:bCs/>
          <w:iCs/>
          <w:sz w:val="24"/>
          <w:szCs w:val="24"/>
        </w:rPr>
        <w:t>104; Stanley et al., 2013).</w:t>
      </w:r>
      <w:r w:rsidR="007854DD">
        <w:rPr>
          <w:rFonts w:ascii="Times New Roman" w:eastAsia="Times New Roman" w:hAnsi="Times New Roman" w:cs="Times New Roman"/>
          <w:bCs/>
          <w:iCs/>
          <w:sz w:val="24"/>
          <w:szCs w:val="24"/>
        </w:rPr>
        <w:t xml:space="preserve"> To this end</w:t>
      </w:r>
      <w:r w:rsidR="00055AC9">
        <w:rPr>
          <w:rFonts w:ascii="Times New Roman" w:eastAsia="Times New Roman" w:hAnsi="Times New Roman" w:cs="Times New Roman"/>
          <w:bCs/>
          <w:iCs/>
          <w:sz w:val="24"/>
          <w:szCs w:val="24"/>
        </w:rPr>
        <w:t xml:space="preserve">, </w:t>
      </w:r>
      <w:r w:rsidR="00D811F4" w:rsidRPr="00310684">
        <w:rPr>
          <w:rFonts w:ascii="Times New Roman" w:eastAsia="Times New Roman" w:hAnsi="Times New Roman" w:cs="Times New Roman"/>
          <w:bCs/>
          <w:iCs/>
          <w:sz w:val="24"/>
          <w:szCs w:val="24"/>
        </w:rPr>
        <w:t>we implement two more approaches to the e</w:t>
      </w:r>
      <w:r w:rsidR="00730182">
        <w:rPr>
          <w:rFonts w:ascii="Times New Roman" w:eastAsia="Times New Roman" w:hAnsi="Times New Roman" w:cs="Times New Roman"/>
          <w:bCs/>
          <w:iCs/>
          <w:sz w:val="24"/>
          <w:szCs w:val="24"/>
        </w:rPr>
        <w:t xml:space="preserve">stimation of our model. First, </w:t>
      </w:r>
      <w:r w:rsidR="000C6F1E">
        <w:rPr>
          <w:rFonts w:ascii="Times New Roman" w:hAnsi="Times New Roman" w:cs="Times New Roman"/>
          <w:sz w:val="24"/>
          <w:szCs w:val="24"/>
        </w:rPr>
        <w:t xml:space="preserve">we use </w:t>
      </w:r>
      <w:r w:rsidR="000C6F1E" w:rsidRPr="00310684">
        <w:rPr>
          <w:rFonts w:ascii="Times New Roman" w:eastAsia="Times New Roman" w:hAnsi="Times New Roman" w:cs="Times New Roman"/>
          <w:bCs/>
          <w:iCs/>
          <w:sz w:val="24"/>
          <w:szCs w:val="24"/>
        </w:rPr>
        <w:t>robust regression</w:t>
      </w:r>
      <w:r w:rsidR="000C6F1E">
        <w:rPr>
          <w:rFonts w:ascii="Times New Roman" w:eastAsia="Times New Roman" w:hAnsi="Times New Roman" w:cs="Times New Roman"/>
          <w:bCs/>
          <w:iCs/>
          <w:sz w:val="24"/>
          <w:szCs w:val="24"/>
        </w:rPr>
        <w:t xml:space="preserve"> to address </w:t>
      </w:r>
      <w:r w:rsidR="000C6F1E" w:rsidRPr="00310684">
        <w:rPr>
          <w:rFonts w:ascii="Times New Roman" w:eastAsia="Times New Roman" w:hAnsi="Times New Roman" w:cs="Times New Roman"/>
          <w:bCs/>
          <w:iCs/>
          <w:sz w:val="24"/>
          <w:szCs w:val="24"/>
        </w:rPr>
        <w:t>uncertainty regarding the inclusion of observations that may be outliers or/and exerting high leverage (i.e. exerting undue influence on the regression estimates)</w:t>
      </w:r>
      <w:r w:rsidR="000C6F1E">
        <w:rPr>
          <w:rFonts w:ascii="Times New Roman" w:eastAsia="Times New Roman" w:hAnsi="Times New Roman" w:cs="Times New Roman"/>
          <w:bCs/>
          <w:iCs/>
          <w:sz w:val="24"/>
          <w:szCs w:val="24"/>
        </w:rPr>
        <w:t>.</w:t>
      </w:r>
      <w:r w:rsidR="000C6F1E">
        <w:rPr>
          <w:rStyle w:val="FootnoteReference"/>
          <w:rFonts w:ascii="Times New Roman" w:eastAsia="Times New Roman" w:hAnsi="Times New Roman" w:cs="Times New Roman"/>
          <w:bCs/>
          <w:iCs/>
          <w:sz w:val="24"/>
          <w:szCs w:val="24"/>
        </w:rPr>
        <w:footnoteReference w:id="12"/>
      </w:r>
      <w:r w:rsidR="000C6F1E">
        <w:rPr>
          <w:rFonts w:ascii="Times New Roman" w:eastAsia="Times New Roman" w:hAnsi="Times New Roman" w:cs="Times New Roman"/>
          <w:bCs/>
          <w:iCs/>
          <w:sz w:val="24"/>
          <w:szCs w:val="24"/>
        </w:rPr>
        <w:t xml:space="preserve"> Robust regression weighting precludes the additional use of study weighting. </w:t>
      </w:r>
      <w:r w:rsidR="000C6F1E">
        <w:rPr>
          <w:rFonts w:ascii="Times New Roman" w:hAnsi="Times New Roman" w:cs="Times New Roman"/>
          <w:sz w:val="24"/>
          <w:szCs w:val="24"/>
        </w:rPr>
        <w:t xml:space="preserve">Second, </w:t>
      </w:r>
      <w:r w:rsidR="00730182">
        <w:rPr>
          <w:rFonts w:ascii="Times New Roman" w:eastAsia="Times New Roman" w:hAnsi="Times New Roman" w:cs="Times New Roman"/>
          <w:bCs/>
          <w:iCs/>
          <w:sz w:val="24"/>
          <w:szCs w:val="24"/>
        </w:rPr>
        <w:t xml:space="preserve">we use </w:t>
      </w:r>
      <w:r w:rsidR="00D811F4" w:rsidRPr="00310684">
        <w:rPr>
          <w:rFonts w:ascii="Times New Roman" w:eastAsia="Times New Roman" w:hAnsi="Times New Roman" w:cs="Times New Roman"/>
          <w:bCs/>
          <w:iCs/>
          <w:sz w:val="24"/>
          <w:szCs w:val="24"/>
        </w:rPr>
        <w:t>Bayesian Model Averaging (BMA)</w:t>
      </w:r>
      <w:r w:rsidR="00730182">
        <w:rPr>
          <w:rFonts w:ascii="Times New Roman" w:eastAsia="Times New Roman" w:hAnsi="Times New Roman" w:cs="Times New Roman"/>
          <w:bCs/>
          <w:iCs/>
          <w:sz w:val="24"/>
          <w:szCs w:val="24"/>
        </w:rPr>
        <w:t xml:space="preserve"> to address </w:t>
      </w:r>
      <w:r w:rsidR="00D811F4" w:rsidRPr="00310684">
        <w:rPr>
          <w:rFonts w:ascii="Times New Roman" w:eastAsia="Times New Roman" w:hAnsi="Times New Roman" w:cs="Times New Roman"/>
          <w:bCs/>
          <w:iCs/>
          <w:sz w:val="24"/>
          <w:szCs w:val="24"/>
        </w:rPr>
        <w:t xml:space="preserve">uncertainty regarding the choice of moderator variables by providing a check on the relevance of each moderator variable across all possible </w:t>
      </w:r>
      <w:r w:rsidR="00D811F4" w:rsidRPr="0078057D">
        <w:rPr>
          <w:rFonts w:ascii="Times New Roman" w:eastAsia="Times New Roman" w:hAnsi="Times New Roman" w:cs="Times New Roman"/>
          <w:bCs/>
          <w:iCs/>
          <w:sz w:val="24"/>
          <w:szCs w:val="24"/>
        </w:rPr>
        <w:t>combinations of the specified moderator variables (</w:t>
      </w:r>
      <w:r w:rsidR="00D811F4" w:rsidRPr="0078057D">
        <w:rPr>
          <w:rFonts w:ascii="Times New Roman" w:hAnsi="Times New Roman" w:cs="Times New Roman"/>
          <w:sz w:val="24"/>
          <w:szCs w:val="24"/>
        </w:rPr>
        <w:t>Iršová and Havránek, 2013</w:t>
      </w:r>
      <w:r w:rsidR="00D811F4">
        <w:rPr>
          <w:rFonts w:ascii="Times New Roman" w:hAnsi="Times New Roman" w:cs="Times New Roman"/>
          <w:sz w:val="24"/>
          <w:szCs w:val="24"/>
        </w:rPr>
        <w:t>, for a recent application to MRA</w:t>
      </w:r>
      <w:r w:rsidR="00D811F4" w:rsidRPr="0078057D">
        <w:rPr>
          <w:rFonts w:ascii="Times New Roman" w:hAnsi="Times New Roman" w:cs="Times New Roman"/>
          <w:sz w:val="24"/>
          <w:szCs w:val="24"/>
        </w:rPr>
        <w:t>)</w:t>
      </w:r>
      <w:r w:rsidR="00730182">
        <w:rPr>
          <w:rFonts w:ascii="Times New Roman" w:hAnsi="Times New Roman" w:cs="Times New Roman"/>
          <w:sz w:val="24"/>
          <w:szCs w:val="24"/>
        </w:rPr>
        <w:t>.</w:t>
      </w:r>
      <w:r w:rsidR="003818A0">
        <w:rPr>
          <w:rStyle w:val="FootnoteReference"/>
          <w:rFonts w:ascii="Times New Roman" w:hAnsi="Times New Roman" w:cs="Times New Roman"/>
          <w:sz w:val="24"/>
          <w:szCs w:val="24"/>
        </w:rPr>
        <w:footnoteReference w:id="13"/>
      </w:r>
      <w:r w:rsidR="00020F77">
        <w:rPr>
          <w:rFonts w:ascii="Times New Roman" w:hAnsi="Times New Roman" w:cs="Times New Roman"/>
          <w:sz w:val="24"/>
          <w:szCs w:val="24"/>
        </w:rPr>
        <w:t xml:space="preserve"> </w:t>
      </w:r>
      <w:r w:rsidR="00B744CF" w:rsidRPr="00B744CF">
        <w:rPr>
          <w:rFonts w:ascii="Times New Roman" w:eastAsia="Calibri" w:hAnsi="Times New Roman" w:cs="Times New Roman"/>
          <w:sz w:val="24"/>
          <w:szCs w:val="24"/>
        </w:rPr>
        <w:t>By construction, BMA estimation uses all specifications stemming from all possible combinations of the right-hand side variables to derive the estimates.</w:t>
      </w:r>
      <w:r w:rsidR="00B744CF">
        <w:rPr>
          <w:rFonts w:ascii="Times New Roman" w:eastAsia="Calibri" w:hAnsi="Times New Roman" w:cs="Times New Roman"/>
          <w:sz w:val="24"/>
          <w:szCs w:val="24"/>
        </w:rPr>
        <w:t xml:space="preserve"> </w:t>
      </w:r>
      <w:r w:rsidR="000530C0" w:rsidRPr="00B744CF">
        <w:rPr>
          <w:rFonts w:ascii="Times New Roman" w:eastAsia="Calibri" w:hAnsi="Times New Roman" w:cs="Times New Roman"/>
          <w:sz w:val="24"/>
          <w:szCs w:val="24"/>
        </w:rPr>
        <w:t>Consequently</w:t>
      </w:r>
      <w:r w:rsidR="000530C0">
        <w:rPr>
          <w:rFonts w:ascii="Times New Roman" w:eastAsia="Calibri" w:hAnsi="Times New Roman" w:cs="Times New Roman"/>
          <w:sz w:val="24"/>
          <w:szCs w:val="24"/>
        </w:rPr>
        <w:t>, using the available software</w:t>
      </w:r>
      <w:r w:rsidR="004F6840">
        <w:rPr>
          <w:rFonts w:ascii="Times New Roman" w:eastAsia="Calibri" w:hAnsi="Times New Roman" w:cs="Times New Roman"/>
          <w:sz w:val="24"/>
          <w:szCs w:val="24"/>
        </w:rPr>
        <w:t xml:space="preserve"> for the whole sample with interaction terms</w:t>
      </w:r>
      <w:r w:rsidR="000530C0">
        <w:rPr>
          <w:rFonts w:ascii="Times New Roman" w:eastAsia="Calibri" w:hAnsi="Times New Roman" w:cs="Times New Roman"/>
          <w:sz w:val="24"/>
          <w:szCs w:val="24"/>
        </w:rPr>
        <w:t xml:space="preserve">, </w:t>
      </w:r>
      <w:r w:rsidR="004F6840">
        <w:rPr>
          <w:rFonts w:ascii="Times New Roman" w:eastAsia="Calibri" w:hAnsi="Times New Roman" w:cs="Times New Roman"/>
          <w:sz w:val="24"/>
          <w:szCs w:val="24"/>
        </w:rPr>
        <w:t xml:space="preserve">we cannot avoid estimating </w:t>
      </w:r>
      <w:r w:rsidR="002375E1">
        <w:rPr>
          <w:rFonts w:ascii="Times New Roman" w:eastAsia="Calibri" w:hAnsi="Times New Roman" w:cs="Times New Roman"/>
          <w:sz w:val="24"/>
          <w:szCs w:val="24"/>
        </w:rPr>
        <w:t>misspecified</w:t>
      </w:r>
      <w:r w:rsidR="002375E1" w:rsidRPr="00B744CF">
        <w:rPr>
          <w:rFonts w:ascii="Times New Roman" w:eastAsia="Calibri" w:hAnsi="Times New Roman" w:cs="Times New Roman"/>
          <w:sz w:val="24"/>
          <w:szCs w:val="24"/>
        </w:rPr>
        <w:t xml:space="preserve"> </w:t>
      </w:r>
      <w:r w:rsidR="00B744CF" w:rsidRPr="00B744CF">
        <w:rPr>
          <w:rFonts w:ascii="Times New Roman" w:eastAsia="Calibri" w:hAnsi="Times New Roman" w:cs="Times New Roman"/>
          <w:sz w:val="24"/>
          <w:szCs w:val="24"/>
        </w:rPr>
        <w:t>models</w:t>
      </w:r>
      <w:r w:rsidR="001917B9">
        <w:rPr>
          <w:rFonts w:ascii="Times New Roman" w:eastAsia="Calibri" w:hAnsi="Times New Roman" w:cs="Times New Roman"/>
          <w:sz w:val="24"/>
          <w:szCs w:val="24"/>
        </w:rPr>
        <w:t>. F</w:t>
      </w:r>
      <w:r w:rsidR="00F2400B">
        <w:rPr>
          <w:rFonts w:ascii="Times New Roman" w:eastAsia="Calibri" w:hAnsi="Times New Roman" w:cs="Times New Roman"/>
          <w:sz w:val="24"/>
          <w:szCs w:val="24"/>
        </w:rPr>
        <w:t xml:space="preserve">or example, </w:t>
      </w:r>
      <w:r w:rsidR="007478FC">
        <w:rPr>
          <w:rFonts w:ascii="Times New Roman" w:eastAsia="Calibri" w:hAnsi="Times New Roman" w:cs="Times New Roman"/>
          <w:sz w:val="24"/>
          <w:szCs w:val="24"/>
        </w:rPr>
        <w:t xml:space="preserve">a </w:t>
      </w:r>
      <w:r w:rsidR="00F2400B">
        <w:rPr>
          <w:rFonts w:ascii="Times New Roman" w:eastAsia="Calibri" w:hAnsi="Times New Roman" w:cs="Times New Roman"/>
          <w:sz w:val="24"/>
          <w:szCs w:val="24"/>
        </w:rPr>
        <w:t xml:space="preserve">model </w:t>
      </w:r>
      <w:r w:rsidR="003D6F23">
        <w:rPr>
          <w:rFonts w:ascii="Times New Roman" w:eastAsia="Calibri" w:hAnsi="Times New Roman" w:cs="Times New Roman"/>
          <w:sz w:val="24"/>
          <w:szCs w:val="24"/>
        </w:rPr>
        <w:t>including</w:t>
      </w:r>
      <w:r w:rsidR="00F2400B">
        <w:rPr>
          <w:rFonts w:ascii="Times New Roman" w:eastAsia="Calibri" w:hAnsi="Times New Roman" w:cs="Times New Roman"/>
          <w:sz w:val="24"/>
          <w:szCs w:val="24"/>
        </w:rPr>
        <w:t xml:space="preserve"> a moderator variable </w:t>
      </w:r>
      <w:r w:rsidR="003D6F23">
        <w:rPr>
          <w:rFonts w:ascii="Times New Roman" w:eastAsia="Calibri" w:hAnsi="Times New Roman" w:cs="Times New Roman"/>
          <w:sz w:val="24"/>
          <w:szCs w:val="24"/>
        </w:rPr>
        <w:t>(</w:t>
      </w:r>
      <m:oMath>
        <m:f>
          <m:fPr>
            <m:ctrlPr>
              <w:rPr>
                <w:rFonts w:ascii="Cambria Math" w:eastAsia="Calibri" w:hAnsi="Cambria Math" w:cs="Times New Roman"/>
                <w:bCs/>
                <w:i/>
                <w:iCs/>
                <w:sz w:val="24"/>
                <w:szCs w:val="24"/>
              </w:rPr>
            </m:ctrlPr>
          </m:fPr>
          <m:num>
            <m:sSub>
              <m:sSubPr>
                <m:ctrlPr>
                  <w:rPr>
                    <w:rFonts w:ascii="Cambria Math" w:eastAsia="Calibri" w:hAnsi="Cambria Math" w:cs="Times New Roman"/>
                    <w:bCs/>
                    <w:i/>
                    <w:iCs/>
                    <w:sz w:val="24"/>
                    <w:szCs w:val="24"/>
                  </w:rPr>
                </m:ctrlPr>
              </m:sSubPr>
              <m:e>
                <m:r>
                  <w:rPr>
                    <w:rFonts w:ascii="Cambria Math" w:eastAsia="Calibri" w:hAnsi="Cambria Math" w:cs="Times New Roman"/>
                    <w:sz w:val="24"/>
                    <w:szCs w:val="24"/>
                  </w:rPr>
                  <m:t>Z</m:t>
                </m:r>
              </m:e>
              <m:sub>
                <m:r>
                  <w:rPr>
                    <w:rFonts w:ascii="Cambria Math" w:eastAsia="Calibri" w:hAnsi="Cambria Math" w:cs="Times New Roman"/>
                    <w:sz w:val="24"/>
                    <w:szCs w:val="24"/>
                  </w:rPr>
                  <m:t>mis</m:t>
                </m:r>
              </m:sub>
            </m:sSub>
          </m:num>
          <m:den>
            <m:sSubSup>
              <m:sSubSupPr>
                <m:ctrlPr>
                  <w:rPr>
                    <w:rFonts w:ascii="Cambria Math" w:eastAsia="Calibri" w:hAnsi="Cambria Math" w:cs="Times New Roman"/>
                    <w:bCs/>
                    <w:i/>
                    <w:iCs/>
                    <w:sz w:val="24"/>
                    <w:szCs w:val="24"/>
                  </w:rPr>
                </m:ctrlPr>
              </m:sSubSupPr>
              <m:e>
                <m:r>
                  <w:rPr>
                    <w:rFonts w:ascii="Cambria Math" w:eastAsia="Calibri" w:hAnsi="Cambria Math" w:cs="Times New Roman"/>
                    <w:sz w:val="24"/>
                    <w:szCs w:val="24"/>
                  </w:rPr>
                  <m:t>SE</m:t>
                </m:r>
              </m:e>
              <m:sub>
                <m:r>
                  <w:rPr>
                    <w:rFonts w:ascii="Cambria Math" w:eastAsia="Calibri" w:hAnsi="Cambria Math" w:cs="Times New Roman"/>
                    <w:sz w:val="24"/>
                    <w:szCs w:val="24"/>
                  </w:rPr>
                  <m:t>is</m:t>
                </m:r>
              </m:sub>
              <m:sup>
                <m:r>
                  <w:rPr>
                    <w:rFonts w:ascii="Cambria Math" w:eastAsia="Calibri" w:hAnsi="Cambria Math" w:cs="Times New Roman"/>
                    <w:sz w:val="24"/>
                    <w:szCs w:val="24"/>
                  </w:rPr>
                  <m:t>PCC</m:t>
                </m:r>
              </m:sup>
            </m:sSubSup>
          </m:den>
        </m:f>
      </m:oMath>
      <w:r w:rsidR="003D6F23">
        <w:rPr>
          <w:rFonts w:ascii="Times New Roman" w:eastAsia="Calibri" w:hAnsi="Times New Roman" w:cs="Times New Roman"/>
          <w:sz w:val="24"/>
          <w:szCs w:val="24"/>
        </w:rPr>
        <w:t xml:space="preserve">) without its corresponding </w:t>
      </w:r>
      <w:r w:rsidR="001917B9">
        <w:rPr>
          <w:rFonts w:ascii="Times New Roman" w:eastAsia="Calibri" w:hAnsi="Times New Roman" w:cs="Times New Roman"/>
          <w:sz w:val="24"/>
          <w:szCs w:val="24"/>
        </w:rPr>
        <w:t xml:space="preserve">interaction with the </w:t>
      </w:r>
      <w:r w:rsidR="003D6F23">
        <w:rPr>
          <w:rFonts w:ascii="Times New Roman" w:eastAsia="Calibri" w:hAnsi="Times New Roman" w:cs="Times New Roman"/>
          <w:sz w:val="24"/>
          <w:szCs w:val="24"/>
        </w:rPr>
        <w:t>tax credit</w:t>
      </w:r>
      <w:r w:rsidR="001917B9">
        <w:rPr>
          <w:rFonts w:ascii="Times New Roman" w:eastAsia="Calibri" w:hAnsi="Times New Roman" w:cs="Times New Roman"/>
          <w:sz w:val="24"/>
          <w:szCs w:val="24"/>
        </w:rPr>
        <w:t xml:space="preserve"> dummy</w:t>
      </w:r>
      <w:r w:rsidR="003D6F23">
        <w:rPr>
          <w:rFonts w:ascii="Times New Roman" w:eastAsia="Calibri" w:hAnsi="Times New Roman" w:cs="Times New Roman"/>
          <w:sz w:val="24"/>
          <w:szCs w:val="24"/>
        </w:rPr>
        <w:t xml:space="preserve"> (</w:t>
      </w:r>
      <m:oMath>
        <m:sSubSup>
          <m:sSubSupPr>
            <m:ctrlPr>
              <w:rPr>
                <w:rFonts w:ascii="Cambria Math" w:eastAsia="Calibri" w:hAnsi="Cambria Math" w:cs="Times New Roman"/>
                <w:bCs/>
                <w:i/>
                <w:iCs/>
                <w:sz w:val="24"/>
                <w:szCs w:val="24"/>
              </w:rPr>
            </m:ctrlPr>
          </m:sSubSupPr>
          <m:e>
            <m:r>
              <w:rPr>
                <w:rFonts w:ascii="Cambria Math" w:eastAsia="Calibri" w:hAnsi="Cambria Math" w:cs="Times New Roman"/>
                <w:sz w:val="24"/>
                <w:szCs w:val="24"/>
              </w:rPr>
              <m:t>D</m:t>
            </m:r>
          </m:e>
          <m:sub>
            <m:r>
              <w:rPr>
                <w:rFonts w:ascii="Cambria Math" w:eastAsia="Calibri" w:hAnsi="Cambria Math" w:cs="Times New Roman"/>
                <w:sz w:val="24"/>
                <w:szCs w:val="24"/>
              </w:rPr>
              <m:t>i</m:t>
            </m:r>
          </m:sub>
          <m:sup>
            <m:r>
              <w:rPr>
                <w:rFonts w:ascii="Cambria Math" w:eastAsia="Calibri" w:hAnsi="Cambria Math" w:cs="Times New Roman"/>
                <w:sz w:val="24"/>
                <w:szCs w:val="24"/>
              </w:rPr>
              <m:t>tax</m:t>
            </m:r>
          </m:sup>
        </m:sSubSup>
        <m:f>
          <m:fPr>
            <m:ctrlPr>
              <w:rPr>
                <w:rFonts w:ascii="Cambria Math" w:eastAsia="Calibri" w:hAnsi="Cambria Math" w:cs="Times New Roman"/>
                <w:bCs/>
                <w:i/>
                <w:iCs/>
                <w:sz w:val="24"/>
                <w:szCs w:val="24"/>
              </w:rPr>
            </m:ctrlPr>
          </m:fPr>
          <m:num>
            <m:sSub>
              <m:sSubPr>
                <m:ctrlPr>
                  <w:rPr>
                    <w:rFonts w:ascii="Cambria Math" w:eastAsia="Calibri" w:hAnsi="Cambria Math" w:cs="Times New Roman"/>
                    <w:bCs/>
                    <w:i/>
                    <w:iCs/>
                    <w:sz w:val="24"/>
                    <w:szCs w:val="24"/>
                  </w:rPr>
                </m:ctrlPr>
              </m:sSubPr>
              <m:e>
                <m:r>
                  <w:rPr>
                    <w:rFonts w:ascii="Cambria Math" w:eastAsia="Calibri" w:hAnsi="Cambria Math" w:cs="Times New Roman"/>
                    <w:sz w:val="24"/>
                    <w:szCs w:val="24"/>
                  </w:rPr>
                  <m:t>Z</m:t>
                </m:r>
              </m:e>
              <m:sub>
                <m:r>
                  <w:rPr>
                    <w:rFonts w:ascii="Cambria Math" w:eastAsia="Calibri" w:hAnsi="Cambria Math" w:cs="Times New Roman"/>
                    <w:sz w:val="24"/>
                    <w:szCs w:val="24"/>
                  </w:rPr>
                  <m:t>mis</m:t>
                </m:r>
              </m:sub>
            </m:sSub>
          </m:num>
          <m:den>
            <m:sSubSup>
              <m:sSubSupPr>
                <m:ctrlPr>
                  <w:rPr>
                    <w:rFonts w:ascii="Cambria Math" w:eastAsia="Calibri" w:hAnsi="Cambria Math" w:cs="Times New Roman"/>
                    <w:bCs/>
                    <w:i/>
                    <w:iCs/>
                    <w:sz w:val="24"/>
                    <w:szCs w:val="24"/>
                  </w:rPr>
                </m:ctrlPr>
              </m:sSubSupPr>
              <m:e>
                <m:r>
                  <w:rPr>
                    <w:rFonts w:ascii="Cambria Math" w:eastAsia="Calibri" w:hAnsi="Cambria Math" w:cs="Times New Roman"/>
                    <w:sz w:val="24"/>
                    <w:szCs w:val="24"/>
                  </w:rPr>
                  <m:t>SE</m:t>
                </m:r>
              </m:e>
              <m:sub>
                <m:r>
                  <w:rPr>
                    <w:rFonts w:ascii="Cambria Math" w:eastAsia="Calibri" w:hAnsi="Cambria Math" w:cs="Times New Roman"/>
                    <w:sz w:val="24"/>
                    <w:szCs w:val="24"/>
                  </w:rPr>
                  <m:t>is</m:t>
                </m:r>
              </m:sub>
              <m:sup>
                <m:r>
                  <w:rPr>
                    <w:rFonts w:ascii="Cambria Math" w:eastAsia="Calibri" w:hAnsi="Cambria Math" w:cs="Times New Roman"/>
                    <w:sz w:val="24"/>
                    <w:szCs w:val="24"/>
                  </w:rPr>
                  <m:t>PCC</m:t>
                </m:r>
              </m:sup>
            </m:sSubSup>
          </m:den>
        </m:f>
      </m:oMath>
      <w:r w:rsidR="003D6F23">
        <w:rPr>
          <w:rFonts w:ascii="Times New Roman" w:eastAsia="Calibri" w:hAnsi="Times New Roman" w:cs="Times New Roman"/>
          <w:sz w:val="24"/>
          <w:szCs w:val="24"/>
        </w:rPr>
        <w:t xml:space="preserve">) </w:t>
      </w:r>
      <w:r w:rsidR="001917B9">
        <w:rPr>
          <w:rFonts w:ascii="Times New Roman" w:eastAsia="Calibri" w:hAnsi="Times New Roman" w:cs="Times New Roman"/>
          <w:sz w:val="24"/>
          <w:szCs w:val="24"/>
        </w:rPr>
        <w:t xml:space="preserve">does not yield the subsidy effect but an aggregate </w:t>
      </w:r>
      <w:r w:rsidR="00B35EF3">
        <w:rPr>
          <w:rFonts w:ascii="Times New Roman" w:eastAsia="Calibri" w:hAnsi="Times New Roman" w:cs="Times New Roman"/>
          <w:sz w:val="24"/>
          <w:szCs w:val="24"/>
        </w:rPr>
        <w:t xml:space="preserve">public support </w:t>
      </w:r>
      <w:r w:rsidR="001917B9">
        <w:rPr>
          <w:rFonts w:ascii="Times New Roman" w:eastAsia="Calibri" w:hAnsi="Times New Roman" w:cs="Times New Roman"/>
          <w:sz w:val="24"/>
          <w:szCs w:val="24"/>
        </w:rPr>
        <w:t xml:space="preserve">effect from both </w:t>
      </w:r>
      <w:r w:rsidR="00B35EF3">
        <w:rPr>
          <w:rFonts w:ascii="Times New Roman" w:eastAsia="Calibri" w:hAnsi="Times New Roman" w:cs="Times New Roman"/>
          <w:sz w:val="24"/>
          <w:szCs w:val="24"/>
        </w:rPr>
        <w:t xml:space="preserve">the tax credit and the subsidy </w:t>
      </w:r>
      <w:r w:rsidR="001917B9">
        <w:rPr>
          <w:rFonts w:ascii="Times New Roman" w:eastAsia="Calibri" w:hAnsi="Times New Roman" w:cs="Times New Roman"/>
          <w:sz w:val="24"/>
          <w:szCs w:val="24"/>
        </w:rPr>
        <w:t>literatures</w:t>
      </w:r>
      <w:r w:rsidR="00F2400B">
        <w:rPr>
          <w:rFonts w:ascii="Times New Roman" w:eastAsia="Calibri" w:hAnsi="Times New Roman" w:cs="Times New Roman"/>
          <w:sz w:val="24"/>
          <w:szCs w:val="24"/>
        </w:rPr>
        <w:t>.</w:t>
      </w:r>
      <w:r w:rsidR="002302D9">
        <w:rPr>
          <w:rFonts w:ascii="Times New Roman" w:eastAsia="Calibri" w:hAnsi="Times New Roman" w:cs="Times New Roman"/>
          <w:sz w:val="24"/>
          <w:szCs w:val="24"/>
        </w:rPr>
        <w:t xml:space="preserve"> </w:t>
      </w:r>
      <w:r w:rsidR="0033392D" w:rsidRPr="0033392D">
        <w:rPr>
          <w:rFonts w:ascii="Times New Roman" w:eastAsia="Calibri" w:hAnsi="Times New Roman" w:cs="Times New Roman"/>
          <w:sz w:val="24"/>
          <w:szCs w:val="24"/>
        </w:rPr>
        <w:t xml:space="preserve">Accordingly, we apply BMA </w:t>
      </w:r>
      <w:r w:rsidR="002302D9">
        <w:rPr>
          <w:rFonts w:ascii="Times New Roman" w:eastAsia="Calibri" w:hAnsi="Times New Roman" w:cs="Times New Roman"/>
          <w:sz w:val="24"/>
          <w:szCs w:val="24"/>
        </w:rPr>
        <w:t xml:space="preserve">to separate sample </w:t>
      </w:r>
      <w:r w:rsidR="00B35EF3">
        <w:rPr>
          <w:rFonts w:ascii="Times New Roman" w:eastAsia="Calibri" w:hAnsi="Times New Roman" w:cs="Times New Roman"/>
          <w:sz w:val="24"/>
          <w:szCs w:val="24"/>
        </w:rPr>
        <w:t>regressions</w:t>
      </w:r>
      <w:r w:rsidR="002302D9">
        <w:rPr>
          <w:rFonts w:ascii="Times New Roman" w:eastAsia="Calibri" w:hAnsi="Times New Roman" w:cs="Times New Roman"/>
          <w:sz w:val="24"/>
          <w:szCs w:val="24"/>
        </w:rPr>
        <w:t>.</w:t>
      </w:r>
      <w:r w:rsidR="00B35EF3" w:rsidRPr="00B35EF3">
        <w:rPr>
          <w:rFonts w:ascii="Times New Roman" w:eastAsia="Times New Roman" w:hAnsi="Times New Roman" w:cs="Times New Roman"/>
          <w:bCs/>
          <w:iCs/>
          <w:sz w:val="24"/>
          <w:szCs w:val="24"/>
        </w:rPr>
        <w:t xml:space="preserve"> </w:t>
      </w:r>
    </w:p>
    <w:p w:rsidR="006249F9" w:rsidRDefault="00B35EF3" w:rsidP="006249F9">
      <w:pPr>
        <w:spacing w:line="259"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In sum, we estimate </w:t>
      </w:r>
      <w:r w:rsidR="00173FD6">
        <w:rPr>
          <w:rFonts w:ascii="Times New Roman" w:eastAsia="Times New Roman" w:hAnsi="Times New Roman" w:cs="Times New Roman"/>
          <w:bCs/>
          <w:iCs/>
          <w:sz w:val="24"/>
          <w:szCs w:val="24"/>
        </w:rPr>
        <w:t xml:space="preserve">Eq. </w:t>
      </w:r>
      <w:r w:rsidR="00653C5E">
        <w:rPr>
          <w:rFonts w:ascii="Times New Roman" w:eastAsia="Times New Roman" w:hAnsi="Times New Roman" w:cs="Times New Roman"/>
          <w:bCs/>
          <w:iCs/>
          <w:sz w:val="24"/>
          <w:szCs w:val="24"/>
        </w:rPr>
        <w:t>(</w:t>
      </w:r>
      <w:r w:rsidR="00173FD6">
        <w:rPr>
          <w:rFonts w:ascii="Times New Roman" w:eastAsia="Times New Roman" w:hAnsi="Times New Roman" w:cs="Times New Roman"/>
          <w:bCs/>
          <w:iCs/>
          <w:sz w:val="24"/>
          <w:szCs w:val="24"/>
        </w:rPr>
        <w:t>8</w:t>
      </w:r>
      <w:r w:rsidR="00653C5E">
        <w:rPr>
          <w:rFonts w:ascii="Times New Roman" w:eastAsia="Times New Roman" w:hAnsi="Times New Roman" w:cs="Times New Roman"/>
          <w:bCs/>
          <w:iCs/>
          <w:sz w:val="24"/>
          <w:szCs w:val="24"/>
        </w:rPr>
        <w:t>)</w:t>
      </w:r>
      <w:r w:rsidR="006249F9">
        <w:rPr>
          <w:rFonts w:ascii="Times New Roman" w:eastAsia="Times New Roman" w:hAnsi="Times New Roman" w:cs="Times New Roman"/>
          <w:bCs/>
          <w:iCs/>
          <w:sz w:val="24"/>
          <w:szCs w:val="24"/>
        </w:rPr>
        <w:t xml:space="preserve"> </w:t>
      </w:r>
      <w:r w:rsidR="00EE3971">
        <w:rPr>
          <w:rFonts w:ascii="Times New Roman" w:eastAsia="Times New Roman" w:hAnsi="Times New Roman" w:cs="Times New Roman"/>
          <w:bCs/>
          <w:iCs/>
          <w:sz w:val="24"/>
          <w:szCs w:val="24"/>
        </w:rPr>
        <w:t xml:space="preserve">on the pooled sample </w:t>
      </w:r>
      <w:r w:rsidR="006249F9">
        <w:rPr>
          <w:rFonts w:ascii="Times New Roman" w:eastAsia="Times New Roman" w:hAnsi="Times New Roman" w:cs="Times New Roman"/>
          <w:bCs/>
          <w:iCs/>
          <w:sz w:val="24"/>
          <w:szCs w:val="24"/>
        </w:rPr>
        <w:t>by</w:t>
      </w:r>
      <w:r w:rsidR="00816E9F">
        <w:rPr>
          <w:rFonts w:ascii="Times New Roman" w:eastAsia="Times New Roman" w:hAnsi="Times New Roman" w:cs="Times New Roman"/>
          <w:bCs/>
          <w:iCs/>
          <w:sz w:val="24"/>
          <w:szCs w:val="24"/>
        </w:rPr>
        <w:t>:</w:t>
      </w:r>
      <w:r w:rsidR="006249F9">
        <w:rPr>
          <w:rFonts w:ascii="Times New Roman" w:eastAsia="Times New Roman" w:hAnsi="Times New Roman" w:cs="Times New Roman"/>
          <w:bCs/>
          <w:iCs/>
          <w:sz w:val="24"/>
          <w:szCs w:val="24"/>
        </w:rPr>
        <w:t xml:space="preserve"> </w:t>
      </w:r>
      <w:r w:rsidR="006F1A61">
        <w:rPr>
          <w:rFonts w:ascii="Times New Roman" w:eastAsia="Times New Roman" w:hAnsi="Times New Roman" w:cs="Times New Roman"/>
          <w:bCs/>
          <w:iCs/>
          <w:sz w:val="24"/>
          <w:szCs w:val="24"/>
        </w:rPr>
        <w:t xml:space="preserve">(i) </w:t>
      </w:r>
      <w:r w:rsidR="006249F9">
        <w:rPr>
          <w:rFonts w:ascii="Times New Roman" w:eastAsia="Times New Roman" w:hAnsi="Times New Roman" w:cs="Times New Roman"/>
          <w:bCs/>
          <w:iCs/>
          <w:sz w:val="24"/>
          <w:szCs w:val="24"/>
        </w:rPr>
        <w:t>WLS (</w:t>
      </w:r>
      <w:r w:rsidR="001A5CE2">
        <w:rPr>
          <w:rFonts w:ascii="Times New Roman" w:eastAsia="Times New Roman" w:hAnsi="Times New Roman" w:cs="Times New Roman"/>
          <w:bCs/>
          <w:iCs/>
          <w:sz w:val="24"/>
          <w:szCs w:val="24"/>
        </w:rPr>
        <w:t xml:space="preserve">with </w:t>
      </w:r>
      <w:r w:rsidR="006249F9">
        <w:rPr>
          <w:rFonts w:ascii="Times New Roman" w:eastAsia="Times New Roman" w:hAnsi="Times New Roman" w:cs="Times New Roman"/>
          <w:bCs/>
          <w:iCs/>
          <w:sz w:val="24"/>
          <w:szCs w:val="24"/>
        </w:rPr>
        <w:t>study weights)</w:t>
      </w:r>
      <w:r w:rsidR="00816E9F">
        <w:rPr>
          <w:rFonts w:ascii="Times New Roman" w:eastAsia="Times New Roman" w:hAnsi="Times New Roman" w:cs="Times New Roman"/>
          <w:bCs/>
          <w:iCs/>
          <w:sz w:val="24"/>
          <w:szCs w:val="24"/>
        </w:rPr>
        <w:t xml:space="preserve">; and </w:t>
      </w:r>
      <w:r w:rsidR="006249F9">
        <w:rPr>
          <w:rFonts w:ascii="Times New Roman" w:eastAsia="Times New Roman" w:hAnsi="Times New Roman" w:cs="Times New Roman"/>
          <w:bCs/>
          <w:iCs/>
          <w:sz w:val="24"/>
          <w:szCs w:val="24"/>
        </w:rPr>
        <w:t xml:space="preserve">(ii) robust regression (without study weights – i.e. </w:t>
      </w:r>
      <w:r w:rsidR="00AF3139">
        <w:rPr>
          <w:rFonts w:ascii="Times New Roman" w:eastAsia="Times New Roman" w:hAnsi="Times New Roman" w:cs="Times New Roman"/>
          <w:bCs/>
          <w:iCs/>
          <w:sz w:val="24"/>
          <w:szCs w:val="24"/>
        </w:rPr>
        <w:t>each</w:t>
      </w:r>
      <w:r w:rsidR="006249F9">
        <w:rPr>
          <w:rFonts w:ascii="Times New Roman" w:eastAsia="Times New Roman" w:hAnsi="Times New Roman" w:cs="Times New Roman"/>
          <w:bCs/>
          <w:iCs/>
          <w:sz w:val="24"/>
          <w:szCs w:val="24"/>
        </w:rPr>
        <w:t xml:space="preserve"> ob</w:t>
      </w:r>
      <w:r w:rsidR="00816E9F">
        <w:rPr>
          <w:rFonts w:ascii="Times New Roman" w:eastAsia="Times New Roman" w:hAnsi="Times New Roman" w:cs="Times New Roman"/>
          <w:bCs/>
          <w:iCs/>
          <w:sz w:val="24"/>
          <w:szCs w:val="24"/>
        </w:rPr>
        <w:t>servation</w:t>
      </w:r>
      <w:r w:rsidR="00AF3139">
        <w:rPr>
          <w:rFonts w:ascii="Times New Roman" w:eastAsia="Times New Roman" w:hAnsi="Times New Roman" w:cs="Times New Roman"/>
          <w:bCs/>
          <w:iCs/>
          <w:sz w:val="24"/>
          <w:szCs w:val="24"/>
        </w:rPr>
        <w:t xml:space="preserve"> i</w:t>
      </w:r>
      <w:r w:rsidR="00816E9F">
        <w:rPr>
          <w:rFonts w:ascii="Times New Roman" w:eastAsia="Times New Roman" w:hAnsi="Times New Roman" w:cs="Times New Roman"/>
          <w:bCs/>
          <w:iCs/>
          <w:sz w:val="24"/>
          <w:szCs w:val="24"/>
        </w:rPr>
        <w:t>s given equal weight). The corresponding results are reported in Table 2a</w:t>
      </w:r>
      <w:r w:rsidR="001A758D">
        <w:rPr>
          <w:rFonts w:ascii="Times New Roman" w:eastAsia="Times New Roman" w:hAnsi="Times New Roman" w:cs="Times New Roman"/>
          <w:bCs/>
          <w:iCs/>
          <w:sz w:val="24"/>
          <w:szCs w:val="24"/>
        </w:rPr>
        <w:t xml:space="preserve"> </w:t>
      </w:r>
      <w:r w:rsidR="001A758D" w:rsidRPr="001A758D">
        <w:rPr>
          <w:rFonts w:ascii="Times New Roman" w:eastAsia="Times New Roman" w:hAnsi="Times New Roman" w:cs="Times New Roman"/>
          <w:bCs/>
          <w:iCs/>
          <w:sz w:val="24"/>
          <w:szCs w:val="24"/>
          <w:highlight w:val="lightGray"/>
        </w:rPr>
        <w:t>(Section 5)</w:t>
      </w:r>
      <w:r w:rsidR="00816E9F">
        <w:rPr>
          <w:rFonts w:ascii="Times New Roman" w:eastAsia="Times New Roman" w:hAnsi="Times New Roman" w:cs="Times New Roman"/>
          <w:bCs/>
          <w:iCs/>
          <w:sz w:val="24"/>
          <w:szCs w:val="24"/>
        </w:rPr>
        <w:t xml:space="preserve">. In addition, we </w:t>
      </w:r>
      <w:r w:rsidR="007F0DA8">
        <w:rPr>
          <w:rFonts w:ascii="Times New Roman" w:eastAsia="Times New Roman" w:hAnsi="Times New Roman" w:cs="Times New Roman"/>
          <w:bCs/>
          <w:iCs/>
          <w:sz w:val="24"/>
          <w:szCs w:val="24"/>
        </w:rPr>
        <w:t xml:space="preserve">omit the interaction terms involving the tax credit dummy from Eq. (8) in order to estimate the model on </w:t>
      </w:r>
      <w:r w:rsidR="00816E9F">
        <w:rPr>
          <w:rFonts w:ascii="Times New Roman" w:eastAsia="Times New Roman" w:hAnsi="Times New Roman" w:cs="Times New Roman"/>
          <w:bCs/>
          <w:iCs/>
          <w:sz w:val="24"/>
          <w:szCs w:val="24"/>
        </w:rPr>
        <w:t>the separate</w:t>
      </w:r>
      <w:r w:rsidR="008D6C94">
        <w:rPr>
          <w:rFonts w:ascii="Times New Roman" w:eastAsia="Times New Roman" w:hAnsi="Times New Roman" w:cs="Times New Roman"/>
          <w:bCs/>
          <w:iCs/>
          <w:sz w:val="24"/>
          <w:szCs w:val="24"/>
        </w:rPr>
        <w:t xml:space="preserve"> tax credit and subsidy samples</w:t>
      </w:r>
      <w:r w:rsidR="007F0DA8">
        <w:rPr>
          <w:rFonts w:ascii="Times New Roman" w:eastAsia="Times New Roman" w:hAnsi="Times New Roman" w:cs="Times New Roman"/>
          <w:bCs/>
          <w:iCs/>
          <w:sz w:val="24"/>
          <w:szCs w:val="24"/>
        </w:rPr>
        <w:t xml:space="preserve"> by</w:t>
      </w:r>
      <w:r w:rsidR="008D6C94">
        <w:rPr>
          <w:rFonts w:ascii="Times New Roman" w:eastAsia="Times New Roman" w:hAnsi="Times New Roman" w:cs="Times New Roman"/>
          <w:bCs/>
          <w:iCs/>
          <w:sz w:val="24"/>
          <w:szCs w:val="24"/>
        </w:rPr>
        <w:t>:</w:t>
      </w:r>
      <w:r w:rsidR="007F0DA8">
        <w:rPr>
          <w:rFonts w:ascii="Times New Roman" w:eastAsia="Times New Roman" w:hAnsi="Times New Roman" w:cs="Times New Roman"/>
          <w:bCs/>
          <w:iCs/>
          <w:sz w:val="24"/>
          <w:szCs w:val="24"/>
        </w:rPr>
        <w:t xml:space="preserve"> </w:t>
      </w:r>
      <w:r w:rsidR="006249F9">
        <w:rPr>
          <w:rFonts w:ascii="Times New Roman" w:eastAsia="Times New Roman" w:hAnsi="Times New Roman" w:cs="Times New Roman"/>
          <w:bCs/>
          <w:iCs/>
          <w:sz w:val="24"/>
          <w:szCs w:val="24"/>
        </w:rPr>
        <w:t>(iii) BMA (</w:t>
      </w:r>
      <w:r w:rsidR="001A5CE2">
        <w:rPr>
          <w:rFonts w:ascii="Times New Roman" w:eastAsia="Times New Roman" w:hAnsi="Times New Roman" w:cs="Times New Roman"/>
          <w:bCs/>
          <w:iCs/>
          <w:sz w:val="24"/>
          <w:szCs w:val="24"/>
        </w:rPr>
        <w:t xml:space="preserve">with </w:t>
      </w:r>
      <w:r w:rsidR="006249F9">
        <w:rPr>
          <w:rFonts w:ascii="Times New Roman" w:eastAsia="Times New Roman" w:hAnsi="Times New Roman" w:cs="Times New Roman"/>
          <w:bCs/>
          <w:iCs/>
          <w:sz w:val="24"/>
          <w:szCs w:val="24"/>
        </w:rPr>
        <w:t>study weights)</w:t>
      </w:r>
      <w:r w:rsidR="007F0DA8">
        <w:rPr>
          <w:rFonts w:ascii="Times New Roman" w:eastAsia="Times New Roman" w:hAnsi="Times New Roman" w:cs="Times New Roman"/>
          <w:bCs/>
          <w:iCs/>
          <w:sz w:val="24"/>
          <w:szCs w:val="24"/>
        </w:rPr>
        <w:t>;</w:t>
      </w:r>
      <w:r w:rsidR="006249F9">
        <w:rPr>
          <w:rFonts w:ascii="Times New Roman" w:eastAsia="Times New Roman" w:hAnsi="Times New Roman" w:cs="Times New Roman"/>
          <w:bCs/>
          <w:iCs/>
          <w:sz w:val="24"/>
          <w:szCs w:val="24"/>
        </w:rPr>
        <w:t xml:space="preserve"> and (iv) WLS </w:t>
      </w:r>
      <w:r w:rsidR="00481C81">
        <w:rPr>
          <w:rFonts w:ascii="Times New Roman" w:eastAsia="Times New Roman" w:hAnsi="Times New Roman" w:cs="Times New Roman"/>
          <w:bCs/>
          <w:iCs/>
          <w:sz w:val="24"/>
          <w:szCs w:val="24"/>
        </w:rPr>
        <w:t>(including</w:t>
      </w:r>
      <w:r w:rsidR="006249F9">
        <w:rPr>
          <w:rFonts w:ascii="Times New Roman" w:eastAsia="Times New Roman" w:hAnsi="Times New Roman" w:cs="Times New Roman"/>
          <w:bCs/>
          <w:iCs/>
          <w:sz w:val="24"/>
          <w:szCs w:val="24"/>
        </w:rPr>
        <w:t xml:space="preserve"> all observations from the omitted study</w:t>
      </w:r>
      <w:r w:rsidR="00481C81">
        <w:rPr>
          <w:rFonts w:ascii="Times New Roman" w:eastAsia="Times New Roman" w:hAnsi="Times New Roman" w:cs="Times New Roman"/>
          <w:bCs/>
          <w:iCs/>
          <w:sz w:val="24"/>
          <w:szCs w:val="24"/>
        </w:rPr>
        <w:t xml:space="preserve"> – i</w:t>
      </w:r>
      <w:r w:rsidR="006249F9">
        <w:rPr>
          <w:rFonts w:ascii="Times New Roman" w:eastAsia="Times New Roman" w:hAnsi="Times New Roman" w:cs="Times New Roman"/>
          <w:bCs/>
          <w:iCs/>
          <w:sz w:val="24"/>
          <w:szCs w:val="24"/>
        </w:rPr>
        <w:t>.e. Ugur et al., 2015</w:t>
      </w:r>
      <w:r w:rsidR="00481C81">
        <w:rPr>
          <w:rFonts w:ascii="Times New Roman" w:eastAsia="Times New Roman" w:hAnsi="Times New Roman" w:cs="Times New Roman"/>
          <w:bCs/>
          <w:iCs/>
          <w:sz w:val="24"/>
          <w:szCs w:val="24"/>
        </w:rPr>
        <w:t xml:space="preserve"> – and </w:t>
      </w:r>
      <w:r w:rsidR="001A5CE2">
        <w:rPr>
          <w:rFonts w:ascii="Times New Roman" w:eastAsia="Times New Roman" w:hAnsi="Times New Roman" w:cs="Times New Roman"/>
          <w:bCs/>
          <w:iCs/>
          <w:sz w:val="24"/>
          <w:szCs w:val="24"/>
        </w:rPr>
        <w:t>with</w:t>
      </w:r>
      <w:r w:rsidR="00481C81">
        <w:rPr>
          <w:rFonts w:ascii="Times New Roman" w:eastAsia="Times New Roman" w:hAnsi="Times New Roman" w:cs="Times New Roman"/>
          <w:bCs/>
          <w:iCs/>
          <w:sz w:val="24"/>
          <w:szCs w:val="24"/>
        </w:rPr>
        <w:t xml:space="preserve"> study weights</w:t>
      </w:r>
      <w:r w:rsidR="006249F9">
        <w:rPr>
          <w:rFonts w:ascii="Times New Roman" w:eastAsia="Times New Roman" w:hAnsi="Times New Roman" w:cs="Times New Roman"/>
          <w:bCs/>
          <w:iCs/>
          <w:sz w:val="24"/>
          <w:szCs w:val="24"/>
        </w:rPr>
        <w:t>).</w:t>
      </w:r>
      <w:r w:rsidR="00AF3139" w:rsidRPr="00AF3139">
        <w:rPr>
          <w:rFonts w:ascii="Times New Roman" w:eastAsia="Times New Roman" w:hAnsi="Times New Roman" w:cs="Times New Roman"/>
          <w:bCs/>
          <w:iCs/>
          <w:sz w:val="24"/>
          <w:szCs w:val="24"/>
        </w:rPr>
        <w:t xml:space="preserve"> </w:t>
      </w:r>
      <w:r w:rsidR="00AF3139">
        <w:rPr>
          <w:rFonts w:ascii="Times New Roman" w:eastAsia="Times New Roman" w:hAnsi="Times New Roman" w:cs="Times New Roman"/>
          <w:bCs/>
          <w:iCs/>
          <w:sz w:val="24"/>
          <w:szCs w:val="24"/>
        </w:rPr>
        <w:t>The corresponding results are reported in Table 2b</w:t>
      </w:r>
      <w:r w:rsidR="001A758D">
        <w:rPr>
          <w:rFonts w:ascii="Times New Roman" w:eastAsia="Times New Roman" w:hAnsi="Times New Roman" w:cs="Times New Roman"/>
          <w:bCs/>
          <w:iCs/>
          <w:sz w:val="24"/>
          <w:szCs w:val="24"/>
        </w:rPr>
        <w:t xml:space="preserve"> </w:t>
      </w:r>
      <w:r w:rsidR="001A758D" w:rsidRPr="001A758D">
        <w:rPr>
          <w:rFonts w:ascii="Times New Roman" w:eastAsia="Times New Roman" w:hAnsi="Times New Roman" w:cs="Times New Roman"/>
          <w:bCs/>
          <w:iCs/>
          <w:sz w:val="24"/>
          <w:szCs w:val="24"/>
          <w:highlight w:val="lightGray"/>
        </w:rPr>
        <w:t>(Section 5)</w:t>
      </w:r>
      <w:r w:rsidR="00AF3139" w:rsidRPr="001A758D">
        <w:rPr>
          <w:rFonts w:ascii="Times New Roman" w:eastAsia="Times New Roman" w:hAnsi="Times New Roman" w:cs="Times New Roman"/>
          <w:bCs/>
          <w:iCs/>
          <w:sz w:val="24"/>
          <w:szCs w:val="24"/>
          <w:highlight w:val="lightGray"/>
        </w:rPr>
        <w:t>.</w:t>
      </w:r>
    </w:p>
    <w:p w:rsidR="006249F9" w:rsidRDefault="006249F9" w:rsidP="0033392D">
      <w:pPr>
        <w:spacing w:line="259" w:lineRule="auto"/>
        <w:rPr>
          <w:rFonts w:ascii="Times New Roman" w:eastAsia="Times New Roman" w:hAnsi="Times New Roman" w:cs="Times New Roman"/>
          <w:bCs/>
          <w:iCs/>
          <w:sz w:val="24"/>
          <w:szCs w:val="24"/>
        </w:rPr>
      </w:pPr>
    </w:p>
    <w:p w:rsidR="0033392D" w:rsidRPr="0033392D" w:rsidRDefault="0033392D" w:rsidP="0033392D">
      <w:pPr>
        <w:spacing w:line="259" w:lineRule="auto"/>
        <w:rPr>
          <w:rFonts w:ascii="Times New Roman" w:eastAsia="Calibri" w:hAnsi="Times New Roman" w:cs="Times New Roman"/>
          <w:sz w:val="24"/>
          <w:szCs w:val="24"/>
        </w:rPr>
      </w:pPr>
    </w:p>
    <w:p w:rsidR="0033392D" w:rsidRPr="00310684" w:rsidRDefault="0033392D" w:rsidP="00BE0287">
      <w:pPr>
        <w:spacing w:line="259" w:lineRule="auto"/>
        <w:rPr>
          <w:rFonts w:ascii="Times New Roman" w:eastAsia="Calibri" w:hAnsi="Times New Roman" w:cs="Times New Roman"/>
          <w:sz w:val="24"/>
          <w:szCs w:val="24"/>
        </w:rPr>
      </w:pPr>
    </w:p>
    <w:p w:rsidR="007A3A35" w:rsidRDefault="007A3A35" w:rsidP="00310684">
      <w:pPr>
        <w:spacing w:line="259" w:lineRule="auto"/>
        <w:rPr>
          <w:rFonts w:ascii="Times New Roman" w:eastAsia="Calibri" w:hAnsi="Times New Roman" w:cs="Times New Roman"/>
          <w:b/>
          <w:sz w:val="24"/>
          <w:szCs w:val="24"/>
        </w:rPr>
      </w:pPr>
    </w:p>
    <w:p w:rsidR="008953A6" w:rsidRDefault="008953A6">
      <w:pPr>
        <w:spacing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5D28AC" w:rsidRDefault="005D28AC" w:rsidP="00044118">
      <w:pPr>
        <w:spacing w:after="0" w:line="259" w:lineRule="auto"/>
        <w:rPr>
          <w:rFonts w:ascii="Times New Roman" w:eastAsia="Calibri" w:hAnsi="Times New Roman" w:cs="Times New Roman"/>
          <w:b/>
          <w:sz w:val="24"/>
          <w:szCs w:val="24"/>
        </w:rPr>
        <w:sectPr w:rsidR="005D28AC" w:rsidSect="00285054">
          <w:footerReference w:type="default" r:id="rId11"/>
          <w:pgSz w:w="11906" w:h="16838" w:code="9"/>
          <w:pgMar w:top="1440" w:right="1440" w:bottom="1440" w:left="1440" w:header="709" w:footer="709" w:gutter="0"/>
          <w:cols w:space="708"/>
          <w:docGrid w:linePitch="360"/>
        </w:sectPr>
      </w:pPr>
    </w:p>
    <w:p w:rsidR="00E73140" w:rsidRDefault="006446DB" w:rsidP="00044118">
      <w:pPr>
        <w:spacing w:after="0" w:line="259" w:lineRule="auto"/>
        <w:rPr>
          <w:rFonts w:ascii="Times New Roman" w:eastAsia="Calibri" w:hAnsi="Times New Roman" w:cs="Times New Roman"/>
          <w:b/>
          <w:sz w:val="24"/>
          <w:szCs w:val="24"/>
        </w:rPr>
      </w:pPr>
      <w:r w:rsidRPr="006446DB">
        <w:rPr>
          <w:rFonts w:ascii="Times New Roman" w:eastAsia="Calibri" w:hAnsi="Times New Roman" w:cs="Times New Roman"/>
          <w:b/>
          <w:sz w:val="24"/>
          <w:szCs w:val="24"/>
        </w:rPr>
        <w:t xml:space="preserve">Table </w:t>
      </w:r>
      <w:r w:rsidR="00F26FCE">
        <w:rPr>
          <w:rFonts w:ascii="Times New Roman" w:eastAsia="Calibri" w:hAnsi="Times New Roman" w:cs="Times New Roman"/>
          <w:b/>
          <w:sz w:val="24"/>
          <w:szCs w:val="24"/>
        </w:rPr>
        <w:t>1</w:t>
      </w:r>
      <w:r w:rsidRPr="006446DB">
        <w:rPr>
          <w:rFonts w:ascii="Times New Roman" w:eastAsia="Calibri" w:hAnsi="Times New Roman" w:cs="Times New Roman"/>
          <w:b/>
          <w:sz w:val="24"/>
          <w:szCs w:val="24"/>
        </w:rPr>
        <w:t>. Moderator variables with descriptions, means and standard deviations for each literature</w:t>
      </w:r>
    </w:p>
    <w:p w:rsidR="00824403" w:rsidRDefault="00824403" w:rsidP="00044118">
      <w:pPr>
        <w:spacing w:after="0" w:line="259" w:lineRule="auto"/>
        <w:rPr>
          <w:rFonts w:ascii="Times New Roman" w:eastAsia="Calibri" w:hAnsi="Times New Roman" w:cs="Times New Roman"/>
          <w:b/>
          <w:sz w:val="24"/>
          <w:szCs w:val="24"/>
        </w:rPr>
      </w:pPr>
      <w:bookmarkStart w:id="1" w:name="_GoBack"/>
      <w:bookmarkEnd w:id="1"/>
    </w:p>
    <w:tbl>
      <w:tblPr>
        <w:tblStyle w:val="TableGrid1"/>
        <w:tblW w:w="15310" w:type="dxa"/>
        <w:tblInd w:w="-998" w:type="dxa"/>
        <w:tblLayout w:type="fixed"/>
        <w:tblLook w:val="04A0" w:firstRow="1" w:lastRow="0" w:firstColumn="1" w:lastColumn="0" w:noHBand="0" w:noVBand="1"/>
      </w:tblPr>
      <w:tblGrid>
        <w:gridCol w:w="571"/>
        <w:gridCol w:w="2974"/>
        <w:gridCol w:w="4678"/>
        <w:gridCol w:w="992"/>
        <w:gridCol w:w="1523"/>
        <w:gridCol w:w="1524"/>
        <w:gridCol w:w="1524"/>
        <w:gridCol w:w="1524"/>
      </w:tblGrid>
      <w:tr w:rsidR="00F26FCE" w:rsidRPr="006446DB" w:rsidTr="00DE4F96">
        <w:tc>
          <w:tcPr>
            <w:tcW w:w="571" w:type="dxa"/>
            <w:vAlign w:val="center"/>
          </w:tcPr>
          <w:p w:rsidR="00F26FCE" w:rsidRPr="006446DB" w:rsidRDefault="00F26FCE" w:rsidP="007164A7">
            <w:pPr>
              <w:spacing w:line="240" w:lineRule="auto"/>
              <w:jc w:val="center"/>
              <w:rPr>
                <w:rFonts w:ascii="Times New Roman" w:eastAsia="Calibri" w:hAnsi="Times New Roman" w:cs="Times New Roman"/>
                <w:sz w:val="24"/>
                <w:szCs w:val="24"/>
              </w:rPr>
            </w:pPr>
          </w:p>
        </w:tc>
        <w:tc>
          <w:tcPr>
            <w:tcW w:w="2974" w:type="dxa"/>
            <w:vAlign w:val="center"/>
          </w:tcPr>
          <w:p w:rsidR="00F26FCE" w:rsidRPr="006446DB" w:rsidRDefault="00F26FCE" w:rsidP="007164A7">
            <w:pPr>
              <w:spacing w:line="240" w:lineRule="auto"/>
              <w:jc w:val="center"/>
              <w:rPr>
                <w:rFonts w:ascii="Times New Roman" w:eastAsia="Calibri" w:hAnsi="Times New Roman" w:cs="Times New Roman"/>
                <w:sz w:val="24"/>
                <w:szCs w:val="24"/>
              </w:rPr>
            </w:pPr>
          </w:p>
        </w:tc>
        <w:tc>
          <w:tcPr>
            <w:tcW w:w="4678" w:type="dxa"/>
            <w:vAlign w:val="center"/>
          </w:tcPr>
          <w:p w:rsidR="00F26FCE" w:rsidRPr="006446DB" w:rsidRDefault="00F26FCE" w:rsidP="007164A7">
            <w:pPr>
              <w:spacing w:line="240" w:lineRule="auto"/>
              <w:jc w:val="center"/>
              <w:rPr>
                <w:rFonts w:ascii="Times New Roman" w:eastAsia="Calibri" w:hAnsi="Times New Roman" w:cs="Times New Roman"/>
                <w:sz w:val="24"/>
                <w:szCs w:val="24"/>
              </w:rPr>
            </w:pPr>
          </w:p>
        </w:tc>
        <w:tc>
          <w:tcPr>
            <w:tcW w:w="992" w:type="dxa"/>
            <w:vAlign w:val="center"/>
          </w:tcPr>
          <w:p w:rsidR="00F26FCE" w:rsidRPr="006446DB" w:rsidRDefault="00F26FCE" w:rsidP="007164A7">
            <w:pPr>
              <w:spacing w:line="240" w:lineRule="auto"/>
              <w:jc w:val="center"/>
              <w:rPr>
                <w:rFonts w:ascii="Times New Roman" w:eastAsia="Calibri" w:hAnsi="Times New Roman" w:cs="Times New Roman"/>
                <w:sz w:val="24"/>
                <w:szCs w:val="24"/>
              </w:rPr>
            </w:pPr>
          </w:p>
        </w:tc>
        <w:tc>
          <w:tcPr>
            <w:tcW w:w="3047" w:type="dxa"/>
            <w:gridSpan w:val="2"/>
            <w:vAlign w:val="center"/>
          </w:tcPr>
          <w:p w:rsidR="00F26FCE" w:rsidRPr="000D7DDA" w:rsidRDefault="00F26FCE" w:rsidP="007164A7">
            <w:pPr>
              <w:spacing w:line="240" w:lineRule="auto"/>
              <w:jc w:val="center"/>
              <w:rPr>
                <w:rFonts w:ascii="Times New Roman" w:eastAsia="Calibri" w:hAnsi="Times New Roman" w:cs="Times New Roman"/>
                <w:b/>
                <w:sz w:val="24"/>
                <w:szCs w:val="24"/>
              </w:rPr>
            </w:pPr>
            <w:r w:rsidRPr="000D7DDA">
              <w:rPr>
                <w:rFonts w:ascii="Times New Roman" w:eastAsia="Calibri" w:hAnsi="Times New Roman" w:cs="Times New Roman"/>
                <w:b/>
                <w:sz w:val="24"/>
                <w:szCs w:val="24"/>
              </w:rPr>
              <w:t>Study-unweighted means</w:t>
            </w:r>
          </w:p>
          <w:p w:rsidR="000D7DDA" w:rsidRPr="000D7DDA" w:rsidRDefault="000D7DDA" w:rsidP="007164A7">
            <w:pPr>
              <w:spacing w:line="240" w:lineRule="auto"/>
              <w:jc w:val="center"/>
              <w:rPr>
                <w:rFonts w:ascii="Times New Roman" w:eastAsia="Calibri" w:hAnsi="Times New Roman" w:cs="Times New Roman"/>
                <w:b/>
                <w:sz w:val="24"/>
                <w:szCs w:val="24"/>
              </w:rPr>
            </w:pPr>
            <w:r w:rsidRPr="000D7DDA">
              <w:rPr>
                <w:rFonts w:ascii="Times New Roman" w:eastAsia="Calibri" w:hAnsi="Times New Roman" w:cs="Times New Roman"/>
                <w:b/>
                <w:sz w:val="24"/>
                <w:szCs w:val="24"/>
              </w:rPr>
              <w:t>(standard deviation)</w:t>
            </w:r>
          </w:p>
        </w:tc>
        <w:tc>
          <w:tcPr>
            <w:tcW w:w="3048" w:type="dxa"/>
            <w:gridSpan w:val="2"/>
          </w:tcPr>
          <w:p w:rsidR="00F26FCE" w:rsidRPr="000D7DDA" w:rsidRDefault="00F26FCE" w:rsidP="007164A7">
            <w:pPr>
              <w:spacing w:line="240" w:lineRule="auto"/>
              <w:jc w:val="center"/>
              <w:rPr>
                <w:rFonts w:ascii="Times New Roman" w:eastAsia="Calibri" w:hAnsi="Times New Roman" w:cs="Times New Roman"/>
                <w:b/>
                <w:sz w:val="24"/>
                <w:szCs w:val="24"/>
              </w:rPr>
            </w:pPr>
            <w:r w:rsidRPr="000D7DDA">
              <w:rPr>
                <w:rFonts w:ascii="Times New Roman" w:eastAsia="Calibri" w:hAnsi="Times New Roman" w:cs="Times New Roman"/>
                <w:b/>
                <w:sz w:val="24"/>
                <w:szCs w:val="24"/>
              </w:rPr>
              <w:t>Study-weighted means</w:t>
            </w:r>
            <w:r w:rsidR="000D7DDA" w:rsidRPr="000D7DDA">
              <w:rPr>
                <w:rFonts w:ascii="Times New Roman" w:eastAsia="Calibri" w:hAnsi="Times New Roman" w:cs="Times New Roman"/>
                <w:b/>
                <w:sz w:val="24"/>
                <w:szCs w:val="24"/>
              </w:rPr>
              <w:t xml:space="preserve"> </w:t>
            </w:r>
            <w:r w:rsidR="000D7DDA" w:rsidRPr="000D7DDA">
              <w:rPr>
                <w:rFonts w:ascii="Times New Roman" w:eastAsia="Calibri" w:hAnsi="Times New Roman" w:cs="Times New Roman"/>
                <w:b/>
                <w:sz w:val="24"/>
                <w:szCs w:val="24"/>
              </w:rPr>
              <w:t>(standard deviation)</w:t>
            </w:r>
          </w:p>
        </w:tc>
      </w:tr>
      <w:tr w:rsidR="00F26FCE" w:rsidRPr="006446DB" w:rsidTr="00DE4F96">
        <w:trPr>
          <w:trHeight w:val="390"/>
        </w:trPr>
        <w:tc>
          <w:tcPr>
            <w:tcW w:w="571" w:type="dxa"/>
            <w:vAlign w:val="center"/>
          </w:tcPr>
          <w:p w:rsidR="00F26FCE" w:rsidRPr="006446DB" w:rsidRDefault="00F26FCE" w:rsidP="007164A7">
            <w:pPr>
              <w:spacing w:line="240" w:lineRule="auto"/>
              <w:jc w:val="center"/>
              <w:rPr>
                <w:rFonts w:ascii="Times New Roman" w:eastAsia="Calibri" w:hAnsi="Times New Roman" w:cs="Times New Roman"/>
                <w:sz w:val="24"/>
                <w:szCs w:val="24"/>
              </w:rPr>
            </w:pPr>
            <w:r w:rsidRPr="006446DB">
              <w:rPr>
                <w:rFonts w:ascii="Times New Roman" w:eastAsia="Calibri" w:hAnsi="Times New Roman" w:cs="Times New Roman"/>
                <w:sz w:val="24"/>
                <w:szCs w:val="24"/>
              </w:rPr>
              <w:t>No.</w:t>
            </w:r>
          </w:p>
        </w:tc>
        <w:tc>
          <w:tcPr>
            <w:tcW w:w="2974" w:type="dxa"/>
            <w:vAlign w:val="center"/>
          </w:tcPr>
          <w:p w:rsidR="00F26FCE" w:rsidRPr="006446DB" w:rsidRDefault="00F26FCE" w:rsidP="007164A7">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V</w:t>
            </w:r>
            <w:r w:rsidRPr="006446DB">
              <w:rPr>
                <w:rFonts w:ascii="Times New Roman" w:eastAsia="Calibri" w:hAnsi="Times New Roman" w:cs="Times New Roman"/>
                <w:sz w:val="24"/>
                <w:szCs w:val="24"/>
              </w:rPr>
              <w:t>ariables</w:t>
            </w:r>
          </w:p>
        </w:tc>
        <w:tc>
          <w:tcPr>
            <w:tcW w:w="4678" w:type="dxa"/>
            <w:vAlign w:val="center"/>
          </w:tcPr>
          <w:p w:rsidR="00F26FCE" w:rsidRPr="006446DB" w:rsidRDefault="00F26FCE" w:rsidP="007164A7">
            <w:pPr>
              <w:spacing w:line="240" w:lineRule="auto"/>
              <w:jc w:val="center"/>
              <w:rPr>
                <w:rFonts w:ascii="Times New Roman" w:eastAsia="Calibri" w:hAnsi="Times New Roman" w:cs="Times New Roman"/>
                <w:sz w:val="24"/>
                <w:szCs w:val="24"/>
              </w:rPr>
            </w:pPr>
            <w:r w:rsidRPr="006446DB">
              <w:rPr>
                <w:rFonts w:ascii="Times New Roman" w:eastAsia="Calibri" w:hAnsi="Times New Roman" w:cs="Times New Roman"/>
                <w:sz w:val="24"/>
                <w:szCs w:val="24"/>
              </w:rPr>
              <w:t>Description</w:t>
            </w:r>
          </w:p>
        </w:tc>
        <w:tc>
          <w:tcPr>
            <w:tcW w:w="992" w:type="dxa"/>
            <w:vAlign w:val="center"/>
          </w:tcPr>
          <w:p w:rsidR="00F26FCE" w:rsidRPr="006446DB" w:rsidRDefault="00F26FCE" w:rsidP="007164A7">
            <w:pPr>
              <w:spacing w:line="240" w:lineRule="auto"/>
              <w:jc w:val="center"/>
              <w:rPr>
                <w:rFonts w:ascii="Times New Roman" w:eastAsia="Calibri" w:hAnsi="Times New Roman" w:cs="Times New Roman"/>
                <w:sz w:val="24"/>
                <w:szCs w:val="24"/>
              </w:rPr>
            </w:pPr>
            <w:r w:rsidRPr="006446DB">
              <w:rPr>
                <w:rFonts w:ascii="Times New Roman" w:eastAsia="Calibri" w:hAnsi="Times New Roman" w:cs="Times New Roman"/>
                <w:sz w:val="24"/>
                <w:szCs w:val="24"/>
              </w:rPr>
              <w:t>Z or K</w:t>
            </w:r>
          </w:p>
        </w:tc>
        <w:tc>
          <w:tcPr>
            <w:tcW w:w="1523" w:type="dxa"/>
            <w:vAlign w:val="center"/>
          </w:tcPr>
          <w:p w:rsidR="00F26FCE" w:rsidRPr="006446DB" w:rsidRDefault="00F26FCE" w:rsidP="00DE4F96">
            <w:pPr>
              <w:spacing w:line="240" w:lineRule="auto"/>
              <w:jc w:val="center"/>
              <w:rPr>
                <w:rFonts w:ascii="Times New Roman" w:eastAsia="Calibri" w:hAnsi="Times New Roman" w:cs="Times New Roman"/>
                <w:sz w:val="24"/>
                <w:szCs w:val="24"/>
              </w:rPr>
            </w:pPr>
            <w:r w:rsidRPr="006446DB">
              <w:rPr>
                <w:rFonts w:ascii="Times New Roman" w:eastAsia="Calibri" w:hAnsi="Times New Roman" w:cs="Times New Roman"/>
                <w:sz w:val="24"/>
                <w:szCs w:val="24"/>
              </w:rPr>
              <w:t>Tax credit</w:t>
            </w:r>
          </w:p>
        </w:tc>
        <w:tc>
          <w:tcPr>
            <w:tcW w:w="1524" w:type="dxa"/>
            <w:vAlign w:val="center"/>
          </w:tcPr>
          <w:p w:rsidR="00F26FCE" w:rsidRPr="006446DB" w:rsidRDefault="00F26FCE" w:rsidP="00DE4F96">
            <w:pPr>
              <w:spacing w:line="240" w:lineRule="auto"/>
              <w:jc w:val="center"/>
              <w:rPr>
                <w:rFonts w:ascii="Times New Roman" w:eastAsia="Calibri" w:hAnsi="Times New Roman" w:cs="Times New Roman"/>
                <w:sz w:val="24"/>
                <w:szCs w:val="24"/>
              </w:rPr>
            </w:pPr>
            <w:r w:rsidRPr="006446DB">
              <w:rPr>
                <w:rFonts w:ascii="Times New Roman" w:eastAsia="Calibri" w:hAnsi="Times New Roman" w:cs="Times New Roman"/>
                <w:sz w:val="24"/>
                <w:szCs w:val="24"/>
              </w:rPr>
              <w:t>Subsidy</w:t>
            </w:r>
          </w:p>
        </w:tc>
        <w:tc>
          <w:tcPr>
            <w:tcW w:w="1524" w:type="dxa"/>
            <w:vAlign w:val="center"/>
          </w:tcPr>
          <w:p w:rsidR="00F26FCE" w:rsidRPr="006446DB" w:rsidRDefault="00F26FCE" w:rsidP="00DE4F96">
            <w:pPr>
              <w:spacing w:line="240" w:lineRule="auto"/>
              <w:jc w:val="center"/>
              <w:rPr>
                <w:rFonts w:ascii="Times New Roman" w:eastAsia="Calibri" w:hAnsi="Times New Roman" w:cs="Times New Roman"/>
                <w:sz w:val="24"/>
                <w:szCs w:val="24"/>
              </w:rPr>
            </w:pPr>
            <w:r w:rsidRPr="006446DB">
              <w:rPr>
                <w:rFonts w:ascii="Times New Roman" w:eastAsia="Calibri" w:hAnsi="Times New Roman" w:cs="Times New Roman"/>
                <w:sz w:val="24"/>
                <w:szCs w:val="24"/>
              </w:rPr>
              <w:t>Tax credit</w:t>
            </w:r>
          </w:p>
        </w:tc>
        <w:tc>
          <w:tcPr>
            <w:tcW w:w="1524" w:type="dxa"/>
            <w:vAlign w:val="center"/>
          </w:tcPr>
          <w:p w:rsidR="00F26FCE" w:rsidRPr="006446DB" w:rsidRDefault="00F26FCE" w:rsidP="00DE4F96">
            <w:pPr>
              <w:spacing w:line="240" w:lineRule="auto"/>
              <w:jc w:val="center"/>
              <w:rPr>
                <w:rFonts w:ascii="Times New Roman" w:eastAsia="Calibri" w:hAnsi="Times New Roman" w:cs="Times New Roman"/>
                <w:sz w:val="24"/>
                <w:szCs w:val="24"/>
              </w:rPr>
            </w:pPr>
            <w:r w:rsidRPr="006446DB">
              <w:rPr>
                <w:rFonts w:ascii="Times New Roman" w:eastAsia="Calibri" w:hAnsi="Times New Roman" w:cs="Times New Roman"/>
                <w:sz w:val="24"/>
                <w:szCs w:val="24"/>
              </w:rPr>
              <w:t>Subsidy</w:t>
            </w:r>
          </w:p>
        </w:tc>
      </w:tr>
      <w:tr w:rsidR="0099253D" w:rsidRPr="006446DB" w:rsidTr="00DE4F96">
        <w:trPr>
          <w:trHeight w:val="541"/>
        </w:trPr>
        <w:tc>
          <w:tcPr>
            <w:tcW w:w="3545" w:type="dxa"/>
            <w:gridSpan w:val="2"/>
            <w:vAlign w:val="center"/>
          </w:tcPr>
          <w:p w:rsidR="0099253D" w:rsidRPr="0099253D" w:rsidRDefault="0099253D" w:rsidP="007164A7">
            <w:pPr>
              <w:spacing w:line="240" w:lineRule="auto"/>
              <w:rPr>
                <w:rFonts w:ascii="Times New Roman" w:eastAsia="Calibri" w:hAnsi="Times New Roman" w:cs="Times New Roman"/>
                <w:b/>
                <w:sz w:val="24"/>
                <w:szCs w:val="24"/>
              </w:rPr>
            </w:pPr>
            <w:r w:rsidRPr="0099253D">
              <w:rPr>
                <w:rFonts w:ascii="Times New Roman" w:eastAsia="Calibri" w:hAnsi="Times New Roman" w:cs="Times New Roman"/>
                <w:b/>
                <w:sz w:val="24"/>
                <w:szCs w:val="24"/>
              </w:rPr>
              <w:t>Observations</w:t>
            </w:r>
          </w:p>
        </w:tc>
        <w:tc>
          <w:tcPr>
            <w:tcW w:w="4678" w:type="dxa"/>
            <w:vAlign w:val="center"/>
          </w:tcPr>
          <w:p w:rsidR="0099253D" w:rsidRPr="006446DB" w:rsidRDefault="0099253D" w:rsidP="007164A7">
            <w:pPr>
              <w:spacing w:line="240" w:lineRule="auto"/>
              <w:jc w:val="center"/>
              <w:rPr>
                <w:rFonts w:ascii="Times New Roman" w:eastAsia="Calibri" w:hAnsi="Times New Roman" w:cs="Times New Roman"/>
                <w:sz w:val="24"/>
                <w:szCs w:val="24"/>
              </w:rPr>
            </w:pPr>
          </w:p>
        </w:tc>
        <w:tc>
          <w:tcPr>
            <w:tcW w:w="992" w:type="dxa"/>
            <w:vAlign w:val="center"/>
          </w:tcPr>
          <w:p w:rsidR="0099253D" w:rsidRPr="006446DB" w:rsidRDefault="0099253D" w:rsidP="007164A7">
            <w:pPr>
              <w:spacing w:line="240" w:lineRule="auto"/>
              <w:jc w:val="center"/>
              <w:rPr>
                <w:rFonts w:ascii="Times New Roman" w:eastAsia="Calibri" w:hAnsi="Times New Roman" w:cs="Times New Roman"/>
                <w:sz w:val="24"/>
                <w:szCs w:val="24"/>
              </w:rPr>
            </w:pPr>
          </w:p>
        </w:tc>
        <w:tc>
          <w:tcPr>
            <w:tcW w:w="1523" w:type="dxa"/>
            <w:vAlign w:val="center"/>
          </w:tcPr>
          <w:p w:rsidR="0099253D" w:rsidRPr="006446DB" w:rsidRDefault="0099253D" w:rsidP="007164A7">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251</w:t>
            </w:r>
          </w:p>
        </w:tc>
        <w:tc>
          <w:tcPr>
            <w:tcW w:w="1524" w:type="dxa"/>
            <w:vAlign w:val="center"/>
          </w:tcPr>
          <w:p w:rsidR="0099253D" w:rsidRPr="006446DB" w:rsidRDefault="0099253D" w:rsidP="007164A7">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323</w:t>
            </w:r>
          </w:p>
        </w:tc>
        <w:tc>
          <w:tcPr>
            <w:tcW w:w="1524" w:type="dxa"/>
            <w:vAlign w:val="center"/>
          </w:tcPr>
          <w:p w:rsidR="0099253D" w:rsidRPr="006446DB" w:rsidRDefault="0099253D" w:rsidP="007164A7">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251</w:t>
            </w:r>
          </w:p>
        </w:tc>
        <w:tc>
          <w:tcPr>
            <w:tcW w:w="1524" w:type="dxa"/>
            <w:vAlign w:val="center"/>
          </w:tcPr>
          <w:p w:rsidR="0099253D" w:rsidRPr="006446DB" w:rsidRDefault="0099253D" w:rsidP="007164A7">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323</w:t>
            </w:r>
          </w:p>
        </w:tc>
      </w:tr>
      <w:tr w:rsidR="0034278A" w:rsidRPr="006446DB" w:rsidTr="00DE4F96">
        <w:trPr>
          <w:trHeight w:val="541"/>
        </w:trPr>
        <w:tc>
          <w:tcPr>
            <w:tcW w:w="3545" w:type="dxa"/>
            <w:gridSpan w:val="2"/>
            <w:vAlign w:val="center"/>
          </w:tcPr>
          <w:p w:rsidR="0034278A" w:rsidRPr="0034278A" w:rsidRDefault="0034278A" w:rsidP="007164A7">
            <w:pPr>
              <w:spacing w:line="240" w:lineRule="auto"/>
              <w:rPr>
                <w:rFonts w:ascii="Times New Roman" w:eastAsia="Calibri" w:hAnsi="Times New Roman" w:cs="Times New Roman"/>
                <w:b/>
                <w:sz w:val="24"/>
                <w:szCs w:val="24"/>
              </w:rPr>
            </w:pPr>
            <w:r w:rsidRPr="0034278A">
              <w:rPr>
                <w:rFonts w:ascii="Times New Roman" w:eastAsia="Calibri" w:hAnsi="Times New Roman" w:cs="Times New Roman"/>
                <w:b/>
                <w:sz w:val="24"/>
                <w:szCs w:val="24"/>
              </w:rPr>
              <w:t>Dependent variable</w:t>
            </w:r>
          </w:p>
        </w:tc>
        <w:tc>
          <w:tcPr>
            <w:tcW w:w="4678" w:type="dxa"/>
            <w:vAlign w:val="center"/>
          </w:tcPr>
          <w:p w:rsidR="0034278A" w:rsidRPr="006446DB" w:rsidRDefault="0034278A" w:rsidP="007164A7">
            <w:pPr>
              <w:spacing w:line="240" w:lineRule="auto"/>
              <w:jc w:val="center"/>
              <w:rPr>
                <w:rFonts w:ascii="Times New Roman" w:eastAsia="Calibri" w:hAnsi="Times New Roman" w:cs="Times New Roman"/>
                <w:sz w:val="24"/>
                <w:szCs w:val="24"/>
              </w:rPr>
            </w:pPr>
          </w:p>
        </w:tc>
        <w:tc>
          <w:tcPr>
            <w:tcW w:w="992" w:type="dxa"/>
            <w:vAlign w:val="center"/>
          </w:tcPr>
          <w:p w:rsidR="0034278A" w:rsidRPr="006446DB" w:rsidRDefault="0034278A" w:rsidP="007164A7">
            <w:pPr>
              <w:spacing w:line="240" w:lineRule="auto"/>
              <w:jc w:val="center"/>
              <w:rPr>
                <w:rFonts w:ascii="Times New Roman" w:eastAsia="Calibri" w:hAnsi="Times New Roman" w:cs="Times New Roman"/>
                <w:sz w:val="24"/>
                <w:szCs w:val="24"/>
              </w:rPr>
            </w:pPr>
          </w:p>
        </w:tc>
        <w:tc>
          <w:tcPr>
            <w:tcW w:w="1523" w:type="dxa"/>
            <w:vAlign w:val="center"/>
          </w:tcPr>
          <w:p w:rsidR="0034278A" w:rsidRPr="006446DB" w:rsidRDefault="0034278A" w:rsidP="007164A7">
            <w:pPr>
              <w:spacing w:line="240" w:lineRule="auto"/>
              <w:jc w:val="center"/>
              <w:rPr>
                <w:rFonts w:ascii="Times New Roman" w:eastAsia="Calibri" w:hAnsi="Times New Roman" w:cs="Times New Roman"/>
                <w:sz w:val="24"/>
                <w:szCs w:val="24"/>
              </w:rPr>
            </w:pPr>
          </w:p>
        </w:tc>
        <w:tc>
          <w:tcPr>
            <w:tcW w:w="1524" w:type="dxa"/>
            <w:vAlign w:val="center"/>
          </w:tcPr>
          <w:p w:rsidR="0034278A" w:rsidRPr="006446DB" w:rsidRDefault="0034278A" w:rsidP="007164A7">
            <w:pPr>
              <w:spacing w:line="240" w:lineRule="auto"/>
              <w:jc w:val="center"/>
              <w:rPr>
                <w:rFonts w:ascii="Times New Roman" w:eastAsia="Calibri" w:hAnsi="Times New Roman" w:cs="Times New Roman"/>
                <w:sz w:val="24"/>
                <w:szCs w:val="24"/>
              </w:rPr>
            </w:pPr>
          </w:p>
        </w:tc>
        <w:tc>
          <w:tcPr>
            <w:tcW w:w="1524" w:type="dxa"/>
            <w:vAlign w:val="center"/>
          </w:tcPr>
          <w:p w:rsidR="0034278A" w:rsidRPr="006446DB" w:rsidRDefault="0034278A" w:rsidP="007164A7">
            <w:pPr>
              <w:spacing w:line="240" w:lineRule="auto"/>
              <w:jc w:val="center"/>
              <w:rPr>
                <w:rFonts w:ascii="Times New Roman" w:eastAsia="Calibri" w:hAnsi="Times New Roman" w:cs="Times New Roman"/>
                <w:sz w:val="24"/>
                <w:szCs w:val="24"/>
              </w:rPr>
            </w:pPr>
          </w:p>
        </w:tc>
        <w:tc>
          <w:tcPr>
            <w:tcW w:w="1524" w:type="dxa"/>
            <w:vAlign w:val="center"/>
          </w:tcPr>
          <w:p w:rsidR="0034278A" w:rsidRPr="006446DB" w:rsidRDefault="0034278A" w:rsidP="007164A7">
            <w:pPr>
              <w:spacing w:line="240" w:lineRule="auto"/>
              <w:jc w:val="center"/>
              <w:rPr>
                <w:rFonts w:ascii="Times New Roman" w:eastAsia="Calibri" w:hAnsi="Times New Roman" w:cs="Times New Roman"/>
                <w:sz w:val="24"/>
                <w:szCs w:val="24"/>
              </w:rPr>
            </w:pPr>
          </w:p>
        </w:tc>
      </w:tr>
      <w:tr w:rsidR="00F26FCE" w:rsidRPr="006446DB" w:rsidTr="00DE4F96">
        <w:tc>
          <w:tcPr>
            <w:tcW w:w="571" w:type="dxa"/>
            <w:vAlign w:val="center"/>
          </w:tcPr>
          <w:p w:rsidR="00F26FCE" w:rsidRPr="00DB5AA0" w:rsidRDefault="00F26FCE" w:rsidP="00DB5AA0">
            <w:pPr>
              <w:pStyle w:val="ListParagraph"/>
              <w:numPr>
                <w:ilvl w:val="0"/>
                <w:numId w:val="33"/>
              </w:numPr>
              <w:spacing w:line="240" w:lineRule="auto"/>
              <w:rPr>
                <w:rFonts w:ascii="Times New Roman" w:eastAsia="Calibri" w:hAnsi="Times New Roman" w:cs="Times New Roman"/>
                <w:sz w:val="24"/>
                <w:szCs w:val="24"/>
              </w:rPr>
            </w:pPr>
          </w:p>
        </w:tc>
        <w:tc>
          <w:tcPr>
            <w:tcW w:w="2974" w:type="dxa"/>
            <w:vAlign w:val="center"/>
          </w:tcPr>
          <w:p w:rsidR="00F26FCE" w:rsidRPr="00E63905" w:rsidRDefault="00F26FCE" w:rsidP="007164A7">
            <w:pPr>
              <w:spacing w:line="240" w:lineRule="auto"/>
              <w:rPr>
                <w:rFonts w:ascii="Times New Roman" w:eastAsia="Calibri" w:hAnsi="Times New Roman" w:cs="Times New Roman"/>
                <w:szCs w:val="24"/>
              </w:rPr>
            </w:pPr>
            <w:r w:rsidRPr="00761F91">
              <w:rPr>
                <w:rFonts w:ascii="Times New Roman" w:eastAsia="Calibri" w:hAnsi="Times New Roman" w:cs="Times New Roman"/>
                <w:szCs w:val="24"/>
              </w:rPr>
              <w:t>PCC</w:t>
            </w:r>
            <w:r>
              <w:rPr>
                <w:rFonts w:ascii="Times New Roman" w:eastAsia="Calibri" w:hAnsi="Times New Roman" w:cs="Times New Roman"/>
                <w:szCs w:val="24"/>
              </w:rPr>
              <w:t xml:space="preserve"> </w:t>
            </w:r>
            <w:r w:rsidRPr="00761F91">
              <w:rPr>
                <w:rFonts w:ascii="Times New Roman" w:eastAsia="Calibri" w:hAnsi="Times New Roman" w:cs="Times New Roman"/>
              </w:rPr>
              <w:t>(Partial Correlation Coefficient)</w:t>
            </w:r>
          </w:p>
        </w:tc>
        <w:tc>
          <w:tcPr>
            <w:tcW w:w="4678" w:type="dxa"/>
            <w:vAlign w:val="center"/>
          </w:tcPr>
          <w:p w:rsidR="00F26FCE" w:rsidRPr="00761F91" w:rsidRDefault="00F26FCE" w:rsidP="007164A7">
            <w:pPr>
              <w:spacing w:line="240" w:lineRule="auto"/>
              <w:rPr>
                <w:rFonts w:ascii="Times New Roman" w:eastAsia="Calibri" w:hAnsi="Times New Roman" w:cs="Times New Roman"/>
                <w:szCs w:val="24"/>
              </w:rPr>
            </w:pPr>
            <w:r w:rsidRPr="00761F91">
              <w:rPr>
                <w:rFonts w:ascii="Times New Roman" w:eastAsia="Calibri" w:hAnsi="Times New Roman" w:cs="Times New Roman"/>
                <w:szCs w:val="24"/>
              </w:rPr>
              <w:t xml:space="preserve">Partial Correlation between R&amp;D support (tax credit or subsidy) and private R&amp;D expenditure </w:t>
            </w:r>
          </w:p>
        </w:tc>
        <w:tc>
          <w:tcPr>
            <w:tcW w:w="992" w:type="dxa"/>
            <w:vAlign w:val="center"/>
          </w:tcPr>
          <w:p w:rsidR="00F26FCE" w:rsidRPr="006446DB" w:rsidRDefault="00F26FCE" w:rsidP="007164A7">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n.a.</w:t>
            </w:r>
          </w:p>
        </w:tc>
        <w:tc>
          <w:tcPr>
            <w:tcW w:w="1523" w:type="dxa"/>
            <w:vAlign w:val="center"/>
          </w:tcPr>
          <w:p w:rsidR="00F26FCE" w:rsidRPr="007A324E" w:rsidRDefault="00F26FCE" w:rsidP="007164A7">
            <w:pPr>
              <w:spacing w:line="240" w:lineRule="auto"/>
              <w:jc w:val="center"/>
              <w:rPr>
                <w:rFonts w:ascii="Times New Roman" w:eastAsia="Calibri" w:hAnsi="Times New Roman" w:cs="Times New Roman"/>
                <w:szCs w:val="24"/>
              </w:rPr>
            </w:pPr>
            <w:r w:rsidRPr="007A324E">
              <w:rPr>
                <w:rFonts w:ascii="Times New Roman" w:eastAsia="Calibri" w:hAnsi="Times New Roman" w:cs="Times New Roman"/>
                <w:szCs w:val="24"/>
              </w:rPr>
              <w:t>.0649</w:t>
            </w:r>
          </w:p>
          <w:p w:rsidR="00F26FCE" w:rsidRPr="006446DB" w:rsidRDefault="00F26FCE" w:rsidP="007164A7">
            <w:pPr>
              <w:spacing w:line="240" w:lineRule="auto"/>
              <w:jc w:val="center"/>
              <w:rPr>
                <w:rFonts w:ascii="Times New Roman" w:eastAsia="Calibri" w:hAnsi="Times New Roman" w:cs="Times New Roman"/>
                <w:sz w:val="24"/>
                <w:szCs w:val="24"/>
              </w:rPr>
            </w:pPr>
            <w:r w:rsidRPr="007A324E">
              <w:rPr>
                <w:rFonts w:ascii="Times New Roman" w:eastAsia="Calibri" w:hAnsi="Times New Roman" w:cs="Times New Roman"/>
                <w:szCs w:val="24"/>
              </w:rPr>
              <w:t>(.0624)</w:t>
            </w:r>
          </w:p>
        </w:tc>
        <w:tc>
          <w:tcPr>
            <w:tcW w:w="1524" w:type="dxa"/>
            <w:vAlign w:val="center"/>
          </w:tcPr>
          <w:p w:rsidR="00F26FCE" w:rsidRPr="00987CED" w:rsidRDefault="00F26FCE" w:rsidP="007164A7">
            <w:pPr>
              <w:spacing w:line="240" w:lineRule="auto"/>
              <w:jc w:val="center"/>
              <w:rPr>
                <w:rFonts w:ascii="Times New Roman" w:eastAsia="Calibri" w:hAnsi="Times New Roman" w:cs="Times New Roman"/>
                <w:szCs w:val="24"/>
              </w:rPr>
            </w:pPr>
            <w:r w:rsidRPr="00987CED">
              <w:rPr>
                <w:rFonts w:ascii="Times New Roman" w:eastAsia="Calibri" w:hAnsi="Times New Roman" w:cs="Times New Roman"/>
                <w:szCs w:val="24"/>
              </w:rPr>
              <w:t>.0676</w:t>
            </w:r>
          </w:p>
          <w:p w:rsidR="00F26FCE" w:rsidRPr="006446DB" w:rsidRDefault="00F26FCE" w:rsidP="007164A7">
            <w:pPr>
              <w:spacing w:line="240" w:lineRule="auto"/>
              <w:jc w:val="center"/>
              <w:rPr>
                <w:rFonts w:ascii="Times New Roman" w:eastAsia="Calibri" w:hAnsi="Times New Roman" w:cs="Times New Roman"/>
                <w:sz w:val="24"/>
                <w:szCs w:val="24"/>
              </w:rPr>
            </w:pPr>
            <w:r w:rsidRPr="00987CED">
              <w:rPr>
                <w:rFonts w:ascii="Times New Roman" w:eastAsia="Calibri" w:hAnsi="Times New Roman" w:cs="Times New Roman"/>
                <w:szCs w:val="24"/>
              </w:rPr>
              <w:t>(.0991)</w:t>
            </w:r>
          </w:p>
        </w:tc>
        <w:tc>
          <w:tcPr>
            <w:tcW w:w="1524" w:type="dxa"/>
            <w:vAlign w:val="center"/>
          </w:tcPr>
          <w:p w:rsidR="00F26FCE" w:rsidRPr="00136E03" w:rsidRDefault="00F26FCE" w:rsidP="007164A7">
            <w:pPr>
              <w:spacing w:line="240" w:lineRule="auto"/>
              <w:jc w:val="center"/>
              <w:rPr>
                <w:rFonts w:ascii="Times New Roman" w:eastAsia="Calibri" w:hAnsi="Times New Roman" w:cs="Times New Roman"/>
                <w:szCs w:val="24"/>
              </w:rPr>
            </w:pPr>
            <w:r w:rsidRPr="00136E03">
              <w:rPr>
                <w:rFonts w:ascii="Times New Roman" w:eastAsia="Calibri" w:hAnsi="Times New Roman" w:cs="Times New Roman"/>
                <w:szCs w:val="24"/>
              </w:rPr>
              <w:t>.0675</w:t>
            </w:r>
          </w:p>
          <w:p w:rsidR="00F26FCE" w:rsidRPr="006446DB" w:rsidRDefault="00F26FCE" w:rsidP="007164A7">
            <w:pPr>
              <w:spacing w:line="240" w:lineRule="auto"/>
              <w:jc w:val="center"/>
              <w:rPr>
                <w:rFonts w:ascii="Times New Roman" w:eastAsia="Calibri" w:hAnsi="Times New Roman" w:cs="Times New Roman"/>
                <w:sz w:val="24"/>
                <w:szCs w:val="24"/>
              </w:rPr>
            </w:pPr>
            <w:r w:rsidRPr="00136E03">
              <w:rPr>
                <w:rFonts w:ascii="Times New Roman" w:eastAsia="Calibri" w:hAnsi="Times New Roman" w:cs="Times New Roman"/>
                <w:szCs w:val="24"/>
              </w:rPr>
              <w:t>(.0581)</w:t>
            </w:r>
          </w:p>
        </w:tc>
        <w:tc>
          <w:tcPr>
            <w:tcW w:w="1524" w:type="dxa"/>
            <w:vAlign w:val="center"/>
          </w:tcPr>
          <w:p w:rsidR="00F26FCE" w:rsidRPr="001E19B4" w:rsidRDefault="00F26FCE" w:rsidP="007164A7">
            <w:pPr>
              <w:spacing w:line="240" w:lineRule="auto"/>
              <w:jc w:val="center"/>
              <w:rPr>
                <w:rFonts w:ascii="Times New Roman" w:eastAsia="Calibri" w:hAnsi="Times New Roman" w:cs="Times New Roman"/>
                <w:szCs w:val="24"/>
              </w:rPr>
            </w:pPr>
            <w:r w:rsidRPr="001E19B4">
              <w:rPr>
                <w:rFonts w:ascii="Times New Roman" w:eastAsia="Calibri" w:hAnsi="Times New Roman" w:cs="Times New Roman"/>
                <w:szCs w:val="24"/>
              </w:rPr>
              <w:t>.0603</w:t>
            </w:r>
          </w:p>
          <w:p w:rsidR="00F26FCE" w:rsidRPr="006446DB" w:rsidRDefault="00F26FCE" w:rsidP="007164A7">
            <w:pPr>
              <w:spacing w:line="240" w:lineRule="auto"/>
              <w:jc w:val="center"/>
              <w:rPr>
                <w:rFonts w:ascii="Times New Roman" w:eastAsia="Calibri" w:hAnsi="Times New Roman" w:cs="Times New Roman"/>
                <w:sz w:val="24"/>
                <w:szCs w:val="24"/>
              </w:rPr>
            </w:pPr>
            <w:r w:rsidRPr="001E19B4">
              <w:rPr>
                <w:rFonts w:ascii="Times New Roman" w:eastAsia="Calibri" w:hAnsi="Times New Roman" w:cs="Times New Roman"/>
                <w:szCs w:val="24"/>
              </w:rPr>
              <w:t>(.1134)</w:t>
            </w:r>
          </w:p>
        </w:tc>
      </w:tr>
      <w:tr w:rsidR="00DB5AA0" w:rsidRPr="006446DB" w:rsidTr="00DE4F96">
        <w:tc>
          <w:tcPr>
            <w:tcW w:w="3545" w:type="dxa"/>
            <w:gridSpan w:val="2"/>
            <w:vAlign w:val="center"/>
          </w:tcPr>
          <w:p w:rsidR="00DB5AA0" w:rsidRPr="00DB5AA0" w:rsidRDefault="00DB5AA0" w:rsidP="007164A7">
            <w:pPr>
              <w:spacing w:line="240" w:lineRule="auto"/>
              <w:rPr>
                <w:rFonts w:ascii="Times New Roman" w:eastAsia="Calibri" w:hAnsi="Times New Roman" w:cs="Times New Roman"/>
                <w:b/>
              </w:rPr>
            </w:pPr>
            <w:r w:rsidRPr="00DB5AA0">
              <w:rPr>
                <w:rFonts w:ascii="Times New Roman" w:eastAsia="Calibri" w:hAnsi="Times New Roman" w:cs="Times New Roman"/>
                <w:b/>
              </w:rPr>
              <w:t>Moderator variables</w:t>
            </w:r>
          </w:p>
        </w:tc>
        <w:tc>
          <w:tcPr>
            <w:tcW w:w="4678" w:type="dxa"/>
            <w:vAlign w:val="center"/>
          </w:tcPr>
          <w:p w:rsidR="00DB5AA0" w:rsidRPr="006446DB" w:rsidRDefault="00DB5AA0" w:rsidP="007164A7">
            <w:pPr>
              <w:spacing w:line="240" w:lineRule="auto"/>
              <w:rPr>
                <w:rFonts w:ascii="Times New Roman" w:eastAsia="Calibri" w:hAnsi="Times New Roman" w:cs="Times New Roman"/>
              </w:rPr>
            </w:pPr>
          </w:p>
        </w:tc>
        <w:tc>
          <w:tcPr>
            <w:tcW w:w="992" w:type="dxa"/>
            <w:vAlign w:val="center"/>
          </w:tcPr>
          <w:p w:rsidR="00DB5AA0" w:rsidRPr="006446DB" w:rsidRDefault="00DB5AA0" w:rsidP="007164A7">
            <w:pPr>
              <w:spacing w:line="240" w:lineRule="auto"/>
              <w:jc w:val="center"/>
              <w:rPr>
                <w:rFonts w:ascii="Times New Roman" w:eastAsia="Calibri" w:hAnsi="Times New Roman" w:cs="Times New Roman"/>
              </w:rPr>
            </w:pPr>
          </w:p>
        </w:tc>
        <w:tc>
          <w:tcPr>
            <w:tcW w:w="1523" w:type="dxa"/>
            <w:vAlign w:val="center"/>
          </w:tcPr>
          <w:p w:rsidR="00DB5AA0" w:rsidRDefault="00DB5AA0" w:rsidP="007164A7">
            <w:pPr>
              <w:spacing w:line="240" w:lineRule="auto"/>
              <w:jc w:val="center"/>
              <w:rPr>
                <w:rFonts w:ascii="Times New Roman" w:eastAsia="Calibri" w:hAnsi="Times New Roman" w:cs="Times New Roman"/>
              </w:rPr>
            </w:pPr>
          </w:p>
        </w:tc>
        <w:tc>
          <w:tcPr>
            <w:tcW w:w="1524" w:type="dxa"/>
            <w:vAlign w:val="center"/>
          </w:tcPr>
          <w:p w:rsidR="00DB5AA0" w:rsidRPr="006446DB" w:rsidRDefault="00DB5AA0" w:rsidP="007164A7">
            <w:pPr>
              <w:spacing w:line="240" w:lineRule="auto"/>
              <w:jc w:val="center"/>
              <w:rPr>
                <w:rFonts w:ascii="Times New Roman" w:eastAsia="Calibri" w:hAnsi="Times New Roman" w:cs="Times New Roman"/>
              </w:rPr>
            </w:pPr>
          </w:p>
        </w:tc>
        <w:tc>
          <w:tcPr>
            <w:tcW w:w="1524" w:type="dxa"/>
            <w:vAlign w:val="center"/>
          </w:tcPr>
          <w:p w:rsidR="00DB5AA0" w:rsidRDefault="00DB5AA0" w:rsidP="007164A7">
            <w:pPr>
              <w:spacing w:line="240" w:lineRule="auto"/>
              <w:jc w:val="center"/>
              <w:rPr>
                <w:rFonts w:ascii="Times New Roman" w:eastAsia="Calibri" w:hAnsi="Times New Roman" w:cs="Times New Roman"/>
              </w:rPr>
            </w:pPr>
          </w:p>
        </w:tc>
        <w:tc>
          <w:tcPr>
            <w:tcW w:w="1524" w:type="dxa"/>
          </w:tcPr>
          <w:p w:rsidR="00DB5AA0" w:rsidRPr="006446DB" w:rsidRDefault="00DB5AA0" w:rsidP="007164A7">
            <w:pPr>
              <w:spacing w:line="240" w:lineRule="auto"/>
              <w:jc w:val="center"/>
              <w:rPr>
                <w:rFonts w:ascii="Times New Roman" w:eastAsia="Calibri" w:hAnsi="Times New Roman" w:cs="Times New Roman"/>
              </w:rPr>
            </w:pPr>
          </w:p>
        </w:tc>
      </w:tr>
      <w:tr w:rsidR="008260A0" w:rsidRPr="006446DB" w:rsidTr="00DE4F96">
        <w:tc>
          <w:tcPr>
            <w:tcW w:w="571" w:type="dxa"/>
            <w:vAlign w:val="center"/>
          </w:tcPr>
          <w:p w:rsidR="008260A0" w:rsidRPr="006446DB" w:rsidRDefault="008260A0" w:rsidP="008260A0">
            <w:pPr>
              <w:pStyle w:val="ListParagraph"/>
              <w:numPr>
                <w:ilvl w:val="0"/>
                <w:numId w:val="33"/>
              </w:numPr>
              <w:spacing w:line="240" w:lineRule="auto"/>
              <w:jc w:val="center"/>
              <w:rPr>
                <w:rFonts w:ascii="Times New Roman" w:eastAsia="Calibri" w:hAnsi="Times New Roman" w:cs="Times New Roman"/>
              </w:rPr>
            </w:pPr>
          </w:p>
        </w:tc>
        <w:tc>
          <w:tcPr>
            <w:tcW w:w="2974" w:type="dxa"/>
            <w:vAlign w:val="center"/>
          </w:tcPr>
          <w:p w:rsidR="008260A0" w:rsidRPr="006446DB" w:rsidRDefault="008260A0" w:rsidP="008260A0">
            <w:pPr>
              <w:spacing w:line="240" w:lineRule="auto"/>
              <w:rPr>
                <w:rFonts w:ascii="Times New Roman" w:eastAsia="Calibri" w:hAnsi="Times New Roman" w:cs="Times New Roman"/>
              </w:rPr>
            </w:pPr>
            <w:r w:rsidRPr="006446DB">
              <w:rPr>
                <w:rFonts w:ascii="Times New Roman" w:eastAsia="Calibri" w:hAnsi="Times New Roman" w:cs="Times New Roman"/>
              </w:rPr>
              <w:t>Incremental-based tax-credit system</w:t>
            </w:r>
          </w:p>
        </w:tc>
        <w:tc>
          <w:tcPr>
            <w:tcW w:w="4678" w:type="dxa"/>
            <w:vAlign w:val="center"/>
          </w:tcPr>
          <w:p w:rsidR="008260A0" w:rsidRPr="006446DB" w:rsidRDefault="008260A0" w:rsidP="008260A0">
            <w:pPr>
              <w:spacing w:line="240" w:lineRule="auto"/>
              <w:rPr>
                <w:rFonts w:ascii="Times New Roman" w:eastAsia="Calibri" w:hAnsi="Times New Roman" w:cs="Times New Roman"/>
              </w:rPr>
            </w:pPr>
            <w:r w:rsidRPr="006446DB">
              <w:rPr>
                <w:rFonts w:ascii="Times New Roman" w:eastAsia="Calibri" w:hAnsi="Times New Roman" w:cs="Times New Roman"/>
              </w:rPr>
              <w:t xml:space="preserve">=1 when </w:t>
            </w:r>
            <w:r>
              <w:rPr>
                <w:rFonts w:ascii="Times New Roman" w:eastAsia="Calibri" w:hAnsi="Times New Roman" w:cs="Times New Roman"/>
              </w:rPr>
              <w:t xml:space="preserve">the </w:t>
            </w:r>
            <w:r w:rsidRPr="006446DB">
              <w:rPr>
                <w:rFonts w:ascii="Times New Roman" w:eastAsia="Calibri" w:hAnsi="Times New Roman" w:cs="Times New Roman"/>
              </w:rPr>
              <w:t xml:space="preserve">tax-credit system is incremental-based only, 0 otherwise (i.e. if volume-based or </w:t>
            </w:r>
            <w:r>
              <w:rPr>
                <w:rFonts w:ascii="Times New Roman" w:eastAsia="Calibri" w:hAnsi="Times New Roman" w:cs="Times New Roman"/>
              </w:rPr>
              <w:t>mixed</w:t>
            </w:r>
            <w:r w:rsidRPr="006446DB">
              <w:rPr>
                <w:rFonts w:ascii="Times New Roman" w:eastAsia="Calibri" w:hAnsi="Times New Roman" w:cs="Times New Roman"/>
              </w:rPr>
              <w:t>)</w:t>
            </w:r>
          </w:p>
        </w:tc>
        <w:tc>
          <w:tcPr>
            <w:tcW w:w="992" w:type="dxa"/>
            <w:vAlign w:val="center"/>
          </w:tcPr>
          <w:p w:rsidR="008260A0" w:rsidRPr="006446DB" w:rsidRDefault="008260A0" w:rsidP="008260A0">
            <w:pPr>
              <w:spacing w:line="240" w:lineRule="auto"/>
              <w:jc w:val="center"/>
              <w:rPr>
                <w:rFonts w:ascii="Times New Roman" w:eastAsia="Calibri" w:hAnsi="Times New Roman" w:cs="Times New Roman"/>
              </w:rPr>
            </w:pPr>
            <w:r w:rsidRPr="006446DB">
              <w:rPr>
                <w:rFonts w:ascii="Times New Roman" w:eastAsia="Calibri" w:hAnsi="Times New Roman" w:cs="Times New Roman"/>
              </w:rPr>
              <w:t>Z</w:t>
            </w:r>
          </w:p>
        </w:tc>
        <w:tc>
          <w:tcPr>
            <w:tcW w:w="1523" w:type="dxa"/>
            <w:vAlign w:val="center"/>
          </w:tcPr>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.6335</w:t>
            </w:r>
          </w:p>
          <w:p w:rsidR="008260A0" w:rsidRPr="006446DB" w:rsidRDefault="008260A0" w:rsidP="008260A0">
            <w:pPr>
              <w:spacing w:line="240" w:lineRule="auto"/>
              <w:jc w:val="center"/>
              <w:rPr>
                <w:rFonts w:ascii="Times New Roman" w:eastAsia="Calibri" w:hAnsi="Times New Roman" w:cs="Times New Roman"/>
              </w:rPr>
            </w:pPr>
            <w:r w:rsidRPr="006446DB">
              <w:rPr>
                <w:rFonts w:ascii="Times New Roman" w:eastAsia="Calibri" w:hAnsi="Times New Roman" w:cs="Times New Roman"/>
              </w:rPr>
              <w:t>(</w:t>
            </w:r>
            <w:r w:rsidRPr="00834982">
              <w:rPr>
                <w:rFonts w:ascii="Times New Roman" w:eastAsia="Calibri" w:hAnsi="Times New Roman" w:cs="Times New Roman"/>
              </w:rPr>
              <w:t>.4828</w:t>
            </w:r>
            <w:r w:rsidRPr="006446DB">
              <w:rPr>
                <w:rFonts w:ascii="Times New Roman" w:eastAsia="Calibri" w:hAnsi="Times New Roman" w:cs="Times New Roman"/>
              </w:rPr>
              <w:t>)</w:t>
            </w:r>
          </w:p>
        </w:tc>
        <w:tc>
          <w:tcPr>
            <w:tcW w:w="1524" w:type="dxa"/>
            <w:vAlign w:val="center"/>
          </w:tcPr>
          <w:p w:rsidR="008260A0" w:rsidRPr="008260A0" w:rsidRDefault="008260A0" w:rsidP="008260A0">
            <w:pPr>
              <w:spacing w:line="240" w:lineRule="auto"/>
              <w:jc w:val="center"/>
              <w:rPr>
                <w:rFonts w:ascii="Times New Roman" w:eastAsia="Calibri" w:hAnsi="Times New Roman" w:cs="Times New Roman"/>
                <w:highlight w:val="lightGray"/>
              </w:rPr>
            </w:pPr>
            <w:r w:rsidRPr="008260A0">
              <w:rPr>
                <w:rFonts w:ascii="Times New Roman" w:eastAsia="Calibri" w:hAnsi="Times New Roman" w:cs="Times New Roman"/>
                <w:highlight w:val="lightGray"/>
              </w:rPr>
              <w:t>n.a.</w:t>
            </w:r>
            <w:r w:rsidR="0022643D" w:rsidRPr="0022643D">
              <w:rPr>
                <w:rFonts w:ascii="Times New Roman" w:eastAsia="Calibri" w:hAnsi="Times New Roman" w:cs="Times New Roman"/>
                <w:highlight w:val="lightGray"/>
                <w:vertAlign w:val="superscript"/>
              </w:rPr>
              <w:t xml:space="preserve"> </w:t>
            </w:r>
            <w:r w:rsidR="00B94D45">
              <w:rPr>
                <w:rFonts w:ascii="Times New Roman" w:eastAsia="Calibri" w:hAnsi="Times New Roman" w:cs="Times New Roman"/>
                <w:highlight w:val="lightGray"/>
                <w:vertAlign w:val="superscript"/>
              </w:rPr>
              <w:t>a</w:t>
            </w:r>
          </w:p>
        </w:tc>
        <w:tc>
          <w:tcPr>
            <w:tcW w:w="1524" w:type="dxa"/>
            <w:vAlign w:val="center"/>
          </w:tcPr>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.4167</w:t>
            </w:r>
          </w:p>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(.4940)</w:t>
            </w:r>
          </w:p>
        </w:tc>
        <w:tc>
          <w:tcPr>
            <w:tcW w:w="1524" w:type="dxa"/>
            <w:vAlign w:val="center"/>
          </w:tcPr>
          <w:p w:rsidR="008260A0" w:rsidRPr="008260A0" w:rsidRDefault="008260A0" w:rsidP="008260A0">
            <w:pPr>
              <w:spacing w:line="240" w:lineRule="auto"/>
              <w:jc w:val="center"/>
              <w:rPr>
                <w:rFonts w:ascii="Times New Roman" w:eastAsia="Calibri" w:hAnsi="Times New Roman" w:cs="Times New Roman"/>
                <w:highlight w:val="lightGray"/>
              </w:rPr>
            </w:pPr>
            <w:r w:rsidRPr="008260A0">
              <w:rPr>
                <w:rFonts w:ascii="Times New Roman" w:eastAsia="Calibri" w:hAnsi="Times New Roman" w:cs="Times New Roman"/>
                <w:highlight w:val="lightGray"/>
              </w:rPr>
              <w:t>n.a.</w:t>
            </w:r>
            <w:r w:rsidR="0022643D" w:rsidRPr="0022643D">
              <w:rPr>
                <w:rFonts w:ascii="Times New Roman" w:eastAsia="Calibri" w:hAnsi="Times New Roman" w:cs="Times New Roman"/>
                <w:highlight w:val="lightGray"/>
                <w:vertAlign w:val="superscript"/>
              </w:rPr>
              <w:t xml:space="preserve"> </w:t>
            </w:r>
            <w:r w:rsidR="00B94D45">
              <w:rPr>
                <w:rFonts w:ascii="Times New Roman" w:eastAsia="Calibri" w:hAnsi="Times New Roman" w:cs="Times New Roman"/>
                <w:highlight w:val="lightGray"/>
                <w:vertAlign w:val="superscript"/>
              </w:rPr>
              <w:t>a</w:t>
            </w:r>
          </w:p>
        </w:tc>
      </w:tr>
      <w:tr w:rsidR="008260A0" w:rsidRPr="006446DB" w:rsidTr="00DE4F96">
        <w:tc>
          <w:tcPr>
            <w:tcW w:w="571" w:type="dxa"/>
            <w:shd w:val="clear" w:color="auto" w:fill="auto"/>
            <w:vAlign w:val="center"/>
          </w:tcPr>
          <w:p w:rsidR="008260A0" w:rsidRPr="006446DB" w:rsidRDefault="008260A0" w:rsidP="008260A0">
            <w:pPr>
              <w:pStyle w:val="ListParagraph"/>
              <w:numPr>
                <w:ilvl w:val="0"/>
                <w:numId w:val="33"/>
              </w:numPr>
              <w:spacing w:line="240" w:lineRule="auto"/>
              <w:jc w:val="center"/>
              <w:rPr>
                <w:rFonts w:ascii="Times New Roman" w:eastAsia="Calibri" w:hAnsi="Times New Roman" w:cs="Times New Roman"/>
              </w:rPr>
            </w:pPr>
          </w:p>
        </w:tc>
        <w:tc>
          <w:tcPr>
            <w:tcW w:w="2974" w:type="dxa"/>
            <w:shd w:val="clear" w:color="auto" w:fill="auto"/>
            <w:vAlign w:val="center"/>
          </w:tcPr>
          <w:p w:rsidR="008260A0" w:rsidRPr="006446DB" w:rsidRDefault="008260A0" w:rsidP="008260A0">
            <w:pPr>
              <w:spacing w:line="240" w:lineRule="auto"/>
              <w:rPr>
                <w:rFonts w:ascii="Times New Roman" w:eastAsia="Calibri" w:hAnsi="Times New Roman" w:cs="Times New Roman"/>
              </w:rPr>
            </w:pPr>
            <w:r w:rsidRPr="006446DB">
              <w:rPr>
                <w:rFonts w:ascii="Times New Roman" w:eastAsia="Calibri" w:hAnsi="Times New Roman" w:cs="Times New Roman"/>
              </w:rPr>
              <w:t>Growth</w:t>
            </w:r>
          </w:p>
        </w:tc>
        <w:tc>
          <w:tcPr>
            <w:tcW w:w="4678" w:type="dxa"/>
            <w:shd w:val="clear" w:color="auto" w:fill="auto"/>
            <w:vAlign w:val="center"/>
          </w:tcPr>
          <w:p w:rsidR="008260A0" w:rsidRPr="006446DB" w:rsidRDefault="008260A0" w:rsidP="008260A0">
            <w:pPr>
              <w:spacing w:line="240" w:lineRule="auto"/>
              <w:rPr>
                <w:rFonts w:ascii="Times New Roman" w:eastAsia="Calibri" w:hAnsi="Times New Roman" w:cs="Times New Roman"/>
              </w:rPr>
            </w:pPr>
            <w:r>
              <w:rPr>
                <w:rFonts w:ascii="Times New Roman" w:eastAsia="Calibri" w:hAnsi="Times New Roman" w:cs="Times New Roman"/>
              </w:rPr>
              <w:t>=1 when the outcome variable is measured as the growth of R&amp;D expenditure, 0 otherwise</w:t>
            </w:r>
          </w:p>
        </w:tc>
        <w:tc>
          <w:tcPr>
            <w:tcW w:w="992" w:type="dxa"/>
            <w:shd w:val="clear" w:color="auto" w:fill="auto"/>
            <w:vAlign w:val="center"/>
          </w:tcPr>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Z</w:t>
            </w:r>
          </w:p>
        </w:tc>
        <w:tc>
          <w:tcPr>
            <w:tcW w:w="1523" w:type="dxa"/>
            <w:shd w:val="clear" w:color="auto" w:fill="auto"/>
            <w:vAlign w:val="center"/>
          </w:tcPr>
          <w:p w:rsidR="008260A0" w:rsidRPr="006446DB" w:rsidRDefault="008260A0" w:rsidP="008260A0">
            <w:pPr>
              <w:spacing w:line="240" w:lineRule="auto"/>
              <w:jc w:val="center"/>
              <w:rPr>
                <w:rFonts w:ascii="Times New Roman" w:eastAsia="Calibri" w:hAnsi="Times New Roman" w:cs="Times New Roman"/>
              </w:rPr>
            </w:pPr>
            <w:r w:rsidRPr="007B0562">
              <w:rPr>
                <w:rFonts w:ascii="Times New Roman" w:eastAsia="Calibri" w:hAnsi="Times New Roman" w:cs="Times New Roman"/>
              </w:rPr>
              <w:t>.2709</w:t>
            </w:r>
          </w:p>
          <w:p w:rsidR="008260A0" w:rsidRPr="006446DB" w:rsidRDefault="008260A0" w:rsidP="008260A0">
            <w:pPr>
              <w:spacing w:line="240" w:lineRule="auto"/>
              <w:jc w:val="center"/>
              <w:rPr>
                <w:rFonts w:ascii="Times New Roman" w:eastAsia="Calibri" w:hAnsi="Times New Roman" w:cs="Times New Roman"/>
              </w:rPr>
            </w:pPr>
            <w:r w:rsidRPr="006446DB">
              <w:rPr>
                <w:rFonts w:ascii="Times New Roman" w:eastAsia="Calibri" w:hAnsi="Times New Roman" w:cs="Times New Roman"/>
              </w:rPr>
              <w:t>(</w:t>
            </w:r>
            <w:r w:rsidRPr="000A52CF">
              <w:rPr>
                <w:rFonts w:ascii="Times New Roman" w:eastAsia="Calibri" w:hAnsi="Times New Roman" w:cs="Times New Roman"/>
              </w:rPr>
              <w:t>.4453</w:t>
            </w:r>
            <w:r w:rsidRPr="006446DB">
              <w:rPr>
                <w:rFonts w:ascii="Times New Roman" w:eastAsia="Calibri" w:hAnsi="Times New Roman" w:cs="Times New Roman"/>
              </w:rPr>
              <w:t>)</w:t>
            </w:r>
          </w:p>
        </w:tc>
        <w:tc>
          <w:tcPr>
            <w:tcW w:w="1524" w:type="dxa"/>
            <w:shd w:val="clear" w:color="auto" w:fill="auto"/>
            <w:vAlign w:val="center"/>
          </w:tcPr>
          <w:p w:rsidR="008260A0" w:rsidRPr="008260A0" w:rsidRDefault="008260A0" w:rsidP="008260A0">
            <w:pPr>
              <w:spacing w:line="240" w:lineRule="auto"/>
              <w:jc w:val="center"/>
              <w:rPr>
                <w:rFonts w:ascii="Times New Roman" w:eastAsia="Calibri" w:hAnsi="Times New Roman" w:cs="Times New Roman"/>
                <w:highlight w:val="lightGray"/>
              </w:rPr>
            </w:pPr>
            <w:r w:rsidRPr="008260A0">
              <w:rPr>
                <w:rFonts w:ascii="Times New Roman" w:eastAsia="Calibri" w:hAnsi="Times New Roman" w:cs="Times New Roman"/>
                <w:highlight w:val="lightGray"/>
              </w:rPr>
              <w:t>n.a.</w:t>
            </w:r>
            <w:r w:rsidR="0022643D" w:rsidRPr="0022643D">
              <w:rPr>
                <w:rFonts w:ascii="Times New Roman" w:eastAsia="Calibri" w:hAnsi="Times New Roman" w:cs="Times New Roman"/>
                <w:highlight w:val="lightGray"/>
                <w:vertAlign w:val="superscript"/>
              </w:rPr>
              <w:t xml:space="preserve"> </w:t>
            </w:r>
            <w:r w:rsidR="00B94D45">
              <w:rPr>
                <w:rFonts w:ascii="Times New Roman" w:eastAsia="Calibri" w:hAnsi="Times New Roman" w:cs="Times New Roman"/>
                <w:highlight w:val="lightGray"/>
                <w:vertAlign w:val="superscript"/>
              </w:rPr>
              <w:t>a</w:t>
            </w:r>
          </w:p>
        </w:tc>
        <w:tc>
          <w:tcPr>
            <w:tcW w:w="1524" w:type="dxa"/>
            <w:shd w:val="clear" w:color="auto" w:fill="auto"/>
            <w:vAlign w:val="center"/>
          </w:tcPr>
          <w:p w:rsidR="008260A0" w:rsidRPr="006446DB" w:rsidRDefault="008260A0" w:rsidP="008260A0">
            <w:pPr>
              <w:spacing w:line="240" w:lineRule="auto"/>
              <w:jc w:val="center"/>
              <w:rPr>
                <w:rFonts w:ascii="Times New Roman" w:eastAsia="Calibri" w:hAnsi="Times New Roman" w:cs="Times New Roman"/>
              </w:rPr>
            </w:pPr>
            <w:r w:rsidRPr="00332326">
              <w:rPr>
                <w:rFonts w:ascii="Times New Roman" w:eastAsia="Calibri" w:hAnsi="Times New Roman" w:cs="Times New Roman"/>
              </w:rPr>
              <w:t>.3076</w:t>
            </w:r>
          </w:p>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w:t>
            </w:r>
            <w:r w:rsidRPr="00466D4A">
              <w:rPr>
                <w:rFonts w:ascii="Times New Roman" w:eastAsia="Calibri" w:hAnsi="Times New Roman" w:cs="Times New Roman"/>
              </w:rPr>
              <w:t>.4624</w:t>
            </w:r>
            <w:r>
              <w:rPr>
                <w:rFonts w:ascii="Times New Roman" w:eastAsia="Calibri" w:hAnsi="Times New Roman" w:cs="Times New Roman"/>
              </w:rPr>
              <w:t>)</w:t>
            </w:r>
          </w:p>
        </w:tc>
        <w:tc>
          <w:tcPr>
            <w:tcW w:w="1524" w:type="dxa"/>
            <w:shd w:val="clear" w:color="auto" w:fill="auto"/>
            <w:vAlign w:val="center"/>
          </w:tcPr>
          <w:p w:rsidR="008260A0" w:rsidRPr="008260A0" w:rsidRDefault="008260A0" w:rsidP="008260A0">
            <w:pPr>
              <w:spacing w:line="240" w:lineRule="auto"/>
              <w:jc w:val="center"/>
              <w:rPr>
                <w:rFonts w:ascii="Times New Roman" w:eastAsia="Calibri" w:hAnsi="Times New Roman" w:cs="Times New Roman"/>
                <w:highlight w:val="lightGray"/>
              </w:rPr>
            </w:pPr>
            <w:r w:rsidRPr="008260A0">
              <w:rPr>
                <w:rFonts w:ascii="Times New Roman" w:eastAsia="Calibri" w:hAnsi="Times New Roman" w:cs="Times New Roman"/>
                <w:highlight w:val="lightGray"/>
              </w:rPr>
              <w:t>n.a.</w:t>
            </w:r>
            <w:r w:rsidR="0022643D" w:rsidRPr="0022643D">
              <w:rPr>
                <w:rFonts w:ascii="Times New Roman" w:eastAsia="Calibri" w:hAnsi="Times New Roman" w:cs="Times New Roman"/>
                <w:highlight w:val="lightGray"/>
                <w:vertAlign w:val="superscript"/>
              </w:rPr>
              <w:t xml:space="preserve"> </w:t>
            </w:r>
            <w:r w:rsidR="00B94D45">
              <w:rPr>
                <w:rFonts w:ascii="Times New Roman" w:eastAsia="Calibri" w:hAnsi="Times New Roman" w:cs="Times New Roman"/>
                <w:highlight w:val="lightGray"/>
                <w:vertAlign w:val="superscript"/>
              </w:rPr>
              <w:t>a</w:t>
            </w:r>
          </w:p>
        </w:tc>
      </w:tr>
      <w:tr w:rsidR="008260A0" w:rsidRPr="006446DB" w:rsidTr="00DE4F96">
        <w:tc>
          <w:tcPr>
            <w:tcW w:w="571" w:type="dxa"/>
            <w:vAlign w:val="center"/>
          </w:tcPr>
          <w:p w:rsidR="008260A0" w:rsidRPr="006446DB" w:rsidRDefault="008260A0" w:rsidP="008260A0">
            <w:pPr>
              <w:pStyle w:val="ListParagraph"/>
              <w:numPr>
                <w:ilvl w:val="0"/>
                <w:numId w:val="33"/>
              </w:numPr>
              <w:spacing w:line="240" w:lineRule="auto"/>
              <w:jc w:val="center"/>
              <w:rPr>
                <w:rFonts w:ascii="Times New Roman" w:eastAsia="Calibri" w:hAnsi="Times New Roman" w:cs="Times New Roman"/>
              </w:rPr>
            </w:pPr>
          </w:p>
        </w:tc>
        <w:tc>
          <w:tcPr>
            <w:tcW w:w="2974" w:type="dxa"/>
            <w:vAlign w:val="center"/>
          </w:tcPr>
          <w:p w:rsidR="008260A0" w:rsidRPr="006446DB" w:rsidRDefault="008260A0" w:rsidP="008260A0">
            <w:pPr>
              <w:spacing w:line="240" w:lineRule="auto"/>
              <w:rPr>
                <w:rFonts w:ascii="Times New Roman" w:eastAsia="Calibri" w:hAnsi="Times New Roman" w:cs="Times New Roman"/>
              </w:rPr>
            </w:pPr>
            <w:r w:rsidRPr="006446DB">
              <w:rPr>
                <w:rFonts w:ascii="Times New Roman" w:eastAsia="Calibri" w:hAnsi="Times New Roman" w:cs="Times New Roman"/>
              </w:rPr>
              <w:t>High-tech only</w:t>
            </w:r>
          </w:p>
        </w:tc>
        <w:tc>
          <w:tcPr>
            <w:tcW w:w="4678" w:type="dxa"/>
            <w:vAlign w:val="center"/>
          </w:tcPr>
          <w:p w:rsidR="008260A0" w:rsidRPr="006446DB" w:rsidRDefault="008260A0" w:rsidP="008260A0">
            <w:pPr>
              <w:spacing w:line="240" w:lineRule="auto"/>
              <w:rPr>
                <w:rFonts w:ascii="Times New Roman" w:eastAsia="Calibri" w:hAnsi="Times New Roman" w:cs="Times New Roman"/>
              </w:rPr>
            </w:pPr>
            <w:r w:rsidRPr="006446DB">
              <w:rPr>
                <w:rFonts w:ascii="Times New Roman" w:eastAsia="Calibri" w:hAnsi="Times New Roman" w:cs="Times New Roman"/>
              </w:rPr>
              <w:t>=1 if high or medium-high technology firms only are included in sample, 0 otherwise (i.e. low or medium-low technology firms)</w:t>
            </w:r>
          </w:p>
        </w:tc>
        <w:tc>
          <w:tcPr>
            <w:tcW w:w="992" w:type="dxa"/>
            <w:vAlign w:val="center"/>
          </w:tcPr>
          <w:p w:rsidR="008260A0" w:rsidRPr="006446DB" w:rsidRDefault="008260A0" w:rsidP="008260A0">
            <w:pPr>
              <w:spacing w:line="240" w:lineRule="auto"/>
              <w:jc w:val="center"/>
              <w:rPr>
                <w:rFonts w:ascii="Times New Roman" w:eastAsia="Calibri" w:hAnsi="Times New Roman" w:cs="Times New Roman"/>
              </w:rPr>
            </w:pPr>
            <w:r w:rsidRPr="006446DB">
              <w:rPr>
                <w:rFonts w:ascii="Times New Roman" w:eastAsia="Calibri" w:hAnsi="Times New Roman" w:cs="Times New Roman"/>
              </w:rPr>
              <w:t>Z</w:t>
            </w:r>
          </w:p>
        </w:tc>
        <w:tc>
          <w:tcPr>
            <w:tcW w:w="1523" w:type="dxa"/>
            <w:vAlign w:val="center"/>
          </w:tcPr>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.2351</w:t>
            </w:r>
          </w:p>
          <w:p w:rsidR="008260A0" w:rsidRPr="006446DB" w:rsidRDefault="008260A0" w:rsidP="008260A0">
            <w:pPr>
              <w:spacing w:line="240" w:lineRule="auto"/>
              <w:jc w:val="center"/>
              <w:rPr>
                <w:rFonts w:ascii="Times New Roman" w:eastAsia="Calibri" w:hAnsi="Times New Roman" w:cs="Times New Roman"/>
              </w:rPr>
            </w:pPr>
            <w:r w:rsidRPr="006446DB">
              <w:rPr>
                <w:rFonts w:ascii="Times New Roman" w:eastAsia="Calibri" w:hAnsi="Times New Roman" w:cs="Times New Roman"/>
              </w:rPr>
              <w:t>(</w:t>
            </w:r>
            <w:r>
              <w:rPr>
                <w:rFonts w:ascii="Times New Roman" w:eastAsia="Calibri" w:hAnsi="Times New Roman" w:cs="Times New Roman"/>
              </w:rPr>
              <w:t>.4249</w:t>
            </w:r>
            <w:r w:rsidRPr="006446DB">
              <w:rPr>
                <w:rFonts w:ascii="Times New Roman" w:eastAsia="Calibri" w:hAnsi="Times New Roman" w:cs="Times New Roman"/>
              </w:rPr>
              <w:t>)</w:t>
            </w:r>
          </w:p>
        </w:tc>
        <w:tc>
          <w:tcPr>
            <w:tcW w:w="1524" w:type="dxa"/>
            <w:vAlign w:val="center"/>
          </w:tcPr>
          <w:p w:rsidR="008260A0" w:rsidRPr="006446DB" w:rsidRDefault="008260A0" w:rsidP="008260A0">
            <w:pPr>
              <w:spacing w:line="240" w:lineRule="auto"/>
              <w:jc w:val="center"/>
              <w:rPr>
                <w:rFonts w:ascii="Times New Roman" w:eastAsia="Calibri" w:hAnsi="Times New Roman" w:cs="Times New Roman"/>
              </w:rPr>
            </w:pPr>
            <w:r w:rsidRPr="00F653E1">
              <w:rPr>
                <w:rFonts w:ascii="Times New Roman" w:eastAsia="Calibri" w:hAnsi="Times New Roman" w:cs="Times New Roman"/>
              </w:rPr>
              <w:t>.1950</w:t>
            </w:r>
          </w:p>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(.3969)</w:t>
            </w:r>
          </w:p>
        </w:tc>
        <w:tc>
          <w:tcPr>
            <w:tcW w:w="1524" w:type="dxa"/>
            <w:vAlign w:val="center"/>
          </w:tcPr>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.2618</w:t>
            </w:r>
          </w:p>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(.4405)</w:t>
            </w:r>
          </w:p>
        </w:tc>
        <w:tc>
          <w:tcPr>
            <w:tcW w:w="1524" w:type="dxa"/>
            <w:vAlign w:val="center"/>
          </w:tcPr>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.2188</w:t>
            </w:r>
          </w:p>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w:t>
            </w:r>
            <w:r w:rsidRPr="00976078">
              <w:rPr>
                <w:rFonts w:ascii="Times New Roman" w:eastAsia="Calibri" w:hAnsi="Times New Roman" w:cs="Times New Roman"/>
              </w:rPr>
              <w:t>.4140</w:t>
            </w:r>
            <w:r>
              <w:rPr>
                <w:rFonts w:ascii="Times New Roman" w:eastAsia="Calibri" w:hAnsi="Times New Roman" w:cs="Times New Roman"/>
              </w:rPr>
              <w:t>)</w:t>
            </w:r>
          </w:p>
        </w:tc>
      </w:tr>
      <w:tr w:rsidR="008260A0" w:rsidRPr="006446DB" w:rsidTr="00DE4F96">
        <w:tc>
          <w:tcPr>
            <w:tcW w:w="571" w:type="dxa"/>
            <w:vAlign w:val="center"/>
          </w:tcPr>
          <w:p w:rsidR="008260A0" w:rsidRPr="006446DB" w:rsidRDefault="008260A0" w:rsidP="008260A0">
            <w:pPr>
              <w:pStyle w:val="ListParagraph"/>
              <w:numPr>
                <w:ilvl w:val="0"/>
                <w:numId w:val="33"/>
              </w:numPr>
              <w:spacing w:line="240" w:lineRule="auto"/>
              <w:jc w:val="center"/>
              <w:rPr>
                <w:rFonts w:ascii="Times New Roman" w:eastAsia="Calibri" w:hAnsi="Times New Roman" w:cs="Times New Roman"/>
              </w:rPr>
            </w:pPr>
          </w:p>
        </w:tc>
        <w:tc>
          <w:tcPr>
            <w:tcW w:w="2974" w:type="dxa"/>
            <w:vAlign w:val="center"/>
          </w:tcPr>
          <w:p w:rsidR="008260A0" w:rsidRPr="006446DB" w:rsidRDefault="008260A0" w:rsidP="008260A0">
            <w:pPr>
              <w:spacing w:line="240" w:lineRule="auto"/>
              <w:rPr>
                <w:rFonts w:ascii="Times New Roman" w:eastAsia="Calibri" w:hAnsi="Times New Roman" w:cs="Times New Roman"/>
              </w:rPr>
            </w:pPr>
            <w:r w:rsidRPr="006446DB">
              <w:rPr>
                <w:rFonts w:ascii="Times New Roman" w:eastAsia="Calibri" w:hAnsi="Times New Roman" w:cs="Times New Roman"/>
              </w:rPr>
              <w:t>Manufacturing sector only</w:t>
            </w:r>
          </w:p>
        </w:tc>
        <w:tc>
          <w:tcPr>
            <w:tcW w:w="4678" w:type="dxa"/>
            <w:vAlign w:val="center"/>
          </w:tcPr>
          <w:p w:rsidR="008260A0" w:rsidRPr="006446DB" w:rsidRDefault="008260A0" w:rsidP="008260A0">
            <w:pPr>
              <w:spacing w:line="240" w:lineRule="auto"/>
              <w:rPr>
                <w:rFonts w:ascii="Times New Roman" w:eastAsia="Calibri" w:hAnsi="Times New Roman" w:cs="Times New Roman"/>
              </w:rPr>
            </w:pPr>
            <w:r w:rsidRPr="006446DB">
              <w:rPr>
                <w:rFonts w:ascii="Times New Roman" w:eastAsia="Calibri" w:hAnsi="Times New Roman" w:cs="Times New Roman"/>
              </w:rPr>
              <w:t>=1 if firms come from manufacturing sector only, 0 otherwise</w:t>
            </w:r>
          </w:p>
        </w:tc>
        <w:tc>
          <w:tcPr>
            <w:tcW w:w="992" w:type="dxa"/>
            <w:vAlign w:val="center"/>
          </w:tcPr>
          <w:p w:rsidR="008260A0" w:rsidRPr="006446DB" w:rsidRDefault="008260A0" w:rsidP="008260A0">
            <w:pPr>
              <w:spacing w:line="240" w:lineRule="auto"/>
              <w:jc w:val="center"/>
              <w:rPr>
                <w:rFonts w:ascii="Times New Roman" w:eastAsia="Calibri" w:hAnsi="Times New Roman" w:cs="Times New Roman"/>
              </w:rPr>
            </w:pPr>
            <w:r w:rsidRPr="006446DB">
              <w:rPr>
                <w:rFonts w:ascii="Times New Roman" w:eastAsia="Calibri" w:hAnsi="Times New Roman" w:cs="Times New Roman"/>
              </w:rPr>
              <w:t>Z</w:t>
            </w:r>
          </w:p>
        </w:tc>
        <w:tc>
          <w:tcPr>
            <w:tcW w:w="1523" w:type="dxa"/>
            <w:vAlign w:val="center"/>
          </w:tcPr>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.1873</w:t>
            </w:r>
          </w:p>
          <w:p w:rsidR="008260A0" w:rsidRPr="006446DB" w:rsidRDefault="008260A0" w:rsidP="008260A0">
            <w:pPr>
              <w:spacing w:line="240" w:lineRule="auto"/>
              <w:jc w:val="center"/>
              <w:rPr>
                <w:rFonts w:ascii="Times New Roman" w:eastAsia="Calibri" w:hAnsi="Times New Roman" w:cs="Times New Roman"/>
              </w:rPr>
            </w:pPr>
            <w:r w:rsidRPr="006446DB">
              <w:rPr>
                <w:rFonts w:ascii="Times New Roman" w:eastAsia="Calibri" w:hAnsi="Times New Roman" w:cs="Times New Roman"/>
              </w:rPr>
              <w:t>(</w:t>
            </w:r>
            <w:r>
              <w:rPr>
                <w:rFonts w:ascii="Times New Roman" w:eastAsia="Calibri" w:hAnsi="Times New Roman" w:cs="Times New Roman"/>
              </w:rPr>
              <w:t>.3909</w:t>
            </w:r>
            <w:r w:rsidRPr="006446DB">
              <w:rPr>
                <w:rFonts w:ascii="Times New Roman" w:eastAsia="Calibri" w:hAnsi="Times New Roman" w:cs="Times New Roman"/>
              </w:rPr>
              <w:t>)</w:t>
            </w:r>
          </w:p>
        </w:tc>
        <w:tc>
          <w:tcPr>
            <w:tcW w:w="1524" w:type="dxa"/>
            <w:vAlign w:val="center"/>
          </w:tcPr>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.4768</w:t>
            </w:r>
          </w:p>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w:t>
            </w:r>
            <w:r w:rsidRPr="00C51957">
              <w:rPr>
                <w:rFonts w:ascii="Times New Roman" w:eastAsia="Calibri" w:hAnsi="Times New Roman" w:cs="Times New Roman"/>
              </w:rPr>
              <w:t>.5002</w:t>
            </w:r>
            <w:r>
              <w:rPr>
                <w:rFonts w:ascii="Times New Roman" w:eastAsia="Calibri" w:hAnsi="Times New Roman" w:cs="Times New Roman"/>
              </w:rPr>
              <w:t>)</w:t>
            </w:r>
          </w:p>
        </w:tc>
        <w:tc>
          <w:tcPr>
            <w:tcW w:w="1524" w:type="dxa"/>
            <w:vAlign w:val="center"/>
          </w:tcPr>
          <w:p w:rsidR="008260A0" w:rsidRPr="006446DB" w:rsidRDefault="008260A0" w:rsidP="008260A0">
            <w:pPr>
              <w:spacing w:line="240" w:lineRule="auto"/>
              <w:jc w:val="center"/>
              <w:rPr>
                <w:rFonts w:ascii="Times New Roman" w:eastAsia="Calibri" w:hAnsi="Times New Roman" w:cs="Times New Roman"/>
              </w:rPr>
            </w:pPr>
            <w:r w:rsidRPr="00332326">
              <w:rPr>
                <w:rFonts w:ascii="Times New Roman" w:eastAsia="Calibri" w:hAnsi="Times New Roman" w:cs="Times New Roman"/>
              </w:rPr>
              <w:t>.4313</w:t>
            </w:r>
          </w:p>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(.4963)</w:t>
            </w:r>
          </w:p>
        </w:tc>
        <w:tc>
          <w:tcPr>
            <w:tcW w:w="1524" w:type="dxa"/>
            <w:vAlign w:val="center"/>
          </w:tcPr>
          <w:p w:rsidR="008260A0" w:rsidRPr="006446DB" w:rsidRDefault="008260A0" w:rsidP="008260A0">
            <w:pPr>
              <w:spacing w:line="240" w:lineRule="auto"/>
              <w:jc w:val="center"/>
              <w:rPr>
                <w:rFonts w:ascii="Times New Roman" w:eastAsia="Calibri" w:hAnsi="Times New Roman" w:cs="Times New Roman"/>
              </w:rPr>
            </w:pPr>
            <w:r w:rsidRPr="00163545">
              <w:rPr>
                <w:rFonts w:ascii="Times New Roman" w:eastAsia="Calibri" w:hAnsi="Times New Roman" w:cs="Times New Roman"/>
              </w:rPr>
              <w:t>.4722</w:t>
            </w:r>
          </w:p>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w:t>
            </w:r>
            <w:r w:rsidRPr="00976078">
              <w:rPr>
                <w:rFonts w:ascii="Times New Roman" w:eastAsia="Calibri" w:hAnsi="Times New Roman" w:cs="Times New Roman"/>
              </w:rPr>
              <w:t>.5000</w:t>
            </w:r>
            <w:r>
              <w:rPr>
                <w:rFonts w:ascii="Times New Roman" w:eastAsia="Calibri" w:hAnsi="Times New Roman" w:cs="Times New Roman"/>
              </w:rPr>
              <w:t>)</w:t>
            </w:r>
          </w:p>
        </w:tc>
      </w:tr>
      <w:tr w:rsidR="008260A0" w:rsidRPr="006446DB" w:rsidTr="00DE4F96">
        <w:tc>
          <w:tcPr>
            <w:tcW w:w="571" w:type="dxa"/>
            <w:vAlign w:val="center"/>
          </w:tcPr>
          <w:p w:rsidR="008260A0" w:rsidRPr="006446DB" w:rsidRDefault="008260A0" w:rsidP="008260A0">
            <w:pPr>
              <w:pStyle w:val="ListParagraph"/>
              <w:numPr>
                <w:ilvl w:val="0"/>
                <w:numId w:val="33"/>
              </w:numPr>
              <w:spacing w:line="240" w:lineRule="auto"/>
              <w:jc w:val="center"/>
              <w:rPr>
                <w:rFonts w:ascii="Times New Roman" w:eastAsia="Calibri" w:hAnsi="Times New Roman" w:cs="Times New Roman"/>
              </w:rPr>
            </w:pPr>
          </w:p>
        </w:tc>
        <w:tc>
          <w:tcPr>
            <w:tcW w:w="2974" w:type="dxa"/>
            <w:vAlign w:val="center"/>
          </w:tcPr>
          <w:p w:rsidR="008260A0" w:rsidRPr="006446DB" w:rsidRDefault="008260A0" w:rsidP="008260A0">
            <w:pPr>
              <w:spacing w:line="240" w:lineRule="auto"/>
              <w:rPr>
                <w:rFonts w:ascii="Times New Roman" w:eastAsia="Calibri" w:hAnsi="Times New Roman" w:cs="Times New Roman"/>
              </w:rPr>
            </w:pPr>
            <w:r>
              <w:rPr>
                <w:rFonts w:ascii="Times New Roman" w:eastAsia="Calibri" w:hAnsi="Times New Roman" w:cs="Times New Roman"/>
              </w:rPr>
              <w:t>Starting point</w:t>
            </w:r>
            <w:r w:rsidRPr="006446DB">
              <w:rPr>
                <w:rFonts w:ascii="Times New Roman" w:eastAsia="Calibri" w:hAnsi="Times New Roman" w:cs="Times New Roman"/>
              </w:rPr>
              <w:t xml:space="preserve"> of data</w:t>
            </w:r>
            <w:r w:rsidRPr="006446DB">
              <w:rPr>
                <w:rFonts w:ascii="Times New Roman" w:eastAsia="Calibri" w:hAnsi="Times New Roman" w:cs="Times New Roman"/>
                <w:vertAlign w:val="superscript"/>
              </w:rPr>
              <w:footnoteReference w:id="14"/>
            </w:r>
          </w:p>
        </w:tc>
        <w:tc>
          <w:tcPr>
            <w:tcW w:w="4678" w:type="dxa"/>
            <w:vAlign w:val="center"/>
          </w:tcPr>
          <w:p w:rsidR="008260A0" w:rsidRPr="006446DB" w:rsidRDefault="008260A0" w:rsidP="008260A0">
            <w:pPr>
              <w:spacing w:line="240" w:lineRule="auto"/>
              <w:rPr>
                <w:rFonts w:ascii="Times New Roman" w:eastAsia="Calibri" w:hAnsi="Times New Roman" w:cs="Times New Roman"/>
              </w:rPr>
            </w:pPr>
            <w:r w:rsidRPr="006446DB">
              <w:rPr>
                <w:rFonts w:ascii="Times New Roman" w:eastAsia="Calibri" w:hAnsi="Times New Roman" w:cs="Times New Roman"/>
              </w:rPr>
              <w:t>=1 if the starting point of the data is in 1996 (median of the whole sample) or later, 0 otherwise</w:t>
            </w:r>
          </w:p>
        </w:tc>
        <w:tc>
          <w:tcPr>
            <w:tcW w:w="992" w:type="dxa"/>
            <w:vAlign w:val="center"/>
          </w:tcPr>
          <w:p w:rsidR="008260A0" w:rsidRPr="006446DB" w:rsidRDefault="008260A0" w:rsidP="008260A0">
            <w:pPr>
              <w:spacing w:line="240" w:lineRule="auto"/>
              <w:jc w:val="center"/>
              <w:rPr>
                <w:rFonts w:ascii="Times New Roman" w:eastAsia="Calibri" w:hAnsi="Times New Roman" w:cs="Times New Roman"/>
              </w:rPr>
            </w:pPr>
            <w:r w:rsidRPr="006446DB">
              <w:rPr>
                <w:rFonts w:ascii="Times New Roman" w:eastAsia="Calibri" w:hAnsi="Times New Roman" w:cs="Times New Roman"/>
              </w:rPr>
              <w:t>Z</w:t>
            </w:r>
          </w:p>
        </w:tc>
        <w:tc>
          <w:tcPr>
            <w:tcW w:w="1523" w:type="dxa"/>
            <w:vAlign w:val="center"/>
          </w:tcPr>
          <w:p w:rsidR="008260A0" w:rsidRPr="006446DB" w:rsidRDefault="008260A0" w:rsidP="008260A0">
            <w:pPr>
              <w:spacing w:line="240" w:lineRule="auto"/>
              <w:jc w:val="center"/>
              <w:rPr>
                <w:rFonts w:ascii="Times New Roman" w:eastAsia="Calibri" w:hAnsi="Times New Roman" w:cs="Times New Roman"/>
              </w:rPr>
            </w:pPr>
            <w:r w:rsidRPr="006E6358">
              <w:rPr>
                <w:rFonts w:ascii="Times New Roman" w:eastAsia="Calibri" w:hAnsi="Times New Roman" w:cs="Times New Roman"/>
              </w:rPr>
              <w:t>.5896</w:t>
            </w:r>
          </w:p>
          <w:p w:rsidR="008260A0" w:rsidRPr="006446DB" w:rsidRDefault="008260A0" w:rsidP="008260A0">
            <w:pPr>
              <w:spacing w:line="240" w:lineRule="auto"/>
              <w:jc w:val="center"/>
              <w:rPr>
                <w:rFonts w:ascii="Times New Roman" w:eastAsia="Calibri" w:hAnsi="Times New Roman" w:cs="Times New Roman"/>
              </w:rPr>
            </w:pPr>
            <w:r w:rsidRPr="006446DB">
              <w:rPr>
                <w:rFonts w:ascii="Times New Roman" w:eastAsia="Calibri" w:hAnsi="Times New Roman" w:cs="Times New Roman"/>
              </w:rPr>
              <w:t>(</w:t>
            </w:r>
            <w:r>
              <w:rPr>
                <w:rFonts w:ascii="Times New Roman" w:eastAsia="Calibri" w:hAnsi="Times New Roman" w:cs="Times New Roman"/>
              </w:rPr>
              <w:t>.4929</w:t>
            </w:r>
            <w:r w:rsidRPr="006446DB">
              <w:rPr>
                <w:rFonts w:ascii="Times New Roman" w:eastAsia="Calibri" w:hAnsi="Times New Roman" w:cs="Times New Roman"/>
              </w:rPr>
              <w:t>)</w:t>
            </w:r>
          </w:p>
        </w:tc>
        <w:tc>
          <w:tcPr>
            <w:tcW w:w="1524" w:type="dxa"/>
            <w:vAlign w:val="center"/>
          </w:tcPr>
          <w:p w:rsidR="008260A0" w:rsidRPr="006446DB" w:rsidRDefault="008260A0" w:rsidP="008260A0">
            <w:pPr>
              <w:spacing w:line="240" w:lineRule="auto"/>
              <w:jc w:val="center"/>
              <w:rPr>
                <w:rFonts w:ascii="Times New Roman" w:eastAsia="Calibri" w:hAnsi="Times New Roman" w:cs="Times New Roman"/>
              </w:rPr>
            </w:pPr>
            <w:r w:rsidRPr="00F653E1">
              <w:rPr>
                <w:rFonts w:ascii="Times New Roman" w:eastAsia="Calibri" w:hAnsi="Times New Roman" w:cs="Times New Roman"/>
              </w:rPr>
              <w:t>.5356</w:t>
            </w:r>
          </w:p>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w:t>
            </w:r>
            <w:r w:rsidRPr="00C51957">
              <w:rPr>
                <w:rFonts w:ascii="Times New Roman" w:eastAsia="Calibri" w:hAnsi="Times New Roman" w:cs="Times New Roman"/>
              </w:rPr>
              <w:t>.4995</w:t>
            </w:r>
            <w:r>
              <w:rPr>
                <w:rFonts w:ascii="Times New Roman" w:eastAsia="Calibri" w:hAnsi="Times New Roman" w:cs="Times New Roman"/>
              </w:rPr>
              <w:t>)</w:t>
            </w:r>
          </w:p>
        </w:tc>
        <w:tc>
          <w:tcPr>
            <w:tcW w:w="1524" w:type="dxa"/>
            <w:vAlign w:val="center"/>
          </w:tcPr>
          <w:p w:rsidR="008260A0" w:rsidRPr="006446DB" w:rsidRDefault="008260A0" w:rsidP="008260A0">
            <w:pPr>
              <w:spacing w:line="240" w:lineRule="auto"/>
              <w:jc w:val="center"/>
              <w:rPr>
                <w:rFonts w:ascii="Times New Roman" w:eastAsia="Calibri" w:hAnsi="Times New Roman" w:cs="Times New Roman"/>
              </w:rPr>
            </w:pPr>
            <w:r w:rsidRPr="00332326">
              <w:rPr>
                <w:rFonts w:ascii="Times New Roman" w:eastAsia="Calibri" w:hAnsi="Times New Roman" w:cs="Times New Roman"/>
              </w:rPr>
              <w:t>.725</w:t>
            </w:r>
            <w:r>
              <w:rPr>
                <w:rFonts w:ascii="Times New Roman" w:eastAsia="Calibri" w:hAnsi="Times New Roman" w:cs="Times New Roman"/>
              </w:rPr>
              <w:t>0</w:t>
            </w:r>
          </w:p>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w:t>
            </w:r>
            <w:r w:rsidRPr="00466D4A">
              <w:rPr>
                <w:rFonts w:ascii="Times New Roman" w:eastAsia="Calibri" w:hAnsi="Times New Roman" w:cs="Times New Roman"/>
              </w:rPr>
              <w:t>.4474</w:t>
            </w:r>
            <w:r>
              <w:rPr>
                <w:rFonts w:ascii="Times New Roman" w:eastAsia="Calibri" w:hAnsi="Times New Roman" w:cs="Times New Roman"/>
              </w:rPr>
              <w:t>)</w:t>
            </w:r>
          </w:p>
        </w:tc>
        <w:tc>
          <w:tcPr>
            <w:tcW w:w="1524" w:type="dxa"/>
            <w:vAlign w:val="center"/>
          </w:tcPr>
          <w:p w:rsidR="008260A0" w:rsidRPr="006446DB" w:rsidRDefault="008260A0" w:rsidP="008260A0">
            <w:pPr>
              <w:spacing w:line="240" w:lineRule="auto"/>
              <w:jc w:val="center"/>
              <w:rPr>
                <w:rFonts w:ascii="Times New Roman" w:eastAsia="Calibri" w:hAnsi="Times New Roman" w:cs="Times New Roman"/>
              </w:rPr>
            </w:pPr>
            <w:r w:rsidRPr="00163545">
              <w:rPr>
                <w:rFonts w:ascii="Times New Roman" w:eastAsia="Calibri" w:hAnsi="Times New Roman" w:cs="Times New Roman"/>
              </w:rPr>
              <w:t>.4618</w:t>
            </w:r>
          </w:p>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w:t>
            </w:r>
            <w:r w:rsidRPr="00976078">
              <w:rPr>
                <w:rFonts w:ascii="Times New Roman" w:eastAsia="Calibri" w:hAnsi="Times New Roman" w:cs="Times New Roman"/>
              </w:rPr>
              <w:t>.4993</w:t>
            </w:r>
            <w:r>
              <w:rPr>
                <w:rFonts w:ascii="Times New Roman" w:eastAsia="Calibri" w:hAnsi="Times New Roman" w:cs="Times New Roman"/>
              </w:rPr>
              <w:t>)</w:t>
            </w:r>
          </w:p>
        </w:tc>
      </w:tr>
      <w:tr w:rsidR="008260A0" w:rsidRPr="006446DB" w:rsidTr="00DE4F96">
        <w:tc>
          <w:tcPr>
            <w:tcW w:w="571" w:type="dxa"/>
            <w:vAlign w:val="center"/>
          </w:tcPr>
          <w:p w:rsidR="008260A0" w:rsidRPr="006446DB" w:rsidRDefault="008260A0" w:rsidP="008260A0">
            <w:pPr>
              <w:pStyle w:val="ListParagraph"/>
              <w:numPr>
                <w:ilvl w:val="0"/>
                <w:numId w:val="33"/>
              </w:numPr>
              <w:spacing w:line="240" w:lineRule="auto"/>
              <w:jc w:val="center"/>
              <w:rPr>
                <w:rFonts w:ascii="Times New Roman" w:eastAsia="Calibri" w:hAnsi="Times New Roman" w:cs="Times New Roman"/>
              </w:rPr>
            </w:pPr>
          </w:p>
        </w:tc>
        <w:tc>
          <w:tcPr>
            <w:tcW w:w="2974" w:type="dxa"/>
            <w:vAlign w:val="center"/>
          </w:tcPr>
          <w:p w:rsidR="008260A0" w:rsidRPr="006446DB" w:rsidRDefault="008260A0" w:rsidP="008260A0">
            <w:pPr>
              <w:spacing w:line="240" w:lineRule="auto"/>
              <w:rPr>
                <w:rFonts w:ascii="Times New Roman" w:eastAsia="Calibri" w:hAnsi="Times New Roman" w:cs="Times New Roman"/>
              </w:rPr>
            </w:pPr>
            <w:r w:rsidRPr="006446DB">
              <w:rPr>
                <w:rFonts w:ascii="Times New Roman" w:eastAsia="Calibri" w:hAnsi="Times New Roman" w:cs="Times New Roman"/>
              </w:rPr>
              <w:t>Panel data</w:t>
            </w:r>
          </w:p>
        </w:tc>
        <w:tc>
          <w:tcPr>
            <w:tcW w:w="4678" w:type="dxa"/>
            <w:vAlign w:val="center"/>
          </w:tcPr>
          <w:p w:rsidR="008260A0" w:rsidRPr="006446DB" w:rsidRDefault="008260A0" w:rsidP="008260A0">
            <w:pPr>
              <w:spacing w:line="240" w:lineRule="auto"/>
              <w:rPr>
                <w:rFonts w:ascii="Times New Roman" w:eastAsia="Calibri" w:hAnsi="Times New Roman" w:cs="Times New Roman"/>
              </w:rPr>
            </w:pPr>
            <w:r w:rsidRPr="006446DB">
              <w:rPr>
                <w:rFonts w:ascii="Times New Roman" w:eastAsia="Calibri" w:hAnsi="Times New Roman" w:cs="Times New Roman"/>
              </w:rPr>
              <w:t>=1 if study uses panel data, 0 otherwise</w:t>
            </w:r>
          </w:p>
        </w:tc>
        <w:tc>
          <w:tcPr>
            <w:tcW w:w="992" w:type="dxa"/>
            <w:vAlign w:val="center"/>
          </w:tcPr>
          <w:p w:rsidR="008260A0" w:rsidRPr="006446DB" w:rsidRDefault="008260A0" w:rsidP="008260A0">
            <w:pPr>
              <w:spacing w:line="240" w:lineRule="auto"/>
              <w:jc w:val="center"/>
              <w:rPr>
                <w:rFonts w:ascii="Times New Roman" w:eastAsia="Calibri" w:hAnsi="Times New Roman" w:cs="Times New Roman"/>
              </w:rPr>
            </w:pPr>
            <w:r w:rsidRPr="006446DB">
              <w:rPr>
                <w:rFonts w:ascii="Times New Roman" w:eastAsia="Calibri" w:hAnsi="Times New Roman" w:cs="Times New Roman"/>
              </w:rPr>
              <w:t>Z</w:t>
            </w:r>
          </w:p>
        </w:tc>
        <w:tc>
          <w:tcPr>
            <w:tcW w:w="1523" w:type="dxa"/>
            <w:vAlign w:val="center"/>
          </w:tcPr>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.3546</w:t>
            </w:r>
          </w:p>
          <w:p w:rsidR="008260A0" w:rsidRPr="006446DB" w:rsidRDefault="008260A0" w:rsidP="008260A0">
            <w:pPr>
              <w:spacing w:line="240" w:lineRule="auto"/>
              <w:jc w:val="center"/>
              <w:rPr>
                <w:rFonts w:ascii="Times New Roman" w:eastAsia="Calibri" w:hAnsi="Times New Roman" w:cs="Times New Roman"/>
              </w:rPr>
            </w:pPr>
            <w:r w:rsidRPr="006446DB">
              <w:rPr>
                <w:rFonts w:ascii="Times New Roman" w:eastAsia="Calibri" w:hAnsi="Times New Roman" w:cs="Times New Roman"/>
              </w:rPr>
              <w:t>(</w:t>
            </w:r>
            <w:r w:rsidRPr="00115D52">
              <w:rPr>
                <w:rFonts w:ascii="Times New Roman" w:eastAsia="Calibri" w:hAnsi="Times New Roman" w:cs="Times New Roman"/>
              </w:rPr>
              <w:t>.4793</w:t>
            </w:r>
            <w:r w:rsidRPr="006446DB">
              <w:rPr>
                <w:rFonts w:ascii="Times New Roman" w:eastAsia="Calibri" w:hAnsi="Times New Roman" w:cs="Times New Roman"/>
              </w:rPr>
              <w:t>)</w:t>
            </w:r>
          </w:p>
        </w:tc>
        <w:tc>
          <w:tcPr>
            <w:tcW w:w="1524" w:type="dxa"/>
            <w:vAlign w:val="center"/>
          </w:tcPr>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.2446</w:t>
            </w:r>
          </w:p>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w:t>
            </w:r>
            <w:r w:rsidRPr="00C51957">
              <w:rPr>
                <w:rFonts w:ascii="Times New Roman" w:eastAsia="Calibri" w:hAnsi="Times New Roman" w:cs="Times New Roman"/>
              </w:rPr>
              <w:t>.4305</w:t>
            </w:r>
            <w:r>
              <w:rPr>
                <w:rFonts w:ascii="Times New Roman" w:eastAsia="Calibri" w:hAnsi="Times New Roman" w:cs="Times New Roman"/>
              </w:rPr>
              <w:t>)</w:t>
            </w:r>
          </w:p>
        </w:tc>
        <w:tc>
          <w:tcPr>
            <w:tcW w:w="1524" w:type="dxa"/>
            <w:vAlign w:val="center"/>
          </w:tcPr>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.5903</w:t>
            </w:r>
          </w:p>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(.4928)</w:t>
            </w:r>
          </w:p>
        </w:tc>
        <w:tc>
          <w:tcPr>
            <w:tcW w:w="1524" w:type="dxa"/>
            <w:vAlign w:val="center"/>
          </w:tcPr>
          <w:p w:rsidR="008260A0" w:rsidRPr="006446DB" w:rsidRDefault="008260A0" w:rsidP="008260A0">
            <w:pPr>
              <w:spacing w:line="240" w:lineRule="auto"/>
              <w:jc w:val="center"/>
              <w:rPr>
                <w:rFonts w:ascii="Times New Roman" w:eastAsia="Calibri" w:hAnsi="Times New Roman" w:cs="Times New Roman"/>
              </w:rPr>
            </w:pPr>
            <w:r w:rsidRPr="00163545">
              <w:rPr>
                <w:rFonts w:ascii="Times New Roman" w:eastAsia="Calibri" w:hAnsi="Times New Roman" w:cs="Times New Roman"/>
              </w:rPr>
              <w:t>.2471</w:t>
            </w:r>
          </w:p>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w:t>
            </w:r>
            <w:r w:rsidRPr="00976078">
              <w:rPr>
                <w:rFonts w:ascii="Times New Roman" w:eastAsia="Calibri" w:hAnsi="Times New Roman" w:cs="Times New Roman"/>
              </w:rPr>
              <w:t>.4320</w:t>
            </w:r>
            <w:r>
              <w:rPr>
                <w:rFonts w:ascii="Times New Roman" w:eastAsia="Calibri" w:hAnsi="Times New Roman" w:cs="Times New Roman"/>
              </w:rPr>
              <w:t>)</w:t>
            </w:r>
          </w:p>
        </w:tc>
      </w:tr>
      <w:tr w:rsidR="008260A0" w:rsidRPr="006446DB" w:rsidTr="00DE4F96">
        <w:tc>
          <w:tcPr>
            <w:tcW w:w="571" w:type="dxa"/>
            <w:vAlign w:val="center"/>
          </w:tcPr>
          <w:p w:rsidR="008260A0" w:rsidRPr="006446DB" w:rsidRDefault="008260A0" w:rsidP="008260A0">
            <w:pPr>
              <w:pStyle w:val="ListParagraph"/>
              <w:numPr>
                <w:ilvl w:val="0"/>
                <w:numId w:val="33"/>
              </w:numPr>
              <w:spacing w:line="240" w:lineRule="auto"/>
              <w:jc w:val="center"/>
              <w:rPr>
                <w:rFonts w:ascii="Times New Roman" w:eastAsia="Calibri" w:hAnsi="Times New Roman" w:cs="Times New Roman"/>
              </w:rPr>
            </w:pPr>
          </w:p>
        </w:tc>
        <w:tc>
          <w:tcPr>
            <w:tcW w:w="2974" w:type="dxa"/>
            <w:vAlign w:val="center"/>
          </w:tcPr>
          <w:p w:rsidR="008260A0" w:rsidRPr="006446DB" w:rsidRDefault="008260A0" w:rsidP="008260A0">
            <w:pPr>
              <w:spacing w:line="240" w:lineRule="auto"/>
              <w:rPr>
                <w:rFonts w:ascii="Times New Roman" w:eastAsia="Calibri" w:hAnsi="Times New Roman" w:cs="Times New Roman"/>
              </w:rPr>
            </w:pPr>
            <w:r w:rsidRPr="006446DB">
              <w:rPr>
                <w:rFonts w:ascii="Times New Roman" w:eastAsia="Calibri" w:hAnsi="Times New Roman" w:cs="Times New Roman"/>
              </w:rPr>
              <w:t>Micro &amp; SMEs only</w:t>
            </w:r>
          </w:p>
        </w:tc>
        <w:tc>
          <w:tcPr>
            <w:tcW w:w="4678" w:type="dxa"/>
            <w:vAlign w:val="center"/>
          </w:tcPr>
          <w:p w:rsidR="008260A0" w:rsidRPr="006446DB" w:rsidRDefault="008260A0" w:rsidP="008260A0">
            <w:pPr>
              <w:spacing w:line="240" w:lineRule="auto"/>
              <w:rPr>
                <w:rFonts w:ascii="Times New Roman" w:eastAsia="Calibri" w:hAnsi="Times New Roman" w:cs="Times New Roman"/>
              </w:rPr>
            </w:pPr>
            <w:r w:rsidRPr="006446DB">
              <w:rPr>
                <w:rFonts w:ascii="Times New Roman" w:eastAsia="Calibri" w:hAnsi="Times New Roman" w:cs="Times New Roman"/>
              </w:rPr>
              <w:t>=1 when micro, small or medium firms only are included in the sample, 0 otherwise</w:t>
            </w:r>
          </w:p>
        </w:tc>
        <w:tc>
          <w:tcPr>
            <w:tcW w:w="992" w:type="dxa"/>
            <w:vAlign w:val="center"/>
          </w:tcPr>
          <w:p w:rsidR="008260A0" w:rsidRPr="006446DB" w:rsidRDefault="008260A0" w:rsidP="008260A0">
            <w:pPr>
              <w:spacing w:line="240" w:lineRule="auto"/>
              <w:jc w:val="center"/>
              <w:rPr>
                <w:rFonts w:ascii="Times New Roman" w:eastAsia="Calibri" w:hAnsi="Times New Roman" w:cs="Times New Roman"/>
              </w:rPr>
            </w:pPr>
            <w:r w:rsidRPr="006446DB">
              <w:rPr>
                <w:rFonts w:ascii="Times New Roman" w:eastAsia="Calibri" w:hAnsi="Times New Roman" w:cs="Times New Roman"/>
              </w:rPr>
              <w:t>Z</w:t>
            </w:r>
          </w:p>
        </w:tc>
        <w:tc>
          <w:tcPr>
            <w:tcW w:w="1523" w:type="dxa"/>
            <w:vAlign w:val="center"/>
          </w:tcPr>
          <w:p w:rsidR="008260A0" w:rsidRPr="006446DB" w:rsidRDefault="008260A0" w:rsidP="008260A0">
            <w:pPr>
              <w:spacing w:line="240" w:lineRule="auto"/>
              <w:jc w:val="center"/>
              <w:rPr>
                <w:rFonts w:ascii="Times New Roman" w:eastAsia="Calibri" w:hAnsi="Times New Roman" w:cs="Times New Roman"/>
              </w:rPr>
            </w:pPr>
            <w:r w:rsidRPr="006E6358">
              <w:rPr>
                <w:rFonts w:ascii="Times New Roman" w:eastAsia="Calibri" w:hAnsi="Times New Roman" w:cs="Times New Roman"/>
              </w:rPr>
              <w:t>.0956</w:t>
            </w:r>
          </w:p>
          <w:p w:rsidR="008260A0" w:rsidRPr="006446DB" w:rsidRDefault="008260A0" w:rsidP="008260A0">
            <w:pPr>
              <w:spacing w:line="240" w:lineRule="auto"/>
              <w:jc w:val="center"/>
              <w:rPr>
                <w:rFonts w:ascii="Times New Roman" w:eastAsia="Calibri" w:hAnsi="Times New Roman" w:cs="Times New Roman"/>
              </w:rPr>
            </w:pPr>
            <w:r w:rsidRPr="006446DB">
              <w:rPr>
                <w:rFonts w:ascii="Times New Roman" w:eastAsia="Calibri" w:hAnsi="Times New Roman" w:cs="Times New Roman"/>
              </w:rPr>
              <w:t>(</w:t>
            </w:r>
            <w:r>
              <w:rPr>
                <w:rFonts w:ascii="Times New Roman" w:eastAsia="Calibri" w:hAnsi="Times New Roman" w:cs="Times New Roman"/>
              </w:rPr>
              <w:t>.2947</w:t>
            </w:r>
            <w:r w:rsidRPr="006446DB">
              <w:rPr>
                <w:rFonts w:ascii="Times New Roman" w:eastAsia="Calibri" w:hAnsi="Times New Roman" w:cs="Times New Roman"/>
              </w:rPr>
              <w:t>)</w:t>
            </w:r>
          </w:p>
        </w:tc>
        <w:tc>
          <w:tcPr>
            <w:tcW w:w="1524" w:type="dxa"/>
            <w:vAlign w:val="center"/>
          </w:tcPr>
          <w:p w:rsidR="008260A0" w:rsidRPr="006446DB" w:rsidRDefault="008260A0" w:rsidP="008260A0">
            <w:pPr>
              <w:spacing w:line="240" w:lineRule="auto"/>
              <w:jc w:val="center"/>
              <w:rPr>
                <w:rFonts w:ascii="Times New Roman" w:eastAsia="Calibri" w:hAnsi="Times New Roman" w:cs="Times New Roman"/>
              </w:rPr>
            </w:pPr>
            <w:r w:rsidRPr="00F653E1">
              <w:rPr>
                <w:rFonts w:ascii="Times New Roman" w:eastAsia="Calibri" w:hAnsi="Times New Roman" w:cs="Times New Roman"/>
              </w:rPr>
              <w:t>.1486</w:t>
            </w:r>
          </w:p>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(.3563)</w:t>
            </w:r>
          </w:p>
        </w:tc>
        <w:tc>
          <w:tcPr>
            <w:tcW w:w="1524" w:type="dxa"/>
            <w:vAlign w:val="center"/>
          </w:tcPr>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.0427</w:t>
            </w:r>
          </w:p>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w:t>
            </w:r>
            <w:r w:rsidRPr="00466D4A">
              <w:rPr>
                <w:rFonts w:ascii="Times New Roman" w:eastAsia="Calibri" w:hAnsi="Times New Roman" w:cs="Times New Roman"/>
              </w:rPr>
              <w:t>.2025</w:t>
            </w:r>
            <w:r>
              <w:rPr>
                <w:rFonts w:ascii="Times New Roman" w:eastAsia="Calibri" w:hAnsi="Times New Roman" w:cs="Times New Roman"/>
              </w:rPr>
              <w:t>)</w:t>
            </w:r>
          </w:p>
        </w:tc>
        <w:tc>
          <w:tcPr>
            <w:tcW w:w="1524" w:type="dxa"/>
            <w:vAlign w:val="center"/>
          </w:tcPr>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.1803</w:t>
            </w:r>
          </w:p>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w:t>
            </w:r>
            <w:r w:rsidRPr="00976078">
              <w:rPr>
                <w:rFonts w:ascii="Times New Roman" w:eastAsia="Calibri" w:hAnsi="Times New Roman" w:cs="Times New Roman"/>
              </w:rPr>
              <w:t>.3850</w:t>
            </w:r>
            <w:r>
              <w:rPr>
                <w:rFonts w:ascii="Times New Roman" w:eastAsia="Calibri" w:hAnsi="Times New Roman" w:cs="Times New Roman"/>
              </w:rPr>
              <w:t>)</w:t>
            </w:r>
          </w:p>
        </w:tc>
      </w:tr>
      <w:tr w:rsidR="008260A0" w:rsidRPr="006446DB" w:rsidTr="00DE4F96">
        <w:tc>
          <w:tcPr>
            <w:tcW w:w="571" w:type="dxa"/>
            <w:vAlign w:val="center"/>
          </w:tcPr>
          <w:p w:rsidR="008260A0" w:rsidRPr="006446DB" w:rsidRDefault="008260A0" w:rsidP="008260A0">
            <w:pPr>
              <w:pStyle w:val="ListParagraph"/>
              <w:numPr>
                <w:ilvl w:val="0"/>
                <w:numId w:val="33"/>
              </w:numPr>
              <w:spacing w:line="240" w:lineRule="auto"/>
              <w:jc w:val="center"/>
              <w:rPr>
                <w:rFonts w:ascii="Times New Roman" w:eastAsia="Calibri" w:hAnsi="Times New Roman" w:cs="Times New Roman"/>
              </w:rPr>
            </w:pPr>
          </w:p>
        </w:tc>
        <w:tc>
          <w:tcPr>
            <w:tcW w:w="2974" w:type="dxa"/>
            <w:vAlign w:val="center"/>
          </w:tcPr>
          <w:p w:rsidR="008260A0" w:rsidRPr="006446DB" w:rsidRDefault="008260A0" w:rsidP="008260A0">
            <w:pPr>
              <w:spacing w:line="240" w:lineRule="auto"/>
              <w:rPr>
                <w:rFonts w:ascii="Times New Roman" w:eastAsia="Calibri" w:hAnsi="Times New Roman" w:cs="Times New Roman"/>
              </w:rPr>
            </w:pPr>
            <w:r>
              <w:rPr>
                <w:rFonts w:ascii="Times New Roman" w:eastAsia="Calibri" w:hAnsi="Times New Roman" w:cs="Times New Roman"/>
              </w:rPr>
              <w:t>Dynamic panel estimation</w:t>
            </w:r>
          </w:p>
        </w:tc>
        <w:tc>
          <w:tcPr>
            <w:tcW w:w="4678" w:type="dxa"/>
            <w:vAlign w:val="center"/>
          </w:tcPr>
          <w:p w:rsidR="008260A0" w:rsidRPr="006446DB" w:rsidRDefault="008260A0" w:rsidP="008260A0">
            <w:pPr>
              <w:spacing w:line="240" w:lineRule="auto"/>
              <w:rPr>
                <w:rFonts w:ascii="Times New Roman" w:eastAsia="Calibri" w:hAnsi="Times New Roman" w:cs="Times New Roman"/>
              </w:rPr>
            </w:pPr>
            <w:r w:rsidRPr="006446DB">
              <w:rPr>
                <w:rFonts w:ascii="Times New Roman" w:eastAsia="Calibri" w:hAnsi="Times New Roman" w:cs="Times New Roman"/>
              </w:rPr>
              <w:t xml:space="preserve">=1 when </w:t>
            </w:r>
            <w:r>
              <w:rPr>
                <w:rFonts w:ascii="Times New Roman" w:eastAsia="Calibri" w:hAnsi="Times New Roman" w:cs="Times New Roman"/>
              </w:rPr>
              <w:t>dynamic panel estimation is used</w:t>
            </w:r>
            <w:r w:rsidRPr="006446DB">
              <w:rPr>
                <w:rFonts w:ascii="Times New Roman" w:eastAsia="Calibri" w:hAnsi="Times New Roman" w:cs="Times New Roman"/>
              </w:rPr>
              <w:t>, 0 otherwise</w:t>
            </w:r>
          </w:p>
        </w:tc>
        <w:tc>
          <w:tcPr>
            <w:tcW w:w="992" w:type="dxa"/>
            <w:vAlign w:val="center"/>
          </w:tcPr>
          <w:p w:rsidR="008260A0" w:rsidRPr="006446DB" w:rsidRDefault="008260A0" w:rsidP="008260A0">
            <w:pPr>
              <w:spacing w:line="240" w:lineRule="auto"/>
              <w:jc w:val="center"/>
              <w:rPr>
                <w:rFonts w:ascii="Times New Roman" w:eastAsia="Calibri" w:hAnsi="Times New Roman" w:cs="Times New Roman"/>
              </w:rPr>
            </w:pPr>
            <w:r w:rsidRPr="006446DB">
              <w:rPr>
                <w:rFonts w:ascii="Times New Roman" w:eastAsia="Calibri" w:hAnsi="Times New Roman" w:cs="Times New Roman"/>
              </w:rPr>
              <w:t>Z</w:t>
            </w:r>
          </w:p>
        </w:tc>
        <w:tc>
          <w:tcPr>
            <w:tcW w:w="1523" w:type="dxa"/>
            <w:vAlign w:val="center"/>
          </w:tcPr>
          <w:p w:rsidR="008260A0" w:rsidRPr="006446DB" w:rsidRDefault="008260A0" w:rsidP="008260A0">
            <w:pPr>
              <w:spacing w:line="240" w:lineRule="auto"/>
              <w:jc w:val="center"/>
              <w:rPr>
                <w:rFonts w:ascii="Times New Roman" w:eastAsia="Calibri" w:hAnsi="Times New Roman" w:cs="Times New Roman"/>
              </w:rPr>
            </w:pPr>
            <w:r w:rsidRPr="006E6358">
              <w:rPr>
                <w:rFonts w:ascii="Times New Roman" w:eastAsia="Calibri" w:hAnsi="Times New Roman" w:cs="Times New Roman"/>
              </w:rPr>
              <w:t>.1434</w:t>
            </w:r>
          </w:p>
          <w:p w:rsidR="008260A0" w:rsidRPr="006446DB" w:rsidRDefault="008260A0" w:rsidP="008260A0">
            <w:pPr>
              <w:spacing w:line="240" w:lineRule="auto"/>
              <w:jc w:val="center"/>
              <w:rPr>
                <w:rFonts w:ascii="Times New Roman" w:eastAsia="Calibri" w:hAnsi="Times New Roman" w:cs="Times New Roman"/>
              </w:rPr>
            </w:pPr>
            <w:r w:rsidRPr="006446DB">
              <w:rPr>
                <w:rFonts w:ascii="Times New Roman" w:eastAsia="Calibri" w:hAnsi="Times New Roman" w:cs="Times New Roman"/>
              </w:rPr>
              <w:t>(</w:t>
            </w:r>
            <w:r w:rsidRPr="00115D52">
              <w:rPr>
                <w:rFonts w:ascii="Times New Roman" w:eastAsia="Calibri" w:hAnsi="Times New Roman" w:cs="Times New Roman"/>
              </w:rPr>
              <w:t>.3512</w:t>
            </w:r>
            <w:r w:rsidRPr="006446DB">
              <w:rPr>
                <w:rFonts w:ascii="Times New Roman" w:eastAsia="Calibri" w:hAnsi="Times New Roman" w:cs="Times New Roman"/>
              </w:rPr>
              <w:t>)</w:t>
            </w:r>
          </w:p>
        </w:tc>
        <w:tc>
          <w:tcPr>
            <w:tcW w:w="1524" w:type="dxa"/>
            <w:vAlign w:val="center"/>
          </w:tcPr>
          <w:p w:rsidR="008260A0" w:rsidRPr="006446DB" w:rsidRDefault="008260A0" w:rsidP="008260A0">
            <w:pPr>
              <w:spacing w:line="240" w:lineRule="auto"/>
              <w:jc w:val="center"/>
              <w:rPr>
                <w:rFonts w:ascii="Times New Roman" w:eastAsia="Calibri" w:hAnsi="Times New Roman" w:cs="Times New Roman"/>
              </w:rPr>
            </w:pPr>
            <w:r w:rsidRPr="00F653E1">
              <w:rPr>
                <w:rFonts w:ascii="Times New Roman" w:eastAsia="Calibri" w:hAnsi="Times New Roman" w:cs="Times New Roman"/>
              </w:rPr>
              <w:t>.0402</w:t>
            </w:r>
          </w:p>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w:t>
            </w:r>
            <w:r w:rsidRPr="00C51957">
              <w:rPr>
                <w:rFonts w:ascii="Times New Roman" w:eastAsia="Calibri" w:hAnsi="Times New Roman" w:cs="Times New Roman"/>
              </w:rPr>
              <w:t>.1968</w:t>
            </w:r>
            <w:r>
              <w:rPr>
                <w:rFonts w:ascii="Times New Roman" w:eastAsia="Calibri" w:hAnsi="Times New Roman" w:cs="Times New Roman"/>
              </w:rPr>
              <w:t>)</w:t>
            </w:r>
          </w:p>
        </w:tc>
        <w:tc>
          <w:tcPr>
            <w:tcW w:w="1524" w:type="dxa"/>
            <w:vAlign w:val="center"/>
          </w:tcPr>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.1181</w:t>
            </w:r>
          </w:p>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w:t>
            </w:r>
            <w:r w:rsidRPr="00466D4A">
              <w:rPr>
                <w:rFonts w:ascii="Times New Roman" w:eastAsia="Calibri" w:hAnsi="Times New Roman" w:cs="Times New Roman"/>
              </w:rPr>
              <w:t>.3233</w:t>
            </w:r>
            <w:r>
              <w:rPr>
                <w:rFonts w:ascii="Times New Roman" w:eastAsia="Calibri" w:hAnsi="Times New Roman" w:cs="Times New Roman"/>
              </w:rPr>
              <w:t>)</w:t>
            </w:r>
          </w:p>
        </w:tc>
        <w:tc>
          <w:tcPr>
            <w:tcW w:w="1524" w:type="dxa"/>
            <w:vAlign w:val="center"/>
          </w:tcPr>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.0938</w:t>
            </w:r>
          </w:p>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w:t>
            </w:r>
            <w:r w:rsidRPr="00976078">
              <w:rPr>
                <w:rFonts w:ascii="Times New Roman" w:eastAsia="Calibri" w:hAnsi="Times New Roman" w:cs="Times New Roman"/>
              </w:rPr>
              <w:t>.2919</w:t>
            </w:r>
            <w:r>
              <w:rPr>
                <w:rFonts w:ascii="Times New Roman" w:eastAsia="Calibri" w:hAnsi="Times New Roman" w:cs="Times New Roman"/>
              </w:rPr>
              <w:t>)</w:t>
            </w:r>
          </w:p>
        </w:tc>
      </w:tr>
      <w:tr w:rsidR="008260A0" w:rsidRPr="006446DB" w:rsidTr="00DE4F96">
        <w:tc>
          <w:tcPr>
            <w:tcW w:w="571" w:type="dxa"/>
            <w:vAlign w:val="center"/>
          </w:tcPr>
          <w:p w:rsidR="008260A0" w:rsidRPr="006446DB" w:rsidRDefault="008260A0" w:rsidP="008260A0">
            <w:pPr>
              <w:pStyle w:val="ListParagraph"/>
              <w:numPr>
                <w:ilvl w:val="0"/>
                <w:numId w:val="33"/>
              </w:numPr>
              <w:spacing w:line="240" w:lineRule="auto"/>
              <w:jc w:val="center"/>
              <w:rPr>
                <w:rFonts w:ascii="Times New Roman" w:eastAsia="Calibri" w:hAnsi="Times New Roman" w:cs="Times New Roman"/>
              </w:rPr>
            </w:pPr>
          </w:p>
        </w:tc>
        <w:tc>
          <w:tcPr>
            <w:tcW w:w="2974" w:type="dxa"/>
            <w:vAlign w:val="center"/>
          </w:tcPr>
          <w:p w:rsidR="008260A0" w:rsidRPr="006446DB" w:rsidRDefault="008260A0" w:rsidP="008260A0">
            <w:pPr>
              <w:spacing w:line="240" w:lineRule="auto"/>
              <w:rPr>
                <w:rFonts w:ascii="Times New Roman" w:eastAsia="Calibri" w:hAnsi="Times New Roman" w:cs="Times New Roman"/>
              </w:rPr>
            </w:pPr>
            <w:r w:rsidRPr="006446DB">
              <w:rPr>
                <w:rFonts w:ascii="Times New Roman" w:eastAsia="Calibri" w:hAnsi="Times New Roman" w:cs="Times New Roman"/>
              </w:rPr>
              <w:t>Difference-in-Differences</w:t>
            </w:r>
          </w:p>
        </w:tc>
        <w:tc>
          <w:tcPr>
            <w:tcW w:w="4678" w:type="dxa"/>
            <w:vAlign w:val="center"/>
          </w:tcPr>
          <w:p w:rsidR="008260A0" w:rsidRPr="006446DB" w:rsidRDefault="008260A0" w:rsidP="008260A0">
            <w:pPr>
              <w:spacing w:line="240" w:lineRule="auto"/>
              <w:rPr>
                <w:rFonts w:ascii="Times New Roman" w:eastAsia="Calibri" w:hAnsi="Times New Roman" w:cs="Times New Roman"/>
              </w:rPr>
            </w:pPr>
            <w:r w:rsidRPr="006446DB">
              <w:rPr>
                <w:rFonts w:ascii="Times New Roman" w:eastAsia="Calibri" w:hAnsi="Times New Roman" w:cs="Times New Roman"/>
              </w:rPr>
              <w:t>=1 if DiD method is used, 0 otherwise</w:t>
            </w:r>
            <w:r w:rsidR="00B94D45">
              <w:rPr>
                <w:rFonts w:ascii="Times New Roman" w:eastAsia="Calibri" w:hAnsi="Times New Roman" w:cs="Times New Roman"/>
              </w:rPr>
              <w:t xml:space="preserve"> </w:t>
            </w:r>
            <w:r w:rsidR="00B94D45" w:rsidRPr="00B94D45">
              <w:rPr>
                <w:rFonts w:ascii="Times New Roman" w:eastAsia="Calibri" w:hAnsi="Times New Roman" w:cs="Times New Roman"/>
                <w:vertAlign w:val="superscript"/>
              </w:rPr>
              <w:t>b</w:t>
            </w:r>
          </w:p>
        </w:tc>
        <w:tc>
          <w:tcPr>
            <w:tcW w:w="992" w:type="dxa"/>
            <w:vAlign w:val="center"/>
          </w:tcPr>
          <w:p w:rsidR="008260A0" w:rsidRPr="006446DB" w:rsidRDefault="008260A0" w:rsidP="008260A0">
            <w:pPr>
              <w:spacing w:line="240" w:lineRule="auto"/>
              <w:jc w:val="center"/>
              <w:rPr>
                <w:rFonts w:ascii="Times New Roman" w:eastAsia="Calibri" w:hAnsi="Times New Roman" w:cs="Times New Roman"/>
              </w:rPr>
            </w:pPr>
            <w:r w:rsidRPr="006446DB">
              <w:rPr>
                <w:rFonts w:ascii="Times New Roman" w:eastAsia="Calibri" w:hAnsi="Times New Roman" w:cs="Times New Roman"/>
              </w:rPr>
              <w:t>Z</w:t>
            </w:r>
          </w:p>
        </w:tc>
        <w:tc>
          <w:tcPr>
            <w:tcW w:w="1523" w:type="dxa"/>
            <w:vAlign w:val="center"/>
          </w:tcPr>
          <w:p w:rsidR="008260A0" w:rsidRPr="006446DB" w:rsidRDefault="008260A0" w:rsidP="008260A0">
            <w:pPr>
              <w:spacing w:line="240" w:lineRule="auto"/>
              <w:jc w:val="center"/>
              <w:rPr>
                <w:rFonts w:ascii="Times New Roman" w:eastAsia="Calibri" w:hAnsi="Times New Roman" w:cs="Times New Roman"/>
              </w:rPr>
            </w:pPr>
            <w:r w:rsidRPr="006E6358">
              <w:rPr>
                <w:rFonts w:ascii="Times New Roman" w:eastAsia="Calibri" w:hAnsi="Times New Roman" w:cs="Times New Roman"/>
              </w:rPr>
              <w:t>.2390</w:t>
            </w:r>
          </w:p>
          <w:p w:rsidR="008260A0" w:rsidRPr="006446DB" w:rsidRDefault="008260A0" w:rsidP="008260A0">
            <w:pPr>
              <w:spacing w:line="240" w:lineRule="auto"/>
              <w:jc w:val="center"/>
              <w:rPr>
                <w:rFonts w:ascii="Times New Roman" w:eastAsia="Calibri" w:hAnsi="Times New Roman" w:cs="Times New Roman"/>
              </w:rPr>
            </w:pPr>
            <w:r w:rsidRPr="006446DB">
              <w:rPr>
                <w:rFonts w:ascii="Times New Roman" w:eastAsia="Calibri" w:hAnsi="Times New Roman" w:cs="Times New Roman"/>
              </w:rPr>
              <w:t>(</w:t>
            </w:r>
            <w:r>
              <w:rPr>
                <w:rFonts w:ascii="Times New Roman" w:eastAsia="Calibri" w:hAnsi="Times New Roman" w:cs="Times New Roman"/>
              </w:rPr>
              <w:t>.4274</w:t>
            </w:r>
            <w:r w:rsidRPr="006446DB">
              <w:rPr>
                <w:rFonts w:ascii="Times New Roman" w:eastAsia="Calibri" w:hAnsi="Times New Roman" w:cs="Times New Roman"/>
              </w:rPr>
              <w:t>)</w:t>
            </w:r>
          </w:p>
        </w:tc>
        <w:tc>
          <w:tcPr>
            <w:tcW w:w="1524" w:type="dxa"/>
            <w:vAlign w:val="center"/>
          </w:tcPr>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.1548</w:t>
            </w:r>
          </w:p>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(.3623)</w:t>
            </w:r>
          </w:p>
        </w:tc>
        <w:tc>
          <w:tcPr>
            <w:tcW w:w="1524" w:type="dxa"/>
            <w:vAlign w:val="center"/>
          </w:tcPr>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w:t>
            </w:r>
            <w:r w:rsidRPr="00332326">
              <w:rPr>
                <w:rFonts w:ascii="Times New Roman" w:eastAsia="Calibri" w:hAnsi="Times New Roman" w:cs="Times New Roman"/>
              </w:rPr>
              <w:t>1944</w:t>
            </w:r>
          </w:p>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(.3966)</w:t>
            </w:r>
          </w:p>
        </w:tc>
        <w:tc>
          <w:tcPr>
            <w:tcW w:w="1524" w:type="dxa"/>
            <w:vAlign w:val="center"/>
          </w:tcPr>
          <w:p w:rsidR="008260A0" w:rsidRPr="006446DB" w:rsidRDefault="008260A0" w:rsidP="008260A0">
            <w:pPr>
              <w:spacing w:line="240" w:lineRule="auto"/>
              <w:jc w:val="center"/>
              <w:rPr>
                <w:rFonts w:ascii="Times New Roman" w:eastAsia="Calibri" w:hAnsi="Times New Roman" w:cs="Times New Roman"/>
              </w:rPr>
            </w:pPr>
            <w:r w:rsidRPr="00163545">
              <w:rPr>
                <w:rFonts w:ascii="Times New Roman" w:eastAsia="Calibri" w:hAnsi="Times New Roman" w:cs="Times New Roman"/>
              </w:rPr>
              <w:t>.1117</w:t>
            </w:r>
          </w:p>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(.3155)</w:t>
            </w:r>
          </w:p>
        </w:tc>
      </w:tr>
      <w:tr w:rsidR="008260A0" w:rsidRPr="006446DB" w:rsidTr="00DE4F96">
        <w:tc>
          <w:tcPr>
            <w:tcW w:w="571" w:type="dxa"/>
            <w:vAlign w:val="center"/>
          </w:tcPr>
          <w:p w:rsidR="008260A0" w:rsidRPr="006446DB" w:rsidRDefault="008260A0" w:rsidP="008260A0">
            <w:pPr>
              <w:pStyle w:val="ListParagraph"/>
              <w:numPr>
                <w:ilvl w:val="0"/>
                <w:numId w:val="33"/>
              </w:numPr>
              <w:spacing w:line="240" w:lineRule="auto"/>
              <w:jc w:val="center"/>
              <w:rPr>
                <w:rFonts w:ascii="Times New Roman" w:eastAsia="Calibri" w:hAnsi="Times New Roman" w:cs="Times New Roman"/>
              </w:rPr>
            </w:pPr>
          </w:p>
        </w:tc>
        <w:tc>
          <w:tcPr>
            <w:tcW w:w="2974" w:type="dxa"/>
            <w:vAlign w:val="center"/>
          </w:tcPr>
          <w:p w:rsidR="008260A0" w:rsidRPr="006446DB" w:rsidRDefault="008260A0" w:rsidP="008260A0">
            <w:pPr>
              <w:spacing w:line="240" w:lineRule="auto"/>
              <w:rPr>
                <w:rFonts w:ascii="Times New Roman" w:eastAsia="Calibri" w:hAnsi="Times New Roman" w:cs="Times New Roman"/>
              </w:rPr>
            </w:pPr>
            <w:r w:rsidRPr="006446DB">
              <w:rPr>
                <w:rFonts w:ascii="Times New Roman" w:eastAsia="Calibri" w:hAnsi="Times New Roman" w:cs="Times New Roman"/>
              </w:rPr>
              <w:t xml:space="preserve">Instrumental variable (IV) estimation </w:t>
            </w:r>
          </w:p>
        </w:tc>
        <w:tc>
          <w:tcPr>
            <w:tcW w:w="4678" w:type="dxa"/>
            <w:vAlign w:val="center"/>
          </w:tcPr>
          <w:p w:rsidR="008260A0" w:rsidRPr="006446DB" w:rsidRDefault="008260A0" w:rsidP="008260A0">
            <w:pPr>
              <w:spacing w:line="240" w:lineRule="auto"/>
              <w:rPr>
                <w:rFonts w:ascii="Times New Roman" w:eastAsia="Calibri" w:hAnsi="Times New Roman" w:cs="Times New Roman"/>
              </w:rPr>
            </w:pPr>
            <w:r w:rsidRPr="006446DB">
              <w:rPr>
                <w:rFonts w:ascii="Times New Roman" w:eastAsia="Calibri" w:hAnsi="Times New Roman" w:cs="Times New Roman"/>
              </w:rPr>
              <w:t>=1 if IV estimation is used, 0 otherwise</w:t>
            </w:r>
            <w:r w:rsidR="00B94D45">
              <w:rPr>
                <w:rFonts w:ascii="Times New Roman" w:eastAsia="Calibri" w:hAnsi="Times New Roman" w:cs="Times New Roman"/>
              </w:rPr>
              <w:t xml:space="preserve"> </w:t>
            </w:r>
            <w:r w:rsidR="00B94D45" w:rsidRPr="00B94D45">
              <w:rPr>
                <w:rFonts w:ascii="Times New Roman" w:eastAsia="Calibri" w:hAnsi="Times New Roman" w:cs="Times New Roman"/>
                <w:vertAlign w:val="superscript"/>
              </w:rPr>
              <w:t>c</w:t>
            </w:r>
          </w:p>
        </w:tc>
        <w:tc>
          <w:tcPr>
            <w:tcW w:w="992" w:type="dxa"/>
            <w:vAlign w:val="center"/>
          </w:tcPr>
          <w:p w:rsidR="008260A0" w:rsidRPr="006446DB" w:rsidRDefault="008260A0" w:rsidP="008260A0">
            <w:pPr>
              <w:spacing w:line="240" w:lineRule="auto"/>
              <w:jc w:val="center"/>
              <w:rPr>
                <w:rFonts w:ascii="Times New Roman" w:eastAsia="Calibri" w:hAnsi="Times New Roman" w:cs="Times New Roman"/>
              </w:rPr>
            </w:pPr>
            <w:r w:rsidRPr="006446DB">
              <w:rPr>
                <w:rFonts w:ascii="Times New Roman" w:eastAsia="Calibri" w:hAnsi="Times New Roman" w:cs="Times New Roman"/>
              </w:rPr>
              <w:t>Z</w:t>
            </w:r>
          </w:p>
        </w:tc>
        <w:tc>
          <w:tcPr>
            <w:tcW w:w="1523" w:type="dxa"/>
            <w:vAlign w:val="center"/>
          </w:tcPr>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.1355</w:t>
            </w:r>
          </w:p>
          <w:p w:rsidR="008260A0" w:rsidRPr="006446DB" w:rsidRDefault="008260A0" w:rsidP="008260A0">
            <w:pPr>
              <w:spacing w:line="240" w:lineRule="auto"/>
              <w:jc w:val="center"/>
              <w:rPr>
                <w:rFonts w:ascii="Times New Roman" w:eastAsia="Calibri" w:hAnsi="Times New Roman" w:cs="Times New Roman"/>
              </w:rPr>
            </w:pPr>
            <w:r w:rsidRPr="006446DB">
              <w:rPr>
                <w:rFonts w:ascii="Times New Roman" w:eastAsia="Calibri" w:hAnsi="Times New Roman" w:cs="Times New Roman"/>
              </w:rPr>
              <w:t>(</w:t>
            </w:r>
            <w:r>
              <w:rPr>
                <w:rFonts w:ascii="Times New Roman" w:eastAsia="Calibri" w:hAnsi="Times New Roman" w:cs="Times New Roman"/>
              </w:rPr>
              <w:t>.3429</w:t>
            </w:r>
            <w:r w:rsidRPr="006446DB">
              <w:rPr>
                <w:rFonts w:ascii="Times New Roman" w:eastAsia="Calibri" w:hAnsi="Times New Roman" w:cs="Times New Roman"/>
              </w:rPr>
              <w:t>)</w:t>
            </w:r>
          </w:p>
        </w:tc>
        <w:tc>
          <w:tcPr>
            <w:tcW w:w="1524" w:type="dxa"/>
            <w:vAlign w:val="center"/>
          </w:tcPr>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.1146</w:t>
            </w:r>
          </w:p>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(.3190)</w:t>
            </w:r>
          </w:p>
        </w:tc>
        <w:tc>
          <w:tcPr>
            <w:tcW w:w="1524" w:type="dxa"/>
            <w:vAlign w:val="center"/>
          </w:tcPr>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.2292</w:t>
            </w:r>
          </w:p>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w:t>
            </w:r>
            <w:r w:rsidRPr="00466D4A">
              <w:rPr>
                <w:rFonts w:ascii="Times New Roman" w:eastAsia="Calibri" w:hAnsi="Times New Roman" w:cs="Times New Roman"/>
              </w:rPr>
              <w:t>.4211</w:t>
            </w:r>
            <w:r>
              <w:rPr>
                <w:rFonts w:ascii="Times New Roman" w:eastAsia="Calibri" w:hAnsi="Times New Roman" w:cs="Times New Roman"/>
              </w:rPr>
              <w:t>)</w:t>
            </w:r>
          </w:p>
        </w:tc>
        <w:tc>
          <w:tcPr>
            <w:tcW w:w="1524" w:type="dxa"/>
            <w:vAlign w:val="center"/>
          </w:tcPr>
          <w:p w:rsidR="008260A0" w:rsidRPr="006446DB" w:rsidRDefault="008260A0" w:rsidP="008260A0">
            <w:pPr>
              <w:spacing w:line="240" w:lineRule="auto"/>
              <w:jc w:val="center"/>
              <w:rPr>
                <w:rFonts w:ascii="Times New Roman" w:eastAsia="Calibri" w:hAnsi="Times New Roman" w:cs="Times New Roman"/>
              </w:rPr>
            </w:pPr>
            <w:r w:rsidRPr="00163545">
              <w:rPr>
                <w:rFonts w:ascii="Times New Roman" w:eastAsia="Calibri" w:hAnsi="Times New Roman" w:cs="Times New Roman"/>
              </w:rPr>
              <w:t>.1993</w:t>
            </w:r>
          </w:p>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(.4001)</w:t>
            </w:r>
          </w:p>
        </w:tc>
      </w:tr>
      <w:tr w:rsidR="008260A0" w:rsidRPr="006446DB" w:rsidTr="00DE4F96">
        <w:tc>
          <w:tcPr>
            <w:tcW w:w="571" w:type="dxa"/>
            <w:vAlign w:val="center"/>
          </w:tcPr>
          <w:p w:rsidR="008260A0" w:rsidRPr="006446DB" w:rsidRDefault="008260A0" w:rsidP="008260A0">
            <w:pPr>
              <w:pStyle w:val="ListParagraph"/>
              <w:numPr>
                <w:ilvl w:val="0"/>
                <w:numId w:val="33"/>
              </w:numPr>
              <w:spacing w:line="240" w:lineRule="auto"/>
              <w:jc w:val="center"/>
              <w:rPr>
                <w:rFonts w:ascii="Times New Roman" w:eastAsia="Calibri" w:hAnsi="Times New Roman" w:cs="Times New Roman"/>
              </w:rPr>
            </w:pPr>
          </w:p>
        </w:tc>
        <w:tc>
          <w:tcPr>
            <w:tcW w:w="2974" w:type="dxa"/>
            <w:vAlign w:val="center"/>
          </w:tcPr>
          <w:p w:rsidR="008260A0" w:rsidRPr="006446DB" w:rsidRDefault="008260A0" w:rsidP="008260A0">
            <w:pPr>
              <w:spacing w:line="240" w:lineRule="auto"/>
              <w:rPr>
                <w:rFonts w:ascii="Times New Roman" w:eastAsia="Calibri" w:hAnsi="Times New Roman" w:cs="Times New Roman"/>
              </w:rPr>
            </w:pPr>
            <w:r w:rsidRPr="006446DB">
              <w:rPr>
                <w:rFonts w:ascii="Times New Roman" w:eastAsia="Calibri" w:hAnsi="Times New Roman" w:cs="Times New Roman"/>
              </w:rPr>
              <w:t>R&amp;D performers only</w:t>
            </w:r>
          </w:p>
        </w:tc>
        <w:tc>
          <w:tcPr>
            <w:tcW w:w="4678" w:type="dxa"/>
            <w:vAlign w:val="center"/>
          </w:tcPr>
          <w:p w:rsidR="008260A0" w:rsidRPr="006446DB" w:rsidRDefault="008260A0" w:rsidP="008260A0">
            <w:pPr>
              <w:spacing w:line="240" w:lineRule="auto"/>
              <w:rPr>
                <w:rFonts w:ascii="Times New Roman" w:eastAsia="Calibri" w:hAnsi="Times New Roman" w:cs="Times New Roman"/>
              </w:rPr>
            </w:pPr>
            <w:r w:rsidRPr="006446DB">
              <w:rPr>
                <w:rFonts w:ascii="Times New Roman" w:eastAsia="Calibri" w:hAnsi="Times New Roman" w:cs="Times New Roman"/>
              </w:rPr>
              <w:t>=1 if only R&amp;D performers are included in the sample, 0 otherwise</w:t>
            </w:r>
          </w:p>
        </w:tc>
        <w:tc>
          <w:tcPr>
            <w:tcW w:w="992" w:type="dxa"/>
            <w:vAlign w:val="center"/>
          </w:tcPr>
          <w:p w:rsidR="008260A0" w:rsidRPr="006446DB" w:rsidRDefault="008260A0" w:rsidP="008260A0">
            <w:pPr>
              <w:spacing w:line="240" w:lineRule="auto"/>
              <w:jc w:val="center"/>
              <w:rPr>
                <w:rFonts w:ascii="Times New Roman" w:eastAsia="Calibri" w:hAnsi="Times New Roman" w:cs="Times New Roman"/>
              </w:rPr>
            </w:pPr>
            <w:r w:rsidRPr="006446DB">
              <w:rPr>
                <w:rFonts w:ascii="Times New Roman" w:eastAsia="Calibri" w:hAnsi="Times New Roman" w:cs="Times New Roman"/>
              </w:rPr>
              <w:t>Z</w:t>
            </w:r>
          </w:p>
        </w:tc>
        <w:tc>
          <w:tcPr>
            <w:tcW w:w="1523" w:type="dxa"/>
            <w:vAlign w:val="center"/>
          </w:tcPr>
          <w:p w:rsidR="008260A0" w:rsidRPr="006446DB" w:rsidRDefault="008260A0" w:rsidP="008260A0">
            <w:pPr>
              <w:spacing w:line="240" w:lineRule="auto"/>
              <w:jc w:val="center"/>
              <w:rPr>
                <w:rFonts w:ascii="Times New Roman" w:eastAsia="Calibri" w:hAnsi="Times New Roman" w:cs="Times New Roman"/>
              </w:rPr>
            </w:pPr>
            <w:r w:rsidRPr="00AD7AE5">
              <w:rPr>
                <w:rFonts w:ascii="Times New Roman" w:eastAsia="Calibri" w:hAnsi="Times New Roman" w:cs="Times New Roman"/>
              </w:rPr>
              <w:t>.2749</w:t>
            </w:r>
          </w:p>
          <w:p w:rsidR="008260A0" w:rsidRPr="006446DB" w:rsidRDefault="008260A0" w:rsidP="008260A0">
            <w:pPr>
              <w:spacing w:line="240" w:lineRule="auto"/>
              <w:jc w:val="center"/>
              <w:rPr>
                <w:rFonts w:ascii="Times New Roman" w:eastAsia="Calibri" w:hAnsi="Times New Roman" w:cs="Times New Roman"/>
              </w:rPr>
            </w:pPr>
            <w:r w:rsidRPr="006446DB">
              <w:rPr>
                <w:rFonts w:ascii="Times New Roman" w:eastAsia="Calibri" w:hAnsi="Times New Roman" w:cs="Times New Roman"/>
              </w:rPr>
              <w:t>(</w:t>
            </w:r>
            <w:r>
              <w:rPr>
                <w:rFonts w:ascii="Times New Roman" w:eastAsia="Calibri" w:hAnsi="Times New Roman" w:cs="Times New Roman"/>
              </w:rPr>
              <w:t>.4474</w:t>
            </w:r>
            <w:r w:rsidRPr="006446DB">
              <w:rPr>
                <w:rFonts w:ascii="Times New Roman" w:eastAsia="Calibri" w:hAnsi="Times New Roman" w:cs="Times New Roman"/>
              </w:rPr>
              <w:t>)</w:t>
            </w:r>
          </w:p>
        </w:tc>
        <w:tc>
          <w:tcPr>
            <w:tcW w:w="1524" w:type="dxa"/>
            <w:vAlign w:val="center"/>
          </w:tcPr>
          <w:p w:rsidR="008260A0" w:rsidRPr="006446DB" w:rsidRDefault="008260A0" w:rsidP="008260A0">
            <w:pPr>
              <w:spacing w:line="240" w:lineRule="auto"/>
              <w:jc w:val="center"/>
              <w:rPr>
                <w:rFonts w:ascii="Times New Roman" w:eastAsia="Calibri" w:hAnsi="Times New Roman" w:cs="Times New Roman"/>
              </w:rPr>
            </w:pPr>
            <w:r w:rsidRPr="00F653E1">
              <w:rPr>
                <w:rFonts w:ascii="Times New Roman" w:eastAsia="Calibri" w:hAnsi="Times New Roman" w:cs="Times New Roman"/>
              </w:rPr>
              <w:t>.4303</w:t>
            </w:r>
          </w:p>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(.4959)</w:t>
            </w:r>
          </w:p>
        </w:tc>
        <w:tc>
          <w:tcPr>
            <w:tcW w:w="1524" w:type="dxa"/>
            <w:vAlign w:val="center"/>
          </w:tcPr>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.3667</w:t>
            </w:r>
          </w:p>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(.4829)</w:t>
            </w:r>
          </w:p>
        </w:tc>
        <w:tc>
          <w:tcPr>
            <w:tcW w:w="1524" w:type="dxa"/>
            <w:vAlign w:val="center"/>
          </w:tcPr>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.3837</w:t>
            </w:r>
          </w:p>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w:t>
            </w:r>
            <w:r w:rsidRPr="00976078">
              <w:rPr>
                <w:rFonts w:ascii="Times New Roman" w:eastAsia="Calibri" w:hAnsi="Times New Roman" w:cs="Times New Roman"/>
              </w:rPr>
              <w:t>.4870</w:t>
            </w:r>
            <w:r>
              <w:rPr>
                <w:rFonts w:ascii="Times New Roman" w:eastAsia="Calibri" w:hAnsi="Times New Roman" w:cs="Times New Roman"/>
              </w:rPr>
              <w:t>)</w:t>
            </w:r>
          </w:p>
        </w:tc>
      </w:tr>
      <w:tr w:rsidR="008260A0" w:rsidRPr="006446DB" w:rsidTr="00DE4F96">
        <w:tc>
          <w:tcPr>
            <w:tcW w:w="571" w:type="dxa"/>
            <w:vAlign w:val="center"/>
          </w:tcPr>
          <w:p w:rsidR="008260A0" w:rsidRPr="006446DB" w:rsidRDefault="008260A0" w:rsidP="008260A0">
            <w:pPr>
              <w:pStyle w:val="ListParagraph"/>
              <w:numPr>
                <w:ilvl w:val="0"/>
                <w:numId w:val="33"/>
              </w:numPr>
              <w:spacing w:line="240" w:lineRule="auto"/>
              <w:jc w:val="center"/>
              <w:rPr>
                <w:rFonts w:ascii="Times New Roman" w:eastAsia="Calibri" w:hAnsi="Times New Roman" w:cs="Times New Roman"/>
              </w:rPr>
            </w:pPr>
          </w:p>
        </w:tc>
        <w:tc>
          <w:tcPr>
            <w:tcW w:w="2974" w:type="dxa"/>
            <w:vAlign w:val="center"/>
          </w:tcPr>
          <w:p w:rsidR="008260A0" w:rsidRPr="006446DB" w:rsidRDefault="008260A0" w:rsidP="008260A0">
            <w:pPr>
              <w:spacing w:line="240" w:lineRule="auto"/>
              <w:rPr>
                <w:rFonts w:ascii="Times New Roman" w:eastAsia="Calibri" w:hAnsi="Times New Roman" w:cs="Times New Roman"/>
              </w:rPr>
            </w:pPr>
            <w:r w:rsidRPr="006446DB">
              <w:rPr>
                <w:rFonts w:ascii="Times New Roman" w:eastAsia="Calibri" w:hAnsi="Times New Roman" w:cs="Times New Roman"/>
              </w:rPr>
              <w:t>Developing economies</w:t>
            </w:r>
          </w:p>
        </w:tc>
        <w:tc>
          <w:tcPr>
            <w:tcW w:w="4678" w:type="dxa"/>
            <w:vAlign w:val="center"/>
          </w:tcPr>
          <w:p w:rsidR="008260A0" w:rsidRPr="006446DB" w:rsidRDefault="008260A0" w:rsidP="008260A0">
            <w:pPr>
              <w:spacing w:line="240" w:lineRule="auto"/>
              <w:rPr>
                <w:rFonts w:ascii="Times New Roman" w:eastAsia="Calibri" w:hAnsi="Times New Roman" w:cs="Times New Roman"/>
              </w:rPr>
            </w:pPr>
            <w:r w:rsidRPr="006446DB">
              <w:rPr>
                <w:rFonts w:ascii="Times New Roman" w:eastAsia="Calibri" w:hAnsi="Times New Roman" w:cs="Times New Roman"/>
              </w:rPr>
              <w:t xml:space="preserve">=1 if effect sizes </w:t>
            </w:r>
            <w:r>
              <w:rPr>
                <w:rFonts w:ascii="Times New Roman" w:eastAsia="Calibri" w:hAnsi="Times New Roman" w:cs="Times New Roman"/>
              </w:rPr>
              <w:t xml:space="preserve">refer to </w:t>
            </w:r>
            <w:r w:rsidRPr="006446DB">
              <w:rPr>
                <w:rFonts w:ascii="Times New Roman" w:eastAsia="Calibri" w:hAnsi="Times New Roman" w:cs="Times New Roman"/>
              </w:rPr>
              <w:t>developing economies, 0 otherwise</w:t>
            </w:r>
          </w:p>
        </w:tc>
        <w:tc>
          <w:tcPr>
            <w:tcW w:w="992" w:type="dxa"/>
            <w:vAlign w:val="center"/>
          </w:tcPr>
          <w:p w:rsidR="008260A0" w:rsidRPr="006446DB" w:rsidRDefault="008260A0" w:rsidP="008260A0">
            <w:pPr>
              <w:spacing w:line="240" w:lineRule="auto"/>
              <w:jc w:val="center"/>
              <w:rPr>
                <w:rFonts w:ascii="Times New Roman" w:eastAsia="Calibri" w:hAnsi="Times New Roman" w:cs="Times New Roman"/>
              </w:rPr>
            </w:pPr>
            <w:r w:rsidRPr="006446DB">
              <w:rPr>
                <w:rFonts w:ascii="Times New Roman" w:eastAsia="Calibri" w:hAnsi="Times New Roman" w:cs="Times New Roman"/>
              </w:rPr>
              <w:t>Z</w:t>
            </w:r>
          </w:p>
        </w:tc>
        <w:tc>
          <w:tcPr>
            <w:tcW w:w="1523" w:type="dxa"/>
            <w:vAlign w:val="center"/>
          </w:tcPr>
          <w:p w:rsidR="008260A0" w:rsidRPr="006446DB" w:rsidRDefault="008260A0" w:rsidP="008260A0">
            <w:pPr>
              <w:spacing w:line="240" w:lineRule="auto"/>
              <w:jc w:val="center"/>
              <w:rPr>
                <w:rFonts w:ascii="Times New Roman" w:eastAsia="Calibri" w:hAnsi="Times New Roman" w:cs="Times New Roman"/>
              </w:rPr>
            </w:pPr>
            <w:r w:rsidRPr="00AD7AE5">
              <w:rPr>
                <w:rFonts w:ascii="Times New Roman" w:eastAsia="Calibri" w:hAnsi="Times New Roman" w:cs="Times New Roman"/>
              </w:rPr>
              <w:t>.1673</w:t>
            </w:r>
          </w:p>
          <w:p w:rsidR="008260A0" w:rsidRPr="006446DB" w:rsidRDefault="008260A0" w:rsidP="008260A0">
            <w:pPr>
              <w:spacing w:line="240" w:lineRule="auto"/>
              <w:jc w:val="center"/>
              <w:rPr>
                <w:rFonts w:ascii="Times New Roman" w:eastAsia="Calibri" w:hAnsi="Times New Roman" w:cs="Times New Roman"/>
              </w:rPr>
            </w:pPr>
            <w:r w:rsidRPr="006446DB">
              <w:rPr>
                <w:rFonts w:ascii="Times New Roman" w:eastAsia="Calibri" w:hAnsi="Times New Roman" w:cs="Times New Roman"/>
              </w:rPr>
              <w:t>(</w:t>
            </w:r>
            <w:r w:rsidRPr="00115D52">
              <w:rPr>
                <w:rFonts w:ascii="Times New Roman" w:eastAsia="Calibri" w:hAnsi="Times New Roman" w:cs="Times New Roman"/>
              </w:rPr>
              <w:t>.3740</w:t>
            </w:r>
            <w:r w:rsidRPr="006446DB">
              <w:rPr>
                <w:rFonts w:ascii="Times New Roman" w:eastAsia="Calibri" w:hAnsi="Times New Roman" w:cs="Times New Roman"/>
              </w:rPr>
              <w:t>)</w:t>
            </w:r>
          </w:p>
        </w:tc>
        <w:tc>
          <w:tcPr>
            <w:tcW w:w="1524" w:type="dxa"/>
            <w:vAlign w:val="center"/>
          </w:tcPr>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.1022</w:t>
            </w:r>
          </w:p>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w:t>
            </w:r>
            <w:r w:rsidRPr="004B4723">
              <w:rPr>
                <w:rFonts w:ascii="Times New Roman" w:eastAsia="Calibri" w:hAnsi="Times New Roman" w:cs="Times New Roman"/>
              </w:rPr>
              <w:t>.3033</w:t>
            </w:r>
            <w:r>
              <w:rPr>
                <w:rFonts w:ascii="Times New Roman" w:eastAsia="Calibri" w:hAnsi="Times New Roman" w:cs="Times New Roman"/>
              </w:rPr>
              <w:t>)</w:t>
            </w:r>
          </w:p>
        </w:tc>
        <w:tc>
          <w:tcPr>
            <w:tcW w:w="1524" w:type="dxa"/>
            <w:vAlign w:val="center"/>
          </w:tcPr>
          <w:p w:rsidR="008260A0" w:rsidRPr="006446DB" w:rsidRDefault="008260A0" w:rsidP="008260A0">
            <w:pPr>
              <w:spacing w:line="240" w:lineRule="auto"/>
              <w:jc w:val="center"/>
              <w:rPr>
                <w:rFonts w:ascii="Times New Roman" w:eastAsia="Calibri" w:hAnsi="Times New Roman" w:cs="Times New Roman"/>
              </w:rPr>
            </w:pPr>
            <w:r w:rsidRPr="004977E7">
              <w:rPr>
                <w:rFonts w:ascii="Times New Roman" w:eastAsia="Calibri" w:hAnsi="Times New Roman" w:cs="Times New Roman"/>
              </w:rPr>
              <w:t>.3421</w:t>
            </w:r>
          </w:p>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(.4754)</w:t>
            </w:r>
          </w:p>
        </w:tc>
        <w:tc>
          <w:tcPr>
            <w:tcW w:w="1524" w:type="dxa"/>
            <w:vAlign w:val="center"/>
          </w:tcPr>
          <w:p w:rsidR="008260A0" w:rsidRPr="006446DB" w:rsidRDefault="008260A0" w:rsidP="008260A0">
            <w:pPr>
              <w:spacing w:line="240" w:lineRule="auto"/>
              <w:jc w:val="center"/>
              <w:rPr>
                <w:rFonts w:ascii="Times New Roman" w:eastAsia="Calibri" w:hAnsi="Times New Roman" w:cs="Times New Roman"/>
              </w:rPr>
            </w:pPr>
            <w:r w:rsidRPr="00163545">
              <w:rPr>
                <w:rFonts w:ascii="Times New Roman" w:eastAsia="Calibri" w:hAnsi="Times New Roman" w:cs="Times New Roman"/>
              </w:rPr>
              <w:t>.125</w:t>
            </w:r>
            <w:r>
              <w:rPr>
                <w:rFonts w:ascii="Times New Roman" w:eastAsia="Calibri" w:hAnsi="Times New Roman" w:cs="Times New Roman"/>
              </w:rPr>
              <w:t>0</w:t>
            </w:r>
          </w:p>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w:t>
            </w:r>
            <w:r w:rsidRPr="00976078">
              <w:rPr>
                <w:rFonts w:ascii="Times New Roman" w:eastAsia="Calibri" w:hAnsi="Times New Roman" w:cs="Times New Roman"/>
              </w:rPr>
              <w:t>.3312</w:t>
            </w:r>
            <w:r>
              <w:rPr>
                <w:rFonts w:ascii="Times New Roman" w:eastAsia="Calibri" w:hAnsi="Times New Roman" w:cs="Times New Roman"/>
              </w:rPr>
              <w:t>)</w:t>
            </w:r>
          </w:p>
        </w:tc>
      </w:tr>
      <w:tr w:rsidR="008260A0" w:rsidRPr="006446DB" w:rsidTr="00DE4F96">
        <w:tc>
          <w:tcPr>
            <w:tcW w:w="571" w:type="dxa"/>
            <w:vAlign w:val="center"/>
          </w:tcPr>
          <w:p w:rsidR="008260A0" w:rsidRPr="006446DB" w:rsidRDefault="008260A0" w:rsidP="008260A0">
            <w:pPr>
              <w:pStyle w:val="ListParagraph"/>
              <w:numPr>
                <w:ilvl w:val="0"/>
                <w:numId w:val="33"/>
              </w:numPr>
              <w:spacing w:line="240" w:lineRule="auto"/>
              <w:jc w:val="center"/>
              <w:rPr>
                <w:rFonts w:ascii="Times New Roman" w:eastAsia="Calibri" w:hAnsi="Times New Roman" w:cs="Times New Roman"/>
              </w:rPr>
            </w:pPr>
          </w:p>
        </w:tc>
        <w:tc>
          <w:tcPr>
            <w:tcW w:w="2974" w:type="dxa"/>
            <w:vAlign w:val="center"/>
          </w:tcPr>
          <w:p w:rsidR="008260A0" w:rsidRPr="006446DB" w:rsidRDefault="008260A0" w:rsidP="008260A0">
            <w:pPr>
              <w:spacing w:line="240" w:lineRule="auto"/>
              <w:rPr>
                <w:rFonts w:ascii="Times New Roman" w:eastAsia="Calibri" w:hAnsi="Times New Roman" w:cs="Times New Roman"/>
              </w:rPr>
            </w:pPr>
            <w:r w:rsidRPr="006446DB">
              <w:rPr>
                <w:rFonts w:ascii="Times New Roman" w:eastAsia="Calibri" w:hAnsi="Times New Roman" w:cs="Times New Roman"/>
              </w:rPr>
              <w:t>Binary treatment variable</w:t>
            </w:r>
          </w:p>
        </w:tc>
        <w:tc>
          <w:tcPr>
            <w:tcW w:w="4678" w:type="dxa"/>
            <w:vAlign w:val="center"/>
          </w:tcPr>
          <w:p w:rsidR="008260A0" w:rsidRPr="006446DB" w:rsidRDefault="008260A0" w:rsidP="008260A0">
            <w:pPr>
              <w:spacing w:line="240" w:lineRule="auto"/>
              <w:rPr>
                <w:rFonts w:ascii="Times New Roman" w:eastAsia="Calibri" w:hAnsi="Times New Roman" w:cs="Times New Roman"/>
              </w:rPr>
            </w:pPr>
            <w:r w:rsidRPr="006446DB">
              <w:rPr>
                <w:rFonts w:ascii="Times New Roman" w:eastAsia="Calibri" w:hAnsi="Times New Roman" w:cs="Times New Roman"/>
              </w:rPr>
              <w:t>=1 if a binary indicator variable is used to acknowledge receipt of tax credits/subsidies, 0 otherwise</w:t>
            </w:r>
            <w:r>
              <w:rPr>
                <w:rFonts w:ascii="Times New Roman" w:eastAsia="Calibri" w:hAnsi="Times New Roman" w:cs="Times New Roman"/>
              </w:rPr>
              <w:t xml:space="preserve"> (i.e. amount of support)</w:t>
            </w:r>
          </w:p>
        </w:tc>
        <w:tc>
          <w:tcPr>
            <w:tcW w:w="992" w:type="dxa"/>
            <w:vAlign w:val="center"/>
          </w:tcPr>
          <w:p w:rsidR="008260A0" w:rsidRPr="006446DB" w:rsidRDefault="008260A0" w:rsidP="008260A0">
            <w:pPr>
              <w:spacing w:line="240" w:lineRule="auto"/>
              <w:jc w:val="center"/>
              <w:rPr>
                <w:rFonts w:ascii="Times New Roman" w:eastAsia="Calibri" w:hAnsi="Times New Roman" w:cs="Times New Roman"/>
              </w:rPr>
            </w:pPr>
            <w:r w:rsidRPr="006446DB">
              <w:rPr>
                <w:rFonts w:ascii="Times New Roman" w:eastAsia="Calibri" w:hAnsi="Times New Roman" w:cs="Times New Roman"/>
              </w:rPr>
              <w:t>Z</w:t>
            </w:r>
          </w:p>
        </w:tc>
        <w:tc>
          <w:tcPr>
            <w:tcW w:w="1523" w:type="dxa"/>
            <w:vAlign w:val="center"/>
          </w:tcPr>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.8008</w:t>
            </w:r>
          </w:p>
          <w:p w:rsidR="008260A0" w:rsidRPr="006446DB" w:rsidRDefault="008260A0" w:rsidP="008260A0">
            <w:pPr>
              <w:spacing w:line="240" w:lineRule="auto"/>
              <w:jc w:val="center"/>
              <w:rPr>
                <w:rFonts w:ascii="Times New Roman" w:eastAsia="Calibri" w:hAnsi="Times New Roman" w:cs="Times New Roman"/>
              </w:rPr>
            </w:pPr>
            <w:r w:rsidRPr="006446DB">
              <w:rPr>
                <w:rFonts w:ascii="Times New Roman" w:eastAsia="Calibri" w:hAnsi="Times New Roman" w:cs="Times New Roman"/>
              </w:rPr>
              <w:t>(</w:t>
            </w:r>
            <w:r>
              <w:rPr>
                <w:rFonts w:ascii="Times New Roman" w:eastAsia="Calibri" w:hAnsi="Times New Roman" w:cs="Times New Roman"/>
              </w:rPr>
              <w:t>.4002</w:t>
            </w:r>
            <w:r w:rsidRPr="006446DB">
              <w:rPr>
                <w:rFonts w:ascii="Times New Roman" w:eastAsia="Calibri" w:hAnsi="Times New Roman" w:cs="Times New Roman"/>
              </w:rPr>
              <w:t>)</w:t>
            </w:r>
          </w:p>
        </w:tc>
        <w:tc>
          <w:tcPr>
            <w:tcW w:w="1524" w:type="dxa"/>
            <w:vAlign w:val="center"/>
          </w:tcPr>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.5728</w:t>
            </w:r>
          </w:p>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w:t>
            </w:r>
            <w:r w:rsidRPr="004B4723">
              <w:rPr>
                <w:rFonts w:ascii="Times New Roman" w:eastAsia="Calibri" w:hAnsi="Times New Roman" w:cs="Times New Roman"/>
              </w:rPr>
              <w:t>.4954</w:t>
            </w:r>
            <w:r>
              <w:rPr>
                <w:rFonts w:ascii="Times New Roman" w:eastAsia="Calibri" w:hAnsi="Times New Roman" w:cs="Times New Roman"/>
              </w:rPr>
              <w:t>)</w:t>
            </w:r>
          </w:p>
        </w:tc>
        <w:tc>
          <w:tcPr>
            <w:tcW w:w="1524" w:type="dxa"/>
            <w:vAlign w:val="center"/>
          </w:tcPr>
          <w:p w:rsidR="008260A0" w:rsidRPr="006446DB" w:rsidRDefault="008260A0" w:rsidP="008260A0">
            <w:pPr>
              <w:spacing w:line="240" w:lineRule="auto"/>
              <w:jc w:val="center"/>
              <w:rPr>
                <w:rFonts w:ascii="Times New Roman" w:eastAsia="Calibri" w:hAnsi="Times New Roman" w:cs="Times New Roman"/>
              </w:rPr>
            </w:pPr>
            <w:r w:rsidRPr="004977E7">
              <w:rPr>
                <w:rFonts w:ascii="Times New Roman" w:eastAsia="Calibri" w:hAnsi="Times New Roman" w:cs="Times New Roman"/>
              </w:rPr>
              <w:t>.6597</w:t>
            </w:r>
          </w:p>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w:t>
            </w:r>
            <w:r w:rsidRPr="00466D4A">
              <w:rPr>
                <w:rFonts w:ascii="Times New Roman" w:eastAsia="Calibri" w:hAnsi="Times New Roman" w:cs="Times New Roman"/>
              </w:rPr>
              <w:t>.4747</w:t>
            </w:r>
            <w:r>
              <w:rPr>
                <w:rFonts w:ascii="Times New Roman" w:eastAsia="Calibri" w:hAnsi="Times New Roman" w:cs="Times New Roman"/>
              </w:rPr>
              <w:t>)</w:t>
            </w:r>
          </w:p>
        </w:tc>
        <w:tc>
          <w:tcPr>
            <w:tcW w:w="1524" w:type="dxa"/>
            <w:vAlign w:val="center"/>
          </w:tcPr>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.5527</w:t>
            </w:r>
          </w:p>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(.4980)</w:t>
            </w:r>
          </w:p>
        </w:tc>
      </w:tr>
      <w:tr w:rsidR="008260A0" w:rsidRPr="006446DB" w:rsidTr="00DE4F96">
        <w:tc>
          <w:tcPr>
            <w:tcW w:w="571" w:type="dxa"/>
            <w:vAlign w:val="center"/>
          </w:tcPr>
          <w:p w:rsidR="008260A0" w:rsidRPr="006446DB" w:rsidRDefault="008260A0" w:rsidP="008260A0">
            <w:pPr>
              <w:pStyle w:val="ListParagraph"/>
              <w:numPr>
                <w:ilvl w:val="0"/>
                <w:numId w:val="33"/>
              </w:numPr>
              <w:spacing w:line="240" w:lineRule="auto"/>
              <w:jc w:val="center"/>
              <w:rPr>
                <w:rFonts w:ascii="Times New Roman" w:eastAsia="Calibri" w:hAnsi="Times New Roman" w:cs="Times New Roman"/>
              </w:rPr>
            </w:pPr>
          </w:p>
        </w:tc>
        <w:tc>
          <w:tcPr>
            <w:tcW w:w="2974" w:type="dxa"/>
            <w:vAlign w:val="center"/>
          </w:tcPr>
          <w:p w:rsidR="008260A0" w:rsidRPr="006446DB" w:rsidRDefault="008260A0" w:rsidP="008260A0">
            <w:pPr>
              <w:spacing w:line="240" w:lineRule="auto"/>
              <w:rPr>
                <w:rFonts w:ascii="Times New Roman" w:eastAsia="Calibri" w:hAnsi="Times New Roman" w:cs="Times New Roman"/>
              </w:rPr>
            </w:pPr>
            <w:r w:rsidRPr="006446DB">
              <w:rPr>
                <w:rFonts w:ascii="Times New Roman" w:eastAsia="Calibri" w:hAnsi="Times New Roman" w:cs="Times New Roman"/>
              </w:rPr>
              <w:t>No-control of endogeneity</w:t>
            </w:r>
          </w:p>
        </w:tc>
        <w:tc>
          <w:tcPr>
            <w:tcW w:w="4678" w:type="dxa"/>
            <w:vAlign w:val="center"/>
          </w:tcPr>
          <w:p w:rsidR="008260A0" w:rsidRPr="006446DB" w:rsidRDefault="008260A0" w:rsidP="008260A0">
            <w:pPr>
              <w:spacing w:line="240" w:lineRule="auto"/>
              <w:rPr>
                <w:rFonts w:ascii="Times New Roman" w:eastAsia="Calibri" w:hAnsi="Times New Roman" w:cs="Times New Roman"/>
              </w:rPr>
            </w:pPr>
            <w:r w:rsidRPr="006446DB">
              <w:rPr>
                <w:rFonts w:ascii="Times New Roman" w:eastAsia="Calibri" w:hAnsi="Times New Roman" w:cs="Times New Roman"/>
              </w:rPr>
              <w:t>=1 if primary estimates come from models not controlling for endogeneity, 0 otherwise</w:t>
            </w:r>
          </w:p>
        </w:tc>
        <w:tc>
          <w:tcPr>
            <w:tcW w:w="992" w:type="dxa"/>
            <w:vAlign w:val="center"/>
          </w:tcPr>
          <w:p w:rsidR="008260A0" w:rsidRPr="006446DB" w:rsidRDefault="008260A0" w:rsidP="008260A0">
            <w:pPr>
              <w:spacing w:line="240" w:lineRule="auto"/>
              <w:jc w:val="center"/>
              <w:rPr>
                <w:rFonts w:ascii="Times New Roman" w:eastAsia="Calibri" w:hAnsi="Times New Roman" w:cs="Times New Roman"/>
              </w:rPr>
            </w:pPr>
            <w:r w:rsidRPr="006446DB">
              <w:rPr>
                <w:rFonts w:ascii="Times New Roman" w:eastAsia="Calibri" w:hAnsi="Times New Roman" w:cs="Times New Roman"/>
              </w:rPr>
              <w:t>Z</w:t>
            </w:r>
          </w:p>
        </w:tc>
        <w:tc>
          <w:tcPr>
            <w:tcW w:w="1523" w:type="dxa"/>
            <w:vAlign w:val="center"/>
          </w:tcPr>
          <w:p w:rsidR="008260A0" w:rsidRPr="006446DB" w:rsidRDefault="008260A0" w:rsidP="008260A0">
            <w:pPr>
              <w:spacing w:line="240" w:lineRule="auto"/>
              <w:jc w:val="center"/>
              <w:rPr>
                <w:rFonts w:ascii="Times New Roman" w:eastAsia="Calibri" w:hAnsi="Times New Roman" w:cs="Times New Roman"/>
              </w:rPr>
            </w:pPr>
            <w:r w:rsidRPr="00AD7AE5">
              <w:rPr>
                <w:rFonts w:ascii="Times New Roman" w:eastAsia="Calibri" w:hAnsi="Times New Roman" w:cs="Times New Roman"/>
              </w:rPr>
              <w:t>.0956</w:t>
            </w:r>
          </w:p>
          <w:p w:rsidR="008260A0" w:rsidRPr="006446DB" w:rsidRDefault="008260A0" w:rsidP="008260A0">
            <w:pPr>
              <w:spacing w:line="240" w:lineRule="auto"/>
              <w:jc w:val="center"/>
              <w:rPr>
                <w:rFonts w:ascii="Times New Roman" w:eastAsia="Calibri" w:hAnsi="Times New Roman" w:cs="Times New Roman"/>
              </w:rPr>
            </w:pPr>
            <w:r w:rsidRPr="006446DB">
              <w:rPr>
                <w:rFonts w:ascii="Times New Roman" w:eastAsia="Calibri" w:hAnsi="Times New Roman" w:cs="Times New Roman"/>
              </w:rPr>
              <w:t>(</w:t>
            </w:r>
            <w:r>
              <w:rPr>
                <w:rFonts w:ascii="Times New Roman" w:eastAsia="Calibri" w:hAnsi="Times New Roman" w:cs="Times New Roman"/>
              </w:rPr>
              <w:t>.2947</w:t>
            </w:r>
            <w:r w:rsidRPr="006446DB">
              <w:rPr>
                <w:rFonts w:ascii="Times New Roman" w:eastAsia="Calibri" w:hAnsi="Times New Roman" w:cs="Times New Roman"/>
              </w:rPr>
              <w:t>)</w:t>
            </w:r>
          </w:p>
        </w:tc>
        <w:tc>
          <w:tcPr>
            <w:tcW w:w="1524" w:type="dxa"/>
            <w:vAlign w:val="center"/>
          </w:tcPr>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.0372</w:t>
            </w:r>
          </w:p>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w:t>
            </w:r>
            <w:r w:rsidRPr="004B4723">
              <w:rPr>
                <w:rFonts w:ascii="Times New Roman" w:eastAsia="Calibri" w:hAnsi="Times New Roman" w:cs="Times New Roman"/>
              </w:rPr>
              <w:t>.1894</w:t>
            </w:r>
            <w:r>
              <w:rPr>
                <w:rFonts w:ascii="Times New Roman" w:eastAsia="Calibri" w:hAnsi="Times New Roman" w:cs="Times New Roman"/>
              </w:rPr>
              <w:t>)</w:t>
            </w:r>
          </w:p>
        </w:tc>
        <w:tc>
          <w:tcPr>
            <w:tcW w:w="1524" w:type="dxa"/>
            <w:vAlign w:val="center"/>
          </w:tcPr>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.2667</w:t>
            </w:r>
          </w:p>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w:t>
            </w:r>
            <w:r w:rsidRPr="00466D4A">
              <w:rPr>
                <w:rFonts w:ascii="Times New Roman" w:eastAsia="Calibri" w:hAnsi="Times New Roman" w:cs="Times New Roman"/>
              </w:rPr>
              <w:t>.4431</w:t>
            </w:r>
            <w:r>
              <w:rPr>
                <w:rFonts w:ascii="Times New Roman" w:eastAsia="Calibri" w:hAnsi="Times New Roman" w:cs="Times New Roman"/>
              </w:rPr>
              <w:t>)</w:t>
            </w:r>
          </w:p>
        </w:tc>
        <w:tc>
          <w:tcPr>
            <w:tcW w:w="1524" w:type="dxa"/>
            <w:vAlign w:val="center"/>
          </w:tcPr>
          <w:p w:rsidR="008260A0" w:rsidRPr="006446DB" w:rsidRDefault="008260A0" w:rsidP="008260A0">
            <w:pPr>
              <w:spacing w:line="240" w:lineRule="auto"/>
              <w:jc w:val="center"/>
              <w:rPr>
                <w:rFonts w:ascii="Times New Roman" w:eastAsia="Calibri" w:hAnsi="Times New Roman" w:cs="Times New Roman"/>
              </w:rPr>
            </w:pPr>
            <w:r w:rsidRPr="00163545">
              <w:rPr>
                <w:rFonts w:ascii="Times New Roman" w:eastAsia="Calibri" w:hAnsi="Times New Roman" w:cs="Times New Roman"/>
              </w:rPr>
              <w:t>.0574</w:t>
            </w:r>
          </w:p>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w:t>
            </w:r>
            <w:r w:rsidRPr="00976078">
              <w:rPr>
                <w:rFonts w:ascii="Times New Roman" w:eastAsia="Calibri" w:hAnsi="Times New Roman" w:cs="Times New Roman"/>
              </w:rPr>
              <w:t>.2330</w:t>
            </w:r>
            <w:r>
              <w:rPr>
                <w:rFonts w:ascii="Times New Roman" w:eastAsia="Calibri" w:hAnsi="Times New Roman" w:cs="Times New Roman"/>
              </w:rPr>
              <w:t>)</w:t>
            </w:r>
          </w:p>
        </w:tc>
      </w:tr>
      <w:tr w:rsidR="008260A0" w:rsidRPr="006446DB" w:rsidTr="00DE4F96">
        <w:tc>
          <w:tcPr>
            <w:tcW w:w="571" w:type="dxa"/>
            <w:vAlign w:val="center"/>
          </w:tcPr>
          <w:p w:rsidR="008260A0" w:rsidRPr="006446DB" w:rsidRDefault="008260A0" w:rsidP="008260A0">
            <w:pPr>
              <w:pStyle w:val="ListParagraph"/>
              <w:numPr>
                <w:ilvl w:val="0"/>
                <w:numId w:val="33"/>
              </w:numPr>
              <w:spacing w:line="240" w:lineRule="auto"/>
              <w:jc w:val="center"/>
              <w:rPr>
                <w:rFonts w:ascii="Times New Roman" w:eastAsia="Calibri" w:hAnsi="Times New Roman" w:cs="Times New Roman"/>
              </w:rPr>
            </w:pPr>
          </w:p>
        </w:tc>
        <w:tc>
          <w:tcPr>
            <w:tcW w:w="2974" w:type="dxa"/>
            <w:vAlign w:val="center"/>
          </w:tcPr>
          <w:p w:rsidR="008260A0" w:rsidRPr="006446DB" w:rsidRDefault="008260A0" w:rsidP="008260A0">
            <w:pPr>
              <w:spacing w:line="240" w:lineRule="auto"/>
              <w:rPr>
                <w:rFonts w:ascii="Times New Roman" w:eastAsia="Calibri" w:hAnsi="Times New Roman" w:cs="Times New Roman"/>
              </w:rPr>
            </w:pPr>
            <w:r>
              <w:rPr>
                <w:rFonts w:ascii="Times New Roman" w:eastAsia="Calibri" w:hAnsi="Times New Roman" w:cs="Times New Roman"/>
              </w:rPr>
              <w:t>Tax-dominated economies</w:t>
            </w:r>
          </w:p>
        </w:tc>
        <w:tc>
          <w:tcPr>
            <w:tcW w:w="4678" w:type="dxa"/>
            <w:vAlign w:val="center"/>
          </w:tcPr>
          <w:p w:rsidR="008260A0" w:rsidRPr="006446DB" w:rsidRDefault="008260A0" w:rsidP="008260A0">
            <w:pPr>
              <w:spacing w:line="240" w:lineRule="auto"/>
              <w:rPr>
                <w:rFonts w:ascii="Times New Roman" w:eastAsia="Calibri" w:hAnsi="Times New Roman" w:cs="Times New Roman"/>
              </w:rPr>
            </w:pPr>
            <w:r>
              <w:rPr>
                <w:rFonts w:ascii="Times New Roman" w:eastAsia="Calibri" w:hAnsi="Times New Roman" w:cs="Times New Roman"/>
              </w:rPr>
              <w:t xml:space="preserve">=1 if </w:t>
            </w:r>
            <w:r w:rsidRPr="006446DB">
              <w:rPr>
                <w:rFonts w:ascii="Times New Roman" w:eastAsia="Calibri" w:hAnsi="Times New Roman" w:cs="Times New Roman"/>
              </w:rPr>
              <w:t xml:space="preserve">effect sizes </w:t>
            </w:r>
            <w:r>
              <w:rPr>
                <w:rFonts w:ascii="Times New Roman" w:eastAsia="Calibri" w:hAnsi="Times New Roman" w:cs="Times New Roman"/>
              </w:rPr>
              <w:t>refer to tax-dominated</w:t>
            </w:r>
            <w:r w:rsidRPr="006446DB">
              <w:rPr>
                <w:rFonts w:ascii="Times New Roman" w:eastAsia="Calibri" w:hAnsi="Times New Roman" w:cs="Times New Roman"/>
              </w:rPr>
              <w:t xml:space="preserve"> economies, 0 otherwise</w:t>
            </w:r>
          </w:p>
        </w:tc>
        <w:tc>
          <w:tcPr>
            <w:tcW w:w="992" w:type="dxa"/>
            <w:vAlign w:val="center"/>
          </w:tcPr>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Z</w:t>
            </w:r>
          </w:p>
        </w:tc>
        <w:tc>
          <w:tcPr>
            <w:tcW w:w="1523" w:type="dxa"/>
            <w:vAlign w:val="center"/>
          </w:tcPr>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.2590</w:t>
            </w:r>
          </w:p>
          <w:p w:rsidR="008260A0" w:rsidRPr="006446DB" w:rsidRDefault="008260A0" w:rsidP="008260A0">
            <w:pPr>
              <w:spacing w:line="240" w:lineRule="auto"/>
              <w:jc w:val="center"/>
              <w:rPr>
                <w:rFonts w:ascii="Times New Roman" w:eastAsia="Calibri" w:hAnsi="Times New Roman" w:cs="Times New Roman"/>
              </w:rPr>
            </w:pPr>
            <w:r w:rsidRPr="006446DB">
              <w:rPr>
                <w:rFonts w:ascii="Times New Roman" w:eastAsia="Calibri" w:hAnsi="Times New Roman" w:cs="Times New Roman"/>
              </w:rPr>
              <w:t>(</w:t>
            </w:r>
            <w:r w:rsidRPr="00115D52">
              <w:rPr>
                <w:rFonts w:ascii="Times New Roman" w:eastAsia="Calibri" w:hAnsi="Times New Roman" w:cs="Times New Roman"/>
              </w:rPr>
              <w:t>.4389</w:t>
            </w:r>
            <w:r w:rsidRPr="006446DB">
              <w:rPr>
                <w:rFonts w:ascii="Times New Roman" w:eastAsia="Calibri" w:hAnsi="Times New Roman" w:cs="Times New Roman"/>
              </w:rPr>
              <w:t>)</w:t>
            </w:r>
          </w:p>
        </w:tc>
        <w:tc>
          <w:tcPr>
            <w:tcW w:w="1524" w:type="dxa"/>
            <w:vAlign w:val="center"/>
          </w:tcPr>
          <w:p w:rsidR="008260A0" w:rsidRPr="006446DB" w:rsidRDefault="00874DF7" w:rsidP="008260A0">
            <w:pPr>
              <w:spacing w:line="240" w:lineRule="auto"/>
              <w:jc w:val="center"/>
              <w:rPr>
                <w:rFonts w:ascii="Times New Roman" w:eastAsia="Calibri" w:hAnsi="Times New Roman" w:cs="Times New Roman"/>
              </w:rPr>
            </w:pPr>
            <w:r w:rsidRPr="00874DF7">
              <w:rPr>
                <w:rFonts w:ascii="Times New Roman" w:eastAsia="Calibri" w:hAnsi="Times New Roman" w:cs="Times New Roman"/>
                <w:highlight w:val="lightGray"/>
              </w:rPr>
              <w:t>n.a.</w:t>
            </w:r>
            <w:r>
              <w:rPr>
                <w:rFonts w:ascii="Times New Roman" w:eastAsia="Calibri" w:hAnsi="Times New Roman" w:cs="Times New Roman"/>
              </w:rPr>
              <w:t xml:space="preserve"> </w:t>
            </w:r>
            <w:r>
              <w:rPr>
                <w:rFonts w:ascii="Times New Roman" w:eastAsia="Calibri" w:hAnsi="Times New Roman" w:cs="Times New Roman"/>
                <w:vertAlign w:val="superscript"/>
              </w:rPr>
              <w:t>a</w:t>
            </w:r>
          </w:p>
        </w:tc>
        <w:tc>
          <w:tcPr>
            <w:tcW w:w="1524" w:type="dxa"/>
            <w:vAlign w:val="center"/>
          </w:tcPr>
          <w:p w:rsidR="008260A0" w:rsidRPr="006446DB" w:rsidRDefault="008260A0" w:rsidP="008260A0">
            <w:pPr>
              <w:spacing w:line="240" w:lineRule="auto"/>
              <w:jc w:val="center"/>
              <w:rPr>
                <w:rFonts w:ascii="Times New Roman" w:eastAsia="Calibri" w:hAnsi="Times New Roman" w:cs="Times New Roman"/>
              </w:rPr>
            </w:pPr>
            <w:r w:rsidRPr="004977E7">
              <w:rPr>
                <w:rFonts w:ascii="Times New Roman" w:eastAsia="Calibri" w:hAnsi="Times New Roman" w:cs="Times New Roman"/>
              </w:rPr>
              <w:t>.45</w:t>
            </w:r>
            <w:r>
              <w:rPr>
                <w:rFonts w:ascii="Times New Roman" w:eastAsia="Calibri" w:hAnsi="Times New Roman" w:cs="Times New Roman"/>
              </w:rPr>
              <w:t>00</w:t>
            </w:r>
          </w:p>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(.4985)</w:t>
            </w:r>
          </w:p>
        </w:tc>
        <w:tc>
          <w:tcPr>
            <w:tcW w:w="1524" w:type="dxa"/>
            <w:vAlign w:val="center"/>
          </w:tcPr>
          <w:p w:rsidR="008260A0" w:rsidRPr="006446DB" w:rsidRDefault="00874DF7" w:rsidP="008260A0">
            <w:pPr>
              <w:spacing w:line="240" w:lineRule="auto"/>
              <w:jc w:val="center"/>
              <w:rPr>
                <w:rFonts w:ascii="Times New Roman" w:eastAsia="Calibri" w:hAnsi="Times New Roman" w:cs="Times New Roman"/>
              </w:rPr>
            </w:pPr>
            <w:r w:rsidRPr="00874DF7">
              <w:rPr>
                <w:rFonts w:ascii="Times New Roman" w:eastAsia="Calibri" w:hAnsi="Times New Roman" w:cs="Times New Roman"/>
                <w:highlight w:val="lightGray"/>
              </w:rPr>
              <w:t>n.a.</w:t>
            </w:r>
            <w:r>
              <w:rPr>
                <w:rFonts w:ascii="Times New Roman" w:eastAsia="Calibri" w:hAnsi="Times New Roman" w:cs="Times New Roman"/>
              </w:rPr>
              <w:t xml:space="preserve"> </w:t>
            </w:r>
            <w:r>
              <w:rPr>
                <w:rFonts w:ascii="Times New Roman" w:eastAsia="Calibri" w:hAnsi="Times New Roman" w:cs="Times New Roman"/>
                <w:vertAlign w:val="superscript"/>
              </w:rPr>
              <w:t>a</w:t>
            </w:r>
          </w:p>
        </w:tc>
      </w:tr>
      <w:tr w:rsidR="008260A0" w:rsidRPr="006446DB" w:rsidTr="00DE4F96">
        <w:tc>
          <w:tcPr>
            <w:tcW w:w="571" w:type="dxa"/>
            <w:vAlign w:val="center"/>
          </w:tcPr>
          <w:p w:rsidR="008260A0" w:rsidRPr="006446DB" w:rsidRDefault="008260A0" w:rsidP="008260A0">
            <w:pPr>
              <w:pStyle w:val="ListParagraph"/>
              <w:numPr>
                <w:ilvl w:val="0"/>
                <w:numId w:val="33"/>
              </w:numPr>
              <w:spacing w:line="240" w:lineRule="auto"/>
              <w:jc w:val="center"/>
              <w:rPr>
                <w:rFonts w:ascii="Times New Roman" w:eastAsia="Calibri" w:hAnsi="Times New Roman" w:cs="Times New Roman"/>
              </w:rPr>
            </w:pPr>
          </w:p>
        </w:tc>
        <w:tc>
          <w:tcPr>
            <w:tcW w:w="2974" w:type="dxa"/>
            <w:vAlign w:val="center"/>
          </w:tcPr>
          <w:p w:rsidR="008260A0" w:rsidRPr="006446DB" w:rsidRDefault="008260A0" w:rsidP="008260A0">
            <w:pPr>
              <w:spacing w:line="240" w:lineRule="auto"/>
              <w:rPr>
                <w:rFonts w:ascii="Times New Roman" w:eastAsia="Calibri" w:hAnsi="Times New Roman" w:cs="Times New Roman"/>
              </w:rPr>
            </w:pPr>
            <w:r>
              <w:rPr>
                <w:rFonts w:ascii="Times New Roman" w:eastAsia="Calibri" w:hAnsi="Times New Roman" w:cs="Times New Roman"/>
              </w:rPr>
              <w:t>Subsidy-dominated economies</w:t>
            </w:r>
          </w:p>
        </w:tc>
        <w:tc>
          <w:tcPr>
            <w:tcW w:w="4678" w:type="dxa"/>
            <w:vAlign w:val="center"/>
          </w:tcPr>
          <w:p w:rsidR="008260A0" w:rsidRPr="006446DB" w:rsidRDefault="008260A0" w:rsidP="008260A0">
            <w:pPr>
              <w:spacing w:line="240" w:lineRule="auto"/>
              <w:rPr>
                <w:rFonts w:ascii="Times New Roman" w:eastAsia="Calibri" w:hAnsi="Times New Roman" w:cs="Times New Roman"/>
              </w:rPr>
            </w:pPr>
            <w:r>
              <w:rPr>
                <w:rFonts w:ascii="Times New Roman" w:eastAsia="Calibri" w:hAnsi="Times New Roman" w:cs="Times New Roman"/>
              </w:rPr>
              <w:t xml:space="preserve">=1 if </w:t>
            </w:r>
            <w:r w:rsidRPr="006446DB">
              <w:rPr>
                <w:rFonts w:ascii="Times New Roman" w:eastAsia="Calibri" w:hAnsi="Times New Roman" w:cs="Times New Roman"/>
              </w:rPr>
              <w:t xml:space="preserve">effect sizes </w:t>
            </w:r>
            <w:r>
              <w:rPr>
                <w:rFonts w:ascii="Times New Roman" w:eastAsia="Calibri" w:hAnsi="Times New Roman" w:cs="Times New Roman"/>
              </w:rPr>
              <w:t>refer to subsidy-dominated</w:t>
            </w:r>
            <w:r w:rsidRPr="006446DB">
              <w:rPr>
                <w:rFonts w:ascii="Times New Roman" w:eastAsia="Calibri" w:hAnsi="Times New Roman" w:cs="Times New Roman"/>
              </w:rPr>
              <w:t xml:space="preserve"> economies, 0 otherwise</w:t>
            </w:r>
          </w:p>
        </w:tc>
        <w:tc>
          <w:tcPr>
            <w:tcW w:w="992" w:type="dxa"/>
            <w:vAlign w:val="center"/>
          </w:tcPr>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Z</w:t>
            </w:r>
          </w:p>
        </w:tc>
        <w:tc>
          <w:tcPr>
            <w:tcW w:w="1523" w:type="dxa"/>
            <w:vAlign w:val="center"/>
          </w:tcPr>
          <w:p w:rsidR="008260A0" w:rsidRPr="006446DB" w:rsidRDefault="008260A0" w:rsidP="008260A0">
            <w:pPr>
              <w:spacing w:line="240" w:lineRule="auto"/>
              <w:jc w:val="center"/>
              <w:rPr>
                <w:rFonts w:ascii="Times New Roman" w:eastAsia="Calibri" w:hAnsi="Times New Roman" w:cs="Times New Roman"/>
              </w:rPr>
            </w:pPr>
            <w:r w:rsidRPr="00AD7AE5">
              <w:rPr>
                <w:rFonts w:ascii="Times New Roman" w:eastAsia="Calibri" w:hAnsi="Times New Roman" w:cs="Times New Roman"/>
              </w:rPr>
              <w:t>.6454</w:t>
            </w:r>
          </w:p>
          <w:p w:rsidR="008260A0" w:rsidRPr="006446DB" w:rsidRDefault="008260A0" w:rsidP="008260A0">
            <w:pPr>
              <w:spacing w:line="240" w:lineRule="auto"/>
              <w:jc w:val="center"/>
              <w:rPr>
                <w:rFonts w:ascii="Times New Roman" w:eastAsia="Calibri" w:hAnsi="Times New Roman" w:cs="Times New Roman"/>
              </w:rPr>
            </w:pPr>
            <w:r w:rsidRPr="006446DB">
              <w:rPr>
                <w:rFonts w:ascii="Times New Roman" w:eastAsia="Calibri" w:hAnsi="Times New Roman" w:cs="Times New Roman"/>
              </w:rPr>
              <w:t>(</w:t>
            </w:r>
            <w:r w:rsidRPr="00115D52">
              <w:rPr>
                <w:rFonts w:ascii="Times New Roman" w:eastAsia="Calibri" w:hAnsi="Times New Roman" w:cs="Times New Roman"/>
              </w:rPr>
              <w:t>.4793</w:t>
            </w:r>
            <w:r w:rsidRPr="006446DB">
              <w:rPr>
                <w:rFonts w:ascii="Times New Roman" w:eastAsia="Calibri" w:hAnsi="Times New Roman" w:cs="Times New Roman"/>
              </w:rPr>
              <w:t>)</w:t>
            </w:r>
          </w:p>
        </w:tc>
        <w:tc>
          <w:tcPr>
            <w:tcW w:w="1524" w:type="dxa"/>
            <w:vAlign w:val="center"/>
          </w:tcPr>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.9412</w:t>
            </w:r>
          </w:p>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(.2357)</w:t>
            </w:r>
          </w:p>
        </w:tc>
        <w:tc>
          <w:tcPr>
            <w:tcW w:w="1524" w:type="dxa"/>
            <w:vAlign w:val="center"/>
          </w:tcPr>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.4211</w:t>
            </w:r>
          </w:p>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w:t>
            </w:r>
            <w:r w:rsidRPr="00466D4A">
              <w:rPr>
                <w:rFonts w:ascii="Times New Roman" w:eastAsia="Calibri" w:hAnsi="Times New Roman" w:cs="Times New Roman"/>
              </w:rPr>
              <w:t>.4947</w:t>
            </w:r>
            <w:r>
              <w:rPr>
                <w:rFonts w:ascii="Times New Roman" w:eastAsia="Calibri" w:hAnsi="Times New Roman" w:cs="Times New Roman"/>
              </w:rPr>
              <w:t>)</w:t>
            </w:r>
          </w:p>
        </w:tc>
        <w:tc>
          <w:tcPr>
            <w:tcW w:w="1524" w:type="dxa"/>
            <w:vAlign w:val="center"/>
          </w:tcPr>
          <w:p w:rsidR="008260A0" w:rsidRPr="006446DB" w:rsidRDefault="008260A0" w:rsidP="008260A0">
            <w:pPr>
              <w:spacing w:line="240" w:lineRule="auto"/>
              <w:jc w:val="center"/>
              <w:rPr>
                <w:rFonts w:ascii="Times New Roman" w:eastAsia="Calibri" w:hAnsi="Times New Roman" w:cs="Times New Roman"/>
              </w:rPr>
            </w:pPr>
            <w:r w:rsidRPr="00163545">
              <w:rPr>
                <w:rFonts w:ascii="Times New Roman" w:eastAsia="Calibri" w:hAnsi="Times New Roman" w:cs="Times New Roman"/>
              </w:rPr>
              <w:t>.875</w:t>
            </w:r>
            <w:r>
              <w:rPr>
                <w:rFonts w:ascii="Times New Roman" w:eastAsia="Calibri" w:hAnsi="Times New Roman" w:cs="Times New Roman"/>
              </w:rPr>
              <w:t>0</w:t>
            </w:r>
          </w:p>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w:t>
            </w:r>
            <w:r w:rsidRPr="00976078">
              <w:rPr>
                <w:rFonts w:ascii="Times New Roman" w:eastAsia="Calibri" w:hAnsi="Times New Roman" w:cs="Times New Roman"/>
              </w:rPr>
              <w:t>.3312</w:t>
            </w:r>
            <w:r>
              <w:rPr>
                <w:rFonts w:ascii="Times New Roman" w:eastAsia="Calibri" w:hAnsi="Times New Roman" w:cs="Times New Roman"/>
              </w:rPr>
              <w:t>)</w:t>
            </w:r>
          </w:p>
        </w:tc>
      </w:tr>
      <w:tr w:rsidR="008260A0" w:rsidRPr="006446DB" w:rsidTr="00DE4F96">
        <w:tc>
          <w:tcPr>
            <w:tcW w:w="571" w:type="dxa"/>
            <w:vAlign w:val="center"/>
          </w:tcPr>
          <w:p w:rsidR="008260A0" w:rsidRPr="006446DB" w:rsidRDefault="008260A0" w:rsidP="008260A0">
            <w:pPr>
              <w:pStyle w:val="ListParagraph"/>
              <w:numPr>
                <w:ilvl w:val="0"/>
                <w:numId w:val="33"/>
              </w:numPr>
              <w:spacing w:line="240" w:lineRule="auto"/>
              <w:jc w:val="center"/>
              <w:rPr>
                <w:rFonts w:ascii="Times New Roman" w:eastAsia="Calibri" w:hAnsi="Times New Roman" w:cs="Times New Roman"/>
              </w:rPr>
            </w:pPr>
          </w:p>
        </w:tc>
        <w:tc>
          <w:tcPr>
            <w:tcW w:w="2974" w:type="dxa"/>
            <w:vAlign w:val="center"/>
          </w:tcPr>
          <w:p w:rsidR="008260A0" w:rsidRPr="006446DB" w:rsidRDefault="008260A0" w:rsidP="008260A0">
            <w:pPr>
              <w:spacing w:line="240" w:lineRule="auto"/>
              <w:rPr>
                <w:rFonts w:ascii="Times New Roman" w:eastAsia="Calibri" w:hAnsi="Times New Roman" w:cs="Times New Roman"/>
              </w:rPr>
            </w:pPr>
            <w:r w:rsidRPr="006446DB">
              <w:rPr>
                <w:rFonts w:ascii="Times New Roman" w:eastAsia="Calibri" w:hAnsi="Times New Roman" w:cs="Times New Roman"/>
              </w:rPr>
              <w:t>Year of publication</w:t>
            </w:r>
          </w:p>
        </w:tc>
        <w:tc>
          <w:tcPr>
            <w:tcW w:w="4678" w:type="dxa"/>
            <w:vAlign w:val="center"/>
          </w:tcPr>
          <w:p w:rsidR="008260A0" w:rsidRPr="006446DB" w:rsidRDefault="008260A0" w:rsidP="008260A0">
            <w:pPr>
              <w:spacing w:line="240" w:lineRule="auto"/>
              <w:rPr>
                <w:rFonts w:ascii="Times New Roman" w:eastAsia="Calibri" w:hAnsi="Times New Roman" w:cs="Times New Roman"/>
              </w:rPr>
            </w:pPr>
            <w:r w:rsidRPr="006446DB">
              <w:rPr>
                <w:rFonts w:ascii="Times New Roman" w:eastAsia="Calibri" w:hAnsi="Times New Roman" w:cs="Times New Roman"/>
              </w:rPr>
              <w:t>=1 if studies are published in 2008 (median of the whole sample) or later, 0 otherwise</w:t>
            </w:r>
          </w:p>
        </w:tc>
        <w:tc>
          <w:tcPr>
            <w:tcW w:w="992" w:type="dxa"/>
            <w:vAlign w:val="center"/>
          </w:tcPr>
          <w:p w:rsidR="008260A0" w:rsidRPr="006446DB" w:rsidRDefault="008260A0" w:rsidP="008260A0">
            <w:pPr>
              <w:spacing w:line="240" w:lineRule="auto"/>
              <w:jc w:val="center"/>
              <w:rPr>
                <w:rFonts w:ascii="Times New Roman" w:eastAsia="Calibri" w:hAnsi="Times New Roman" w:cs="Times New Roman"/>
              </w:rPr>
            </w:pPr>
            <w:r w:rsidRPr="006446DB">
              <w:rPr>
                <w:rFonts w:ascii="Times New Roman" w:eastAsia="Calibri" w:hAnsi="Times New Roman" w:cs="Times New Roman"/>
              </w:rPr>
              <w:t>K</w:t>
            </w:r>
          </w:p>
        </w:tc>
        <w:tc>
          <w:tcPr>
            <w:tcW w:w="1523" w:type="dxa"/>
            <w:vAlign w:val="center"/>
          </w:tcPr>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.5299</w:t>
            </w:r>
          </w:p>
          <w:p w:rsidR="008260A0" w:rsidRPr="006446DB" w:rsidRDefault="008260A0" w:rsidP="008260A0">
            <w:pPr>
              <w:spacing w:line="240" w:lineRule="auto"/>
              <w:jc w:val="center"/>
              <w:rPr>
                <w:rFonts w:ascii="Times New Roman" w:eastAsia="Calibri" w:hAnsi="Times New Roman" w:cs="Times New Roman"/>
              </w:rPr>
            </w:pPr>
            <w:r w:rsidRPr="006446DB">
              <w:rPr>
                <w:rFonts w:ascii="Times New Roman" w:eastAsia="Calibri" w:hAnsi="Times New Roman" w:cs="Times New Roman"/>
              </w:rPr>
              <w:t>(</w:t>
            </w:r>
            <w:r w:rsidRPr="00115D52">
              <w:rPr>
                <w:rFonts w:ascii="Times New Roman" w:eastAsia="Calibri" w:hAnsi="Times New Roman" w:cs="Times New Roman"/>
              </w:rPr>
              <w:t>.5001</w:t>
            </w:r>
            <w:r w:rsidRPr="006446DB">
              <w:rPr>
                <w:rFonts w:ascii="Times New Roman" w:eastAsia="Calibri" w:hAnsi="Times New Roman" w:cs="Times New Roman"/>
              </w:rPr>
              <w:t>)</w:t>
            </w:r>
          </w:p>
        </w:tc>
        <w:tc>
          <w:tcPr>
            <w:tcW w:w="1524" w:type="dxa"/>
            <w:vAlign w:val="center"/>
          </w:tcPr>
          <w:p w:rsidR="008260A0" w:rsidRPr="006446DB" w:rsidRDefault="008260A0" w:rsidP="008260A0">
            <w:pPr>
              <w:spacing w:line="240" w:lineRule="auto"/>
              <w:jc w:val="center"/>
              <w:rPr>
                <w:rFonts w:ascii="Times New Roman" w:eastAsia="Calibri" w:hAnsi="Times New Roman" w:cs="Times New Roman"/>
              </w:rPr>
            </w:pPr>
            <w:r w:rsidRPr="00035870">
              <w:rPr>
                <w:rFonts w:ascii="Times New Roman" w:eastAsia="Calibri" w:hAnsi="Times New Roman" w:cs="Times New Roman"/>
              </w:rPr>
              <w:t>.6130</w:t>
            </w:r>
          </w:p>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w:t>
            </w:r>
            <w:r w:rsidRPr="004B4723">
              <w:rPr>
                <w:rFonts w:ascii="Times New Roman" w:eastAsia="Calibri" w:hAnsi="Times New Roman" w:cs="Times New Roman"/>
              </w:rPr>
              <w:t>.4878</w:t>
            </w:r>
            <w:r>
              <w:rPr>
                <w:rFonts w:ascii="Times New Roman" w:eastAsia="Calibri" w:hAnsi="Times New Roman" w:cs="Times New Roman"/>
              </w:rPr>
              <w:t>)</w:t>
            </w:r>
          </w:p>
        </w:tc>
        <w:tc>
          <w:tcPr>
            <w:tcW w:w="1524" w:type="dxa"/>
            <w:vAlign w:val="center"/>
          </w:tcPr>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.6667</w:t>
            </w:r>
          </w:p>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w:t>
            </w:r>
            <w:r w:rsidRPr="00466D4A">
              <w:rPr>
                <w:rFonts w:ascii="Times New Roman" w:eastAsia="Calibri" w:hAnsi="Times New Roman" w:cs="Times New Roman"/>
              </w:rPr>
              <w:t>.4723</w:t>
            </w:r>
            <w:r>
              <w:rPr>
                <w:rFonts w:ascii="Times New Roman" w:eastAsia="Calibri" w:hAnsi="Times New Roman" w:cs="Times New Roman"/>
              </w:rPr>
              <w:t>)</w:t>
            </w:r>
          </w:p>
        </w:tc>
        <w:tc>
          <w:tcPr>
            <w:tcW w:w="1524" w:type="dxa"/>
            <w:vAlign w:val="center"/>
          </w:tcPr>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.5417</w:t>
            </w:r>
          </w:p>
          <w:p w:rsidR="008260A0" w:rsidRPr="006446DB"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w:t>
            </w:r>
            <w:r w:rsidRPr="002A1417">
              <w:rPr>
                <w:rFonts w:ascii="Times New Roman" w:eastAsia="Calibri" w:hAnsi="Times New Roman" w:cs="Times New Roman"/>
              </w:rPr>
              <w:t>.4990</w:t>
            </w:r>
            <w:r>
              <w:rPr>
                <w:rFonts w:ascii="Times New Roman" w:eastAsia="Calibri" w:hAnsi="Times New Roman" w:cs="Times New Roman"/>
              </w:rPr>
              <w:t>)</w:t>
            </w:r>
          </w:p>
        </w:tc>
      </w:tr>
      <w:tr w:rsidR="008260A0" w:rsidRPr="006446DB" w:rsidTr="002D1799">
        <w:tc>
          <w:tcPr>
            <w:tcW w:w="15310" w:type="dxa"/>
            <w:gridSpan w:val="8"/>
            <w:vAlign w:val="center"/>
          </w:tcPr>
          <w:p w:rsidR="008260A0" w:rsidRDefault="008260A0" w:rsidP="008260A0">
            <w:pPr>
              <w:spacing w:line="240" w:lineRule="auto"/>
              <w:rPr>
                <w:rFonts w:ascii="Times New Roman" w:eastAsia="Calibri" w:hAnsi="Times New Roman" w:cs="Times New Roman"/>
              </w:rPr>
            </w:pPr>
            <w:r w:rsidRPr="00D605F0">
              <w:rPr>
                <w:rFonts w:ascii="Times New Roman" w:eastAsia="Calibri" w:hAnsi="Times New Roman" w:cs="Times New Roman"/>
                <w:b/>
              </w:rPr>
              <w:t>ELASTICITIES SUBSAMPLE</w:t>
            </w:r>
            <w:r>
              <w:rPr>
                <w:rFonts w:ascii="Times New Roman" w:eastAsia="Calibri" w:hAnsi="Times New Roman" w:cs="Times New Roman"/>
                <w:b/>
              </w:rPr>
              <w:t xml:space="preserve"> (see Section 6)</w:t>
            </w:r>
          </w:p>
        </w:tc>
      </w:tr>
      <w:tr w:rsidR="008260A0" w:rsidRPr="006446DB" w:rsidTr="00DE4F96">
        <w:tc>
          <w:tcPr>
            <w:tcW w:w="3545" w:type="dxa"/>
            <w:gridSpan w:val="2"/>
            <w:vAlign w:val="center"/>
          </w:tcPr>
          <w:p w:rsidR="008260A0" w:rsidRPr="0034278A" w:rsidRDefault="008260A0" w:rsidP="008260A0">
            <w:pPr>
              <w:spacing w:line="240" w:lineRule="auto"/>
              <w:rPr>
                <w:rFonts w:ascii="Times New Roman" w:eastAsia="Calibri" w:hAnsi="Times New Roman" w:cs="Times New Roman"/>
                <w:b/>
              </w:rPr>
            </w:pPr>
            <w:r w:rsidRPr="0034278A">
              <w:rPr>
                <w:rFonts w:ascii="Times New Roman" w:eastAsia="Calibri" w:hAnsi="Times New Roman" w:cs="Times New Roman"/>
                <w:b/>
              </w:rPr>
              <w:t>Observations</w:t>
            </w:r>
          </w:p>
        </w:tc>
        <w:tc>
          <w:tcPr>
            <w:tcW w:w="4678" w:type="dxa"/>
            <w:vAlign w:val="center"/>
          </w:tcPr>
          <w:p w:rsidR="008260A0" w:rsidRPr="006446DB" w:rsidRDefault="008260A0" w:rsidP="008260A0">
            <w:pPr>
              <w:spacing w:line="240" w:lineRule="auto"/>
              <w:rPr>
                <w:rFonts w:ascii="Times New Roman" w:eastAsia="Calibri" w:hAnsi="Times New Roman" w:cs="Times New Roman"/>
              </w:rPr>
            </w:pPr>
          </w:p>
        </w:tc>
        <w:tc>
          <w:tcPr>
            <w:tcW w:w="992" w:type="dxa"/>
            <w:vAlign w:val="center"/>
          </w:tcPr>
          <w:p w:rsidR="008260A0" w:rsidRPr="006446DB" w:rsidRDefault="008260A0" w:rsidP="008260A0">
            <w:pPr>
              <w:spacing w:line="240" w:lineRule="auto"/>
              <w:jc w:val="center"/>
              <w:rPr>
                <w:rFonts w:ascii="Times New Roman" w:eastAsia="Calibri" w:hAnsi="Times New Roman" w:cs="Times New Roman"/>
              </w:rPr>
            </w:pPr>
          </w:p>
        </w:tc>
        <w:tc>
          <w:tcPr>
            <w:tcW w:w="1523" w:type="dxa"/>
            <w:vAlign w:val="center"/>
          </w:tcPr>
          <w:p w:rsidR="008260A0"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24</w:t>
            </w:r>
          </w:p>
        </w:tc>
        <w:tc>
          <w:tcPr>
            <w:tcW w:w="1524" w:type="dxa"/>
            <w:vAlign w:val="center"/>
          </w:tcPr>
          <w:p w:rsidR="008260A0" w:rsidRPr="00035870"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32</w:t>
            </w:r>
          </w:p>
        </w:tc>
        <w:tc>
          <w:tcPr>
            <w:tcW w:w="1524" w:type="dxa"/>
            <w:vAlign w:val="center"/>
          </w:tcPr>
          <w:p w:rsidR="008260A0"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24</w:t>
            </w:r>
          </w:p>
        </w:tc>
        <w:tc>
          <w:tcPr>
            <w:tcW w:w="1524" w:type="dxa"/>
            <w:vAlign w:val="center"/>
          </w:tcPr>
          <w:p w:rsidR="008260A0"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32</w:t>
            </w:r>
          </w:p>
        </w:tc>
      </w:tr>
      <w:tr w:rsidR="008260A0" w:rsidRPr="006446DB" w:rsidTr="00DE4F96">
        <w:tc>
          <w:tcPr>
            <w:tcW w:w="3545" w:type="dxa"/>
            <w:gridSpan w:val="2"/>
            <w:vAlign w:val="center"/>
          </w:tcPr>
          <w:p w:rsidR="008260A0" w:rsidRPr="0034278A" w:rsidRDefault="008260A0" w:rsidP="008260A0">
            <w:pPr>
              <w:spacing w:line="240" w:lineRule="auto"/>
              <w:rPr>
                <w:rFonts w:ascii="Times New Roman" w:eastAsia="Calibri" w:hAnsi="Times New Roman" w:cs="Times New Roman"/>
                <w:b/>
              </w:rPr>
            </w:pPr>
            <w:r w:rsidRPr="0034278A">
              <w:rPr>
                <w:rFonts w:ascii="Times New Roman" w:eastAsia="Calibri" w:hAnsi="Times New Roman" w:cs="Times New Roman"/>
                <w:b/>
              </w:rPr>
              <w:t>Dependent variable:</w:t>
            </w:r>
          </w:p>
        </w:tc>
        <w:tc>
          <w:tcPr>
            <w:tcW w:w="4678" w:type="dxa"/>
            <w:vAlign w:val="center"/>
          </w:tcPr>
          <w:p w:rsidR="008260A0" w:rsidRPr="006446DB" w:rsidRDefault="008260A0" w:rsidP="008260A0">
            <w:pPr>
              <w:spacing w:line="240" w:lineRule="auto"/>
              <w:rPr>
                <w:rFonts w:ascii="Times New Roman" w:eastAsia="Calibri" w:hAnsi="Times New Roman" w:cs="Times New Roman"/>
              </w:rPr>
            </w:pPr>
          </w:p>
        </w:tc>
        <w:tc>
          <w:tcPr>
            <w:tcW w:w="992" w:type="dxa"/>
            <w:vAlign w:val="center"/>
          </w:tcPr>
          <w:p w:rsidR="008260A0" w:rsidRPr="006446DB" w:rsidRDefault="008260A0" w:rsidP="008260A0">
            <w:pPr>
              <w:spacing w:line="240" w:lineRule="auto"/>
              <w:jc w:val="center"/>
              <w:rPr>
                <w:rFonts w:ascii="Times New Roman" w:eastAsia="Calibri" w:hAnsi="Times New Roman" w:cs="Times New Roman"/>
              </w:rPr>
            </w:pPr>
          </w:p>
        </w:tc>
        <w:tc>
          <w:tcPr>
            <w:tcW w:w="1523" w:type="dxa"/>
            <w:vAlign w:val="center"/>
          </w:tcPr>
          <w:p w:rsidR="008260A0" w:rsidRDefault="008260A0" w:rsidP="008260A0">
            <w:pPr>
              <w:spacing w:line="240" w:lineRule="auto"/>
              <w:jc w:val="center"/>
              <w:rPr>
                <w:rFonts w:ascii="Times New Roman" w:eastAsia="Calibri" w:hAnsi="Times New Roman" w:cs="Times New Roman"/>
              </w:rPr>
            </w:pPr>
          </w:p>
        </w:tc>
        <w:tc>
          <w:tcPr>
            <w:tcW w:w="1524" w:type="dxa"/>
            <w:vAlign w:val="center"/>
          </w:tcPr>
          <w:p w:rsidR="008260A0" w:rsidRDefault="008260A0" w:rsidP="008260A0">
            <w:pPr>
              <w:spacing w:line="240" w:lineRule="auto"/>
              <w:jc w:val="center"/>
              <w:rPr>
                <w:rFonts w:ascii="Times New Roman" w:eastAsia="Calibri" w:hAnsi="Times New Roman" w:cs="Times New Roman"/>
              </w:rPr>
            </w:pPr>
          </w:p>
        </w:tc>
        <w:tc>
          <w:tcPr>
            <w:tcW w:w="1524" w:type="dxa"/>
            <w:vAlign w:val="center"/>
          </w:tcPr>
          <w:p w:rsidR="008260A0" w:rsidRDefault="008260A0" w:rsidP="008260A0">
            <w:pPr>
              <w:spacing w:line="240" w:lineRule="auto"/>
              <w:jc w:val="center"/>
              <w:rPr>
                <w:rFonts w:ascii="Times New Roman" w:eastAsia="Calibri" w:hAnsi="Times New Roman" w:cs="Times New Roman"/>
              </w:rPr>
            </w:pPr>
          </w:p>
        </w:tc>
        <w:tc>
          <w:tcPr>
            <w:tcW w:w="1524" w:type="dxa"/>
            <w:vAlign w:val="center"/>
          </w:tcPr>
          <w:p w:rsidR="008260A0" w:rsidRDefault="008260A0" w:rsidP="008260A0">
            <w:pPr>
              <w:spacing w:line="240" w:lineRule="auto"/>
              <w:jc w:val="center"/>
              <w:rPr>
                <w:rFonts w:ascii="Times New Roman" w:eastAsia="Calibri" w:hAnsi="Times New Roman" w:cs="Times New Roman"/>
              </w:rPr>
            </w:pPr>
          </w:p>
        </w:tc>
      </w:tr>
      <w:tr w:rsidR="008260A0" w:rsidRPr="000C721C" w:rsidTr="00DE4F96">
        <w:trPr>
          <w:trHeight w:val="630"/>
        </w:trPr>
        <w:tc>
          <w:tcPr>
            <w:tcW w:w="571" w:type="dxa"/>
          </w:tcPr>
          <w:p w:rsidR="008260A0" w:rsidRPr="000C721C" w:rsidRDefault="008260A0" w:rsidP="008260A0">
            <w:pPr>
              <w:pStyle w:val="ListParagraph"/>
              <w:numPr>
                <w:ilvl w:val="0"/>
                <w:numId w:val="33"/>
              </w:numPr>
              <w:spacing w:line="240" w:lineRule="auto"/>
              <w:jc w:val="center"/>
              <w:rPr>
                <w:rFonts w:ascii="Times New Roman" w:eastAsia="Calibri" w:hAnsi="Times New Roman" w:cs="Times New Roman"/>
                <w:szCs w:val="24"/>
              </w:rPr>
            </w:pPr>
          </w:p>
        </w:tc>
        <w:tc>
          <w:tcPr>
            <w:tcW w:w="2974" w:type="dxa"/>
          </w:tcPr>
          <w:p w:rsidR="008260A0" w:rsidRPr="000C721C" w:rsidRDefault="008260A0" w:rsidP="008260A0">
            <w:pPr>
              <w:spacing w:line="240" w:lineRule="auto"/>
              <w:rPr>
                <w:rFonts w:ascii="Times New Roman" w:eastAsia="Calibri" w:hAnsi="Times New Roman" w:cs="Times New Roman"/>
                <w:szCs w:val="24"/>
              </w:rPr>
            </w:pPr>
            <w:r w:rsidRPr="000C721C">
              <w:rPr>
                <w:rFonts w:ascii="Times New Roman" w:eastAsia="Calibri" w:hAnsi="Times New Roman" w:cs="Times New Roman"/>
                <w:szCs w:val="24"/>
              </w:rPr>
              <w:t xml:space="preserve">Elasticity </w:t>
            </w:r>
          </w:p>
        </w:tc>
        <w:tc>
          <w:tcPr>
            <w:tcW w:w="4678" w:type="dxa"/>
          </w:tcPr>
          <w:p w:rsidR="008260A0" w:rsidRPr="000C721C" w:rsidRDefault="008260A0" w:rsidP="008260A0">
            <w:pPr>
              <w:spacing w:line="240" w:lineRule="auto"/>
              <w:rPr>
                <w:rFonts w:ascii="Times New Roman" w:eastAsia="Calibri" w:hAnsi="Times New Roman" w:cs="Times New Roman"/>
                <w:szCs w:val="24"/>
              </w:rPr>
            </w:pPr>
            <w:r w:rsidRPr="000C721C">
              <w:rPr>
                <w:rFonts w:ascii="Times New Roman" w:eastAsia="Calibri" w:hAnsi="Times New Roman" w:cs="Times New Roman"/>
                <w:szCs w:val="24"/>
              </w:rPr>
              <w:t xml:space="preserve">% response of firms’ R&amp;D spending to a 1% change in the amount of tax credit or subsidy received </w:t>
            </w:r>
          </w:p>
        </w:tc>
        <w:tc>
          <w:tcPr>
            <w:tcW w:w="992" w:type="dxa"/>
          </w:tcPr>
          <w:p w:rsidR="008260A0" w:rsidRPr="000C721C" w:rsidRDefault="008260A0" w:rsidP="008260A0">
            <w:pPr>
              <w:spacing w:line="240" w:lineRule="auto"/>
              <w:jc w:val="center"/>
              <w:rPr>
                <w:rFonts w:ascii="Times New Roman" w:eastAsia="Calibri" w:hAnsi="Times New Roman" w:cs="Times New Roman"/>
                <w:szCs w:val="24"/>
              </w:rPr>
            </w:pPr>
            <w:r w:rsidRPr="000C721C">
              <w:rPr>
                <w:rFonts w:ascii="Times New Roman" w:eastAsia="Calibri" w:hAnsi="Times New Roman" w:cs="Times New Roman"/>
                <w:szCs w:val="24"/>
              </w:rPr>
              <w:t>n.a.</w:t>
            </w:r>
          </w:p>
        </w:tc>
        <w:tc>
          <w:tcPr>
            <w:tcW w:w="1523" w:type="dxa"/>
          </w:tcPr>
          <w:p w:rsidR="008260A0" w:rsidRPr="000C721C" w:rsidRDefault="008260A0" w:rsidP="008260A0">
            <w:pPr>
              <w:spacing w:line="240" w:lineRule="auto"/>
              <w:jc w:val="center"/>
              <w:rPr>
                <w:rFonts w:ascii="Times New Roman" w:eastAsia="Calibri" w:hAnsi="Times New Roman" w:cs="Times New Roman"/>
                <w:szCs w:val="24"/>
              </w:rPr>
            </w:pPr>
            <w:r w:rsidRPr="000C721C">
              <w:rPr>
                <w:rFonts w:ascii="Times New Roman" w:eastAsia="Calibri" w:hAnsi="Times New Roman" w:cs="Times New Roman"/>
                <w:szCs w:val="24"/>
              </w:rPr>
              <w:t>.0657</w:t>
            </w:r>
          </w:p>
          <w:p w:rsidR="008260A0" w:rsidRPr="000C721C" w:rsidRDefault="008260A0" w:rsidP="008260A0">
            <w:pPr>
              <w:spacing w:line="240" w:lineRule="auto"/>
              <w:jc w:val="center"/>
              <w:rPr>
                <w:rFonts w:ascii="Times New Roman" w:eastAsia="Calibri" w:hAnsi="Times New Roman" w:cs="Times New Roman"/>
                <w:szCs w:val="24"/>
              </w:rPr>
            </w:pPr>
            <w:r w:rsidRPr="000C721C">
              <w:rPr>
                <w:rFonts w:ascii="Times New Roman" w:eastAsia="Calibri" w:hAnsi="Times New Roman" w:cs="Times New Roman"/>
                <w:szCs w:val="24"/>
              </w:rPr>
              <w:t>(.1128)</w:t>
            </w:r>
          </w:p>
        </w:tc>
        <w:tc>
          <w:tcPr>
            <w:tcW w:w="1524" w:type="dxa"/>
          </w:tcPr>
          <w:p w:rsidR="008260A0" w:rsidRPr="000C721C" w:rsidRDefault="008260A0" w:rsidP="008260A0">
            <w:pPr>
              <w:spacing w:line="240" w:lineRule="auto"/>
              <w:jc w:val="center"/>
              <w:rPr>
                <w:rFonts w:ascii="Times New Roman" w:eastAsia="Calibri" w:hAnsi="Times New Roman" w:cs="Times New Roman"/>
                <w:szCs w:val="24"/>
              </w:rPr>
            </w:pPr>
            <w:r w:rsidRPr="000C721C">
              <w:rPr>
                <w:rFonts w:ascii="Times New Roman" w:eastAsia="Calibri" w:hAnsi="Times New Roman" w:cs="Times New Roman"/>
                <w:szCs w:val="24"/>
              </w:rPr>
              <w:t>.0281</w:t>
            </w:r>
          </w:p>
          <w:p w:rsidR="008260A0" w:rsidRPr="000C721C" w:rsidRDefault="008260A0" w:rsidP="008260A0">
            <w:pPr>
              <w:spacing w:line="240" w:lineRule="auto"/>
              <w:jc w:val="center"/>
              <w:rPr>
                <w:rFonts w:ascii="Times New Roman" w:eastAsia="Calibri" w:hAnsi="Times New Roman" w:cs="Times New Roman"/>
                <w:szCs w:val="24"/>
              </w:rPr>
            </w:pPr>
            <w:r w:rsidRPr="000C721C">
              <w:rPr>
                <w:rFonts w:ascii="Times New Roman" w:eastAsia="Calibri" w:hAnsi="Times New Roman" w:cs="Times New Roman"/>
                <w:szCs w:val="24"/>
              </w:rPr>
              <w:t>(.4298)</w:t>
            </w:r>
          </w:p>
        </w:tc>
        <w:tc>
          <w:tcPr>
            <w:tcW w:w="1524" w:type="dxa"/>
          </w:tcPr>
          <w:p w:rsidR="008260A0" w:rsidRPr="000C721C" w:rsidRDefault="008260A0" w:rsidP="008260A0">
            <w:pPr>
              <w:spacing w:line="240" w:lineRule="auto"/>
              <w:jc w:val="center"/>
              <w:rPr>
                <w:rFonts w:ascii="Times New Roman" w:eastAsia="Calibri" w:hAnsi="Times New Roman" w:cs="Times New Roman"/>
                <w:szCs w:val="24"/>
              </w:rPr>
            </w:pPr>
            <w:r w:rsidRPr="000C721C">
              <w:rPr>
                <w:rFonts w:ascii="Times New Roman" w:eastAsia="Calibri" w:hAnsi="Times New Roman" w:cs="Times New Roman"/>
                <w:szCs w:val="24"/>
              </w:rPr>
              <w:t>.0838</w:t>
            </w:r>
          </w:p>
          <w:p w:rsidR="008260A0" w:rsidRPr="000C721C" w:rsidRDefault="008260A0" w:rsidP="008260A0">
            <w:pPr>
              <w:spacing w:line="240" w:lineRule="auto"/>
              <w:jc w:val="center"/>
              <w:rPr>
                <w:rFonts w:ascii="Times New Roman" w:eastAsia="Calibri" w:hAnsi="Times New Roman" w:cs="Times New Roman"/>
                <w:szCs w:val="24"/>
              </w:rPr>
            </w:pPr>
            <w:r w:rsidRPr="000C721C">
              <w:rPr>
                <w:rFonts w:ascii="Times New Roman" w:eastAsia="Calibri" w:hAnsi="Times New Roman" w:cs="Times New Roman"/>
                <w:szCs w:val="24"/>
              </w:rPr>
              <w:t>(.1166)</w:t>
            </w:r>
          </w:p>
        </w:tc>
        <w:tc>
          <w:tcPr>
            <w:tcW w:w="1524" w:type="dxa"/>
          </w:tcPr>
          <w:p w:rsidR="008260A0" w:rsidRPr="000C721C" w:rsidRDefault="008260A0" w:rsidP="008260A0">
            <w:pPr>
              <w:spacing w:line="240" w:lineRule="auto"/>
              <w:jc w:val="center"/>
              <w:rPr>
                <w:rFonts w:ascii="Times New Roman" w:eastAsia="Calibri" w:hAnsi="Times New Roman" w:cs="Times New Roman"/>
                <w:szCs w:val="24"/>
              </w:rPr>
            </w:pPr>
            <w:r w:rsidRPr="000C721C">
              <w:rPr>
                <w:rFonts w:ascii="Times New Roman" w:eastAsia="Calibri" w:hAnsi="Times New Roman" w:cs="Times New Roman"/>
                <w:szCs w:val="24"/>
              </w:rPr>
              <w:t>.0062</w:t>
            </w:r>
          </w:p>
          <w:p w:rsidR="008260A0" w:rsidRPr="000C721C" w:rsidRDefault="008260A0" w:rsidP="008260A0">
            <w:pPr>
              <w:spacing w:line="240" w:lineRule="auto"/>
              <w:jc w:val="center"/>
              <w:rPr>
                <w:rFonts w:ascii="Times New Roman" w:eastAsia="Calibri" w:hAnsi="Times New Roman" w:cs="Times New Roman"/>
                <w:szCs w:val="24"/>
              </w:rPr>
            </w:pPr>
            <w:r w:rsidRPr="000C721C">
              <w:rPr>
                <w:rFonts w:ascii="Times New Roman" w:eastAsia="Calibri" w:hAnsi="Times New Roman" w:cs="Times New Roman"/>
                <w:szCs w:val="24"/>
              </w:rPr>
              <w:t>(.3093)</w:t>
            </w:r>
          </w:p>
        </w:tc>
      </w:tr>
      <w:tr w:rsidR="008260A0" w:rsidRPr="006446DB" w:rsidTr="00DE4F96">
        <w:tc>
          <w:tcPr>
            <w:tcW w:w="3545" w:type="dxa"/>
            <w:gridSpan w:val="2"/>
            <w:vAlign w:val="center"/>
          </w:tcPr>
          <w:p w:rsidR="008260A0" w:rsidRPr="0034278A" w:rsidRDefault="008260A0" w:rsidP="008260A0">
            <w:pPr>
              <w:spacing w:line="240" w:lineRule="auto"/>
              <w:rPr>
                <w:rFonts w:ascii="Times New Roman" w:eastAsia="Calibri" w:hAnsi="Times New Roman" w:cs="Times New Roman"/>
                <w:b/>
              </w:rPr>
            </w:pPr>
            <w:r w:rsidRPr="0034278A">
              <w:rPr>
                <w:rFonts w:ascii="Times New Roman" w:eastAsia="Calibri" w:hAnsi="Times New Roman" w:cs="Times New Roman"/>
                <w:b/>
              </w:rPr>
              <w:t>Moderator variables</w:t>
            </w:r>
          </w:p>
        </w:tc>
        <w:tc>
          <w:tcPr>
            <w:tcW w:w="4678" w:type="dxa"/>
            <w:vAlign w:val="center"/>
          </w:tcPr>
          <w:p w:rsidR="008260A0" w:rsidRPr="006446DB" w:rsidRDefault="008260A0" w:rsidP="008260A0">
            <w:pPr>
              <w:spacing w:line="240" w:lineRule="auto"/>
              <w:rPr>
                <w:rFonts w:ascii="Times New Roman" w:eastAsia="Calibri" w:hAnsi="Times New Roman" w:cs="Times New Roman"/>
              </w:rPr>
            </w:pPr>
          </w:p>
        </w:tc>
        <w:tc>
          <w:tcPr>
            <w:tcW w:w="992" w:type="dxa"/>
            <w:vAlign w:val="center"/>
          </w:tcPr>
          <w:p w:rsidR="008260A0" w:rsidRPr="006446DB" w:rsidRDefault="008260A0" w:rsidP="008260A0">
            <w:pPr>
              <w:spacing w:line="240" w:lineRule="auto"/>
              <w:jc w:val="center"/>
              <w:rPr>
                <w:rFonts w:ascii="Times New Roman" w:eastAsia="Calibri" w:hAnsi="Times New Roman" w:cs="Times New Roman"/>
              </w:rPr>
            </w:pPr>
          </w:p>
        </w:tc>
        <w:tc>
          <w:tcPr>
            <w:tcW w:w="1523" w:type="dxa"/>
            <w:vAlign w:val="center"/>
          </w:tcPr>
          <w:p w:rsidR="008260A0" w:rsidRDefault="008260A0" w:rsidP="008260A0">
            <w:pPr>
              <w:spacing w:line="240" w:lineRule="auto"/>
              <w:jc w:val="center"/>
              <w:rPr>
                <w:rFonts w:ascii="Times New Roman" w:eastAsia="Calibri" w:hAnsi="Times New Roman" w:cs="Times New Roman"/>
              </w:rPr>
            </w:pPr>
          </w:p>
        </w:tc>
        <w:tc>
          <w:tcPr>
            <w:tcW w:w="1524" w:type="dxa"/>
            <w:vAlign w:val="center"/>
          </w:tcPr>
          <w:p w:rsidR="008260A0" w:rsidRDefault="008260A0" w:rsidP="008260A0">
            <w:pPr>
              <w:spacing w:line="240" w:lineRule="auto"/>
              <w:jc w:val="center"/>
              <w:rPr>
                <w:rFonts w:ascii="Times New Roman" w:eastAsia="Calibri" w:hAnsi="Times New Roman" w:cs="Times New Roman"/>
              </w:rPr>
            </w:pPr>
          </w:p>
        </w:tc>
        <w:tc>
          <w:tcPr>
            <w:tcW w:w="1524" w:type="dxa"/>
            <w:vAlign w:val="center"/>
          </w:tcPr>
          <w:p w:rsidR="008260A0" w:rsidRDefault="008260A0" w:rsidP="008260A0">
            <w:pPr>
              <w:spacing w:line="240" w:lineRule="auto"/>
              <w:jc w:val="center"/>
              <w:rPr>
                <w:rFonts w:ascii="Times New Roman" w:eastAsia="Calibri" w:hAnsi="Times New Roman" w:cs="Times New Roman"/>
              </w:rPr>
            </w:pPr>
          </w:p>
        </w:tc>
        <w:tc>
          <w:tcPr>
            <w:tcW w:w="1524" w:type="dxa"/>
            <w:vAlign w:val="center"/>
          </w:tcPr>
          <w:p w:rsidR="008260A0" w:rsidRDefault="008260A0" w:rsidP="008260A0">
            <w:pPr>
              <w:spacing w:line="240" w:lineRule="auto"/>
              <w:jc w:val="center"/>
              <w:rPr>
                <w:rFonts w:ascii="Times New Roman" w:eastAsia="Calibri" w:hAnsi="Times New Roman" w:cs="Times New Roman"/>
              </w:rPr>
            </w:pPr>
          </w:p>
        </w:tc>
      </w:tr>
      <w:tr w:rsidR="008260A0" w:rsidRPr="006446DB" w:rsidTr="00DE4F96">
        <w:tc>
          <w:tcPr>
            <w:tcW w:w="571" w:type="dxa"/>
            <w:vAlign w:val="center"/>
          </w:tcPr>
          <w:p w:rsidR="008260A0" w:rsidRPr="006446DB" w:rsidRDefault="008260A0" w:rsidP="008260A0">
            <w:pPr>
              <w:pStyle w:val="ListParagraph"/>
              <w:numPr>
                <w:ilvl w:val="0"/>
                <w:numId w:val="33"/>
              </w:numPr>
              <w:spacing w:line="240" w:lineRule="auto"/>
              <w:jc w:val="center"/>
              <w:rPr>
                <w:rFonts w:ascii="Times New Roman" w:eastAsia="Calibri" w:hAnsi="Times New Roman" w:cs="Times New Roman"/>
              </w:rPr>
            </w:pPr>
          </w:p>
        </w:tc>
        <w:tc>
          <w:tcPr>
            <w:tcW w:w="2974" w:type="dxa"/>
            <w:vAlign w:val="center"/>
          </w:tcPr>
          <w:p w:rsidR="008260A0" w:rsidRPr="006446DB" w:rsidRDefault="008260A0" w:rsidP="008260A0">
            <w:pPr>
              <w:spacing w:line="240" w:lineRule="auto"/>
              <w:rPr>
                <w:rFonts w:ascii="Times New Roman" w:eastAsia="Calibri" w:hAnsi="Times New Roman" w:cs="Times New Roman"/>
              </w:rPr>
            </w:pPr>
            <w:r>
              <w:rPr>
                <w:rFonts w:ascii="Times New Roman" w:eastAsia="Calibri" w:hAnsi="Times New Roman" w:cs="Times New Roman"/>
              </w:rPr>
              <w:t>Starting point</w:t>
            </w:r>
            <w:r w:rsidRPr="006446DB">
              <w:rPr>
                <w:rFonts w:ascii="Times New Roman" w:eastAsia="Calibri" w:hAnsi="Times New Roman" w:cs="Times New Roman"/>
              </w:rPr>
              <w:t xml:space="preserve"> of data</w:t>
            </w:r>
          </w:p>
        </w:tc>
        <w:tc>
          <w:tcPr>
            <w:tcW w:w="4678" w:type="dxa"/>
            <w:vAlign w:val="center"/>
          </w:tcPr>
          <w:p w:rsidR="008260A0" w:rsidRPr="006446DB" w:rsidRDefault="008260A0" w:rsidP="008260A0">
            <w:pPr>
              <w:spacing w:line="240" w:lineRule="auto"/>
              <w:rPr>
                <w:rFonts w:ascii="Times New Roman" w:eastAsia="Calibri" w:hAnsi="Times New Roman" w:cs="Times New Roman"/>
              </w:rPr>
            </w:pPr>
            <w:r w:rsidRPr="006446DB">
              <w:rPr>
                <w:rFonts w:ascii="Times New Roman" w:eastAsia="Calibri" w:hAnsi="Times New Roman" w:cs="Times New Roman"/>
              </w:rPr>
              <w:t>=1 if the starting point of the data is in 199</w:t>
            </w:r>
            <w:r>
              <w:rPr>
                <w:rFonts w:ascii="Times New Roman" w:eastAsia="Calibri" w:hAnsi="Times New Roman" w:cs="Times New Roman"/>
              </w:rPr>
              <w:t>8</w:t>
            </w:r>
            <w:r w:rsidRPr="006446DB">
              <w:rPr>
                <w:rFonts w:ascii="Times New Roman" w:eastAsia="Calibri" w:hAnsi="Times New Roman" w:cs="Times New Roman"/>
              </w:rPr>
              <w:t xml:space="preserve"> (median of the </w:t>
            </w:r>
            <w:r>
              <w:rPr>
                <w:rFonts w:ascii="Times New Roman" w:eastAsia="Calibri" w:hAnsi="Times New Roman" w:cs="Times New Roman"/>
              </w:rPr>
              <w:t>elasticities subsample</w:t>
            </w:r>
            <w:r w:rsidRPr="006446DB">
              <w:rPr>
                <w:rFonts w:ascii="Times New Roman" w:eastAsia="Calibri" w:hAnsi="Times New Roman" w:cs="Times New Roman"/>
              </w:rPr>
              <w:t>) or later, 0 otherwise</w:t>
            </w:r>
          </w:p>
        </w:tc>
        <w:tc>
          <w:tcPr>
            <w:tcW w:w="992" w:type="dxa"/>
            <w:vAlign w:val="center"/>
          </w:tcPr>
          <w:p w:rsidR="008260A0" w:rsidRPr="006446DB" w:rsidRDefault="008260A0" w:rsidP="008260A0">
            <w:pPr>
              <w:spacing w:line="240" w:lineRule="auto"/>
              <w:jc w:val="center"/>
              <w:rPr>
                <w:rFonts w:ascii="Times New Roman" w:eastAsia="Calibri" w:hAnsi="Times New Roman" w:cs="Times New Roman"/>
              </w:rPr>
            </w:pPr>
            <w:r w:rsidRPr="006446DB">
              <w:rPr>
                <w:rFonts w:ascii="Times New Roman" w:eastAsia="Calibri" w:hAnsi="Times New Roman" w:cs="Times New Roman"/>
              </w:rPr>
              <w:t>Z</w:t>
            </w:r>
          </w:p>
        </w:tc>
        <w:tc>
          <w:tcPr>
            <w:tcW w:w="1523" w:type="dxa"/>
            <w:vAlign w:val="center"/>
          </w:tcPr>
          <w:p w:rsidR="008260A0"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.5000</w:t>
            </w:r>
          </w:p>
          <w:p w:rsidR="008260A0"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(.5108)</w:t>
            </w:r>
          </w:p>
        </w:tc>
        <w:tc>
          <w:tcPr>
            <w:tcW w:w="1524" w:type="dxa"/>
            <w:vAlign w:val="center"/>
          </w:tcPr>
          <w:p w:rsidR="008260A0"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.5000</w:t>
            </w:r>
          </w:p>
          <w:p w:rsidR="008260A0" w:rsidRPr="00035870"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(.5080)</w:t>
            </w:r>
          </w:p>
        </w:tc>
        <w:tc>
          <w:tcPr>
            <w:tcW w:w="1524" w:type="dxa"/>
            <w:vAlign w:val="center"/>
          </w:tcPr>
          <w:p w:rsidR="008260A0"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.6666</w:t>
            </w:r>
          </w:p>
          <w:p w:rsidR="008260A0"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(.4815)</w:t>
            </w:r>
          </w:p>
        </w:tc>
        <w:tc>
          <w:tcPr>
            <w:tcW w:w="1524" w:type="dxa"/>
            <w:vAlign w:val="center"/>
          </w:tcPr>
          <w:p w:rsidR="008260A0"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.5000</w:t>
            </w:r>
          </w:p>
          <w:p w:rsidR="008260A0"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(.5080)</w:t>
            </w:r>
          </w:p>
        </w:tc>
      </w:tr>
      <w:tr w:rsidR="008260A0" w:rsidRPr="006446DB" w:rsidTr="00DE4F96">
        <w:tc>
          <w:tcPr>
            <w:tcW w:w="571" w:type="dxa"/>
            <w:vAlign w:val="center"/>
          </w:tcPr>
          <w:p w:rsidR="008260A0" w:rsidRPr="006446DB" w:rsidRDefault="008260A0" w:rsidP="008260A0">
            <w:pPr>
              <w:pStyle w:val="ListParagraph"/>
              <w:numPr>
                <w:ilvl w:val="0"/>
                <w:numId w:val="33"/>
              </w:numPr>
              <w:spacing w:line="240" w:lineRule="auto"/>
              <w:jc w:val="center"/>
              <w:rPr>
                <w:rFonts w:ascii="Times New Roman" w:eastAsia="Calibri" w:hAnsi="Times New Roman" w:cs="Times New Roman"/>
              </w:rPr>
            </w:pPr>
          </w:p>
        </w:tc>
        <w:tc>
          <w:tcPr>
            <w:tcW w:w="2974" w:type="dxa"/>
            <w:vAlign w:val="center"/>
          </w:tcPr>
          <w:p w:rsidR="008260A0" w:rsidRDefault="008260A0" w:rsidP="008260A0">
            <w:pPr>
              <w:spacing w:line="240" w:lineRule="auto"/>
              <w:rPr>
                <w:rFonts w:ascii="Times New Roman" w:eastAsia="Calibri" w:hAnsi="Times New Roman" w:cs="Times New Roman"/>
              </w:rPr>
            </w:pPr>
            <w:r w:rsidRPr="006446DB">
              <w:rPr>
                <w:rFonts w:ascii="Times New Roman" w:eastAsia="Calibri" w:hAnsi="Times New Roman" w:cs="Times New Roman"/>
              </w:rPr>
              <w:t>Year of publication</w:t>
            </w:r>
          </w:p>
        </w:tc>
        <w:tc>
          <w:tcPr>
            <w:tcW w:w="4678" w:type="dxa"/>
            <w:vAlign w:val="center"/>
          </w:tcPr>
          <w:p w:rsidR="008260A0" w:rsidRPr="006446DB" w:rsidRDefault="008260A0" w:rsidP="008260A0">
            <w:pPr>
              <w:spacing w:line="240" w:lineRule="auto"/>
              <w:rPr>
                <w:rFonts w:ascii="Times New Roman" w:eastAsia="Calibri" w:hAnsi="Times New Roman" w:cs="Times New Roman"/>
              </w:rPr>
            </w:pPr>
            <w:r w:rsidRPr="006446DB">
              <w:rPr>
                <w:rFonts w:ascii="Times New Roman" w:eastAsia="Calibri" w:hAnsi="Times New Roman" w:cs="Times New Roman"/>
              </w:rPr>
              <w:t>=1 if studies are published in 200</w:t>
            </w:r>
            <w:r>
              <w:rPr>
                <w:rFonts w:ascii="Times New Roman" w:eastAsia="Calibri" w:hAnsi="Times New Roman" w:cs="Times New Roman"/>
              </w:rPr>
              <w:t>9</w:t>
            </w:r>
            <w:r w:rsidRPr="006446DB">
              <w:rPr>
                <w:rFonts w:ascii="Times New Roman" w:eastAsia="Calibri" w:hAnsi="Times New Roman" w:cs="Times New Roman"/>
              </w:rPr>
              <w:t xml:space="preserve"> (median of </w:t>
            </w:r>
            <w:r w:rsidRPr="00642522">
              <w:rPr>
                <w:rFonts w:ascii="Times New Roman" w:eastAsia="Calibri" w:hAnsi="Times New Roman" w:cs="Times New Roman"/>
              </w:rPr>
              <w:t>the elasticities subsample</w:t>
            </w:r>
            <w:r w:rsidRPr="006446DB">
              <w:rPr>
                <w:rFonts w:ascii="Times New Roman" w:eastAsia="Calibri" w:hAnsi="Times New Roman" w:cs="Times New Roman"/>
              </w:rPr>
              <w:t>) or later, 0 otherwise</w:t>
            </w:r>
          </w:p>
        </w:tc>
        <w:tc>
          <w:tcPr>
            <w:tcW w:w="992" w:type="dxa"/>
            <w:vAlign w:val="center"/>
          </w:tcPr>
          <w:p w:rsidR="008260A0" w:rsidRPr="006446DB" w:rsidRDefault="008260A0" w:rsidP="008260A0">
            <w:pPr>
              <w:spacing w:line="240" w:lineRule="auto"/>
              <w:jc w:val="center"/>
              <w:rPr>
                <w:rFonts w:ascii="Times New Roman" w:eastAsia="Calibri" w:hAnsi="Times New Roman" w:cs="Times New Roman"/>
              </w:rPr>
            </w:pPr>
            <w:r w:rsidRPr="006446DB">
              <w:rPr>
                <w:rFonts w:ascii="Times New Roman" w:eastAsia="Calibri" w:hAnsi="Times New Roman" w:cs="Times New Roman"/>
              </w:rPr>
              <w:t>K</w:t>
            </w:r>
          </w:p>
        </w:tc>
        <w:tc>
          <w:tcPr>
            <w:tcW w:w="1523" w:type="dxa"/>
            <w:vAlign w:val="center"/>
          </w:tcPr>
          <w:p w:rsidR="008260A0"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.5000</w:t>
            </w:r>
          </w:p>
          <w:p w:rsidR="008260A0"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(.5108)</w:t>
            </w:r>
          </w:p>
        </w:tc>
        <w:tc>
          <w:tcPr>
            <w:tcW w:w="1524" w:type="dxa"/>
            <w:vAlign w:val="center"/>
          </w:tcPr>
          <w:p w:rsidR="008260A0"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.6875</w:t>
            </w:r>
          </w:p>
          <w:p w:rsidR="008260A0" w:rsidRPr="00035870"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(.4709)</w:t>
            </w:r>
          </w:p>
        </w:tc>
        <w:tc>
          <w:tcPr>
            <w:tcW w:w="1524" w:type="dxa"/>
            <w:vAlign w:val="center"/>
          </w:tcPr>
          <w:p w:rsidR="008260A0"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.6666</w:t>
            </w:r>
          </w:p>
          <w:p w:rsidR="008260A0"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(.4815)</w:t>
            </w:r>
          </w:p>
        </w:tc>
        <w:tc>
          <w:tcPr>
            <w:tcW w:w="1524" w:type="dxa"/>
            <w:vAlign w:val="center"/>
          </w:tcPr>
          <w:p w:rsidR="008260A0"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.6666</w:t>
            </w:r>
          </w:p>
          <w:p w:rsidR="008260A0" w:rsidRDefault="008260A0" w:rsidP="008260A0">
            <w:pPr>
              <w:spacing w:line="240" w:lineRule="auto"/>
              <w:jc w:val="center"/>
              <w:rPr>
                <w:rFonts w:ascii="Times New Roman" w:eastAsia="Calibri" w:hAnsi="Times New Roman" w:cs="Times New Roman"/>
              </w:rPr>
            </w:pPr>
            <w:r>
              <w:rPr>
                <w:rFonts w:ascii="Times New Roman" w:eastAsia="Calibri" w:hAnsi="Times New Roman" w:cs="Times New Roman"/>
              </w:rPr>
              <w:t>(.4789)</w:t>
            </w:r>
          </w:p>
        </w:tc>
      </w:tr>
    </w:tbl>
    <w:p w:rsidR="00F26FCE" w:rsidRDefault="00F26FCE" w:rsidP="00044118">
      <w:pPr>
        <w:spacing w:after="0" w:line="259" w:lineRule="auto"/>
        <w:rPr>
          <w:rFonts w:ascii="Times New Roman" w:eastAsia="Calibri" w:hAnsi="Times New Roman" w:cs="Times New Roman"/>
          <w:sz w:val="20"/>
          <w:szCs w:val="20"/>
          <w:vertAlign w:val="superscript"/>
        </w:rPr>
      </w:pPr>
    </w:p>
    <w:p w:rsidR="00B94D45" w:rsidRPr="008B349B" w:rsidRDefault="00B94D45" w:rsidP="00044118">
      <w:pPr>
        <w:spacing w:after="0" w:line="259" w:lineRule="auto"/>
        <w:rPr>
          <w:rFonts w:ascii="Times New Roman" w:eastAsia="Calibri" w:hAnsi="Times New Roman" w:cs="Times New Roman"/>
          <w:sz w:val="20"/>
          <w:szCs w:val="20"/>
        </w:rPr>
      </w:pPr>
      <w:bookmarkStart w:id="2" w:name="_Hlk73617173"/>
      <w:r w:rsidRPr="00874DF7">
        <w:rPr>
          <w:rFonts w:ascii="Times New Roman" w:eastAsia="Calibri" w:hAnsi="Times New Roman" w:cs="Times New Roman"/>
          <w:sz w:val="20"/>
          <w:szCs w:val="20"/>
          <w:highlight w:val="lightGray"/>
          <w:vertAlign w:val="superscript"/>
        </w:rPr>
        <w:t>a</w:t>
      </w:r>
      <w:r w:rsidRPr="00874DF7">
        <w:rPr>
          <w:rFonts w:ascii="Times New Roman" w:eastAsia="Calibri" w:hAnsi="Times New Roman" w:cs="Times New Roman"/>
          <w:sz w:val="20"/>
          <w:szCs w:val="20"/>
          <w:highlight w:val="lightGray"/>
        </w:rPr>
        <w:t xml:space="preserve"> These moderator variables appear only in the tax credit literature.</w:t>
      </w:r>
    </w:p>
    <w:bookmarkEnd w:id="2"/>
    <w:p w:rsidR="006446DB" w:rsidRPr="006446DB" w:rsidRDefault="00B94D45" w:rsidP="00044118">
      <w:pPr>
        <w:spacing w:after="0" w:line="259" w:lineRule="auto"/>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b</w:t>
      </w:r>
      <w:r w:rsidR="006446DB" w:rsidRPr="006446DB">
        <w:rPr>
          <w:rFonts w:ascii="Times New Roman" w:eastAsia="Calibri" w:hAnsi="Times New Roman" w:cs="Times New Roman"/>
          <w:sz w:val="20"/>
          <w:szCs w:val="20"/>
        </w:rPr>
        <w:t xml:space="preserve"> The moderator variable DiD refers to </w:t>
      </w:r>
      <w:r w:rsidR="00493B3A">
        <w:rPr>
          <w:rFonts w:ascii="Times New Roman" w:eastAsia="Calibri" w:hAnsi="Times New Roman" w:cs="Times New Roman"/>
          <w:sz w:val="20"/>
          <w:szCs w:val="20"/>
        </w:rPr>
        <w:t xml:space="preserve">both </w:t>
      </w:r>
      <w:r w:rsidR="006446DB" w:rsidRPr="006446DB">
        <w:rPr>
          <w:rFonts w:ascii="Times New Roman" w:eastAsia="Calibri" w:hAnsi="Times New Roman" w:cs="Times New Roman"/>
          <w:sz w:val="20"/>
          <w:szCs w:val="20"/>
        </w:rPr>
        <w:t>difference-in-differences with matching and difference-in-differences alone.</w:t>
      </w:r>
    </w:p>
    <w:p w:rsidR="0022643D" w:rsidRDefault="00B94D45" w:rsidP="0022643D">
      <w:pPr>
        <w:spacing w:after="0" w:line="259" w:lineRule="auto"/>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c</w:t>
      </w:r>
      <w:r w:rsidR="006446DB" w:rsidRPr="006446DB">
        <w:rPr>
          <w:rFonts w:ascii="Times New Roman" w:eastAsia="Calibri" w:hAnsi="Times New Roman" w:cs="Times New Roman"/>
          <w:sz w:val="20"/>
          <w:szCs w:val="20"/>
        </w:rPr>
        <w:t xml:space="preserve"> The moderator variable IV refers to </w:t>
      </w:r>
      <w:r w:rsidR="00493B3A">
        <w:rPr>
          <w:rFonts w:ascii="Times New Roman" w:eastAsia="Calibri" w:hAnsi="Times New Roman" w:cs="Times New Roman"/>
          <w:sz w:val="20"/>
          <w:szCs w:val="20"/>
        </w:rPr>
        <w:t xml:space="preserve">both </w:t>
      </w:r>
      <w:r w:rsidR="006446DB" w:rsidRPr="006446DB">
        <w:rPr>
          <w:rFonts w:ascii="Times New Roman" w:eastAsia="Calibri" w:hAnsi="Times New Roman" w:cs="Times New Roman"/>
          <w:sz w:val="20"/>
          <w:szCs w:val="20"/>
        </w:rPr>
        <w:t>selection models using IV estimation and IV estimation alone.</w:t>
      </w:r>
    </w:p>
    <w:p w:rsidR="0022643D" w:rsidRDefault="0022643D" w:rsidP="006446DB">
      <w:pPr>
        <w:spacing w:line="259" w:lineRule="auto"/>
        <w:rPr>
          <w:rFonts w:ascii="Times New Roman" w:eastAsia="Calibri" w:hAnsi="Times New Roman" w:cs="Times New Roman"/>
          <w:sz w:val="20"/>
          <w:szCs w:val="20"/>
        </w:rPr>
        <w:sectPr w:rsidR="0022643D" w:rsidSect="002D1799">
          <w:pgSz w:w="16838" w:h="11906" w:orient="landscape" w:code="9"/>
          <w:pgMar w:top="1440" w:right="1440" w:bottom="1440" w:left="1440" w:header="709" w:footer="709" w:gutter="0"/>
          <w:cols w:space="708"/>
          <w:docGrid w:linePitch="360"/>
        </w:sectPr>
      </w:pPr>
    </w:p>
    <w:p w:rsidR="00310684" w:rsidRPr="00053406" w:rsidRDefault="00053406" w:rsidP="00053406">
      <w:pPr>
        <w:pStyle w:val="Heading1"/>
        <w:rPr>
          <w:rFonts w:ascii="Times New Roman" w:hAnsi="Times New Roman" w:cs="Times New Roman"/>
          <w:b/>
          <w:color w:val="auto"/>
        </w:rPr>
      </w:pPr>
      <w:r>
        <w:rPr>
          <w:rFonts w:ascii="Times New Roman" w:hAnsi="Times New Roman" w:cs="Times New Roman"/>
          <w:b/>
          <w:color w:val="auto"/>
        </w:rPr>
        <w:t>5.</w:t>
      </w:r>
      <w:r w:rsidR="00626A99" w:rsidRPr="00053406">
        <w:rPr>
          <w:rFonts w:ascii="Times New Roman" w:hAnsi="Times New Roman" w:cs="Times New Roman"/>
          <w:b/>
          <w:color w:val="auto"/>
        </w:rPr>
        <w:t xml:space="preserve"> </w:t>
      </w:r>
      <w:r w:rsidR="00310684" w:rsidRPr="00053406">
        <w:rPr>
          <w:rFonts w:ascii="Times New Roman" w:hAnsi="Times New Roman" w:cs="Times New Roman"/>
          <w:b/>
          <w:color w:val="auto"/>
        </w:rPr>
        <w:t>Results and discussion</w:t>
      </w:r>
    </w:p>
    <w:p w:rsidR="00310684" w:rsidRPr="00310684" w:rsidRDefault="00310684" w:rsidP="00310684">
      <w:pPr>
        <w:spacing w:line="259" w:lineRule="auto"/>
        <w:rPr>
          <w:rFonts w:ascii="Times New Roman" w:eastAsia="Calibri" w:hAnsi="Times New Roman" w:cs="Times New Roman"/>
          <w:sz w:val="24"/>
          <w:szCs w:val="24"/>
        </w:rPr>
      </w:pPr>
    </w:p>
    <w:p w:rsidR="00310684" w:rsidRPr="00310684" w:rsidRDefault="00310684" w:rsidP="00310684">
      <w:pPr>
        <w:spacing w:line="259" w:lineRule="auto"/>
        <w:rPr>
          <w:rFonts w:ascii="Times New Roman" w:eastAsia="Calibri" w:hAnsi="Times New Roman" w:cs="Times New Roman"/>
          <w:sz w:val="24"/>
          <w:szCs w:val="24"/>
        </w:rPr>
      </w:pPr>
      <w:r w:rsidRPr="00EE0C0A">
        <w:rPr>
          <w:rFonts w:ascii="Times New Roman" w:eastAsia="Calibri" w:hAnsi="Times New Roman" w:cs="Times New Roman"/>
          <w:sz w:val="24"/>
          <w:szCs w:val="24"/>
        </w:rPr>
        <w:t xml:space="preserve">Table </w:t>
      </w:r>
      <w:r w:rsidR="007D6493">
        <w:rPr>
          <w:rFonts w:ascii="Times New Roman" w:eastAsia="Calibri" w:hAnsi="Times New Roman" w:cs="Times New Roman"/>
          <w:sz w:val="24"/>
          <w:szCs w:val="24"/>
        </w:rPr>
        <w:t>2</w:t>
      </w:r>
      <w:r w:rsidR="00822924">
        <w:rPr>
          <w:rFonts w:ascii="Times New Roman" w:eastAsia="Calibri" w:hAnsi="Times New Roman" w:cs="Times New Roman"/>
          <w:sz w:val="24"/>
          <w:szCs w:val="24"/>
        </w:rPr>
        <w:t>a</w:t>
      </w:r>
      <w:r w:rsidR="007D6493">
        <w:rPr>
          <w:rFonts w:ascii="Times New Roman" w:eastAsia="Calibri" w:hAnsi="Times New Roman" w:cs="Times New Roman"/>
          <w:sz w:val="24"/>
          <w:szCs w:val="24"/>
        </w:rPr>
        <w:t xml:space="preserve"> report</w:t>
      </w:r>
      <w:r w:rsidR="00173FD6">
        <w:rPr>
          <w:rFonts w:ascii="Times New Roman" w:eastAsia="Calibri" w:hAnsi="Times New Roman" w:cs="Times New Roman"/>
          <w:sz w:val="24"/>
          <w:szCs w:val="24"/>
        </w:rPr>
        <w:t>s</w:t>
      </w:r>
      <w:r w:rsidR="001B423E">
        <w:rPr>
          <w:rFonts w:ascii="Times New Roman" w:eastAsia="Calibri" w:hAnsi="Times New Roman" w:cs="Times New Roman"/>
          <w:sz w:val="24"/>
          <w:szCs w:val="24"/>
        </w:rPr>
        <w:t xml:space="preserve"> </w:t>
      </w:r>
      <w:r w:rsidR="00173FD6">
        <w:rPr>
          <w:rFonts w:ascii="Times New Roman" w:eastAsia="Calibri" w:hAnsi="Times New Roman" w:cs="Times New Roman"/>
          <w:sz w:val="24"/>
          <w:szCs w:val="24"/>
        </w:rPr>
        <w:t>the results from estimating Eq.</w:t>
      </w:r>
      <w:r w:rsidR="00653C5E">
        <w:rPr>
          <w:rFonts w:ascii="Times New Roman" w:eastAsia="Calibri" w:hAnsi="Times New Roman" w:cs="Times New Roman"/>
          <w:sz w:val="24"/>
          <w:szCs w:val="24"/>
        </w:rPr>
        <w:t xml:space="preserve"> (</w:t>
      </w:r>
      <w:r w:rsidR="00173FD6">
        <w:rPr>
          <w:rFonts w:ascii="Times New Roman" w:eastAsia="Calibri" w:hAnsi="Times New Roman" w:cs="Times New Roman"/>
          <w:sz w:val="24"/>
          <w:szCs w:val="24"/>
        </w:rPr>
        <w:t>8</w:t>
      </w:r>
      <w:r w:rsidR="00653C5E">
        <w:rPr>
          <w:rFonts w:ascii="Times New Roman" w:eastAsia="Calibri" w:hAnsi="Times New Roman" w:cs="Times New Roman"/>
          <w:sz w:val="24"/>
          <w:szCs w:val="24"/>
        </w:rPr>
        <w:t>)</w:t>
      </w:r>
      <w:r w:rsidR="00173FD6">
        <w:rPr>
          <w:rFonts w:ascii="Times New Roman" w:eastAsia="Calibri" w:hAnsi="Times New Roman" w:cs="Times New Roman"/>
          <w:sz w:val="24"/>
          <w:szCs w:val="24"/>
        </w:rPr>
        <w:t xml:space="preserve"> </w:t>
      </w:r>
      <w:r w:rsidR="00173FD6" w:rsidRPr="00173FD6">
        <w:rPr>
          <w:rFonts w:ascii="Times New Roman" w:eastAsia="Calibri" w:hAnsi="Times New Roman" w:cs="Times New Roman"/>
          <w:bCs/>
          <w:iCs/>
          <w:sz w:val="24"/>
          <w:szCs w:val="24"/>
        </w:rPr>
        <w:t>by (i) WLS (with study weights); and (ii) robust regression (without study weights</w:t>
      </w:r>
      <w:r w:rsidR="00173FD6">
        <w:rPr>
          <w:rFonts w:ascii="Times New Roman" w:eastAsia="Calibri" w:hAnsi="Times New Roman" w:cs="Times New Roman"/>
          <w:bCs/>
          <w:iCs/>
          <w:sz w:val="24"/>
          <w:szCs w:val="24"/>
        </w:rPr>
        <w:t xml:space="preserve">) </w:t>
      </w:r>
      <w:r w:rsidRPr="00310684">
        <w:rPr>
          <w:rFonts w:ascii="Times New Roman" w:eastAsia="Calibri" w:hAnsi="Times New Roman" w:cs="Times New Roman"/>
          <w:sz w:val="24"/>
          <w:szCs w:val="24"/>
        </w:rPr>
        <w:t>and include</w:t>
      </w:r>
      <w:r w:rsidR="00173FD6">
        <w:rPr>
          <w:rFonts w:ascii="Times New Roman" w:eastAsia="Calibri" w:hAnsi="Times New Roman" w:cs="Times New Roman"/>
          <w:sz w:val="24"/>
          <w:szCs w:val="24"/>
        </w:rPr>
        <w:t>s</w:t>
      </w:r>
      <w:r w:rsidRPr="00310684">
        <w:rPr>
          <w:rFonts w:ascii="Times New Roman" w:eastAsia="Calibri" w:hAnsi="Times New Roman" w:cs="Times New Roman"/>
          <w:sz w:val="24"/>
          <w:szCs w:val="24"/>
        </w:rPr>
        <w:t xml:space="preserve"> the following information: </w:t>
      </w:r>
    </w:p>
    <w:p w:rsidR="00310684" w:rsidRPr="00310684" w:rsidRDefault="00310684" w:rsidP="00F25177">
      <w:pPr>
        <w:numPr>
          <w:ilvl w:val="0"/>
          <w:numId w:val="9"/>
        </w:numPr>
        <w:spacing w:line="259" w:lineRule="auto"/>
        <w:contextualSpacing/>
        <w:rPr>
          <w:rFonts w:ascii="Times New Roman" w:eastAsia="Calibri" w:hAnsi="Times New Roman" w:cs="Times New Roman"/>
          <w:sz w:val="24"/>
          <w:szCs w:val="24"/>
        </w:rPr>
      </w:pPr>
      <w:r w:rsidRPr="00310684">
        <w:rPr>
          <w:rFonts w:ascii="Times New Roman" w:eastAsia="Calibri" w:hAnsi="Times New Roman" w:cs="Times New Roman"/>
          <w:sz w:val="24"/>
          <w:szCs w:val="24"/>
        </w:rPr>
        <w:t>directly estimated moderator effects for the subsidy literature</w:t>
      </w:r>
      <w:r w:rsidR="00D55617">
        <w:rPr>
          <w:rFonts w:ascii="Times New Roman" w:eastAsia="Calibri" w:hAnsi="Times New Roman" w:cs="Times New Roman"/>
          <w:sz w:val="24"/>
          <w:szCs w:val="24"/>
        </w:rPr>
        <w:t xml:space="preserve"> (</w:t>
      </w:r>
      <m:oMath>
        <m:sSub>
          <m:sSubPr>
            <m:ctrlPr>
              <w:rPr>
                <w:rFonts w:ascii="Cambria Math" w:eastAsia="Calibri" w:hAnsi="Cambria Math" w:cs="Times New Roman"/>
                <w:bCs/>
                <w:i/>
                <w:iCs/>
                <w:sz w:val="24"/>
                <w:szCs w:val="24"/>
              </w:rPr>
            </m:ctrlPr>
          </m:sSubPr>
          <m:e>
            <m:r>
              <w:rPr>
                <w:rFonts w:ascii="Cambria Math" w:eastAsia="Calibri" w:hAnsi="Cambria Math" w:cs="Times New Roman"/>
                <w:sz w:val="24"/>
                <w:szCs w:val="24"/>
                <w:lang w:val="el-GR"/>
              </w:rPr>
              <m:t>β</m:t>
            </m:r>
          </m:e>
          <m:sub>
            <m:r>
              <w:rPr>
                <w:rFonts w:ascii="Cambria Math" w:eastAsia="Calibri" w:hAnsi="Cambria Math" w:cs="Times New Roman"/>
                <w:sz w:val="24"/>
                <w:szCs w:val="24"/>
              </w:rPr>
              <m:t>m1</m:t>
            </m:r>
          </m:sub>
        </m:sSub>
      </m:oMath>
      <w:r w:rsidR="00D55617">
        <w:rPr>
          <w:rFonts w:ascii="Times New Roman" w:eastAsia="Calibri" w:hAnsi="Times New Roman" w:cs="Times New Roman"/>
          <w:sz w:val="24"/>
          <w:szCs w:val="24"/>
        </w:rPr>
        <w:t xml:space="preserve"> in Eq.</w:t>
      </w:r>
      <w:r w:rsidR="00173FD6">
        <w:rPr>
          <w:rFonts w:ascii="Times New Roman" w:eastAsia="Calibri" w:hAnsi="Times New Roman" w:cs="Times New Roman"/>
          <w:sz w:val="24"/>
          <w:szCs w:val="24"/>
        </w:rPr>
        <w:t>8</w:t>
      </w:r>
      <w:r w:rsidR="00D55617">
        <w:rPr>
          <w:rFonts w:ascii="Times New Roman" w:eastAsia="Calibri" w:hAnsi="Times New Roman" w:cs="Times New Roman"/>
          <w:sz w:val="24"/>
          <w:szCs w:val="24"/>
        </w:rPr>
        <w:t>)</w:t>
      </w:r>
      <w:r w:rsidRPr="00310684">
        <w:rPr>
          <w:rFonts w:ascii="Times New Roman" w:eastAsia="Calibri" w:hAnsi="Times New Roman" w:cs="Times New Roman"/>
          <w:sz w:val="24"/>
          <w:szCs w:val="24"/>
        </w:rPr>
        <w:t xml:space="preserve">; </w:t>
      </w:r>
    </w:p>
    <w:p w:rsidR="00310684" w:rsidRPr="00310684" w:rsidRDefault="00920EEE" w:rsidP="00F25177">
      <w:pPr>
        <w:numPr>
          <w:ilvl w:val="0"/>
          <w:numId w:val="9"/>
        </w:numPr>
        <w:spacing w:line="259"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directly estimated interaction</w:t>
      </w:r>
      <w:r w:rsidR="00310684" w:rsidRPr="00310684">
        <w:rPr>
          <w:rFonts w:ascii="Times New Roman" w:eastAsia="Calibri" w:hAnsi="Times New Roman" w:cs="Times New Roman"/>
          <w:sz w:val="24"/>
          <w:szCs w:val="24"/>
        </w:rPr>
        <w:t xml:space="preserve"> effects </w:t>
      </w:r>
      <w:r w:rsidR="00D55617">
        <w:rPr>
          <w:rFonts w:ascii="Times New Roman" w:eastAsia="Calibri" w:hAnsi="Times New Roman" w:cs="Times New Roman"/>
          <w:sz w:val="24"/>
          <w:szCs w:val="24"/>
        </w:rPr>
        <w:t>(</w:t>
      </w:r>
      <m:oMath>
        <m:sSub>
          <m:sSubPr>
            <m:ctrlPr>
              <w:rPr>
                <w:rFonts w:ascii="Cambria Math" w:eastAsia="Calibri" w:hAnsi="Cambria Math" w:cs="Times New Roman"/>
                <w:bCs/>
                <w:i/>
                <w:iCs/>
                <w:sz w:val="24"/>
                <w:szCs w:val="24"/>
              </w:rPr>
            </m:ctrlPr>
          </m:sSubPr>
          <m:e>
            <m:r>
              <w:rPr>
                <w:rFonts w:ascii="Cambria Math" w:eastAsia="Calibri" w:hAnsi="Cambria Math" w:cs="Times New Roman"/>
                <w:sz w:val="24"/>
                <w:szCs w:val="24"/>
                <w:lang w:val="el-GR"/>
              </w:rPr>
              <m:t>β</m:t>
            </m:r>
          </m:e>
          <m:sub>
            <m:r>
              <w:rPr>
                <w:rFonts w:ascii="Cambria Math" w:eastAsia="Calibri" w:hAnsi="Cambria Math" w:cs="Times New Roman"/>
                <w:sz w:val="24"/>
                <w:szCs w:val="24"/>
              </w:rPr>
              <m:t>m2</m:t>
            </m:r>
          </m:sub>
        </m:sSub>
      </m:oMath>
      <w:r w:rsidR="00D55617">
        <w:rPr>
          <w:rFonts w:ascii="Times New Roman" w:eastAsia="Calibri" w:hAnsi="Times New Roman" w:cs="Times New Roman"/>
          <w:sz w:val="24"/>
          <w:szCs w:val="24"/>
        </w:rPr>
        <w:t>)</w:t>
      </w:r>
      <w:r w:rsidR="00310684" w:rsidRPr="00310684">
        <w:rPr>
          <w:rFonts w:ascii="Times New Roman" w:eastAsia="Calibri" w:hAnsi="Times New Roman" w:cs="Times New Roman"/>
          <w:sz w:val="24"/>
          <w:szCs w:val="24"/>
        </w:rPr>
        <w:t>, which capture differential moderator effects between the two literatures (</w:t>
      </w:r>
      <w:r w:rsidR="004B6B5D">
        <w:rPr>
          <w:rFonts w:ascii="Times New Roman" w:eastAsia="Calibri" w:hAnsi="Times New Roman" w:cs="Times New Roman"/>
          <w:sz w:val="24"/>
          <w:szCs w:val="24"/>
        </w:rPr>
        <w:t>i.e.</w:t>
      </w:r>
      <w:r w:rsidR="00310684" w:rsidRPr="00310684">
        <w:rPr>
          <w:rFonts w:ascii="Times New Roman" w:eastAsia="Calibri" w:hAnsi="Times New Roman" w:cs="Times New Roman"/>
          <w:sz w:val="24"/>
          <w:szCs w:val="24"/>
        </w:rPr>
        <w:t xml:space="preserve"> the tax credit </w:t>
      </w:r>
      <w:r w:rsidR="00EC09A2">
        <w:rPr>
          <w:rFonts w:ascii="Times New Roman" w:eastAsia="Calibri" w:hAnsi="Times New Roman" w:cs="Times New Roman"/>
          <w:sz w:val="24"/>
          <w:szCs w:val="24"/>
        </w:rPr>
        <w:t xml:space="preserve">moderator </w:t>
      </w:r>
      <w:r w:rsidR="004B6B5D">
        <w:rPr>
          <w:rFonts w:ascii="Times New Roman" w:eastAsia="Calibri" w:hAnsi="Times New Roman" w:cs="Times New Roman"/>
          <w:sz w:val="24"/>
          <w:szCs w:val="24"/>
        </w:rPr>
        <w:t>effect minus</w:t>
      </w:r>
      <w:r w:rsidR="00310684" w:rsidRPr="00310684">
        <w:rPr>
          <w:rFonts w:ascii="Times New Roman" w:eastAsia="Calibri" w:hAnsi="Times New Roman" w:cs="Times New Roman"/>
          <w:sz w:val="24"/>
          <w:szCs w:val="24"/>
        </w:rPr>
        <w:t xml:space="preserve"> the subsidy </w:t>
      </w:r>
      <w:r w:rsidR="00EC09A2">
        <w:rPr>
          <w:rFonts w:ascii="Times New Roman" w:eastAsia="Calibri" w:hAnsi="Times New Roman" w:cs="Times New Roman"/>
          <w:sz w:val="24"/>
          <w:szCs w:val="24"/>
        </w:rPr>
        <w:t xml:space="preserve">moderator </w:t>
      </w:r>
      <w:r w:rsidR="004B6B5D">
        <w:rPr>
          <w:rFonts w:ascii="Times New Roman" w:eastAsia="Calibri" w:hAnsi="Times New Roman" w:cs="Times New Roman"/>
          <w:sz w:val="24"/>
          <w:szCs w:val="24"/>
        </w:rPr>
        <w:t>effect</w:t>
      </w:r>
      <w:r w:rsidR="00310684" w:rsidRPr="00310684">
        <w:rPr>
          <w:rFonts w:ascii="Times New Roman" w:eastAsia="Calibri" w:hAnsi="Times New Roman" w:cs="Times New Roman"/>
          <w:sz w:val="24"/>
          <w:szCs w:val="24"/>
        </w:rPr>
        <w:t xml:space="preserve">); </w:t>
      </w:r>
    </w:p>
    <w:p w:rsidR="006A715F" w:rsidRPr="006A715F" w:rsidRDefault="006A715F" w:rsidP="006A715F">
      <w:pPr>
        <w:numPr>
          <w:ilvl w:val="0"/>
          <w:numId w:val="9"/>
        </w:numPr>
        <w:spacing w:line="259" w:lineRule="auto"/>
        <w:contextualSpacing/>
        <w:rPr>
          <w:rFonts w:ascii="Times New Roman" w:eastAsia="Calibri" w:hAnsi="Times New Roman" w:cs="Times New Roman"/>
          <w:sz w:val="24"/>
          <w:szCs w:val="24"/>
        </w:rPr>
      </w:pPr>
      <w:r w:rsidRPr="00310684">
        <w:rPr>
          <w:rFonts w:ascii="Times New Roman" w:eastAsia="Calibri" w:hAnsi="Times New Roman" w:cs="Times New Roman"/>
          <w:sz w:val="24"/>
          <w:szCs w:val="24"/>
        </w:rPr>
        <w:t>derived tax credit moderator effects</w:t>
      </w:r>
      <w:r>
        <w:rPr>
          <w:rFonts w:ascii="Times New Roman" w:eastAsia="Calibri" w:hAnsi="Times New Roman" w:cs="Times New Roman"/>
          <w:sz w:val="24"/>
          <w:szCs w:val="24"/>
        </w:rPr>
        <w:t xml:space="preserve"> (</w:t>
      </w:r>
      <m:oMath>
        <m:sSub>
          <m:sSubPr>
            <m:ctrlPr>
              <w:rPr>
                <w:rFonts w:ascii="Cambria Math" w:eastAsia="Calibri" w:hAnsi="Cambria Math" w:cs="Times New Roman"/>
                <w:bCs/>
                <w:i/>
                <w:iCs/>
                <w:sz w:val="24"/>
                <w:szCs w:val="24"/>
              </w:rPr>
            </m:ctrlPr>
          </m:sSubPr>
          <m:e>
            <m:r>
              <w:rPr>
                <w:rFonts w:ascii="Cambria Math" w:eastAsia="Calibri" w:hAnsi="Cambria Math" w:cs="Times New Roman"/>
                <w:sz w:val="24"/>
                <w:szCs w:val="24"/>
                <w:lang w:val="el-GR"/>
              </w:rPr>
              <m:t>β</m:t>
            </m:r>
          </m:e>
          <m:sub>
            <m:r>
              <w:rPr>
                <w:rFonts w:ascii="Cambria Math" w:eastAsia="Calibri" w:hAnsi="Cambria Math" w:cs="Times New Roman"/>
                <w:sz w:val="24"/>
                <w:szCs w:val="24"/>
              </w:rPr>
              <m:t>m1</m:t>
            </m:r>
          </m:sub>
        </m:sSub>
        <m:r>
          <m:rPr>
            <m:sty m:val="p"/>
          </m:rPr>
          <w:rPr>
            <w:rFonts w:ascii="Cambria Math" w:eastAsia="Calibri" w:hAnsi="Times New Roman" w:cs="Times New Roman"/>
            <w:sz w:val="24"/>
            <w:szCs w:val="24"/>
          </w:rPr>
          <m:t>+</m:t>
        </m:r>
        <m:sSub>
          <m:sSubPr>
            <m:ctrlPr>
              <w:rPr>
                <w:rFonts w:ascii="Cambria Math" w:eastAsia="Calibri" w:hAnsi="Cambria Math" w:cs="Times New Roman"/>
                <w:bCs/>
                <w:i/>
                <w:iCs/>
                <w:sz w:val="24"/>
                <w:szCs w:val="24"/>
              </w:rPr>
            </m:ctrlPr>
          </m:sSubPr>
          <m:e>
            <m:r>
              <w:rPr>
                <w:rFonts w:ascii="Cambria Math" w:eastAsia="Calibri" w:hAnsi="Cambria Math" w:cs="Times New Roman"/>
                <w:sz w:val="24"/>
                <w:szCs w:val="24"/>
                <w:lang w:val="el-GR"/>
              </w:rPr>
              <m:t>β</m:t>
            </m:r>
          </m:e>
          <m:sub>
            <m:r>
              <w:rPr>
                <w:rFonts w:ascii="Cambria Math" w:eastAsia="Calibri" w:hAnsi="Cambria Math" w:cs="Times New Roman"/>
                <w:sz w:val="24"/>
                <w:szCs w:val="24"/>
              </w:rPr>
              <m:t>m2</m:t>
            </m:r>
          </m:sub>
        </m:sSub>
      </m:oMath>
      <w:r>
        <w:rPr>
          <w:rFonts w:ascii="Times New Roman" w:eastAsia="Calibri" w:hAnsi="Times New Roman" w:cs="Times New Roman"/>
          <w:sz w:val="24"/>
          <w:szCs w:val="24"/>
        </w:rPr>
        <w:t>)</w:t>
      </w:r>
      <w:r w:rsidRPr="00310684">
        <w:rPr>
          <w:rFonts w:ascii="Times New Roman" w:eastAsia="Calibri" w:hAnsi="Times New Roman" w:cs="Times New Roman"/>
          <w:sz w:val="24"/>
          <w:szCs w:val="24"/>
        </w:rPr>
        <w:t xml:space="preserve">, calculated as the </w:t>
      </w:r>
      <w:r>
        <w:rPr>
          <w:rFonts w:ascii="Times New Roman" w:eastAsia="Calibri" w:hAnsi="Times New Roman" w:cs="Times New Roman"/>
          <w:sz w:val="24"/>
          <w:szCs w:val="24"/>
        </w:rPr>
        <w:t>paired</w:t>
      </w:r>
      <w:r w:rsidRPr="00310684">
        <w:rPr>
          <w:rFonts w:ascii="Times New Roman" w:eastAsia="Calibri" w:hAnsi="Times New Roman" w:cs="Times New Roman"/>
          <w:sz w:val="24"/>
          <w:szCs w:val="24"/>
        </w:rPr>
        <w:t xml:space="preserve"> sums of the estimated subsidy effects and the corresponding interaction effects</w:t>
      </w:r>
      <w:r>
        <w:rPr>
          <w:rFonts w:ascii="Times New Roman" w:eastAsia="Calibri" w:hAnsi="Times New Roman" w:cs="Times New Roman"/>
          <w:sz w:val="24"/>
          <w:szCs w:val="24"/>
        </w:rPr>
        <w:t xml:space="preserve"> (for an example of this calculation, see Appendix </w:t>
      </w:r>
      <w:r w:rsidR="00186F7E">
        <w:rPr>
          <w:rFonts w:ascii="Times New Roman" w:eastAsia="Calibri" w:hAnsi="Times New Roman" w:cs="Times New Roman"/>
          <w:sz w:val="24"/>
          <w:szCs w:val="24"/>
        </w:rPr>
        <w:t>C</w:t>
      </w:r>
      <w:r>
        <w:rPr>
          <w:rFonts w:ascii="Times New Roman" w:eastAsia="Calibri" w:hAnsi="Times New Roman" w:cs="Times New Roman"/>
          <w:sz w:val="24"/>
          <w:szCs w:val="24"/>
        </w:rPr>
        <w:t>);</w:t>
      </w:r>
      <w:r w:rsidRPr="00310684">
        <w:rPr>
          <w:rFonts w:ascii="Times New Roman" w:eastAsia="Calibri" w:hAnsi="Times New Roman" w:cs="Times New Roman"/>
          <w:sz w:val="24"/>
          <w:szCs w:val="24"/>
        </w:rPr>
        <w:t xml:space="preserve"> </w:t>
      </w:r>
    </w:p>
    <w:p w:rsidR="00310684" w:rsidRPr="00310684" w:rsidRDefault="00C41AFE" w:rsidP="006A715F">
      <w:pPr>
        <w:numPr>
          <w:ilvl w:val="0"/>
          <w:numId w:val="9"/>
        </w:numPr>
        <w:spacing w:line="259"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the derived</w:t>
      </w:r>
      <w:r w:rsidR="00310684" w:rsidRPr="00310684">
        <w:rPr>
          <w:rFonts w:ascii="Times New Roman" w:eastAsia="Calibri" w:hAnsi="Times New Roman" w:cs="Times New Roman"/>
          <w:sz w:val="24"/>
          <w:szCs w:val="24"/>
        </w:rPr>
        <w:t xml:space="preserve"> publication bias in the subsidy literature</w:t>
      </w:r>
      <w:r>
        <w:rPr>
          <w:rFonts w:ascii="Times New Roman" w:eastAsia="Calibri" w:hAnsi="Times New Roman" w:cs="Times New Roman"/>
          <w:sz w:val="24"/>
          <w:szCs w:val="24"/>
        </w:rPr>
        <w:t xml:space="preserve">, calculated as the sum of the constant term and the coefficient on </w:t>
      </w:r>
      <w:r w:rsidRPr="00C41AFE">
        <w:rPr>
          <w:rFonts w:ascii="Times New Roman" w:eastAsia="Calibri" w:hAnsi="Times New Roman" w:cs="Times New Roman"/>
          <w:i/>
          <w:sz w:val="24"/>
          <w:szCs w:val="24"/>
        </w:rPr>
        <w:t>PubYear</w:t>
      </w:r>
      <w:r w:rsidR="00D55617">
        <w:rPr>
          <w:rFonts w:ascii="Times New Roman" w:eastAsia="Calibri" w:hAnsi="Times New Roman" w:cs="Times New Roman"/>
          <w:sz w:val="24"/>
          <w:szCs w:val="24"/>
        </w:rPr>
        <w:t xml:space="preserve"> </w:t>
      </w:r>
      <w:r w:rsidR="00435133">
        <w:rPr>
          <w:rFonts w:ascii="Times New Roman" w:eastAsia="Calibri" w:hAnsi="Times New Roman" w:cs="Times New Roman"/>
          <w:sz w:val="24"/>
          <w:szCs w:val="24"/>
        </w:rPr>
        <w:t xml:space="preserve">weighted by its </w:t>
      </w:r>
      <w:r w:rsidR="00435133" w:rsidRPr="00435133">
        <w:rPr>
          <w:rFonts w:ascii="Times New Roman" w:eastAsia="Calibri" w:hAnsi="Times New Roman" w:cs="Times New Roman"/>
          <w:sz w:val="24"/>
          <w:szCs w:val="24"/>
        </w:rPr>
        <w:t xml:space="preserve">study-weighted </w:t>
      </w:r>
      <w:r w:rsidR="00435133">
        <w:rPr>
          <w:rFonts w:ascii="Times New Roman" w:eastAsia="Calibri" w:hAnsi="Times New Roman" w:cs="Times New Roman"/>
          <w:sz w:val="24"/>
          <w:szCs w:val="24"/>
        </w:rPr>
        <w:t xml:space="preserve">mean </w:t>
      </w:r>
      <w:r w:rsidR="00D55617">
        <w:rPr>
          <w:rFonts w:ascii="Times New Roman" w:eastAsia="Calibri" w:hAnsi="Times New Roman" w:cs="Times New Roman"/>
          <w:sz w:val="24"/>
          <w:szCs w:val="24"/>
        </w:rPr>
        <w:t>(</w:t>
      </w:r>
      <m:oMath>
        <m:sSub>
          <m:sSubPr>
            <m:ctrlPr>
              <w:rPr>
                <w:rFonts w:ascii="Cambria Math" w:eastAsia="Calibri" w:hAnsi="Cambria Math" w:cs="Times New Roman"/>
                <w:bCs/>
                <w:i/>
                <w:iCs/>
                <w:sz w:val="24"/>
                <w:szCs w:val="24"/>
              </w:rPr>
            </m:ctrlPr>
          </m:sSubPr>
          <m:e>
            <m:r>
              <w:rPr>
                <w:rFonts w:ascii="Cambria Math" w:eastAsia="Calibri" w:hAnsi="Cambria Math" w:cs="Times New Roman"/>
                <w:sz w:val="24"/>
                <w:szCs w:val="24"/>
                <w:lang w:val="el-GR"/>
              </w:rPr>
              <m:t>β</m:t>
            </m:r>
          </m:e>
          <m:sub>
            <m:r>
              <w:rPr>
                <w:rFonts w:ascii="Cambria Math" w:eastAsia="Calibri" w:hAnsi="Cambria Math" w:cs="Times New Roman"/>
                <w:sz w:val="24"/>
                <w:szCs w:val="24"/>
              </w:rPr>
              <m:t>1</m:t>
            </m:r>
          </m:sub>
        </m:sSub>
        <m:r>
          <w:rPr>
            <w:rFonts w:ascii="Cambria Math" w:eastAsia="Calibri" w:hAnsi="Cambria Math" w:cs="Times New Roman"/>
            <w:sz w:val="24"/>
            <w:szCs w:val="24"/>
          </w:rPr>
          <m:t>+</m:t>
        </m:r>
        <m:sSub>
          <m:sSubPr>
            <m:ctrlPr>
              <w:rPr>
                <w:rFonts w:ascii="Cambria Math" w:eastAsia="Calibri" w:hAnsi="Cambria Math" w:cs="Times New Roman"/>
                <w:bCs/>
                <w:i/>
                <w:iCs/>
                <w:sz w:val="24"/>
                <w:szCs w:val="24"/>
              </w:rPr>
            </m:ctrlPr>
          </m:sSubPr>
          <m:e>
            <m:r>
              <w:rPr>
                <w:rFonts w:ascii="Cambria Math" w:eastAsia="Calibri" w:hAnsi="Cambria Math" w:cs="Times New Roman"/>
                <w:sz w:val="24"/>
                <w:szCs w:val="24"/>
              </w:rPr>
              <m:t>γ</m:t>
            </m:r>
          </m:e>
          <m:sub>
            <m:r>
              <w:rPr>
                <w:rFonts w:ascii="Cambria Math" w:eastAsia="Calibri" w:hAnsi="Cambria Math" w:cs="Times New Roman"/>
                <w:sz w:val="24"/>
                <w:szCs w:val="24"/>
              </w:rPr>
              <m:t>1</m:t>
            </m:r>
          </m:sub>
        </m:sSub>
        <m:r>
          <w:rPr>
            <w:rFonts w:ascii="Cambria Math" w:eastAsia="Calibri" w:hAnsi="Cambria Math" w:cs="Times New Roman"/>
            <w:sz w:val="24"/>
            <w:szCs w:val="24"/>
          </w:rPr>
          <m:t>*Study weighted mean</m:t>
        </m:r>
      </m:oMath>
      <w:r w:rsidR="00D55617">
        <w:rPr>
          <w:rFonts w:ascii="Times New Roman" w:eastAsia="Calibri" w:hAnsi="Times New Roman" w:cs="Times New Roman"/>
          <w:sz w:val="24"/>
          <w:szCs w:val="24"/>
        </w:rPr>
        <w:t>)</w:t>
      </w:r>
      <w:r w:rsidR="00D637A0">
        <w:rPr>
          <w:rFonts w:ascii="Times New Roman" w:eastAsia="Calibri" w:hAnsi="Times New Roman" w:cs="Times New Roman"/>
          <w:sz w:val="24"/>
          <w:szCs w:val="24"/>
        </w:rPr>
        <w:t xml:space="preserve"> (for explanation of </w:t>
      </w:r>
      <w:r w:rsidR="00435133">
        <w:rPr>
          <w:rFonts w:ascii="Times New Roman" w:eastAsia="Calibri" w:hAnsi="Times New Roman" w:cs="Times New Roman"/>
          <w:sz w:val="24"/>
          <w:szCs w:val="24"/>
        </w:rPr>
        <w:t xml:space="preserve">the </w:t>
      </w:r>
      <w:r w:rsidR="00D637A0">
        <w:rPr>
          <w:rFonts w:ascii="Times New Roman" w:eastAsia="Calibri" w:hAnsi="Times New Roman" w:cs="Times New Roman"/>
          <w:sz w:val="24"/>
          <w:szCs w:val="24"/>
        </w:rPr>
        <w:t>study-weight</w:t>
      </w:r>
      <w:r w:rsidR="00435133">
        <w:rPr>
          <w:rFonts w:ascii="Times New Roman" w:eastAsia="Calibri" w:hAnsi="Times New Roman" w:cs="Times New Roman"/>
          <w:sz w:val="24"/>
          <w:szCs w:val="24"/>
        </w:rPr>
        <w:t>ed mean</w:t>
      </w:r>
      <w:r w:rsidR="00D637A0">
        <w:rPr>
          <w:rFonts w:ascii="Times New Roman" w:eastAsia="Calibri" w:hAnsi="Times New Roman" w:cs="Times New Roman"/>
          <w:sz w:val="24"/>
          <w:szCs w:val="24"/>
        </w:rPr>
        <w:t>, see Section 4)</w:t>
      </w:r>
      <w:r w:rsidR="00310684" w:rsidRPr="00310684">
        <w:rPr>
          <w:rFonts w:ascii="Times New Roman" w:eastAsia="Calibri" w:hAnsi="Times New Roman" w:cs="Times New Roman"/>
          <w:sz w:val="24"/>
          <w:szCs w:val="24"/>
        </w:rPr>
        <w:t xml:space="preserve">; </w:t>
      </w:r>
    </w:p>
    <w:p w:rsidR="00351467" w:rsidRDefault="00351467" w:rsidP="00F25177">
      <w:pPr>
        <w:numPr>
          <w:ilvl w:val="0"/>
          <w:numId w:val="9"/>
        </w:numPr>
        <w:spacing w:line="259"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the derived</w:t>
      </w:r>
      <w:r w:rsidR="00310684" w:rsidRPr="00310684">
        <w:rPr>
          <w:rFonts w:ascii="Times New Roman" w:eastAsia="Calibri" w:hAnsi="Times New Roman" w:cs="Times New Roman"/>
          <w:sz w:val="24"/>
          <w:szCs w:val="24"/>
        </w:rPr>
        <w:t xml:space="preserve"> </w:t>
      </w:r>
      <w:r w:rsidR="00F91BA9" w:rsidRPr="00310684">
        <w:rPr>
          <w:rFonts w:ascii="Times New Roman" w:eastAsia="Calibri" w:hAnsi="Times New Roman" w:cs="Times New Roman"/>
          <w:sz w:val="24"/>
          <w:szCs w:val="24"/>
        </w:rPr>
        <w:t xml:space="preserve">differential publication bias between the two literatures </w:t>
      </w:r>
      <w:r w:rsidR="00F91BA9">
        <w:rPr>
          <w:rFonts w:ascii="Times New Roman" w:eastAsia="Calibri" w:hAnsi="Times New Roman" w:cs="Times New Roman"/>
          <w:sz w:val="24"/>
          <w:szCs w:val="24"/>
        </w:rPr>
        <w:t>(</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2</m:t>
            </m:r>
          </m:sub>
        </m:sSub>
        <m:r>
          <w:rPr>
            <w:rFonts w:ascii="Cambria Math" w:eastAsia="Calibri" w:hAnsi="Cambria Math" w:cs="Times New Roman"/>
            <w:sz w:val="24"/>
            <w:szCs w:val="24"/>
          </w:rPr>
          <m:t>+</m:t>
        </m:r>
        <m:sSub>
          <m:sSubPr>
            <m:ctrlPr>
              <w:rPr>
                <w:rFonts w:ascii="Cambria Math" w:eastAsia="Calibri" w:hAnsi="Cambria Math" w:cs="Times New Roman"/>
                <w:bCs/>
                <w:i/>
                <w:iCs/>
                <w:sz w:val="24"/>
                <w:szCs w:val="24"/>
              </w:rPr>
            </m:ctrlPr>
          </m:sSubPr>
          <m:e>
            <m:r>
              <w:rPr>
                <w:rFonts w:ascii="Cambria Math" w:eastAsia="Calibri" w:hAnsi="Cambria Math" w:cs="Times New Roman"/>
                <w:sz w:val="24"/>
                <w:szCs w:val="24"/>
              </w:rPr>
              <m:t>γ</m:t>
            </m:r>
          </m:e>
          <m:sub>
            <m:r>
              <w:rPr>
                <w:rFonts w:ascii="Cambria Math" w:eastAsia="Calibri" w:hAnsi="Cambria Math" w:cs="Times New Roman"/>
                <w:sz w:val="24"/>
                <w:szCs w:val="24"/>
              </w:rPr>
              <m:t>2</m:t>
            </m:r>
          </m:sub>
        </m:sSub>
        <m:r>
          <w:rPr>
            <w:rFonts w:ascii="Cambria Math" w:eastAsia="Calibri" w:hAnsi="Cambria Math" w:cs="Times New Roman"/>
            <w:sz w:val="24"/>
            <w:szCs w:val="24"/>
          </w:rPr>
          <m:t>*Study weighted mean</m:t>
        </m:r>
      </m:oMath>
      <w:r w:rsidR="00F91BA9">
        <w:rPr>
          <w:rFonts w:ascii="Times New Roman" w:eastAsia="Calibri" w:hAnsi="Times New Roman" w:cs="Times New Roman"/>
          <w:sz w:val="24"/>
          <w:szCs w:val="24"/>
        </w:rPr>
        <w:t xml:space="preserve">) </w:t>
      </w:r>
      <w:r w:rsidR="00310684" w:rsidRPr="00310684">
        <w:rPr>
          <w:rFonts w:ascii="Times New Roman" w:eastAsia="Calibri" w:hAnsi="Times New Roman" w:cs="Times New Roman"/>
          <w:sz w:val="24"/>
          <w:szCs w:val="24"/>
        </w:rPr>
        <w:t xml:space="preserve">(a </w:t>
      </w:r>
      <w:r w:rsidR="00D55617">
        <w:rPr>
          <w:rFonts w:ascii="Times New Roman" w:eastAsia="Calibri" w:hAnsi="Times New Roman" w:cs="Times New Roman"/>
          <w:sz w:val="24"/>
          <w:szCs w:val="24"/>
        </w:rPr>
        <w:t xml:space="preserve">statistically significant </w:t>
      </w:r>
      <w:r w:rsidR="00310684" w:rsidRPr="00310684">
        <w:rPr>
          <w:rFonts w:ascii="Times New Roman" w:eastAsia="Calibri" w:hAnsi="Times New Roman" w:cs="Times New Roman"/>
          <w:sz w:val="24"/>
          <w:szCs w:val="24"/>
        </w:rPr>
        <w:t>positive coefficient indicates larger publication bias in the tax credit literature than in the</w:t>
      </w:r>
      <w:r w:rsidR="006A715F">
        <w:rPr>
          <w:rFonts w:ascii="Times New Roman" w:eastAsia="Calibri" w:hAnsi="Times New Roman" w:cs="Times New Roman"/>
          <w:sz w:val="24"/>
          <w:szCs w:val="24"/>
        </w:rPr>
        <w:t xml:space="preserve"> subsidy literature)</w:t>
      </w:r>
      <w:r>
        <w:rPr>
          <w:rFonts w:ascii="Times New Roman" w:eastAsia="Calibri" w:hAnsi="Times New Roman" w:cs="Times New Roman"/>
          <w:sz w:val="24"/>
          <w:szCs w:val="24"/>
        </w:rPr>
        <w:t xml:space="preserve">; </w:t>
      </w:r>
      <w:r w:rsidRPr="00310684">
        <w:rPr>
          <w:rFonts w:ascii="Times New Roman" w:eastAsia="Calibri" w:hAnsi="Times New Roman" w:cs="Times New Roman"/>
          <w:sz w:val="24"/>
          <w:szCs w:val="24"/>
        </w:rPr>
        <w:t>and</w:t>
      </w:r>
    </w:p>
    <w:p w:rsidR="00310684" w:rsidRPr="00310684" w:rsidRDefault="00351467" w:rsidP="00F25177">
      <w:pPr>
        <w:numPr>
          <w:ilvl w:val="0"/>
          <w:numId w:val="9"/>
        </w:numPr>
        <w:spacing w:line="259"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the derived publication bias in the tax credit literature, calculated as </w:t>
      </w:r>
      <w:r w:rsidR="00A56166">
        <w:rPr>
          <w:rFonts w:ascii="Times New Roman" w:eastAsia="Calibri" w:hAnsi="Times New Roman" w:cs="Times New Roman"/>
          <w:sz w:val="24"/>
          <w:szCs w:val="24"/>
        </w:rPr>
        <w:t xml:space="preserve">the sum of the </w:t>
      </w:r>
      <w:r w:rsidR="00A56166" w:rsidRPr="00A56166">
        <w:rPr>
          <w:rFonts w:ascii="Times New Roman" w:eastAsia="Calibri" w:hAnsi="Times New Roman" w:cs="Times New Roman"/>
          <w:sz w:val="24"/>
          <w:szCs w:val="24"/>
        </w:rPr>
        <w:t xml:space="preserve">derived publication bias in the subsidy literature </w:t>
      </w:r>
      <w:r w:rsidR="00A56166">
        <w:rPr>
          <w:rFonts w:ascii="Times New Roman" w:eastAsia="Calibri" w:hAnsi="Times New Roman" w:cs="Times New Roman"/>
          <w:sz w:val="24"/>
          <w:szCs w:val="24"/>
        </w:rPr>
        <w:t xml:space="preserve">and </w:t>
      </w:r>
      <w:r w:rsidR="00A56166" w:rsidRPr="00A56166">
        <w:rPr>
          <w:rFonts w:ascii="Times New Roman" w:eastAsia="Calibri" w:hAnsi="Times New Roman" w:cs="Times New Roman"/>
          <w:sz w:val="24"/>
          <w:szCs w:val="24"/>
        </w:rPr>
        <w:t xml:space="preserve">the derived differential publication bias between the two literatures </w:t>
      </w:r>
      <w:r w:rsidR="00A56166">
        <w:rPr>
          <w:rFonts w:ascii="Times New Roman" w:eastAsia="Calibri" w:hAnsi="Times New Roman" w:cs="Times New Roman"/>
          <w:sz w:val="24"/>
          <w:szCs w:val="24"/>
        </w:rPr>
        <w:t>(</w:t>
      </w:r>
      <m:oMath>
        <m:sSub>
          <m:sSubPr>
            <m:ctrlPr>
              <w:rPr>
                <w:rFonts w:ascii="Cambria Math" w:eastAsia="Calibri" w:hAnsi="Cambria Math" w:cs="Times New Roman"/>
                <w:bCs/>
                <w:i/>
                <w:iCs/>
                <w:sz w:val="24"/>
                <w:szCs w:val="24"/>
              </w:rPr>
            </m:ctrlPr>
          </m:sSubPr>
          <m:e>
            <m:r>
              <w:rPr>
                <w:rFonts w:ascii="Cambria Math" w:eastAsia="Calibri" w:hAnsi="Cambria Math" w:cs="Times New Roman"/>
                <w:sz w:val="24"/>
                <w:szCs w:val="24"/>
                <w:lang w:val="el-GR"/>
              </w:rPr>
              <m:t>β</m:t>
            </m:r>
          </m:e>
          <m:sub>
            <m:r>
              <w:rPr>
                <w:rFonts w:ascii="Cambria Math" w:eastAsia="Calibri" w:hAnsi="Cambria Math" w:cs="Times New Roman"/>
                <w:sz w:val="24"/>
                <w:szCs w:val="24"/>
              </w:rPr>
              <m:t>1</m:t>
            </m:r>
          </m:sub>
        </m:sSub>
        <m:r>
          <w:rPr>
            <w:rFonts w:ascii="Cambria Math" w:eastAsia="Calibri" w:hAnsi="Cambria Math" w:cs="Times New Roman"/>
            <w:sz w:val="24"/>
            <w:szCs w:val="24"/>
          </w:rPr>
          <m:t>+</m:t>
        </m:r>
        <m:sSub>
          <m:sSubPr>
            <m:ctrlPr>
              <w:rPr>
                <w:rFonts w:ascii="Cambria Math" w:eastAsia="Calibri" w:hAnsi="Cambria Math" w:cs="Times New Roman"/>
                <w:bCs/>
                <w:i/>
                <w:iCs/>
                <w:sz w:val="24"/>
                <w:szCs w:val="24"/>
              </w:rPr>
            </m:ctrlPr>
          </m:sSubPr>
          <m:e>
            <m:r>
              <w:rPr>
                <w:rFonts w:ascii="Cambria Math" w:eastAsia="Calibri" w:hAnsi="Cambria Math" w:cs="Times New Roman"/>
                <w:sz w:val="24"/>
                <w:szCs w:val="24"/>
              </w:rPr>
              <m:t>γ</m:t>
            </m:r>
          </m:e>
          <m:sub>
            <m:r>
              <w:rPr>
                <w:rFonts w:ascii="Cambria Math" w:eastAsia="Calibri" w:hAnsi="Cambria Math" w:cs="Times New Roman"/>
                <w:sz w:val="24"/>
                <w:szCs w:val="24"/>
              </w:rPr>
              <m:t>1</m:t>
            </m:r>
          </m:sub>
        </m:sSub>
        <m:r>
          <w:rPr>
            <w:rFonts w:ascii="Cambria Math" w:eastAsia="Calibri" w:hAnsi="Cambria Math" w:cs="Times New Roman"/>
            <w:sz w:val="24"/>
            <w:szCs w:val="24"/>
          </w:rPr>
          <m:t>*Studyweighted mean</m:t>
        </m:r>
      </m:oMath>
      <w:r w:rsidR="00A56166">
        <w:rPr>
          <w:rFonts w:ascii="Times New Roman" w:eastAsia="Calibri" w:hAnsi="Times New Roman" w:cs="Times New Roman"/>
          <w:sz w:val="24"/>
          <w:szCs w:val="24"/>
        </w:rPr>
        <w:t>) +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2</m:t>
            </m:r>
          </m:sub>
        </m:sSub>
        <m:r>
          <w:rPr>
            <w:rFonts w:ascii="Cambria Math" w:eastAsia="Calibri" w:hAnsi="Cambria Math" w:cs="Times New Roman"/>
            <w:sz w:val="24"/>
            <w:szCs w:val="24"/>
          </w:rPr>
          <m:t>+</m:t>
        </m:r>
        <m:sSub>
          <m:sSubPr>
            <m:ctrlPr>
              <w:rPr>
                <w:rFonts w:ascii="Cambria Math" w:eastAsia="Calibri" w:hAnsi="Cambria Math" w:cs="Times New Roman"/>
                <w:bCs/>
                <w:i/>
                <w:iCs/>
                <w:sz w:val="24"/>
                <w:szCs w:val="24"/>
              </w:rPr>
            </m:ctrlPr>
          </m:sSubPr>
          <m:e>
            <m:r>
              <w:rPr>
                <w:rFonts w:ascii="Cambria Math" w:eastAsia="Calibri" w:hAnsi="Cambria Math" w:cs="Times New Roman"/>
                <w:sz w:val="24"/>
                <w:szCs w:val="24"/>
              </w:rPr>
              <m:t>γ</m:t>
            </m:r>
          </m:e>
          <m:sub>
            <m:r>
              <w:rPr>
                <w:rFonts w:ascii="Cambria Math" w:eastAsia="Calibri" w:hAnsi="Cambria Math" w:cs="Times New Roman"/>
                <w:sz w:val="24"/>
                <w:szCs w:val="24"/>
              </w:rPr>
              <m:t>2</m:t>
            </m:r>
          </m:sub>
        </m:sSub>
        <m:r>
          <w:rPr>
            <w:rFonts w:ascii="Cambria Math" w:eastAsia="Calibri" w:hAnsi="Cambria Math" w:cs="Times New Roman"/>
            <w:sz w:val="24"/>
            <w:szCs w:val="24"/>
          </w:rPr>
          <m:t>*Study weighted mean</m:t>
        </m:r>
      </m:oMath>
      <w:r w:rsidR="00A56166">
        <w:rPr>
          <w:rFonts w:ascii="Times New Roman" w:eastAsia="Calibri" w:hAnsi="Times New Roman" w:cs="Times New Roman"/>
          <w:sz w:val="24"/>
          <w:szCs w:val="24"/>
        </w:rPr>
        <w:t>)</w:t>
      </w:r>
      <w:r w:rsidR="006A715F">
        <w:rPr>
          <w:rFonts w:ascii="Times New Roman" w:eastAsia="Calibri" w:hAnsi="Times New Roman" w:cs="Times New Roman"/>
          <w:sz w:val="24"/>
          <w:szCs w:val="24"/>
        </w:rPr>
        <w:t>.</w:t>
      </w:r>
      <w:r w:rsidR="00310684" w:rsidRPr="00310684">
        <w:rPr>
          <w:rFonts w:ascii="Times New Roman" w:eastAsia="Calibri" w:hAnsi="Times New Roman" w:cs="Times New Roman"/>
          <w:sz w:val="24"/>
          <w:szCs w:val="24"/>
        </w:rPr>
        <w:t xml:space="preserve"> </w:t>
      </w:r>
    </w:p>
    <w:p w:rsidR="00772BFC" w:rsidRDefault="003E513D" w:rsidP="00310684">
      <w:pPr>
        <w:spacing w:line="259" w:lineRule="auto"/>
        <w:rPr>
          <w:rFonts w:ascii="Times New Roman" w:eastAsia="Calibri" w:hAnsi="Times New Roman" w:cs="Times New Roman"/>
          <w:sz w:val="24"/>
          <w:szCs w:val="24"/>
        </w:rPr>
      </w:pPr>
      <w:r>
        <w:rPr>
          <w:rFonts w:ascii="Times New Roman" w:eastAsia="Calibri" w:hAnsi="Times New Roman" w:cs="Times New Roman"/>
          <w:sz w:val="24"/>
          <w:szCs w:val="24"/>
        </w:rPr>
        <w:br/>
      </w:r>
      <w:r w:rsidR="001C50C8">
        <w:rPr>
          <w:rFonts w:ascii="Times New Roman" w:eastAsia="Calibri" w:hAnsi="Times New Roman" w:cs="Times New Roman"/>
          <w:sz w:val="24"/>
          <w:szCs w:val="24"/>
        </w:rPr>
        <w:t xml:space="preserve">Table 2b reports </w:t>
      </w:r>
      <w:r w:rsidR="008B751F">
        <w:rPr>
          <w:rFonts w:ascii="Times New Roman" w:eastAsia="Calibri" w:hAnsi="Times New Roman" w:cs="Times New Roman"/>
          <w:sz w:val="24"/>
          <w:szCs w:val="24"/>
        </w:rPr>
        <w:t>the results from estimating our</w:t>
      </w:r>
      <w:r w:rsidR="001C50C8" w:rsidRPr="001C50C8">
        <w:rPr>
          <w:rFonts w:ascii="Times New Roman" w:eastAsia="Calibri" w:hAnsi="Times New Roman" w:cs="Times New Roman"/>
          <w:bCs/>
          <w:iCs/>
          <w:sz w:val="24"/>
          <w:szCs w:val="24"/>
        </w:rPr>
        <w:t xml:space="preserve"> model on the separate tax credit and subsidy samples</w:t>
      </w:r>
      <w:r w:rsidR="008B751F">
        <w:rPr>
          <w:rFonts w:ascii="Times New Roman" w:eastAsia="Calibri" w:hAnsi="Times New Roman" w:cs="Times New Roman"/>
          <w:bCs/>
          <w:iCs/>
          <w:sz w:val="24"/>
          <w:szCs w:val="24"/>
        </w:rPr>
        <w:t xml:space="preserve"> (i.e. by omitting the tax credit dummy and corresponding interaction terms from Eq.8).</w:t>
      </w:r>
      <w:r>
        <w:rPr>
          <w:rFonts w:ascii="Times New Roman" w:eastAsia="Calibri" w:hAnsi="Times New Roman" w:cs="Times New Roman"/>
          <w:bCs/>
          <w:iCs/>
          <w:sz w:val="24"/>
          <w:szCs w:val="24"/>
        </w:rPr>
        <w:t xml:space="preserve"> </w:t>
      </w:r>
      <w:r w:rsidR="00DF3943">
        <w:rPr>
          <w:rFonts w:ascii="Times New Roman" w:eastAsia="Calibri" w:hAnsi="Times New Roman" w:cs="Times New Roman"/>
          <w:sz w:val="24"/>
          <w:szCs w:val="24"/>
        </w:rPr>
        <w:t xml:space="preserve">Where possible (i.e. for the models estimated by WLS), we report </w:t>
      </w:r>
      <w:r w:rsidR="00772BFC" w:rsidRPr="00772BFC">
        <w:rPr>
          <w:rFonts w:ascii="Times New Roman" w:eastAsia="Calibri" w:hAnsi="Times New Roman" w:cs="Times New Roman"/>
          <w:sz w:val="24"/>
          <w:szCs w:val="24"/>
        </w:rPr>
        <w:t>the Ramsey test to test the null of no omitted non-linear relationships in the model.</w:t>
      </w:r>
      <w:r w:rsidR="00CA5433" w:rsidRPr="00CA5433">
        <w:rPr>
          <w:rFonts w:ascii="Times New Roman" w:eastAsia="Calibri" w:hAnsi="Times New Roman" w:cs="Times New Roman"/>
          <w:sz w:val="24"/>
          <w:szCs w:val="24"/>
          <w:vertAlign w:val="superscript"/>
        </w:rPr>
        <w:footnoteReference w:id="15"/>
      </w:r>
      <w:r w:rsidR="00772BFC" w:rsidRPr="00772BFC">
        <w:rPr>
          <w:rFonts w:ascii="Times New Roman" w:eastAsia="Calibri" w:hAnsi="Times New Roman" w:cs="Times New Roman"/>
          <w:sz w:val="24"/>
          <w:szCs w:val="24"/>
        </w:rPr>
        <w:t xml:space="preserve"> In each case the null is not rejected </w:t>
      </w:r>
      <w:r w:rsidR="00772BFC" w:rsidRPr="00DF3943">
        <w:rPr>
          <w:rFonts w:ascii="Times New Roman" w:eastAsia="Calibri" w:hAnsi="Times New Roman" w:cs="Times New Roman"/>
          <w:sz w:val="24"/>
          <w:szCs w:val="24"/>
        </w:rPr>
        <w:t>(</w:t>
      </w:r>
      <w:r w:rsidR="00DF3943">
        <w:rPr>
          <w:rFonts w:ascii="Times New Roman" w:eastAsia="Calibri" w:hAnsi="Times New Roman" w:cs="Times New Roman"/>
          <w:sz w:val="24"/>
          <w:szCs w:val="24"/>
        </w:rPr>
        <w:t xml:space="preserve">in Table 2a, </w:t>
      </w:r>
      <w:r w:rsidR="00772BFC" w:rsidRPr="00DF3943">
        <w:rPr>
          <w:rFonts w:ascii="Times New Roman" w:eastAsia="Calibri" w:hAnsi="Times New Roman" w:cs="Times New Roman"/>
          <w:sz w:val="24"/>
          <w:szCs w:val="24"/>
        </w:rPr>
        <w:t>p=.</w:t>
      </w:r>
      <w:r w:rsidR="00DF3943">
        <w:rPr>
          <w:rFonts w:ascii="Times New Roman" w:eastAsia="Calibri" w:hAnsi="Times New Roman" w:cs="Times New Roman"/>
          <w:sz w:val="24"/>
          <w:szCs w:val="24"/>
        </w:rPr>
        <w:t xml:space="preserve">497; </w:t>
      </w:r>
      <w:r w:rsidR="00772BFC" w:rsidRPr="00DF3943">
        <w:rPr>
          <w:rFonts w:ascii="Times New Roman" w:eastAsia="Calibri" w:hAnsi="Times New Roman" w:cs="Times New Roman"/>
          <w:sz w:val="24"/>
          <w:szCs w:val="24"/>
        </w:rPr>
        <w:t xml:space="preserve">and </w:t>
      </w:r>
      <w:r w:rsidR="00DF3943">
        <w:rPr>
          <w:rFonts w:ascii="Times New Roman" w:eastAsia="Calibri" w:hAnsi="Times New Roman" w:cs="Times New Roman"/>
          <w:sz w:val="24"/>
          <w:szCs w:val="24"/>
        </w:rPr>
        <w:t>in Table 2b, p=</w:t>
      </w:r>
      <w:r w:rsidR="00772BFC" w:rsidRPr="00DF3943">
        <w:rPr>
          <w:rFonts w:ascii="Times New Roman" w:eastAsia="Calibri" w:hAnsi="Times New Roman" w:cs="Times New Roman"/>
          <w:sz w:val="24"/>
          <w:szCs w:val="24"/>
        </w:rPr>
        <w:t>.</w:t>
      </w:r>
      <w:r w:rsidR="00DF3943">
        <w:rPr>
          <w:rFonts w:ascii="Times New Roman" w:eastAsia="Calibri" w:hAnsi="Times New Roman" w:cs="Times New Roman"/>
          <w:sz w:val="24"/>
          <w:szCs w:val="24"/>
        </w:rPr>
        <w:t>206</w:t>
      </w:r>
      <w:r w:rsidR="00772BFC" w:rsidRPr="00DF3943">
        <w:rPr>
          <w:rFonts w:ascii="Times New Roman" w:eastAsia="Calibri" w:hAnsi="Times New Roman" w:cs="Times New Roman"/>
          <w:sz w:val="24"/>
          <w:szCs w:val="24"/>
        </w:rPr>
        <w:t xml:space="preserve"> </w:t>
      </w:r>
      <w:r w:rsidR="00DF3943">
        <w:rPr>
          <w:rFonts w:ascii="Times New Roman" w:eastAsia="Calibri" w:hAnsi="Times New Roman" w:cs="Times New Roman"/>
          <w:sz w:val="24"/>
          <w:szCs w:val="24"/>
        </w:rPr>
        <w:t xml:space="preserve">and p=.312 </w:t>
      </w:r>
      <w:r w:rsidR="00772BFC" w:rsidRPr="00DF3943">
        <w:rPr>
          <w:rFonts w:ascii="Times New Roman" w:eastAsia="Calibri" w:hAnsi="Times New Roman" w:cs="Times New Roman"/>
          <w:sz w:val="24"/>
          <w:szCs w:val="24"/>
        </w:rPr>
        <w:t>respectively), which supports ‘the reliability of inference’</w:t>
      </w:r>
      <w:r w:rsidR="00772BFC" w:rsidRPr="00772BFC">
        <w:rPr>
          <w:rFonts w:ascii="Times New Roman" w:eastAsia="Calibri" w:hAnsi="Times New Roman" w:cs="Times New Roman"/>
          <w:sz w:val="24"/>
          <w:szCs w:val="24"/>
        </w:rPr>
        <w:t xml:space="preserve"> (Spanos, 2017:</w:t>
      </w:r>
      <w:r w:rsidR="002777F7">
        <w:rPr>
          <w:rFonts w:ascii="Times New Roman" w:eastAsia="Calibri" w:hAnsi="Times New Roman" w:cs="Times New Roman"/>
          <w:sz w:val="24"/>
          <w:szCs w:val="24"/>
        </w:rPr>
        <w:t xml:space="preserve"> </w:t>
      </w:r>
      <w:r w:rsidR="00772BFC" w:rsidRPr="00772BFC">
        <w:rPr>
          <w:rFonts w:ascii="Times New Roman" w:eastAsia="Calibri" w:hAnsi="Times New Roman" w:cs="Times New Roman"/>
          <w:sz w:val="24"/>
          <w:szCs w:val="24"/>
        </w:rPr>
        <w:t>13, 16).</w:t>
      </w:r>
    </w:p>
    <w:p w:rsidR="006079E1" w:rsidRDefault="00310684" w:rsidP="006079E1">
      <w:pPr>
        <w:spacing w:line="259" w:lineRule="auto"/>
        <w:rPr>
          <w:rFonts w:ascii="Times New Roman" w:eastAsia="Calibri" w:hAnsi="Times New Roman" w:cs="Times New Roman"/>
          <w:sz w:val="24"/>
          <w:szCs w:val="24"/>
        </w:rPr>
      </w:pPr>
      <w:r w:rsidRPr="006B6033">
        <w:rPr>
          <w:rFonts w:ascii="Times New Roman" w:eastAsia="Calibri" w:hAnsi="Times New Roman" w:cs="Times New Roman"/>
          <w:sz w:val="24"/>
          <w:szCs w:val="24"/>
        </w:rPr>
        <w:t xml:space="preserve">In </w:t>
      </w:r>
      <w:r w:rsidR="006B6033">
        <w:rPr>
          <w:rFonts w:ascii="Times New Roman" w:eastAsia="Calibri" w:hAnsi="Times New Roman" w:cs="Times New Roman"/>
          <w:sz w:val="24"/>
          <w:szCs w:val="24"/>
        </w:rPr>
        <w:t xml:space="preserve">Table </w:t>
      </w:r>
      <w:r w:rsidR="004B12FB">
        <w:rPr>
          <w:rFonts w:ascii="Times New Roman" w:eastAsia="Calibri" w:hAnsi="Times New Roman" w:cs="Times New Roman"/>
          <w:sz w:val="24"/>
          <w:szCs w:val="24"/>
        </w:rPr>
        <w:t>3</w:t>
      </w:r>
      <w:r w:rsidRPr="006B6033">
        <w:rPr>
          <w:rFonts w:ascii="Times New Roman" w:eastAsia="Calibri" w:hAnsi="Times New Roman" w:cs="Times New Roman"/>
          <w:sz w:val="24"/>
          <w:szCs w:val="24"/>
        </w:rPr>
        <w:t xml:space="preserve">, we report the </w:t>
      </w:r>
      <w:r w:rsidR="00340CDA">
        <w:rPr>
          <w:rFonts w:ascii="Times New Roman" w:eastAsia="Calibri" w:hAnsi="Times New Roman" w:cs="Times New Roman"/>
          <w:sz w:val="24"/>
          <w:szCs w:val="24"/>
        </w:rPr>
        <w:t>main</w:t>
      </w:r>
      <w:r w:rsidRPr="006B6033">
        <w:rPr>
          <w:rFonts w:ascii="Times New Roman" w:eastAsia="Calibri" w:hAnsi="Times New Roman" w:cs="Times New Roman"/>
          <w:sz w:val="24"/>
          <w:szCs w:val="24"/>
        </w:rPr>
        <w:t xml:space="preserve"> findings o</w:t>
      </w:r>
      <w:r w:rsidR="00AE0B17">
        <w:rPr>
          <w:rFonts w:ascii="Times New Roman" w:eastAsia="Calibri" w:hAnsi="Times New Roman" w:cs="Times New Roman"/>
          <w:sz w:val="24"/>
          <w:szCs w:val="24"/>
        </w:rPr>
        <w:t>f</w:t>
      </w:r>
      <w:r w:rsidRPr="006B6033">
        <w:rPr>
          <w:rFonts w:ascii="Times New Roman" w:eastAsia="Calibri" w:hAnsi="Times New Roman" w:cs="Times New Roman"/>
          <w:sz w:val="24"/>
          <w:szCs w:val="24"/>
        </w:rPr>
        <w:t xml:space="preserve"> our study</w:t>
      </w:r>
      <w:r w:rsidR="00AE3542">
        <w:rPr>
          <w:rFonts w:ascii="Times New Roman" w:eastAsia="Calibri" w:hAnsi="Times New Roman" w:cs="Times New Roman"/>
          <w:sz w:val="24"/>
          <w:szCs w:val="24"/>
        </w:rPr>
        <w:t>. F</w:t>
      </w:r>
      <w:r w:rsidRPr="006B6033">
        <w:rPr>
          <w:rFonts w:ascii="Times New Roman" w:eastAsia="Calibri" w:hAnsi="Times New Roman" w:cs="Times New Roman"/>
          <w:sz w:val="24"/>
          <w:szCs w:val="24"/>
        </w:rPr>
        <w:t>or both the tax credit and the subsidy literature</w:t>
      </w:r>
      <w:r w:rsidR="00AE3542">
        <w:rPr>
          <w:rFonts w:ascii="Times New Roman" w:eastAsia="Calibri" w:hAnsi="Times New Roman" w:cs="Times New Roman"/>
          <w:sz w:val="24"/>
          <w:szCs w:val="24"/>
        </w:rPr>
        <w:t>s</w:t>
      </w:r>
      <w:r w:rsidRPr="006B6033">
        <w:rPr>
          <w:rFonts w:ascii="Times New Roman" w:eastAsia="Calibri" w:hAnsi="Times New Roman" w:cs="Times New Roman"/>
          <w:sz w:val="24"/>
          <w:szCs w:val="24"/>
        </w:rPr>
        <w:t xml:space="preserve"> we derive </w:t>
      </w:r>
      <w:r w:rsidR="00AE3542" w:rsidRPr="006B6033">
        <w:rPr>
          <w:rFonts w:ascii="Times New Roman" w:eastAsia="Calibri" w:hAnsi="Times New Roman" w:cs="Times New Roman"/>
          <w:sz w:val="24"/>
          <w:szCs w:val="24"/>
        </w:rPr>
        <w:t xml:space="preserve">the average publication bias </w:t>
      </w:r>
      <w:r w:rsidR="00AE3542">
        <w:rPr>
          <w:rFonts w:ascii="Times New Roman" w:eastAsia="Calibri" w:hAnsi="Times New Roman" w:cs="Times New Roman"/>
          <w:sz w:val="24"/>
          <w:szCs w:val="24"/>
        </w:rPr>
        <w:t xml:space="preserve">and </w:t>
      </w:r>
      <w:r w:rsidRPr="006B6033">
        <w:rPr>
          <w:rFonts w:ascii="Times New Roman" w:eastAsia="Calibri" w:hAnsi="Times New Roman" w:cs="Times New Roman"/>
          <w:sz w:val="24"/>
          <w:szCs w:val="24"/>
        </w:rPr>
        <w:t xml:space="preserve">the </w:t>
      </w:r>
      <w:r w:rsidR="00331BA0">
        <w:rPr>
          <w:rFonts w:ascii="Times New Roman" w:eastAsia="Calibri" w:hAnsi="Times New Roman" w:cs="Times New Roman"/>
          <w:sz w:val="24"/>
          <w:szCs w:val="24"/>
        </w:rPr>
        <w:t xml:space="preserve">authentic </w:t>
      </w:r>
      <w:r w:rsidRPr="006B6033">
        <w:rPr>
          <w:rFonts w:ascii="Times New Roman" w:eastAsia="Calibri" w:hAnsi="Times New Roman" w:cs="Times New Roman"/>
          <w:sz w:val="24"/>
          <w:szCs w:val="24"/>
        </w:rPr>
        <w:t xml:space="preserve">effects </w:t>
      </w:r>
      <w:r w:rsidR="00AE3542">
        <w:rPr>
          <w:rFonts w:ascii="Times New Roman" w:eastAsia="Calibri" w:hAnsi="Times New Roman" w:cs="Times New Roman"/>
          <w:sz w:val="24"/>
          <w:szCs w:val="24"/>
        </w:rPr>
        <w:t>– beyond publication bias and controlling for heterogeneity</w:t>
      </w:r>
      <w:r w:rsidRPr="006B6033">
        <w:rPr>
          <w:rFonts w:ascii="Times New Roman" w:eastAsia="Calibri" w:hAnsi="Times New Roman" w:cs="Times New Roman"/>
          <w:sz w:val="24"/>
          <w:szCs w:val="24"/>
        </w:rPr>
        <w:t xml:space="preserve"> </w:t>
      </w:r>
      <w:r w:rsidR="00AE3542">
        <w:rPr>
          <w:rFonts w:ascii="Times New Roman" w:eastAsia="Calibri" w:hAnsi="Times New Roman" w:cs="Times New Roman"/>
          <w:sz w:val="24"/>
          <w:szCs w:val="24"/>
        </w:rPr>
        <w:t xml:space="preserve">– </w:t>
      </w:r>
      <w:r w:rsidRPr="006B6033">
        <w:rPr>
          <w:rFonts w:ascii="Times New Roman" w:eastAsia="Calibri" w:hAnsi="Times New Roman" w:cs="Times New Roman"/>
          <w:sz w:val="24"/>
          <w:szCs w:val="24"/>
        </w:rPr>
        <w:t>from</w:t>
      </w:r>
      <w:r w:rsidR="00AE3542">
        <w:rPr>
          <w:rFonts w:ascii="Times New Roman" w:eastAsia="Calibri" w:hAnsi="Times New Roman" w:cs="Times New Roman"/>
          <w:sz w:val="24"/>
          <w:szCs w:val="24"/>
        </w:rPr>
        <w:t xml:space="preserve"> </w:t>
      </w:r>
      <w:r w:rsidRPr="006B6033">
        <w:rPr>
          <w:rFonts w:ascii="Times New Roman" w:eastAsia="Calibri" w:hAnsi="Times New Roman" w:cs="Times New Roman"/>
          <w:sz w:val="24"/>
          <w:szCs w:val="24"/>
        </w:rPr>
        <w:t xml:space="preserve">each of the </w:t>
      </w:r>
      <w:r w:rsidR="00066A1C">
        <w:rPr>
          <w:rFonts w:ascii="Times New Roman" w:eastAsia="Calibri" w:hAnsi="Times New Roman" w:cs="Times New Roman"/>
          <w:sz w:val="24"/>
          <w:szCs w:val="24"/>
        </w:rPr>
        <w:t>four</w:t>
      </w:r>
      <w:r w:rsidRPr="006B6033">
        <w:rPr>
          <w:rFonts w:ascii="Times New Roman" w:eastAsia="Calibri" w:hAnsi="Times New Roman" w:cs="Times New Roman"/>
          <w:sz w:val="24"/>
          <w:szCs w:val="24"/>
        </w:rPr>
        <w:t xml:space="preserve"> models estimated. </w:t>
      </w:r>
      <w:r w:rsidR="00CE179C">
        <w:rPr>
          <w:rFonts w:ascii="Times New Roman" w:eastAsia="Calibri" w:hAnsi="Times New Roman" w:cs="Times New Roman"/>
          <w:sz w:val="24"/>
          <w:szCs w:val="24"/>
        </w:rPr>
        <w:t>(</w:t>
      </w:r>
      <w:r w:rsidR="006C7151">
        <w:rPr>
          <w:rFonts w:ascii="Times New Roman" w:eastAsia="Calibri" w:hAnsi="Times New Roman" w:cs="Times New Roman"/>
          <w:sz w:val="24"/>
          <w:szCs w:val="24"/>
        </w:rPr>
        <w:t>The method of derivation is explained following Eq.6 above; s</w:t>
      </w:r>
      <w:r w:rsidR="00CE179C">
        <w:rPr>
          <w:rFonts w:ascii="Times New Roman" w:eastAsia="Calibri" w:hAnsi="Times New Roman" w:cs="Times New Roman"/>
          <w:sz w:val="24"/>
          <w:szCs w:val="24"/>
        </w:rPr>
        <w:t xml:space="preserve">ee Appendix </w:t>
      </w:r>
      <w:r w:rsidR="00186F7E">
        <w:rPr>
          <w:rFonts w:ascii="Times New Roman" w:eastAsia="Calibri" w:hAnsi="Times New Roman" w:cs="Times New Roman"/>
          <w:sz w:val="24"/>
          <w:szCs w:val="24"/>
        </w:rPr>
        <w:t>C</w:t>
      </w:r>
      <w:r w:rsidR="00F806C4">
        <w:rPr>
          <w:rFonts w:ascii="Times New Roman" w:eastAsia="Calibri" w:hAnsi="Times New Roman" w:cs="Times New Roman"/>
          <w:sz w:val="24"/>
          <w:szCs w:val="24"/>
        </w:rPr>
        <w:t xml:space="preserve"> </w:t>
      </w:r>
      <w:r w:rsidR="00CE179C">
        <w:rPr>
          <w:rFonts w:ascii="Times New Roman" w:eastAsia="Calibri" w:hAnsi="Times New Roman" w:cs="Times New Roman"/>
          <w:sz w:val="24"/>
          <w:szCs w:val="24"/>
        </w:rPr>
        <w:t xml:space="preserve">for </w:t>
      </w:r>
      <w:r w:rsidR="006C7151">
        <w:rPr>
          <w:rFonts w:ascii="Times New Roman" w:eastAsia="Calibri" w:hAnsi="Times New Roman" w:cs="Times New Roman"/>
          <w:sz w:val="24"/>
          <w:szCs w:val="24"/>
        </w:rPr>
        <w:t xml:space="preserve">indicative examples of the syntax used to calculate </w:t>
      </w:r>
      <w:r w:rsidR="00CE179C">
        <w:rPr>
          <w:rFonts w:ascii="Times New Roman" w:eastAsia="Calibri" w:hAnsi="Times New Roman" w:cs="Times New Roman"/>
          <w:sz w:val="24"/>
          <w:szCs w:val="24"/>
        </w:rPr>
        <w:t xml:space="preserve">the </w:t>
      </w:r>
      <w:r w:rsidR="000B5CEB">
        <w:rPr>
          <w:rFonts w:ascii="Times New Roman" w:eastAsia="Calibri" w:hAnsi="Times New Roman" w:cs="Times New Roman"/>
          <w:sz w:val="24"/>
          <w:szCs w:val="24"/>
        </w:rPr>
        <w:t>authentic effect</w:t>
      </w:r>
      <w:r w:rsidR="00CA5214">
        <w:rPr>
          <w:rFonts w:ascii="Times New Roman" w:eastAsia="Calibri" w:hAnsi="Times New Roman" w:cs="Times New Roman"/>
          <w:sz w:val="24"/>
          <w:szCs w:val="24"/>
        </w:rPr>
        <w:t>s</w:t>
      </w:r>
      <w:r w:rsidR="00CE179C">
        <w:rPr>
          <w:rFonts w:ascii="Times New Roman" w:eastAsia="Calibri" w:hAnsi="Times New Roman" w:cs="Times New Roman"/>
          <w:sz w:val="24"/>
          <w:szCs w:val="24"/>
        </w:rPr>
        <w:t xml:space="preserve"> </w:t>
      </w:r>
      <w:r w:rsidR="008F5DCE">
        <w:rPr>
          <w:rFonts w:ascii="Times New Roman" w:eastAsia="Calibri" w:hAnsi="Times New Roman" w:cs="Times New Roman"/>
          <w:sz w:val="24"/>
          <w:szCs w:val="24"/>
        </w:rPr>
        <w:t>and publication bias</w:t>
      </w:r>
      <w:r w:rsidR="00CE179C">
        <w:rPr>
          <w:rFonts w:ascii="Times New Roman" w:eastAsia="Calibri" w:hAnsi="Times New Roman" w:cs="Times New Roman"/>
          <w:sz w:val="24"/>
          <w:szCs w:val="24"/>
        </w:rPr>
        <w:t>.)</w:t>
      </w:r>
      <w:r w:rsidR="00FF3DC7">
        <w:rPr>
          <w:rFonts w:ascii="Times New Roman" w:eastAsia="Calibri" w:hAnsi="Times New Roman" w:cs="Times New Roman"/>
          <w:sz w:val="24"/>
          <w:szCs w:val="24"/>
        </w:rPr>
        <w:t xml:space="preserve"> </w:t>
      </w:r>
    </w:p>
    <w:p w:rsidR="00F7074E" w:rsidRDefault="00F7074E" w:rsidP="006079E1">
      <w:pPr>
        <w:spacing w:line="259" w:lineRule="auto"/>
        <w:rPr>
          <w:rFonts w:ascii="Times New Roman" w:eastAsia="Calibri" w:hAnsi="Times New Roman" w:cs="Times New Roman"/>
          <w:sz w:val="24"/>
          <w:szCs w:val="24"/>
        </w:rPr>
      </w:pPr>
      <w:r w:rsidRPr="00310684">
        <w:rPr>
          <w:rFonts w:ascii="Times New Roman" w:eastAsia="Calibri" w:hAnsi="Times New Roman" w:cs="Times New Roman"/>
          <w:sz w:val="24"/>
          <w:szCs w:val="24"/>
        </w:rPr>
        <w:t>To aid interpretation</w:t>
      </w:r>
      <w:r>
        <w:rPr>
          <w:rFonts w:ascii="Times New Roman" w:eastAsia="Calibri" w:hAnsi="Times New Roman" w:cs="Times New Roman"/>
          <w:sz w:val="24"/>
          <w:szCs w:val="24"/>
        </w:rPr>
        <w:t xml:space="preserve"> of the estimates reported in Table</w:t>
      </w:r>
      <w:r w:rsidR="001E1509">
        <w:rPr>
          <w:rFonts w:ascii="Times New Roman" w:eastAsia="Calibri" w:hAnsi="Times New Roman" w:cs="Times New Roman"/>
          <w:sz w:val="24"/>
          <w:szCs w:val="24"/>
        </w:rPr>
        <w:t>s</w:t>
      </w:r>
      <w:r>
        <w:rPr>
          <w:rFonts w:ascii="Times New Roman" w:eastAsia="Calibri" w:hAnsi="Times New Roman" w:cs="Times New Roman"/>
          <w:sz w:val="24"/>
          <w:szCs w:val="24"/>
        </w:rPr>
        <w:t xml:space="preserve"> </w:t>
      </w:r>
      <w:r w:rsidR="007D6493">
        <w:rPr>
          <w:rFonts w:ascii="Times New Roman" w:eastAsia="Calibri" w:hAnsi="Times New Roman" w:cs="Times New Roman"/>
          <w:sz w:val="24"/>
          <w:szCs w:val="24"/>
        </w:rPr>
        <w:t>2a</w:t>
      </w:r>
      <w:r w:rsidRPr="00310684">
        <w:rPr>
          <w:rFonts w:ascii="Times New Roman" w:eastAsia="Calibri" w:hAnsi="Times New Roman" w:cs="Times New Roman"/>
          <w:sz w:val="24"/>
          <w:szCs w:val="24"/>
        </w:rPr>
        <w:t xml:space="preserve">, </w:t>
      </w:r>
      <w:r w:rsidR="007D6493">
        <w:rPr>
          <w:rFonts w:ascii="Times New Roman" w:eastAsia="Calibri" w:hAnsi="Times New Roman" w:cs="Times New Roman"/>
          <w:sz w:val="24"/>
          <w:szCs w:val="24"/>
        </w:rPr>
        <w:t>2b</w:t>
      </w:r>
      <w:r w:rsidR="001E1509">
        <w:rPr>
          <w:rFonts w:ascii="Times New Roman" w:eastAsia="Calibri" w:hAnsi="Times New Roman" w:cs="Times New Roman"/>
          <w:sz w:val="24"/>
          <w:szCs w:val="24"/>
        </w:rPr>
        <w:t xml:space="preserve"> and </w:t>
      </w:r>
      <w:r w:rsidR="004B12FB">
        <w:rPr>
          <w:rFonts w:ascii="Times New Roman" w:eastAsia="Calibri" w:hAnsi="Times New Roman" w:cs="Times New Roman"/>
          <w:sz w:val="24"/>
          <w:szCs w:val="24"/>
        </w:rPr>
        <w:t>3</w:t>
      </w:r>
      <w:r w:rsidR="001E1509">
        <w:rPr>
          <w:rFonts w:ascii="Times New Roman" w:eastAsia="Calibri" w:hAnsi="Times New Roman" w:cs="Times New Roman"/>
          <w:sz w:val="24"/>
          <w:szCs w:val="24"/>
        </w:rPr>
        <w:t xml:space="preserve">, </w:t>
      </w:r>
      <w:r w:rsidRPr="00310684">
        <w:rPr>
          <w:rFonts w:ascii="Times New Roman" w:eastAsia="Calibri" w:hAnsi="Times New Roman" w:cs="Times New Roman"/>
          <w:sz w:val="24"/>
          <w:szCs w:val="24"/>
        </w:rPr>
        <w:t>we refer to the guidelines of Doucouliagos (2011:</w:t>
      </w:r>
      <w:r w:rsidR="00137EFB">
        <w:rPr>
          <w:rFonts w:ascii="Times New Roman" w:eastAsia="Calibri" w:hAnsi="Times New Roman" w:cs="Times New Roman"/>
          <w:sz w:val="24"/>
          <w:szCs w:val="24"/>
        </w:rPr>
        <w:t xml:space="preserve"> </w:t>
      </w:r>
      <w:r w:rsidRPr="00310684">
        <w:rPr>
          <w:rFonts w:ascii="Times New Roman" w:eastAsia="Calibri" w:hAnsi="Times New Roman" w:cs="Times New Roman"/>
          <w:sz w:val="24"/>
          <w:szCs w:val="24"/>
        </w:rPr>
        <w:t>3), who characterises PCCs as</w:t>
      </w:r>
      <w:r>
        <w:rPr>
          <w:rFonts w:ascii="Times New Roman" w:eastAsia="Calibri" w:hAnsi="Times New Roman" w:cs="Times New Roman"/>
          <w:sz w:val="24"/>
          <w:szCs w:val="24"/>
        </w:rPr>
        <w:t>:</w:t>
      </w:r>
      <w:r w:rsidRPr="00310684">
        <w:rPr>
          <w:rFonts w:ascii="Times New Roman" w:eastAsia="Calibri" w:hAnsi="Times New Roman" w:cs="Times New Roman"/>
          <w:sz w:val="24"/>
          <w:szCs w:val="24"/>
        </w:rPr>
        <w:t xml:space="preserve"> ‘of little (small) practical significance’ (</w:t>
      </w:r>
      <w:r>
        <w:rPr>
          <w:rFonts w:ascii="Times New Roman" w:eastAsia="Calibri" w:hAnsi="Times New Roman" w:cs="Times New Roman"/>
          <w:sz w:val="24"/>
          <w:szCs w:val="24"/>
        </w:rPr>
        <w:t>PCC &lt; 0.07); or “moderate” – of</w:t>
      </w:r>
      <w:r w:rsidRPr="0086756A">
        <w:rPr>
          <w:rFonts w:ascii="Times New Roman" w:eastAsia="Calibri" w:hAnsi="Times New Roman" w:cs="Times New Roman"/>
          <w:sz w:val="24"/>
          <w:szCs w:val="24"/>
        </w:rPr>
        <w:t xml:space="preserve"> </w:t>
      </w:r>
      <w:r w:rsidRPr="00310684">
        <w:rPr>
          <w:rFonts w:ascii="Times New Roman" w:eastAsia="Calibri" w:hAnsi="Times New Roman" w:cs="Times New Roman"/>
          <w:sz w:val="24"/>
          <w:szCs w:val="24"/>
        </w:rPr>
        <w:t xml:space="preserve">greater practical significance (0.07 </w:t>
      </w:r>
      <w:r w:rsidRPr="00310684">
        <w:rPr>
          <w:rFonts w:ascii="Times New Roman" w:eastAsia="Calibri" w:hAnsi="Times New Roman" w:cs="Times New Roman" w:hint="eastAsia"/>
          <w:sz w:val="24"/>
          <w:szCs w:val="24"/>
        </w:rPr>
        <w:t>≤</w:t>
      </w:r>
      <w:r w:rsidRPr="00310684">
        <w:rPr>
          <w:rFonts w:ascii="Times New Roman" w:eastAsia="Calibri" w:hAnsi="Times New Roman" w:cs="Times New Roman"/>
          <w:sz w:val="24"/>
          <w:szCs w:val="24"/>
        </w:rPr>
        <w:t xml:space="preserve"> PCC </w:t>
      </w:r>
      <w:r w:rsidRPr="00310684">
        <w:rPr>
          <w:rFonts w:ascii="Times New Roman" w:eastAsia="Calibri" w:hAnsi="Times New Roman" w:cs="Times New Roman" w:hint="eastAsia"/>
          <w:sz w:val="24"/>
          <w:szCs w:val="24"/>
        </w:rPr>
        <w:t>≤</w:t>
      </w:r>
      <w:r w:rsidRPr="00310684">
        <w:rPr>
          <w:rFonts w:ascii="Times New Roman" w:eastAsia="Calibri" w:hAnsi="Times New Roman" w:cs="Times New Roman"/>
          <w:sz w:val="24"/>
          <w:szCs w:val="24"/>
        </w:rPr>
        <w:t xml:space="preserve"> 0.33)</w:t>
      </w:r>
      <w:r>
        <w:rPr>
          <w:rFonts w:ascii="Times New Roman" w:eastAsia="Calibri" w:hAnsi="Times New Roman" w:cs="Times New Roman"/>
          <w:sz w:val="24"/>
          <w:szCs w:val="24"/>
        </w:rPr>
        <w:t>;</w:t>
      </w:r>
      <w:r w:rsidRPr="00310684">
        <w:rPr>
          <w:rFonts w:ascii="Times New Roman" w:eastAsia="Calibri" w:hAnsi="Times New Roman" w:cs="Times New Roman"/>
          <w:sz w:val="24"/>
          <w:szCs w:val="24"/>
        </w:rPr>
        <w:t xml:space="preserve"> or “large” (PCC &gt; 0.33). On this metric, </w:t>
      </w:r>
      <w:r w:rsidR="000406F2">
        <w:rPr>
          <w:rFonts w:ascii="Times New Roman" w:eastAsia="Calibri" w:hAnsi="Times New Roman" w:cs="Times New Roman"/>
          <w:sz w:val="24"/>
          <w:szCs w:val="24"/>
        </w:rPr>
        <w:t xml:space="preserve">for both the tax credit and the subsidy literatures, </w:t>
      </w:r>
      <w:r w:rsidR="004C648D">
        <w:rPr>
          <w:rFonts w:ascii="Times New Roman" w:eastAsia="Calibri" w:hAnsi="Times New Roman" w:cs="Times New Roman"/>
          <w:sz w:val="24"/>
          <w:szCs w:val="24"/>
        </w:rPr>
        <w:t>both the study-unweighted and the study-</w:t>
      </w:r>
      <w:r w:rsidR="00EF3BC0">
        <w:rPr>
          <w:rFonts w:ascii="Times New Roman" w:eastAsia="Calibri" w:hAnsi="Times New Roman" w:cs="Times New Roman"/>
          <w:sz w:val="24"/>
          <w:szCs w:val="24"/>
        </w:rPr>
        <w:t xml:space="preserve">weighted unconditional mean PCCs reported in Table 1 are </w:t>
      </w:r>
      <w:r w:rsidR="00EF3BC0" w:rsidRPr="00310684">
        <w:rPr>
          <w:rFonts w:ascii="Times New Roman" w:eastAsia="Calibri" w:hAnsi="Times New Roman" w:cs="Times New Roman"/>
          <w:sz w:val="24"/>
          <w:szCs w:val="24"/>
        </w:rPr>
        <w:t>‘of little (</w:t>
      </w:r>
      <w:r w:rsidR="00EF3BC0">
        <w:rPr>
          <w:rFonts w:ascii="Times New Roman" w:eastAsia="Calibri" w:hAnsi="Times New Roman" w:cs="Times New Roman"/>
          <w:sz w:val="24"/>
          <w:szCs w:val="24"/>
        </w:rPr>
        <w:t xml:space="preserve">small) practical significance’. </w:t>
      </w:r>
      <w:r w:rsidR="00B570A4">
        <w:rPr>
          <w:rFonts w:ascii="Times New Roman" w:eastAsia="Calibri" w:hAnsi="Times New Roman" w:cs="Times New Roman"/>
          <w:sz w:val="24"/>
          <w:szCs w:val="24"/>
        </w:rPr>
        <w:t>This is also the case for the conditional or estimated a</w:t>
      </w:r>
      <w:r w:rsidR="00B570A4" w:rsidRPr="00B570A4">
        <w:rPr>
          <w:rFonts w:ascii="Times New Roman" w:eastAsia="Calibri" w:hAnsi="Times New Roman" w:cs="Times New Roman"/>
          <w:sz w:val="24"/>
          <w:szCs w:val="24"/>
        </w:rPr>
        <w:t>uthentic effects (PCCs)</w:t>
      </w:r>
      <w:r w:rsidR="00B570A4">
        <w:rPr>
          <w:rFonts w:ascii="Times New Roman" w:eastAsia="Calibri" w:hAnsi="Times New Roman" w:cs="Times New Roman"/>
          <w:sz w:val="24"/>
          <w:szCs w:val="24"/>
        </w:rPr>
        <w:t xml:space="preserve"> reported in Table 3. </w:t>
      </w:r>
      <w:r w:rsidR="00EF3BC0">
        <w:rPr>
          <w:rFonts w:ascii="Times New Roman" w:eastAsia="Calibri" w:hAnsi="Times New Roman" w:cs="Times New Roman"/>
          <w:sz w:val="24"/>
          <w:szCs w:val="24"/>
        </w:rPr>
        <w:t xml:space="preserve">Moreover, </w:t>
      </w:r>
      <w:r w:rsidRPr="00310684">
        <w:rPr>
          <w:rFonts w:ascii="Times New Roman" w:eastAsia="Calibri" w:hAnsi="Times New Roman" w:cs="Times New Roman"/>
          <w:sz w:val="24"/>
          <w:szCs w:val="24"/>
        </w:rPr>
        <w:t xml:space="preserve">most of the moderating effects identified by our multiple MRA </w:t>
      </w:r>
      <w:r w:rsidR="00477547">
        <w:rPr>
          <w:rFonts w:ascii="Times New Roman" w:eastAsia="Calibri" w:hAnsi="Times New Roman" w:cs="Times New Roman"/>
          <w:sz w:val="24"/>
          <w:szCs w:val="24"/>
        </w:rPr>
        <w:t>in Table</w:t>
      </w:r>
      <w:r w:rsidR="002474B9">
        <w:rPr>
          <w:rFonts w:ascii="Times New Roman" w:eastAsia="Calibri" w:hAnsi="Times New Roman" w:cs="Times New Roman"/>
          <w:sz w:val="24"/>
          <w:szCs w:val="24"/>
        </w:rPr>
        <w:t>s 2a and 2b</w:t>
      </w:r>
      <w:r w:rsidR="00477547">
        <w:rPr>
          <w:rFonts w:ascii="Times New Roman" w:eastAsia="Calibri" w:hAnsi="Times New Roman" w:cs="Times New Roman"/>
          <w:sz w:val="24"/>
          <w:szCs w:val="24"/>
        </w:rPr>
        <w:t xml:space="preserve"> </w:t>
      </w:r>
      <w:r w:rsidRPr="00310684">
        <w:rPr>
          <w:rFonts w:ascii="Times New Roman" w:eastAsia="Calibri" w:hAnsi="Times New Roman" w:cs="Times New Roman"/>
          <w:sz w:val="24"/>
          <w:szCs w:val="24"/>
        </w:rPr>
        <w:t xml:space="preserve">are small: </w:t>
      </w:r>
      <w:r>
        <w:rPr>
          <w:rFonts w:ascii="Times New Roman" w:eastAsia="Calibri" w:hAnsi="Times New Roman" w:cs="Times New Roman"/>
          <w:sz w:val="24"/>
          <w:szCs w:val="24"/>
        </w:rPr>
        <w:t xml:space="preserve">disregarding statistical significance, </w:t>
      </w:r>
      <w:r w:rsidRPr="00310684">
        <w:rPr>
          <w:rFonts w:ascii="Times New Roman" w:eastAsia="Calibri" w:hAnsi="Times New Roman" w:cs="Times New Roman"/>
          <w:sz w:val="24"/>
          <w:szCs w:val="24"/>
        </w:rPr>
        <w:t xml:space="preserve">from </w:t>
      </w:r>
      <w:r w:rsidR="002474B9">
        <w:rPr>
          <w:rFonts w:ascii="Times New Roman" w:eastAsia="Calibri" w:hAnsi="Times New Roman" w:cs="Times New Roman"/>
          <w:sz w:val="24"/>
          <w:szCs w:val="24"/>
        </w:rPr>
        <w:t>64</w:t>
      </w:r>
      <w:r>
        <w:rPr>
          <w:rFonts w:ascii="Times New Roman" w:eastAsia="Calibri" w:hAnsi="Times New Roman" w:cs="Times New Roman"/>
          <w:sz w:val="24"/>
          <w:szCs w:val="24"/>
        </w:rPr>
        <w:t xml:space="preserve"> derived tax credit and </w:t>
      </w:r>
      <w:r w:rsidR="002474B9">
        <w:rPr>
          <w:rFonts w:ascii="Times New Roman" w:eastAsia="Calibri" w:hAnsi="Times New Roman" w:cs="Times New Roman"/>
          <w:sz w:val="24"/>
          <w:szCs w:val="24"/>
        </w:rPr>
        <w:t>52</w:t>
      </w:r>
      <w:r>
        <w:rPr>
          <w:rFonts w:ascii="Times New Roman" w:eastAsia="Calibri" w:hAnsi="Times New Roman" w:cs="Times New Roman"/>
          <w:sz w:val="24"/>
          <w:szCs w:val="24"/>
        </w:rPr>
        <w:t xml:space="preserve"> directly estimated subsidy effects, respectively </w:t>
      </w:r>
      <w:r w:rsidR="002474B9">
        <w:rPr>
          <w:rFonts w:ascii="Times New Roman" w:eastAsia="Calibri" w:hAnsi="Times New Roman" w:cs="Times New Roman"/>
          <w:sz w:val="24"/>
          <w:szCs w:val="24"/>
        </w:rPr>
        <w:t>56</w:t>
      </w:r>
      <w:r w:rsidRPr="0031068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and </w:t>
      </w:r>
      <w:r w:rsidR="002474B9">
        <w:rPr>
          <w:rFonts w:ascii="Times New Roman" w:eastAsia="Calibri" w:hAnsi="Times New Roman" w:cs="Times New Roman"/>
          <w:sz w:val="24"/>
          <w:szCs w:val="24"/>
        </w:rPr>
        <w:t>41</w:t>
      </w:r>
      <w:r w:rsidRPr="00310684">
        <w:rPr>
          <w:rFonts w:ascii="Times New Roman" w:eastAsia="Calibri" w:hAnsi="Times New Roman" w:cs="Times New Roman"/>
          <w:sz w:val="24"/>
          <w:szCs w:val="24"/>
        </w:rPr>
        <w:t xml:space="preserve"> are small </w:t>
      </w:r>
      <w:r>
        <w:rPr>
          <w:rFonts w:ascii="Times New Roman" w:eastAsia="Calibri" w:hAnsi="Times New Roman" w:cs="Times New Roman"/>
          <w:sz w:val="24"/>
          <w:szCs w:val="24"/>
        </w:rPr>
        <w:t>while</w:t>
      </w:r>
      <w:r w:rsidRPr="00310684">
        <w:rPr>
          <w:rFonts w:ascii="Times New Roman" w:eastAsia="Calibri" w:hAnsi="Times New Roman" w:cs="Times New Roman"/>
          <w:sz w:val="24"/>
          <w:szCs w:val="24"/>
        </w:rPr>
        <w:t xml:space="preserve"> </w:t>
      </w:r>
      <w:r w:rsidR="002474B9">
        <w:rPr>
          <w:rFonts w:ascii="Times New Roman" w:eastAsia="Calibri" w:hAnsi="Times New Roman" w:cs="Times New Roman"/>
          <w:sz w:val="24"/>
          <w:szCs w:val="24"/>
        </w:rPr>
        <w:t>eight</w:t>
      </w:r>
      <w:r w:rsidRPr="0031068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and </w:t>
      </w:r>
      <w:r w:rsidR="002474B9">
        <w:rPr>
          <w:rFonts w:ascii="Times New Roman" w:eastAsia="Calibri" w:hAnsi="Times New Roman" w:cs="Times New Roman"/>
          <w:sz w:val="24"/>
          <w:szCs w:val="24"/>
        </w:rPr>
        <w:t>11</w:t>
      </w:r>
      <w:r w:rsidRPr="00310684">
        <w:rPr>
          <w:rFonts w:ascii="Times New Roman" w:eastAsia="Calibri" w:hAnsi="Times New Roman" w:cs="Times New Roman"/>
          <w:sz w:val="24"/>
          <w:szCs w:val="24"/>
        </w:rPr>
        <w:t xml:space="preserve"> are moderate.</w:t>
      </w:r>
    </w:p>
    <w:p w:rsidR="00310684" w:rsidRPr="00310684" w:rsidRDefault="006079E1" w:rsidP="00310684">
      <w:pPr>
        <w:spacing w:line="259" w:lineRule="auto"/>
        <w:rPr>
          <w:rFonts w:ascii="Times New Roman" w:eastAsia="Calibri" w:hAnsi="Times New Roman" w:cs="Times New Roman"/>
          <w:sz w:val="24"/>
          <w:szCs w:val="24"/>
        </w:rPr>
      </w:pPr>
      <w:r>
        <w:rPr>
          <w:rFonts w:ascii="Times New Roman" w:eastAsia="Calibri" w:hAnsi="Times New Roman" w:cs="Times New Roman"/>
          <w:sz w:val="24"/>
          <w:szCs w:val="24"/>
        </w:rPr>
        <w:t>W</w:t>
      </w:r>
      <w:r w:rsidR="00310684" w:rsidRPr="00310684">
        <w:rPr>
          <w:rFonts w:ascii="Times New Roman" w:eastAsia="Calibri" w:hAnsi="Times New Roman" w:cs="Times New Roman"/>
          <w:sz w:val="24"/>
          <w:szCs w:val="24"/>
        </w:rPr>
        <w:t xml:space="preserve">e provide a qualitative overview of our findings </w:t>
      </w:r>
      <w:r w:rsidR="00310684" w:rsidRPr="00DD06F6">
        <w:rPr>
          <w:rFonts w:ascii="Times New Roman" w:eastAsia="Calibri" w:hAnsi="Times New Roman" w:cs="Times New Roman"/>
          <w:sz w:val="24"/>
          <w:szCs w:val="24"/>
        </w:rPr>
        <w:t xml:space="preserve">in Table </w:t>
      </w:r>
      <w:r w:rsidR="002D142E">
        <w:rPr>
          <w:rFonts w:ascii="Times New Roman" w:eastAsia="Calibri" w:hAnsi="Times New Roman" w:cs="Times New Roman"/>
          <w:sz w:val="24"/>
          <w:szCs w:val="24"/>
        </w:rPr>
        <w:t>4</w:t>
      </w:r>
      <w:r w:rsidR="00310684" w:rsidRPr="00DD06F6">
        <w:rPr>
          <w:rFonts w:ascii="Times New Roman" w:eastAsia="Calibri" w:hAnsi="Times New Roman" w:cs="Times New Roman"/>
          <w:sz w:val="24"/>
          <w:szCs w:val="24"/>
        </w:rPr>
        <w:t>, which reports findings simply as positive and statistically</w:t>
      </w:r>
      <w:r w:rsidR="00310684" w:rsidRPr="00310684">
        <w:rPr>
          <w:rFonts w:ascii="Times New Roman" w:eastAsia="Calibri" w:hAnsi="Times New Roman" w:cs="Times New Roman"/>
          <w:sz w:val="24"/>
          <w:szCs w:val="24"/>
        </w:rPr>
        <w:t xml:space="preserve"> significant (+), negative and significant (-), or as statistically insignificant (0).</w:t>
      </w:r>
      <w:r w:rsidR="00A41420">
        <w:rPr>
          <w:rStyle w:val="FootnoteReference"/>
          <w:rFonts w:ascii="Times New Roman" w:eastAsia="Calibri" w:hAnsi="Times New Roman" w:cs="Times New Roman"/>
          <w:sz w:val="24"/>
          <w:szCs w:val="24"/>
        </w:rPr>
        <w:footnoteReference w:id="16"/>
      </w:r>
      <w:r w:rsidR="00310684" w:rsidRPr="00310684">
        <w:rPr>
          <w:rFonts w:ascii="Times New Roman" w:eastAsia="Calibri" w:hAnsi="Times New Roman" w:cs="Times New Roman"/>
          <w:sz w:val="24"/>
          <w:szCs w:val="24"/>
        </w:rPr>
        <w:t xml:space="preserve"> </w:t>
      </w:r>
    </w:p>
    <w:p w:rsidR="00310684" w:rsidRDefault="00133D13" w:rsidP="00310684">
      <w:pPr>
        <w:tabs>
          <w:tab w:val="left" w:pos="1215"/>
        </w:tabs>
        <w:spacing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br/>
      </w:r>
      <w:r w:rsidR="00310684" w:rsidRPr="009B1BFE">
        <w:rPr>
          <w:rFonts w:ascii="Times New Roman" w:eastAsia="Calibri" w:hAnsi="Times New Roman" w:cs="Times New Roman"/>
          <w:b/>
          <w:sz w:val="24"/>
          <w:szCs w:val="24"/>
        </w:rPr>
        <w:t xml:space="preserve">Table </w:t>
      </w:r>
      <w:r w:rsidR="00822924">
        <w:rPr>
          <w:rFonts w:ascii="Times New Roman" w:eastAsia="Calibri" w:hAnsi="Times New Roman" w:cs="Times New Roman"/>
          <w:b/>
          <w:sz w:val="24"/>
          <w:szCs w:val="24"/>
        </w:rPr>
        <w:t>2a</w:t>
      </w:r>
      <w:r w:rsidR="00310684" w:rsidRPr="009B1BFE">
        <w:rPr>
          <w:rFonts w:ascii="Times New Roman" w:eastAsia="Calibri" w:hAnsi="Times New Roman" w:cs="Times New Roman"/>
          <w:b/>
          <w:sz w:val="24"/>
          <w:szCs w:val="24"/>
        </w:rPr>
        <w:t>. MRA results – sources of heterogeneity in the tax credit and subsidy literatures</w:t>
      </w:r>
    </w:p>
    <w:p w:rsidR="00EB098C" w:rsidRDefault="00EB098C" w:rsidP="00EB098C">
      <w:pPr>
        <w:widowControl w:val="0"/>
        <w:autoSpaceDE w:val="0"/>
        <w:autoSpaceDN w:val="0"/>
        <w:adjustRightInd w:val="0"/>
        <w:spacing w:after="0" w:line="240" w:lineRule="auto"/>
        <w:jc w:val="center"/>
        <w:rPr>
          <w:rFonts w:ascii="Times New Roman" w:eastAsia="Calibri" w:hAnsi="Times New Roman" w:cs="Times New Roman"/>
          <w:sz w:val="16"/>
          <w:szCs w:val="16"/>
        </w:rPr>
      </w:pPr>
    </w:p>
    <w:tbl>
      <w:tblPr>
        <w:tblW w:w="95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4230"/>
        <w:gridCol w:w="2708"/>
        <w:gridCol w:w="2626"/>
      </w:tblGrid>
      <w:tr w:rsidR="00822924" w:rsidRPr="00A56AF6" w:rsidTr="007164A7">
        <w:trPr>
          <w:trHeight w:val="375"/>
          <w:jc w:val="center"/>
        </w:trPr>
        <w:tc>
          <w:tcPr>
            <w:tcW w:w="4230" w:type="dxa"/>
            <w:vAlign w:val="center"/>
          </w:tcPr>
          <w:p w:rsidR="00822924" w:rsidRPr="00A56AF6" w:rsidRDefault="00822924" w:rsidP="007164A7">
            <w:pPr>
              <w:widowControl w:val="0"/>
              <w:autoSpaceDE w:val="0"/>
              <w:autoSpaceDN w:val="0"/>
              <w:adjustRightInd w:val="0"/>
              <w:spacing w:after="0" w:line="240" w:lineRule="auto"/>
              <w:rPr>
                <w:rFonts w:ascii="Times New Roman" w:eastAsiaTheme="minorEastAsia" w:hAnsi="Times New Roman" w:cs="Times New Roman"/>
                <w:b/>
                <w:sz w:val="24"/>
                <w:lang w:eastAsia="en-GB"/>
              </w:rPr>
            </w:pPr>
            <w:r w:rsidRPr="00A56AF6">
              <w:rPr>
                <w:rFonts w:ascii="Times New Roman" w:eastAsiaTheme="minorEastAsia" w:hAnsi="Times New Roman" w:cs="Times New Roman"/>
                <w:b/>
                <w:sz w:val="24"/>
                <w:lang w:eastAsia="en-GB"/>
              </w:rPr>
              <w:t>Dependent: t-statistic (</w:t>
            </w:r>
            <w:r w:rsidRPr="00A56AF6">
              <w:rPr>
                <w:rFonts w:ascii="Times New Roman" w:eastAsiaTheme="minorEastAsia" w:hAnsi="Times New Roman" w:cs="Times New Roman"/>
                <w:b/>
                <w:i/>
                <w:sz w:val="24"/>
                <w:lang w:eastAsia="en-GB"/>
              </w:rPr>
              <w:t>attt</w:t>
            </w:r>
            <w:r w:rsidRPr="00A56AF6">
              <w:rPr>
                <w:rFonts w:ascii="Times New Roman" w:eastAsiaTheme="minorEastAsia" w:hAnsi="Times New Roman" w:cs="Times New Roman"/>
                <w:b/>
                <w:sz w:val="24"/>
                <w:lang w:eastAsia="en-GB"/>
              </w:rPr>
              <w:t>)</w:t>
            </w:r>
          </w:p>
        </w:tc>
        <w:tc>
          <w:tcPr>
            <w:tcW w:w="2708" w:type="dxa"/>
            <w:vAlign w:val="center"/>
          </w:tcPr>
          <w:p w:rsidR="00822924" w:rsidRPr="00A56AF6" w:rsidRDefault="00822924" w:rsidP="007164A7">
            <w:pPr>
              <w:spacing w:after="0" w:line="240" w:lineRule="auto"/>
              <w:jc w:val="center"/>
              <w:rPr>
                <w:rFonts w:ascii="Times New Roman" w:eastAsiaTheme="minorEastAsia" w:hAnsi="Times New Roman" w:cs="Times New Roman"/>
                <w:b/>
                <w:sz w:val="24"/>
                <w:lang w:eastAsia="en-GB"/>
              </w:rPr>
            </w:pPr>
            <w:r w:rsidRPr="00A56AF6">
              <w:rPr>
                <w:rFonts w:ascii="Times New Roman" w:eastAsiaTheme="minorEastAsia" w:hAnsi="Times New Roman" w:cs="Times New Roman"/>
                <w:b/>
                <w:sz w:val="24"/>
                <w:lang w:eastAsia="en-GB"/>
              </w:rPr>
              <w:t>WLS</w:t>
            </w:r>
          </w:p>
          <w:p w:rsidR="00822924" w:rsidRPr="00A56AF6" w:rsidRDefault="00822924" w:rsidP="007164A7">
            <w:pPr>
              <w:spacing w:after="0" w:line="240" w:lineRule="auto"/>
              <w:jc w:val="center"/>
              <w:rPr>
                <w:rFonts w:ascii="Times New Roman" w:eastAsiaTheme="minorEastAsia" w:hAnsi="Times New Roman" w:cs="Times New Roman"/>
                <w:sz w:val="24"/>
                <w:lang w:eastAsia="en-GB"/>
              </w:rPr>
            </w:pPr>
            <w:r w:rsidRPr="00A56AF6">
              <w:rPr>
                <w:rFonts w:ascii="Times New Roman" w:eastAsiaTheme="minorEastAsia" w:hAnsi="Times New Roman" w:cs="Times New Roman"/>
                <w:b/>
                <w:sz w:val="24"/>
                <w:lang w:eastAsia="en-GB"/>
              </w:rPr>
              <w:t>(weighted)</w:t>
            </w:r>
          </w:p>
        </w:tc>
        <w:tc>
          <w:tcPr>
            <w:tcW w:w="2626" w:type="dxa"/>
            <w:vAlign w:val="center"/>
          </w:tcPr>
          <w:p w:rsidR="00822924" w:rsidRPr="00A56AF6" w:rsidRDefault="00822924" w:rsidP="007164A7">
            <w:pPr>
              <w:spacing w:after="0" w:line="240" w:lineRule="auto"/>
              <w:jc w:val="center"/>
              <w:rPr>
                <w:rFonts w:ascii="Times New Roman" w:eastAsiaTheme="minorEastAsia" w:hAnsi="Times New Roman" w:cs="Times New Roman"/>
                <w:b/>
                <w:sz w:val="24"/>
                <w:lang w:eastAsia="en-GB"/>
              </w:rPr>
            </w:pPr>
            <w:r w:rsidRPr="00A56AF6">
              <w:rPr>
                <w:rFonts w:ascii="Times New Roman" w:eastAsiaTheme="minorEastAsia" w:hAnsi="Times New Roman" w:cs="Times New Roman"/>
                <w:b/>
                <w:sz w:val="24"/>
                <w:lang w:eastAsia="en-GB"/>
              </w:rPr>
              <w:t>Robust Regression</w:t>
            </w:r>
          </w:p>
          <w:p w:rsidR="00822924" w:rsidRPr="00A56AF6" w:rsidRDefault="00822924" w:rsidP="007164A7">
            <w:pPr>
              <w:spacing w:after="0" w:line="240" w:lineRule="auto"/>
              <w:jc w:val="center"/>
              <w:rPr>
                <w:rFonts w:ascii="Times New Roman" w:eastAsiaTheme="minorEastAsia" w:hAnsi="Times New Roman" w:cs="Times New Roman"/>
                <w:b/>
                <w:sz w:val="24"/>
                <w:lang w:eastAsia="en-GB"/>
              </w:rPr>
            </w:pPr>
            <w:r w:rsidRPr="00A56AF6">
              <w:rPr>
                <w:rFonts w:ascii="Times New Roman" w:eastAsiaTheme="minorEastAsia" w:hAnsi="Times New Roman" w:cs="Times New Roman"/>
                <w:b/>
                <w:sz w:val="24"/>
                <w:lang w:eastAsia="en-GB"/>
              </w:rPr>
              <w:t>(unweighted)</w:t>
            </w:r>
          </w:p>
        </w:tc>
      </w:tr>
      <w:tr w:rsidR="00822924" w:rsidRPr="00A56AF6" w:rsidTr="007164A7">
        <w:trPr>
          <w:trHeight w:val="375"/>
          <w:jc w:val="center"/>
        </w:trPr>
        <w:tc>
          <w:tcPr>
            <w:tcW w:w="4230" w:type="dxa"/>
            <w:vAlign w:val="center"/>
          </w:tcPr>
          <w:p w:rsidR="00822924" w:rsidRPr="00A56AF6" w:rsidRDefault="00822924" w:rsidP="007164A7">
            <w:pPr>
              <w:widowControl w:val="0"/>
              <w:autoSpaceDE w:val="0"/>
              <w:autoSpaceDN w:val="0"/>
              <w:adjustRightInd w:val="0"/>
              <w:spacing w:after="0" w:line="240" w:lineRule="auto"/>
              <w:rPr>
                <w:rFonts w:ascii="Times New Roman" w:eastAsiaTheme="minorEastAsia" w:hAnsi="Times New Roman" w:cs="Times New Roman"/>
                <w:b/>
                <w:sz w:val="24"/>
                <w:lang w:eastAsia="en-GB"/>
              </w:rPr>
            </w:pPr>
          </w:p>
        </w:tc>
        <w:tc>
          <w:tcPr>
            <w:tcW w:w="2708" w:type="dxa"/>
            <w:vAlign w:val="center"/>
          </w:tcPr>
          <w:p w:rsidR="00822924" w:rsidRPr="00A56AF6" w:rsidRDefault="00822924" w:rsidP="007164A7">
            <w:pPr>
              <w:spacing w:after="0" w:line="240" w:lineRule="auto"/>
              <w:jc w:val="center"/>
              <w:rPr>
                <w:rFonts w:ascii="Times New Roman" w:eastAsiaTheme="minorEastAsia" w:hAnsi="Times New Roman" w:cs="Times New Roman"/>
                <w:b/>
                <w:sz w:val="24"/>
                <w:lang w:eastAsia="en-GB"/>
              </w:rPr>
            </w:pPr>
            <w:r w:rsidRPr="00A56AF6">
              <w:rPr>
                <w:rFonts w:ascii="Times New Roman" w:eastAsiaTheme="minorEastAsia" w:hAnsi="Times New Roman" w:cs="Times New Roman"/>
                <w:b/>
                <w:sz w:val="24"/>
                <w:lang w:eastAsia="en-GB"/>
              </w:rPr>
              <w:t>Full-sample estimation</w:t>
            </w:r>
          </w:p>
        </w:tc>
        <w:tc>
          <w:tcPr>
            <w:tcW w:w="2626" w:type="dxa"/>
            <w:vAlign w:val="center"/>
          </w:tcPr>
          <w:p w:rsidR="00822924" w:rsidRPr="00A56AF6" w:rsidRDefault="00822924" w:rsidP="007164A7">
            <w:pPr>
              <w:spacing w:after="0" w:line="240" w:lineRule="auto"/>
              <w:jc w:val="center"/>
              <w:rPr>
                <w:rFonts w:ascii="Times New Roman" w:eastAsiaTheme="minorEastAsia" w:hAnsi="Times New Roman" w:cs="Times New Roman"/>
                <w:b/>
                <w:sz w:val="24"/>
                <w:lang w:eastAsia="en-GB"/>
              </w:rPr>
            </w:pPr>
            <w:r w:rsidRPr="00A56AF6">
              <w:rPr>
                <w:rFonts w:ascii="Times New Roman" w:eastAsiaTheme="minorEastAsia" w:hAnsi="Times New Roman" w:cs="Times New Roman"/>
                <w:b/>
                <w:sz w:val="24"/>
                <w:lang w:eastAsia="en-GB"/>
              </w:rPr>
              <w:t>Full-sample estimation</w:t>
            </w:r>
          </w:p>
        </w:tc>
      </w:tr>
      <w:tr w:rsidR="00822924" w:rsidRPr="00A56AF6" w:rsidTr="007164A7">
        <w:trPr>
          <w:jc w:val="center"/>
        </w:trPr>
        <w:tc>
          <w:tcPr>
            <w:tcW w:w="4230" w:type="dxa"/>
            <w:tcBorders>
              <w:bottom w:val="single" w:sz="6" w:space="0" w:color="auto"/>
            </w:tcBorders>
          </w:tcPr>
          <w:p w:rsidR="00822924" w:rsidRPr="00A56AF6" w:rsidRDefault="00822924" w:rsidP="007164A7">
            <w:pPr>
              <w:widowControl w:val="0"/>
              <w:autoSpaceDE w:val="0"/>
              <w:autoSpaceDN w:val="0"/>
              <w:adjustRightInd w:val="0"/>
              <w:spacing w:after="0" w:line="240" w:lineRule="auto"/>
              <w:rPr>
                <w:rFonts w:ascii="Times New Roman" w:eastAsiaTheme="minorEastAsia" w:hAnsi="Times New Roman" w:cs="Times New Roman"/>
                <w:b/>
                <w:sz w:val="24"/>
                <w:lang w:eastAsia="en-GB"/>
              </w:rPr>
            </w:pPr>
            <w:r w:rsidRPr="00A56AF6">
              <w:rPr>
                <w:rFonts w:ascii="Times New Roman" w:eastAsiaTheme="minorEastAsia" w:hAnsi="Times New Roman" w:cs="Times New Roman"/>
                <w:b/>
                <w:sz w:val="24"/>
                <w:lang w:eastAsia="en-GB"/>
              </w:rPr>
              <w:t>Subsidy Z-moderators</w:t>
            </w:r>
          </w:p>
        </w:tc>
        <w:tc>
          <w:tcPr>
            <w:tcW w:w="2708" w:type="dxa"/>
            <w:tcBorders>
              <w:bottom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sz w:val="24"/>
                <w:lang w:eastAsia="en-GB"/>
              </w:rPr>
            </w:pPr>
          </w:p>
        </w:tc>
        <w:tc>
          <w:tcPr>
            <w:tcW w:w="2626" w:type="dxa"/>
            <w:tcBorders>
              <w:bottom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sz w:val="24"/>
                <w:lang w:eastAsia="en-GB"/>
              </w:rPr>
            </w:pPr>
          </w:p>
        </w:tc>
      </w:tr>
      <w:tr w:rsidR="00822924" w:rsidRPr="009B1BFE" w:rsidTr="007164A7">
        <w:trPr>
          <w:jc w:val="center"/>
        </w:trPr>
        <w:tc>
          <w:tcPr>
            <w:tcW w:w="4230" w:type="dxa"/>
            <w:tcBorders>
              <w:bottom w:val="nil"/>
              <w:right w:val="single" w:sz="4" w:space="0" w:color="auto"/>
            </w:tcBorders>
          </w:tcPr>
          <w:p w:rsidR="00822924" w:rsidRPr="00D91269" w:rsidRDefault="00822924" w:rsidP="007164A7">
            <w:pPr>
              <w:spacing w:after="0" w:line="240" w:lineRule="auto"/>
              <w:rPr>
                <w:rFonts w:ascii="Times New Roman" w:eastAsiaTheme="minorEastAsia" w:hAnsi="Times New Roman" w:cs="Times New Roman"/>
                <w:i/>
                <w:lang w:eastAsia="en-GB"/>
              </w:rPr>
            </w:pPr>
            <w:r w:rsidRPr="009B1BFE">
              <w:rPr>
                <w:rFonts w:ascii="Times New Roman" w:eastAsiaTheme="minorEastAsia" w:hAnsi="Times New Roman" w:cs="Times New Roman"/>
                <w:i/>
                <w:lang w:eastAsia="en-GB"/>
              </w:rPr>
              <w:t>invsepcc</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-0.118***</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-0.138**</w:t>
            </w:r>
          </w:p>
        </w:tc>
      </w:tr>
      <w:tr w:rsidR="00822924" w:rsidRPr="009B1BFE" w:rsidTr="007164A7">
        <w:trPr>
          <w:jc w:val="center"/>
        </w:trPr>
        <w:tc>
          <w:tcPr>
            <w:tcW w:w="4230" w:type="dxa"/>
            <w:tcBorders>
              <w:top w:val="nil"/>
              <w:bottom w:val="single" w:sz="6" w:space="0" w:color="auto"/>
              <w:right w:val="single" w:sz="4" w:space="0" w:color="auto"/>
            </w:tcBorders>
          </w:tcPr>
          <w:p w:rsidR="00822924" w:rsidRPr="009B1BFE"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Pr>
                <w:rFonts w:ascii="Times New Roman" w:eastAsiaTheme="minorEastAsia" w:hAnsi="Times New Roman" w:cs="Times New Roman"/>
                <w:lang w:eastAsia="en-GB"/>
              </w:rPr>
              <w:t xml:space="preserve">     </w:t>
            </w:r>
            <w:r w:rsidRPr="009B1BFE">
              <w:rPr>
                <w:rFonts w:ascii="Times New Roman" w:eastAsiaTheme="minorEastAsia" w:hAnsi="Times New Roman" w:cs="Times New Roman"/>
                <w:lang w:eastAsia="en-GB"/>
              </w:rPr>
              <w:t>(inverse SE of the PCC)</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(0.0231)</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(0.0684)</w:t>
            </w:r>
          </w:p>
        </w:tc>
      </w:tr>
      <w:tr w:rsidR="00822924" w:rsidRPr="009B1BFE" w:rsidTr="007164A7">
        <w:trPr>
          <w:jc w:val="center"/>
        </w:trPr>
        <w:tc>
          <w:tcPr>
            <w:tcW w:w="4230" w:type="dxa"/>
            <w:tcBorders>
              <w:bottom w:val="nil"/>
              <w:right w:val="single" w:sz="4" w:space="0" w:color="auto"/>
            </w:tcBorders>
          </w:tcPr>
          <w:p w:rsidR="00822924" w:rsidRPr="00D91269" w:rsidRDefault="00822924" w:rsidP="007164A7">
            <w:pPr>
              <w:spacing w:after="0" w:line="240" w:lineRule="auto"/>
              <w:rPr>
                <w:rFonts w:ascii="Times New Roman" w:eastAsiaTheme="minorEastAsia" w:hAnsi="Times New Roman" w:cs="Times New Roman"/>
                <w:i/>
                <w:lang w:eastAsia="en-GB"/>
              </w:rPr>
            </w:pPr>
            <w:r w:rsidRPr="009B1BFE">
              <w:rPr>
                <w:rFonts w:ascii="Times New Roman" w:eastAsiaTheme="minorEastAsia" w:hAnsi="Times New Roman" w:cs="Times New Roman"/>
                <w:i/>
                <w:lang w:eastAsia="en-GB"/>
              </w:rPr>
              <w:t>invSEhigh_tech</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-0.0280***</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-0.0271</w:t>
            </w:r>
          </w:p>
        </w:tc>
      </w:tr>
      <w:tr w:rsidR="00822924" w:rsidRPr="009B1BFE" w:rsidTr="007164A7">
        <w:trPr>
          <w:jc w:val="center"/>
        </w:trPr>
        <w:tc>
          <w:tcPr>
            <w:tcW w:w="4230" w:type="dxa"/>
            <w:tcBorders>
              <w:top w:val="nil"/>
              <w:bottom w:val="single" w:sz="6" w:space="0" w:color="auto"/>
              <w:right w:val="single" w:sz="4" w:space="0" w:color="auto"/>
            </w:tcBorders>
          </w:tcPr>
          <w:p w:rsidR="00822924" w:rsidRPr="009B1BFE"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Pr>
                <w:rFonts w:ascii="Times New Roman" w:eastAsiaTheme="minorEastAsia" w:hAnsi="Times New Roman" w:cs="Times New Roman"/>
                <w:lang w:eastAsia="en-GB"/>
              </w:rPr>
              <w:t xml:space="preserve">     </w:t>
            </w:r>
            <w:r w:rsidRPr="009B1BFE">
              <w:rPr>
                <w:rFonts w:ascii="Times New Roman" w:eastAsiaTheme="minorEastAsia" w:hAnsi="Times New Roman" w:cs="Times New Roman"/>
                <w:lang w:eastAsia="en-GB"/>
              </w:rPr>
              <w:t>(high-tech sector)</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(0.00522)</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(0.0179)</w:t>
            </w:r>
          </w:p>
        </w:tc>
      </w:tr>
      <w:tr w:rsidR="00822924" w:rsidRPr="009B1BFE" w:rsidTr="007164A7">
        <w:trPr>
          <w:jc w:val="center"/>
        </w:trPr>
        <w:tc>
          <w:tcPr>
            <w:tcW w:w="4230" w:type="dxa"/>
            <w:tcBorders>
              <w:bottom w:val="nil"/>
              <w:right w:val="single" w:sz="4" w:space="0" w:color="auto"/>
            </w:tcBorders>
          </w:tcPr>
          <w:p w:rsidR="00822924" w:rsidRPr="00D91269" w:rsidRDefault="00822924" w:rsidP="007164A7">
            <w:pPr>
              <w:spacing w:after="0" w:line="240" w:lineRule="auto"/>
              <w:rPr>
                <w:rFonts w:ascii="Times New Roman" w:eastAsiaTheme="minorEastAsia" w:hAnsi="Times New Roman" w:cs="Times New Roman"/>
                <w:i/>
                <w:lang w:eastAsia="en-GB"/>
              </w:rPr>
            </w:pPr>
            <w:r w:rsidRPr="009B1BFE">
              <w:rPr>
                <w:rFonts w:ascii="Times New Roman" w:eastAsiaTheme="minorEastAsia" w:hAnsi="Times New Roman" w:cs="Times New Roman"/>
                <w:i/>
                <w:lang w:eastAsia="en-GB"/>
              </w:rPr>
              <w:t>invSEmanufacturing</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0.0393***</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0.0386</w:t>
            </w:r>
          </w:p>
        </w:tc>
      </w:tr>
      <w:tr w:rsidR="00822924" w:rsidRPr="009B1BFE" w:rsidTr="007164A7">
        <w:trPr>
          <w:jc w:val="center"/>
        </w:trPr>
        <w:tc>
          <w:tcPr>
            <w:tcW w:w="4230" w:type="dxa"/>
            <w:tcBorders>
              <w:top w:val="nil"/>
              <w:bottom w:val="single" w:sz="6" w:space="0" w:color="auto"/>
              <w:right w:val="single" w:sz="4" w:space="0" w:color="auto"/>
            </w:tcBorders>
          </w:tcPr>
          <w:p w:rsidR="00822924" w:rsidRPr="009B1BFE"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Pr>
                <w:rFonts w:ascii="Times New Roman" w:eastAsiaTheme="minorEastAsia" w:hAnsi="Times New Roman" w:cs="Times New Roman"/>
                <w:lang w:eastAsia="en-GB"/>
              </w:rPr>
              <w:t xml:space="preserve">     </w:t>
            </w:r>
            <w:r w:rsidRPr="009B1BFE">
              <w:rPr>
                <w:rFonts w:ascii="Times New Roman" w:eastAsiaTheme="minorEastAsia" w:hAnsi="Times New Roman" w:cs="Times New Roman"/>
                <w:lang w:eastAsia="en-GB"/>
              </w:rPr>
              <w:t>(manufacturing sector)</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(0.00845)</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(0.0242)</w:t>
            </w:r>
          </w:p>
        </w:tc>
      </w:tr>
      <w:tr w:rsidR="00822924" w:rsidRPr="009B1BFE" w:rsidTr="007164A7">
        <w:trPr>
          <w:jc w:val="center"/>
        </w:trPr>
        <w:tc>
          <w:tcPr>
            <w:tcW w:w="4230" w:type="dxa"/>
            <w:tcBorders>
              <w:bottom w:val="nil"/>
              <w:right w:val="single" w:sz="4" w:space="0" w:color="auto"/>
            </w:tcBorders>
          </w:tcPr>
          <w:p w:rsidR="00822924" w:rsidRPr="00D91269" w:rsidRDefault="00822924" w:rsidP="007164A7">
            <w:pPr>
              <w:spacing w:after="0" w:line="240" w:lineRule="auto"/>
              <w:rPr>
                <w:rFonts w:ascii="Times New Roman" w:eastAsiaTheme="minorEastAsia" w:hAnsi="Times New Roman" w:cs="Times New Roman"/>
                <w:i/>
                <w:lang w:eastAsia="en-GB"/>
              </w:rPr>
            </w:pPr>
            <w:r w:rsidRPr="009B1BFE">
              <w:rPr>
                <w:rFonts w:ascii="Times New Roman" w:eastAsiaTheme="minorEastAsia" w:hAnsi="Times New Roman" w:cs="Times New Roman"/>
                <w:i/>
                <w:lang w:eastAsia="en-GB"/>
              </w:rPr>
              <w:t>invSEt_start_1996</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0.0459***</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0.0440*</w:t>
            </w:r>
          </w:p>
        </w:tc>
      </w:tr>
      <w:tr w:rsidR="00822924" w:rsidRPr="009B1BFE" w:rsidTr="007164A7">
        <w:trPr>
          <w:jc w:val="center"/>
        </w:trPr>
        <w:tc>
          <w:tcPr>
            <w:tcW w:w="4230" w:type="dxa"/>
            <w:tcBorders>
              <w:top w:val="nil"/>
              <w:bottom w:val="single" w:sz="6" w:space="0" w:color="auto"/>
              <w:right w:val="single" w:sz="4" w:space="0" w:color="auto"/>
            </w:tcBorders>
          </w:tcPr>
          <w:p w:rsidR="00822924" w:rsidRPr="009B1BFE"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Pr>
                <w:rFonts w:ascii="Times New Roman" w:eastAsiaTheme="minorEastAsia" w:hAnsi="Times New Roman" w:cs="Times New Roman"/>
                <w:lang w:eastAsia="en-GB"/>
              </w:rPr>
              <w:t xml:space="preserve">      </w:t>
            </w:r>
            <w:r w:rsidRPr="009B1BFE">
              <w:rPr>
                <w:rFonts w:ascii="Times New Roman" w:eastAsiaTheme="minorEastAsia" w:hAnsi="Times New Roman" w:cs="Times New Roman"/>
                <w:lang w:eastAsia="en-GB"/>
              </w:rPr>
              <w:t>(start-point of data in 1996 or later)</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(0.0157)</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(0.0265)</w:t>
            </w:r>
          </w:p>
        </w:tc>
      </w:tr>
      <w:tr w:rsidR="00822924" w:rsidRPr="009B1BFE" w:rsidTr="007164A7">
        <w:trPr>
          <w:jc w:val="center"/>
        </w:trPr>
        <w:tc>
          <w:tcPr>
            <w:tcW w:w="4230" w:type="dxa"/>
            <w:tcBorders>
              <w:bottom w:val="nil"/>
              <w:right w:val="single" w:sz="4" w:space="0" w:color="auto"/>
            </w:tcBorders>
          </w:tcPr>
          <w:p w:rsidR="00822924" w:rsidRPr="00D91269" w:rsidRDefault="00822924" w:rsidP="007164A7">
            <w:pPr>
              <w:spacing w:after="0" w:line="240" w:lineRule="auto"/>
              <w:rPr>
                <w:rFonts w:ascii="Times New Roman" w:eastAsiaTheme="minorEastAsia" w:hAnsi="Times New Roman" w:cs="Times New Roman"/>
                <w:i/>
                <w:lang w:eastAsia="en-GB"/>
              </w:rPr>
            </w:pPr>
            <w:r w:rsidRPr="009B1BFE">
              <w:rPr>
                <w:rFonts w:ascii="Times New Roman" w:eastAsiaTheme="minorEastAsia" w:hAnsi="Times New Roman" w:cs="Times New Roman"/>
                <w:i/>
                <w:lang w:eastAsia="en-GB"/>
              </w:rPr>
              <w:t>invSEpanel</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0.278***</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0.282***</w:t>
            </w:r>
          </w:p>
        </w:tc>
      </w:tr>
      <w:tr w:rsidR="00822924" w:rsidRPr="009B1BFE" w:rsidTr="007164A7">
        <w:trPr>
          <w:jc w:val="center"/>
        </w:trPr>
        <w:tc>
          <w:tcPr>
            <w:tcW w:w="4230" w:type="dxa"/>
            <w:tcBorders>
              <w:top w:val="nil"/>
              <w:bottom w:val="single" w:sz="6" w:space="0" w:color="auto"/>
              <w:right w:val="single" w:sz="4" w:space="0" w:color="auto"/>
            </w:tcBorders>
          </w:tcPr>
          <w:p w:rsidR="00822924" w:rsidRPr="009B1BFE"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Pr>
                <w:rFonts w:ascii="Times New Roman" w:eastAsiaTheme="minorEastAsia" w:hAnsi="Times New Roman" w:cs="Times New Roman"/>
                <w:lang w:eastAsia="en-GB"/>
              </w:rPr>
              <w:t xml:space="preserve">     </w:t>
            </w:r>
            <w:r w:rsidRPr="009B1BFE">
              <w:rPr>
                <w:rFonts w:ascii="Times New Roman" w:eastAsiaTheme="minorEastAsia" w:hAnsi="Times New Roman" w:cs="Times New Roman"/>
                <w:lang w:eastAsia="en-GB"/>
              </w:rPr>
              <w:t>(panel data)</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(0.0150)</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(0.0469)</w:t>
            </w:r>
          </w:p>
        </w:tc>
      </w:tr>
      <w:tr w:rsidR="00822924" w:rsidRPr="009B1BFE" w:rsidTr="007164A7">
        <w:trPr>
          <w:jc w:val="center"/>
        </w:trPr>
        <w:tc>
          <w:tcPr>
            <w:tcW w:w="4230" w:type="dxa"/>
            <w:tcBorders>
              <w:bottom w:val="nil"/>
              <w:right w:val="single" w:sz="4" w:space="0" w:color="auto"/>
            </w:tcBorders>
          </w:tcPr>
          <w:p w:rsidR="00822924" w:rsidRPr="002B1D34" w:rsidRDefault="00822924" w:rsidP="007164A7">
            <w:pPr>
              <w:spacing w:after="0" w:line="240" w:lineRule="auto"/>
              <w:rPr>
                <w:rFonts w:ascii="Times New Roman" w:eastAsiaTheme="minorEastAsia" w:hAnsi="Times New Roman" w:cs="Times New Roman"/>
                <w:i/>
                <w:lang w:eastAsia="en-GB"/>
              </w:rPr>
            </w:pPr>
            <w:r w:rsidRPr="009B1BFE">
              <w:rPr>
                <w:rFonts w:ascii="Times New Roman" w:eastAsiaTheme="minorEastAsia" w:hAnsi="Times New Roman" w:cs="Times New Roman"/>
                <w:i/>
                <w:lang w:eastAsia="en-GB"/>
              </w:rPr>
              <w:t>invSEmicro_smes</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-0.0186</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-0.0200**</w:t>
            </w:r>
          </w:p>
        </w:tc>
      </w:tr>
      <w:tr w:rsidR="00822924" w:rsidRPr="009B1BFE" w:rsidTr="007164A7">
        <w:trPr>
          <w:jc w:val="center"/>
        </w:trPr>
        <w:tc>
          <w:tcPr>
            <w:tcW w:w="4230" w:type="dxa"/>
            <w:tcBorders>
              <w:top w:val="nil"/>
              <w:bottom w:val="single" w:sz="6" w:space="0" w:color="auto"/>
              <w:right w:val="single" w:sz="4" w:space="0" w:color="auto"/>
            </w:tcBorders>
          </w:tcPr>
          <w:p w:rsidR="00822924" w:rsidRPr="009B1BFE"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Pr>
                <w:rFonts w:ascii="Times New Roman" w:eastAsiaTheme="minorEastAsia" w:hAnsi="Times New Roman" w:cs="Times New Roman"/>
                <w:lang w:eastAsia="en-GB"/>
              </w:rPr>
              <w:t xml:space="preserve">     </w:t>
            </w:r>
            <w:r w:rsidRPr="009B1BFE">
              <w:rPr>
                <w:rFonts w:ascii="Times New Roman" w:eastAsiaTheme="minorEastAsia" w:hAnsi="Times New Roman" w:cs="Times New Roman"/>
                <w:lang w:eastAsia="en-GB"/>
              </w:rPr>
              <w:t>(micro &amp; SMEs)</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(0.0188)</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(0.00923)</w:t>
            </w:r>
          </w:p>
        </w:tc>
      </w:tr>
      <w:tr w:rsidR="00822924" w:rsidRPr="009B1BFE" w:rsidTr="007164A7">
        <w:trPr>
          <w:jc w:val="center"/>
        </w:trPr>
        <w:tc>
          <w:tcPr>
            <w:tcW w:w="4230" w:type="dxa"/>
            <w:tcBorders>
              <w:bottom w:val="nil"/>
              <w:right w:val="single" w:sz="4" w:space="0" w:color="auto"/>
            </w:tcBorders>
          </w:tcPr>
          <w:p w:rsidR="00822924" w:rsidRPr="002B1D34" w:rsidRDefault="00822924" w:rsidP="007164A7">
            <w:pPr>
              <w:spacing w:after="0" w:line="240" w:lineRule="auto"/>
              <w:rPr>
                <w:rFonts w:ascii="Times New Roman" w:eastAsiaTheme="minorEastAsia" w:hAnsi="Times New Roman" w:cs="Times New Roman"/>
                <w:i/>
                <w:lang w:eastAsia="en-GB"/>
              </w:rPr>
            </w:pPr>
            <w:r w:rsidRPr="009B1BFE">
              <w:rPr>
                <w:rFonts w:ascii="Times New Roman" w:eastAsiaTheme="minorEastAsia" w:hAnsi="Times New Roman" w:cs="Times New Roman"/>
                <w:i/>
                <w:lang w:eastAsia="en-GB"/>
              </w:rPr>
              <w:t>invSEshort_run</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-0.171***</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-0.168***</w:t>
            </w:r>
          </w:p>
        </w:tc>
      </w:tr>
      <w:tr w:rsidR="00822924" w:rsidRPr="009B1BFE" w:rsidTr="007164A7">
        <w:trPr>
          <w:jc w:val="center"/>
        </w:trPr>
        <w:tc>
          <w:tcPr>
            <w:tcW w:w="4230" w:type="dxa"/>
            <w:tcBorders>
              <w:top w:val="nil"/>
              <w:bottom w:val="single" w:sz="6" w:space="0" w:color="auto"/>
              <w:right w:val="single" w:sz="4" w:space="0" w:color="auto"/>
            </w:tcBorders>
          </w:tcPr>
          <w:p w:rsidR="00822924" w:rsidRPr="009B1BFE"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Pr>
                <w:rFonts w:ascii="Times New Roman" w:eastAsiaTheme="minorEastAsia" w:hAnsi="Times New Roman" w:cs="Times New Roman"/>
                <w:lang w:eastAsia="en-GB"/>
              </w:rPr>
              <w:t xml:space="preserve">     </w:t>
            </w:r>
            <w:r w:rsidRPr="009B1BFE">
              <w:rPr>
                <w:rFonts w:ascii="Times New Roman" w:eastAsiaTheme="minorEastAsia" w:hAnsi="Times New Roman" w:cs="Times New Roman"/>
                <w:lang w:eastAsia="en-GB"/>
              </w:rPr>
              <w:t>(short-run effects)</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(0.0205)</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(0.0649)</w:t>
            </w:r>
          </w:p>
        </w:tc>
      </w:tr>
      <w:tr w:rsidR="00822924" w:rsidRPr="009B1BFE" w:rsidTr="007164A7">
        <w:trPr>
          <w:jc w:val="center"/>
        </w:trPr>
        <w:tc>
          <w:tcPr>
            <w:tcW w:w="4230" w:type="dxa"/>
            <w:tcBorders>
              <w:bottom w:val="nil"/>
              <w:right w:val="single" w:sz="4" w:space="0" w:color="auto"/>
            </w:tcBorders>
          </w:tcPr>
          <w:p w:rsidR="00822924" w:rsidRPr="002B1D34" w:rsidRDefault="00822924" w:rsidP="007164A7">
            <w:pPr>
              <w:spacing w:after="0" w:line="240" w:lineRule="auto"/>
              <w:rPr>
                <w:rFonts w:ascii="Times New Roman" w:eastAsiaTheme="minorEastAsia" w:hAnsi="Times New Roman" w:cs="Times New Roman"/>
                <w:i/>
                <w:lang w:eastAsia="en-GB"/>
              </w:rPr>
            </w:pPr>
            <w:r w:rsidRPr="009B1BFE">
              <w:rPr>
                <w:rFonts w:ascii="Times New Roman" w:eastAsiaTheme="minorEastAsia" w:hAnsi="Times New Roman" w:cs="Times New Roman"/>
                <w:i/>
                <w:lang w:eastAsia="en-GB"/>
              </w:rPr>
              <w:t>invSEdid</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-0.211***</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-0.214***</w:t>
            </w:r>
          </w:p>
        </w:tc>
      </w:tr>
      <w:tr w:rsidR="00822924" w:rsidRPr="009B1BFE" w:rsidTr="007164A7">
        <w:trPr>
          <w:jc w:val="center"/>
        </w:trPr>
        <w:tc>
          <w:tcPr>
            <w:tcW w:w="4230" w:type="dxa"/>
            <w:tcBorders>
              <w:top w:val="nil"/>
              <w:bottom w:val="single" w:sz="6" w:space="0" w:color="auto"/>
              <w:right w:val="single" w:sz="4" w:space="0" w:color="auto"/>
            </w:tcBorders>
          </w:tcPr>
          <w:p w:rsidR="00822924" w:rsidRPr="009B1BFE"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Pr>
                <w:rFonts w:ascii="Times New Roman" w:eastAsiaTheme="minorEastAsia" w:hAnsi="Times New Roman" w:cs="Times New Roman"/>
                <w:lang w:eastAsia="en-GB"/>
              </w:rPr>
              <w:t xml:space="preserve">     </w:t>
            </w:r>
            <w:r w:rsidRPr="009B1BFE">
              <w:rPr>
                <w:rFonts w:ascii="Times New Roman" w:eastAsiaTheme="minorEastAsia" w:hAnsi="Times New Roman" w:cs="Times New Roman"/>
                <w:lang w:eastAsia="en-GB"/>
              </w:rPr>
              <w:t>(DiD method)</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(0.0169)</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(0.0496)</w:t>
            </w:r>
          </w:p>
        </w:tc>
      </w:tr>
      <w:tr w:rsidR="00822924" w:rsidRPr="009B1BFE" w:rsidTr="007164A7">
        <w:trPr>
          <w:jc w:val="center"/>
        </w:trPr>
        <w:tc>
          <w:tcPr>
            <w:tcW w:w="4230" w:type="dxa"/>
            <w:tcBorders>
              <w:bottom w:val="nil"/>
              <w:right w:val="single" w:sz="4" w:space="0" w:color="auto"/>
            </w:tcBorders>
          </w:tcPr>
          <w:p w:rsidR="00822924" w:rsidRPr="002B1D34" w:rsidRDefault="00822924" w:rsidP="007164A7">
            <w:pPr>
              <w:spacing w:after="0" w:line="240" w:lineRule="auto"/>
              <w:rPr>
                <w:rFonts w:ascii="Times New Roman" w:eastAsiaTheme="minorEastAsia" w:hAnsi="Times New Roman" w:cs="Times New Roman"/>
                <w:i/>
                <w:lang w:eastAsia="en-GB"/>
              </w:rPr>
            </w:pPr>
            <w:r w:rsidRPr="009B1BFE">
              <w:rPr>
                <w:rFonts w:ascii="Times New Roman" w:eastAsiaTheme="minorEastAsia" w:hAnsi="Times New Roman" w:cs="Times New Roman"/>
                <w:i/>
                <w:lang w:eastAsia="en-GB"/>
              </w:rPr>
              <w:t>invSEiv</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-0.0190</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-0.0124</w:t>
            </w:r>
          </w:p>
        </w:tc>
      </w:tr>
      <w:tr w:rsidR="00822924" w:rsidRPr="009B1BFE" w:rsidTr="007164A7">
        <w:trPr>
          <w:jc w:val="center"/>
        </w:trPr>
        <w:tc>
          <w:tcPr>
            <w:tcW w:w="4230" w:type="dxa"/>
            <w:tcBorders>
              <w:top w:val="nil"/>
              <w:bottom w:val="single" w:sz="6" w:space="0" w:color="auto"/>
              <w:right w:val="single" w:sz="4" w:space="0" w:color="auto"/>
            </w:tcBorders>
          </w:tcPr>
          <w:p w:rsidR="00822924" w:rsidRPr="009B1BFE"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Pr>
                <w:rFonts w:ascii="Times New Roman" w:eastAsiaTheme="minorEastAsia" w:hAnsi="Times New Roman" w:cs="Times New Roman"/>
                <w:lang w:eastAsia="en-GB"/>
              </w:rPr>
              <w:t xml:space="preserve">     </w:t>
            </w:r>
            <w:r w:rsidRPr="009B1BFE">
              <w:rPr>
                <w:rFonts w:ascii="Times New Roman" w:eastAsiaTheme="minorEastAsia" w:hAnsi="Times New Roman" w:cs="Times New Roman"/>
                <w:lang w:eastAsia="en-GB"/>
              </w:rPr>
              <w:t>(IV method)</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(0.0147)</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(0.0160)</w:t>
            </w:r>
          </w:p>
        </w:tc>
      </w:tr>
      <w:tr w:rsidR="00822924" w:rsidRPr="009B1BFE" w:rsidTr="007164A7">
        <w:trPr>
          <w:jc w:val="center"/>
        </w:trPr>
        <w:tc>
          <w:tcPr>
            <w:tcW w:w="4230" w:type="dxa"/>
            <w:tcBorders>
              <w:bottom w:val="nil"/>
              <w:right w:val="single" w:sz="4" w:space="0" w:color="auto"/>
            </w:tcBorders>
          </w:tcPr>
          <w:p w:rsidR="00822924" w:rsidRPr="002B1D34" w:rsidRDefault="00822924" w:rsidP="007164A7">
            <w:pPr>
              <w:spacing w:after="0" w:line="240" w:lineRule="auto"/>
              <w:rPr>
                <w:rFonts w:ascii="Times New Roman" w:eastAsiaTheme="minorEastAsia" w:hAnsi="Times New Roman" w:cs="Times New Roman"/>
                <w:i/>
                <w:lang w:eastAsia="en-GB"/>
              </w:rPr>
            </w:pPr>
            <w:r w:rsidRPr="009B1BFE">
              <w:rPr>
                <w:rFonts w:ascii="Times New Roman" w:eastAsiaTheme="minorEastAsia" w:hAnsi="Times New Roman" w:cs="Times New Roman"/>
                <w:i/>
                <w:lang w:eastAsia="en-GB"/>
              </w:rPr>
              <w:t>invSErdperformersonly</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-0.0240***</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-0.0277**</w:t>
            </w:r>
          </w:p>
        </w:tc>
      </w:tr>
      <w:tr w:rsidR="00822924" w:rsidRPr="009B1BFE" w:rsidTr="007164A7">
        <w:trPr>
          <w:jc w:val="center"/>
        </w:trPr>
        <w:tc>
          <w:tcPr>
            <w:tcW w:w="4230" w:type="dxa"/>
            <w:tcBorders>
              <w:top w:val="nil"/>
              <w:bottom w:val="single" w:sz="6" w:space="0" w:color="auto"/>
              <w:right w:val="single" w:sz="4" w:space="0" w:color="auto"/>
            </w:tcBorders>
          </w:tcPr>
          <w:p w:rsidR="00822924" w:rsidRPr="009B1BFE"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Pr>
                <w:rFonts w:ascii="Times New Roman" w:eastAsiaTheme="minorEastAsia" w:hAnsi="Times New Roman" w:cs="Times New Roman"/>
                <w:lang w:eastAsia="en-GB"/>
              </w:rPr>
              <w:t xml:space="preserve">     </w:t>
            </w:r>
            <w:r w:rsidRPr="009B1BFE">
              <w:rPr>
                <w:rFonts w:ascii="Times New Roman" w:eastAsiaTheme="minorEastAsia" w:hAnsi="Times New Roman" w:cs="Times New Roman"/>
                <w:lang w:eastAsia="en-GB"/>
              </w:rPr>
              <w:t>(R&amp;D performers only)</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(0.00628)</w:t>
            </w:r>
          </w:p>
        </w:tc>
        <w:tc>
          <w:tcPr>
            <w:tcW w:w="2626" w:type="dxa"/>
            <w:tcBorders>
              <w:top w:val="single" w:sz="4" w:space="0" w:color="auto"/>
              <w:left w:val="single" w:sz="4" w:space="0" w:color="auto"/>
              <w:bottom w:val="single" w:sz="4" w:space="0" w:color="auto"/>
              <w:right w:val="single" w:sz="4" w:space="0" w:color="auto"/>
            </w:tcBorders>
            <w:shd w:val="clear" w:color="auto" w:fill="auto"/>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(0.0117)</w:t>
            </w:r>
          </w:p>
        </w:tc>
      </w:tr>
      <w:tr w:rsidR="00822924" w:rsidRPr="009B1BFE" w:rsidTr="007164A7">
        <w:trPr>
          <w:jc w:val="center"/>
        </w:trPr>
        <w:tc>
          <w:tcPr>
            <w:tcW w:w="4230" w:type="dxa"/>
            <w:tcBorders>
              <w:bottom w:val="nil"/>
              <w:right w:val="single" w:sz="4" w:space="0" w:color="auto"/>
            </w:tcBorders>
          </w:tcPr>
          <w:p w:rsidR="00822924" w:rsidRPr="002B1D34" w:rsidRDefault="00822924" w:rsidP="007164A7">
            <w:pPr>
              <w:spacing w:after="0" w:line="240" w:lineRule="auto"/>
              <w:rPr>
                <w:rFonts w:ascii="Times New Roman" w:eastAsiaTheme="minorEastAsia" w:hAnsi="Times New Roman" w:cs="Times New Roman"/>
                <w:i/>
                <w:lang w:eastAsia="en-GB"/>
              </w:rPr>
            </w:pPr>
            <w:r w:rsidRPr="009B1BFE">
              <w:rPr>
                <w:rFonts w:ascii="Times New Roman" w:eastAsiaTheme="minorEastAsia" w:hAnsi="Times New Roman" w:cs="Times New Roman"/>
                <w:i/>
                <w:lang w:eastAsia="en-GB"/>
              </w:rPr>
              <w:t>invSEdeveloping</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-0.0194</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-0.0259</w:t>
            </w:r>
          </w:p>
        </w:tc>
      </w:tr>
      <w:tr w:rsidR="00822924" w:rsidRPr="009B1BFE" w:rsidTr="007164A7">
        <w:trPr>
          <w:jc w:val="center"/>
        </w:trPr>
        <w:tc>
          <w:tcPr>
            <w:tcW w:w="4230" w:type="dxa"/>
            <w:tcBorders>
              <w:top w:val="nil"/>
              <w:bottom w:val="single" w:sz="6" w:space="0" w:color="auto"/>
              <w:right w:val="single" w:sz="4" w:space="0" w:color="auto"/>
            </w:tcBorders>
          </w:tcPr>
          <w:p w:rsidR="00822924" w:rsidRPr="009B1BFE"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Pr>
                <w:rFonts w:ascii="Times New Roman" w:eastAsiaTheme="minorEastAsia" w:hAnsi="Times New Roman" w:cs="Times New Roman"/>
                <w:lang w:eastAsia="en-GB"/>
              </w:rPr>
              <w:t xml:space="preserve">     </w:t>
            </w:r>
            <w:r w:rsidRPr="009B1BFE">
              <w:rPr>
                <w:rFonts w:ascii="Times New Roman" w:eastAsiaTheme="minorEastAsia" w:hAnsi="Times New Roman" w:cs="Times New Roman"/>
                <w:lang w:eastAsia="en-GB"/>
              </w:rPr>
              <w:t>(developing economy)</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(0.0198)</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(0.0511)</w:t>
            </w:r>
          </w:p>
        </w:tc>
      </w:tr>
      <w:tr w:rsidR="00822924" w:rsidRPr="009B1BFE" w:rsidTr="007164A7">
        <w:trPr>
          <w:jc w:val="center"/>
        </w:trPr>
        <w:tc>
          <w:tcPr>
            <w:tcW w:w="4230" w:type="dxa"/>
            <w:tcBorders>
              <w:bottom w:val="nil"/>
              <w:right w:val="single" w:sz="4" w:space="0" w:color="auto"/>
            </w:tcBorders>
          </w:tcPr>
          <w:p w:rsidR="00822924" w:rsidRPr="002B1D34" w:rsidRDefault="00822924" w:rsidP="007164A7">
            <w:pPr>
              <w:spacing w:after="0" w:line="240" w:lineRule="auto"/>
              <w:rPr>
                <w:rFonts w:ascii="Times New Roman" w:eastAsiaTheme="minorEastAsia" w:hAnsi="Times New Roman" w:cs="Times New Roman"/>
                <w:i/>
                <w:lang w:eastAsia="en-GB"/>
              </w:rPr>
            </w:pPr>
            <w:r w:rsidRPr="009B1BFE">
              <w:rPr>
                <w:rFonts w:ascii="Times New Roman" w:eastAsiaTheme="minorEastAsia" w:hAnsi="Times New Roman" w:cs="Times New Roman"/>
                <w:i/>
                <w:lang w:eastAsia="en-GB"/>
              </w:rPr>
              <w:t>invSEbinary</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0.00857</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0.00841</w:t>
            </w:r>
          </w:p>
        </w:tc>
      </w:tr>
      <w:tr w:rsidR="00822924" w:rsidRPr="009B1BFE" w:rsidTr="007164A7">
        <w:trPr>
          <w:jc w:val="center"/>
        </w:trPr>
        <w:tc>
          <w:tcPr>
            <w:tcW w:w="4230" w:type="dxa"/>
            <w:tcBorders>
              <w:top w:val="nil"/>
              <w:bottom w:val="single" w:sz="6" w:space="0" w:color="auto"/>
              <w:right w:val="single" w:sz="4" w:space="0" w:color="auto"/>
            </w:tcBorders>
          </w:tcPr>
          <w:p w:rsidR="00822924" w:rsidRPr="009B1BFE"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Pr>
                <w:rFonts w:ascii="Times New Roman" w:eastAsiaTheme="minorEastAsia" w:hAnsi="Times New Roman" w:cs="Times New Roman"/>
                <w:lang w:eastAsia="en-GB"/>
              </w:rPr>
              <w:t xml:space="preserve">     </w:t>
            </w:r>
            <w:r w:rsidRPr="009B1BFE">
              <w:rPr>
                <w:rFonts w:ascii="Times New Roman" w:eastAsiaTheme="minorEastAsia" w:hAnsi="Times New Roman" w:cs="Times New Roman"/>
                <w:lang w:eastAsia="en-GB"/>
              </w:rPr>
              <w:t>(binary measurement of subsidy)</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(0.00884)</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(0.0111)</w:t>
            </w:r>
          </w:p>
        </w:tc>
      </w:tr>
      <w:tr w:rsidR="00822924" w:rsidRPr="009B1BFE" w:rsidTr="00931DF8">
        <w:trPr>
          <w:jc w:val="center"/>
        </w:trPr>
        <w:tc>
          <w:tcPr>
            <w:tcW w:w="4230" w:type="dxa"/>
            <w:tcBorders>
              <w:bottom w:val="nil"/>
              <w:right w:val="single" w:sz="4" w:space="0" w:color="auto"/>
            </w:tcBorders>
          </w:tcPr>
          <w:p w:rsidR="00822924" w:rsidRPr="002B1D34" w:rsidRDefault="00822924" w:rsidP="007164A7">
            <w:pPr>
              <w:spacing w:after="0" w:line="240" w:lineRule="auto"/>
              <w:rPr>
                <w:rFonts w:ascii="Times New Roman" w:eastAsiaTheme="minorEastAsia" w:hAnsi="Times New Roman" w:cs="Times New Roman"/>
                <w:i/>
                <w:lang w:eastAsia="en-GB"/>
              </w:rPr>
            </w:pPr>
            <w:r w:rsidRPr="009B1BFE">
              <w:rPr>
                <w:rFonts w:ascii="Times New Roman" w:eastAsiaTheme="minorEastAsia" w:hAnsi="Times New Roman" w:cs="Times New Roman"/>
                <w:i/>
                <w:lang w:eastAsia="en-GB"/>
              </w:rPr>
              <w:t>invSEno_control_endogeneity</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0.0343***</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0.0402***</w:t>
            </w:r>
          </w:p>
        </w:tc>
      </w:tr>
      <w:tr w:rsidR="00822924" w:rsidRPr="009B1BFE" w:rsidTr="00931DF8">
        <w:trPr>
          <w:jc w:val="center"/>
        </w:trPr>
        <w:tc>
          <w:tcPr>
            <w:tcW w:w="4230" w:type="dxa"/>
            <w:tcBorders>
              <w:top w:val="nil"/>
              <w:bottom w:val="single" w:sz="4" w:space="0" w:color="auto"/>
              <w:right w:val="single" w:sz="4" w:space="0" w:color="auto"/>
            </w:tcBorders>
          </w:tcPr>
          <w:p w:rsidR="00822924" w:rsidRPr="009B1BFE"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Pr>
                <w:rFonts w:ascii="Times New Roman" w:eastAsiaTheme="minorEastAsia" w:hAnsi="Times New Roman" w:cs="Times New Roman"/>
                <w:lang w:eastAsia="en-GB"/>
              </w:rPr>
              <w:t xml:space="preserve">     </w:t>
            </w:r>
            <w:r w:rsidRPr="009B1BFE">
              <w:rPr>
                <w:rFonts w:ascii="Times New Roman" w:eastAsiaTheme="minorEastAsia" w:hAnsi="Times New Roman" w:cs="Times New Roman"/>
                <w:lang w:eastAsia="en-GB"/>
              </w:rPr>
              <w:t>(not addressing endogeneity)</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(0.00893)</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(0.0137)</w:t>
            </w:r>
          </w:p>
        </w:tc>
      </w:tr>
      <w:tr w:rsidR="00822924" w:rsidRPr="009B1BFE" w:rsidTr="00931DF8">
        <w:trPr>
          <w:jc w:val="center"/>
        </w:trPr>
        <w:tc>
          <w:tcPr>
            <w:tcW w:w="4230" w:type="dxa"/>
            <w:tcBorders>
              <w:top w:val="single" w:sz="4" w:space="0" w:color="auto"/>
              <w:left w:val="single" w:sz="4" w:space="0" w:color="auto"/>
              <w:bottom w:val="nil"/>
              <w:right w:val="single" w:sz="4" w:space="0" w:color="auto"/>
            </w:tcBorders>
          </w:tcPr>
          <w:p w:rsidR="00822924" w:rsidRPr="007710E1" w:rsidRDefault="00822924" w:rsidP="007164A7">
            <w:pPr>
              <w:widowControl w:val="0"/>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invSEtax_domination_1</w:t>
            </w:r>
          </w:p>
        </w:tc>
        <w:tc>
          <w:tcPr>
            <w:tcW w:w="2708" w:type="dxa"/>
            <w:vMerge w:val="restart"/>
            <w:tcBorders>
              <w:top w:val="single" w:sz="4" w:space="0" w:color="auto"/>
              <w:left w:val="single" w:sz="4" w:space="0" w:color="auto"/>
              <w:right w:val="single" w:sz="4" w:space="0" w:color="auto"/>
            </w:tcBorders>
            <w:vAlign w:val="center"/>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n.a.</w:t>
            </w:r>
          </w:p>
        </w:tc>
        <w:tc>
          <w:tcPr>
            <w:tcW w:w="2626" w:type="dxa"/>
            <w:vMerge w:val="restart"/>
            <w:tcBorders>
              <w:top w:val="single" w:sz="4" w:space="0" w:color="auto"/>
              <w:left w:val="single" w:sz="4" w:space="0" w:color="auto"/>
              <w:right w:val="single" w:sz="4" w:space="0" w:color="auto"/>
            </w:tcBorders>
            <w:vAlign w:val="center"/>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n.a.</w:t>
            </w:r>
          </w:p>
        </w:tc>
      </w:tr>
      <w:tr w:rsidR="00822924" w:rsidRPr="009B1BFE" w:rsidTr="00931DF8">
        <w:trPr>
          <w:jc w:val="center"/>
        </w:trPr>
        <w:tc>
          <w:tcPr>
            <w:tcW w:w="4230" w:type="dxa"/>
            <w:tcBorders>
              <w:top w:val="nil"/>
              <w:left w:val="single" w:sz="4" w:space="0" w:color="auto"/>
              <w:bottom w:val="single" w:sz="4" w:space="0" w:color="auto"/>
              <w:right w:val="single" w:sz="4" w:space="0" w:color="auto"/>
            </w:tcBorders>
          </w:tcPr>
          <w:p w:rsidR="00822924"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Pr>
                <w:rFonts w:ascii="Times New Roman" w:eastAsiaTheme="minorEastAsia" w:hAnsi="Times New Roman" w:cs="Times New Roman"/>
                <w:lang w:eastAsia="en-GB"/>
              </w:rPr>
              <w:t xml:space="preserve">     (tax-credit-dominated economies)</w:t>
            </w:r>
          </w:p>
        </w:tc>
        <w:tc>
          <w:tcPr>
            <w:tcW w:w="2708" w:type="dxa"/>
            <w:vMerge/>
            <w:tcBorders>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p>
        </w:tc>
        <w:tc>
          <w:tcPr>
            <w:tcW w:w="2626" w:type="dxa"/>
            <w:vMerge/>
            <w:tcBorders>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p>
        </w:tc>
      </w:tr>
      <w:tr w:rsidR="00822924" w:rsidRPr="009B1BFE" w:rsidTr="00931DF8">
        <w:trPr>
          <w:jc w:val="center"/>
        </w:trPr>
        <w:tc>
          <w:tcPr>
            <w:tcW w:w="4230" w:type="dxa"/>
            <w:tcBorders>
              <w:top w:val="single" w:sz="4" w:space="0" w:color="auto"/>
              <w:bottom w:val="nil"/>
              <w:right w:val="single" w:sz="4" w:space="0" w:color="auto"/>
            </w:tcBorders>
          </w:tcPr>
          <w:p w:rsidR="00822924" w:rsidRPr="007710E1" w:rsidRDefault="00822924" w:rsidP="007164A7">
            <w:pPr>
              <w:widowControl w:val="0"/>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invSEsub_domination_1</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0.0254</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0.0382</w:t>
            </w:r>
          </w:p>
        </w:tc>
      </w:tr>
      <w:tr w:rsidR="00822924" w:rsidRPr="009B1BFE" w:rsidTr="00931DF8">
        <w:trPr>
          <w:jc w:val="center"/>
        </w:trPr>
        <w:tc>
          <w:tcPr>
            <w:tcW w:w="4230" w:type="dxa"/>
            <w:tcBorders>
              <w:top w:val="nil"/>
              <w:left w:val="single" w:sz="4" w:space="0" w:color="auto"/>
              <w:bottom w:val="single" w:sz="4" w:space="0" w:color="auto"/>
              <w:right w:val="single" w:sz="4" w:space="0" w:color="auto"/>
            </w:tcBorders>
          </w:tcPr>
          <w:p w:rsidR="00822924"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Pr>
                <w:rFonts w:ascii="Times New Roman" w:eastAsiaTheme="minorEastAsia" w:hAnsi="Times New Roman" w:cs="Times New Roman"/>
                <w:lang w:eastAsia="en-GB"/>
              </w:rPr>
              <w:t xml:space="preserve">     (subsidy-dominated economies)</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(0.0202)</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(0.0646)</w:t>
            </w:r>
          </w:p>
        </w:tc>
      </w:tr>
      <w:tr w:rsidR="00822924" w:rsidRPr="00A56AF6" w:rsidTr="00931DF8">
        <w:trPr>
          <w:jc w:val="center"/>
        </w:trPr>
        <w:tc>
          <w:tcPr>
            <w:tcW w:w="4230" w:type="dxa"/>
            <w:tcBorders>
              <w:top w:val="single" w:sz="4" w:space="0" w:color="auto"/>
              <w:bottom w:val="single" w:sz="6" w:space="0" w:color="auto"/>
            </w:tcBorders>
          </w:tcPr>
          <w:p w:rsidR="00822924" w:rsidRPr="00A56AF6" w:rsidRDefault="00822924" w:rsidP="00CC1D8C">
            <w:pPr>
              <w:widowControl w:val="0"/>
              <w:autoSpaceDE w:val="0"/>
              <w:autoSpaceDN w:val="0"/>
              <w:adjustRightInd w:val="0"/>
              <w:spacing w:after="0" w:line="240" w:lineRule="auto"/>
              <w:rPr>
                <w:rFonts w:ascii="Times New Roman" w:eastAsiaTheme="minorEastAsia" w:hAnsi="Times New Roman" w:cs="Times New Roman"/>
                <w:b/>
                <w:sz w:val="24"/>
                <w:lang w:eastAsia="en-GB"/>
              </w:rPr>
            </w:pPr>
            <w:r w:rsidRPr="00A56AF6">
              <w:rPr>
                <w:rFonts w:ascii="Times New Roman" w:eastAsiaTheme="minorEastAsia" w:hAnsi="Times New Roman" w:cs="Times New Roman"/>
                <w:b/>
                <w:sz w:val="24"/>
                <w:lang w:eastAsia="en-GB"/>
              </w:rPr>
              <w:t xml:space="preserve">Z-moderators interacted with </w:t>
            </w:r>
            <w:r w:rsidRPr="00A56AF6">
              <w:rPr>
                <w:rFonts w:ascii="Times New Roman" w:eastAsiaTheme="minorEastAsia" w:hAnsi="Times New Roman" w:cs="Times New Roman"/>
                <w:b/>
                <w:i/>
                <w:sz w:val="24"/>
                <w:lang w:eastAsia="en-GB"/>
              </w:rPr>
              <w:t>taxcredit_literature</w:t>
            </w:r>
            <w:r w:rsidRPr="00A56AF6">
              <w:rPr>
                <w:rFonts w:ascii="Times New Roman" w:eastAsiaTheme="minorEastAsia" w:hAnsi="Times New Roman" w:cs="Times New Roman"/>
                <w:b/>
                <w:sz w:val="24"/>
                <w:lang w:eastAsia="en-GB"/>
              </w:rPr>
              <w:t xml:space="preserve"> dummy (</w:t>
            </w:r>
            <w:r w:rsidRPr="00A56AF6">
              <w:rPr>
                <w:rFonts w:ascii="Times New Roman" w:eastAsiaTheme="minorEastAsia" w:hAnsi="Times New Roman" w:cs="Times New Roman"/>
                <w:b/>
                <w:i/>
                <w:sz w:val="24"/>
                <w:lang w:eastAsia="en-GB"/>
              </w:rPr>
              <w:t>tax</w:t>
            </w:r>
            <w:r w:rsidRPr="00A56AF6">
              <w:rPr>
                <w:rFonts w:ascii="Times New Roman" w:eastAsiaTheme="minorEastAsia" w:hAnsi="Times New Roman" w:cs="Times New Roman"/>
                <w:b/>
                <w:sz w:val="24"/>
                <w:lang w:eastAsia="en-GB"/>
              </w:rPr>
              <w:t>)</w:t>
            </w:r>
          </w:p>
        </w:tc>
        <w:tc>
          <w:tcPr>
            <w:tcW w:w="2708" w:type="dxa"/>
            <w:tcBorders>
              <w:top w:val="single" w:sz="4" w:space="0" w:color="auto"/>
              <w:bottom w:val="single" w:sz="6"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sz w:val="24"/>
                <w:lang w:eastAsia="en-GB"/>
              </w:rPr>
            </w:pPr>
          </w:p>
        </w:tc>
        <w:tc>
          <w:tcPr>
            <w:tcW w:w="2626" w:type="dxa"/>
            <w:tcBorders>
              <w:top w:val="single" w:sz="4" w:space="0" w:color="auto"/>
              <w:bottom w:val="single" w:sz="6"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sz w:val="24"/>
                <w:lang w:eastAsia="en-GB"/>
              </w:rPr>
            </w:pPr>
          </w:p>
        </w:tc>
      </w:tr>
      <w:tr w:rsidR="00822924" w:rsidRPr="009B1BFE" w:rsidTr="007164A7">
        <w:trPr>
          <w:jc w:val="center"/>
        </w:trPr>
        <w:tc>
          <w:tcPr>
            <w:tcW w:w="4230" w:type="dxa"/>
            <w:tcBorders>
              <w:bottom w:val="nil"/>
            </w:tcBorders>
          </w:tcPr>
          <w:p w:rsidR="00822924" w:rsidRPr="00A56AF6"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sidRPr="00A56AF6">
              <w:rPr>
                <w:rFonts w:ascii="Times New Roman" w:eastAsiaTheme="minorEastAsia" w:hAnsi="Times New Roman" w:cs="Times New Roman"/>
                <w:i/>
                <w:lang w:eastAsia="en-GB"/>
              </w:rPr>
              <w:t xml:space="preserve">tax_invSE </w:t>
            </w:r>
          </w:p>
        </w:tc>
        <w:tc>
          <w:tcPr>
            <w:tcW w:w="2708" w:type="dxa"/>
            <w:tcBorders>
              <w:bottom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0.00666</w:t>
            </w:r>
          </w:p>
        </w:tc>
        <w:tc>
          <w:tcPr>
            <w:tcW w:w="2626" w:type="dxa"/>
            <w:tcBorders>
              <w:bottom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0.0562</w:t>
            </w:r>
          </w:p>
        </w:tc>
      </w:tr>
      <w:tr w:rsidR="00822924" w:rsidRPr="009B1BFE" w:rsidTr="007164A7">
        <w:trPr>
          <w:jc w:val="center"/>
        </w:trPr>
        <w:tc>
          <w:tcPr>
            <w:tcW w:w="4230" w:type="dxa"/>
            <w:tcBorders>
              <w:top w:val="nil"/>
              <w:bottom w:val="single" w:sz="6" w:space="0" w:color="auto"/>
              <w:right w:val="single" w:sz="4" w:space="0" w:color="auto"/>
            </w:tcBorders>
          </w:tcPr>
          <w:p w:rsidR="00822924" w:rsidRPr="00A56AF6" w:rsidRDefault="00822924" w:rsidP="009C3A25">
            <w:pPr>
              <w:widowControl w:val="0"/>
              <w:autoSpaceDE w:val="0"/>
              <w:autoSpaceDN w:val="0"/>
              <w:adjustRightInd w:val="0"/>
              <w:spacing w:after="0" w:line="240" w:lineRule="auto"/>
              <w:rPr>
                <w:rFonts w:ascii="Times New Roman" w:eastAsiaTheme="minorEastAsia" w:hAnsi="Times New Roman" w:cs="Times New Roman"/>
                <w:lang w:eastAsia="en-GB"/>
              </w:rPr>
            </w:pPr>
            <w:r w:rsidRPr="00A56AF6">
              <w:rPr>
                <w:rFonts w:ascii="Times New Roman" w:eastAsiaTheme="minorEastAsia" w:hAnsi="Times New Roman" w:cs="Times New Roman"/>
                <w:lang w:eastAsia="en-GB"/>
              </w:rPr>
              <w:t xml:space="preserve">     (inverse SE of the PCC interacted with </w:t>
            </w:r>
            <w:r w:rsidR="009C3A25">
              <w:rPr>
                <w:rFonts w:ascii="Times New Roman" w:eastAsiaTheme="minorEastAsia" w:hAnsi="Times New Roman" w:cs="Times New Roman"/>
                <w:lang w:eastAsia="en-GB"/>
              </w:rPr>
              <w:br/>
            </w:r>
            <w:r w:rsidRPr="00A56AF6">
              <w:rPr>
                <w:rFonts w:ascii="Times New Roman" w:eastAsiaTheme="minorEastAsia" w:hAnsi="Times New Roman" w:cs="Times New Roman"/>
                <w:lang w:eastAsia="en-GB"/>
              </w:rPr>
              <w:t xml:space="preserve">   </w:t>
            </w:r>
            <w:r w:rsidR="009C3A25">
              <w:rPr>
                <w:rFonts w:ascii="Times New Roman" w:eastAsiaTheme="minorEastAsia" w:hAnsi="Times New Roman" w:cs="Times New Roman"/>
                <w:lang w:eastAsia="en-GB"/>
              </w:rPr>
              <w:t xml:space="preserve">   </w:t>
            </w:r>
            <w:r w:rsidRPr="00A56AF6">
              <w:rPr>
                <w:rFonts w:ascii="Times New Roman" w:eastAsiaTheme="minorEastAsia" w:hAnsi="Times New Roman" w:cs="Times New Roman"/>
                <w:lang w:eastAsia="en-GB"/>
              </w:rPr>
              <w:t>tax credit dummy)</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(0.0373)</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(0.0909)</w:t>
            </w:r>
          </w:p>
        </w:tc>
      </w:tr>
      <w:tr w:rsidR="00822924" w:rsidRPr="009B1BFE" w:rsidTr="007164A7">
        <w:trPr>
          <w:jc w:val="center"/>
        </w:trPr>
        <w:tc>
          <w:tcPr>
            <w:tcW w:w="4230" w:type="dxa"/>
            <w:tcBorders>
              <w:bottom w:val="nil"/>
              <w:right w:val="single" w:sz="4" w:space="0" w:color="auto"/>
            </w:tcBorders>
          </w:tcPr>
          <w:p w:rsidR="00822924" w:rsidRPr="00A56AF6" w:rsidRDefault="00822924" w:rsidP="007164A7">
            <w:pPr>
              <w:widowControl w:val="0"/>
              <w:autoSpaceDE w:val="0"/>
              <w:autoSpaceDN w:val="0"/>
              <w:adjustRightInd w:val="0"/>
              <w:spacing w:after="0" w:line="240" w:lineRule="auto"/>
              <w:rPr>
                <w:rFonts w:ascii="Times New Roman" w:eastAsiaTheme="minorEastAsia" w:hAnsi="Times New Roman" w:cs="Times New Roman"/>
                <w:i/>
                <w:lang w:eastAsia="en-GB"/>
              </w:rPr>
            </w:pPr>
            <w:r w:rsidRPr="00A56AF6">
              <w:rPr>
                <w:rFonts w:ascii="Times New Roman" w:eastAsiaTheme="minorEastAsia" w:hAnsi="Times New Roman" w:cs="Times New Roman"/>
                <w:i/>
                <w:lang w:eastAsia="en-GB"/>
              </w:rPr>
              <w:t>tax_invSEincremental</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0.116***</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0.111**</w:t>
            </w:r>
          </w:p>
        </w:tc>
      </w:tr>
      <w:tr w:rsidR="00822924" w:rsidRPr="009B1BFE" w:rsidTr="007164A7">
        <w:trPr>
          <w:jc w:val="center"/>
        </w:trPr>
        <w:tc>
          <w:tcPr>
            <w:tcW w:w="4230" w:type="dxa"/>
            <w:tcBorders>
              <w:top w:val="nil"/>
              <w:bottom w:val="single" w:sz="6" w:space="0" w:color="auto"/>
              <w:right w:val="single" w:sz="4" w:space="0" w:color="auto"/>
            </w:tcBorders>
          </w:tcPr>
          <w:p w:rsidR="00822924" w:rsidRPr="00A56AF6"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sidRPr="00A56AF6">
              <w:rPr>
                <w:rFonts w:ascii="Times New Roman" w:eastAsiaTheme="minorEastAsia" w:hAnsi="Times New Roman" w:cs="Times New Roman"/>
                <w:lang w:eastAsia="en-GB"/>
              </w:rPr>
              <w:t xml:space="preserve">     (incremental tax credit system)</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(0.0244)</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(0.0512)</w:t>
            </w:r>
          </w:p>
        </w:tc>
      </w:tr>
      <w:tr w:rsidR="00822924" w:rsidRPr="009B1BFE" w:rsidTr="007164A7">
        <w:trPr>
          <w:jc w:val="center"/>
        </w:trPr>
        <w:tc>
          <w:tcPr>
            <w:tcW w:w="4230" w:type="dxa"/>
            <w:tcBorders>
              <w:bottom w:val="nil"/>
              <w:right w:val="single" w:sz="4" w:space="0" w:color="auto"/>
            </w:tcBorders>
          </w:tcPr>
          <w:p w:rsidR="00822924" w:rsidRPr="00A56AF6" w:rsidRDefault="00822924" w:rsidP="007164A7">
            <w:pPr>
              <w:widowControl w:val="0"/>
              <w:autoSpaceDE w:val="0"/>
              <w:autoSpaceDN w:val="0"/>
              <w:adjustRightInd w:val="0"/>
              <w:spacing w:after="0" w:line="240" w:lineRule="auto"/>
              <w:rPr>
                <w:rFonts w:ascii="Times New Roman" w:eastAsiaTheme="minorEastAsia" w:hAnsi="Times New Roman" w:cs="Times New Roman"/>
                <w:i/>
                <w:lang w:eastAsia="en-GB"/>
              </w:rPr>
            </w:pPr>
            <w:r w:rsidRPr="00A56AF6">
              <w:rPr>
                <w:rFonts w:ascii="Times New Roman" w:eastAsiaTheme="minorEastAsia" w:hAnsi="Times New Roman" w:cs="Times New Roman"/>
                <w:i/>
                <w:lang w:eastAsia="en-GB"/>
              </w:rPr>
              <w:t>tax_invSEgrowth_related</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-0.0330***</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-0.0325***</w:t>
            </w:r>
          </w:p>
        </w:tc>
      </w:tr>
      <w:tr w:rsidR="00822924" w:rsidRPr="009B1BFE" w:rsidTr="007164A7">
        <w:trPr>
          <w:jc w:val="center"/>
        </w:trPr>
        <w:tc>
          <w:tcPr>
            <w:tcW w:w="4230" w:type="dxa"/>
            <w:tcBorders>
              <w:top w:val="nil"/>
              <w:bottom w:val="single" w:sz="6" w:space="0" w:color="auto"/>
              <w:right w:val="single" w:sz="4" w:space="0" w:color="auto"/>
            </w:tcBorders>
          </w:tcPr>
          <w:p w:rsidR="00822924" w:rsidRPr="00A56AF6"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sidRPr="00A56AF6">
              <w:rPr>
                <w:rFonts w:ascii="Times New Roman" w:eastAsiaTheme="minorEastAsia" w:hAnsi="Times New Roman" w:cs="Times New Roman"/>
                <w:lang w:eastAsia="en-GB"/>
              </w:rPr>
              <w:t xml:space="preserve">     (outcome variable differenced)</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(0.00225)</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(0.00904)</w:t>
            </w:r>
          </w:p>
        </w:tc>
      </w:tr>
      <w:tr w:rsidR="00822924" w:rsidRPr="009B1BFE" w:rsidTr="007164A7">
        <w:trPr>
          <w:jc w:val="center"/>
        </w:trPr>
        <w:tc>
          <w:tcPr>
            <w:tcW w:w="4230" w:type="dxa"/>
            <w:tcBorders>
              <w:bottom w:val="nil"/>
              <w:right w:val="single" w:sz="4" w:space="0" w:color="auto"/>
            </w:tcBorders>
          </w:tcPr>
          <w:p w:rsidR="00822924" w:rsidRPr="00A56AF6" w:rsidRDefault="00822924" w:rsidP="007164A7">
            <w:pPr>
              <w:widowControl w:val="0"/>
              <w:autoSpaceDE w:val="0"/>
              <w:autoSpaceDN w:val="0"/>
              <w:adjustRightInd w:val="0"/>
              <w:spacing w:after="0" w:line="240" w:lineRule="auto"/>
              <w:rPr>
                <w:rFonts w:ascii="Times New Roman" w:eastAsiaTheme="minorEastAsia" w:hAnsi="Times New Roman" w:cs="Times New Roman"/>
                <w:i/>
                <w:lang w:eastAsia="en-GB"/>
              </w:rPr>
            </w:pPr>
            <w:r w:rsidRPr="00A56AF6">
              <w:rPr>
                <w:rFonts w:ascii="Times New Roman" w:eastAsiaTheme="minorEastAsia" w:hAnsi="Times New Roman" w:cs="Times New Roman"/>
                <w:i/>
                <w:lang w:eastAsia="en-GB"/>
              </w:rPr>
              <w:t>tax_invSEhigh_tech</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0.0233**</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0.0228</w:t>
            </w:r>
          </w:p>
        </w:tc>
      </w:tr>
      <w:tr w:rsidR="00822924" w:rsidRPr="009B1BFE" w:rsidTr="007164A7">
        <w:trPr>
          <w:jc w:val="center"/>
        </w:trPr>
        <w:tc>
          <w:tcPr>
            <w:tcW w:w="4230" w:type="dxa"/>
            <w:tcBorders>
              <w:top w:val="nil"/>
              <w:bottom w:val="single" w:sz="6" w:space="0" w:color="auto"/>
              <w:right w:val="single" w:sz="4" w:space="0" w:color="auto"/>
            </w:tcBorders>
          </w:tcPr>
          <w:p w:rsidR="00822924" w:rsidRPr="00A56AF6"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sidRPr="00A56AF6">
              <w:rPr>
                <w:rFonts w:ascii="Times New Roman" w:eastAsiaTheme="minorEastAsia" w:hAnsi="Times New Roman" w:cs="Times New Roman"/>
                <w:lang w:eastAsia="en-GB"/>
              </w:rPr>
              <w:t xml:space="preserve">     (high-tech sector)</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(0.00987)</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(0.0181)</w:t>
            </w:r>
          </w:p>
        </w:tc>
      </w:tr>
      <w:tr w:rsidR="00822924" w:rsidRPr="009B1BFE" w:rsidTr="007164A7">
        <w:trPr>
          <w:jc w:val="center"/>
        </w:trPr>
        <w:tc>
          <w:tcPr>
            <w:tcW w:w="4230" w:type="dxa"/>
            <w:tcBorders>
              <w:bottom w:val="nil"/>
              <w:right w:val="single" w:sz="4" w:space="0" w:color="auto"/>
            </w:tcBorders>
          </w:tcPr>
          <w:p w:rsidR="00822924" w:rsidRPr="00A56AF6" w:rsidRDefault="00822924" w:rsidP="007164A7">
            <w:pPr>
              <w:widowControl w:val="0"/>
              <w:autoSpaceDE w:val="0"/>
              <w:autoSpaceDN w:val="0"/>
              <w:adjustRightInd w:val="0"/>
              <w:spacing w:after="0" w:line="240" w:lineRule="auto"/>
              <w:rPr>
                <w:rFonts w:ascii="Times New Roman" w:eastAsiaTheme="minorEastAsia" w:hAnsi="Times New Roman" w:cs="Times New Roman"/>
                <w:i/>
                <w:lang w:eastAsia="en-GB"/>
              </w:rPr>
            </w:pPr>
            <w:r w:rsidRPr="00A56AF6">
              <w:rPr>
                <w:rFonts w:ascii="Times New Roman" w:eastAsiaTheme="minorEastAsia" w:hAnsi="Times New Roman" w:cs="Times New Roman"/>
                <w:i/>
                <w:lang w:eastAsia="en-GB"/>
              </w:rPr>
              <w:t>tax_invSEmanufacturing</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-0.0380</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-0.0320</w:t>
            </w:r>
          </w:p>
        </w:tc>
      </w:tr>
      <w:tr w:rsidR="00822924" w:rsidRPr="009B1BFE" w:rsidTr="007164A7">
        <w:trPr>
          <w:jc w:val="center"/>
        </w:trPr>
        <w:tc>
          <w:tcPr>
            <w:tcW w:w="4230" w:type="dxa"/>
            <w:tcBorders>
              <w:top w:val="nil"/>
              <w:bottom w:val="single" w:sz="6" w:space="0" w:color="auto"/>
              <w:right w:val="single" w:sz="4" w:space="0" w:color="auto"/>
            </w:tcBorders>
          </w:tcPr>
          <w:p w:rsidR="00822924" w:rsidRPr="00A56AF6"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sidRPr="00A56AF6">
              <w:rPr>
                <w:rFonts w:ascii="Times New Roman" w:eastAsiaTheme="minorEastAsia" w:hAnsi="Times New Roman" w:cs="Times New Roman"/>
                <w:lang w:eastAsia="en-GB"/>
              </w:rPr>
              <w:t xml:space="preserve">     (manufacturing sector)</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(0.0242)</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(0.0271)</w:t>
            </w:r>
          </w:p>
        </w:tc>
      </w:tr>
      <w:tr w:rsidR="00822924" w:rsidRPr="009B1BFE" w:rsidTr="007164A7">
        <w:trPr>
          <w:jc w:val="center"/>
        </w:trPr>
        <w:tc>
          <w:tcPr>
            <w:tcW w:w="4230" w:type="dxa"/>
            <w:tcBorders>
              <w:bottom w:val="nil"/>
              <w:right w:val="single" w:sz="4" w:space="0" w:color="auto"/>
            </w:tcBorders>
          </w:tcPr>
          <w:p w:rsidR="00822924" w:rsidRPr="00A56AF6" w:rsidRDefault="00822924" w:rsidP="007164A7">
            <w:pPr>
              <w:widowControl w:val="0"/>
              <w:autoSpaceDE w:val="0"/>
              <w:autoSpaceDN w:val="0"/>
              <w:adjustRightInd w:val="0"/>
              <w:spacing w:after="0" w:line="240" w:lineRule="auto"/>
              <w:rPr>
                <w:rFonts w:ascii="Times New Roman" w:eastAsiaTheme="minorEastAsia" w:hAnsi="Times New Roman" w:cs="Times New Roman"/>
                <w:i/>
                <w:lang w:eastAsia="en-GB"/>
              </w:rPr>
            </w:pPr>
            <w:r w:rsidRPr="00A56AF6">
              <w:rPr>
                <w:rFonts w:ascii="Times New Roman" w:eastAsiaTheme="minorEastAsia" w:hAnsi="Times New Roman" w:cs="Times New Roman"/>
                <w:i/>
                <w:lang w:eastAsia="en-GB"/>
              </w:rPr>
              <w:t>tax_invSEt_start_1996</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-0.0408**</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-0.0531*</w:t>
            </w:r>
          </w:p>
        </w:tc>
      </w:tr>
      <w:tr w:rsidR="00822924" w:rsidRPr="009B1BFE" w:rsidTr="007164A7">
        <w:trPr>
          <w:jc w:val="center"/>
        </w:trPr>
        <w:tc>
          <w:tcPr>
            <w:tcW w:w="4230" w:type="dxa"/>
            <w:tcBorders>
              <w:top w:val="nil"/>
              <w:bottom w:val="single" w:sz="6" w:space="0" w:color="auto"/>
              <w:right w:val="single" w:sz="4" w:space="0" w:color="auto"/>
            </w:tcBorders>
          </w:tcPr>
          <w:p w:rsidR="00822924" w:rsidRPr="00A56AF6"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sidRPr="00A56AF6">
              <w:rPr>
                <w:rFonts w:ascii="Times New Roman" w:eastAsiaTheme="minorEastAsia" w:hAnsi="Times New Roman" w:cs="Times New Roman"/>
                <w:lang w:eastAsia="en-GB"/>
              </w:rPr>
              <w:t xml:space="preserve">     (start-point of data in 1996 or later)</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(0.0198)</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(0.0275)</w:t>
            </w:r>
          </w:p>
        </w:tc>
      </w:tr>
      <w:tr w:rsidR="00822924" w:rsidRPr="009B1BFE" w:rsidTr="007164A7">
        <w:trPr>
          <w:jc w:val="center"/>
        </w:trPr>
        <w:tc>
          <w:tcPr>
            <w:tcW w:w="4230" w:type="dxa"/>
            <w:tcBorders>
              <w:bottom w:val="nil"/>
              <w:right w:val="single" w:sz="4" w:space="0" w:color="auto"/>
            </w:tcBorders>
          </w:tcPr>
          <w:p w:rsidR="00822924" w:rsidRPr="00A56AF6" w:rsidRDefault="00822924" w:rsidP="007164A7">
            <w:pPr>
              <w:widowControl w:val="0"/>
              <w:autoSpaceDE w:val="0"/>
              <w:autoSpaceDN w:val="0"/>
              <w:adjustRightInd w:val="0"/>
              <w:spacing w:after="0" w:line="240" w:lineRule="auto"/>
              <w:rPr>
                <w:rFonts w:ascii="Times New Roman" w:eastAsiaTheme="minorEastAsia" w:hAnsi="Times New Roman" w:cs="Times New Roman"/>
                <w:i/>
                <w:lang w:eastAsia="en-GB"/>
              </w:rPr>
            </w:pPr>
            <w:r w:rsidRPr="00A56AF6">
              <w:rPr>
                <w:rFonts w:ascii="Times New Roman" w:eastAsiaTheme="minorEastAsia" w:hAnsi="Times New Roman" w:cs="Times New Roman"/>
                <w:i/>
                <w:lang w:eastAsia="en-GB"/>
              </w:rPr>
              <w:t>tax_invSEpanel</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-0.0919***</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-0.109</w:t>
            </w:r>
          </w:p>
        </w:tc>
      </w:tr>
      <w:tr w:rsidR="00822924" w:rsidRPr="009B1BFE" w:rsidTr="007164A7">
        <w:trPr>
          <w:jc w:val="center"/>
        </w:trPr>
        <w:tc>
          <w:tcPr>
            <w:tcW w:w="4230" w:type="dxa"/>
            <w:tcBorders>
              <w:top w:val="nil"/>
              <w:bottom w:val="single" w:sz="6" w:space="0" w:color="auto"/>
              <w:right w:val="single" w:sz="4" w:space="0" w:color="auto"/>
            </w:tcBorders>
          </w:tcPr>
          <w:p w:rsidR="00822924" w:rsidRPr="00A56AF6"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sidRPr="00A56AF6">
              <w:rPr>
                <w:rFonts w:ascii="Times New Roman" w:eastAsiaTheme="minorEastAsia" w:hAnsi="Times New Roman" w:cs="Times New Roman"/>
                <w:lang w:eastAsia="en-GB"/>
              </w:rPr>
              <w:t xml:space="preserve">     (panel data)</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(0.0318)</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(0.0722)</w:t>
            </w:r>
          </w:p>
        </w:tc>
      </w:tr>
      <w:tr w:rsidR="00822924" w:rsidRPr="009B1BFE" w:rsidTr="007164A7">
        <w:trPr>
          <w:jc w:val="center"/>
        </w:trPr>
        <w:tc>
          <w:tcPr>
            <w:tcW w:w="4230" w:type="dxa"/>
            <w:tcBorders>
              <w:bottom w:val="nil"/>
              <w:right w:val="single" w:sz="4" w:space="0" w:color="auto"/>
            </w:tcBorders>
          </w:tcPr>
          <w:p w:rsidR="00822924" w:rsidRPr="00A56AF6" w:rsidRDefault="00822924" w:rsidP="007164A7">
            <w:pPr>
              <w:widowControl w:val="0"/>
              <w:autoSpaceDE w:val="0"/>
              <w:autoSpaceDN w:val="0"/>
              <w:adjustRightInd w:val="0"/>
              <w:spacing w:after="0" w:line="240" w:lineRule="auto"/>
              <w:rPr>
                <w:rFonts w:ascii="Times New Roman" w:eastAsiaTheme="minorEastAsia" w:hAnsi="Times New Roman" w:cs="Times New Roman"/>
                <w:i/>
                <w:lang w:eastAsia="en-GB"/>
              </w:rPr>
            </w:pPr>
            <w:r w:rsidRPr="00A56AF6">
              <w:rPr>
                <w:rFonts w:ascii="Times New Roman" w:eastAsiaTheme="minorEastAsia" w:hAnsi="Times New Roman" w:cs="Times New Roman"/>
                <w:i/>
                <w:lang w:eastAsia="en-GB"/>
              </w:rPr>
              <w:t>tax_invSEmicro_smes</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0.00939</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0.0150</w:t>
            </w:r>
          </w:p>
        </w:tc>
      </w:tr>
      <w:tr w:rsidR="00822924" w:rsidRPr="009B1BFE" w:rsidTr="007164A7">
        <w:trPr>
          <w:jc w:val="center"/>
        </w:trPr>
        <w:tc>
          <w:tcPr>
            <w:tcW w:w="4230" w:type="dxa"/>
            <w:tcBorders>
              <w:top w:val="nil"/>
              <w:bottom w:val="single" w:sz="6" w:space="0" w:color="auto"/>
              <w:right w:val="single" w:sz="4" w:space="0" w:color="auto"/>
            </w:tcBorders>
          </w:tcPr>
          <w:p w:rsidR="00822924" w:rsidRPr="00A56AF6"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sidRPr="00A56AF6">
              <w:rPr>
                <w:rFonts w:ascii="Times New Roman" w:eastAsiaTheme="minorEastAsia" w:hAnsi="Times New Roman" w:cs="Times New Roman"/>
                <w:lang w:eastAsia="en-GB"/>
              </w:rPr>
              <w:t xml:space="preserve">     (micro &amp; SMEs)</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(0.0193)</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(0.0102)</w:t>
            </w:r>
          </w:p>
        </w:tc>
      </w:tr>
      <w:tr w:rsidR="00822924" w:rsidRPr="009B1BFE" w:rsidTr="007164A7">
        <w:trPr>
          <w:jc w:val="center"/>
        </w:trPr>
        <w:tc>
          <w:tcPr>
            <w:tcW w:w="4230" w:type="dxa"/>
            <w:tcBorders>
              <w:bottom w:val="nil"/>
              <w:right w:val="single" w:sz="4" w:space="0" w:color="auto"/>
            </w:tcBorders>
          </w:tcPr>
          <w:p w:rsidR="00822924" w:rsidRPr="00A56AF6" w:rsidRDefault="00822924" w:rsidP="007164A7">
            <w:pPr>
              <w:widowControl w:val="0"/>
              <w:autoSpaceDE w:val="0"/>
              <w:autoSpaceDN w:val="0"/>
              <w:adjustRightInd w:val="0"/>
              <w:spacing w:after="0" w:line="240" w:lineRule="auto"/>
              <w:rPr>
                <w:rFonts w:ascii="Times New Roman" w:eastAsiaTheme="minorEastAsia" w:hAnsi="Times New Roman" w:cs="Times New Roman"/>
                <w:i/>
                <w:lang w:eastAsia="en-GB"/>
              </w:rPr>
            </w:pPr>
            <w:r w:rsidRPr="00A56AF6">
              <w:rPr>
                <w:rFonts w:ascii="Times New Roman" w:eastAsiaTheme="minorEastAsia" w:hAnsi="Times New Roman" w:cs="Times New Roman"/>
                <w:i/>
                <w:lang w:eastAsia="en-GB"/>
              </w:rPr>
              <w:t>tax_invSEshort_run</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0.160***</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0.157**</w:t>
            </w:r>
          </w:p>
        </w:tc>
      </w:tr>
      <w:tr w:rsidR="00822924" w:rsidRPr="009B1BFE" w:rsidTr="007164A7">
        <w:trPr>
          <w:jc w:val="center"/>
        </w:trPr>
        <w:tc>
          <w:tcPr>
            <w:tcW w:w="4230" w:type="dxa"/>
            <w:tcBorders>
              <w:top w:val="nil"/>
              <w:bottom w:val="single" w:sz="6" w:space="0" w:color="auto"/>
              <w:right w:val="single" w:sz="4" w:space="0" w:color="auto"/>
            </w:tcBorders>
          </w:tcPr>
          <w:p w:rsidR="00822924" w:rsidRPr="00A56AF6"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sidRPr="00A56AF6">
              <w:rPr>
                <w:rFonts w:ascii="Times New Roman" w:eastAsiaTheme="minorEastAsia" w:hAnsi="Times New Roman" w:cs="Times New Roman"/>
                <w:lang w:eastAsia="en-GB"/>
              </w:rPr>
              <w:t xml:space="preserve">     (short-run effects)</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(0.0224)</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(0.0662)</w:t>
            </w:r>
          </w:p>
        </w:tc>
      </w:tr>
      <w:tr w:rsidR="00822924" w:rsidRPr="009B1BFE" w:rsidTr="007164A7">
        <w:trPr>
          <w:jc w:val="center"/>
        </w:trPr>
        <w:tc>
          <w:tcPr>
            <w:tcW w:w="4230" w:type="dxa"/>
            <w:tcBorders>
              <w:bottom w:val="nil"/>
              <w:right w:val="single" w:sz="4" w:space="0" w:color="auto"/>
            </w:tcBorders>
          </w:tcPr>
          <w:p w:rsidR="00822924" w:rsidRPr="00A56AF6" w:rsidRDefault="00822924" w:rsidP="007164A7">
            <w:pPr>
              <w:widowControl w:val="0"/>
              <w:autoSpaceDE w:val="0"/>
              <w:autoSpaceDN w:val="0"/>
              <w:adjustRightInd w:val="0"/>
              <w:spacing w:after="0" w:line="240" w:lineRule="auto"/>
              <w:rPr>
                <w:rFonts w:ascii="Times New Roman" w:eastAsiaTheme="minorEastAsia" w:hAnsi="Times New Roman" w:cs="Times New Roman"/>
                <w:i/>
                <w:lang w:eastAsia="en-GB"/>
              </w:rPr>
            </w:pPr>
            <w:r w:rsidRPr="00A56AF6">
              <w:rPr>
                <w:rFonts w:ascii="Times New Roman" w:eastAsiaTheme="minorEastAsia" w:hAnsi="Times New Roman" w:cs="Times New Roman"/>
                <w:i/>
                <w:lang w:eastAsia="en-GB"/>
              </w:rPr>
              <w:t>tax_invSEdid</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0.238***</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0.240***</w:t>
            </w:r>
          </w:p>
        </w:tc>
      </w:tr>
      <w:tr w:rsidR="00822924" w:rsidRPr="009B1BFE" w:rsidTr="007164A7">
        <w:trPr>
          <w:jc w:val="center"/>
        </w:trPr>
        <w:tc>
          <w:tcPr>
            <w:tcW w:w="4230" w:type="dxa"/>
            <w:tcBorders>
              <w:top w:val="nil"/>
              <w:bottom w:val="single" w:sz="6" w:space="0" w:color="auto"/>
              <w:right w:val="single" w:sz="4" w:space="0" w:color="auto"/>
            </w:tcBorders>
          </w:tcPr>
          <w:p w:rsidR="00822924" w:rsidRPr="00A56AF6"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sidRPr="00A56AF6">
              <w:rPr>
                <w:rFonts w:ascii="Times New Roman" w:eastAsiaTheme="minorEastAsia" w:hAnsi="Times New Roman" w:cs="Times New Roman"/>
                <w:lang w:eastAsia="en-GB"/>
              </w:rPr>
              <w:t xml:space="preserve">     (DiD method)</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(0.0421)</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(0.0563)</w:t>
            </w:r>
          </w:p>
        </w:tc>
      </w:tr>
      <w:tr w:rsidR="00822924" w:rsidRPr="009B1BFE" w:rsidTr="007164A7">
        <w:trPr>
          <w:jc w:val="center"/>
        </w:trPr>
        <w:tc>
          <w:tcPr>
            <w:tcW w:w="4230" w:type="dxa"/>
            <w:tcBorders>
              <w:bottom w:val="nil"/>
              <w:right w:val="single" w:sz="4" w:space="0" w:color="auto"/>
            </w:tcBorders>
          </w:tcPr>
          <w:p w:rsidR="00822924" w:rsidRPr="00A56AF6" w:rsidRDefault="00822924" w:rsidP="007164A7">
            <w:pPr>
              <w:widowControl w:val="0"/>
              <w:autoSpaceDE w:val="0"/>
              <w:autoSpaceDN w:val="0"/>
              <w:adjustRightInd w:val="0"/>
              <w:spacing w:after="0" w:line="240" w:lineRule="auto"/>
              <w:rPr>
                <w:rFonts w:ascii="Times New Roman" w:eastAsiaTheme="minorEastAsia" w:hAnsi="Times New Roman" w:cs="Times New Roman"/>
                <w:i/>
                <w:lang w:eastAsia="en-GB"/>
              </w:rPr>
            </w:pPr>
            <w:r w:rsidRPr="00A56AF6">
              <w:rPr>
                <w:rFonts w:ascii="Times New Roman" w:eastAsiaTheme="minorEastAsia" w:hAnsi="Times New Roman" w:cs="Times New Roman"/>
                <w:i/>
                <w:lang w:eastAsia="en-GB"/>
              </w:rPr>
              <w:t>tax_invSEiv</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0.0279</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0.0232</w:t>
            </w:r>
          </w:p>
        </w:tc>
      </w:tr>
      <w:tr w:rsidR="00822924" w:rsidRPr="009B1BFE" w:rsidTr="007164A7">
        <w:trPr>
          <w:jc w:val="center"/>
        </w:trPr>
        <w:tc>
          <w:tcPr>
            <w:tcW w:w="4230" w:type="dxa"/>
            <w:tcBorders>
              <w:top w:val="nil"/>
              <w:bottom w:val="single" w:sz="6" w:space="0" w:color="auto"/>
              <w:right w:val="single" w:sz="4" w:space="0" w:color="auto"/>
            </w:tcBorders>
          </w:tcPr>
          <w:p w:rsidR="00822924" w:rsidRPr="00A56AF6"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sidRPr="00A56AF6">
              <w:rPr>
                <w:rFonts w:ascii="Times New Roman" w:eastAsiaTheme="minorEastAsia" w:hAnsi="Times New Roman" w:cs="Times New Roman"/>
                <w:lang w:eastAsia="en-GB"/>
              </w:rPr>
              <w:t xml:space="preserve">     (IV method)</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(0.0235)</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(0.0256)</w:t>
            </w:r>
          </w:p>
        </w:tc>
      </w:tr>
      <w:tr w:rsidR="00822924" w:rsidRPr="009B1BFE" w:rsidTr="007164A7">
        <w:trPr>
          <w:jc w:val="center"/>
        </w:trPr>
        <w:tc>
          <w:tcPr>
            <w:tcW w:w="4230" w:type="dxa"/>
            <w:tcBorders>
              <w:bottom w:val="nil"/>
              <w:right w:val="single" w:sz="4" w:space="0" w:color="auto"/>
            </w:tcBorders>
          </w:tcPr>
          <w:p w:rsidR="00822924" w:rsidRPr="00A56AF6" w:rsidRDefault="00822924" w:rsidP="007164A7">
            <w:pPr>
              <w:widowControl w:val="0"/>
              <w:autoSpaceDE w:val="0"/>
              <w:autoSpaceDN w:val="0"/>
              <w:adjustRightInd w:val="0"/>
              <w:spacing w:after="0" w:line="240" w:lineRule="auto"/>
              <w:rPr>
                <w:rFonts w:ascii="Times New Roman" w:eastAsiaTheme="minorEastAsia" w:hAnsi="Times New Roman" w:cs="Times New Roman"/>
                <w:i/>
                <w:lang w:eastAsia="en-GB"/>
              </w:rPr>
            </w:pPr>
            <w:r w:rsidRPr="00A56AF6">
              <w:rPr>
                <w:rFonts w:ascii="Times New Roman" w:eastAsiaTheme="minorEastAsia" w:hAnsi="Times New Roman" w:cs="Times New Roman"/>
                <w:i/>
                <w:lang w:eastAsia="en-GB"/>
              </w:rPr>
              <w:t>tax_invSErdperformersonly</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-0.0226***</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-0.0195</w:t>
            </w:r>
          </w:p>
        </w:tc>
      </w:tr>
      <w:tr w:rsidR="00822924" w:rsidRPr="009B1BFE" w:rsidTr="007164A7">
        <w:trPr>
          <w:jc w:val="center"/>
        </w:trPr>
        <w:tc>
          <w:tcPr>
            <w:tcW w:w="4230" w:type="dxa"/>
            <w:tcBorders>
              <w:top w:val="nil"/>
              <w:bottom w:val="single" w:sz="6" w:space="0" w:color="auto"/>
              <w:right w:val="single" w:sz="4" w:space="0" w:color="auto"/>
            </w:tcBorders>
          </w:tcPr>
          <w:p w:rsidR="00822924" w:rsidRPr="00A56AF6"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sidRPr="00A56AF6">
              <w:rPr>
                <w:rFonts w:ascii="Times New Roman" w:eastAsiaTheme="minorEastAsia" w:hAnsi="Times New Roman" w:cs="Times New Roman"/>
                <w:lang w:eastAsia="en-GB"/>
              </w:rPr>
              <w:t xml:space="preserve">     (R&amp;D performers only)</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(0.00630)</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(0.0144)</w:t>
            </w:r>
          </w:p>
        </w:tc>
      </w:tr>
      <w:tr w:rsidR="00822924" w:rsidRPr="009B1BFE" w:rsidTr="007164A7">
        <w:trPr>
          <w:jc w:val="center"/>
        </w:trPr>
        <w:tc>
          <w:tcPr>
            <w:tcW w:w="4230" w:type="dxa"/>
            <w:tcBorders>
              <w:bottom w:val="nil"/>
              <w:right w:val="single" w:sz="4" w:space="0" w:color="auto"/>
            </w:tcBorders>
          </w:tcPr>
          <w:p w:rsidR="00822924" w:rsidRPr="00A56AF6" w:rsidRDefault="00822924" w:rsidP="007164A7">
            <w:pPr>
              <w:widowControl w:val="0"/>
              <w:autoSpaceDE w:val="0"/>
              <w:autoSpaceDN w:val="0"/>
              <w:adjustRightInd w:val="0"/>
              <w:spacing w:after="0" w:line="240" w:lineRule="auto"/>
              <w:rPr>
                <w:rFonts w:ascii="Times New Roman" w:eastAsiaTheme="minorEastAsia" w:hAnsi="Times New Roman" w:cs="Times New Roman"/>
                <w:i/>
                <w:lang w:eastAsia="en-GB"/>
              </w:rPr>
            </w:pPr>
            <w:r w:rsidRPr="00A56AF6">
              <w:rPr>
                <w:rFonts w:ascii="Times New Roman" w:eastAsiaTheme="minorEastAsia" w:hAnsi="Times New Roman" w:cs="Times New Roman"/>
                <w:i/>
                <w:lang w:eastAsia="en-GB"/>
              </w:rPr>
              <w:t>tax_invSEdeveloping</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-0.0223</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-0.00770</w:t>
            </w:r>
          </w:p>
        </w:tc>
      </w:tr>
      <w:tr w:rsidR="00822924" w:rsidRPr="009B1BFE" w:rsidTr="007164A7">
        <w:trPr>
          <w:jc w:val="center"/>
        </w:trPr>
        <w:tc>
          <w:tcPr>
            <w:tcW w:w="4230" w:type="dxa"/>
            <w:tcBorders>
              <w:top w:val="nil"/>
              <w:bottom w:val="single" w:sz="6" w:space="0" w:color="auto"/>
              <w:right w:val="single" w:sz="4" w:space="0" w:color="auto"/>
            </w:tcBorders>
          </w:tcPr>
          <w:p w:rsidR="00822924" w:rsidRPr="00A56AF6"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sidRPr="00A56AF6">
              <w:rPr>
                <w:rFonts w:ascii="Times New Roman" w:eastAsiaTheme="minorEastAsia" w:hAnsi="Times New Roman" w:cs="Times New Roman"/>
                <w:lang w:eastAsia="en-GB"/>
              </w:rPr>
              <w:t xml:space="preserve">     (developing economy)</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(0.0263)</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(0.0672)</w:t>
            </w:r>
          </w:p>
        </w:tc>
      </w:tr>
      <w:tr w:rsidR="00822924" w:rsidRPr="009B1BFE" w:rsidTr="007164A7">
        <w:trPr>
          <w:jc w:val="center"/>
        </w:trPr>
        <w:tc>
          <w:tcPr>
            <w:tcW w:w="4230" w:type="dxa"/>
            <w:tcBorders>
              <w:bottom w:val="nil"/>
              <w:right w:val="single" w:sz="4" w:space="0" w:color="auto"/>
            </w:tcBorders>
          </w:tcPr>
          <w:p w:rsidR="00822924" w:rsidRPr="00A56AF6" w:rsidRDefault="00822924" w:rsidP="007164A7">
            <w:pPr>
              <w:widowControl w:val="0"/>
              <w:autoSpaceDE w:val="0"/>
              <w:autoSpaceDN w:val="0"/>
              <w:adjustRightInd w:val="0"/>
              <w:spacing w:after="0" w:line="240" w:lineRule="auto"/>
              <w:rPr>
                <w:rFonts w:ascii="Times New Roman" w:eastAsiaTheme="minorEastAsia" w:hAnsi="Times New Roman" w:cs="Times New Roman"/>
                <w:i/>
                <w:lang w:eastAsia="en-GB"/>
              </w:rPr>
            </w:pPr>
            <w:r w:rsidRPr="00A56AF6">
              <w:rPr>
                <w:rFonts w:ascii="Times New Roman" w:eastAsiaTheme="minorEastAsia" w:hAnsi="Times New Roman" w:cs="Times New Roman"/>
                <w:i/>
                <w:lang w:eastAsia="en-GB"/>
              </w:rPr>
              <w:t>tax_invSEbinary</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0.198***</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0.190***</w:t>
            </w:r>
          </w:p>
        </w:tc>
      </w:tr>
      <w:tr w:rsidR="00822924" w:rsidRPr="009B1BFE" w:rsidTr="006E5BB4">
        <w:trPr>
          <w:jc w:val="center"/>
        </w:trPr>
        <w:tc>
          <w:tcPr>
            <w:tcW w:w="4230" w:type="dxa"/>
            <w:tcBorders>
              <w:top w:val="nil"/>
              <w:bottom w:val="single" w:sz="6" w:space="0" w:color="auto"/>
              <w:right w:val="single" w:sz="4" w:space="0" w:color="auto"/>
            </w:tcBorders>
          </w:tcPr>
          <w:p w:rsidR="00822924" w:rsidRPr="00A56AF6"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sidRPr="00A56AF6">
              <w:rPr>
                <w:rFonts w:ascii="Times New Roman" w:eastAsiaTheme="minorEastAsia" w:hAnsi="Times New Roman" w:cs="Times New Roman"/>
                <w:lang w:eastAsia="en-GB"/>
              </w:rPr>
              <w:t xml:space="preserve">     (binary measurement of subsidy)</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(0.0231)</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(0.0560)</w:t>
            </w:r>
          </w:p>
        </w:tc>
      </w:tr>
      <w:tr w:rsidR="00822924" w:rsidRPr="009B1BFE" w:rsidTr="006E5BB4">
        <w:trPr>
          <w:jc w:val="center"/>
        </w:trPr>
        <w:tc>
          <w:tcPr>
            <w:tcW w:w="4230" w:type="dxa"/>
            <w:tcBorders>
              <w:left w:val="single" w:sz="4" w:space="0" w:color="auto"/>
              <w:bottom w:val="nil"/>
              <w:right w:val="single" w:sz="4" w:space="0" w:color="auto"/>
            </w:tcBorders>
          </w:tcPr>
          <w:p w:rsidR="00822924" w:rsidRPr="00A56AF6" w:rsidRDefault="00822924" w:rsidP="007164A7">
            <w:pPr>
              <w:widowControl w:val="0"/>
              <w:autoSpaceDE w:val="0"/>
              <w:autoSpaceDN w:val="0"/>
              <w:adjustRightInd w:val="0"/>
              <w:spacing w:after="0" w:line="240" w:lineRule="auto"/>
              <w:rPr>
                <w:rFonts w:ascii="Times New Roman" w:eastAsiaTheme="minorEastAsia" w:hAnsi="Times New Roman" w:cs="Times New Roman"/>
                <w:i/>
                <w:lang w:eastAsia="en-GB"/>
              </w:rPr>
            </w:pPr>
            <w:r w:rsidRPr="00A56AF6">
              <w:rPr>
                <w:rFonts w:ascii="Times New Roman" w:eastAsiaTheme="minorEastAsia" w:hAnsi="Times New Roman" w:cs="Times New Roman"/>
                <w:i/>
                <w:lang w:eastAsia="en-GB"/>
              </w:rPr>
              <w:t>tax_invSEno_control_endogeneity</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-0.0142</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-0.0189</w:t>
            </w:r>
          </w:p>
        </w:tc>
      </w:tr>
      <w:tr w:rsidR="00822924" w:rsidRPr="009B1BFE" w:rsidTr="006E5BB4">
        <w:trPr>
          <w:jc w:val="center"/>
        </w:trPr>
        <w:tc>
          <w:tcPr>
            <w:tcW w:w="4230" w:type="dxa"/>
            <w:tcBorders>
              <w:top w:val="nil"/>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sidRPr="00A56AF6">
              <w:rPr>
                <w:rFonts w:ascii="Times New Roman" w:eastAsiaTheme="minorEastAsia" w:hAnsi="Times New Roman" w:cs="Times New Roman"/>
                <w:lang w:eastAsia="en-GB"/>
              </w:rPr>
              <w:t xml:space="preserve">     (not addressing endogeneity)</w:t>
            </w:r>
          </w:p>
        </w:tc>
        <w:tc>
          <w:tcPr>
            <w:tcW w:w="2708"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(0.00898)</w:t>
            </w:r>
          </w:p>
        </w:tc>
        <w:tc>
          <w:tcPr>
            <w:tcW w:w="2626" w:type="dxa"/>
            <w:tcBorders>
              <w:top w:val="single" w:sz="4" w:space="0" w:color="auto"/>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(0.0172)</w:t>
            </w:r>
          </w:p>
        </w:tc>
      </w:tr>
      <w:tr w:rsidR="00822924" w:rsidRPr="009B1BFE" w:rsidTr="006E5BB4">
        <w:trPr>
          <w:jc w:val="center"/>
        </w:trPr>
        <w:tc>
          <w:tcPr>
            <w:tcW w:w="4230" w:type="dxa"/>
            <w:tcBorders>
              <w:top w:val="single" w:sz="4" w:space="0" w:color="auto"/>
              <w:left w:val="single" w:sz="4" w:space="0" w:color="auto"/>
              <w:bottom w:val="nil"/>
              <w:right w:val="single" w:sz="4" w:space="0" w:color="auto"/>
            </w:tcBorders>
          </w:tcPr>
          <w:p w:rsidR="00822924" w:rsidRPr="00A56AF6" w:rsidRDefault="00822924" w:rsidP="007164A7">
            <w:pPr>
              <w:widowControl w:val="0"/>
              <w:autoSpaceDE w:val="0"/>
              <w:autoSpaceDN w:val="0"/>
              <w:adjustRightInd w:val="0"/>
              <w:spacing w:after="0" w:line="240" w:lineRule="auto"/>
              <w:rPr>
                <w:rFonts w:ascii="Times New Roman" w:hAnsi="Times New Roman" w:cs="Times New Roman"/>
                <w:i/>
              </w:rPr>
            </w:pPr>
            <w:r w:rsidRPr="00A56AF6">
              <w:rPr>
                <w:rFonts w:ascii="Times New Roman" w:hAnsi="Times New Roman" w:cs="Times New Roman"/>
                <w:i/>
              </w:rPr>
              <w:t>tax_invSEtax_domination_1</w:t>
            </w:r>
          </w:p>
        </w:tc>
        <w:tc>
          <w:tcPr>
            <w:tcW w:w="2708" w:type="dxa"/>
            <w:tcBorders>
              <w:top w:val="single" w:sz="4" w:space="0" w:color="auto"/>
              <w:lef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-0.0385***</w:t>
            </w:r>
          </w:p>
        </w:tc>
        <w:tc>
          <w:tcPr>
            <w:tcW w:w="2626" w:type="dxa"/>
            <w:tcBorders>
              <w:top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-0.0395</w:t>
            </w:r>
          </w:p>
        </w:tc>
      </w:tr>
      <w:tr w:rsidR="00822924" w:rsidRPr="009B1BFE" w:rsidTr="006E5BB4">
        <w:trPr>
          <w:jc w:val="center"/>
        </w:trPr>
        <w:tc>
          <w:tcPr>
            <w:tcW w:w="4230" w:type="dxa"/>
            <w:tcBorders>
              <w:top w:val="nil"/>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sidRPr="00A56AF6">
              <w:rPr>
                <w:rFonts w:ascii="Times New Roman" w:eastAsiaTheme="minorEastAsia" w:hAnsi="Times New Roman" w:cs="Times New Roman"/>
                <w:lang w:eastAsia="en-GB"/>
              </w:rPr>
              <w:t xml:space="preserve">     (tax-credit-dominated economies)</w:t>
            </w:r>
          </w:p>
        </w:tc>
        <w:tc>
          <w:tcPr>
            <w:tcW w:w="2708" w:type="dxa"/>
            <w:tcBorders>
              <w:top w:val="single" w:sz="4" w:space="0" w:color="auto"/>
              <w:lef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(0.00534)</w:t>
            </w:r>
          </w:p>
        </w:tc>
        <w:tc>
          <w:tcPr>
            <w:tcW w:w="2626" w:type="dxa"/>
            <w:tcBorders>
              <w:top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(0.0242)</w:t>
            </w:r>
          </w:p>
        </w:tc>
      </w:tr>
      <w:tr w:rsidR="00822924" w:rsidRPr="009B1BFE" w:rsidTr="006E5BB4">
        <w:trPr>
          <w:jc w:val="center"/>
        </w:trPr>
        <w:tc>
          <w:tcPr>
            <w:tcW w:w="4230" w:type="dxa"/>
            <w:tcBorders>
              <w:top w:val="single" w:sz="4" w:space="0" w:color="auto"/>
              <w:left w:val="single" w:sz="4" w:space="0" w:color="auto"/>
              <w:bottom w:val="nil"/>
              <w:right w:val="single" w:sz="4" w:space="0" w:color="auto"/>
            </w:tcBorders>
          </w:tcPr>
          <w:p w:rsidR="00822924" w:rsidRPr="00A56AF6" w:rsidRDefault="00822924" w:rsidP="007164A7">
            <w:pPr>
              <w:widowControl w:val="0"/>
              <w:autoSpaceDE w:val="0"/>
              <w:autoSpaceDN w:val="0"/>
              <w:adjustRightInd w:val="0"/>
              <w:spacing w:after="0" w:line="240" w:lineRule="auto"/>
              <w:rPr>
                <w:rFonts w:ascii="Times New Roman" w:hAnsi="Times New Roman" w:cs="Times New Roman"/>
                <w:i/>
              </w:rPr>
            </w:pPr>
            <w:r w:rsidRPr="00A56AF6">
              <w:rPr>
                <w:rFonts w:ascii="Times New Roman" w:hAnsi="Times New Roman" w:cs="Times New Roman"/>
                <w:i/>
              </w:rPr>
              <w:t>tax_invSEsub_domination_1</w:t>
            </w:r>
          </w:p>
        </w:tc>
        <w:tc>
          <w:tcPr>
            <w:tcW w:w="2708" w:type="dxa"/>
            <w:tcBorders>
              <w:top w:val="single" w:sz="4" w:space="0" w:color="auto"/>
              <w:lef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-0.2238***</w:t>
            </w:r>
          </w:p>
        </w:tc>
        <w:tc>
          <w:tcPr>
            <w:tcW w:w="2626" w:type="dxa"/>
            <w:tcBorders>
              <w:top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-0.243***</w:t>
            </w:r>
          </w:p>
        </w:tc>
      </w:tr>
      <w:tr w:rsidR="00822924" w:rsidRPr="009B1BFE" w:rsidTr="006E5BB4">
        <w:trPr>
          <w:jc w:val="center"/>
        </w:trPr>
        <w:tc>
          <w:tcPr>
            <w:tcW w:w="4230" w:type="dxa"/>
            <w:tcBorders>
              <w:top w:val="nil"/>
              <w:left w:val="single" w:sz="4" w:space="0" w:color="auto"/>
              <w:bottom w:val="single" w:sz="4" w:space="0" w:color="auto"/>
              <w:right w:val="single" w:sz="4" w:space="0" w:color="auto"/>
            </w:tcBorders>
          </w:tcPr>
          <w:p w:rsidR="00822924" w:rsidRPr="00A56AF6"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sidRPr="00A56AF6">
              <w:rPr>
                <w:rFonts w:ascii="Times New Roman" w:eastAsiaTheme="minorEastAsia" w:hAnsi="Times New Roman" w:cs="Times New Roman"/>
                <w:lang w:eastAsia="en-GB"/>
              </w:rPr>
              <w:t xml:space="preserve">     (subsidy-dominated economies)</w:t>
            </w:r>
          </w:p>
        </w:tc>
        <w:tc>
          <w:tcPr>
            <w:tcW w:w="2708" w:type="dxa"/>
            <w:tcBorders>
              <w:top w:val="single" w:sz="4" w:space="0" w:color="auto"/>
              <w:left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(0.0415)</w:t>
            </w:r>
          </w:p>
        </w:tc>
        <w:tc>
          <w:tcPr>
            <w:tcW w:w="2626" w:type="dxa"/>
            <w:tcBorders>
              <w:top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hAnsi="Times New Roman" w:cs="Times New Roman"/>
              </w:rPr>
            </w:pPr>
            <w:r w:rsidRPr="00A56AF6">
              <w:rPr>
                <w:rFonts w:ascii="Times New Roman" w:hAnsi="Times New Roman" w:cs="Times New Roman"/>
              </w:rPr>
              <w:t>(0.0846)</w:t>
            </w:r>
          </w:p>
        </w:tc>
      </w:tr>
      <w:tr w:rsidR="00822924" w:rsidRPr="00A56AF6" w:rsidTr="006E5BB4">
        <w:trPr>
          <w:jc w:val="center"/>
        </w:trPr>
        <w:tc>
          <w:tcPr>
            <w:tcW w:w="4230" w:type="dxa"/>
            <w:tcBorders>
              <w:top w:val="single" w:sz="4" w:space="0" w:color="auto"/>
              <w:left w:val="single" w:sz="4" w:space="0" w:color="auto"/>
              <w:bottom w:val="single" w:sz="6" w:space="0" w:color="auto"/>
              <w:right w:val="single" w:sz="4" w:space="0" w:color="auto"/>
            </w:tcBorders>
          </w:tcPr>
          <w:p w:rsidR="00822924" w:rsidRPr="00A56AF6" w:rsidRDefault="00822924" w:rsidP="007164A7">
            <w:pPr>
              <w:widowControl w:val="0"/>
              <w:autoSpaceDE w:val="0"/>
              <w:autoSpaceDN w:val="0"/>
              <w:adjustRightInd w:val="0"/>
              <w:spacing w:after="0" w:line="240" w:lineRule="auto"/>
              <w:rPr>
                <w:rFonts w:ascii="Times New Roman" w:eastAsiaTheme="minorEastAsia" w:hAnsi="Times New Roman" w:cs="Times New Roman"/>
                <w:b/>
                <w:sz w:val="24"/>
                <w:lang w:eastAsia="en-GB"/>
              </w:rPr>
            </w:pPr>
            <w:r w:rsidRPr="00A56AF6">
              <w:rPr>
                <w:rFonts w:ascii="Times New Roman" w:eastAsiaTheme="minorEastAsia" w:hAnsi="Times New Roman" w:cs="Times New Roman"/>
                <w:b/>
                <w:sz w:val="24"/>
                <w:lang w:eastAsia="en-GB"/>
              </w:rPr>
              <w:t>K-moderators and constant</w:t>
            </w:r>
          </w:p>
        </w:tc>
        <w:tc>
          <w:tcPr>
            <w:tcW w:w="2708" w:type="dxa"/>
            <w:tcBorders>
              <w:left w:val="single" w:sz="4" w:space="0" w:color="auto"/>
              <w:bottom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sz w:val="24"/>
                <w:highlight w:val="yellow"/>
                <w:lang w:eastAsia="en-GB"/>
              </w:rPr>
            </w:pPr>
          </w:p>
        </w:tc>
        <w:tc>
          <w:tcPr>
            <w:tcW w:w="2626" w:type="dxa"/>
            <w:tcBorders>
              <w:bottom w:val="single" w:sz="4" w:space="0" w:color="auto"/>
            </w:tcBorders>
          </w:tcPr>
          <w:p w:rsidR="00822924" w:rsidRPr="00A56AF6"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sz w:val="24"/>
                <w:highlight w:val="yellow"/>
                <w:lang w:eastAsia="en-GB"/>
              </w:rPr>
            </w:pPr>
          </w:p>
        </w:tc>
      </w:tr>
      <w:tr w:rsidR="00822924" w:rsidRPr="009B1BFE" w:rsidTr="007164A7">
        <w:trPr>
          <w:jc w:val="center"/>
        </w:trPr>
        <w:tc>
          <w:tcPr>
            <w:tcW w:w="4230" w:type="dxa"/>
            <w:tcBorders>
              <w:bottom w:val="nil"/>
              <w:right w:val="single" w:sz="4" w:space="0" w:color="auto"/>
            </w:tcBorders>
          </w:tcPr>
          <w:p w:rsidR="00822924" w:rsidRPr="009B1BFE" w:rsidRDefault="00822924" w:rsidP="007164A7">
            <w:pPr>
              <w:widowControl w:val="0"/>
              <w:autoSpaceDE w:val="0"/>
              <w:autoSpaceDN w:val="0"/>
              <w:adjustRightInd w:val="0"/>
              <w:spacing w:after="0" w:line="240" w:lineRule="auto"/>
              <w:rPr>
                <w:rFonts w:ascii="Times New Roman" w:eastAsiaTheme="minorEastAsia" w:hAnsi="Times New Roman" w:cs="Times New Roman"/>
                <w:i/>
                <w:lang w:eastAsia="en-GB"/>
              </w:rPr>
            </w:pPr>
            <w:r w:rsidRPr="009B1BFE">
              <w:rPr>
                <w:rFonts w:ascii="Times New Roman" w:eastAsiaTheme="minorEastAsia" w:hAnsi="Times New Roman" w:cs="Times New Roman"/>
                <w:i/>
                <w:lang w:eastAsia="en-GB"/>
              </w:rPr>
              <w:t>yearofpublication_2008</w:t>
            </w:r>
          </w:p>
        </w:tc>
        <w:tc>
          <w:tcPr>
            <w:tcW w:w="2708" w:type="dxa"/>
            <w:tcBorders>
              <w:top w:val="single" w:sz="4" w:space="0" w:color="auto"/>
              <w:left w:val="single" w:sz="4" w:space="0" w:color="auto"/>
              <w:bottom w:val="single" w:sz="4" w:space="0" w:color="auto"/>
              <w:right w:val="single" w:sz="4" w:space="0" w:color="auto"/>
            </w:tcBorders>
          </w:tcPr>
          <w:p w:rsidR="00822924" w:rsidRDefault="00822924" w:rsidP="007164A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2.760***</w:t>
            </w:r>
          </w:p>
        </w:tc>
        <w:tc>
          <w:tcPr>
            <w:tcW w:w="2626" w:type="dxa"/>
            <w:tcBorders>
              <w:top w:val="single" w:sz="4" w:space="0" w:color="auto"/>
              <w:left w:val="single" w:sz="4" w:space="0" w:color="auto"/>
              <w:bottom w:val="single" w:sz="4" w:space="0" w:color="auto"/>
              <w:right w:val="single" w:sz="4" w:space="0" w:color="auto"/>
            </w:tcBorders>
          </w:tcPr>
          <w:p w:rsidR="00822924" w:rsidRDefault="00822924" w:rsidP="007164A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2.754***</w:t>
            </w:r>
          </w:p>
        </w:tc>
      </w:tr>
      <w:tr w:rsidR="00822924" w:rsidRPr="009B1BFE" w:rsidTr="007164A7">
        <w:trPr>
          <w:jc w:val="center"/>
        </w:trPr>
        <w:tc>
          <w:tcPr>
            <w:tcW w:w="4230" w:type="dxa"/>
            <w:tcBorders>
              <w:top w:val="nil"/>
              <w:bottom w:val="single" w:sz="6" w:space="0" w:color="auto"/>
              <w:right w:val="single" w:sz="4" w:space="0" w:color="auto"/>
            </w:tcBorders>
          </w:tcPr>
          <w:p w:rsidR="00822924" w:rsidRPr="009B1BFE"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Pr>
                <w:rFonts w:ascii="Times New Roman" w:eastAsiaTheme="minorEastAsia" w:hAnsi="Times New Roman" w:cs="Times New Roman"/>
                <w:lang w:eastAsia="en-GB"/>
              </w:rPr>
              <w:t xml:space="preserve">     </w:t>
            </w:r>
            <w:r w:rsidRPr="009B1BFE">
              <w:rPr>
                <w:rFonts w:ascii="Times New Roman" w:eastAsiaTheme="minorEastAsia" w:hAnsi="Times New Roman" w:cs="Times New Roman"/>
                <w:lang w:eastAsia="en-GB"/>
              </w:rPr>
              <w:t>(year of publication in 2008 or later)</w:t>
            </w:r>
          </w:p>
        </w:tc>
        <w:tc>
          <w:tcPr>
            <w:tcW w:w="2708" w:type="dxa"/>
            <w:tcBorders>
              <w:top w:val="single" w:sz="4" w:space="0" w:color="auto"/>
              <w:left w:val="single" w:sz="4" w:space="0" w:color="auto"/>
              <w:bottom w:val="single" w:sz="4" w:space="0" w:color="auto"/>
              <w:right w:val="single" w:sz="4" w:space="0" w:color="auto"/>
            </w:tcBorders>
          </w:tcPr>
          <w:p w:rsidR="00822924" w:rsidRDefault="00822924" w:rsidP="007164A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(0.326)</w:t>
            </w:r>
          </w:p>
        </w:tc>
        <w:tc>
          <w:tcPr>
            <w:tcW w:w="2626" w:type="dxa"/>
            <w:tcBorders>
              <w:top w:val="single" w:sz="4" w:space="0" w:color="auto"/>
              <w:left w:val="single" w:sz="4" w:space="0" w:color="auto"/>
              <w:bottom w:val="single" w:sz="4" w:space="0" w:color="auto"/>
              <w:right w:val="single" w:sz="4" w:space="0" w:color="auto"/>
            </w:tcBorders>
          </w:tcPr>
          <w:p w:rsidR="00822924" w:rsidRDefault="00822924" w:rsidP="007164A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(0.382)</w:t>
            </w:r>
          </w:p>
        </w:tc>
      </w:tr>
      <w:tr w:rsidR="00822924" w:rsidRPr="009B1BFE" w:rsidTr="007164A7">
        <w:trPr>
          <w:jc w:val="center"/>
        </w:trPr>
        <w:tc>
          <w:tcPr>
            <w:tcW w:w="4230" w:type="dxa"/>
            <w:tcBorders>
              <w:bottom w:val="nil"/>
              <w:right w:val="single" w:sz="4" w:space="0" w:color="auto"/>
            </w:tcBorders>
          </w:tcPr>
          <w:p w:rsidR="00822924" w:rsidRPr="009B1BFE"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sidRPr="009B1BFE">
              <w:rPr>
                <w:rFonts w:ascii="Times New Roman" w:eastAsiaTheme="minorEastAsia" w:hAnsi="Times New Roman" w:cs="Times New Roman"/>
                <w:i/>
                <w:lang w:eastAsia="en-GB"/>
              </w:rPr>
              <w:t>taxcredit_literature</w:t>
            </w:r>
            <w:r w:rsidRPr="009B1BFE">
              <w:rPr>
                <w:rFonts w:ascii="Times New Roman" w:eastAsiaTheme="minorEastAsia" w:hAnsi="Times New Roman" w:cs="Times New Roman"/>
                <w:lang w:eastAsia="en-GB"/>
              </w:rPr>
              <w:t xml:space="preserve"> </w:t>
            </w:r>
          </w:p>
        </w:tc>
        <w:tc>
          <w:tcPr>
            <w:tcW w:w="2708" w:type="dxa"/>
            <w:tcBorders>
              <w:top w:val="single" w:sz="4" w:space="0" w:color="auto"/>
              <w:left w:val="single" w:sz="4" w:space="0" w:color="auto"/>
              <w:bottom w:val="single" w:sz="4" w:space="0" w:color="auto"/>
              <w:right w:val="single" w:sz="4" w:space="0" w:color="auto"/>
            </w:tcBorders>
          </w:tcPr>
          <w:p w:rsidR="00822924" w:rsidRDefault="00822924" w:rsidP="007164A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1.847**</w:t>
            </w:r>
          </w:p>
        </w:tc>
        <w:tc>
          <w:tcPr>
            <w:tcW w:w="2626" w:type="dxa"/>
            <w:tcBorders>
              <w:top w:val="single" w:sz="4" w:space="0" w:color="auto"/>
              <w:left w:val="single" w:sz="4" w:space="0" w:color="auto"/>
              <w:bottom w:val="single" w:sz="4" w:space="0" w:color="auto"/>
              <w:right w:val="single" w:sz="4" w:space="0" w:color="auto"/>
            </w:tcBorders>
          </w:tcPr>
          <w:p w:rsidR="00822924" w:rsidRDefault="00822924" w:rsidP="007164A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1.190***</w:t>
            </w:r>
          </w:p>
        </w:tc>
      </w:tr>
      <w:tr w:rsidR="00822924" w:rsidRPr="009B1BFE" w:rsidTr="007164A7">
        <w:trPr>
          <w:jc w:val="center"/>
        </w:trPr>
        <w:tc>
          <w:tcPr>
            <w:tcW w:w="4230" w:type="dxa"/>
            <w:tcBorders>
              <w:top w:val="nil"/>
              <w:bottom w:val="single" w:sz="6" w:space="0" w:color="auto"/>
              <w:right w:val="single" w:sz="4" w:space="0" w:color="auto"/>
            </w:tcBorders>
          </w:tcPr>
          <w:p w:rsidR="00822924" w:rsidRPr="009B1BFE"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Pr>
                <w:rFonts w:ascii="Times New Roman" w:eastAsiaTheme="minorEastAsia" w:hAnsi="Times New Roman" w:cs="Times New Roman"/>
                <w:lang w:eastAsia="en-GB"/>
              </w:rPr>
              <w:t xml:space="preserve">     </w:t>
            </w:r>
            <w:r w:rsidRPr="009B1BFE">
              <w:rPr>
                <w:rFonts w:ascii="Times New Roman" w:eastAsiaTheme="minorEastAsia" w:hAnsi="Times New Roman" w:cs="Times New Roman"/>
                <w:lang w:eastAsia="en-GB"/>
              </w:rPr>
              <w:t xml:space="preserve">(tax credit </w:t>
            </w:r>
            <w:r>
              <w:rPr>
                <w:rFonts w:ascii="Times New Roman" w:eastAsiaTheme="minorEastAsia" w:hAnsi="Times New Roman" w:cs="Times New Roman"/>
                <w:lang w:eastAsia="en-GB"/>
              </w:rPr>
              <w:t xml:space="preserve">literature </w:t>
            </w:r>
            <w:r w:rsidRPr="009B1BFE">
              <w:rPr>
                <w:rFonts w:ascii="Times New Roman" w:eastAsiaTheme="minorEastAsia" w:hAnsi="Times New Roman" w:cs="Times New Roman"/>
                <w:lang w:eastAsia="en-GB"/>
              </w:rPr>
              <w:t>dummy)</w:t>
            </w:r>
          </w:p>
        </w:tc>
        <w:tc>
          <w:tcPr>
            <w:tcW w:w="2708" w:type="dxa"/>
            <w:tcBorders>
              <w:top w:val="single" w:sz="4" w:space="0" w:color="auto"/>
              <w:left w:val="single" w:sz="4" w:space="0" w:color="auto"/>
              <w:bottom w:val="single" w:sz="4" w:space="0" w:color="auto"/>
              <w:right w:val="single" w:sz="4" w:space="0" w:color="auto"/>
            </w:tcBorders>
          </w:tcPr>
          <w:p w:rsidR="00822924" w:rsidRDefault="00822924" w:rsidP="007164A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(0.685)</w:t>
            </w:r>
          </w:p>
        </w:tc>
        <w:tc>
          <w:tcPr>
            <w:tcW w:w="2626" w:type="dxa"/>
            <w:tcBorders>
              <w:top w:val="single" w:sz="4" w:space="0" w:color="auto"/>
              <w:left w:val="single" w:sz="4" w:space="0" w:color="auto"/>
              <w:bottom w:val="single" w:sz="4" w:space="0" w:color="auto"/>
              <w:right w:val="single" w:sz="4" w:space="0" w:color="auto"/>
            </w:tcBorders>
          </w:tcPr>
          <w:p w:rsidR="00822924" w:rsidRDefault="00822924" w:rsidP="007164A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(0.386)</w:t>
            </w:r>
          </w:p>
        </w:tc>
      </w:tr>
      <w:tr w:rsidR="00822924" w:rsidRPr="009B1BFE" w:rsidTr="007164A7">
        <w:trPr>
          <w:jc w:val="center"/>
        </w:trPr>
        <w:tc>
          <w:tcPr>
            <w:tcW w:w="4230" w:type="dxa"/>
            <w:tcBorders>
              <w:bottom w:val="nil"/>
              <w:right w:val="single" w:sz="4" w:space="0" w:color="auto"/>
            </w:tcBorders>
          </w:tcPr>
          <w:p w:rsidR="00822924" w:rsidRPr="009B1BFE" w:rsidRDefault="00822924" w:rsidP="007164A7">
            <w:pPr>
              <w:widowControl w:val="0"/>
              <w:autoSpaceDE w:val="0"/>
              <w:autoSpaceDN w:val="0"/>
              <w:adjustRightInd w:val="0"/>
              <w:spacing w:after="0" w:line="240" w:lineRule="auto"/>
              <w:rPr>
                <w:rFonts w:ascii="Times New Roman" w:eastAsiaTheme="minorEastAsia" w:hAnsi="Times New Roman" w:cs="Times New Roman"/>
                <w:i/>
                <w:lang w:eastAsia="en-GB"/>
              </w:rPr>
            </w:pPr>
            <w:r w:rsidRPr="009B1BFE">
              <w:rPr>
                <w:rFonts w:ascii="Times New Roman" w:eastAsiaTheme="minorEastAsia" w:hAnsi="Times New Roman" w:cs="Times New Roman"/>
                <w:i/>
                <w:lang w:eastAsia="en-GB"/>
              </w:rPr>
              <w:t>tax_yearofpublication_2008</w:t>
            </w:r>
          </w:p>
        </w:tc>
        <w:tc>
          <w:tcPr>
            <w:tcW w:w="2708" w:type="dxa"/>
            <w:tcBorders>
              <w:top w:val="single" w:sz="4" w:space="0" w:color="auto"/>
              <w:left w:val="single" w:sz="4" w:space="0" w:color="auto"/>
              <w:bottom w:val="single" w:sz="4" w:space="0" w:color="auto"/>
              <w:right w:val="single" w:sz="4" w:space="0" w:color="auto"/>
            </w:tcBorders>
          </w:tcPr>
          <w:p w:rsidR="00822924" w:rsidRDefault="00822924" w:rsidP="007164A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-4.095***</w:t>
            </w:r>
          </w:p>
        </w:tc>
        <w:tc>
          <w:tcPr>
            <w:tcW w:w="2626" w:type="dxa"/>
            <w:tcBorders>
              <w:top w:val="single" w:sz="4" w:space="0" w:color="auto"/>
              <w:left w:val="single" w:sz="4" w:space="0" w:color="auto"/>
              <w:bottom w:val="single" w:sz="4" w:space="0" w:color="auto"/>
              <w:right w:val="single" w:sz="4" w:space="0" w:color="auto"/>
            </w:tcBorders>
          </w:tcPr>
          <w:p w:rsidR="00822924" w:rsidRDefault="00822924" w:rsidP="007164A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-3.843***</w:t>
            </w:r>
          </w:p>
        </w:tc>
      </w:tr>
      <w:tr w:rsidR="00822924" w:rsidRPr="009B1BFE" w:rsidTr="007164A7">
        <w:trPr>
          <w:jc w:val="center"/>
        </w:trPr>
        <w:tc>
          <w:tcPr>
            <w:tcW w:w="4230" w:type="dxa"/>
            <w:tcBorders>
              <w:top w:val="nil"/>
              <w:bottom w:val="single" w:sz="6" w:space="0" w:color="auto"/>
              <w:right w:val="single" w:sz="4" w:space="0" w:color="auto"/>
            </w:tcBorders>
          </w:tcPr>
          <w:p w:rsidR="00822924" w:rsidRPr="009B1BFE"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Pr>
                <w:rFonts w:ascii="Times New Roman" w:eastAsiaTheme="minorEastAsia" w:hAnsi="Times New Roman" w:cs="Times New Roman"/>
                <w:lang w:eastAsia="en-GB"/>
              </w:rPr>
              <w:t xml:space="preserve">     </w:t>
            </w:r>
            <w:r w:rsidRPr="009B1BFE">
              <w:rPr>
                <w:rFonts w:ascii="Times New Roman" w:eastAsiaTheme="minorEastAsia" w:hAnsi="Times New Roman" w:cs="Times New Roman"/>
                <w:lang w:eastAsia="en-GB"/>
              </w:rPr>
              <w:t xml:space="preserve">(interaction of </w:t>
            </w:r>
            <w:r w:rsidRPr="009B1BFE">
              <w:rPr>
                <w:rFonts w:ascii="Times New Roman" w:eastAsiaTheme="minorEastAsia" w:hAnsi="Times New Roman" w:cs="Times New Roman"/>
                <w:i/>
                <w:lang w:eastAsia="en-GB"/>
              </w:rPr>
              <w:t xml:space="preserve">yearofpublication_2008 </w:t>
            </w:r>
            <w:r w:rsidRPr="009B1BFE">
              <w:rPr>
                <w:rFonts w:ascii="Times New Roman" w:eastAsiaTheme="minorEastAsia" w:hAnsi="Times New Roman" w:cs="Times New Roman"/>
                <w:lang w:eastAsia="en-GB"/>
              </w:rPr>
              <w:t>and</w:t>
            </w:r>
            <w:r w:rsidR="00E16BB2">
              <w:rPr>
                <w:rFonts w:ascii="Times New Roman" w:eastAsiaTheme="minorEastAsia" w:hAnsi="Times New Roman" w:cs="Times New Roman"/>
                <w:lang w:eastAsia="en-GB"/>
              </w:rPr>
              <w:t xml:space="preserve"> </w:t>
            </w:r>
            <w:r w:rsidR="00E16BB2">
              <w:rPr>
                <w:rFonts w:ascii="Times New Roman" w:eastAsiaTheme="minorEastAsia" w:hAnsi="Times New Roman" w:cs="Times New Roman"/>
                <w:lang w:eastAsia="en-GB"/>
              </w:rPr>
              <w:br/>
              <w:t xml:space="preserve">    </w:t>
            </w:r>
            <w:r w:rsidRPr="009B1BFE">
              <w:rPr>
                <w:rFonts w:ascii="Times New Roman" w:eastAsiaTheme="minorEastAsia" w:hAnsi="Times New Roman" w:cs="Times New Roman"/>
                <w:lang w:eastAsia="en-GB"/>
              </w:rPr>
              <w:t xml:space="preserve"> </w:t>
            </w:r>
            <w:r w:rsidRPr="009B1BFE">
              <w:rPr>
                <w:rFonts w:ascii="Times New Roman" w:eastAsiaTheme="minorEastAsia" w:hAnsi="Times New Roman" w:cs="Times New Roman"/>
                <w:i/>
                <w:lang w:eastAsia="en-GB"/>
              </w:rPr>
              <w:t>taxcredit_literature</w:t>
            </w:r>
            <w:r w:rsidRPr="009B1BFE">
              <w:rPr>
                <w:rFonts w:ascii="Times New Roman" w:eastAsiaTheme="minorEastAsia" w:hAnsi="Times New Roman" w:cs="Times New Roman"/>
                <w:lang w:eastAsia="en-GB"/>
              </w:rPr>
              <w:t>)</w:t>
            </w:r>
          </w:p>
        </w:tc>
        <w:tc>
          <w:tcPr>
            <w:tcW w:w="2708" w:type="dxa"/>
            <w:tcBorders>
              <w:top w:val="single" w:sz="4" w:space="0" w:color="auto"/>
              <w:left w:val="single" w:sz="4" w:space="0" w:color="auto"/>
              <w:bottom w:val="single" w:sz="4" w:space="0" w:color="auto"/>
              <w:right w:val="single" w:sz="4" w:space="0" w:color="auto"/>
            </w:tcBorders>
          </w:tcPr>
          <w:p w:rsidR="00822924" w:rsidRDefault="00822924" w:rsidP="007164A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(0.891)</w:t>
            </w:r>
          </w:p>
        </w:tc>
        <w:tc>
          <w:tcPr>
            <w:tcW w:w="2626" w:type="dxa"/>
            <w:tcBorders>
              <w:top w:val="single" w:sz="4" w:space="0" w:color="auto"/>
              <w:left w:val="single" w:sz="4" w:space="0" w:color="auto"/>
              <w:bottom w:val="single" w:sz="4" w:space="0" w:color="auto"/>
              <w:right w:val="single" w:sz="4" w:space="0" w:color="auto"/>
            </w:tcBorders>
          </w:tcPr>
          <w:p w:rsidR="00822924" w:rsidRDefault="00822924" w:rsidP="007164A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(0.730)</w:t>
            </w:r>
          </w:p>
        </w:tc>
      </w:tr>
      <w:tr w:rsidR="00822924" w:rsidRPr="009B1BFE" w:rsidTr="007164A7">
        <w:trPr>
          <w:jc w:val="center"/>
        </w:trPr>
        <w:tc>
          <w:tcPr>
            <w:tcW w:w="4230" w:type="dxa"/>
            <w:tcBorders>
              <w:bottom w:val="nil"/>
              <w:right w:val="single" w:sz="4" w:space="0" w:color="auto"/>
            </w:tcBorders>
          </w:tcPr>
          <w:p w:rsidR="00822924" w:rsidRPr="009B1BFE"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sidRPr="009B1BFE">
              <w:rPr>
                <w:rFonts w:ascii="Times New Roman" w:eastAsiaTheme="minorEastAsia" w:hAnsi="Times New Roman" w:cs="Times New Roman"/>
                <w:i/>
                <w:lang w:eastAsia="en-GB"/>
              </w:rPr>
              <w:t>_cons</w:t>
            </w:r>
            <w:r w:rsidRPr="009B1BFE">
              <w:rPr>
                <w:rFonts w:ascii="Times New Roman" w:eastAsiaTheme="minorEastAsia" w:hAnsi="Times New Roman" w:cs="Times New Roman"/>
                <w:lang w:eastAsia="en-GB"/>
              </w:rPr>
              <w:t xml:space="preserve"> </w:t>
            </w:r>
          </w:p>
        </w:tc>
        <w:tc>
          <w:tcPr>
            <w:tcW w:w="2708" w:type="dxa"/>
            <w:tcBorders>
              <w:top w:val="single" w:sz="4" w:space="0" w:color="auto"/>
              <w:left w:val="single" w:sz="4" w:space="0" w:color="auto"/>
              <w:bottom w:val="single" w:sz="4" w:space="0" w:color="auto"/>
              <w:right w:val="single" w:sz="4" w:space="0" w:color="auto"/>
            </w:tcBorders>
          </w:tcPr>
          <w:p w:rsidR="00822924" w:rsidRDefault="00822924" w:rsidP="007164A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-0.973***</w:t>
            </w:r>
          </w:p>
        </w:tc>
        <w:tc>
          <w:tcPr>
            <w:tcW w:w="2626" w:type="dxa"/>
            <w:tcBorders>
              <w:top w:val="single" w:sz="4" w:space="0" w:color="auto"/>
              <w:left w:val="single" w:sz="4" w:space="0" w:color="auto"/>
              <w:bottom w:val="single" w:sz="4" w:space="0" w:color="auto"/>
              <w:right w:val="single" w:sz="4" w:space="0" w:color="auto"/>
            </w:tcBorders>
          </w:tcPr>
          <w:p w:rsidR="00822924" w:rsidRDefault="00822924" w:rsidP="007164A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-0.791***</w:t>
            </w:r>
          </w:p>
        </w:tc>
      </w:tr>
      <w:tr w:rsidR="00822924" w:rsidRPr="009B1BFE" w:rsidTr="007164A7">
        <w:trPr>
          <w:jc w:val="center"/>
        </w:trPr>
        <w:tc>
          <w:tcPr>
            <w:tcW w:w="4230" w:type="dxa"/>
            <w:tcBorders>
              <w:top w:val="nil"/>
              <w:right w:val="single" w:sz="4" w:space="0" w:color="auto"/>
            </w:tcBorders>
          </w:tcPr>
          <w:p w:rsidR="00822924" w:rsidRPr="009B1BFE"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Pr>
                <w:rFonts w:ascii="Times New Roman" w:eastAsiaTheme="minorEastAsia" w:hAnsi="Times New Roman" w:cs="Times New Roman"/>
                <w:lang w:eastAsia="en-GB"/>
              </w:rPr>
              <w:t xml:space="preserve">     </w:t>
            </w:r>
            <w:r w:rsidRPr="009B1BFE">
              <w:rPr>
                <w:rFonts w:ascii="Times New Roman" w:eastAsiaTheme="minorEastAsia" w:hAnsi="Times New Roman" w:cs="Times New Roman"/>
                <w:lang w:eastAsia="en-GB"/>
              </w:rPr>
              <w:t>(constant)</w:t>
            </w:r>
          </w:p>
        </w:tc>
        <w:tc>
          <w:tcPr>
            <w:tcW w:w="2708" w:type="dxa"/>
            <w:tcBorders>
              <w:top w:val="single" w:sz="4" w:space="0" w:color="auto"/>
              <w:left w:val="single" w:sz="4" w:space="0" w:color="auto"/>
              <w:bottom w:val="single" w:sz="4" w:space="0" w:color="auto"/>
              <w:right w:val="single" w:sz="4" w:space="0" w:color="auto"/>
            </w:tcBorders>
          </w:tcPr>
          <w:p w:rsidR="00822924" w:rsidRDefault="00822924" w:rsidP="007164A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(0.275)</w:t>
            </w:r>
          </w:p>
        </w:tc>
        <w:tc>
          <w:tcPr>
            <w:tcW w:w="2626" w:type="dxa"/>
            <w:tcBorders>
              <w:top w:val="single" w:sz="4" w:space="0" w:color="auto"/>
              <w:left w:val="single" w:sz="4" w:space="0" w:color="auto"/>
              <w:bottom w:val="single" w:sz="4" w:space="0" w:color="auto"/>
              <w:right w:val="single" w:sz="4" w:space="0" w:color="auto"/>
            </w:tcBorders>
          </w:tcPr>
          <w:p w:rsidR="00822924" w:rsidRDefault="00822924" w:rsidP="007164A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(0.277)</w:t>
            </w:r>
          </w:p>
        </w:tc>
      </w:tr>
      <w:tr w:rsidR="001917CA" w:rsidRPr="009B1BFE" w:rsidTr="007164A7">
        <w:trPr>
          <w:jc w:val="center"/>
        </w:trPr>
        <w:tc>
          <w:tcPr>
            <w:tcW w:w="4230" w:type="dxa"/>
          </w:tcPr>
          <w:p w:rsidR="001917CA" w:rsidRPr="009B1BFE" w:rsidRDefault="001917CA" w:rsidP="007164A7">
            <w:pPr>
              <w:widowControl w:val="0"/>
              <w:autoSpaceDE w:val="0"/>
              <w:autoSpaceDN w:val="0"/>
              <w:adjustRightInd w:val="0"/>
              <w:spacing w:after="0" w:line="240" w:lineRule="auto"/>
              <w:rPr>
                <w:rFonts w:ascii="Times New Roman" w:eastAsiaTheme="minorEastAsia" w:hAnsi="Times New Roman" w:cs="Times New Roman"/>
                <w:lang w:eastAsia="en-GB"/>
              </w:rPr>
            </w:pPr>
          </w:p>
        </w:tc>
        <w:tc>
          <w:tcPr>
            <w:tcW w:w="2708" w:type="dxa"/>
            <w:tcBorders>
              <w:top w:val="single" w:sz="4" w:space="0" w:color="auto"/>
            </w:tcBorders>
          </w:tcPr>
          <w:p w:rsidR="001917CA" w:rsidRPr="00212A81" w:rsidRDefault="001917CA" w:rsidP="007164A7">
            <w:pPr>
              <w:widowControl w:val="0"/>
              <w:autoSpaceDE w:val="0"/>
              <w:autoSpaceDN w:val="0"/>
              <w:adjustRightInd w:val="0"/>
              <w:spacing w:after="0" w:line="240" w:lineRule="auto"/>
              <w:jc w:val="center"/>
              <w:rPr>
                <w:rFonts w:ascii="Times New Roman" w:eastAsiaTheme="minorEastAsia" w:hAnsi="Times New Roman" w:cs="Times New Roman"/>
                <w:highlight w:val="yellow"/>
                <w:lang w:eastAsia="en-GB"/>
              </w:rPr>
            </w:pPr>
          </w:p>
        </w:tc>
        <w:tc>
          <w:tcPr>
            <w:tcW w:w="2626" w:type="dxa"/>
            <w:tcBorders>
              <w:top w:val="single" w:sz="4" w:space="0" w:color="auto"/>
            </w:tcBorders>
          </w:tcPr>
          <w:p w:rsidR="001917CA" w:rsidRPr="00212A81" w:rsidRDefault="001917CA" w:rsidP="007164A7">
            <w:pPr>
              <w:widowControl w:val="0"/>
              <w:autoSpaceDE w:val="0"/>
              <w:autoSpaceDN w:val="0"/>
              <w:adjustRightInd w:val="0"/>
              <w:spacing w:after="0" w:line="240" w:lineRule="auto"/>
              <w:jc w:val="center"/>
              <w:rPr>
                <w:rFonts w:ascii="Times New Roman" w:eastAsiaTheme="minorEastAsia" w:hAnsi="Times New Roman" w:cs="Times New Roman"/>
                <w:highlight w:val="yellow"/>
                <w:lang w:eastAsia="en-GB"/>
              </w:rPr>
            </w:pPr>
          </w:p>
        </w:tc>
      </w:tr>
      <w:tr w:rsidR="00822924" w:rsidRPr="009B1BFE" w:rsidTr="007164A7">
        <w:trPr>
          <w:jc w:val="center"/>
        </w:trPr>
        <w:tc>
          <w:tcPr>
            <w:tcW w:w="4230" w:type="dxa"/>
          </w:tcPr>
          <w:p w:rsidR="00822924" w:rsidRPr="009B1BFE"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Pr>
                <w:rFonts w:ascii="Times New Roman" w:eastAsiaTheme="minorEastAsia" w:hAnsi="Times New Roman" w:cs="Times New Roman"/>
                <w:lang w:eastAsia="en-GB"/>
              </w:rPr>
              <w:t xml:space="preserve">Study-effects </w:t>
            </w:r>
            <w:r w:rsidRPr="009B1BFE">
              <w:rPr>
                <w:rFonts w:ascii="Times New Roman" w:eastAsiaTheme="minorEastAsia" w:hAnsi="Times New Roman" w:cs="Times New Roman"/>
                <w:lang w:eastAsia="en-GB"/>
              </w:rPr>
              <w:t>included</w:t>
            </w:r>
          </w:p>
        </w:tc>
        <w:tc>
          <w:tcPr>
            <w:tcW w:w="2708" w:type="dxa"/>
          </w:tcPr>
          <w:p w:rsidR="00822924" w:rsidRPr="00A114E4"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A114E4">
              <w:rPr>
                <w:rFonts w:ascii="Times New Roman" w:eastAsiaTheme="minorEastAsia" w:hAnsi="Times New Roman" w:cs="Times New Roman"/>
                <w:lang w:eastAsia="en-GB"/>
              </w:rPr>
              <w:t>yes</w:t>
            </w:r>
          </w:p>
        </w:tc>
        <w:tc>
          <w:tcPr>
            <w:tcW w:w="2626" w:type="dxa"/>
            <w:vAlign w:val="center"/>
          </w:tcPr>
          <w:p w:rsidR="00822924" w:rsidRPr="00A114E4"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A114E4">
              <w:rPr>
                <w:rFonts w:ascii="Times New Roman" w:eastAsiaTheme="minorEastAsia" w:hAnsi="Times New Roman" w:cs="Times New Roman"/>
                <w:lang w:eastAsia="en-GB"/>
              </w:rPr>
              <w:t>yes</w:t>
            </w:r>
          </w:p>
        </w:tc>
      </w:tr>
      <w:tr w:rsidR="00822924" w:rsidRPr="009B1BFE" w:rsidTr="007164A7">
        <w:trPr>
          <w:jc w:val="center"/>
        </w:trPr>
        <w:tc>
          <w:tcPr>
            <w:tcW w:w="4230" w:type="dxa"/>
          </w:tcPr>
          <w:p w:rsidR="00822924" w:rsidRPr="009B1BFE"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sidRPr="009B1BFE">
              <w:rPr>
                <w:rFonts w:ascii="Times New Roman" w:eastAsiaTheme="minorEastAsia" w:hAnsi="Times New Roman" w:cs="Times New Roman"/>
                <w:lang w:eastAsia="en-GB"/>
              </w:rPr>
              <w:t>Observations</w:t>
            </w:r>
          </w:p>
        </w:tc>
        <w:tc>
          <w:tcPr>
            <w:tcW w:w="2708" w:type="dxa"/>
          </w:tcPr>
          <w:p w:rsidR="00822924" w:rsidRPr="007451EB"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7451EB">
              <w:rPr>
                <w:rFonts w:ascii="Times New Roman" w:eastAsiaTheme="minorEastAsia" w:hAnsi="Times New Roman" w:cs="Times New Roman"/>
                <w:lang w:eastAsia="en-GB"/>
              </w:rPr>
              <w:t>574</w:t>
            </w:r>
          </w:p>
        </w:tc>
        <w:tc>
          <w:tcPr>
            <w:tcW w:w="2626" w:type="dxa"/>
          </w:tcPr>
          <w:p w:rsidR="00822924" w:rsidRPr="007451EB"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7451EB">
              <w:rPr>
                <w:rFonts w:ascii="Times New Roman" w:eastAsiaTheme="minorEastAsia" w:hAnsi="Times New Roman" w:cs="Times New Roman"/>
                <w:lang w:eastAsia="en-GB"/>
              </w:rPr>
              <w:t>573</w:t>
            </w:r>
          </w:p>
        </w:tc>
      </w:tr>
      <w:tr w:rsidR="00822924" w:rsidRPr="009B1BFE" w:rsidTr="007164A7">
        <w:trPr>
          <w:jc w:val="center"/>
        </w:trPr>
        <w:tc>
          <w:tcPr>
            <w:tcW w:w="4230" w:type="dxa"/>
          </w:tcPr>
          <w:p w:rsidR="00822924" w:rsidRPr="009B1BFE"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sidRPr="009B1BFE">
              <w:rPr>
                <w:rFonts w:ascii="Times New Roman" w:eastAsiaTheme="minorEastAsia" w:hAnsi="Times New Roman" w:cs="Times New Roman"/>
                <w:lang w:eastAsia="en-GB"/>
              </w:rPr>
              <w:t>R-squared</w:t>
            </w:r>
          </w:p>
        </w:tc>
        <w:tc>
          <w:tcPr>
            <w:tcW w:w="2708" w:type="dxa"/>
          </w:tcPr>
          <w:p w:rsidR="00822924" w:rsidRPr="00A114E4" w:rsidRDefault="006266A6" w:rsidP="007164A7">
            <w:pPr>
              <w:widowControl w:val="0"/>
              <w:autoSpaceDE w:val="0"/>
              <w:autoSpaceDN w:val="0"/>
              <w:adjustRightInd w:val="0"/>
              <w:spacing w:after="0" w:line="240" w:lineRule="auto"/>
              <w:jc w:val="center"/>
              <w:rPr>
                <w:rFonts w:ascii="Times New Roman" w:eastAsiaTheme="minorEastAsia" w:hAnsi="Times New Roman" w:cs="Times New Roman"/>
                <w:lang w:eastAsia="en-GB"/>
              </w:rPr>
            </w:pPr>
            <w:ins w:id="3" w:author="Mehtap Hisarciklilar" w:date="2021-06-15T12:35:00Z">
              <w:r>
                <w:rPr>
                  <w:rFonts w:ascii="Times New Roman" w:eastAsiaTheme="minorEastAsia" w:hAnsi="Times New Roman" w:cs="Times New Roman"/>
                  <w:lang w:eastAsia="en-GB"/>
                </w:rPr>
                <w:t>0</w:t>
              </w:r>
            </w:ins>
            <w:r w:rsidR="00822924" w:rsidRPr="00A114E4">
              <w:rPr>
                <w:rFonts w:ascii="Times New Roman" w:eastAsiaTheme="minorEastAsia" w:hAnsi="Times New Roman" w:cs="Times New Roman"/>
                <w:lang w:eastAsia="en-GB"/>
              </w:rPr>
              <w:t>.706</w:t>
            </w:r>
          </w:p>
        </w:tc>
        <w:tc>
          <w:tcPr>
            <w:tcW w:w="2626" w:type="dxa"/>
          </w:tcPr>
          <w:p w:rsidR="00822924" w:rsidRPr="00A114E4" w:rsidRDefault="006266A6" w:rsidP="007164A7">
            <w:pPr>
              <w:widowControl w:val="0"/>
              <w:autoSpaceDE w:val="0"/>
              <w:autoSpaceDN w:val="0"/>
              <w:adjustRightInd w:val="0"/>
              <w:spacing w:after="0" w:line="240" w:lineRule="auto"/>
              <w:jc w:val="center"/>
              <w:rPr>
                <w:rFonts w:ascii="Times New Roman" w:eastAsiaTheme="minorEastAsia" w:hAnsi="Times New Roman" w:cs="Times New Roman"/>
                <w:lang w:eastAsia="en-GB"/>
              </w:rPr>
            </w:pPr>
            <w:ins w:id="4" w:author="Mehtap Hisarciklilar" w:date="2021-06-15T12:35:00Z">
              <w:r>
                <w:rPr>
                  <w:rFonts w:ascii="Times New Roman" w:eastAsiaTheme="minorEastAsia" w:hAnsi="Times New Roman" w:cs="Times New Roman"/>
                  <w:lang w:eastAsia="en-GB"/>
                </w:rPr>
                <w:t>0</w:t>
              </w:r>
            </w:ins>
            <w:r w:rsidR="00822924" w:rsidRPr="00A114E4">
              <w:rPr>
                <w:rFonts w:ascii="Times New Roman" w:eastAsiaTheme="minorEastAsia" w:hAnsi="Times New Roman" w:cs="Times New Roman"/>
                <w:lang w:eastAsia="en-GB"/>
              </w:rPr>
              <w:t>.733</w:t>
            </w:r>
          </w:p>
        </w:tc>
      </w:tr>
      <w:tr w:rsidR="00822924" w:rsidRPr="009B1BFE" w:rsidTr="007164A7">
        <w:trPr>
          <w:jc w:val="center"/>
        </w:trPr>
        <w:tc>
          <w:tcPr>
            <w:tcW w:w="4230" w:type="dxa"/>
          </w:tcPr>
          <w:p w:rsidR="00822924" w:rsidRPr="009B1BFE"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sidRPr="009B1BFE">
              <w:rPr>
                <w:rFonts w:ascii="Times New Roman" w:eastAsiaTheme="minorEastAsia" w:hAnsi="Times New Roman" w:cs="Times New Roman"/>
                <w:lang w:eastAsia="en-GB"/>
              </w:rPr>
              <w:t>Ramsey test</w:t>
            </w:r>
          </w:p>
        </w:tc>
        <w:tc>
          <w:tcPr>
            <w:tcW w:w="2708" w:type="dxa"/>
          </w:tcPr>
          <w:p w:rsidR="00822924" w:rsidRPr="008D5AB7"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8D5AB7">
              <w:rPr>
                <w:rFonts w:ascii="Times New Roman" w:eastAsiaTheme="minorEastAsia" w:hAnsi="Times New Roman" w:cs="Times New Roman"/>
                <w:lang w:eastAsia="en-GB"/>
              </w:rPr>
              <w:t>F (3, 512) = 0.79</w:t>
            </w:r>
          </w:p>
          <w:p w:rsidR="00822924" w:rsidRPr="008D5AB7"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8D5AB7">
              <w:rPr>
                <w:rFonts w:ascii="Times New Roman" w:eastAsiaTheme="minorEastAsia" w:hAnsi="Times New Roman" w:cs="Times New Roman"/>
                <w:lang w:eastAsia="en-GB"/>
              </w:rPr>
              <w:t>(p=</w:t>
            </w:r>
            <w:ins w:id="5" w:author="Mehtap Hisarciklilar" w:date="2021-06-15T12:28:00Z">
              <w:r w:rsidR="006266A6">
                <w:rPr>
                  <w:rFonts w:ascii="Times New Roman" w:eastAsiaTheme="minorEastAsia" w:hAnsi="Times New Roman" w:cs="Times New Roman"/>
                  <w:lang w:eastAsia="en-GB"/>
                </w:rPr>
                <w:t>0</w:t>
              </w:r>
            </w:ins>
            <w:r w:rsidRPr="008D5AB7">
              <w:rPr>
                <w:rFonts w:ascii="Times New Roman" w:eastAsiaTheme="minorEastAsia" w:hAnsi="Times New Roman" w:cs="Times New Roman"/>
                <w:lang w:eastAsia="en-GB"/>
              </w:rPr>
              <w:t>.4974)</w:t>
            </w:r>
          </w:p>
        </w:tc>
        <w:tc>
          <w:tcPr>
            <w:tcW w:w="2626" w:type="dxa"/>
            <w:vAlign w:val="center"/>
          </w:tcPr>
          <w:p w:rsidR="00822924" w:rsidRPr="00830412"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830412">
              <w:rPr>
                <w:rFonts w:ascii="Times New Roman" w:eastAsiaTheme="minorEastAsia" w:hAnsi="Times New Roman" w:cs="Times New Roman"/>
                <w:lang w:eastAsia="en-GB"/>
              </w:rPr>
              <w:t>n.a.</w:t>
            </w:r>
          </w:p>
        </w:tc>
      </w:tr>
      <w:tr w:rsidR="007E17D0" w:rsidRPr="009B1BFE" w:rsidTr="007164A7">
        <w:trPr>
          <w:jc w:val="center"/>
        </w:trPr>
        <w:tc>
          <w:tcPr>
            <w:tcW w:w="4230" w:type="dxa"/>
          </w:tcPr>
          <w:p w:rsidR="007E17D0" w:rsidRPr="009B1BFE" w:rsidRDefault="007E17D0" w:rsidP="007E17D0">
            <w:pPr>
              <w:widowControl w:val="0"/>
              <w:autoSpaceDE w:val="0"/>
              <w:autoSpaceDN w:val="0"/>
              <w:adjustRightInd w:val="0"/>
              <w:spacing w:after="0" w:line="240" w:lineRule="auto"/>
              <w:rPr>
                <w:rFonts w:ascii="Times New Roman" w:eastAsiaTheme="minorEastAsia" w:hAnsi="Times New Roman" w:cs="Times New Roman"/>
                <w:lang w:eastAsia="en-GB"/>
              </w:rPr>
            </w:pPr>
            <w:r>
              <w:rPr>
                <w:rFonts w:ascii="Times New Roman" w:eastAsiaTheme="minorEastAsia" w:hAnsi="Times New Roman" w:cs="Times New Roman"/>
                <w:lang w:eastAsia="en-GB"/>
              </w:rPr>
              <w:t>Variance Equality test (tax credit and subsidy subsamples)</w:t>
            </w:r>
          </w:p>
        </w:tc>
        <w:tc>
          <w:tcPr>
            <w:tcW w:w="2708" w:type="dxa"/>
          </w:tcPr>
          <w:p w:rsidR="007E17D0" w:rsidRDefault="007E17D0" w:rsidP="007E17D0">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Pr>
                <w:rFonts w:ascii="Times New Roman" w:eastAsiaTheme="minorEastAsia" w:hAnsi="Times New Roman" w:cs="Times New Roman"/>
                <w:lang w:eastAsia="en-GB"/>
              </w:rPr>
              <w:t>F(323, 251) = 1.17</w:t>
            </w:r>
          </w:p>
          <w:p w:rsidR="007E17D0" w:rsidRPr="008D5AB7" w:rsidRDefault="007E17D0" w:rsidP="007E17D0">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Pr>
                <w:rFonts w:ascii="Times New Roman" w:eastAsiaTheme="minorEastAsia" w:hAnsi="Times New Roman" w:cs="Times New Roman"/>
                <w:lang w:eastAsia="en-GB"/>
              </w:rPr>
              <w:t>(p=</w:t>
            </w:r>
            <w:ins w:id="6" w:author="Mehtap Hisarciklilar" w:date="2021-06-15T12:28:00Z">
              <w:r w:rsidR="006266A6">
                <w:rPr>
                  <w:rFonts w:ascii="Times New Roman" w:eastAsiaTheme="minorEastAsia" w:hAnsi="Times New Roman" w:cs="Times New Roman"/>
                  <w:lang w:eastAsia="en-GB"/>
                </w:rPr>
                <w:t>0</w:t>
              </w:r>
            </w:ins>
            <w:r w:rsidRPr="00F0076E">
              <w:rPr>
                <w:rFonts w:ascii="Times New Roman" w:eastAsiaTheme="minorEastAsia" w:hAnsi="Times New Roman" w:cs="Times New Roman"/>
                <w:lang w:eastAsia="en-GB"/>
              </w:rPr>
              <w:t>.1830</w:t>
            </w:r>
            <w:r>
              <w:rPr>
                <w:rFonts w:ascii="Times New Roman" w:eastAsiaTheme="minorEastAsia" w:hAnsi="Times New Roman" w:cs="Times New Roman"/>
                <w:lang w:eastAsia="en-GB"/>
              </w:rPr>
              <w:t>)</w:t>
            </w:r>
          </w:p>
        </w:tc>
        <w:tc>
          <w:tcPr>
            <w:tcW w:w="2626" w:type="dxa"/>
          </w:tcPr>
          <w:p w:rsidR="007E17D0" w:rsidRDefault="007E17D0" w:rsidP="007E17D0">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Pr>
                <w:rFonts w:ascii="Times New Roman" w:eastAsiaTheme="minorEastAsia" w:hAnsi="Times New Roman" w:cs="Times New Roman"/>
                <w:lang w:eastAsia="en-GB"/>
              </w:rPr>
              <w:t>F(322, 251) = 1.10</w:t>
            </w:r>
          </w:p>
          <w:p w:rsidR="007E17D0" w:rsidRPr="00830412" w:rsidRDefault="007E17D0" w:rsidP="007E17D0">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Pr>
                <w:rFonts w:ascii="Times New Roman" w:eastAsiaTheme="minorEastAsia" w:hAnsi="Times New Roman" w:cs="Times New Roman"/>
                <w:lang w:eastAsia="en-GB"/>
              </w:rPr>
              <w:t>(p=</w:t>
            </w:r>
            <w:ins w:id="7" w:author="Mehtap Hisarciklilar" w:date="2021-06-15T12:29:00Z">
              <w:r w:rsidR="006266A6">
                <w:rPr>
                  <w:rFonts w:ascii="Times New Roman" w:eastAsiaTheme="minorEastAsia" w:hAnsi="Times New Roman" w:cs="Times New Roman"/>
                  <w:lang w:eastAsia="en-GB"/>
                </w:rPr>
                <w:t>0</w:t>
              </w:r>
            </w:ins>
            <w:r w:rsidRPr="007E17D0">
              <w:rPr>
                <w:rFonts w:ascii="Times New Roman" w:eastAsiaTheme="minorEastAsia" w:hAnsi="Times New Roman" w:cs="Times New Roman"/>
                <w:lang w:eastAsia="en-GB"/>
              </w:rPr>
              <w:t>.4471</w:t>
            </w:r>
            <w:r>
              <w:rPr>
                <w:rFonts w:ascii="Times New Roman" w:eastAsiaTheme="minorEastAsia" w:hAnsi="Times New Roman" w:cs="Times New Roman"/>
                <w:lang w:eastAsia="en-GB"/>
              </w:rPr>
              <w:t>)</w:t>
            </w:r>
          </w:p>
        </w:tc>
      </w:tr>
      <w:tr w:rsidR="00F0076E" w:rsidRPr="00A56AF6" w:rsidTr="007164A7">
        <w:trPr>
          <w:jc w:val="center"/>
        </w:trPr>
        <w:tc>
          <w:tcPr>
            <w:tcW w:w="4230" w:type="dxa"/>
            <w:tcBorders>
              <w:bottom w:val="single" w:sz="6" w:space="0" w:color="auto"/>
            </w:tcBorders>
            <w:shd w:val="clear" w:color="auto" w:fill="F4B083"/>
          </w:tcPr>
          <w:p w:rsidR="00F0076E" w:rsidRPr="00A56AF6" w:rsidRDefault="00F0076E" w:rsidP="00F0076E">
            <w:pPr>
              <w:widowControl w:val="0"/>
              <w:autoSpaceDE w:val="0"/>
              <w:autoSpaceDN w:val="0"/>
              <w:adjustRightInd w:val="0"/>
              <w:spacing w:after="0" w:line="240" w:lineRule="auto"/>
              <w:rPr>
                <w:rFonts w:ascii="Times New Roman" w:eastAsiaTheme="minorEastAsia" w:hAnsi="Times New Roman" w:cs="Times New Roman"/>
                <w:b/>
                <w:sz w:val="24"/>
                <w:lang w:eastAsia="en-GB"/>
              </w:rPr>
            </w:pPr>
            <w:r w:rsidRPr="00A56AF6">
              <w:rPr>
                <w:rFonts w:ascii="Times New Roman" w:eastAsiaTheme="minorEastAsia" w:hAnsi="Times New Roman" w:cs="Times New Roman"/>
                <w:b/>
                <w:sz w:val="24"/>
                <w:lang w:eastAsia="en-GB"/>
              </w:rPr>
              <w:t>Derived tax credit Z-moderators</w:t>
            </w:r>
          </w:p>
        </w:tc>
        <w:tc>
          <w:tcPr>
            <w:tcW w:w="2708" w:type="dxa"/>
            <w:tcBorders>
              <w:bottom w:val="single" w:sz="4" w:space="0" w:color="auto"/>
            </w:tcBorders>
            <w:shd w:val="clear" w:color="auto" w:fill="F4B083"/>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sz w:val="24"/>
                <w:lang w:eastAsia="en-GB"/>
              </w:rPr>
            </w:pPr>
          </w:p>
        </w:tc>
        <w:tc>
          <w:tcPr>
            <w:tcW w:w="2626" w:type="dxa"/>
            <w:tcBorders>
              <w:bottom w:val="single" w:sz="4" w:space="0" w:color="auto"/>
            </w:tcBorders>
            <w:shd w:val="clear" w:color="auto" w:fill="F4B083"/>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sz w:val="24"/>
                <w:lang w:eastAsia="en-GB"/>
              </w:rPr>
            </w:pPr>
          </w:p>
        </w:tc>
      </w:tr>
      <w:tr w:rsidR="00F0076E" w:rsidRPr="009B1BFE" w:rsidTr="007164A7">
        <w:trPr>
          <w:jc w:val="center"/>
        </w:trPr>
        <w:tc>
          <w:tcPr>
            <w:tcW w:w="4230" w:type="dxa"/>
            <w:tcBorders>
              <w:bottom w:val="nil"/>
              <w:right w:val="single" w:sz="4" w:space="0" w:color="auto"/>
            </w:tcBorders>
            <w:vAlign w:val="center"/>
          </w:tcPr>
          <w:p w:rsidR="00F0076E" w:rsidRPr="009B1BFE" w:rsidRDefault="00F0076E" w:rsidP="00F0076E">
            <w:pPr>
              <w:widowControl w:val="0"/>
              <w:autoSpaceDE w:val="0"/>
              <w:autoSpaceDN w:val="0"/>
              <w:adjustRightInd w:val="0"/>
              <w:spacing w:after="0" w:line="240" w:lineRule="auto"/>
              <w:rPr>
                <w:rFonts w:ascii="Times New Roman" w:eastAsiaTheme="minorEastAsia" w:hAnsi="Times New Roman" w:cs="Times New Roman"/>
                <w:lang w:eastAsia="en-GB"/>
              </w:rPr>
            </w:pPr>
            <w:r w:rsidRPr="00766E2D">
              <w:rPr>
                <w:rFonts w:ascii="Times New Roman" w:eastAsiaTheme="minorEastAsia" w:hAnsi="Times New Roman" w:cs="Times New Roman"/>
                <w:i/>
                <w:lang w:eastAsia="en-GB"/>
              </w:rPr>
              <w:t>tax_invSE</w:t>
            </w:r>
            <w:r w:rsidRPr="009B1BFE">
              <w:rPr>
                <w:rFonts w:ascii="Times New Roman" w:eastAsiaTheme="minorEastAsia" w:hAnsi="Times New Roman" w:cs="Times New Roman"/>
                <w:lang w:eastAsia="en-GB"/>
              </w:rPr>
              <w:t>+</w:t>
            </w:r>
            <w:r w:rsidRPr="00766E2D">
              <w:rPr>
                <w:rFonts w:ascii="Times New Roman" w:eastAsiaTheme="minorEastAsia" w:hAnsi="Times New Roman" w:cs="Times New Roman"/>
                <w:i/>
                <w:lang w:eastAsia="en-GB"/>
              </w:rPr>
              <w:t>invsepcc</w:t>
            </w:r>
          </w:p>
        </w:tc>
        <w:tc>
          <w:tcPr>
            <w:tcW w:w="2708" w:type="dxa"/>
            <w:tcBorders>
              <w:top w:val="single" w:sz="4" w:space="0" w:color="auto"/>
              <w:left w:val="single" w:sz="4" w:space="0" w:color="auto"/>
              <w:bottom w:val="single" w:sz="4" w:space="0" w:color="auto"/>
              <w:right w:val="single" w:sz="4" w:space="0" w:color="auto"/>
            </w:tcBorders>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highlight w:val="yellow"/>
                <w:lang w:eastAsia="en-GB"/>
              </w:rPr>
            </w:pPr>
            <w:r w:rsidRPr="00A56AF6">
              <w:rPr>
                <w:rFonts w:ascii="Times New Roman" w:eastAsiaTheme="minorEastAsia" w:hAnsi="Times New Roman" w:cs="Times New Roman"/>
                <w:lang w:eastAsia="en-GB"/>
              </w:rPr>
              <w:t>-</w:t>
            </w:r>
            <w:ins w:id="8" w:author="Mehtap Hisarciklilar" w:date="2021-06-15T12:29:00Z">
              <w:r w:rsidR="006266A6">
                <w:rPr>
                  <w:rFonts w:ascii="Times New Roman" w:eastAsiaTheme="minorEastAsia" w:hAnsi="Times New Roman" w:cs="Times New Roman"/>
                  <w:lang w:eastAsia="en-GB"/>
                </w:rPr>
                <w:t>0</w:t>
              </w:r>
            </w:ins>
            <w:r w:rsidRPr="00A56AF6">
              <w:rPr>
                <w:rFonts w:ascii="Times New Roman" w:eastAsiaTheme="minorEastAsia" w:hAnsi="Times New Roman" w:cs="Times New Roman"/>
                <w:lang w:eastAsia="en-GB"/>
              </w:rPr>
              <w:t>.1109***</w:t>
            </w:r>
          </w:p>
        </w:tc>
        <w:tc>
          <w:tcPr>
            <w:tcW w:w="2626" w:type="dxa"/>
            <w:tcBorders>
              <w:top w:val="single" w:sz="4" w:space="0" w:color="auto"/>
              <w:left w:val="single" w:sz="4" w:space="0" w:color="auto"/>
              <w:bottom w:val="single" w:sz="4" w:space="0" w:color="auto"/>
              <w:right w:val="single" w:sz="4" w:space="0" w:color="auto"/>
            </w:tcBorders>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highlight w:val="yellow"/>
                <w:lang w:eastAsia="en-GB"/>
              </w:rPr>
            </w:pPr>
            <w:r w:rsidRPr="00A56AF6">
              <w:rPr>
                <w:rFonts w:ascii="Times New Roman" w:eastAsiaTheme="minorEastAsia" w:hAnsi="Times New Roman" w:cs="Times New Roman"/>
                <w:lang w:eastAsia="en-GB"/>
              </w:rPr>
              <w:t>-</w:t>
            </w:r>
            <w:ins w:id="9" w:author="Mehtap Hisarciklilar" w:date="2021-06-15T12:30:00Z">
              <w:r w:rsidR="006266A6">
                <w:rPr>
                  <w:rFonts w:ascii="Times New Roman" w:eastAsiaTheme="minorEastAsia" w:hAnsi="Times New Roman" w:cs="Times New Roman"/>
                  <w:lang w:eastAsia="en-GB"/>
                </w:rPr>
                <w:t>0</w:t>
              </w:r>
            </w:ins>
            <w:r w:rsidRPr="00A56AF6">
              <w:rPr>
                <w:rFonts w:ascii="Times New Roman" w:eastAsiaTheme="minorEastAsia" w:hAnsi="Times New Roman" w:cs="Times New Roman"/>
                <w:lang w:eastAsia="en-GB"/>
              </w:rPr>
              <w:t>.0815</w:t>
            </w:r>
          </w:p>
        </w:tc>
      </w:tr>
      <w:tr w:rsidR="00F0076E" w:rsidRPr="009B1BFE" w:rsidTr="007164A7">
        <w:trPr>
          <w:jc w:val="center"/>
        </w:trPr>
        <w:tc>
          <w:tcPr>
            <w:tcW w:w="4230" w:type="dxa"/>
            <w:tcBorders>
              <w:top w:val="nil"/>
              <w:bottom w:val="single" w:sz="6" w:space="0" w:color="auto"/>
              <w:right w:val="single" w:sz="4" w:space="0" w:color="auto"/>
            </w:tcBorders>
            <w:vAlign w:val="center"/>
          </w:tcPr>
          <w:p w:rsidR="00F0076E" w:rsidRPr="009B1BFE" w:rsidRDefault="00F0076E" w:rsidP="00F0076E">
            <w:pPr>
              <w:widowControl w:val="0"/>
              <w:autoSpaceDE w:val="0"/>
              <w:autoSpaceDN w:val="0"/>
              <w:adjustRightInd w:val="0"/>
              <w:spacing w:after="0" w:line="240" w:lineRule="auto"/>
              <w:rPr>
                <w:rFonts w:ascii="Times New Roman" w:eastAsiaTheme="minorEastAsia" w:hAnsi="Times New Roman" w:cs="Times New Roman"/>
                <w:lang w:eastAsia="en-GB"/>
              </w:rPr>
            </w:pPr>
            <w:r>
              <w:rPr>
                <w:rFonts w:ascii="Times New Roman" w:eastAsiaTheme="minorEastAsia" w:hAnsi="Times New Roman" w:cs="Times New Roman"/>
                <w:lang w:eastAsia="en-GB"/>
              </w:rPr>
              <w:t xml:space="preserve">     </w:t>
            </w:r>
            <w:r w:rsidRPr="009B1BFE">
              <w:rPr>
                <w:rFonts w:ascii="Times New Roman" w:eastAsiaTheme="minorEastAsia" w:hAnsi="Times New Roman" w:cs="Times New Roman"/>
                <w:lang w:eastAsia="en-GB"/>
              </w:rPr>
              <w:t>(inverse SE of the PCC)</w:t>
            </w:r>
          </w:p>
        </w:tc>
        <w:tc>
          <w:tcPr>
            <w:tcW w:w="2708" w:type="dxa"/>
            <w:tcBorders>
              <w:top w:val="single" w:sz="4" w:space="0" w:color="auto"/>
              <w:left w:val="single" w:sz="4" w:space="0" w:color="auto"/>
              <w:bottom w:val="single" w:sz="4" w:space="0" w:color="auto"/>
              <w:right w:val="single" w:sz="4" w:space="0" w:color="auto"/>
            </w:tcBorders>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A56AF6">
              <w:rPr>
                <w:rFonts w:ascii="Times New Roman" w:eastAsiaTheme="minorEastAsia" w:hAnsi="Times New Roman" w:cs="Times New Roman"/>
                <w:lang w:eastAsia="en-GB"/>
              </w:rPr>
              <w:t>(</w:t>
            </w:r>
            <w:ins w:id="10" w:author="Mehtap Hisarciklilar" w:date="2021-06-15T12:29:00Z">
              <w:r w:rsidR="006266A6">
                <w:rPr>
                  <w:rFonts w:ascii="Times New Roman" w:eastAsiaTheme="minorEastAsia" w:hAnsi="Times New Roman" w:cs="Times New Roman"/>
                  <w:lang w:eastAsia="en-GB"/>
                </w:rPr>
                <w:t>0</w:t>
              </w:r>
            </w:ins>
            <w:r w:rsidRPr="00A56AF6">
              <w:rPr>
                <w:rFonts w:ascii="Times New Roman" w:eastAsiaTheme="minorEastAsia" w:hAnsi="Times New Roman" w:cs="Times New Roman"/>
                <w:lang w:eastAsia="en-GB"/>
              </w:rPr>
              <w:t>.0293)</w:t>
            </w:r>
          </w:p>
        </w:tc>
        <w:tc>
          <w:tcPr>
            <w:tcW w:w="2626" w:type="dxa"/>
            <w:tcBorders>
              <w:top w:val="single" w:sz="4" w:space="0" w:color="auto"/>
              <w:left w:val="single" w:sz="4" w:space="0" w:color="auto"/>
              <w:bottom w:val="single" w:sz="4" w:space="0" w:color="auto"/>
              <w:right w:val="single" w:sz="4" w:space="0" w:color="auto"/>
            </w:tcBorders>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A56AF6">
              <w:rPr>
                <w:rFonts w:ascii="Times New Roman" w:eastAsiaTheme="minorEastAsia" w:hAnsi="Times New Roman" w:cs="Times New Roman"/>
                <w:lang w:eastAsia="en-GB"/>
              </w:rPr>
              <w:t>(</w:t>
            </w:r>
            <w:ins w:id="11" w:author="Mehtap Hisarciklilar" w:date="2021-06-15T12:30:00Z">
              <w:r w:rsidR="006266A6">
                <w:rPr>
                  <w:rFonts w:ascii="Times New Roman" w:eastAsiaTheme="minorEastAsia" w:hAnsi="Times New Roman" w:cs="Times New Roman"/>
                  <w:lang w:eastAsia="en-GB"/>
                </w:rPr>
                <w:t>0</w:t>
              </w:r>
            </w:ins>
            <w:r w:rsidRPr="00A56AF6">
              <w:rPr>
                <w:rFonts w:ascii="Times New Roman" w:eastAsiaTheme="minorEastAsia" w:hAnsi="Times New Roman" w:cs="Times New Roman"/>
                <w:lang w:eastAsia="en-GB"/>
              </w:rPr>
              <w:t>.0598)</w:t>
            </w:r>
          </w:p>
        </w:tc>
      </w:tr>
      <w:tr w:rsidR="00F0076E" w:rsidRPr="009B1BFE" w:rsidTr="007164A7">
        <w:trPr>
          <w:jc w:val="center"/>
        </w:trPr>
        <w:tc>
          <w:tcPr>
            <w:tcW w:w="4230" w:type="dxa"/>
            <w:tcBorders>
              <w:bottom w:val="nil"/>
              <w:right w:val="single" w:sz="4" w:space="0" w:color="auto"/>
            </w:tcBorders>
            <w:vAlign w:val="center"/>
          </w:tcPr>
          <w:p w:rsidR="00F0076E" w:rsidRPr="00766E2D" w:rsidRDefault="00F0076E" w:rsidP="00F0076E">
            <w:pPr>
              <w:widowControl w:val="0"/>
              <w:autoSpaceDE w:val="0"/>
              <w:autoSpaceDN w:val="0"/>
              <w:adjustRightInd w:val="0"/>
              <w:spacing w:after="0" w:line="240" w:lineRule="auto"/>
              <w:rPr>
                <w:rFonts w:ascii="Times New Roman" w:eastAsiaTheme="minorEastAsia" w:hAnsi="Times New Roman" w:cs="Times New Roman"/>
                <w:i/>
                <w:lang w:eastAsia="en-GB"/>
              </w:rPr>
            </w:pPr>
            <w:r w:rsidRPr="009B1BFE">
              <w:rPr>
                <w:rFonts w:ascii="Times New Roman" w:eastAsiaTheme="minorEastAsia" w:hAnsi="Times New Roman" w:cs="Times New Roman"/>
                <w:i/>
                <w:lang w:eastAsia="en-GB"/>
              </w:rPr>
              <w:t>tax_invSEhigh_tech+invSEhigh_tech</w:t>
            </w:r>
          </w:p>
        </w:tc>
        <w:tc>
          <w:tcPr>
            <w:tcW w:w="2708" w:type="dxa"/>
            <w:tcBorders>
              <w:top w:val="single" w:sz="4" w:space="0" w:color="auto"/>
              <w:left w:val="single" w:sz="4" w:space="0" w:color="auto"/>
              <w:bottom w:val="single" w:sz="4" w:space="0" w:color="auto"/>
              <w:right w:val="single" w:sz="4" w:space="0" w:color="auto"/>
            </w:tcBorders>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highlight w:val="yellow"/>
                <w:lang w:eastAsia="en-GB"/>
              </w:rPr>
            </w:pPr>
            <w:r w:rsidRPr="00A56AF6">
              <w:rPr>
                <w:rFonts w:ascii="Times New Roman" w:eastAsiaTheme="minorEastAsia" w:hAnsi="Times New Roman" w:cs="Times New Roman"/>
                <w:lang w:eastAsia="en-GB"/>
              </w:rPr>
              <w:t>-</w:t>
            </w:r>
            <w:ins w:id="12" w:author="Mehtap Hisarciklilar" w:date="2021-06-15T12:29:00Z">
              <w:r w:rsidR="006266A6">
                <w:rPr>
                  <w:rFonts w:ascii="Times New Roman" w:eastAsiaTheme="minorEastAsia" w:hAnsi="Times New Roman" w:cs="Times New Roman"/>
                  <w:lang w:eastAsia="en-GB"/>
                </w:rPr>
                <w:t>0</w:t>
              </w:r>
            </w:ins>
            <w:r w:rsidRPr="00A56AF6">
              <w:rPr>
                <w:rFonts w:ascii="Times New Roman" w:eastAsiaTheme="minorEastAsia" w:hAnsi="Times New Roman" w:cs="Times New Roman"/>
                <w:lang w:eastAsia="en-GB"/>
              </w:rPr>
              <w:t>.0047</w:t>
            </w:r>
          </w:p>
        </w:tc>
        <w:tc>
          <w:tcPr>
            <w:tcW w:w="2626" w:type="dxa"/>
            <w:tcBorders>
              <w:top w:val="single" w:sz="4" w:space="0" w:color="auto"/>
              <w:left w:val="single" w:sz="4" w:space="0" w:color="auto"/>
              <w:bottom w:val="single" w:sz="4" w:space="0" w:color="auto"/>
              <w:right w:val="single" w:sz="4" w:space="0" w:color="auto"/>
            </w:tcBorders>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highlight w:val="yellow"/>
                <w:lang w:eastAsia="en-GB"/>
              </w:rPr>
            </w:pPr>
            <w:r w:rsidRPr="00A56AF6">
              <w:rPr>
                <w:rFonts w:ascii="Times New Roman" w:eastAsiaTheme="minorEastAsia" w:hAnsi="Times New Roman" w:cs="Times New Roman"/>
                <w:lang w:eastAsia="en-GB"/>
              </w:rPr>
              <w:t>-</w:t>
            </w:r>
            <w:ins w:id="13" w:author="Mehtap Hisarciklilar" w:date="2021-06-15T12:30:00Z">
              <w:r w:rsidR="006266A6">
                <w:rPr>
                  <w:rFonts w:ascii="Times New Roman" w:eastAsiaTheme="minorEastAsia" w:hAnsi="Times New Roman" w:cs="Times New Roman"/>
                  <w:lang w:eastAsia="en-GB"/>
                </w:rPr>
                <w:t>0</w:t>
              </w:r>
            </w:ins>
            <w:r w:rsidRPr="00A56AF6">
              <w:rPr>
                <w:rFonts w:ascii="Times New Roman" w:eastAsiaTheme="minorEastAsia" w:hAnsi="Times New Roman" w:cs="Times New Roman"/>
                <w:lang w:eastAsia="en-GB"/>
              </w:rPr>
              <w:t>.0044</w:t>
            </w:r>
          </w:p>
        </w:tc>
      </w:tr>
      <w:tr w:rsidR="00F0076E" w:rsidRPr="009B1BFE" w:rsidTr="007164A7">
        <w:trPr>
          <w:jc w:val="center"/>
        </w:trPr>
        <w:tc>
          <w:tcPr>
            <w:tcW w:w="4230" w:type="dxa"/>
            <w:tcBorders>
              <w:top w:val="nil"/>
              <w:bottom w:val="single" w:sz="6" w:space="0" w:color="auto"/>
              <w:right w:val="single" w:sz="4" w:space="0" w:color="auto"/>
            </w:tcBorders>
            <w:vAlign w:val="center"/>
          </w:tcPr>
          <w:p w:rsidR="00F0076E" w:rsidRPr="009B1BFE" w:rsidRDefault="00F0076E" w:rsidP="00F0076E">
            <w:pPr>
              <w:widowControl w:val="0"/>
              <w:autoSpaceDE w:val="0"/>
              <w:autoSpaceDN w:val="0"/>
              <w:adjustRightInd w:val="0"/>
              <w:spacing w:after="0" w:line="240" w:lineRule="auto"/>
              <w:rPr>
                <w:rFonts w:ascii="Times New Roman" w:eastAsiaTheme="minorEastAsia" w:hAnsi="Times New Roman" w:cs="Times New Roman"/>
                <w:lang w:eastAsia="en-GB"/>
              </w:rPr>
            </w:pPr>
            <w:r>
              <w:rPr>
                <w:rFonts w:ascii="Times New Roman" w:eastAsiaTheme="minorEastAsia" w:hAnsi="Times New Roman" w:cs="Times New Roman"/>
                <w:lang w:eastAsia="en-GB"/>
              </w:rPr>
              <w:t xml:space="preserve">     </w:t>
            </w:r>
            <w:r w:rsidRPr="009B1BFE">
              <w:rPr>
                <w:rFonts w:ascii="Times New Roman" w:eastAsiaTheme="minorEastAsia" w:hAnsi="Times New Roman" w:cs="Times New Roman"/>
                <w:lang w:eastAsia="en-GB"/>
              </w:rPr>
              <w:t>(high-tech sector)</w:t>
            </w:r>
          </w:p>
        </w:tc>
        <w:tc>
          <w:tcPr>
            <w:tcW w:w="2708" w:type="dxa"/>
            <w:tcBorders>
              <w:top w:val="single" w:sz="4" w:space="0" w:color="auto"/>
              <w:left w:val="single" w:sz="4" w:space="0" w:color="auto"/>
              <w:bottom w:val="single" w:sz="4" w:space="0" w:color="auto"/>
              <w:right w:val="single" w:sz="4" w:space="0" w:color="auto"/>
            </w:tcBorders>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A56AF6">
              <w:rPr>
                <w:rFonts w:ascii="Times New Roman" w:eastAsiaTheme="minorEastAsia" w:hAnsi="Times New Roman" w:cs="Times New Roman"/>
                <w:lang w:eastAsia="en-GB"/>
              </w:rPr>
              <w:t>(</w:t>
            </w:r>
            <w:ins w:id="14" w:author="Mehtap Hisarciklilar" w:date="2021-06-15T12:29:00Z">
              <w:r w:rsidR="006266A6">
                <w:rPr>
                  <w:rFonts w:ascii="Times New Roman" w:eastAsiaTheme="minorEastAsia" w:hAnsi="Times New Roman" w:cs="Times New Roman"/>
                  <w:lang w:eastAsia="en-GB"/>
                </w:rPr>
                <w:t>0</w:t>
              </w:r>
            </w:ins>
            <w:r w:rsidRPr="00A56AF6">
              <w:rPr>
                <w:rFonts w:ascii="Times New Roman" w:eastAsiaTheme="minorEastAsia" w:hAnsi="Times New Roman" w:cs="Times New Roman"/>
                <w:lang w:eastAsia="en-GB"/>
              </w:rPr>
              <w:t>.0084)</w:t>
            </w:r>
          </w:p>
        </w:tc>
        <w:tc>
          <w:tcPr>
            <w:tcW w:w="2626" w:type="dxa"/>
            <w:tcBorders>
              <w:top w:val="single" w:sz="4" w:space="0" w:color="auto"/>
              <w:left w:val="single" w:sz="4" w:space="0" w:color="auto"/>
              <w:bottom w:val="single" w:sz="4" w:space="0" w:color="auto"/>
              <w:right w:val="single" w:sz="4" w:space="0" w:color="auto"/>
            </w:tcBorders>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A56AF6">
              <w:rPr>
                <w:rFonts w:ascii="Times New Roman" w:eastAsiaTheme="minorEastAsia" w:hAnsi="Times New Roman" w:cs="Times New Roman"/>
                <w:lang w:eastAsia="en-GB"/>
              </w:rPr>
              <w:t>(</w:t>
            </w:r>
            <w:ins w:id="15" w:author="Mehtap Hisarciklilar" w:date="2021-06-15T12:30:00Z">
              <w:r w:rsidR="006266A6">
                <w:rPr>
                  <w:rFonts w:ascii="Times New Roman" w:eastAsiaTheme="minorEastAsia" w:hAnsi="Times New Roman" w:cs="Times New Roman"/>
                  <w:lang w:eastAsia="en-GB"/>
                </w:rPr>
                <w:t>0</w:t>
              </w:r>
            </w:ins>
            <w:r w:rsidRPr="00A56AF6">
              <w:rPr>
                <w:rFonts w:ascii="Times New Roman" w:eastAsiaTheme="minorEastAsia" w:hAnsi="Times New Roman" w:cs="Times New Roman"/>
                <w:lang w:eastAsia="en-GB"/>
              </w:rPr>
              <w:t>.0032)</w:t>
            </w:r>
          </w:p>
        </w:tc>
      </w:tr>
      <w:tr w:rsidR="00F0076E" w:rsidRPr="009B1BFE" w:rsidTr="007164A7">
        <w:trPr>
          <w:jc w:val="center"/>
        </w:trPr>
        <w:tc>
          <w:tcPr>
            <w:tcW w:w="4230" w:type="dxa"/>
            <w:tcBorders>
              <w:bottom w:val="nil"/>
              <w:right w:val="single" w:sz="4" w:space="0" w:color="auto"/>
            </w:tcBorders>
            <w:vAlign w:val="center"/>
          </w:tcPr>
          <w:p w:rsidR="00F0076E" w:rsidRPr="00766E2D" w:rsidRDefault="00F0076E" w:rsidP="00F0076E">
            <w:pPr>
              <w:widowControl w:val="0"/>
              <w:autoSpaceDE w:val="0"/>
              <w:autoSpaceDN w:val="0"/>
              <w:adjustRightInd w:val="0"/>
              <w:spacing w:after="0" w:line="240" w:lineRule="auto"/>
              <w:rPr>
                <w:rFonts w:ascii="Times New Roman" w:eastAsiaTheme="minorEastAsia" w:hAnsi="Times New Roman" w:cs="Times New Roman"/>
                <w:i/>
                <w:lang w:eastAsia="en-GB"/>
              </w:rPr>
            </w:pPr>
            <w:r w:rsidRPr="009B1BFE">
              <w:rPr>
                <w:rFonts w:ascii="Times New Roman" w:eastAsiaTheme="minorEastAsia" w:hAnsi="Times New Roman" w:cs="Times New Roman"/>
                <w:i/>
                <w:lang w:eastAsia="en-GB"/>
              </w:rPr>
              <w:t xml:space="preserve">tax_invSEmanufacturing+ </w:t>
            </w:r>
          </w:p>
        </w:tc>
        <w:tc>
          <w:tcPr>
            <w:tcW w:w="2708" w:type="dxa"/>
            <w:tcBorders>
              <w:top w:val="single" w:sz="4" w:space="0" w:color="auto"/>
              <w:left w:val="single" w:sz="4" w:space="0" w:color="auto"/>
              <w:bottom w:val="single" w:sz="4" w:space="0" w:color="auto"/>
              <w:right w:val="single" w:sz="4" w:space="0" w:color="auto"/>
            </w:tcBorders>
          </w:tcPr>
          <w:p w:rsidR="00F0076E" w:rsidRPr="00A56AF6" w:rsidRDefault="006266A6" w:rsidP="00F0076E">
            <w:pPr>
              <w:widowControl w:val="0"/>
              <w:autoSpaceDE w:val="0"/>
              <w:autoSpaceDN w:val="0"/>
              <w:adjustRightInd w:val="0"/>
              <w:spacing w:after="0" w:line="240" w:lineRule="auto"/>
              <w:jc w:val="center"/>
              <w:rPr>
                <w:rFonts w:ascii="Times New Roman" w:eastAsiaTheme="minorEastAsia" w:hAnsi="Times New Roman" w:cs="Times New Roman"/>
                <w:highlight w:val="yellow"/>
                <w:lang w:eastAsia="en-GB"/>
              </w:rPr>
            </w:pPr>
            <w:ins w:id="16" w:author="Mehtap Hisarciklilar" w:date="2021-06-15T12:29:00Z">
              <w:r>
                <w:rPr>
                  <w:rFonts w:ascii="Times New Roman" w:eastAsiaTheme="minorEastAsia" w:hAnsi="Times New Roman" w:cs="Times New Roman"/>
                  <w:lang w:eastAsia="en-GB"/>
                </w:rPr>
                <w:t>0</w:t>
              </w:r>
            </w:ins>
            <w:r w:rsidR="00F0076E" w:rsidRPr="00A56AF6">
              <w:rPr>
                <w:rFonts w:ascii="Times New Roman" w:eastAsiaTheme="minorEastAsia" w:hAnsi="Times New Roman" w:cs="Times New Roman"/>
                <w:lang w:eastAsia="en-GB"/>
              </w:rPr>
              <w:t>.0013</w:t>
            </w:r>
          </w:p>
        </w:tc>
        <w:tc>
          <w:tcPr>
            <w:tcW w:w="2626" w:type="dxa"/>
            <w:tcBorders>
              <w:top w:val="single" w:sz="4" w:space="0" w:color="auto"/>
              <w:left w:val="single" w:sz="4" w:space="0" w:color="auto"/>
              <w:bottom w:val="single" w:sz="4" w:space="0" w:color="auto"/>
              <w:right w:val="single" w:sz="4" w:space="0" w:color="auto"/>
            </w:tcBorders>
          </w:tcPr>
          <w:p w:rsidR="00F0076E" w:rsidRPr="00A56AF6" w:rsidRDefault="006266A6" w:rsidP="00F0076E">
            <w:pPr>
              <w:widowControl w:val="0"/>
              <w:autoSpaceDE w:val="0"/>
              <w:autoSpaceDN w:val="0"/>
              <w:adjustRightInd w:val="0"/>
              <w:spacing w:after="0" w:line="240" w:lineRule="auto"/>
              <w:jc w:val="center"/>
              <w:rPr>
                <w:rFonts w:ascii="Times New Roman" w:eastAsiaTheme="minorEastAsia" w:hAnsi="Times New Roman" w:cs="Times New Roman"/>
                <w:highlight w:val="yellow"/>
                <w:lang w:eastAsia="en-GB"/>
              </w:rPr>
            </w:pPr>
            <w:ins w:id="17" w:author="Mehtap Hisarciklilar" w:date="2021-06-15T12:30:00Z">
              <w:r>
                <w:rPr>
                  <w:rFonts w:ascii="Times New Roman" w:eastAsiaTheme="minorEastAsia" w:hAnsi="Times New Roman" w:cs="Times New Roman"/>
                  <w:lang w:eastAsia="en-GB"/>
                </w:rPr>
                <w:t>0</w:t>
              </w:r>
            </w:ins>
            <w:r w:rsidR="00F0076E" w:rsidRPr="00A56AF6">
              <w:rPr>
                <w:rFonts w:ascii="Times New Roman" w:eastAsiaTheme="minorEastAsia" w:hAnsi="Times New Roman" w:cs="Times New Roman"/>
                <w:lang w:eastAsia="en-GB"/>
              </w:rPr>
              <w:t>.0066</w:t>
            </w:r>
          </w:p>
        </w:tc>
      </w:tr>
      <w:tr w:rsidR="00F0076E" w:rsidRPr="009B1BFE" w:rsidTr="007164A7">
        <w:trPr>
          <w:jc w:val="center"/>
        </w:trPr>
        <w:tc>
          <w:tcPr>
            <w:tcW w:w="4230" w:type="dxa"/>
            <w:tcBorders>
              <w:top w:val="nil"/>
              <w:bottom w:val="single" w:sz="6" w:space="0" w:color="auto"/>
              <w:right w:val="single" w:sz="4" w:space="0" w:color="auto"/>
            </w:tcBorders>
            <w:vAlign w:val="center"/>
          </w:tcPr>
          <w:p w:rsidR="00F0076E" w:rsidRDefault="00F0076E" w:rsidP="00F0076E">
            <w:pPr>
              <w:widowControl w:val="0"/>
              <w:autoSpaceDE w:val="0"/>
              <w:autoSpaceDN w:val="0"/>
              <w:adjustRightInd w:val="0"/>
              <w:spacing w:after="0" w:line="240" w:lineRule="auto"/>
              <w:rPr>
                <w:rFonts w:ascii="Times New Roman" w:eastAsiaTheme="minorEastAsia" w:hAnsi="Times New Roman" w:cs="Times New Roman"/>
                <w:lang w:eastAsia="en-GB"/>
              </w:rPr>
            </w:pPr>
            <w:r w:rsidRPr="009B1BFE">
              <w:rPr>
                <w:rFonts w:ascii="Times New Roman" w:eastAsiaTheme="minorEastAsia" w:hAnsi="Times New Roman" w:cs="Times New Roman"/>
                <w:i/>
                <w:lang w:eastAsia="en-GB"/>
              </w:rPr>
              <w:t>invSEmanufacturing</w:t>
            </w:r>
            <w:r>
              <w:rPr>
                <w:rFonts w:ascii="Times New Roman" w:eastAsiaTheme="minorEastAsia" w:hAnsi="Times New Roman" w:cs="Times New Roman"/>
                <w:lang w:eastAsia="en-GB"/>
              </w:rPr>
              <w:t xml:space="preserve">   </w:t>
            </w:r>
          </w:p>
          <w:p w:rsidR="00F0076E" w:rsidRPr="009B1BFE" w:rsidRDefault="00F0076E" w:rsidP="00F0076E">
            <w:pPr>
              <w:widowControl w:val="0"/>
              <w:autoSpaceDE w:val="0"/>
              <w:autoSpaceDN w:val="0"/>
              <w:adjustRightInd w:val="0"/>
              <w:spacing w:after="0" w:line="240" w:lineRule="auto"/>
              <w:rPr>
                <w:rFonts w:ascii="Times New Roman" w:eastAsiaTheme="minorEastAsia" w:hAnsi="Times New Roman" w:cs="Times New Roman"/>
                <w:lang w:eastAsia="en-GB"/>
              </w:rPr>
            </w:pPr>
            <w:r>
              <w:rPr>
                <w:rFonts w:ascii="Times New Roman" w:eastAsiaTheme="minorEastAsia" w:hAnsi="Times New Roman" w:cs="Times New Roman"/>
                <w:lang w:eastAsia="en-GB"/>
              </w:rPr>
              <w:t xml:space="preserve">     </w:t>
            </w:r>
            <w:r w:rsidRPr="009B1BFE">
              <w:rPr>
                <w:rFonts w:ascii="Times New Roman" w:eastAsiaTheme="minorEastAsia" w:hAnsi="Times New Roman" w:cs="Times New Roman"/>
                <w:lang w:eastAsia="en-GB"/>
              </w:rPr>
              <w:t>(manufacturing sector)</w:t>
            </w:r>
          </w:p>
        </w:tc>
        <w:tc>
          <w:tcPr>
            <w:tcW w:w="2708" w:type="dxa"/>
            <w:tcBorders>
              <w:top w:val="single" w:sz="4" w:space="0" w:color="auto"/>
              <w:left w:val="single" w:sz="4" w:space="0" w:color="auto"/>
              <w:bottom w:val="single" w:sz="4" w:space="0" w:color="auto"/>
              <w:right w:val="single" w:sz="4" w:space="0" w:color="auto"/>
            </w:tcBorders>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A56AF6">
              <w:rPr>
                <w:rFonts w:ascii="Times New Roman" w:eastAsiaTheme="minorEastAsia" w:hAnsi="Times New Roman" w:cs="Times New Roman"/>
                <w:lang w:eastAsia="en-GB"/>
              </w:rPr>
              <w:t>(</w:t>
            </w:r>
            <w:ins w:id="18" w:author="Mehtap Hisarciklilar" w:date="2021-06-15T12:29:00Z">
              <w:r w:rsidR="006266A6">
                <w:rPr>
                  <w:rFonts w:ascii="Times New Roman" w:eastAsiaTheme="minorEastAsia" w:hAnsi="Times New Roman" w:cs="Times New Roman"/>
                  <w:lang w:eastAsia="en-GB"/>
                </w:rPr>
                <w:t>0</w:t>
              </w:r>
            </w:ins>
            <w:r w:rsidRPr="00A56AF6">
              <w:rPr>
                <w:rFonts w:ascii="Times New Roman" w:eastAsiaTheme="minorEastAsia" w:hAnsi="Times New Roman" w:cs="Times New Roman"/>
                <w:lang w:eastAsia="en-GB"/>
              </w:rPr>
              <w:t>.0227)</w:t>
            </w:r>
          </w:p>
        </w:tc>
        <w:tc>
          <w:tcPr>
            <w:tcW w:w="2626" w:type="dxa"/>
            <w:tcBorders>
              <w:top w:val="single" w:sz="4" w:space="0" w:color="auto"/>
              <w:left w:val="single" w:sz="4" w:space="0" w:color="auto"/>
              <w:bottom w:val="single" w:sz="4" w:space="0" w:color="auto"/>
              <w:right w:val="single" w:sz="4" w:space="0" w:color="auto"/>
            </w:tcBorders>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A56AF6">
              <w:rPr>
                <w:rFonts w:ascii="Times New Roman" w:eastAsiaTheme="minorEastAsia" w:hAnsi="Times New Roman" w:cs="Times New Roman"/>
                <w:lang w:eastAsia="en-GB"/>
              </w:rPr>
              <w:t>(</w:t>
            </w:r>
            <w:ins w:id="19" w:author="Mehtap Hisarciklilar" w:date="2021-06-15T12:30:00Z">
              <w:r w:rsidR="006266A6">
                <w:rPr>
                  <w:rFonts w:ascii="Times New Roman" w:eastAsiaTheme="minorEastAsia" w:hAnsi="Times New Roman" w:cs="Times New Roman"/>
                  <w:lang w:eastAsia="en-GB"/>
                </w:rPr>
                <w:t>0</w:t>
              </w:r>
            </w:ins>
            <w:r w:rsidRPr="00A56AF6">
              <w:rPr>
                <w:rFonts w:ascii="Times New Roman" w:eastAsiaTheme="minorEastAsia" w:hAnsi="Times New Roman" w:cs="Times New Roman"/>
                <w:lang w:eastAsia="en-GB"/>
              </w:rPr>
              <w:t>.0122)</w:t>
            </w:r>
          </w:p>
        </w:tc>
      </w:tr>
      <w:tr w:rsidR="00F0076E" w:rsidRPr="009B1BFE" w:rsidTr="007164A7">
        <w:trPr>
          <w:jc w:val="center"/>
        </w:trPr>
        <w:tc>
          <w:tcPr>
            <w:tcW w:w="4230" w:type="dxa"/>
            <w:tcBorders>
              <w:bottom w:val="nil"/>
              <w:right w:val="single" w:sz="4" w:space="0" w:color="auto"/>
            </w:tcBorders>
            <w:vAlign w:val="center"/>
          </w:tcPr>
          <w:p w:rsidR="00F0076E" w:rsidRPr="00766E2D" w:rsidRDefault="00F0076E" w:rsidP="00F0076E">
            <w:pPr>
              <w:widowControl w:val="0"/>
              <w:autoSpaceDE w:val="0"/>
              <w:autoSpaceDN w:val="0"/>
              <w:adjustRightInd w:val="0"/>
              <w:spacing w:after="0" w:line="240" w:lineRule="auto"/>
              <w:rPr>
                <w:rFonts w:ascii="Times New Roman" w:eastAsiaTheme="minorEastAsia" w:hAnsi="Times New Roman" w:cs="Times New Roman"/>
                <w:i/>
                <w:lang w:eastAsia="en-GB"/>
              </w:rPr>
            </w:pPr>
            <w:r w:rsidRPr="009B1BFE">
              <w:rPr>
                <w:rFonts w:ascii="Times New Roman" w:eastAsiaTheme="minorEastAsia" w:hAnsi="Times New Roman" w:cs="Times New Roman"/>
                <w:i/>
                <w:lang w:eastAsia="en-GB"/>
              </w:rPr>
              <w:t>tax_invSEt_start_1996+invSEt_start_1996</w:t>
            </w:r>
          </w:p>
        </w:tc>
        <w:tc>
          <w:tcPr>
            <w:tcW w:w="2708" w:type="dxa"/>
            <w:tcBorders>
              <w:top w:val="single" w:sz="4" w:space="0" w:color="auto"/>
              <w:left w:val="single" w:sz="4" w:space="0" w:color="auto"/>
              <w:bottom w:val="single" w:sz="4" w:space="0" w:color="auto"/>
              <w:right w:val="single" w:sz="4" w:space="0" w:color="auto"/>
            </w:tcBorders>
          </w:tcPr>
          <w:p w:rsidR="00F0076E" w:rsidRPr="00A56AF6" w:rsidRDefault="006266A6" w:rsidP="00F0076E">
            <w:pPr>
              <w:widowControl w:val="0"/>
              <w:autoSpaceDE w:val="0"/>
              <w:autoSpaceDN w:val="0"/>
              <w:adjustRightInd w:val="0"/>
              <w:spacing w:after="0" w:line="240" w:lineRule="auto"/>
              <w:jc w:val="center"/>
              <w:rPr>
                <w:rFonts w:ascii="Times New Roman" w:eastAsiaTheme="minorEastAsia" w:hAnsi="Times New Roman" w:cs="Times New Roman"/>
                <w:highlight w:val="yellow"/>
                <w:lang w:eastAsia="en-GB"/>
              </w:rPr>
            </w:pPr>
            <w:ins w:id="20" w:author="Mehtap Hisarciklilar" w:date="2021-06-15T12:29:00Z">
              <w:r>
                <w:rPr>
                  <w:rFonts w:ascii="Times New Roman" w:eastAsiaTheme="minorEastAsia" w:hAnsi="Times New Roman" w:cs="Times New Roman"/>
                  <w:lang w:eastAsia="en-GB"/>
                </w:rPr>
                <w:t>0</w:t>
              </w:r>
            </w:ins>
            <w:r w:rsidR="00F0076E" w:rsidRPr="00A56AF6">
              <w:rPr>
                <w:rFonts w:ascii="Times New Roman" w:eastAsiaTheme="minorEastAsia" w:hAnsi="Times New Roman" w:cs="Times New Roman"/>
                <w:lang w:eastAsia="en-GB"/>
              </w:rPr>
              <w:t>.0051</w:t>
            </w:r>
          </w:p>
        </w:tc>
        <w:tc>
          <w:tcPr>
            <w:tcW w:w="2626" w:type="dxa"/>
            <w:tcBorders>
              <w:top w:val="single" w:sz="4" w:space="0" w:color="auto"/>
              <w:left w:val="single" w:sz="4" w:space="0" w:color="auto"/>
              <w:bottom w:val="single" w:sz="4" w:space="0" w:color="auto"/>
              <w:right w:val="single" w:sz="4" w:space="0" w:color="auto"/>
            </w:tcBorders>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highlight w:val="yellow"/>
                <w:lang w:eastAsia="en-GB"/>
              </w:rPr>
            </w:pPr>
            <w:r w:rsidRPr="00A56AF6">
              <w:rPr>
                <w:rFonts w:ascii="Times New Roman" w:eastAsiaTheme="minorEastAsia" w:hAnsi="Times New Roman" w:cs="Times New Roman"/>
                <w:lang w:eastAsia="en-GB"/>
              </w:rPr>
              <w:t>-</w:t>
            </w:r>
            <w:ins w:id="21" w:author="Mehtap Hisarciklilar" w:date="2021-06-15T12:30:00Z">
              <w:r w:rsidR="006266A6">
                <w:rPr>
                  <w:rFonts w:ascii="Times New Roman" w:eastAsiaTheme="minorEastAsia" w:hAnsi="Times New Roman" w:cs="Times New Roman"/>
                  <w:lang w:eastAsia="en-GB"/>
                </w:rPr>
                <w:t>0</w:t>
              </w:r>
            </w:ins>
            <w:r w:rsidRPr="00A56AF6">
              <w:rPr>
                <w:rFonts w:ascii="Times New Roman" w:eastAsiaTheme="minorEastAsia" w:hAnsi="Times New Roman" w:cs="Times New Roman"/>
                <w:lang w:eastAsia="en-GB"/>
              </w:rPr>
              <w:t>.0090</w:t>
            </w:r>
          </w:p>
        </w:tc>
      </w:tr>
      <w:tr w:rsidR="00F0076E" w:rsidRPr="009B1BFE" w:rsidTr="007164A7">
        <w:trPr>
          <w:jc w:val="center"/>
        </w:trPr>
        <w:tc>
          <w:tcPr>
            <w:tcW w:w="4230" w:type="dxa"/>
            <w:tcBorders>
              <w:top w:val="nil"/>
              <w:bottom w:val="single" w:sz="6" w:space="0" w:color="auto"/>
              <w:right w:val="single" w:sz="4" w:space="0" w:color="auto"/>
            </w:tcBorders>
            <w:vAlign w:val="center"/>
          </w:tcPr>
          <w:p w:rsidR="00F0076E" w:rsidRPr="009B1BFE" w:rsidRDefault="00F0076E" w:rsidP="00F0076E">
            <w:pPr>
              <w:widowControl w:val="0"/>
              <w:autoSpaceDE w:val="0"/>
              <w:autoSpaceDN w:val="0"/>
              <w:adjustRightInd w:val="0"/>
              <w:spacing w:after="0" w:line="240" w:lineRule="auto"/>
              <w:rPr>
                <w:rFonts w:ascii="Times New Roman" w:eastAsiaTheme="minorEastAsia" w:hAnsi="Times New Roman" w:cs="Times New Roman"/>
                <w:lang w:eastAsia="en-GB"/>
              </w:rPr>
            </w:pPr>
            <w:r>
              <w:rPr>
                <w:rFonts w:ascii="Times New Roman" w:eastAsiaTheme="minorEastAsia" w:hAnsi="Times New Roman" w:cs="Times New Roman"/>
                <w:lang w:eastAsia="en-GB"/>
              </w:rPr>
              <w:t xml:space="preserve">     </w:t>
            </w:r>
            <w:r w:rsidRPr="009B1BFE">
              <w:rPr>
                <w:rFonts w:ascii="Times New Roman" w:eastAsiaTheme="minorEastAsia" w:hAnsi="Times New Roman" w:cs="Times New Roman"/>
                <w:lang w:eastAsia="en-GB"/>
              </w:rPr>
              <w:t>(start-point of data in 1996 or later)</w:t>
            </w:r>
          </w:p>
        </w:tc>
        <w:tc>
          <w:tcPr>
            <w:tcW w:w="2708" w:type="dxa"/>
            <w:tcBorders>
              <w:top w:val="single" w:sz="4" w:space="0" w:color="auto"/>
              <w:left w:val="single" w:sz="4" w:space="0" w:color="auto"/>
              <w:bottom w:val="single" w:sz="4" w:space="0" w:color="auto"/>
              <w:right w:val="single" w:sz="4" w:space="0" w:color="auto"/>
            </w:tcBorders>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A56AF6">
              <w:rPr>
                <w:rFonts w:ascii="Times New Roman" w:eastAsiaTheme="minorEastAsia" w:hAnsi="Times New Roman" w:cs="Times New Roman"/>
                <w:lang w:eastAsia="en-GB"/>
              </w:rPr>
              <w:t>(</w:t>
            </w:r>
            <w:ins w:id="22" w:author="Mehtap Hisarciklilar" w:date="2021-06-15T12:29:00Z">
              <w:r w:rsidR="006266A6">
                <w:rPr>
                  <w:rFonts w:ascii="Times New Roman" w:eastAsiaTheme="minorEastAsia" w:hAnsi="Times New Roman" w:cs="Times New Roman"/>
                  <w:lang w:eastAsia="en-GB"/>
                </w:rPr>
                <w:t>0</w:t>
              </w:r>
            </w:ins>
            <w:r w:rsidRPr="00A56AF6">
              <w:rPr>
                <w:rFonts w:ascii="Times New Roman" w:eastAsiaTheme="minorEastAsia" w:hAnsi="Times New Roman" w:cs="Times New Roman"/>
                <w:lang w:eastAsia="en-GB"/>
              </w:rPr>
              <w:t>.0120)</w:t>
            </w:r>
          </w:p>
        </w:tc>
        <w:tc>
          <w:tcPr>
            <w:tcW w:w="2626" w:type="dxa"/>
            <w:tcBorders>
              <w:top w:val="single" w:sz="4" w:space="0" w:color="auto"/>
              <w:left w:val="single" w:sz="4" w:space="0" w:color="auto"/>
              <w:bottom w:val="single" w:sz="4" w:space="0" w:color="auto"/>
              <w:right w:val="single" w:sz="4" w:space="0" w:color="auto"/>
            </w:tcBorders>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A56AF6">
              <w:rPr>
                <w:rFonts w:ascii="Times New Roman" w:eastAsiaTheme="minorEastAsia" w:hAnsi="Times New Roman" w:cs="Times New Roman"/>
                <w:lang w:eastAsia="en-GB"/>
              </w:rPr>
              <w:t>(</w:t>
            </w:r>
            <w:ins w:id="23" w:author="Mehtap Hisarciklilar" w:date="2021-06-15T12:30:00Z">
              <w:r w:rsidR="006266A6">
                <w:rPr>
                  <w:rFonts w:ascii="Times New Roman" w:eastAsiaTheme="minorEastAsia" w:hAnsi="Times New Roman" w:cs="Times New Roman"/>
                  <w:lang w:eastAsia="en-GB"/>
                </w:rPr>
                <w:t>0</w:t>
              </w:r>
            </w:ins>
            <w:r w:rsidRPr="00A56AF6">
              <w:rPr>
                <w:rFonts w:ascii="Times New Roman" w:eastAsiaTheme="minorEastAsia" w:hAnsi="Times New Roman" w:cs="Times New Roman"/>
                <w:lang w:eastAsia="en-GB"/>
              </w:rPr>
              <w:t>.0073)</w:t>
            </w:r>
          </w:p>
        </w:tc>
      </w:tr>
      <w:tr w:rsidR="00F0076E" w:rsidRPr="009B1BFE" w:rsidTr="007164A7">
        <w:trPr>
          <w:jc w:val="center"/>
        </w:trPr>
        <w:tc>
          <w:tcPr>
            <w:tcW w:w="4230" w:type="dxa"/>
            <w:tcBorders>
              <w:bottom w:val="nil"/>
              <w:right w:val="single" w:sz="4" w:space="0" w:color="auto"/>
            </w:tcBorders>
            <w:vAlign w:val="center"/>
          </w:tcPr>
          <w:p w:rsidR="00F0076E" w:rsidRPr="009B1BFE" w:rsidRDefault="00F0076E" w:rsidP="00F0076E">
            <w:pPr>
              <w:widowControl w:val="0"/>
              <w:autoSpaceDE w:val="0"/>
              <w:autoSpaceDN w:val="0"/>
              <w:adjustRightInd w:val="0"/>
              <w:spacing w:after="0" w:line="240" w:lineRule="auto"/>
              <w:rPr>
                <w:rFonts w:ascii="Times New Roman" w:eastAsiaTheme="minorEastAsia" w:hAnsi="Times New Roman" w:cs="Times New Roman"/>
                <w:i/>
                <w:lang w:eastAsia="en-GB"/>
              </w:rPr>
            </w:pPr>
            <w:r w:rsidRPr="009B1BFE">
              <w:rPr>
                <w:rFonts w:ascii="Times New Roman" w:eastAsiaTheme="minorEastAsia" w:hAnsi="Times New Roman" w:cs="Times New Roman"/>
                <w:i/>
                <w:lang w:eastAsia="en-GB"/>
              </w:rPr>
              <w:t xml:space="preserve">tax_invSEpanel+ invSEpanel </w:t>
            </w:r>
          </w:p>
        </w:tc>
        <w:tc>
          <w:tcPr>
            <w:tcW w:w="2708" w:type="dxa"/>
            <w:tcBorders>
              <w:top w:val="single" w:sz="4" w:space="0" w:color="auto"/>
              <w:left w:val="single" w:sz="4" w:space="0" w:color="auto"/>
              <w:bottom w:val="single" w:sz="4" w:space="0" w:color="auto"/>
              <w:right w:val="single" w:sz="4" w:space="0" w:color="auto"/>
            </w:tcBorders>
          </w:tcPr>
          <w:p w:rsidR="00F0076E" w:rsidRPr="00A56AF6" w:rsidRDefault="006266A6" w:rsidP="00F0076E">
            <w:pPr>
              <w:widowControl w:val="0"/>
              <w:autoSpaceDE w:val="0"/>
              <w:autoSpaceDN w:val="0"/>
              <w:adjustRightInd w:val="0"/>
              <w:spacing w:after="0" w:line="240" w:lineRule="auto"/>
              <w:jc w:val="center"/>
              <w:rPr>
                <w:rFonts w:ascii="Times New Roman" w:eastAsiaTheme="minorEastAsia" w:hAnsi="Times New Roman" w:cs="Times New Roman"/>
                <w:highlight w:val="yellow"/>
                <w:lang w:eastAsia="en-GB"/>
              </w:rPr>
            </w:pPr>
            <w:ins w:id="24" w:author="Mehtap Hisarciklilar" w:date="2021-06-15T12:29:00Z">
              <w:r>
                <w:rPr>
                  <w:rFonts w:ascii="Times New Roman" w:eastAsiaTheme="minorEastAsia" w:hAnsi="Times New Roman" w:cs="Times New Roman"/>
                  <w:lang w:eastAsia="en-GB"/>
                </w:rPr>
                <w:t>0</w:t>
              </w:r>
            </w:ins>
            <w:r w:rsidR="00F0076E" w:rsidRPr="00A56AF6">
              <w:rPr>
                <w:rFonts w:ascii="Times New Roman" w:eastAsiaTheme="minorEastAsia" w:hAnsi="Times New Roman" w:cs="Times New Roman"/>
                <w:lang w:eastAsia="en-GB"/>
              </w:rPr>
              <w:t>.1863***</w:t>
            </w:r>
          </w:p>
        </w:tc>
        <w:tc>
          <w:tcPr>
            <w:tcW w:w="2626" w:type="dxa"/>
            <w:tcBorders>
              <w:top w:val="single" w:sz="4" w:space="0" w:color="auto"/>
              <w:left w:val="single" w:sz="4" w:space="0" w:color="auto"/>
              <w:bottom w:val="single" w:sz="4" w:space="0" w:color="auto"/>
              <w:right w:val="single" w:sz="4" w:space="0" w:color="auto"/>
            </w:tcBorders>
          </w:tcPr>
          <w:p w:rsidR="00F0076E" w:rsidRPr="00A56AF6" w:rsidRDefault="006266A6" w:rsidP="00F0076E">
            <w:pPr>
              <w:widowControl w:val="0"/>
              <w:autoSpaceDE w:val="0"/>
              <w:autoSpaceDN w:val="0"/>
              <w:adjustRightInd w:val="0"/>
              <w:spacing w:after="0" w:line="240" w:lineRule="auto"/>
              <w:jc w:val="center"/>
              <w:rPr>
                <w:rFonts w:ascii="Times New Roman" w:eastAsiaTheme="minorEastAsia" w:hAnsi="Times New Roman" w:cs="Times New Roman"/>
                <w:highlight w:val="yellow"/>
                <w:lang w:eastAsia="en-GB"/>
              </w:rPr>
            </w:pPr>
            <w:ins w:id="25" w:author="Mehtap Hisarciklilar" w:date="2021-06-15T12:30:00Z">
              <w:r>
                <w:rPr>
                  <w:rFonts w:ascii="Times New Roman" w:eastAsiaTheme="minorEastAsia" w:hAnsi="Times New Roman" w:cs="Times New Roman"/>
                  <w:lang w:eastAsia="en-GB"/>
                </w:rPr>
                <w:t>0</w:t>
              </w:r>
            </w:ins>
            <w:r w:rsidR="00F0076E" w:rsidRPr="00A56AF6">
              <w:rPr>
                <w:rFonts w:ascii="Times New Roman" w:eastAsiaTheme="minorEastAsia" w:hAnsi="Times New Roman" w:cs="Times New Roman"/>
                <w:lang w:eastAsia="en-GB"/>
              </w:rPr>
              <w:t>.1737***</w:t>
            </w:r>
          </w:p>
        </w:tc>
      </w:tr>
      <w:tr w:rsidR="00F0076E" w:rsidRPr="009B1BFE" w:rsidTr="007164A7">
        <w:trPr>
          <w:jc w:val="center"/>
        </w:trPr>
        <w:tc>
          <w:tcPr>
            <w:tcW w:w="4230" w:type="dxa"/>
            <w:tcBorders>
              <w:top w:val="nil"/>
              <w:bottom w:val="single" w:sz="6" w:space="0" w:color="auto"/>
              <w:right w:val="single" w:sz="4" w:space="0" w:color="auto"/>
            </w:tcBorders>
            <w:vAlign w:val="center"/>
          </w:tcPr>
          <w:p w:rsidR="00F0076E" w:rsidRPr="009B1BFE" w:rsidRDefault="00F0076E" w:rsidP="00F0076E">
            <w:pPr>
              <w:widowControl w:val="0"/>
              <w:autoSpaceDE w:val="0"/>
              <w:autoSpaceDN w:val="0"/>
              <w:adjustRightInd w:val="0"/>
              <w:spacing w:after="0" w:line="240" w:lineRule="auto"/>
              <w:rPr>
                <w:rFonts w:ascii="Times New Roman" w:eastAsiaTheme="minorEastAsia" w:hAnsi="Times New Roman" w:cs="Times New Roman"/>
                <w:lang w:eastAsia="en-GB"/>
              </w:rPr>
            </w:pPr>
            <w:r>
              <w:rPr>
                <w:rFonts w:ascii="Times New Roman" w:eastAsiaTheme="minorEastAsia" w:hAnsi="Times New Roman" w:cs="Times New Roman"/>
                <w:lang w:eastAsia="en-GB"/>
              </w:rPr>
              <w:t xml:space="preserve">     </w:t>
            </w:r>
            <w:r w:rsidRPr="009B1BFE">
              <w:rPr>
                <w:rFonts w:ascii="Times New Roman" w:eastAsiaTheme="minorEastAsia" w:hAnsi="Times New Roman" w:cs="Times New Roman"/>
                <w:lang w:eastAsia="en-GB"/>
              </w:rPr>
              <w:t>(panel data)</w:t>
            </w:r>
          </w:p>
        </w:tc>
        <w:tc>
          <w:tcPr>
            <w:tcW w:w="2708" w:type="dxa"/>
            <w:tcBorders>
              <w:top w:val="single" w:sz="4" w:space="0" w:color="auto"/>
              <w:left w:val="single" w:sz="4" w:space="0" w:color="auto"/>
              <w:bottom w:val="single" w:sz="4" w:space="0" w:color="auto"/>
              <w:right w:val="single" w:sz="4" w:space="0" w:color="auto"/>
            </w:tcBorders>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A56AF6">
              <w:rPr>
                <w:rFonts w:ascii="Times New Roman" w:eastAsiaTheme="minorEastAsia" w:hAnsi="Times New Roman" w:cs="Times New Roman"/>
                <w:lang w:eastAsia="en-GB"/>
              </w:rPr>
              <w:t>(</w:t>
            </w:r>
            <w:ins w:id="26" w:author="Mehtap Hisarciklilar" w:date="2021-06-15T12:29:00Z">
              <w:r w:rsidR="006266A6">
                <w:rPr>
                  <w:rFonts w:ascii="Times New Roman" w:eastAsiaTheme="minorEastAsia" w:hAnsi="Times New Roman" w:cs="Times New Roman"/>
                  <w:lang w:eastAsia="en-GB"/>
                </w:rPr>
                <w:t>0</w:t>
              </w:r>
            </w:ins>
            <w:r w:rsidRPr="00A56AF6">
              <w:rPr>
                <w:rFonts w:ascii="Times New Roman" w:eastAsiaTheme="minorEastAsia" w:hAnsi="Times New Roman" w:cs="Times New Roman"/>
                <w:lang w:eastAsia="en-GB"/>
              </w:rPr>
              <w:t>.0281)</w:t>
            </w:r>
          </w:p>
        </w:tc>
        <w:tc>
          <w:tcPr>
            <w:tcW w:w="2626" w:type="dxa"/>
            <w:tcBorders>
              <w:top w:val="single" w:sz="4" w:space="0" w:color="auto"/>
              <w:left w:val="single" w:sz="4" w:space="0" w:color="auto"/>
              <w:bottom w:val="single" w:sz="4" w:space="0" w:color="auto"/>
              <w:right w:val="single" w:sz="4" w:space="0" w:color="auto"/>
            </w:tcBorders>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A56AF6">
              <w:rPr>
                <w:rFonts w:ascii="Times New Roman" w:eastAsiaTheme="minorEastAsia" w:hAnsi="Times New Roman" w:cs="Times New Roman"/>
                <w:lang w:eastAsia="en-GB"/>
              </w:rPr>
              <w:t>(</w:t>
            </w:r>
            <w:ins w:id="27" w:author="Mehtap Hisarciklilar" w:date="2021-06-15T12:30:00Z">
              <w:r w:rsidR="006266A6">
                <w:rPr>
                  <w:rFonts w:ascii="Times New Roman" w:eastAsiaTheme="minorEastAsia" w:hAnsi="Times New Roman" w:cs="Times New Roman"/>
                  <w:lang w:eastAsia="en-GB"/>
                </w:rPr>
                <w:t>0</w:t>
              </w:r>
            </w:ins>
            <w:r w:rsidRPr="00A56AF6">
              <w:rPr>
                <w:rFonts w:ascii="Times New Roman" w:eastAsiaTheme="minorEastAsia" w:hAnsi="Times New Roman" w:cs="Times New Roman"/>
                <w:lang w:eastAsia="en-GB"/>
              </w:rPr>
              <w:t>.0549)</w:t>
            </w:r>
          </w:p>
        </w:tc>
      </w:tr>
      <w:tr w:rsidR="00F0076E" w:rsidRPr="009B1BFE" w:rsidTr="007164A7">
        <w:trPr>
          <w:jc w:val="center"/>
        </w:trPr>
        <w:tc>
          <w:tcPr>
            <w:tcW w:w="4230" w:type="dxa"/>
            <w:tcBorders>
              <w:bottom w:val="nil"/>
              <w:right w:val="single" w:sz="4" w:space="0" w:color="auto"/>
            </w:tcBorders>
            <w:vAlign w:val="center"/>
          </w:tcPr>
          <w:p w:rsidR="00F0076E" w:rsidRPr="004106AA" w:rsidRDefault="00F0076E" w:rsidP="00F0076E">
            <w:pPr>
              <w:widowControl w:val="0"/>
              <w:autoSpaceDE w:val="0"/>
              <w:autoSpaceDN w:val="0"/>
              <w:adjustRightInd w:val="0"/>
              <w:spacing w:after="0" w:line="240" w:lineRule="auto"/>
              <w:rPr>
                <w:rFonts w:ascii="Times New Roman" w:eastAsiaTheme="minorEastAsia" w:hAnsi="Times New Roman" w:cs="Times New Roman"/>
                <w:i/>
                <w:lang w:eastAsia="en-GB"/>
              </w:rPr>
            </w:pPr>
            <w:r w:rsidRPr="009B1BFE">
              <w:rPr>
                <w:rFonts w:ascii="Times New Roman" w:eastAsiaTheme="minorEastAsia" w:hAnsi="Times New Roman" w:cs="Times New Roman"/>
                <w:i/>
                <w:lang w:eastAsia="en-GB"/>
              </w:rPr>
              <w:t>tax_invSEmicro_smes+ invSEmicro_smes</w:t>
            </w:r>
          </w:p>
        </w:tc>
        <w:tc>
          <w:tcPr>
            <w:tcW w:w="2708" w:type="dxa"/>
            <w:tcBorders>
              <w:top w:val="single" w:sz="4" w:space="0" w:color="auto"/>
              <w:left w:val="single" w:sz="4" w:space="0" w:color="auto"/>
              <w:bottom w:val="single" w:sz="4" w:space="0" w:color="auto"/>
              <w:right w:val="single" w:sz="4" w:space="0" w:color="auto"/>
            </w:tcBorders>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highlight w:val="yellow"/>
                <w:lang w:eastAsia="en-GB"/>
              </w:rPr>
            </w:pPr>
            <w:r w:rsidRPr="00A56AF6">
              <w:rPr>
                <w:rFonts w:ascii="Times New Roman" w:eastAsiaTheme="minorEastAsia" w:hAnsi="Times New Roman" w:cs="Times New Roman"/>
                <w:lang w:eastAsia="en-GB"/>
              </w:rPr>
              <w:t>-</w:t>
            </w:r>
            <w:ins w:id="28" w:author="Mehtap Hisarciklilar" w:date="2021-06-15T12:29:00Z">
              <w:r w:rsidR="006266A6">
                <w:rPr>
                  <w:rFonts w:ascii="Times New Roman" w:eastAsiaTheme="minorEastAsia" w:hAnsi="Times New Roman" w:cs="Times New Roman"/>
                  <w:lang w:eastAsia="en-GB"/>
                </w:rPr>
                <w:t>0</w:t>
              </w:r>
            </w:ins>
            <w:r w:rsidRPr="00A56AF6">
              <w:rPr>
                <w:rFonts w:ascii="Times New Roman" w:eastAsiaTheme="minorEastAsia" w:hAnsi="Times New Roman" w:cs="Times New Roman"/>
                <w:lang w:eastAsia="en-GB"/>
              </w:rPr>
              <w:t>.0092*</w:t>
            </w:r>
          </w:p>
        </w:tc>
        <w:tc>
          <w:tcPr>
            <w:tcW w:w="2626" w:type="dxa"/>
            <w:tcBorders>
              <w:top w:val="single" w:sz="4" w:space="0" w:color="auto"/>
              <w:left w:val="single" w:sz="4" w:space="0" w:color="auto"/>
              <w:bottom w:val="single" w:sz="4" w:space="0" w:color="auto"/>
              <w:right w:val="single" w:sz="4" w:space="0" w:color="auto"/>
            </w:tcBorders>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highlight w:val="yellow"/>
                <w:lang w:eastAsia="en-GB"/>
              </w:rPr>
            </w:pPr>
            <w:r w:rsidRPr="00A56AF6">
              <w:rPr>
                <w:rFonts w:ascii="Times New Roman" w:eastAsiaTheme="minorEastAsia" w:hAnsi="Times New Roman" w:cs="Times New Roman"/>
                <w:lang w:eastAsia="en-GB"/>
              </w:rPr>
              <w:t>-</w:t>
            </w:r>
            <w:ins w:id="29" w:author="Mehtap Hisarciklilar" w:date="2021-06-15T12:30:00Z">
              <w:r w:rsidR="006266A6">
                <w:rPr>
                  <w:rFonts w:ascii="Times New Roman" w:eastAsiaTheme="minorEastAsia" w:hAnsi="Times New Roman" w:cs="Times New Roman"/>
                  <w:lang w:eastAsia="en-GB"/>
                </w:rPr>
                <w:t>0</w:t>
              </w:r>
            </w:ins>
            <w:r w:rsidRPr="00A56AF6">
              <w:rPr>
                <w:rFonts w:ascii="Times New Roman" w:eastAsiaTheme="minorEastAsia" w:hAnsi="Times New Roman" w:cs="Times New Roman"/>
                <w:lang w:eastAsia="en-GB"/>
              </w:rPr>
              <w:t>.0050</w:t>
            </w:r>
          </w:p>
        </w:tc>
      </w:tr>
      <w:tr w:rsidR="00F0076E" w:rsidRPr="009B1BFE" w:rsidTr="007164A7">
        <w:trPr>
          <w:jc w:val="center"/>
        </w:trPr>
        <w:tc>
          <w:tcPr>
            <w:tcW w:w="4230" w:type="dxa"/>
            <w:tcBorders>
              <w:top w:val="nil"/>
              <w:bottom w:val="single" w:sz="6" w:space="0" w:color="auto"/>
              <w:right w:val="single" w:sz="4" w:space="0" w:color="auto"/>
            </w:tcBorders>
            <w:vAlign w:val="center"/>
          </w:tcPr>
          <w:p w:rsidR="00F0076E" w:rsidRPr="009B1BFE" w:rsidRDefault="00F0076E" w:rsidP="00F0076E">
            <w:pPr>
              <w:widowControl w:val="0"/>
              <w:autoSpaceDE w:val="0"/>
              <w:autoSpaceDN w:val="0"/>
              <w:adjustRightInd w:val="0"/>
              <w:spacing w:after="0" w:line="240" w:lineRule="auto"/>
              <w:rPr>
                <w:rFonts w:ascii="Times New Roman" w:eastAsiaTheme="minorEastAsia" w:hAnsi="Times New Roman" w:cs="Times New Roman"/>
                <w:lang w:eastAsia="en-GB"/>
              </w:rPr>
            </w:pPr>
            <w:r>
              <w:rPr>
                <w:rFonts w:ascii="Times New Roman" w:eastAsiaTheme="minorEastAsia" w:hAnsi="Times New Roman" w:cs="Times New Roman"/>
                <w:lang w:eastAsia="en-GB"/>
              </w:rPr>
              <w:t xml:space="preserve">     </w:t>
            </w:r>
            <w:r w:rsidRPr="009B1BFE">
              <w:rPr>
                <w:rFonts w:ascii="Times New Roman" w:eastAsiaTheme="minorEastAsia" w:hAnsi="Times New Roman" w:cs="Times New Roman"/>
                <w:lang w:eastAsia="en-GB"/>
              </w:rPr>
              <w:t>(micro &amp; SMEs)</w:t>
            </w:r>
          </w:p>
        </w:tc>
        <w:tc>
          <w:tcPr>
            <w:tcW w:w="2708" w:type="dxa"/>
            <w:tcBorders>
              <w:top w:val="single" w:sz="4" w:space="0" w:color="auto"/>
              <w:left w:val="single" w:sz="4" w:space="0" w:color="auto"/>
              <w:bottom w:val="single" w:sz="4" w:space="0" w:color="auto"/>
              <w:right w:val="single" w:sz="4" w:space="0" w:color="auto"/>
            </w:tcBorders>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A56AF6">
              <w:rPr>
                <w:rFonts w:ascii="Times New Roman" w:eastAsiaTheme="minorEastAsia" w:hAnsi="Times New Roman" w:cs="Times New Roman"/>
                <w:lang w:eastAsia="en-GB"/>
              </w:rPr>
              <w:t>(</w:t>
            </w:r>
            <w:ins w:id="30" w:author="Mehtap Hisarciklilar" w:date="2021-06-15T12:29:00Z">
              <w:r w:rsidR="006266A6">
                <w:rPr>
                  <w:rFonts w:ascii="Times New Roman" w:eastAsiaTheme="minorEastAsia" w:hAnsi="Times New Roman" w:cs="Times New Roman"/>
                  <w:lang w:eastAsia="en-GB"/>
                </w:rPr>
                <w:t>0</w:t>
              </w:r>
            </w:ins>
            <w:r w:rsidRPr="00A56AF6">
              <w:rPr>
                <w:rFonts w:ascii="Times New Roman" w:eastAsiaTheme="minorEastAsia" w:hAnsi="Times New Roman" w:cs="Times New Roman"/>
                <w:lang w:eastAsia="en-GB"/>
              </w:rPr>
              <w:t>.0047)</w:t>
            </w:r>
          </w:p>
        </w:tc>
        <w:tc>
          <w:tcPr>
            <w:tcW w:w="2626" w:type="dxa"/>
            <w:tcBorders>
              <w:top w:val="single" w:sz="4" w:space="0" w:color="auto"/>
              <w:left w:val="single" w:sz="4" w:space="0" w:color="auto"/>
              <w:bottom w:val="single" w:sz="4" w:space="0" w:color="auto"/>
              <w:right w:val="single" w:sz="4" w:space="0" w:color="auto"/>
            </w:tcBorders>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A56AF6">
              <w:rPr>
                <w:rFonts w:ascii="Times New Roman" w:eastAsiaTheme="minorEastAsia" w:hAnsi="Times New Roman" w:cs="Times New Roman"/>
                <w:lang w:eastAsia="en-GB"/>
              </w:rPr>
              <w:t>(</w:t>
            </w:r>
            <w:ins w:id="31" w:author="Mehtap Hisarciklilar" w:date="2021-06-15T12:30:00Z">
              <w:r w:rsidR="006266A6">
                <w:rPr>
                  <w:rFonts w:ascii="Times New Roman" w:eastAsiaTheme="minorEastAsia" w:hAnsi="Times New Roman" w:cs="Times New Roman"/>
                  <w:lang w:eastAsia="en-GB"/>
                </w:rPr>
                <w:t>0</w:t>
              </w:r>
            </w:ins>
            <w:r w:rsidRPr="00A56AF6">
              <w:rPr>
                <w:rFonts w:ascii="Times New Roman" w:eastAsiaTheme="minorEastAsia" w:hAnsi="Times New Roman" w:cs="Times New Roman"/>
                <w:lang w:eastAsia="en-GB"/>
              </w:rPr>
              <w:t>.0043)</w:t>
            </w:r>
          </w:p>
        </w:tc>
      </w:tr>
      <w:tr w:rsidR="00F0076E" w:rsidRPr="009B1BFE" w:rsidTr="007164A7">
        <w:trPr>
          <w:cantSplit/>
          <w:jc w:val="center"/>
        </w:trPr>
        <w:tc>
          <w:tcPr>
            <w:tcW w:w="4230" w:type="dxa"/>
            <w:tcBorders>
              <w:bottom w:val="nil"/>
              <w:right w:val="single" w:sz="4" w:space="0" w:color="auto"/>
            </w:tcBorders>
            <w:vAlign w:val="center"/>
          </w:tcPr>
          <w:p w:rsidR="00F0076E" w:rsidRPr="004106AA" w:rsidRDefault="00F0076E" w:rsidP="00F0076E">
            <w:pPr>
              <w:widowControl w:val="0"/>
              <w:autoSpaceDE w:val="0"/>
              <w:autoSpaceDN w:val="0"/>
              <w:adjustRightInd w:val="0"/>
              <w:spacing w:after="0" w:line="240" w:lineRule="auto"/>
              <w:rPr>
                <w:rFonts w:ascii="Times New Roman" w:eastAsiaTheme="minorEastAsia" w:hAnsi="Times New Roman" w:cs="Times New Roman"/>
                <w:i/>
                <w:lang w:eastAsia="en-GB"/>
              </w:rPr>
            </w:pPr>
            <w:r w:rsidRPr="009B1BFE">
              <w:rPr>
                <w:rFonts w:ascii="Times New Roman" w:eastAsiaTheme="minorEastAsia" w:hAnsi="Times New Roman" w:cs="Times New Roman"/>
                <w:i/>
                <w:lang w:eastAsia="en-GB"/>
              </w:rPr>
              <w:t>tax_invSEshort_run+invSEshort_run</w:t>
            </w:r>
          </w:p>
        </w:tc>
        <w:tc>
          <w:tcPr>
            <w:tcW w:w="2708" w:type="dxa"/>
            <w:tcBorders>
              <w:top w:val="single" w:sz="4" w:space="0" w:color="auto"/>
              <w:left w:val="single" w:sz="4" w:space="0" w:color="auto"/>
              <w:bottom w:val="single" w:sz="4" w:space="0" w:color="auto"/>
              <w:right w:val="single" w:sz="4" w:space="0" w:color="auto"/>
            </w:tcBorders>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highlight w:val="yellow"/>
                <w:lang w:eastAsia="en-GB"/>
              </w:rPr>
            </w:pPr>
            <w:r w:rsidRPr="00A56AF6">
              <w:rPr>
                <w:rFonts w:ascii="Times New Roman" w:eastAsiaTheme="minorEastAsia" w:hAnsi="Times New Roman" w:cs="Times New Roman"/>
                <w:lang w:eastAsia="en-GB"/>
              </w:rPr>
              <w:t>-</w:t>
            </w:r>
            <w:ins w:id="32" w:author="Mehtap Hisarciklilar" w:date="2021-06-15T12:29:00Z">
              <w:r w:rsidR="006266A6">
                <w:rPr>
                  <w:rFonts w:ascii="Times New Roman" w:eastAsiaTheme="minorEastAsia" w:hAnsi="Times New Roman" w:cs="Times New Roman"/>
                  <w:lang w:eastAsia="en-GB"/>
                </w:rPr>
                <w:t>0</w:t>
              </w:r>
            </w:ins>
            <w:r w:rsidRPr="00A56AF6">
              <w:rPr>
                <w:rFonts w:ascii="Times New Roman" w:eastAsiaTheme="minorEastAsia" w:hAnsi="Times New Roman" w:cs="Times New Roman"/>
                <w:lang w:eastAsia="en-GB"/>
              </w:rPr>
              <w:t>.0109</w:t>
            </w:r>
          </w:p>
        </w:tc>
        <w:tc>
          <w:tcPr>
            <w:tcW w:w="2626" w:type="dxa"/>
            <w:tcBorders>
              <w:top w:val="single" w:sz="4" w:space="0" w:color="auto"/>
              <w:left w:val="single" w:sz="4" w:space="0" w:color="auto"/>
              <w:bottom w:val="single" w:sz="4" w:space="0" w:color="auto"/>
              <w:right w:val="single" w:sz="4" w:space="0" w:color="auto"/>
            </w:tcBorders>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highlight w:val="yellow"/>
                <w:lang w:eastAsia="en-GB"/>
              </w:rPr>
            </w:pPr>
            <w:r w:rsidRPr="00A56AF6">
              <w:rPr>
                <w:rFonts w:ascii="Times New Roman" w:eastAsiaTheme="minorEastAsia" w:hAnsi="Times New Roman" w:cs="Times New Roman"/>
                <w:lang w:eastAsia="en-GB"/>
              </w:rPr>
              <w:t>-</w:t>
            </w:r>
            <w:ins w:id="33" w:author="Mehtap Hisarciklilar" w:date="2021-06-15T12:30:00Z">
              <w:r w:rsidR="006266A6">
                <w:rPr>
                  <w:rFonts w:ascii="Times New Roman" w:eastAsiaTheme="minorEastAsia" w:hAnsi="Times New Roman" w:cs="Times New Roman"/>
                  <w:lang w:eastAsia="en-GB"/>
                </w:rPr>
                <w:t>0</w:t>
              </w:r>
            </w:ins>
            <w:r w:rsidRPr="00A56AF6">
              <w:rPr>
                <w:rFonts w:ascii="Times New Roman" w:eastAsiaTheme="minorEastAsia" w:hAnsi="Times New Roman" w:cs="Times New Roman"/>
                <w:lang w:eastAsia="en-GB"/>
              </w:rPr>
              <w:t>.0114</w:t>
            </w:r>
          </w:p>
        </w:tc>
      </w:tr>
      <w:tr w:rsidR="00F0076E" w:rsidRPr="009B1BFE" w:rsidTr="007164A7">
        <w:trPr>
          <w:cantSplit/>
          <w:jc w:val="center"/>
        </w:trPr>
        <w:tc>
          <w:tcPr>
            <w:tcW w:w="4230" w:type="dxa"/>
            <w:tcBorders>
              <w:top w:val="nil"/>
              <w:bottom w:val="single" w:sz="6" w:space="0" w:color="auto"/>
              <w:right w:val="single" w:sz="4" w:space="0" w:color="auto"/>
            </w:tcBorders>
            <w:vAlign w:val="center"/>
          </w:tcPr>
          <w:p w:rsidR="00F0076E" w:rsidRPr="009B1BFE" w:rsidRDefault="00F0076E" w:rsidP="00F0076E">
            <w:pPr>
              <w:widowControl w:val="0"/>
              <w:autoSpaceDE w:val="0"/>
              <w:autoSpaceDN w:val="0"/>
              <w:adjustRightInd w:val="0"/>
              <w:spacing w:after="0" w:line="240" w:lineRule="auto"/>
              <w:rPr>
                <w:rFonts w:ascii="Times New Roman" w:eastAsiaTheme="minorEastAsia" w:hAnsi="Times New Roman" w:cs="Times New Roman"/>
                <w:lang w:eastAsia="en-GB"/>
              </w:rPr>
            </w:pPr>
            <w:r>
              <w:rPr>
                <w:rFonts w:ascii="Times New Roman" w:eastAsiaTheme="minorEastAsia" w:hAnsi="Times New Roman" w:cs="Times New Roman"/>
                <w:lang w:eastAsia="en-GB"/>
              </w:rPr>
              <w:t xml:space="preserve">     </w:t>
            </w:r>
            <w:r w:rsidRPr="009B1BFE">
              <w:rPr>
                <w:rFonts w:ascii="Times New Roman" w:eastAsiaTheme="minorEastAsia" w:hAnsi="Times New Roman" w:cs="Times New Roman"/>
                <w:lang w:eastAsia="en-GB"/>
              </w:rPr>
              <w:t>(short-run effects)</w:t>
            </w:r>
          </w:p>
        </w:tc>
        <w:tc>
          <w:tcPr>
            <w:tcW w:w="2708" w:type="dxa"/>
            <w:tcBorders>
              <w:top w:val="single" w:sz="4" w:space="0" w:color="auto"/>
              <w:left w:val="single" w:sz="4" w:space="0" w:color="auto"/>
              <w:bottom w:val="single" w:sz="4" w:space="0" w:color="auto"/>
              <w:right w:val="single" w:sz="4" w:space="0" w:color="auto"/>
            </w:tcBorders>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A56AF6">
              <w:rPr>
                <w:rFonts w:ascii="Times New Roman" w:eastAsiaTheme="minorEastAsia" w:hAnsi="Times New Roman" w:cs="Times New Roman"/>
                <w:lang w:eastAsia="en-GB"/>
              </w:rPr>
              <w:t>(</w:t>
            </w:r>
            <w:ins w:id="34" w:author="Mehtap Hisarciklilar" w:date="2021-06-15T12:29:00Z">
              <w:r w:rsidR="006266A6">
                <w:rPr>
                  <w:rFonts w:ascii="Times New Roman" w:eastAsiaTheme="minorEastAsia" w:hAnsi="Times New Roman" w:cs="Times New Roman"/>
                  <w:lang w:eastAsia="en-GB"/>
                </w:rPr>
                <w:t>0</w:t>
              </w:r>
            </w:ins>
            <w:r w:rsidRPr="00A56AF6">
              <w:rPr>
                <w:rFonts w:ascii="Times New Roman" w:eastAsiaTheme="minorEastAsia" w:hAnsi="Times New Roman" w:cs="Times New Roman"/>
                <w:lang w:eastAsia="en-GB"/>
              </w:rPr>
              <w:t>.0092)</w:t>
            </w:r>
          </w:p>
        </w:tc>
        <w:tc>
          <w:tcPr>
            <w:tcW w:w="2626" w:type="dxa"/>
            <w:tcBorders>
              <w:top w:val="single" w:sz="4" w:space="0" w:color="auto"/>
              <w:left w:val="single" w:sz="4" w:space="0" w:color="auto"/>
              <w:bottom w:val="single" w:sz="4" w:space="0" w:color="auto"/>
              <w:right w:val="single" w:sz="4" w:space="0" w:color="auto"/>
            </w:tcBorders>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A56AF6">
              <w:rPr>
                <w:rFonts w:ascii="Times New Roman" w:eastAsiaTheme="minorEastAsia" w:hAnsi="Times New Roman" w:cs="Times New Roman"/>
                <w:lang w:eastAsia="en-GB"/>
              </w:rPr>
              <w:t>(</w:t>
            </w:r>
            <w:ins w:id="35" w:author="Mehtap Hisarciklilar" w:date="2021-06-15T12:30:00Z">
              <w:r w:rsidR="006266A6">
                <w:rPr>
                  <w:rFonts w:ascii="Times New Roman" w:eastAsiaTheme="minorEastAsia" w:hAnsi="Times New Roman" w:cs="Times New Roman"/>
                  <w:lang w:eastAsia="en-GB"/>
                </w:rPr>
                <w:t>0</w:t>
              </w:r>
            </w:ins>
            <w:r w:rsidRPr="00A56AF6">
              <w:rPr>
                <w:rFonts w:ascii="Times New Roman" w:eastAsiaTheme="minorEastAsia" w:hAnsi="Times New Roman" w:cs="Times New Roman"/>
                <w:lang w:eastAsia="en-GB"/>
              </w:rPr>
              <w:t>.0135)</w:t>
            </w:r>
          </w:p>
        </w:tc>
      </w:tr>
      <w:tr w:rsidR="00F0076E" w:rsidRPr="009B1BFE" w:rsidTr="007164A7">
        <w:trPr>
          <w:jc w:val="center"/>
        </w:trPr>
        <w:tc>
          <w:tcPr>
            <w:tcW w:w="4230" w:type="dxa"/>
            <w:tcBorders>
              <w:bottom w:val="nil"/>
              <w:right w:val="single" w:sz="4" w:space="0" w:color="auto"/>
            </w:tcBorders>
            <w:vAlign w:val="center"/>
          </w:tcPr>
          <w:p w:rsidR="00F0076E" w:rsidRPr="009B1BFE" w:rsidRDefault="00F0076E" w:rsidP="00F0076E">
            <w:pPr>
              <w:widowControl w:val="0"/>
              <w:autoSpaceDE w:val="0"/>
              <w:autoSpaceDN w:val="0"/>
              <w:adjustRightInd w:val="0"/>
              <w:spacing w:after="0" w:line="240" w:lineRule="auto"/>
              <w:rPr>
                <w:rFonts w:ascii="Times New Roman" w:eastAsiaTheme="minorEastAsia" w:hAnsi="Times New Roman" w:cs="Times New Roman"/>
                <w:i/>
                <w:lang w:eastAsia="en-GB"/>
              </w:rPr>
            </w:pPr>
            <w:r w:rsidRPr="009B1BFE">
              <w:rPr>
                <w:rFonts w:ascii="Times New Roman" w:eastAsiaTheme="minorEastAsia" w:hAnsi="Times New Roman" w:cs="Times New Roman"/>
                <w:i/>
                <w:lang w:eastAsia="en-GB"/>
              </w:rPr>
              <w:t xml:space="preserve">tax_invSEdid+ invSEdid </w:t>
            </w:r>
          </w:p>
        </w:tc>
        <w:tc>
          <w:tcPr>
            <w:tcW w:w="2708" w:type="dxa"/>
            <w:tcBorders>
              <w:top w:val="single" w:sz="4" w:space="0" w:color="auto"/>
              <w:left w:val="single" w:sz="4" w:space="0" w:color="auto"/>
              <w:bottom w:val="single" w:sz="4" w:space="0" w:color="auto"/>
              <w:right w:val="single" w:sz="4" w:space="0" w:color="auto"/>
            </w:tcBorders>
          </w:tcPr>
          <w:p w:rsidR="00F0076E" w:rsidRPr="00A56AF6" w:rsidRDefault="006266A6" w:rsidP="00F0076E">
            <w:pPr>
              <w:widowControl w:val="0"/>
              <w:autoSpaceDE w:val="0"/>
              <w:autoSpaceDN w:val="0"/>
              <w:adjustRightInd w:val="0"/>
              <w:spacing w:after="0" w:line="240" w:lineRule="auto"/>
              <w:jc w:val="center"/>
              <w:rPr>
                <w:rFonts w:ascii="Times New Roman" w:eastAsiaTheme="minorEastAsia" w:hAnsi="Times New Roman" w:cs="Times New Roman"/>
                <w:highlight w:val="yellow"/>
                <w:lang w:eastAsia="en-GB"/>
              </w:rPr>
            </w:pPr>
            <w:ins w:id="36" w:author="Mehtap Hisarciklilar" w:date="2021-06-15T12:29:00Z">
              <w:r>
                <w:rPr>
                  <w:rFonts w:ascii="Times New Roman" w:eastAsiaTheme="minorEastAsia" w:hAnsi="Times New Roman" w:cs="Times New Roman"/>
                  <w:lang w:eastAsia="en-GB"/>
                </w:rPr>
                <w:t>0</w:t>
              </w:r>
            </w:ins>
            <w:r w:rsidR="00F0076E" w:rsidRPr="00A56AF6">
              <w:rPr>
                <w:rFonts w:ascii="Times New Roman" w:eastAsiaTheme="minorEastAsia" w:hAnsi="Times New Roman" w:cs="Times New Roman"/>
                <w:lang w:eastAsia="en-GB"/>
              </w:rPr>
              <w:t>.0268</w:t>
            </w:r>
          </w:p>
        </w:tc>
        <w:tc>
          <w:tcPr>
            <w:tcW w:w="2626" w:type="dxa"/>
            <w:tcBorders>
              <w:top w:val="single" w:sz="4" w:space="0" w:color="auto"/>
              <w:left w:val="single" w:sz="4" w:space="0" w:color="auto"/>
              <w:bottom w:val="single" w:sz="4" w:space="0" w:color="auto"/>
              <w:right w:val="single" w:sz="4" w:space="0" w:color="auto"/>
            </w:tcBorders>
          </w:tcPr>
          <w:p w:rsidR="00F0076E" w:rsidRPr="00A56AF6" w:rsidRDefault="006266A6" w:rsidP="00F0076E">
            <w:pPr>
              <w:widowControl w:val="0"/>
              <w:autoSpaceDE w:val="0"/>
              <w:autoSpaceDN w:val="0"/>
              <w:adjustRightInd w:val="0"/>
              <w:spacing w:after="0" w:line="240" w:lineRule="auto"/>
              <w:jc w:val="center"/>
              <w:rPr>
                <w:rFonts w:ascii="Times New Roman" w:eastAsiaTheme="minorEastAsia" w:hAnsi="Times New Roman" w:cs="Times New Roman"/>
                <w:highlight w:val="yellow"/>
                <w:lang w:eastAsia="en-GB"/>
              </w:rPr>
            </w:pPr>
            <w:ins w:id="37" w:author="Mehtap Hisarciklilar" w:date="2021-06-15T12:30:00Z">
              <w:r>
                <w:rPr>
                  <w:rFonts w:ascii="Times New Roman" w:eastAsiaTheme="minorEastAsia" w:hAnsi="Times New Roman" w:cs="Times New Roman"/>
                  <w:lang w:eastAsia="en-GB"/>
                </w:rPr>
                <w:t>0</w:t>
              </w:r>
            </w:ins>
            <w:r w:rsidR="00F0076E" w:rsidRPr="00A56AF6">
              <w:rPr>
                <w:rFonts w:ascii="Times New Roman" w:eastAsiaTheme="minorEastAsia" w:hAnsi="Times New Roman" w:cs="Times New Roman"/>
                <w:lang w:eastAsia="en-GB"/>
              </w:rPr>
              <w:t>.0267</w:t>
            </w:r>
          </w:p>
        </w:tc>
      </w:tr>
      <w:tr w:rsidR="00F0076E" w:rsidRPr="009B1BFE" w:rsidTr="007164A7">
        <w:trPr>
          <w:jc w:val="center"/>
        </w:trPr>
        <w:tc>
          <w:tcPr>
            <w:tcW w:w="4230" w:type="dxa"/>
            <w:tcBorders>
              <w:top w:val="nil"/>
              <w:bottom w:val="single" w:sz="6" w:space="0" w:color="auto"/>
              <w:right w:val="single" w:sz="4" w:space="0" w:color="auto"/>
            </w:tcBorders>
            <w:vAlign w:val="center"/>
          </w:tcPr>
          <w:p w:rsidR="00F0076E" w:rsidRPr="009B1BFE" w:rsidRDefault="00F0076E" w:rsidP="00F0076E">
            <w:pPr>
              <w:widowControl w:val="0"/>
              <w:autoSpaceDE w:val="0"/>
              <w:autoSpaceDN w:val="0"/>
              <w:adjustRightInd w:val="0"/>
              <w:spacing w:after="0" w:line="240" w:lineRule="auto"/>
              <w:rPr>
                <w:rFonts w:ascii="Times New Roman" w:eastAsiaTheme="minorEastAsia" w:hAnsi="Times New Roman" w:cs="Times New Roman"/>
                <w:lang w:eastAsia="en-GB"/>
              </w:rPr>
            </w:pPr>
            <w:r>
              <w:rPr>
                <w:rFonts w:ascii="Times New Roman" w:eastAsiaTheme="minorEastAsia" w:hAnsi="Times New Roman" w:cs="Times New Roman"/>
                <w:lang w:eastAsia="en-GB"/>
              </w:rPr>
              <w:t xml:space="preserve">     </w:t>
            </w:r>
            <w:r w:rsidRPr="009B1BFE">
              <w:rPr>
                <w:rFonts w:ascii="Times New Roman" w:eastAsiaTheme="minorEastAsia" w:hAnsi="Times New Roman" w:cs="Times New Roman"/>
                <w:lang w:eastAsia="en-GB"/>
              </w:rPr>
              <w:t>(DiD method)</w:t>
            </w:r>
          </w:p>
        </w:tc>
        <w:tc>
          <w:tcPr>
            <w:tcW w:w="2708" w:type="dxa"/>
            <w:tcBorders>
              <w:top w:val="single" w:sz="4" w:space="0" w:color="auto"/>
              <w:left w:val="single" w:sz="4" w:space="0" w:color="auto"/>
              <w:bottom w:val="single" w:sz="4" w:space="0" w:color="auto"/>
              <w:right w:val="single" w:sz="4" w:space="0" w:color="auto"/>
            </w:tcBorders>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A56AF6">
              <w:rPr>
                <w:rFonts w:ascii="Times New Roman" w:eastAsiaTheme="minorEastAsia" w:hAnsi="Times New Roman" w:cs="Times New Roman"/>
                <w:lang w:eastAsia="en-GB"/>
              </w:rPr>
              <w:t>(</w:t>
            </w:r>
            <w:ins w:id="38" w:author="Mehtap Hisarciklilar" w:date="2021-06-15T12:29:00Z">
              <w:r w:rsidR="006266A6">
                <w:rPr>
                  <w:rFonts w:ascii="Times New Roman" w:eastAsiaTheme="minorEastAsia" w:hAnsi="Times New Roman" w:cs="Times New Roman"/>
                  <w:lang w:eastAsia="en-GB"/>
                </w:rPr>
                <w:t>0</w:t>
              </w:r>
            </w:ins>
            <w:r w:rsidRPr="00A56AF6">
              <w:rPr>
                <w:rFonts w:ascii="Times New Roman" w:eastAsiaTheme="minorEastAsia" w:hAnsi="Times New Roman" w:cs="Times New Roman"/>
                <w:lang w:eastAsia="en-GB"/>
              </w:rPr>
              <w:t>.0386)</w:t>
            </w:r>
          </w:p>
        </w:tc>
        <w:tc>
          <w:tcPr>
            <w:tcW w:w="2626" w:type="dxa"/>
            <w:tcBorders>
              <w:top w:val="single" w:sz="4" w:space="0" w:color="auto"/>
              <w:left w:val="single" w:sz="4" w:space="0" w:color="auto"/>
              <w:bottom w:val="single" w:sz="4" w:space="0" w:color="auto"/>
              <w:right w:val="single" w:sz="4" w:space="0" w:color="auto"/>
            </w:tcBorders>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A56AF6">
              <w:rPr>
                <w:rFonts w:ascii="Times New Roman" w:eastAsiaTheme="minorEastAsia" w:hAnsi="Times New Roman" w:cs="Times New Roman"/>
                <w:lang w:eastAsia="en-GB"/>
              </w:rPr>
              <w:t>(</w:t>
            </w:r>
            <w:ins w:id="39" w:author="Mehtap Hisarciklilar" w:date="2021-06-15T12:30:00Z">
              <w:r w:rsidR="006266A6">
                <w:rPr>
                  <w:rFonts w:ascii="Times New Roman" w:eastAsiaTheme="minorEastAsia" w:hAnsi="Times New Roman" w:cs="Times New Roman"/>
                  <w:lang w:eastAsia="en-GB"/>
                </w:rPr>
                <w:t>0</w:t>
              </w:r>
            </w:ins>
            <w:r w:rsidRPr="00A56AF6">
              <w:rPr>
                <w:rFonts w:ascii="Times New Roman" w:eastAsiaTheme="minorEastAsia" w:hAnsi="Times New Roman" w:cs="Times New Roman"/>
                <w:lang w:eastAsia="en-GB"/>
              </w:rPr>
              <w:t>.0265)</w:t>
            </w:r>
          </w:p>
        </w:tc>
      </w:tr>
      <w:tr w:rsidR="00F0076E" w:rsidRPr="009B1BFE" w:rsidTr="007164A7">
        <w:trPr>
          <w:jc w:val="center"/>
        </w:trPr>
        <w:tc>
          <w:tcPr>
            <w:tcW w:w="4230" w:type="dxa"/>
            <w:tcBorders>
              <w:bottom w:val="nil"/>
              <w:right w:val="single" w:sz="4" w:space="0" w:color="auto"/>
            </w:tcBorders>
            <w:vAlign w:val="center"/>
          </w:tcPr>
          <w:p w:rsidR="00F0076E" w:rsidRPr="009B1BFE" w:rsidRDefault="00F0076E" w:rsidP="00F0076E">
            <w:pPr>
              <w:widowControl w:val="0"/>
              <w:autoSpaceDE w:val="0"/>
              <w:autoSpaceDN w:val="0"/>
              <w:adjustRightInd w:val="0"/>
              <w:spacing w:after="0" w:line="240" w:lineRule="auto"/>
              <w:rPr>
                <w:rFonts w:ascii="Times New Roman" w:eastAsiaTheme="minorEastAsia" w:hAnsi="Times New Roman" w:cs="Times New Roman"/>
                <w:i/>
                <w:lang w:eastAsia="en-GB"/>
              </w:rPr>
            </w:pPr>
            <w:r w:rsidRPr="009B1BFE">
              <w:rPr>
                <w:rFonts w:ascii="Times New Roman" w:eastAsiaTheme="minorEastAsia" w:hAnsi="Times New Roman" w:cs="Times New Roman"/>
                <w:i/>
                <w:lang w:eastAsia="en-GB"/>
              </w:rPr>
              <w:t xml:space="preserve">tax_invSEiv+ invSEiv </w:t>
            </w:r>
          </w:p>
        </w:tc>
        <w:tc>
          <w:tcPr>
            <w:tcW w:w="2708" w:type="dxa"/>
            <w:tcBorders>
              <w:top w:val="single" w:sz="4" w:space="0" w:color="auto"/>
              <w:left w:val="single" w:sz="4" w:space="0" w:color="auto"/>
              <w:bottom w:val="single" w:sz="4" w:space="0" w:color="auto"/>
              <w:right w:val="single" w:sz="4" w:space="0" w:color="auto"/>
            </w:tcBorders>
          </w:tcPr>
          <w:p w:rsidR="00F0076E" w:rsidRPr="00A56AF6" w:rsidRDefault="006266A6" w:rsidP="00F0076E">
            <w:pPr>
              <w:widowControl w:val="0"/>
              <w:autoSpaceDE w:val="0"/>
              <w:autoSpaceDN w:val="0"/>
              <w:adjustRightInd w:val="0"/>
              <w:spacing w:after="0" w:line="240" w:lineRule="auto"/>
              <w:jc w:val="center"/>
              <w:rPr>
                <w:rFonts w:ascii="Times New Roman" w:eastAsiaTheme="minorEastAsia" w:hAnsi="Times New Roman" w:cs="Times New Roman"/>
                <w:highlight w:val="yellow"/>
                <w:lang w:eastAsia="en-GB"/>
              </w:rPr>
            </w:pPr>
            <w:ins w:id="40" w:author="Mehtap Hisarciklilar" w:date="2021-06-15T12:29:00Z">
              <w:r>
                <w:rPr>
                  <w:rFonts w:ascii="Times New Roman" w:eastAsiaTheme="minorEastAsia" w:hAnsi="Times New Roman" w:cs="Times New Roman"/>
                  <w:lang w:eastAsia="en-GB"/>
                </w:rPr>
                <w:t>0</w:t>
              </w:r>
            </w:ins>
            <w:r w:rsidR="00F0076E" w:rsidRPr="00A56AF6">
              <w:rPr>
                <w:rFonts w:ascii="Times New Roman" w:eastAsiaTheme="minorEastAsia" w:hAnsi="Times New Roman" w:cs="Times New Roman"/>
                <w:lang w:eastAsia="en-GB"/>
              </w:rPr>
              <w:t>.0088</w:t>
            </w:r>
          </w:p>
        </w:tc>
        <w:tc>
          <w:tcPr>
            <w:tcW w:w="2626" w:type="dxa"/>
            <w:tcBorders>
              <w:top w:val="single" w:sz="4" w:space="0" w:color="auto"/>
              <w:left w:val="single" w:sz="4" w:space="0" w:color="auto"/>
              <w:bottom w:val="single" w:sz="4" w:space="0" w:color="auto"/>
              <w:right w:val="single" w:sz="4" w:space="0" w:color="auto"/>
            </w:tcBorders>
          </w:tcPr>
          <w:p w:rsidR="00F0076E" w:rsidRPr="00A56AF6" w:rsidRDefault="006266A6" w:rsidP="00F0076E">
            <w:pPr>
              <w:widowControl w:val="0"/>
              <w:autoSpaceDE w:val="0"/>
              <w:autoSpaceDN w:val="0"/>
              <w:adjustRightInd w:val="0"/>
              <w:spacing w:after="0" w:line="240" w:lineRule="auto"/>
              <w:jc w:val="center"/>
              <w:rPr>
                <w:rFonts w:ascii="Times New Roman" w:eastAsiaTheme="minorEastAsia" w:hAnsi="Times New Roman" w:cs="Times New Roman"/>
                <w:highlight w:val="yellow"/>
                <w:lang w:eastAsia="en-GB"/>
              </w:rPr>
            </w:pPr>
            <w:ins w:id="41" w:author="Mehtap Hisarciklilar" w:date="2021-06-15T12:30:00Z">
              <w:r>
                <w:rPr>
                  <w:rFonts w:ascii="Times New Roman" w:eastAsiaTheme="minorEastAsia" w:hAnsi="Times New Roman" w:cs="Times New Roman"/>
                  <w:lang w:eastAsia="en-GB"/>
                </w:rPr>
                <w:t>0</w:t>
              </w:r>
            </w:ins>
            <w:r w:rsidR="00F0076E" w:rsidRPr="00A56AF6">
              <w:rPr>
                <w:rFonts w:ascii="Times New Roman" w:eastAsiaTheme="minorEastAsia" w:hAnsi="Times New Roman" w:cs="Times New Roman"/>
                <w:lang w:eastAsia="en-GB"/>
              </w:rPr>
              <w:t>.0109</w:t>
            </w:r>
          </w:p>
        </w:tc>
      </w:tr>
      <w:tr w:rsidR="00F0076E" w:rsidRPr="009B1BFE" w:rsidTr="007164A7">
        <w:trPr>
          <w:jc w:val="center"/>
        </w:trPr>
        <w:tc>
          <w:tcPr>
            <w:tcW w:w="4230" w:type="dxa"/>
            <w:tcBorders>
              <w:top w:val="nil"/>
              <w:bottom w:val="single" w:sz="6" w:space="0" w:color="auto"/>
              <w:right w:val="single" w:sz="4" w:space="0" w:color="auto"/>
            </w:tcBorders>
            <w:vAlign w:val="center"/>
          </w:tcPr>
          <w:p w:rsidR="00F0076E" w:rsidRPr="009B1BFE" w:rsidRDefault="00F0076E" w:rsidP="00F0076E">
            <w:pPr>
              <w:widowControl w:val="0"/>
              <w:autoSpaceDE w:val="0"/>
              <w:autoSpaceDN w:val="0"/>
              <w:adjustRightInd w:val="0"/>
              <w:spacing w:after="0" w:line="240" w:lineRule="auto"/>
              <w:rPr>
                <w:rFonts w:ascii="Times New Roman" w:eastAsiaTheme="minorEastAsia" w:hAnsi="Times New Roman" w:cs="Times New Roman"/>
                <w:lang w:eastAsia="en-GB"/>
              </w:rPr>
            </w:pPr>
            <w:r>
              <w:rPr>
                <w:rFonts w:ascii="Times New Roman" w:eastAsiaTheme="minorEastAsia" w:hAnsi="Times New Roman" w:cs="Times New Roman"/>
                <w:lang w:eastAsia="en-GB"/>
              </w:rPr>
              <w:t xml:space="preserve">     </w:t>
            </w:r>
            <w:r w:rsidRPr="009B1BFE">
              <w:rPr>
                <w:rFonts w:ascii="Times New Roman" w:eastAsiaTheme="minorEastAsia" w:hAnsi="Times New Roman" w:cs="Times New Roman"/>
                <w:lang w:eastAsia="en-GB"/>
              </w:rPr>
              <w:t>(IV method)</w:t>
            </w:r>
          </w:p>
        </w:tc>
        <w:tc>
          <w:tcPr>
            <w:tcW w:w="2708" w:type="dxa"/>
            <w:tcBorders>
              <w:top w:val="single" w:sz="4" w:space="0" w:color="auto"/>
              <w:left w:val="single" w:sz="4" w:space="0" w:color="auto"/>
              <w:bottom w:val="single" w:sz="4" w:space="0" w:color="auto"/>
              <w:right w:val="single" w:sz="4" w:space="0" w:color="auto"/>
            </w:tcBorders>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A56AF6">
              <w:rPr>
                <w:rFonts w:ascii="Times New Roman" w:eastAsiaTheme="minorEastAsia" w:hAnsi="Times New Roman" w:cs="Times New Roman"/>
                <w:lang w:eastAsia="en-GB"/>
              </w:rPr>
              <w:t>(</w:t>
            </w:r>
            <w:ins w:id="42" w:author="Mehtap Hisarciklilar" w:date="2021-06-15T12:29:00Z">
              <w:r w:rsidR="006266A6">
                <w:rPr>
                  <w:rFonts w:ascii="Times New Roman" w:eastAsiaTheme="minorEastAsia" w:hAnsi="Times New Roman" w:cs="Times New Roman"/>
                  <w:lang w:eastAsia="en-GB"/>
                </w:rPr>
                <w:t>0</w:t>
              </w:r>
            </w:ins>
            <w:r w:rsidRPr="00A56AF6">
              <w:rPr>
                <w:rFonts w:ascii="Times New Roman" w:eastAsiaTheme="minorEastAsia" w:hAnsi="Times New Roman" w:cs="Times New Roman"/>
                <w:lang w:eastAsia="en-GB"/>
              </w:rPr>
              <w:t>.0184)</w:t>
            </w:r>
          </w:p>
        </w:tc>
        <w:tc>
          <w:tcPr>
            <w:tcW w:w="2626" w:type="dxa"/>
            <w:tcBorders>
              <w:top w:val="single" w:sz="4" w:space="0" w:color="auto"/>
              <w:left w:val="single" w:sz="4" w:space="0" w:color="auto"/>
              <w:bottom w:val="single" w:sz="4" w:space="0" w:color="auto"/>
              <w:right w:val="single" w:sz="4" w:space="0" w:color="auto"/>
            </w:tcBorders>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A56AF6">
              <w:rPr>
                <w:rFonts w:ascii="Times New Roman" w:eastAsiaTheme="minorEastAsia" w:hAnsi="Times New Roman" w:cs="Times New Roman"/>
                <w:lang w:eastAsia="en-GB"/>
              </w:rPr>
              <w:t>(</w:t>
            </w:r>
            <w:ins w:id="43" w:author="Mehtap Hisarciklilar" w:date="2021-06-15T12:30:00Z">
              <w:r w:rsidR="006266A6">
                <w:rPr>
                  <w:rFonts w:ascii="Times New Roman" w:eastAsiaTheme="minorEastAsia" w:hAnsi="Times New Roman" w:cs="Times New Roman"/>
                  <w:lang w:eastAsia="en-GB"/>
                </w:rPr>
                <w:t>0</w:t>
              </w:r>
            </w:ins>
            <w:r w:rsidRPr="00A56AF6">
              <w:rPr>
                <w:rFonts w:ascii="Times New Roman" w:eastAsiaTheme="minorEastAsia" w:hAnsi="Times New Roman" w:cs="Times New Roman"/>
                <w:lang w:eastAsia="en-GB"/>
              </w:rPr>
              <w:t>.0200)</w:t>
            </w:r>
          </w:p>
        </w:tc>
      </w:tr>
      <w:tr w:rsidR="00F0076E" w:rsidRPr="009B1BFE" w:rsidTr="007164A7">
        <w:trPr>
          <w:jc w:val="center"/>
        </w:trPr>
        <w:tc>
          <w:tcPr>
            <w:tcW w:w="4230" w:type="dxa"/>
            <w:tcBorders>
              <w:bottom w:val="nil"/>
              <w:right w:val="single" w:sz="4" w:space="0" w:color="auto"/>
            </w:tcBorders>
            <w:vAlign w:val="center"/>
          </w:tcPr>
          <w:p w:rsidR="00F0076E" w:rsidRPr="009B1BFE" w:rsidRDefault="00F0076E" w:rsidP="00F0076E">
            <w:pPr>
              <w:widowControl w:val="0"/>
              <w:autoSpaceDE w:val="0"/>
              <w:autoSpaceDN w:val="0"/>
              <w:adjustRightInd w:val="0"/>
              <w:spacing w:after="0" w:line="240" w:lineRule="auto"/>
              <w:rPr>
                <w:rFonts w:ascii="Times New Roman" w:eastAsiaTheme="minorEastAsia" w:hAnsi="Times New Roman" w:cs="Times New Roman"/>
                <w:i/>
                <w:lang w:eastAsia="en-GB"/>
              </w:rPr>
            </w:pPr>
            <w:r w:rsidRPr="009B1BFE">
              <w:rPr>
                <w:rFonts w:ascii="Times New Roman" w:eastAsiaTheme="minorEastAsia" w:hAnsi="Times New Roman" w:cs="Times New Roman"/>
                <w:i/>
                <w:lang w:eastAsia="en-GB"/>
              </w:rPr>
              <w:t>tax_invSErdperformersonly+</w:t>
            </w:r>
          </w:p>
        </w:tc>
        <w:tc>
          <w:tcPr>
            <w:tcW w:w="2708" w:type="dxa"/>
            <w:tcBorders>
              <w:top w:val="single" w:sz="4" w:space="0" w:color="auto"/>
              <w:left w:val="single" w:sz="4" w:space="0" w:color="auto"/>
              <w:bottom w:val="single" w:sz="4" w:space="0" w:color="auto"/>
              <w:right w:val="single" w:sz="4" w:space="0" w:color="auto"/>
            </w:tcBorders>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highlight w:val="yellow"/>
                <w:lang w:eastAsia="en-GB"/>
              </w:rPr>
            </w:pPr>
            <w:r w:rsidRPr="00A56AF6">
              <w:rPr>
                <w:rFonts w:ascii="Times New Roman" w:eastAsiaTheme="minorEastAsia" w:hAnsi="Times New Roman" w:cs="Times New Roman"/>
                <w:lang w:eastAsia="en-GB"/>
              </w:rPr>
              <w:t>-</w:t>
            </w:r>
            <w:ins w:id="44" w:author="Mehtap Hisarciklilar" w:date="2021-06-15T12:29:00Z">
              <w:r w:rsidR="006266A6">
                <w:rPr>
                  <w:rFonts w:ascii="Times New Roman" w:eastAsiaTheme="minorEastAsia" w:hAnsi="Times New Roman" w:cs="Times New Roman"/>
                  <w:lang w:eastAsia="en-GB"/>
                </w:rPr>
                <w:t>0</w:t>
              </w:r>
            </w:ins>
            <w:r w:rsidRPr="00A56AF6">
              <w:rPr>
                <w:rFonts w:ascii="Times New Roman" w:eastAsiaTheme="minorEastAsia" w:hAnsi="Times New Roman" w:cs="Times New Roman"/>
                <w:lang w:eastAsia="en-GB"/>
              </w:rPr>
              <w:t>.0467***</w:t>
            </w:r>
          </w:p>
        </w:tc>
        <w:tc>
          <w:tcPr>
            <w:tcW w:w="2626" w:type="dxa"/>
            <w:tcBorders>
              <w:top w:val="single" w:sz="4" w:space="0" w:color="auto"/>
              <w:left w:val="single" w:sz="4" w:space="0" w:color="auto"/>
              <w:bottom w:val="single" w:sz="4" w:space="0" w:color="auto"/>
              <w:right w:val="single" w:sz="4" w:space="0" w:color="auto"/>
            </w:tcBorders>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highlight w:val="yellow"/>
                <w:lang w:eastAsia="en-GB"/>
              </w:rPr>
            </w:pPr>
            <w:r w:rsidRPr="00A56AF6">
              <w:rPr>
                <w:rFonts w:ascii="Times New Roman" w:eastAsiaTheme="minorEastAsia" w:hAnsi="Times New Roman" w:cs="Times New Roman"/>
                <w:lang w:eastAsia="en-GB"/>
              </w:rPr>
              <w:t>-</w:t>
            </w:r>
            <w:ins w:id="45" w:author="Mehtap Hisarciklilar" w:date="2021-06-15T12:30:00Z">
              <w:r w:rsidR="006266A6">
                <w:rPr>
                  <w:rFonts w:ascii="Times New Roman" w:eastAsiaTheme="minorEastAsia" w:hAnsi="Times New Roman" w:cs="Times New Roman"/>
                  <w:lang w:eastAsia="en-GB"/>
                </w:rPr>
                <w:t>0</w:t>
              </w:r>
            </w:ins>
            <w:r w:rsidRPr="00A56AF6">
              <w:rPr>
                <w:rFonts w:ascii="Times New Roman" w:eastAsiaTheme="minorEastAsia" w:hAnsi="Times New Roman" w:cs="Times New Roman"/>
                <w:lang w:eastAsia="en-GB"/>
              </w:rPr>
              <w:t>.0472***</w:t>
            </w:r>
          </w:p>
        </w:tc>
      </w:tr>
      <w:tr w:rsidR="00F0076E" w:rsidRPr="009B1BFE" w:rsidTr="007164A7">
        <w:trPr>
          <w:jc w:val="center"/>
        </w:trPr>
        <w:tc>
          <w:tcPr>
            <w:tcW w:w="4230" w:type="dxa"/>
            <w:tcBorders>
              <w:top w:val="nil"/>
              <w:bottom w:val="single" w:sz="6" w:space="0" w:color="auto"/>
              <w:right w:val="single" w:sz="4" w:space="0" w:color="auto"/>
            </w:tcBorders>
            <w:vAlign w:val="center"/>
          </w:tcPr>
          <w:p w:rsidR="00F0076E" w:rsidRDefault="00F0076E" w:rsidP="00F0076E">
            <w:pPr>
              <w:widowControl w:val="0"/>
              <w:autoSpaceDE w:val="0"/>
              <w:autoSpaceDN w:val="0"/>
              <w:adjustRightInd w:val="0"/>
              <w:spacing w:after="0" w:line="240" w:lineRule="auto"/>
              <w:rPr>
                <w:rFonts w:ascii="Times New Roman" w:eastAsiaTheme="minorEastAsia" w:hAnsi="Times New Roman" w:cs="Times New Roman"/>
                <w:i/>
                <w:lang w:eastAsia="en-GB"/>
              </w:rPr>
            </w:pPr>
            <w:r w:rsidRPr="009B1BFE">
              <w:rPr>
                <w:rFonts w:ascii="Times New Roman" w:eastAsiaTheme="minorEastAsia" w:hAnsi="Times New Roman" w:cs="Times New Roman"/>
                <w:i/>
                <w:lang w:eastAsia="en-GB"/>
              </w:rPr>
              <w:t>invSErdperformersonly</w:t>
            </w:r>
          </w:p>
          <w:p w:rsidR="00F0076E" w:rsidRPr="009B1BFE" w:rsidRDefault="00F0076E" w:rsidP="00F0076E">
            <w:pPr>
              <w:widowControl w:val="0"/>
              <w:autoSpaceDE w:val="0"/>
              <w:autoSpaceDN w:val="0"/>
              <w:adjustRightInd w:val="0"/>
              <w:spacing w:after="0" w:line="240" w:lineRule="auto"/>
              <w:rPr>
                <w:rFonts w:ascii="Times New Roman" w:eastAsiaTheme="minorEastAsia" w:hAnsi="Times New Roman" w:cs="Times New Roman"/>
                <w:lang w:eastAsia="en-GB"/>
              </w:rPr>
            </w:pPr>
            <w:r>
              <w:rPr>
                <w:rFonts w:ascii="Times New Roman" w:eastAsiaTheme="minorEastAsia" w:hAnsi="Times New Roman" w:cs="Times New Roman"/>
                <w:i/>
                <w:lang w:eastAsia="en-GB"/>
              </w:rPr>
              <w:t xml:space="preserve">     </w:t>
            </w:r>
            <w:r w:rsidRPr="009B1BFE">
              <w:rPr>
                <w:rFonts w:ascii="Times New Roman" w:eastAsiaTheme="minorEastAsia" w:hAnsi="Times New Roman" w:cs="Times New Roman"/>
                <w:i/>
                <w:lang w:eastAsia="en-GB"/>
              </w:rPr>
              <w:t xml:space="preserve"> </w:t>
            </w:r>
            <w:r w:rsidRPr="009B1BFE">
              <w:rPr>
                <w:rFonts w:ascii="Times New Roman" w:eastAsiaTheme="minorEastAsia" w:hAnsi="Times New Roman" w:cs="Times New Roman"/>
                <w:lang w:eastAsia="en-GB"/>
              </w:rPr>
              <w:t>(R&amp;D performers only)</w:t>
            </w:r>
          </w:p>
        </w:tc>
        <w:tc>
          <w:tcPr>
            <w:tcW w:w="2708" w:type="dxa"/>
            <w:tcBorders>
              <w:top w:val="single" w:sz="4" w:space="0" w:color="auto"/>
              <w:left w:val="single" w:sz="4" w:space="0" w:color="auto"/>
              <w:bottom w:val="single" w:sz="4" w:space="0" w:color="auto"/>
              <w:right w:val="single" w:sz="4" w:space="0" w:color="auto"/>
            </w:tcBorders>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A56AF6">
              <w:rPr>
                <w:rFonts w:ascii="Times New Roman" w:eastAsiaTheme="minorEastAsia" w:hAnsi="Times New Roman" w:cs="Times New Roman"/>
                <w:lang w:eastAsia="en-GB"/>
              </w:rPr>
              <w:t>(</w:t>
            </w:r>
            <w:ins w:id="46" w:author="Mehtap Hisarciklilar" w:date="2021-06-15T12:29:00Z">
              <w:r w:rsidR="006266A6">
                <w:rPr>
                  <w:rFonts w:ascii="Times New Roman" w:eastAsiaTheme="minorEastAsia" w:hAnsi="Times New Roman" w:cs="Times New Roman"/>
                  <w:lang w:eastAsia="en-GB"/>
                </w:rPr>
                <w:t>0</w:t>
              </w:r>
            </w:ins>
            <w:r w:rsidRPr="00A56AF6">
              <w:rPr>
                <w:rFonts w:ascii="Times New Roman" w:eastAsiaTheme="minorEastAsia" w:hAnsi="Times New Roman" w:cs="Times New Roman"/>
                <w:lang w:eastAsia="en-GB"/>
              </w:rPr>
              <w:t>.0005)</w:t>
            </w:r>
          </w:p>
        </w:tc>
        <w:tc>
          <w:tcPr>
            <w:tcW w:w="2626" w:type="dxa"/>
            <w:tcBorders>
              <w:top w:val="single" w:sz="4" w:space="0" w:color="auto"/>
              <w:left w:val="single" w:sz="4" w:space="0" w:color="auto"/>
              <w:bottom w:val="single" w:sz="4" w:space="0" w:color="auto"/>
              <w:right w:val="single" w:sz="4" w:space="0" w:color="auto"/>
            </w:tcBorders>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A56AF6">
              <w:rPr>
                <w:rFonts w:ascii="Times New Roman" w:eastAsiaTheme="minorEastAsia" w:hAnsi="Times New Roman" w:cs="Times New Roman"/>
                <w:lang w:eastAsia="en-GB"/>
              </w:rPr>
              <w:t>(</w:t>
            </w:r>
            <w:ins w:id="47" w:author="Mehtap Hisarciklilar" w:date="2021-06-15T12:30:00Z">
              <w:r w:rsidR="006266A6">
                <w:rPr>
                  <w:rFonts w:ascii="Times New Roman" w:eastAsiaTheme="minorEastAsia" w:hAnsi="Times New Roman" w:cs="Times New Roman"/>
                  <w:lang w:eastAsia="en-GB"/>
                </w:rPr>
                <w:t>0</w:t>
              </w:r>
            </w:ins>
            <w:r w:rsidRPr="00A56AF6">
              <w:rPr>
                <w:rFonts w:ascii="Times New Roman" w:eastAsiaTheme="minorEastAsia" w:hAnsi="Times New Roman" w:cs="Times New Roman"/>
                <w:lang w:eastAsia="en-GB"/>
              </w:rPr>
              <w:t>.0085)</w:t>
            </w:r>
          </w:p>
        </w:tc>
      </w:tr>
      <w:tr w:rsidR="00F0076E" w:rsidRPr="009B1BFE" w:rsidTr="007164A7">
        <w:trPr>
          <w:jc w:val="center"/>
        </w:trPr>
        <w:tc>
          <w:tcPr>
            <w:tcW w:w="4230" w:type="dxa"/>
            <w:tcBorders>
              <w:bottom w:val="nil"/>
              <w:right w:val="single" w:sz="4" w:space="0" w:color="auto"/>
            </w:tcBorders>
            <w:vAlign w:val="center"/>
          </w:tcPr>
          <w:p w:rsidR="00F0076E" w:rsidRPr="00C74AD4" w:rsidRDefault="00F0076E" w:rsidP="00F0076E">
            <w:pPr>
              <w:widowControl w:val="0"/>
              <w:autoSpaceDE w:val="0"/>
              <w:autoSpaceDN w:val="0"/>
              <w:adjustRightInd w:val="0"/>
              <w:spacing w:after="0" w:line="240" w:lineRule="auto"/>
              <w:rPr>
                <w:rFonts w:ascii="Times New Roman" w:eastAsiaTheme="minorEastAsia" w:hAnsi="Times New Roman" w:cs="Times New Roman"/>
                <w:i/>
                <w:lang w:eastAsia="en-GB"/>
              </w:rPr>
            </w:pPr>
            <w:r w:rsidRPr="009B1BFE">
              <w:rPr>
                <w:rFonts w:ascii="Times New Roman" w:eastAsiaTheme="minorEastAsia" w:hAnsi="Times New Roman" w:cs="Times New Roman"/>
                <w:i/>
                <w:lang w:eastAsia="en-GB"/>
              </w:rPr>
              <w:t>tax_</w:t>
            </w:r>
            <w:r>
              <w:rPr>
                <w:rFonts w:ascii="Times New Roman" w:eastAsiaTheme="minorEastAsia" w:hAnsi="Times New Roman" w:cs="Times New Roman"/>
                <w:i/>
                <w:lang w:eastAsia="en-GB"/>
              </w:rPr>
              <w:t>invSEdeveloping+invSEdeveloping</w:t>
            </w:r>
          </w:p>
        </w:tc>
        <w:tc>
          <w:tcPr>
            <w:tcW w:w="2708" w:type="dxa"/>
            <w:tcBorders>
              <w:top w:val="single" w:sz="4" w:space="0" w:color="auto"/>
              <w:left w:val="single" w:sz="4" w:space="0" w:color="auto"/>
              <w:bottom w:val="single" w:sz="4" w:space="0" w:color="auto"/>
              <w:right w:val="single" w:sz="4" w:space="0" w:color="auto"/>
            </w:tcBorders>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highlight w:val="yellow"/>
                <w:lang w:eastAsia="en-GB"/>
              </w:rPr>
            </w:pPr>
            <w:r w:rsidRPr="00A56AF6">
              <w:rPr>
                <w:rFonts w:ascii="Times New Roman" w:eastAsiaTheme="minorEastAsia" w:hAnsi="Times New Roman" w:cs="Times New Roman"/>
                <w:lang w:eastAsia="en-GB"/>
              </w:rPr>
              <w:t>-</w:t>
            </w:r>
            <w:ins w:id="48" w:author="Mehtap Hisarciklilar" w:date="2021-06-15T12:29:00Z">
              <w:r w:rsidR="006266A6">
                <w:rPr>
                  <w:rFonts w:ascii="Times New Roman" w:eastAsiaTheme="minorEastAsia" w:hAnsi="Times New Roman" w:cs="Times New Roman"/>
                  <w:lang w:eastAsia="en-GB"/>
                </w:rPr>
                <w:t>0</w:t>
              </w:r>
            </w:ins>
            <w:r w:rsidRPr="00A56AF6">
              <w:rPr>
                <w:rFonts w:ascii="Times New Roman" w:eastAsiaTheme="minorEastAsia" w:hAnsi="Times New Roman" w:cs="Times New Roman"/>
                <w:lang w:eastAsia="en-GB"/>
              </w:rPr>
              <w:t>.0417**</w:t>
            </w:r>
          </w:p>
        </w:tc>
        <w:tc>
          <w:tcPr>
            <w:tcW w:w="2626" w:type="dxa"/>
            <w:tcBorders>
              <w:top w:val="single" w:sz="4" w:space="0" w:color="auto"/>
              <w:left w:val="single" w:sz="4" w:space="0" w:color="auto"/>
              <w:bottom w:val="single" w:sz="4" w:space="0" w:color="auto"/>
              <w:right w:val="single" w:sz="4" w:space="0" w:color="auto"/>
            </w:tcBorders>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highlight w:val="yellow"/>
                <w:lang w:eastAsia="en-GB"/>
              </w:rPr>
            </w:pPr>
            <w:r w:rsidRPr="00A56AF6">
              <w:rPr>
                <w:rFonts w:ascii="Times New Roman" w:eastAsiaTheme="minorEastAsia" w:hAnsi="Times New Roman" w:cs="Times New Roman"/>
                <w:lang w:eastAsia="en-GB"/>
              </w:rPr>
              <w:t>-</w:t>
            </w:r>
            <w:ins w:id="49" w:author="Mehtap Hisarciklilar" w:date="2021-06-15T12:30:00Z">
              <w:r w:rsidR="006266A6">
                <w:rPr>
                  <w:rFonts w:ascii="Times New Roman" w:eastAsiaTheme="minorEastAsia" w:hAnsi="Times New Roman" w:cs="Times New Roman"/>
                  <w:lang w:eastAsia="en-GB"/>
                </w:rPr>
                <w:t>0</w:t>
              </w:r>
            </w:ins>
            <w:r w:rsidRPr="00A56AF6">
              <w:rPr>
                <w:rFonts w:ascii="Times New Roman" w:eastAsiaTheme="minorEastAsia" w:hAnsi="Times New Roman" w:cs="Times New Roman"/>
                <w:lang w:eastAsia="en-GB"/>
              </w:rPr>
              <w:t>.0335</w:t>
            </w:r>
          </w:p>
        </w:tc>
      </w:tr>
      <w:tr w:rsidR="00F0076E" w:rsidRPr="009B1BFE" w:rsidTr="007164A7">
        <w:trPr>
          <w:jc w:val="center"/>
        </w:trPr>
        <w:tc>
          <w:tcPr>
            <w:tcW w:w="4230" w:type="dxa"/>
            <w:tcBorders>
              <w:top w:val="nil"/>
              <w:bottom w:val="single" w:sz="6" w:space="0" w:color="auto"/>
              <w:right w:val="single" w:sz="4" w:space="0" w:color="auto"/>
            </w:tcBorders>
            <w:vAlign w:val="center"/>
          </w:tcPr>
          <w:p w:rsidR="00F0076E" w:rsidRPr="009B1BFE" w:rsidRDefault="00F0076E" w:rsidP="00F0076E">
            <w:pPr>
              <w:widowControl w:val="0"/>
              <w:autoSpaceDE w:val="0"/>
              <w:autoSpaceDN w:val="0"/>
              <w:adjustRightInd w:val="0"/>
              <w:spacing w:after="0" w:line="240" w:lineRule="auto"/>
              <w:rPr>
                <w:rFonts w:ascii="Times New Roman" w:eastAsiaTheme="minorEastAsia" w:hAnsi="Times New Roman" w:cs="Times New Roman"/>
                <w:lang w:eastAsia="en-GB"/>
              </w:rPr>
            </w:pPr>
            <w:r>
              <w:rPr>
                <w:rFonts w:ascii="Times New Roman" w:eastAsiaTheme="minorEastAsia" w:hAnsi="Times New Roman" w:cs="Times New Roman"/>
                <w:lang w:eastAsia="en-GB"/>
              </w:rPr>
              <w:t xml:space="preserve">     </w:t>
            </w:r>
            <w:r w:rsidRPr="009B1BFE">
              <w:rPr>
                <w:rFonts w:ascii="Times New Roman" w:eastAsiaTheme="minorEastAsia" w:hAnsi="Times New Roman" w:cs="Times New Roman"/>
                <w:lang w:eastAsia="en-GB"/>
              </w:rPr>
              <w:t>(developing economy)</w:t>
            </w:r>
          </w:p>
        </w:tc>
        <w:tc>
          <w:tcPr>
            <w:tcW w:w="2708" w:type="dxa"/>
            <w:tcBorders>
              <w:top w:val="single" w:sz="4" w:space="0" w:color="auto"/>
              <w:left w:val="single" w:sz="4" w:space="0" w:color="auto"/>
              <w:bottom w:val="single" w:sz="4" w:space="0" w:color="auto"/>
              <w:right w:val="single" w:sz="4" w:space="0" w:color="auto"/>
            </w:tcBorders>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A56AF6">
              <w:rPr>
                <w:rFonts w:ascii="Times New Roman" w:eastAsiaTheme="minorEastAsia" w:hAnsi="Times New Roman" w:cs="Times New Roman"/>
                <w:lang w:eastAsia="en-GB"/>
              </w:rPr>
              <w:t>(</w:t>
            </w:r>
            <w:ins w:id="50" w:author="Mehtap Hisarciklilar" w:date="2021-06-15T12:29:00Z">
              <w:r w:rsidR="006266A6">
                <w:rPr>
                  <w:rFonts w:ascii="Times New Roman" w:eastAsiaTheme="minorEastAsia" w:hAnsi="Times New Roman" w:cs="Times New Roman"/>
                  <w:lang w:eastAsia="en-GB"/>
                </w:rPr>
                <w:t>0</w:t>
              </w:r>
            </w:ins>
            <w:r w:rsidRPr="00A56AF6">
              <w:rPr>
                <w:rFonts w:ascii="Times New Roman" w:eastAsiaTheme="minorEastAsia" w:hAnsi="Times New Roman" w:cs="Times New Roman"/>
                <w:lang w:eastAsia="en-GB"/>
              </w:rPr>
              <w:t>.0172)</w:t>
            </w:r>
          </w:p>
        </w:tc>
        <w:tc>
          <w:tcPr>
            <w:tcW w:w="2626" w:type="dxa"/>
            <w:tcBorders>
              <w:top w:val="single" w:sz="4" w:space="0" w:color="auto"/>
              <w:left w:val="single" w:sz="4" w:space="0" w:color="auto"/>
              <w:bottom w:val="single" w:sz="4" w:space="0" w:color="auto"/>
              <w:right w:val="single" w:sz="4" w:space="0" w:color="auto"/>
            </w:tcBorders>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A56AF6">
              <w:rPr>
                <w:rFonts w:ascii="Times New Roman" w:eastAsiaTheme="minorEastAsia" w:hAnsi="Times New Roman" w:cs="Times New Roman"/>
                <w:lang w:eastAsia="en-GB"/>
              </w:rPr>
              <w:t>(</w:t>
            </w:r>
            <w:ins w:id="51" w:author="Mehtap Hisarciklilar" w:date="2021-06-15T12:30:00Z">
              <w:r w:rsidR="006266A6">
                <w:rPr>
                  <w:rFonts w:ascii="Times New Roman" w:eastAsiaTheme="minorEastAsia" w:hAnsi="Times New Roman" w:cs="Times New Roman"/>
                  <w:lang w:eastAsia="en-GB"/>
                </w:rPr>
                <w:t>0</w:t>
              </w:r>
            </w:ins>
            <w:r w:rsidRPr="00A56AF6">
              <w:rPr>
                <w:rFonts w:ascii="Times New Roman" w:eastAsiaTheme="minorEastAsia" w:hAnsi="Times New Roman" w:cs="Times New Roman"/>
                <w:lang w:eastAsia="en-GB"/>
              </w:rPr>
              <w:t>.0437)</w:t>
            </w:r>
          </w:p>
        </w:tc>
      </w:tr>
      <w:tr w:rsidR="00F0076E" w:rsidRPr="009B1BFE" w:rsidTr="007164A7">
        <w:trPr>
          <w:jc w:val="center"/>
        </w:trPr>
        <w:tc>
          <w:tcPr>
            <w:tcW w:w="4230" w:type="dxa"/>
            <w:tcBorders>
              <w:bottom w:val="nil"/>
              <w:right w:val="single" w:sz="4" w:space="0" w:color="auto"/>
            </w:tcBorders>
            <w:vAlign w:val="center"/>
          </w:tcPr>
          <w:p w:rsidR="00F0076E" w:rsidRPr="00C74AD4" w:rsidRDefault="00F0076E" w:rsidP="00F0076E">
            <w:pPr>
              <w:widowControl w:val="0"/>
              <w:autoSpaceDE w:val="0"/>
              <w:autoSpaceDN w:val="0"/>
              <w:adjustRightInd w:val="0"/>
              <w:spacing w:after="0" w:line="240" w:lineRule="auto"/>
              <w:rPr>
                <w:rFonts w:ascii="Times New Roman" w:eastAsiaTheme="minorEastAsia" w:hAnsi="Times New Roman" w:cs="Times New Roman"/>
                <w:i/>
                <w:lang w:eastAsia="en-GB"/>
              </w:rPr>
            </w:pPr>
            <w:r>
              <w:rPr>
                <w:rFonts w:ascii="Times New Roman" w:eastAsiaTheme="minorEastAsia" w:hAnsi="Times New Roman" w:cs="Times New Roman"/>
                <w:i/>
                <w:lang w:eastAsia="en-GB"/>
              </w:rPr>
              <w:t>tax_invSEbinary+ invSEbinary</w:t>
            </w:r>
          </w:p>
        </w:tc>
        <w:tc>
          <w:tcPr>
            <w:tcW w:w="2708" w:type="dxa"/>
            <w:tcBorders>
              <w:top w:val="single" w:sz="4" w:space="0" w:color="auto"/>
              <w:left w:val="single" w:sz="4" w:space="0" w:color="auto"/>
              <w:bottom w:val="single" w:sz="4" w:space="0" w:color="auto"/>
              <w:right w:val="single" w:sz="4" w:space="0" w:color="auto"/>
            </w:tcBorders>
          </w:tcPr>
          <w:p w:rsidR="00F0076E" w:rsidRPr="00A56AF6" w:rsidRDefault="006266A6" w:rsidP="00F0076E">
            <w:pPr>
              <w:widowControl w:val="0"/>
              <w:autoSpaceDE w:val="0"/>
              <w:autoSpaceDN w:val="0"/>
              <w:adjustRightInd w:val="0"/>
              <w:spacing w:after="0" w:line="240" w:lineRule="auto"/>
              <w:jc w:val="center"/>
              <w:rPr>
                <w:rFonts w:ascii="Times New Roman" w:eastAsiaTheme="minorEastAsia" w:hAnsi="Times New Roman" w:cs="Times New Roman"/>
                <w:highlight w:val="yellow"/>
                <w:lang w:eastAsia="en-GB"/>
              </w:rPr>
            </w:pPr>
            <w:ins w:id="52" w:author="Mehtap Hisarciklilar" w:date="2021-06-15T12:29:00Z">
              <w:r>
                <w:rPr>
                  <w:rFonts w:ascii="Times New Roman" w:eastAsiaTheme="minorEastAsia" w:hAnsi="Times New Roman" w:cs="Times New Roman"/>
                  <w:lang w:eastAsia="en-GB"/>
                </w:rPr>
                <w:t>0</w:t>
              </w:r>
            </w:ins>
            <w:r w:rsidR="00F0076E" w:rsidRPr="00A56AF6">
              <w:rPr>
                <w:rFonts w:ascii="Times New Roman" w:eastAsiaTheme="minorEastAsia" w:hAnsi="Times New Roman" w:cs="Times New Roman"/>
                <w:lang w:eastAsia="en-GB"/>
              </w:rPr>
              <w:t>.2064***</w:t>
            </w:r>
          </w:p>
        </w:tc>
        <w:tc>
          <w:tcPr>
            <w:tcW w:w="2626" w:type="dxa"/>
            <w:tcBorders>
              <w:top w:val="single" w:sz="4" w:space="0" w:color="auto"/>
              <w:left w:val="single" w:sz="4" w:space="0" w:color="auto"/>
              <w:bottom w:val="single" w:sz="4" w:space="0" w:color="auto"/>
              <w:right w:val="single" w:sz="4" w:space="0" w:color="auto"/>
            </w:tcBorders>
          </w:tcPr>
          <w:p w:rsidR="00F0076E" w:rsidRPr="00A56AF6" w:rsidRDefault="006266A6" w:rsidP="00F0076E">
            <w:pPr>
              <w:widowControl w:val="0"/>
              <w:autoSpaceDE w:val="0"/>
              <w:autoSpaceDN w:val="0"/>
              <w:adjustRightInd w:val="0"/>
              <w:spacing w:after="0" w:line="240" w:lineRule="auto"/>
              <w:jc w:val="center"/>
              <w:rPr>
                <w:rFonts w:ascii="Times New Roman" w:eastAsiaTheme="minorEastAsia" w:hAnsi="Times New Roman" w:cs="Times New Roman"/>
                <w:highlight w:val="yellow"/>
                <w:lang w:eastAsia="en-GB"/>
              </w:rPr>
            </w:pPr>
            <w:ins w:id="53" w:author="Mehtap Hisarciklilar" w:date="2021-06-15T12:30:00Z">
              <w:r>
                <w:rPr>
                  <w:rFonts w:ascii="Times New Roman" w:eastAsiaTheme="minorEastAsia" w:hAnsi="Times New Roman" w:cs="Times New Roman"/>
                  <w:lang w:eastAsia="en-GB"/>
                </w:rPr>
                <w:t>0</w:t>
              </w:r>
            </w:ins>
            <w:r w:rsidR="00F0076E" w:rsidRPr="00A56AF6">
              <w:rPr>
                <w:rFonts w:ascii="Times New Roman" w:eastAsiaTheme="minorEastAsia" w:hAnsi="Times New Roman" w:cs="Times New Roman"/>
                <w:lang w:eastAsia="en-GB"/>
              </w:rPr>
              <w:t>.1989***</w:t>
            </w:r>
          </w:p>
        </w:tc>
      </w:tr>
      <w:tr w:rsidR="00F0076E" w:rsidRPr="009B1BFE" w:rsidTr="007164A7">
        <w:trPr>
          <w:jc w:val="center"/>
        </w:trPr>
        <w:tc>
          <w:tcPr>
            <w:tcW w:w="4230" w:type="dxa"/>
            <w:tcBorders>
              <w:top w:val="nil"/>
              <w:bottom w:val="single" w:sz="6" w:space="0" w:color="auto"/>
              <w:right w:val="single" w:sz="4" w:space="0" w:color="auto"/>
            </w:tcBorders>
            <w:vAlign w:val="center"/>
          </w:tcPr>
          <w:p w:rsidR="00F0076E" w:rsidRPr="009B1BFE" w:rsidRDefault="00F0076E" w:rsidP="00F0076E">
            <w:pPr>
              <w:widowControl w:val="0"/>
              <w:autoSpaceDE w:val="0"/>
              <w:autoSpaceDN w:val="0"/>
              <w:adjustRightInd w:val="0"/>
              <w:spacing w:after="0" w:line="240" w:lineRule="auto"/>
              <w:rPr>
                <w:rFonts w:ascii="Times New Roman" w:eastAsiaTheme="minorEastAsia" w:hAnsi="Times New Roman" w:cs="Times New Roman"/>
                <w:lang w:eastAsia="en-GB"/>
              </w:rPr>
            </w:pPr>
            <w:r>
              <w:rPr>
                <w:rFonts w:ascii="Times New Roman" w:eastAsiaTheme="minorEastAsia" w:hAnsi="Times New Roman" w:cs="Times New Roman"/>
                <w:lang w:eastAsia="en-GB"/>
              </w:rPr>
              <w:t xml:space="preserve">     </w:t>
            </w:r>
            <w:r w:rsidRPr="009B1BFE">
              <w:rPr>
                <w:rFonts w:ascii="Times New Roman" w:eastAsiaTheme="minorEastAsia" w:hAnsi="Times New Roman" w:cs="Times New Roman"/>
                <w:lang w:eastAsia="en-GB"/>
              </w:rPr>
              <w:t>(binary measurement of subsidy)</w:t>
            </w:r>
          </w:p>
        </w:tc>
        <w:tc>
          <w:tcPr>
            <w:tcW w:w="2708" w:type="dxa"/>
            <w:tcBorders>
              <w:top w:val="single" w:sz="4" w:space="0" w:color="auto"/>
              <w:left w:val="single" w:sz="4" w:space="0" w:color="auto"/>
              <w:bottom w:val="single" w:sz="4" w:space="0" w:color="auto"/>
              <w:right w:val="single" w:sz="4" w:space="0" w:color="auto"/>
            </w:tcBorders>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A56AF6">
              <w:rPr>
                <w:rFonts w:ascii="Times New Roman" w:eastAsiaTheme="minorEastAsia" w:hAnsi="Times New Roman" w:cs="Times New Roman"/>
                <w:lang w:eastAsia="en-GB"/>
              </w:rPr>
              <w:t>(</w:t>
            </w:r>
            <w:ins w:id="54" w:author="Mehtap Hisarciklilar" w:date="2021-06-15T12:29:00Z">
              <w:r w:rsidR="006266A6">
                <w:rPr>
                  <w:rFonts w:ascii="Times New Roman" w:eastAsiaTheme="minorEastAsia" w:hAnsi="Times New Roman" w:cs="Times New Roman"/>
                  <w:lang w:eastAsia="en-GB"/>
                </w:rPr>
                <w:t>0</w:t>
              </w:r>
            </w:ins>
            <w:r w:rsidRPr="00A56AF6">
              <w:rPr>
                <w:rFonts w:ascii="Times New Roman" w:eastAsiaTheme="minorEastAsia" w:hAnsi="Times New Roman" w:cs="Times New Roman"/>
                <w:lang w:eastAsia="en-GB"/>
              </w:rPr>
              <w:t>.0213)</w:t>
            </w:r>
          </w:p>
        </w:tc>
        <w:tc>
          <w:tcPr>
            <w:tcW w:w="2626" w:type="dxa"/>
            <w:tcBorders>
              <w:top w:val="single" w:sz="4" w:space="0" w:color="auto"/>
              <w:left w:val="single" w:sz="4" w:space="0" w:color="auto"/>
              <w:bottom w:val="single" w:sz="4" w:space="0" w:color="auto"/>
              <w:right w:val="single" w:sz="4" w:space="0" w:color="auto"/>
            </w:tcBorders>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A56AF6">
              <w:rPr>
                <w:rFonts w:ascii="Times New Roman" w:eastAsiaTheme="minorEastAsia" w:hAnsi="Times New Roman" w:cs="Times New Roman"/>
                <w:lang w:eastAsia="en-GB"/>
              </w:rPr>
              <w:t>(</w:t>
            </w:r>
            <w:ins w:id="55" w:author="Mehtap Hisarciklilar" w:date="2021-06-15T12:30:00Z">
              <w:r w:rsidR="006266A6">
                <w:rPr>
                  <w:rFonts w:ascii="Times New Roman" w:eastAsiaTheme="minorEastAsia" w:hAnsi="Times New Roman" w:cs="Times New Roman"/>
                  <w:lang w:eastAsia="en-GB"/>
                </w:rPr>
                <w:t>0</w:t>
              </w:r>
            </w:ins>
            <w:r w:rsidRPr="00A56AF6">
              <w:rPr>
                <w:rFonts w:ascii="Times New Roman" w:eastAsiaTheme="minorEastAsia" w:hAnsi="Times New Roman" w:cs="Times New Roman"/>
                <w:lang w:eastAsia="en-GB"/>
              </w:rPr>
              <w:t>.0549)</w:t>
            </w:r>
          </w:p>
        </w:tc>
      </w:tr>
      <w:tr w:rsidR="00F0076E" w:rsidRPr="009B1BFE" w:rsidTr="007164A7">
        <w:trPr>
          <w:jc w:val="center"/>
        </w:trPr>
        <w:tc>
          <w:tcPr>
            <w:tcW w:w="4230" w:type="dxa"/>
            <w:tcBorders>
              <w:bottom w:val="nil"/>
              <w:right w:val="single" w:sz="4" w:space="0" w:color="auto"/>
            </w:tcBorders>
            <w:vAlign w:val="center"/>
          </w:tcPr>
          <w:p w:rsidR="00F0076E" w:rsidRPr="00C74AD4" w:rsidRDefault="00F0076E" w:rsidP="00F0076E">
            <w:pPr>
              <w:widowControl w:val="0"/>
              <w:autoSpaceDE w:val="0"/>
              <w:autoSpaceDN w:val="0"/>
              <w:adjustRightInd w:val="0"/>
              <w:spacing w:after="0" w:line="240" w:lineRule="auto"/>
              <w:rPr>
                <w:rFonts w:ascii="Times New Roman" w:eastAsiaTheme="minorEastAsia" w:hAnsi="Times New Roman" w:cs="Times New Roman"/>
                <w:i/>
                <w:lang w:eastAsia="en-GB"/>
              </w:rPr>
            </w:pPr>
            <w:r w:rsidRPr="00C74AD4">
              <w:rPr>
                <w:rFonts w:ascii="Times New Roman" w:eastAsiaTheme="minorEastAsia" w:hAnsi="Times New Roman" w:cs="Times New Roman"/>
                <w:i/>
                <w:lang w:eastAsia="en-GB"/>
              </w:rPr>
              <w:t>tax_invSEno_control_endogeneity</w:t>
            </w:r>
            <w:r>
              <w:rPr>
                <w:rFonts w:ascii="Times New Roman" w:eastAsiaTheme="minorEastAsia" w:hAnsi="Times New Roman" w:cs="Times New Roman"/>
                <w:i/>
                <w:lang w:eastAsia="en-GB"/>
              </w:rPr>
              <w:t>+</w:t>
            </w:r>
          </w:p>
        </w:tc>
        <w:tc>
          <w:tcPr>
            <w:tcW w:w="2708" w:type="dxa"/>
            <w:tcBorders>
              <w:top w:val="single" w:sz="4" w:space="0" w:color="auto"/>
              <w:left w:val="single" w:sz="4" w:space="0" w:color="auto"/>
              <w:bottom w:val="single" w:sz="4" w:space="0" w:color="auto"/>
              <w:right w:val="single" w:sz="4" w:space="0" w:color="auto"/>
            </w:tcBorders>
          </w:tcPr>
          <w:p w:rsidR="00F0076E" w:rsidRPr="00A56AF6" w:rsidRDefault="006266A6" w:rsidP="00F0076E">
            <w:pPr>
              <w:widowControl w:val="0"/>
              <w:autoSpaceDE w:val="0"/>
              <w:autoSpaceDN w:val="0"/>
              <w:adjustRightInd w:val="0"/>
              <w:spacing w:after="0" w:line="240" w:lineRule="auto"/>
              <w:jc w:val="center"/>
              <w:rPr>
                <w:rFonts w:ascii="Times New Roman" w:eastAsiaTheme="minorEastAsia" w:hAnsi="Times New Roman" w:cs="Times New Roman"/>
                <w:highlight w:val="yellow"/>
                <w:lang w:eastAsia="en-GB"/>
              </w:rPr>
            </w:pPr>
            <w:ins w:id="56" w:author="Mehtap Hisarciklilar" w:date="2021-06-15T12:29:00Z">
              <w:r>
                <w:rPr>
                  <w:rFonts w:ascii="Times New Roman" w:eastAsiaTheme="minorEastAsia" w:hAnsi="Times New Roman" w:cs="Times New Roman"/>
                  <w:lang w:eastAsia="en-GB"/>
                </w:rPr>
                <w:t>0</w:t>
              </w:r>
            </w:ins>
            <w:r w:rsidR="00F0076E" w:rsidRPr="00A56AF6">
              <w:rPr>
                <w:rFonts w:ascii="Times New Roman" w:eastAsiaTheme="minorEastAsia" w:hAnsi="Times New Roman" w:cs="Times New Roman"/>
                <w:lang w:eastAsia="en-GB"/>
              </w:rPr>
              <w:t>.0201***</w:t>
            </w:r>
          </w:p>
        </w:tc>
        <w:tc>
          <w:tcPr>
            <w:tcW w:w="2626" w:type="dxa"/>
            <w:tcBorders>
              <w:top w:val="single" w:sz="4" w:space="0" w:color="auto"/>
              <w:left w:val="single" w:sz="4" w:space="0" w:color="auto"/>
              <w:bottom w:val="single" w:sz="4" w:space="0" w:color="auto"/>
              <w:right w:val="single" w:sz="4" w:space="0" w:color="auto"/>
            </w:tcBorders>
          </w:tcPr>
          <w:p w:rsidR="00F0076E" w:rsidRPr="00A56AF6" w:rsidRDefault="006266A6" w:rsidP="00F0076E">
            <w:pPr>
              <w:widowControl w:val="0"/>
              <w:autoSpaceDE w:val="0"/>
              <w:autoSpaceDN w:val="0"/>
              <w:adjustRightInd w:val="0"/>
              <w:spacing w:after="0" w:line="240" w:lineRule="auto"/>
              <w:jc w:val="center"/>
              <w:rPr>
                <w:rFonts w:ascii="Times New Roman" w:eastAsiaTheme="minorEastAsia" w:hAnsi="Times New Roman" w:cs="Times New Roman"/>
                <w:highlight w:val="yellow"/>
                <w:lang w:eastAsia="en-GB"/>
              </w:rPr>
            </w:pPr>
            <w:ins w:id="57" w:author="Mehtap Hisarciklilar" w:date="2021-06-15T12:30:00Z">
              <w:r>
                <w:rPr>
                  <w:rFonts w:ascii="Times New Roman" w:eastAsiaTheme="minorEastAsia" w:hAnsi="Times New Roman" w:cs="Times New Roman"/>
                  <w:lang w:eastAsia="en-GB"/>
                </w:rPr>
                <w:t>0</w:t>
              </w:r>
            </w:ins>
            <w:r w:rsidR="00F0076E" w:rsidRPr="00A56AF6">
              <w:rPr>
                <w:rFonts w:ascii="Times New Roman" w:eastAsiaTheme="minorEastAsia" w:hAnsi="Times New Roman" w:cs="Times New Roman"/>
                <w:lang w:eastAsia="en-GB"/>
              </w:rPr>
              <w:t>.0213**</w:t>
            </w:r>
          </w:p>
        </w:tc>
      </w:tr>
      <w:tr w:rsidR="00F0076E" w:rsidRPr="009B1BFE" w:rsidTr="007164A7">
        <w:trPr>
          <w:jc w:val="center"/>
        </w:trPr>
        <w:tc>
          <w:tcPr>
            <w:tcW w:w="4230" w:type="dxa"/>
            <w:tcBorders>
              <w:top w:val="nil"/>
              <w:bottom w:val="single" w:sz="6" w:space="0" w:color="auto"/>
              <w:right w:val="single" w:sz="4" w:space="0" w:color="auto"/>
            </w:tcBorders>
            <w:vAlign w:val="center"/>
          </w:tcPr>
          <w:p w:rsidR="00F0076E" w:rsidRPr="00C74AD4" w:rsidRDefault="00F0076E" w:rsidP="00F0076E">
            <w:pPr>
              <w:widowControl w:val="0"/>
              <w:autoSpaceDE w:val="0"/>
              <w:autoSpaceDN w:val="0"/>
              <w:adjustRightInd w:val="0"/>
              <w:spacing w:after="0" w:line="240" w:lineRule="auto"/>
              <w:rPr>
                <w:rFonts w:ascii="Times New Roman" w:eastAsiaTheme="minorEastAsia" w:hAnsi="Times New Roman" w:cs="Times New Roman"/>
                <w:lang w:eastAsia="en-GB"/>
              </w:rPr>
            </w:pPr>
            <w:r w:rsidRPr="00C74AD4">
              <w:rPr>
                <w:rFonts w:ascii="Times New Roman" w:eastAsiaTheme="minorEastAsia" w:hAnsi="Times New Roman" w:cs="Times New Roman"/>
                <w:lang w:eastAsia="en-GB"/>
              </w:rPr>
              <w:t>invSEno_control_endogeneity</w:t>
            </w:r>
          </w:p>
          <w:p w:rsidR="00F0076E" w:rsidRPr="009B1BFE" w:rsidRDefault="00F0076E" w:rsidP="00F0076E">
            <w:pPr>
              <w:widowControl w:val="0"/>
              <w:autoSpaceDE w:val="0"/>
              <w:autoSpaceDN w:val="0"/>
              <w:adjustRightInd w:val="0"/>
              <w:spacing w:after="0" w:line="240" w:lineRule="auto"/>
              <w:rPr>
                <w:rFonts w:ascii="Times New Roman" w:eastAsiaTheme="minorEastAsia" w:hAnsi="Times New Roman" w:cs="Times New Roman"/>
                <w:lang w:eastAsia="en-GB"/>
              </w:rPr>
            </w:pPr>
            <w:r>
              <w:rPr>
                <w:rFonts w:ascii="Times New Roman" w:eastAsiaTheme="minorEastAsia" w:hAnsi="Times New Roman" w:cs="Times New Roman"/>
                <w:lang w:eastAsia="en-GB"/>
              </w:rPr>
              <w:t xml:space="preserve">     </w:t>
            </w:r>
            <w:r w:rsidRPr="009B1BFE">
              <w:rPr>
                <w:rFonts w:ascii="Times New Roman" w:eastAsiaTheme="minorEastAsia" w:hAnsi="Times New Roman" w:cs="Times New Roman"/>
                <w:lang w:eastAsia="en-GB"/>
              </w:rPr>
              <w:t>(not addressing endogeneity)</w:t>
            </w:r>
          </w:p>
        </w:tc>
        <w:tc>
          <w:tcPr>
            <w:tcW w:w="2708" w:type="dxa"/>
            <w:tcBorders>
              <w:top w:val="single" w:sz="4" w:space="0" w:color="auto"/>
              <w:left w:val="single" w:sz="4" w:space="0" w:color="auto"/>
              <w:bottom w:val="single" w:sz="4" w:space="0" w:color="auto"/>
              <w:right w:val="single" w:sz="4" w:space="0" w:color="auto"/>
            </w:tcBorders>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A56AF6">
              <w:rPr>
                <w:rFonts w:ascii="Times New Roman" w:eastAsiaTheme="minorEastAsia" w:hAnsi="Times New Roman" w:cs="Times New Roman"/>
                <w:lang w:eastAsia="en-GB"/>
              </w:rPr>
              <w:t>(</w:t>
            </w:r>
            <w:ins w:id="58" w:author="Mehtap Hisarciklilar" w:date="2021-06-15T12:29:00Z">
              <w:r w:rsidR="006266A6">
                <w:rPr>
                  <w:rFonts w:ascii="Times New Roman" w:eastAsiaTheme="minorEastAsia" w:hAnsi="Times New Roman" w:cs="Times New Roman"/>
                  <w:lang w:eastAsia="en-GB"/>
                </w:rPr>
                <w:t>0</w:t>
              </w:r>
            </w:ins>
            <w:r w:rsidRPr="00A56AF6">
              <w:rPr>
                <w:rFonts w:ascii="Times New Roman" w:eastAsiaTheme="minorEastAsia" w:hAnsi="Times New Roman" w:cs="Times New Roman"/>
                <w:lang w:eastAsia="en-GB"/>
              </w:rPr>
              <w:t>.0009)</w:t>
            </w:r>
          </w:p>
        </w:tc>
        <w:tc>
          <w:tcPr>
            <w:tcW w:w="2626" w:type="dxa"/>
            <w:tcBorders>
              <w:top w:val="single" w:sz="4" w:space="0" w:color="auto"/>
              <w:left w:val="single" w:sz="4" w:space="0" w:color="auto"/>
              <w:bottom w:val="single" w:sz="4" w:space="0" w:color="auto"/>
              <w:right w:val="single" w:sz="4" w:space="0" w:color="auto"/>
            </w:tcBorders>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A56AF6">
              <w:rPr>
                <w:rFonts w:ascii="Times New Roman" w:eastAsiaTheme="minorEastAsia" w:hAnsi="Times New Roman" w:cs="Times New Roman"/>
                <w:lang w:eastAsia="en-GB"/>
              </w:rPr>
              <w:t>(</w:t>
            </w:r>
            <w:ins w:id="59" w:author="Mehtap Hisarciklilar" w:date="2021-06-15T12:30:00Z">
              <w:r w:rsidR="006266A6">
                <w:rPr>
                  <w:rFonts w:ascii="Times New Roman" w:eastAsiaTheme="minorEastAsia" w:hAnsi="Times New Roman" w:cs="Times New Roman"/>
                  <w:lang w:eastAsia="en-GB"/>
                </w:rPr>
                <w:t>0</w:t>
              </w:r>
            </w:ins>
            <w:r w:rsidRPr="00A56AF6">
              <w:rPr>
                <w:rFonts w:ascii="Times New Roman" w:eastAsiaTheme="minorEastAsia" w:hAnsi="Times New Roman" w:cs="Times New Roman"/>
                <w:lang w:eastAsia="en-GB"/>
              </w:rPr>
              <w:t>.0104)</w:t>
            </w:r>
          </w:p>
        </w:tc>
      </w:tr>
      <w:tr w:rsidR="00F0076E" w:rsidRPr="009B1BFE" w:rsidTr="007164A7">
        <w:trPr>
          <w:jc w:val="center"/>
        </w:trPr>
        <w:tc>
          <w:tcPr>
            <w:tcW w:w="4230" w:type="dxa"/>
            <w:tcBorders>
              <w:top w:val="nil"/>
              <w:bottom w:val="single" w:sz="6" w:space="0" w:color="auto"/>
              <w:right w:val="single" w:sz="4" w:space="0" w:color="auto"/>
            </w:tcBorders>
            <w:vAlign w:val="center"/>
          </w:tcPr>
          <w:p w:rsidR="00F0076E" w:rsidRPr="00324CA9" w:rsidRDefault="00F0076E" w:rsidP="00F0076E">
            <w:pPr>
              <w:widowControl w:val="0"/>
              <w:autoSpaceDE w:val="0"/>
              <w:autoSpaceDN w:val="0"/>
              <w:adjustRightInd w:val="0"/>
              <w:spacing w:after="0" w:line="240" w:lineRule="auto"/>
              <w:rPr>
                <w:rFonts w:ascii="Times New Roman" w:eastAsiaTheme="minorEastAsia" w:hAnsi="Times New Roman" w:cs="Times New Roman"/>
                <w:i/>
                <w:lang w:eastAsia="en-GB"/>
              </w:rPr>
            </w:pPr>
            <w:r w:rsidRPr="00324CA9">
              <w:rPr>
                <w:rFonts w:ascii="Times New Roman" w:eastAsiaTheme="minorEastAsia" w:hAnsi="Times New Roman" w:cs="Times New Roman"/>
                <w:i/>
                <w:lang w:eastAsia="en-GB"/>
              </w:rPr>
              <w:t>tax_invSEtax_domination_1</w:t>
            </w:r>
            <w:r>
              <w:rPr>
                <w:rFonts w:ascii="Times New Roman" w:eastAsiaTheme="minorEastAsia" w:hAnsi="Times New Roman" w:cs="Times New Roman"/>
                <w:i/>
                <w:lang w:eastAsia="en-GB"/>
              </w:rPr>
              <w:t xml:space="preserve"> </w:t>
            </w:r>
            <w:r w:rsidRPr="00324CA9">
              <w:rPr>
                <w:rFonts w:ascii="Times New Roman" w:eastAsiaTheme="minorEastAsia" w:hAnsi="Times New Roman" w:cs="Times New Roman"/>
                <w:i/>
                <w:lang w:eastAsia="en-GB"/>
              </w:rPr>
              <w:t>+</w:t>
            </w:r>
            <w:r>
              <w:rPr>
                <w:rFonts w:ascii="Times New Roman" w:eastAsiaTheme="minorEastAsia" w:hAnsi="Times New Roman" w:cs="Times New Roman"/>
                <w:i/>
                <w:lang w:eastAsia="en-GB"/>
              </w:rPr>
              <w:t xml:space="preserve"> </w:t>
            </w:r>
            <w:r w:rsidRPr="00324CA9">
              <w:rPr>
                <w:rFonts w:ascii="Times New Roman" w:eastAsiaTheme="minorEastAsia" w:hAnsi="Times New Roman" w:cs="Times New Roman"/>
                <w:i/>
                <w:lang w:eastAsia="en-GB"/>
              </w:rPr>
              <w:t>invSEtax_domination_1</w:t>
            </w:r>
          </w:p>
        </w:tc>
        <w:tc>
          <w:tcPr>
            <w:tcW w:w="2708" w:type="dxa"/>
            <w:tcBorders>
              <w:top w:val="single" w:sz="4" w:space="0" w:color="auto"/>
              <w:left w:val="single" w:sz="4" w:space="0" w:color="auto"/>
              <w:bottom w:val="single" w:sz="4" w:space="0" w:color="auto"/>
              <w:right w:val="single" w:sz="4" w:space="0" w:color="auto"/>
            </w:tcBorders>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highlight w:val="yellow"/>
                <w:lang w:eastAsia="en-GB"/>
              </w:rPr>
            </w:pPr>
            <w:r w:rsidRPr="00A56AF6">
              <w:rPr>
                <w:rFonts w:ascii="Times New Roman" w:eastAsiaTheme="minorEastAsia" w:hAnsi="Times New Roman" w:cs="Times New Roman"/>
                <w:lang w:eastAsia="en-GB"/>
              </w:rPr>
              <w:t>-</w:t>
            </w:r>
            <w:ins w:id="60" w:author="Mehtap Hisarciklilar" w:date="2021-06-15T12:29:00Z">
              <w:r w:rsidR="006266A6">
                <w:rPr>
                  <w:rFonts w:ascii="Times New Roman" w:eastAsiaTheme="minorEastAsia" w:hAnsi="Times New Roman" w:cs="Times New Roman"/>
                  <w:lang w:eastAsia="en-GB"/>
                </w:rPr>
                <w:t>0</w:t>
              </w:r>
            </w:ins>
            <w:r w:rsidRPr="00A56AF6">
              <w:rPr>
                <w:rFonts w:ascii="Times New Roman" w:eastAsiaTheme="minorEastAsia" w:hAnsi="Times New Roman" w:cs="Times New Roman"/>
                <w:lang w:eastAsia="en-GB"/>
              </w:rPr>
              <w:t>.0385***</w:t>
            </w:r>
          </w:p>
        </w:tc>
        <w:tc>
          <w:tcPr>
            <w:tcW w:w="2626" w:type="dxa"/>
            <w:tcBorders>
              <w:top w:val="single" w:sz="4" w:space="0" w:color="auto"/>
              <w:left w:val="single" w:sz="4" w:space="0" w:color="auto"/>
              <w:bottom w:val="single" w:sz="4" w:space="0" w:color="auto"/>
              <w:right w:val="single" w:sz="4" w:space="0" w:color="auto"/>
            </w:tcBorders>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highlight w:val="yellow"/>
                <w:lang w:eastAsia="en-GB"/>
              </w:rPr>
            </w:pPr>
            <w:r w:rsidRPr="00A56AF6">
              <w:rPr>
                <w:rFonts w:ascii="Times New Roman" w:eastAsiaTheme="minorEastAsia" w:hAnsi="Times New Roman" w:cs="Times New Roman"/>
                <w:lang w:eastAsia="en-GB"/>
              </w:rPr>
              <w:t>-</w:t>
            </w:r>
            <w:ins w:id="61" w:author="Mehtap Hisarciklilar" w:date="2021-06-15T12:30:00Z">
              <w:r w:rsidR="006266A6">
                <w:rPr>
                  <w:rFonts w:ascii="Times New Roman" w:eastAsiaTheme="minorEastAsia" w:hAnsi="Times New Roman" w:cs="Times New Roman"/>
                  <w:lang w:eastAsia="en-GB"/>
                </w:rPr>
                <w:t>0</w:t>
              </w:r>
            </w:ins>
            <w:r w:rsidRPr="00A56AF6">
              <w:rPr>
                <w:rFonts w:ascii="Times New Roman" w:eastAsiaTheme="minorEastAsia" w:hAnsi="Times New Roman" w:cs="Times New Roman"/>
                <w:lang w:eastAsia="en-GB"/>
              </w:rPr>
              <w:t>.0395</w:t>
            </w:r>
          </w:p>
        </w:tc>
      </w:tr>
      <w:tr w:rsidR="00F0076E" w:rsidRPr="009B1BFE" w:rsidTr="007164A7">
        <w:trPr>
          <w:jc w:val="center"/>
        </w:trPr>
        <w:tc>
          <w:tcPr>
            <w:tcW w:w="4230" w:type="dxa"/>
            <w:tcBorders>
              <w:top w:val="nil"/>
              <w:bottom w:val="single" w:sz="6" w:space="0" w:color="auto"/>
              <w:right w:val="single" w:sz="4" w:space="0" w:color="auto"/>
            </w:tcBorders>
          </w:tcPr>
          <w:p w:rsidR="00F0076E" w:rsidRDefault="00F0076E" w:rsidP="00F0076E">
            <w:pPr>
              <w:widowControl w:val="0"/>
              <w:autoSpaceDE w:val="0"/>
              <w:autoSpaceDN w:val="0"/>
              <w:adjustRightInd w:val="0"/>
              <w:spacing w:after="0" w:line="240" w:lineRule="auto"/>
              <w:rPr>
                <w:rFonts w:ascii="Times New Roman" w:eastAsiaTheme="minorEastAsia" w:hAnsi="Times New Roman" w:cs="Times New Roman"/>
                <w:lang w:eastAsia="en-GB"/>
              </w:rPr>
            </w:pPr>
            <w:r>
              <w:rPr>
                <w:rFonts w:ascii="Times New Roman" w:eastAsiaTheme="minorEastAsia" w:hAnsi="Times New Roman" w:cs="Times New Roman"/>
                <w:lang w:eastAsia="en-GB"/>
              </w:rPr>
              <w:t xml:space="preserve">     (tax-credit-dominated economies)</w:t>
            </w:r>
          </w:p>
        </w:tc>
        <w:tc>
          <w:tcPr>
            <w:tcW w:w="2708" w:type="dxa"/>
            <w:tcBorders>
              <w:top w:val="single" w:sz="4" w:space="0" w:color="auto"/>
              <w:left w:val="single" w:sz="4" w:space="0" w:color="auto"/>
              <w:bottom w:val="single" w:sz="4" w:space="0" w:color="auto"/>
              <w:right w:val="single" w:sz="4" w:space="0" w:color="auto"/>
            </w:tcBorders>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A56AF6">
              <w:rPr>
                <w:rFonts w:ascii="Times New Roman" w:eastAsiaTheme="minorEastAsia" w:hAnsi="Times New Roman" w:cs="Times New Roman"/>
                <w:lang w:eastAsia="en-GB"/>
              </w:rPr>
              <w:t>(</w:t>
            </w:r>
            <w:ins w:id="62" w:author="Mehtap Hisarciklilar" w:date="2021-06-15T12:29:00Z">
              <w:r w:rsidR="006266A6">
                <w:rPr>
                  <w:rFonts w:ascii="Times New Roman" w:eastAsiaTheme="minorEastAsia" w:hAnsi="Times New Roman" w:cs="Times New Roman"/>
                  <w:lang w:eastAsia="en-GB"/>
                </w:rPr>
                <w:t>0</w:t>
              </w:r>
            </w:ins>
            <w:r w:rsidRPr="00A56AF6">
              <w:rPr>
                <w:rFonts w:ascii="Times New Roman" w:eastAsiaTheme="minorEastAsia" w:hAnsi="Times New Roman" w:cs="Times New Roman"/>
                <w:lang w:eastAsia="en-GB"/>
              </w:rPr>
              <w:t>.0053)</w:t>
            </w:r>
          </w:p>
        </w:tc>
        <w:tc>
          <w:tcPr>
            <w:tcW w:w="2626" w:type="dxa"/>
            <w:tcBorders>
              <w:top w:val="single" w:sz="4" w:space="0" w:color="auto"/>
              <w:left w:val="single" w:sz="4" w:space="0" w:color="auto"/>
              <w:bottom w:val="single" w:sz="4" w:space="0" w:color="auto"/>
              <w:right w:val="single" w:sz="4" w:space="0" w:color="auto"/>
            </w:tcBorders>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A56AF6">
              <w:rPr>
                <w:rFonts w:ascii="Times New Roman" w:eastAsiaTheme="minorEastAsia" w:hAnsi="Times New Roman" w:cs="Times New Roman"/>
                <w:lang w:eastAsia="en-GB"/>
              </w:rPr>
              <w:t>(</w:t>
            </w:r>
            <w:ins w:id="63" w:author="Mehtap Hisarciklilar" w:date="2021-06-15T12:30:00Z">
              <w:r w:rsidR="006266A6">
                <w:rPr>
                  <w:rFonts w:ascii="Times New Roman" w:eastAsiaTheme="minorEastAsia" w:hAnsi="Times New Roman" w:cs="Times New Roman"/>
                  <w:lang w:eastAsia="en-GB"/>
                </w:rPr>
                <w:t>0</w:t>
              </w:r>
            </w:ins>
            <w:r w:rsidRPr="00A56AF6">
              <w:rPr>
                <w:rFonts w:ascii="Times New Roman" w:eastAsiaTheme="minorEastAsia" w:hAnsi="Times New Roman" w:cs="Times New Roman"/>
                <w:lang w:eastAsia="en-GB"/>
              </w:rPr>
              <w:t>.0242)</w:t>
            </w:r>
          </w:p>
        </w:tc>
      </w:tr>
      <w:tr w:rsidR="00F0076E" w:rsidRPr="009B1BFE" w:rsidTr="007164A7">
        <w:trPr>
          <w:jc w:val="center"/>
        </w:trPr>
        <w:tc>
          <w:tcPr>
            <w:tcW w:w="4230" w:type="dxa"/>
            <w:tcBorders>
              <w:top w:val="nil"/>
              <w:bottom w:val="single" w:sz="6" w:space="0" w:color="auto"/>
              <w:right w:val="single" w:sz="4" w:space="0" w:color="auto"/>
            </w:tcBorders>
            <w:vAlign w:val="center"/>
          </w:tcPr>
          <w:p w:rsidR="00F0076E" w:rsidRPr="00692C39" w:rsidRDefault="00F0076E" w:rsidP="00F0076E">
            <w:pPr>
              <w:widowControl w:val="0"/>
              <w:autoSpaceDE w:val="0"/>
              <w:autoSpaceDN w:val="0"/>
              <w:adjustRightInd w:val="0"/>
              <w:spacing w:after="0" w:line="240" w:lineRule="auto"/>
              <w:rPr>
                <w:rFonts w:ascii="Times New Roman" w:eastAsiaTheme="minorEastAsia" w:hAnsi="Times New Roman" w:cs="Times New Roman"/>
                <w:i/>
                <w:lang w:eastAsia="en-GB"/>
              </w:rPr>
            </w:pPr>
            <w:r w:rsidRPr="00692C39">
              <w:rPr>
                <w:rFonts w:ascii="Times New Roman" w:eastAsiaTheme="minorEastAsia" w:hAnsi="Times New Roman" w:cs="Times New Roman"/>
                <w:i/>
                <w:lang w:eastAsia="en-GB"/>
              </w:rPr>
              <w:t>tax_invSEsub_domination_1</w:t>
            </w:r>
            <w:r>
              <w:rPr>
                <w:rFonts w:ascii="Times New Roman" w:eastAsiaTheme="minorEastAsia" w:hAnsi="Times New Roman" w:cs="Times New Roman"/>
                <w:i/>
                <w:lang w:eastAsia="en-GB"/>
              </w:rPr>
              <w:t xml:space="preserve"> </w:t>
            </w:r>
            <w:r w:rsidRPr="00692C39">
              <w:rPr>
                <w:rFonts w:ascii="Times New Roman" w:eastAsiaTheme="minorEastAsia" w:hAnsi="Times New Roman" w:cs="Times New Roman"/>
                <w:i/>
                <w:lang w:eastAsia="en-GB"/>
              </w:rPr>
              <w:t xml:space="preserve"> + invSEsub_domination_1</w:t>
            </w:r>
          </w:p>
        </w:tc>
        <w:tc>
          <w:tcPr>
            <w:tcW w:w="2708" w:type="dxa"/>
            <w:tcBorders>
              <w:top w:val="single" w:sz="4" w:space="0" w:color="auto"/>
              <w:left w:val="single" w:sz="4" w:space="0" w:color="auto"/>
              <w:bottom w:val="single" w:sz="4" w:space="0" w:color="auto"/>
              <w:right w:val="single" w:sz="4" w:space="0" w:color="auto"/>
            </w:tcBorders>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highlight w:val="yellow"/>
                <w:lang w:eastAsia="en-GB"/>
              </w:rPr>
            </w:pPr>
            <w:r w:rsidRPr="00A56AF6">
              <w:rPr>
                <w:rFonts w:ascii="Times New Roman" w:eastAsiaTheme="minorEastAsia" w:hAnsi="Times New Roman" w:cs="Times New Roman"/>
                <w:lang w:eastAsia="en-GB"/>
              </w:rPr>
              <w:t>-</w:t>
            </w:r>
            <w:ins w:id="64" w:author="Mehtap Hisarciklilar" w:date="2021-06-15T12:29:00Z">
              <w:r w:rsidR="006266A6">
                <w:rPr>
                  <w:rFonts w:ascii="Times New Roman" w:eastAsiaTheme="minorEastAsia" w:hAnsi="Times New Roman" w:cs="Times New Roman"/>
                  <w:lang w:eastAsia="en-GB"/>
                </w:rPr>
                <w:t>0</w:t>
              </w:r>
            </w:ins>
            <w:r w:rsidRPr="00A56AF6">
              <w:rPr>
                <w:rFonts w:ascii="Times New Roman" w:eastAsiaTheme="minorEastAsia" w:hAnsi="Times New Roman" w:cs="Times New Roman"/>
                <w:lang w:eastAsia="en-GB"/>
              </w:rPr>
              <w:t>.1984***</w:t>
            </w:r>
          </w:p>
        </w:tc>
        <w:tc>
          <w:tcPr>
            <w:tcW w:w="2626" w:type="dxa"/>
            <w:tcBorders>
              <w:top w:val="single" w:sz="4" w:space="0" w:color="auto"/>
              <w:left w:val="single" w:sz="4" w:space="0" w:color="auto"/>
              <w:bottom w:val="single" w:sz="4" w:space="0" w:color="auto"/>
              <w:right w:val="single" w:sz="4" w:space="0" w:color="auto"/>
            </w:tcBorders>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highlight w:val="yellow"/>
                <w:lang w:eastAsia="en-GB"/>
              </w:rPr>
            </w:pPr>
            <w:r w:rsidRPr="00A56AF6">
              <w:rPr>
                <w:rFonts w:ascii="Times New Roman" w:eastAsiaTheme="minorEastAsia" w:hAnsi="Times New Roman" w:cs="Times New Roman"/>
                <w:lang w:eastAsia="en-GB"/>
              </w:rPr>
              <w:t>-</w:t>
            </w:r>
            <w:ins w:id="65" w:author="Mehtap Hisarciklilar" w:date="2021-06-15T12:30:00Z">
              <w:r w:rsidR="006266A6">
                <w:rPr>
                  <w:rFonts w:ascii="Times New Roman" w:eastAsiaTheme="minorEastAsia" w:hAnsi="Times New Roman" w:cs="Times New Roman"/>
                  <w:lang w:eastAsia="en-GB"/>
                </w:rPr>
                <w:t>0</w:t>
              </w:r>
            </w:ins>
            <w:r w:rsidRPr="00A56AF6">
              <w:rPr>
                <w:rFonts w:ascii="Times New Roman" w:eastAsiaTheme="minorEastAsia" w:hAnsi="Times New Roman" w:cs="Times New Roman"/>
                <w:lang w:eastAsia="en-GB"/>
              </w:rPr>
              <w:t>.2049***</w:t>
            </w:r>
          </w:p>
        </w:tc>
      </w:tr>
      <w:tr w:rsidR="00F0076E" w:rsidRPr="009B1BFE" w:rsidTr="007164A7">
        <w:trPr>
          <w:jc w:val="center"/>
        </w:trPr>
        <w:tc>
          <w:tcPr>
            <w:tcW w:w="4230" w:type="dxa"/>
            <w:tcBorders>
              <w:top w:val="nil"/>
              <w:bottom w:val="single" w:sz="6" w:space="0" w:color="auto"/>
              <w:right w:val="single" w:sz="4" w:space="0" w:color="auto"/>
            </w:tcBorders>
          </w:tcPr>
          <w:p w:rsidR="00F0076E" w:rsidRDefault="00F0076E" w:rsidP="00F0076E">
            <w:pPr>
              <w:widowControl w:val="0"/>
              <w:autoSpaceDE w:val="0"/>
              <w:autoSpaceDN w:val="0"/>
              <w:adjustRightInd w:val="0"/>
              <w:spacing w:after="0" w:line="240" w:lineRule="auto"/>
              <w:rPr>
                <w:rFonts w:ascii="Times New Roman" w:eastAsiaTheme="minorEastAsia" w:hAnsi="Times New Roman" w:cs="Times New Roman"/>
                <w:lang w:eastAsia="en-GB"/>
              </w:rPr>
            </w:pPr>
            <w:r>
              <w:rPr>
                <w:rFonts w:ascii="Times New Roman" w:eastAsiaTheme="minorEastAsia" w:hAnsi="Times New Roman" w:cs="Times New Roman"/>
                <w:lang w:eastAsia="en-GB"/>
              </w:rPr>
              <w:t xml:space="preserve">     (subsidy-dominated economies)</w:t>
            </w:r>
          </w:p>
        </w:tc>
        <w:tc>
          <w:tcPr>
            <w:tcW w:w="2708" w:type="dxa"/>
            <w:tcBorders>
              <w:top w:val="single" w:sz="4" w:space="0" w:color="auto"/>
              <w:left w:val="single" w:sz="4" w:space="0" w:color="auto"/>
              <w:bottom w:val="single" w:sz="4" w:space="0" w:color="auto"/>
              <w:right w:val="single" w:sz="4" w:space="0" w:color="auto"/>
            </w:tcBorders>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A56AF6">
              <w:rPr>
                <w:rFonts w:ascii="Times New Roman" w:eastAsiaTheme="minorEastAsia" w:hAnsi="Times New Roman" w:cs="Times New Roman"/>
                <w:lang w:eastAsia="en-GB"/>
              </w:rPr>
              <w:t>(</w:t>
            </w:r>
            <w:ins w:id="66" w:author="Mehtap Hisarciklilar" w:date="2021-06-15T12:29:00Z">
              <w:r w:rsidR="006266A6">
                <w:rPr>
                  <w:rFonts w:ascii="Times New Roman" w:eastAsiaTheme="minorEastAsia" w:hAnsi="Times New Roman" w:cs="Times New Roman"/>
                  <w:lang w:eastAsia="en-GB"/>
                </w:rPr>
                <w:t>0</w:t>
              </w:r>
            </w:ins>
            <w:r w:rsidRPr="00A56AF6">
              <w:rPr>
                <w:rFonts w:ascii="Times New Roman" w:eastAsiaTheme="minorEastAsia" w:hAnsi="Times New Roman" w:cs="Times New Roman"/>
                <w:lang w:eastAsia="en-GB"/>
              </w:rPr>
              <w:t>.0362)</w:t>
            </w:r>
          </w:p>
        </w:tc>
        <w:tc>
          <w:tcPr>
            <w:tcW w:w="2626" w:type="dxa"/>
            <w:tcBorders>
              <w:top w:val="single" w:sz="4" w:space="0" w:color="auto"/>
              <w:left w:val="single" w:sz="4" w:space="0" w:color="auto"/>
              <w:bottom w:val="single" w:sz="4" w:space="0" w:color="auto"/>
              <w:right w:val="single" w:sz="4" w:space="0" w:color="auto"/>
            </w:tcBorders>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A56AF6">
              <w:rPr>
                <w:rFonts w:ascii="Times New Roman" w:eastAsiaTheme="minorEastAsia" w:hAnsi="Times New Roman" w:cs="Times New Roman"/>
                <w:lang w:eastAsia="en-GB"/>
              </w:rPr>
              <w:t>(</w:t>
            </w:r>
            <w:ins w:id="67" w:author="Mehtap Hisarciklilar" w:date="2021-06-15T12:30:00Z">
              <w:r w:rsidR="006266A6">
                <w:rPr>
                  <w:rFonts w:ascii="Times New Roman" w:eastAsiaTheme="minorEastAsia" w:hAnsi="Times New Roman" w:cs="Times New Roman"/>
                  <w:lang w:eastAsia="en-GB"/>
                </w:rPr>
                <w:t>0</w:t>
              </w:r>
            </w:ins>
            <w:r w:rsidRPr="00A56AF6">
              <w:rPr>
                <w:rFonts w:ascii="Times New Roman" w:eastAsiaTheme="minorEastAsia" w:hAnsi="Times New Roman" w:cs="Times New Roman"/>
                <w:lang w:eastAsia="en-GB"/>
              </w:rPr>
              <w:t>.0547)</w:t>
            </w:r>
          </w:p>
        </w:tc>
      </w:tr>
      <w:tr w:rsidR="00F0076E" w:rsidRPr="009B1BFE" w:rsidTr="007164A7">
        <w:trPr>
          <w:jc w:val="center"/>
        </w:trPr>
        <w:tc>
          <w:tcPr>
            <w:tcW w:w="4230" w:type="dxa"/>
            <w:tcBorders>
              <w:bottom w:val="nil"/>
              <w:right w:val="single" w:sz="4" w:space="0" w:color="auto"/>
            </w:tcBorders>
            <w:vAlign w:val="center"/>
          </w:tcPr>
          <w:p w:rsidR="00F0076E" w:rsidRPr="00C74AD4" w:rsidRDefault="00F0076E" w:rsidP="00F0076E">
            <w:pPr>
              <w:widowControl w:val="0"/>
              <w:autoSpaceDE w:val="0"/>
              <w:autoSpaceDN w:val="0"/>
              <w:adjustRightInd w:val="0"/>
              <w:spacing w:after="0" w:line="240" w:lineRule="auto"/>
              <w:rPr>
                <w:rFonts w:ascii="Times New Roman" w:eastAsiaTheme="minorEastAsia" w:hAnsi="Times New Roman" w:cs="Times New Roman"/>
                <w:i/>
                <w:lang w:eastAsia="en-GB"/>
              </w:rPr>
            </w:pPr>
            <w:r w:rsidRPr="00B51E9F">
              <w:rPr>
                <w:rFonts w:ascii="Times New Roman" w:eastAsiaTheme="minorEastAsia" w:hAnsi="Times New Roman" w:cs="Times New Roman"/>
                <w:i/>
                <w:lang w:eastAsia="en-GB"/>
              </w:rPr>
              <w:t>tax_yearofpublication_2008+</w:t>
            </w:r>
          </w:p>
        </w:tc>
        <w:tc>
          <w:tcPr>
            <w:tcW w:w="2708" w:type="dxa"/>
            <w:tcBorders>
              <w:top w:val="single" w:sz="4" w:space="0" w:color="auto"/>
              <w:left w:val="single" w:sz="4" w:space="0" w:color="auto"/>
              <w:bottom w:val="single" w:sz="4" w:space="0" w:color="auto"/>
              <w:right w:val="single" w:sz="4" w:space="0" w:color="auto"/>
            </w:tcBorders>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highlight w:val="yellow"/>
                <w:lang w:eastAsia="en-GB"/>
              </w:rPr>
            </w:pPr>
            <w:r w:rsidRPr="00A56AF6">
              <w:rPr>
                <w:rFonts w:ascii="Times New Roman" w:eastAsiaTheme="minorEastAsia" w:hAnsi="Times New Roman" w:cs="Times New Roman"/>
                <w:lang w:eastAsia="en-GB"/>
              </w:rPr>
              <w:t>-1.335</w:t>
            </w:r>
          </w:p>
        </w:tc>
        <w:tc>
          <w:tcPr>
            <w:tcW w:w="2626" w:type="dxa"/>
            <w:tcBorders>
              <w:top w:val="single" w:sz="4" w:space="0" w:color="auto"/>
              <w:left w:val="single" w:sz="4" w:space="0" w:color="auto"/>
              <w:bottom w:val="single" w:sz="4" w:space="0" w:color="auto"/>
              <w:right w:val="single" w:sz="4" w:space="0" w:color="auto"/>
            </w:tcBorders>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highlight w:val="yellow"/>
                <w:lang w:eastAsia="en-GB"/>
              </w:rPr>
            </w:pPr>
            <w:r w:rsidRPr="00A56AF6">
              <w:rPr>
                <w:rFonts w:ascii="Times New Roman" w:eastAsiaTheme="minorEastAsia" w:hAnsi="Times New Roman" w:cs="Times New Roman"/>
                <w:lang w:eastAsia="en-GB"/>
              </w:rPr>
              <w:t>-1.089*</w:t>
            </w:r>
          </w:p>
        </w:tc>
      </w:tr>
      <w:tr w:rsidR="00F0076E" w:rsidRPr="009B1BFE" w:rsidTr="007164A7">
        <w:trPr>
          <w:jc w:val="center"/>
        </w:trPr>
        <w:tc>
          <w:tcPr>
            <w:tcW w:w="4230" w:type="dxa"/>
            <w:tcBorders>
              <w:top w:val="nil"/>
              <w:right w:val="single" w:sz="4" w:space="0" w:color="auto"/>
            </w:tcBorders>
            <w:vAlign w:val="center"/>
          </w:tcPr>
          <w:p w:rsidR="00F0076E" w:rsidRDefault="00F0076E" w:rsidP="00F0076E">
            <w:pPr>
              <w:widowControl w:val="0"/>
              <w:autoSpaceDE w:val="0"/>
              <w:autoSpaceDN w:val="0"/>
              <w:adjustRightInd w:val="0"/>
              <w:spacing w:after="0" w:line="240" w:lineRule="auto"/>
              <w:rPr>
                <w:rFonts w:ascii="Times New Roman" w:eastAsiaTheme="minorEastAsia" w:hAnsi="Times New Roman" w:cs="Times New Roman"/>
                <w:lang w:eastAsia="en-GB"/>
              </w:rPr>
            </w:pPr>
            <w:r w:rsidRPr="00B51E9F">
              <w:rPr>
                <w:rFonts w:ascii="Times New Roman" w:eastAsiaTheme="minorEastAsia" w:hAnsi="Times New Roman" w:cs="Times New Roman"/>
                <w:i/>
                <w:lang w:eastAsia="en-GB"/>
              </w:rPr>
              <w:t>yearofpublication_2008</w:t>
            </w:r>
          </w:p>
          <w:p w:rsidR="00F0076E" w:rsidRPr="009B1BFE" w:rsidRDefault="00F0076E" w:rsidP="00F0076E">
            <w:pPr>
              <w:widowControl w:val="0"/>
              <w:autoSpaceDE w:val="0"/>
              <w:autoSpaceDN w:val="0"/>
              <w:adjustRightInd w:val="0"/>
              <w:spacing w:after="0" w:line="240" w:lineRule="auto"/>
              <w:rPr>
                <w:rFonts w:ascii="Times New Roman" w:eastAsiaTheme="minorEastAsia" w:hAnsi="Times New Roman" w:cs="Times New Roman"/>
                <w:lang w:eastAsia="en-GB"/>
              </w:rPr>
            </w:pPr>
            <w:r>
              <w:rPr>
                <w:rFonts w:ascii="Times New Roman" w:eastAsiaTheme="minorEastAsia" w:hAnsi="Times New Roman" w:cs="Times New Roman"/>
                <w:lang w:eastAsia="en-GB"/>
              </w:rPr>
              <w:t xml:space="preserve">     (Publication bias evolution)</w:t>
            </w:r>
          </w:p>
        </w:tc>
        <w:tc>
          <w:tcPr>
            <w:tcW w:w="2708" w:type="dxa"/>
            <w:tcBorders>
              <w:top w:val="single" w:sz="4" w:space="0" w:color="auto"/>
              <w:left w:val="single" w:sz="4" w:space="0" w:color="auto"/>
              <w:bottom w:val="single" w:sz="4" w:space="0" w:color="auto"/>
              <w:right w:val="single" w:sz="4" w:space="0" w:color="auto"/>
            </w:tcBorders>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A56AF6">
              <w:rPr>
                <w:rFonts w:ascii="Times New Roman" w:eastAsiaTheme="minorEastAsia" w:hAnsi="Times New Roman" w:cs="Times New Roman"/>
                <w:lang w:eastAsia="en-GB"/>
              </w:rPr>
              <w:t>(</w:t>
            </w:r>
            <w:ins w:id="68" w:author="Mehtap Hisarciklilar" w:date="2021-06-15T12:29:00Z">
              <w:r w:rsidR="006266A6">
                <w:rPr>
                  <w:rFonts w:ascii="Times New Roman" w:eastAsiaTheme="minorEastAsia" w:hAnsi="Times New Roman" w:cs="Times New Roman"/>
                  <w:lang w:eastAsia="en-GB"/>
                </w:rPr>
                <w:t>0</w:t>
              </w:r>
            </w:ins>
            <w:r w:rsidRPr="00A56AF6">
              <w:rPr>
                <w:rFonts w:ascii="Times New Roman" w:eastAsiaTheme="minorEastAsia" w:hAnsi="Times New Roman" w:cs="Times New Roman"/>
                <w:lang w:eastAsia="en-GB"/>
              </w:rPr>
              <w:t>.829)</w:t>
            </w:r>
          </w:p>
        </w:tc>
        <w:tc>
          <w:tcPr>
            <w:tcW w:w="2626" w:type="dxa"/>
            <w:tcBorders>
              <w:top w:val="single" w:sz="4" w:space="0" w:color="auto"/>
              <w:left w:val="single" w:sz="4" w:space="0" w:color="auto"/>
              <w:bottom w:val="single" w:sz="4" w:space="0" w:color="auto"/>
              <w:right w:val="single" w:sz="4" w:space="0" w:color="auto"/>
            </w:tcBorders>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A56AF6">
              <w:rPr>
                <w:rFonts w:ascii="Times New Roman" w:eastAsiaTheme="minorEastAsia" w:hAnsi="Times New Roman" w:cs="Times New Roman"/>
                <w:lang w:eastAsia="en-GB"/>
              </w:rPr>
              <w:t>(</w:t>
            </w:r>
            <w:ins w:id="69" w:author="Mehtap Hisarciklilar" w:date="2021-06-15T12:30:00Z">
              <w:r w:rsidR="006266A6">
                <w:rPr>
                  <w:rFonts w:ascii="Times New Roman" w:eastAsiaTheme="minorEastAsia" w:hAnsi="Times New Roman" w:cs="Times New Roman"/>
                  <w:lang w:eastAsia="en-GB"/>
                </w:rPr>
                <w:t>0</w:t>
              </w:r>
            </w:ins>
            <w:r w:rsidRPr="00A56AF6">
              <w:rPr>
                <w:rFonts w:ascii="Times New Roman" w:eastAsiaTheme="minorEastAsia" w:hAnsi="Times New Roman" w:cs="Times New Roman"/>
                <w:lang w:eastAsia="en-GB"/>
              </w:rPr>
              <w:t>.623)</w:t>
            </w:r>
          </w:p>
        </w:tc>
      </w:tr>
      <w:tr w:rsidR="00F0076E" w:rsidRPr="00F8534E" w:rsidTr="007164A7">
        <w:trPr>
          <w:jc w:val="center"/>
        </w:trPr>
        <w:tc>
          <w:tcPr>
            <w:tcW w:w="4230" w:type="dxa"/>
            <w:vAlign w:val="center"/>
          </w:tcPr>
          <w:p w:rsidR="00F0076E" w:rsidRPr="009B1BFE" w:rsidRDefault="00F0076E" w:rsidP="00F0076E">
            <w:pPr>
              <w:widowControl w:val="0"/>
              <w:autoSpaceDE w:val="0"/>
              <w:autoSpaceDN w:val="0"/>
              <w:adjustRightInd w:val="0"/>
              <w:spacing w:after="0" w:line="240" w:lineRule="auto"/>
              <w:rPr>
                <w:rFonts w:ascii="Times New Roman" w:eastAsiaTheme="minorEastAsia" w:hAnsi="Times New Roman" w:cs="Times New Roman"/>
                <w:lang w:eastAsia="en-GB"/>
              </w:rPr>
            </w:pPr>
            <w:r w:rsidRPr="009B1BFE">
              <w:rPr>
                <w:rFonts w:ascii="Times New Roman" w:eastAsiaTheme="minorEastAsia" w:hAnsi="Times New Roman" w:cs="Times New Roman"/>
                <w:lang w:eastAsia="en-GB"/>
              </w:rPr>
              <w:t>Joint significance of differential MV</w:t>
            </w:r>
            <w:r>
              <w:rPr>
                <w:rFonts w:ascii="Times New Roman" w:eastAsiaTheme="minorEastAsia" w:hAnsi="Times New Roman" w:cs="Times New Roman"/>
                <w:lang w:eastAsia="en-GB"/>
              </w:rPr>
              <w:t>s</w:t>
            </w:r>
          </w:p>
        </w:tc>
        <w:tc>
          <w:tcPr>
            <w:tcW w:w="2708" w:type="dxa"/>
            <w:tcBorders>
              <w:top w:val="single" w:sz="4" w:space="0" w:color="auto"/>
            </w:tcBorders>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A56AF6">
              <w:rPr>
                <w:rFonts w:ascii="Times New Roman" w:eastAsiaTheme="minorEastAsia" w:hAnsi="Times New Roman" w:cs="Times New Roman"/>
                <w:lang w:eastAsia="en-GB"/>
              </w:rPr>
              <w:t>F(14, 35) = 164.00</w:t>
            </w:r>
          </w:p>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A56AF6">
              <w:rPr>
                <w:rFonts w:ascii="Times New Roman" w:eastAsiaTheme="minorEastAsia" w:hAnsi="Times New Roman" w:cs="Times New Roman"/>
                <w:lang w:eastAsia="en-GB"/>
              </w:rPr>
              <w:t>(p=0.0010)</w:t>
            </w:r>
          </w:p>
        </w:tc>
        <w:tc>
          <w:tcPr>
            <w:tcW w:w="2626" w:type="dxa"/>
            <w:tcBorders>
              <w:top w:val="single" w:sz="4" w:space="0" w:color="auto"/>
            </w:tcBorders>
          </w:tcPr>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A56AF6">
              <w:rPr>
                <w:rFonts w:ascii="Times New Roman" w:eastAsiaTheme="minorEastAsia" w:hAnsi="Times New Roman" w:cs="Times New Roman"/>
                <w:lang w:eastAsia="en-GB"/>
              </w:rPr>
              <w:t>F(14, 515) = 3.90</w:t>
            </w:r>
          </w:p>
          <w:p w:rsidR="00F0076E" w:rsidRPr="00A56AF6" w:rsidRDefault="00F0076E" w:rsidP="00F0076E">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A56AF6">
              <w:rPr>
                <w:rFonts w:ascii="Times New Roman" w:eastAsiaTheme="minorEastAsia" w:hAnsi="Times New Roman" w:cs="Times New Roman"/>
                <w:lang w:eastAsia="en-GB"/>
              </w:rPr>
              <w:t>(p=0.0000)</w:t>
            </w:r>
          </w:p>
        </w:tc>
      </w:tr>
    </w:tbl>
    <w:p w:rsidR="00822924" w:rsidRDefault="00822924" w:rsidP="007C746B">
      <w:pPr>
        <w:widowControl w:val="0"/>
        <w:autoSpaceDE w:val="0"/>
        <w:autoSpaceDN w:val="0"/>
        <w:adjustRightInd w:val="0"/>
        <w:spacing w:after="0" w:line="240" w:lineRule="auto"/>
        <w:rPr>
          <w:rFonts w:ascii="Times New Roman" w:eastAsia="Calibri" w:hAnsi="Times New Roman" w:cs="Times New Roman"/>
          <w:sz w:val="20"/>
          <w:szCs w:val="16"/>
        </w:rPr>
      </w:pPr>
    </w:p>
    <w:p w:rsidR="00EB098C" w:rsidRPr="00822924" w:rsidRDefault="00EB098C" w:rsidP="00491658">
      <w:pPr>
        <w:widowControl w:val="0"/>
        <w:autoSpaceDE w:val="0"/>
        <w:autoSpaceDN w:val="0"/>
        <w:adjustRightInd w:val="0"/>
        <w:spacing w:after="0" w:line="240" w:lineRule="auto"/>
        <w:rPr>
          <w:rFonts w:ascii="Times New Roman" w:eastAsia="Calibri" w:hAnsi="Times New Roman" w:cs="Times New Roman"/>
          <w:sz w:val="20"/>
          <w:szCs w:val="16"/>
        </w:rPr>
      </w:pPr>
      <w:r w:rsidRPr="00263443">
        <w:rPr>
          <w:rFonts w:ascii="Times New Roman" w:eastAsia="Calibri" w:hAnsi="Times New Roman" w:cs="Times New Roman"/>
          <w:sz w:val="20"/>
          <w:szCs w:val="16"/>
        </w:rPr>
        <w:t>Robust standard errors in parentheses</w:t>
      </w:r>
      <w:r w:rsidR="007C746B" w:rsidRPr="00263443">
        <w:rPr>
          <w:rFonts w:ascii="Times New Roman" w:eastAsia="Calibri" w:hAnsi="Times New Roman" w:cs="Times New Roman"/>
          <w:sz w:val="20"/>
          <w:szCs w:val="16"/>
        </w:rPr>
        <w:t xml:space="preserve">; </w:t>
      </w:r>
      <w:r w:rsidR="00797139" w:rsidRPr="00263443">
        <w:rPr>
          <w:rFonts w:ascii="Times New Roman" w:eastAsia="Calibri" w:hAnsi="Times New Roman" w:cs="Times New Roman"/>
          <w:sz w:val="20"/>
          <w:szCs w:val="16"/>
        </w:rPr>
        <w:t>*** p&lt;0.01, ** p&lt;0.05, * p&lt;0.1</w:t>
      </w:r>
    </w:p>
    <w:p w:rsidR="00491658" w:rsidRDefault="00491658" w:rsidP="00491658">
      <w:pPr>
        <w:widowControl w:val="0"/>
        <w:autoSpaceDE w:val="0"/>
        <w:autoSpaceDN w:val="0"/>
        <w:adjustRightInd w:val="0"/>
        <w:spacing w:after="0" w:line="240" w:lineRule="auto"/>
        <w:rPr>
          <w:rFonts w:ascii="Times New Roman" w:eastAsia="Calibri" w:hAnsi="Times New Roman" w:cs="Times New Roman"/>
          <w:b/>
          <w:sz w:val="24"/>
        </w:rPr>
      </w:pPr>
    </w:p>
    <w:p w:rsidR="00491658" w:rsidRDefault="00491658" w:rsidP="00491658">
      <w:pPr>
        <w:widowControl w:val="0"/>
        <w:autoSpaceDE w:val="0"/>
        <w:autoSpaceDN w:val="0"/>
        <w:adjustRightInd w:val="0"/>
        <w:spacing w:after="0" w:line="240" w:lineRule="auto"/>
        <w:rPr>
          <w:rFonts w:ascii="Times New Roman" w:eastAsia="Calibri" w:hAnsi="Times New Roman" w:cs="Times New Roman"/>
          <w:b/>
          <w:sz w:val="24"/>
        </w:rPr>
      </w:pPr>
    </w:p>
    <w:p w:rsidR="009E72E8" w:rsidRDefault="009E72E8" w:rsidP="00822924">
      <w:pPr>
        <w:tabs>
          <w:tab w:val="left" w:pos="1215"/>
        </w:tabs>
        <w:spacing w:line="259" w:lineRule="auto"/>
        <w:rPr>
          <w:rFonts w:ascii="Times New Roman" w:eastAsia="Calibri" w:hAnsi="Times New Roman" w:cs="Times New Roman"/>
          <w:b/>
          <w:sz w:val="24"/>
          <w:szCs w:val="24"/>
        </w:rPr>
      </w:pPr>
    </w:p>
    <w:p w:rsidR="009E72E8" w:rsidRDefault="009E72E8" w:rsidP="00822924">
      <w:pPr>
        <w:tabs>
          <w:tab w:val="left" w:pos="1215"/>
        </w:tabs>
        <w:spacing w:line="259" w:lineRule="auto"/>
        <w:rPr>
          <w:rFonts w:ascii="Times New Roman" w:eastAsia="Calibri" w:hAnsi="Times New Roman" w:cs="Times New Roman"/>
          <w:b/>
          <w:sz w:val="24"/>
          <w:szCs w:val="24"/>
        </w:rPr>
      </w:pPr>
    </w:p>
    <w:p w:rsidR="00822924" w:rsidRDefault="00822924" w:rsidP="00822924">
      <w:pPr>
        <w:tabs>
          <w:tab w:val="left" w:pos="1215"/>
        </w:tabs>
        <w:spacing w:line="259" w:lineRule="auto"/>
        <w:rPr>
          <w:rFonts w:ascii="Times New Roman" w:eastAsia="Calibri" w:hAnsi="Times New Roman" w:cs="Times New Roman"/>
          <w:b/>
          <w:sz w:val="24"/>
          <w:szCs w:val="24"/>
        </w:rPr>
      </w:pPr>
      <w:r w:rsidRPr="009B1BFE">
        <w:rPr>
          <w:rFonts w:ascii="Times New Roman" w:eastAsia="Calibri" w:hAnsi="Times New Roman" w:cs="Times New Roman"/>
          <w:b/>
          <w:sz w:val="24"/>
          <w:szCs w:val="24"/>
        </w:rPr>
        <w:t xml:space="preserve">Table </w:t>
      </w:r>
      <w:r>
        <w:rPr>
          <w:rFonts w:ascii="Times New Roman" w:eastAsia="Calibri" w:hAnsi="Times New Roman" w:cs="Times New Roman"/>
          <w:b/>
          <w:sz w:val="24"/>
          <w:szCs w:val="24"/>
        </w:rPr>
        <w:t>2b</w:t>
      </w:r>
      <w:r w:rsidRPr="009B1BFE">
        <w:rPr>
          <w:rFonts w:ascii="Times New Roman" w:eastAsia="Calibri" w:hAnsi="Times New Roman" w:cs="Times New Roman"/>
          <w:b/>
          <w:sz w:val="24"/>
          <w:szCs w:val="24"/>
        </w:rPr>
        <w:t>. MRA results – sources of heterogeneity in the tax credit and subsidy literatures</w:t>
      </w:r>
    </w:p>
    <w:tbl>
      <w:tblPr>
        <w:tblW w:w="95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4230"/>
        <w:gridCol w:w="1333"/>
        <w:gridCol w:w="1334"/>
        <w:gridCol w:w="1333"/>
        <w:gridCol w:w="1334"/>
      </w:tblGrid>
      <w:tr w:rsidR="00822924" w:rsidRPr="00E2793E" w:rsidTr="007164A7">
        <w:trPr>
          <w:trHeight w:val="375"/>
          <w:jc w:val="center"/>
        </w:trPr>
        <w:tc>
          <w:tcPr>
            <w:tcW w:w="4230" w:type="dxa"/>
            <w:vAlign w:val="center"/>
          </w:tcPr>
          <w:p w:rsidR="00822924" w:rsidRPr="00E2793E" w:rsidRDefault="00822924" w:rsidP="007164A7">
            <w:pPr>
              <w:widowControl w:val="0"/>
              <w:autoSpaceDE w:val="0"/>
              <w:autoSpaceDN w:val="0"/>
              <w:adjustRightInd w:val="0"/>
              <w:spacing w:after="0" w:line="240" w:lineRule="auto"/>
              <w:rPr>
                <w:rFonts w:ascii="Times New Roman" w:eastAsiaTheme="minorEastAsia" w:hAnsi="Times New Roman" w:cs="Times New Roman"/>
                <w:b/>
                <w:sz w:val="24"/>
                <w:lang w:eastAsia="en-GB"/>
              </w:rPr>
            </w:pPr>
            <w:r w:rsidRPr="00E2793E">
              <w:rPr>
                <w:rFonts w:ascii="Times New Roman" w:eastAsiaTheme="minorEastAsia" w:hAnsi="Times New Roman" w:cs="Times New Roman"/>
                <w:b/>
                <w:sz w:val="24"/>
                <w:lang w:eastAsia="en-GB"/>
              </w:rPr>
              <w:t>Dependent: t-statistic (</w:t>
            </w:r>
            <w:r w:rsidRPr="00E2793E">
              <w:rPr>
                <w:rFonts w:ascii="Times New Roman" w:eastAsiaTheme="minorEastAsia" w:hAnsi="Times New Roman" w:cs="Times New Roman"/>
                <w:b/>
                <w:i/>
                <w:sz w:val="24"/>
                <w:lang w:eastAsia="en-GB"/>
              </w:rPr>
              <w:t>attt</w:t>
            </w:r>
            <w:r w:rsidRPr="00E2793E">
              <w:rPr>
                <w:rFonts w:ascii="Times New Roman" w:eastAsiaTheme="minorEastAsia" w:hAnsi="Times New Roman" w:cs="Times New Roman"/>
                <w:b/>
                <w:sz w:val="24"/>
                <w:lang w:eastAsia="en-GB"/>
              </w:rPr>
              <w:t>)</w:t>
            </w:r>
          </w:p>
        </w:tc>
        <w:tc>
          <w:tcPr>
            <w:tcW w:w="2667" w:type="dxa"/>
            <w:gridSpan w:val="2"/>
            <w:vAlign w:val="center"/>
          </w:tcPr>
          <w:p w:rsidR="00822924" w:rsidRPr="00E2793E" w:rsidRDefault="00822924" w:rsidP="007164A7">
            <w:pPr>
              <w:spacing w:after="0" w:line="240" w:lineRule="auto"/>
              <w:jc w:val="center"/>
              <w:rPr>
                <w:rFonts w:ascii="Times New Roman" w:eastAsiaTheme="minorEastAsia" w:hAnsi="Times New Roman" w:cs="Times New Roman"/>
                <w:b/>
                <w:sz w:val="24"/>
                <w:lang w:eastAsia="en-GB"/>
              </w:rPr>
            </w:pPr>
            <w:r w:rsidRPr="00E2793E">
              <w:rPr>
                <w:rFonts w:ascii="Times New Roman" w:eastAsiaTheme="minorEastAsia" w:hAnsi="Times New Roman" w:cs="Times New Roman"/>
                <w:b/>
                <w:sz w:val="24"/>
                <w:lang w:eastAsia="en-GB"/>
              </w:rPr>
              <w:t>BMA (weighted)</w:t>
            </w:r>
          </w:p>
        </w:tc>
        <w:tc>
          <w:tcPr>
            <w:tcW w:w="2667" w:type="dxa"/>
            <w:gridSpan w:val="2"/>
            <w:vAlign w:val="center"/>
          </w:tcPr>
          <w:p w:rsidR="00822924" w:rsidRPr="00E2793E" w:rsidRDefault="00822924" w:rsidP="007164A7">
            <w:pPr>
              <w:spacing w:after="0" w:line="240" w:lineRule="auto"/>
              <w:jc w:val="center"/>
              <w:rPr>
                <w:rFonts w:ascii="Times New Roman" w:eastAsiaTheme="minorEastAsia" w:hAnsi="Times New Roman" w:cs="Times New Roman"/>
                <w:b/>
                <w:sz w:val="24"/>
                <w:lang w:eastAsia="en-GB"/>
              </w:rPr>
            </w:pPr>
            <w:r w:rsidRPr="00E2793E">
              <w:rPr>
                <w:rFonts w:ascii="Times New Roman" w:eastAsiaTheme="minorEastAsia" w:hAnsi="Times New Roman" w:cs="Times New Roman"/>
                <w:b/>
                <w:sz w:val="24"/>
                <w:lang w:eastAsia="en-GB"/>
              </w:rPr>
              <w:t>WLS (weighted)</w:t>
            </w:r>
          </w:p>
          <w:p w:rsidR="00822924" w:rsidRPr="00E2793E" w:rsidRDefault="00822924" w:rsidP="007164A7">
            <w:pPr>
              <w:spacing w:after="0" w:line="240" w:lineRule="auto"/>
              <w:jc w:val="center"/>
              <w:rPr>
                <w:rFonts w:ascii="Times New Roman" w:eastAsiaTheme="minorEastAsia" w:hAnsi="Times New Roman" w:cs="Times New Roman"/>
                <w:b/>
                <w:sz w:val="24"/>
                <w:lang w:eastAsia="en-GB"/>
              </w:rPr>
            </w:pPr>
            <w:r w:rsidRPr="00E2793E">
              <w:rPr>
                <w:rFonts w:ascii="Times New Roman" w:eastAsiaTheme="minorEastAsia" w:hAnsi="Times New Roman" w:cs="Times New Roman"/>
                <w:b/>
                <w:sz w:val="24"/>
                <w:lang w:eastAsia="en-GB"/>
              </w:rPr>
              <w:t>-  including</w:t>
            </w:r>
          </w:p>
          <w:p w:rsidR="00822924" w:rsidRPr="00E2793E" w:rsidRDefault="00822924" w:rsidP="007164A7">
            <w:pPr>
              <w:spacing w:after="0" w:line="240" w:lineRule="auto"/>
              <w:jc w:val="center"/>
              <w:rPr>
                <w:rFonts w:ascii="Times New Roman" w:eastAsiaTheme="minorEastAsia" w:hAnsi="Times New Roman" w:cs="Times New Roman"/>
                <w:b/>
                <w:sz w:val="24"/>
                <w:lang w:eastAsia="en-GB"/>
              </w:rPr>
            </w:pPr>
            <w:r w:rsidRPr="00E2793E">
              <w:rPr>
                <w:rFonts w:ascii="Times New Roman" w:eastAsiaTheme="minorEastAsia" w:hAnsi="Times New Roman" w:cs="Times New Roman"/>
                <w:b/>
                <w:sz w:val="24"/>
                <w:lang w:eastAsia="en-GB"/>
              </w:rPr>
              <w:t>Ugur et al. (2015)</w:t>
            </w:r>
          </w:p>
          <w:p w:rsidR="00822924" w:rsidRPr="00E2793E" w:rsidRDefault="00822924" w:rsidP="007164A7">
            <w:pPr>
              <w:spacing w:after="0" w:line="240" w:lineRule="auto"/>
              <w:jc w:val="center"/>
              <w:rPr>
                <w:rFonts w:ascii="Times New Roman" w:eastAsiaTheme="minorEastAsia" w:hAnsi="Times New Roman" w:cs="Times New Roman"/>
                <w:sz w:val="24"/>
                <w:lang w:eastAsia="en-GB"/>
              </w:rPr>
            </w:pPr>
          </w:p>
        </w:tc>
      </w:tr>
      <w:tr w:rsidR="00822924" w:rsidRPr="00E2793E" w:rsidTr="007164A7">
        <w:trPr>
          <w:trHeight w:val="375"/>
          <w:jc w:val="center"/>
        </w:trPr>
        <w:tc>
          <w:tcPr>
            <w:tcW w:w="4230" w:type="dxa"/>
            <w:vAlign w:val="center"/>
          </w:tcPr>
          <w:p w:rsidR="00822924" w:rsidRPr="00E2793E" w:rsidRDefault="00822924" w:rsidP="007164A7">
            <w:pPr>
              <w:widowControl w:val="0"/>
              <w:autoSpaceDE w:val="0"/>
              <w:autoSpaceDN w:val="0"/>
              <w:adjustRightInd w:val="0"/>
              <w:spacing w:after="0" w:line="240" w:lineRule="auto"/>
              <w:rPr>
                <w:rFonts w:ascii="Times New Roman" w:eastAsiaTheme="minorEastAsia" w:hAnsi="Times New Roman" w:cs="Times New Roman"/>
                <w:b/>
                <w:sz w:val="24"/>
                <w:lang w:eastAsia="en-GB"/>
              </w:rPr>
            </w:pPr>
          </w:p>
        </w:tc>
        <w:tc>
          <w:tcPr>
            <w:tcW w:w="2667" w:type="dxa"/>
            <w:gridSpan w:val="2"/>
            <w:vAlign w:val="center"/>
          </w:tcPr>
          <w:p w:rsidR="00822924" w:rsidRPr="00E2793E" w:rsidRDefault="00822924" w:rsidP="007164A7">
            <w:pPr>
              <w:spacing w:after="0" w:line="240" w:lineRule="auto"/>
              <w:jc w:val="center"/>
              <w:rPr>
                <w:rFonts w:ascii="Times New Roman" w:eastAsiaTheme="minorEastAsia" w:hAnsi="Times New Roman" w:cs="Times New Roman"/>
                <w:b/>
                <w:sz w:val="24"/>
                <w:lang w:eastAsia="en-GB"/>
              </w:rPr>
            </w:pPr>
            <w:r w:rsidRPr="00E2793E">
              <w:rPr>
                <w:rFonts w:ascii="Times New Roman" w:eastAsiaTheme="minorEastAsia" w:hAnsi="Times New Roman" w:cs="Times New Roman"/>
                <w:b/>
                <w:sz w:val="24"/>
                <w:lang w:eastAsia="en-GB"/>
              </w:rPr>
              <w:t>Separate-sample estimation</w:t>
            </w:r>
          </w:p>
        </w:tc>
        <w:tc>
          <w:tcPr>
            <w:tcW w:w="2667" w:type="dxa"/>
            <w:gridSpan w:val="2"/>
            <w:vAlign w:val="center"/>
          </w:tcPr>
          <w:p w:rsidR="00822924" w:rsidRPr="00E2793E" w:rsidRDefault="00822924" w:rsidP="007164A7">
            <w:pPr>
              <w:spacing w:after="0" w:line="240" w:lineRule="auto"/>
              <w:jc w:val="center"/>
              <w:rPr>
                <w:rFonts w:ascii="Times New Roman" w:eastAsiaTheme="minorEastAsia" w:hAnsi="Times New Roman" w:cs="Times New Roman"/>
                <w:b/>
                <w:sz w:val="24"/>
                <w:lang w:eastAsia="en-GB"/>
              </w:rPr>
            </w:pPr>
            <w:r w:rsidRPr="00E2793E">
              <w:rPr>
                <w:rFonts w:ascii="Times New Roman" w:eastAsiaTheme="minorEastAsia" w:hAnsi="Times New Roman" w:cs="Times New Roman"/>
                <w:b/>
                <w:sz w:val="24"/>
                <w:lang w:eastAsia="en-GB"/>
              </w:rPr>
              <w:t>Separate-sample estimation</w:t>
            </w:r>
          </w:p>
        </w:tc>
      </w:tr>
      <w:tr w:rsidR="00822924" w:rsidRPr="00E2793E" w:rsidTr="007164A7">
        <w:trPr>
          <w:jc w:val="center"/>
        </w:trPr>
        <w:tc>
          <w:tcPr>
            <w:tcW w:w="4230" w:type="dxa"/>
          </w:tcPr>
          <w:p w:rsidR="00822924" w:rsidRPr="00E2793E" w:rsidRDefault="00822924" w:rsidP="007164A7">
            <w:pPr>
              <w:widowControl w:val="0"/>
              <w:autoSpaceDE w:val="0"/>
              <w:autoSpaceDN w:val="0"/>
              <w:adjustRightInd w:val="0"/>
              <w:spacing w:after="0" w:line="240" w:lineRule="auto"/>
              <w:rPr>
                <w:rFonts w:ascii="Times New Roman" w:eastAsiaTheme="minorEastAsia" w:hAnsi="Times New Roman" w:cs="Times New Roman"/>
                <w:sz w:val="24"/>
                <w:lang w:eastAsia="en-GB"/>
              </w:rPr>
            </w:pPr>
          </w:p>
        </w:tc>
        <w:tc>
          <w:tcPr>
            <w:tcW w:w="1333" w:type="dxa"/>
            <w:vAlign w:val="center"/>
          </w:tcPr>
          <w:p w:rsidR="00822924" w:rsidRPr="00E2793E"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b/>
                <w:sz w:val="24"/>
                <w:lang w:eastAsia="en-GB"/>
              </w:rPr>
            </w:pPr>
            <w:r w:rsidRPr="00E2793E">
              <w:rPr>
                <w:rFonts w:ascii="Times New Roman" w:eastAsiaTheme="minorEastAsia" w:hAnsi="Times New Roman" w:cs="Times New Roman"/>
                <w:b/>
                <w:sz w:val="24"/>
                <w:lang w:eastAsia="en-GB"/>
              </w:rPr>
              <w:t>Tax credit</w:t>
            </w:r>
          </w:p>
        </w:tc>
        <w:tc>
          <w:tcPr>
            <w:tcW w:w="1334" w:type="dxa"/>
            <w:vAlign w:val="center"/>
          </w:tcPr>
          <w:p w:rsidR="00822924" w:rsidRPr="00E2793E"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b/>
                <w:sz w:val="24"/>
                <w:lang w:eastAsia="en-GB"/>
              </w:rPr>
            </w:pPr>
            <w:r w:rsidRPr="00E2793E">
              <w:rPr>
                <w:rFonts w:ascii="Times New Roman" w:eastAsiaTheme="minorEastAsia" w:hAnsi="Times New Roman" w:cs="Times New Roman"/>
                <w:b/>
                <w:sz w:val="24"/>
                <w:lang w:eastAsia="en-GB"/>
              </w:rPr>
              <w:t>Subsidy</w:t>
            </w:r>
          </w:p>
        </w:tc>
        <w:tc>
          <w:tcPr>
            <w:tcW w:w="1333" w:type="dxa"/>
            <w:vAlign w:val="center"/>
          </w:tcPr>
          <w:p w:rsidR="00822924" w:rsidRPr="00E2793E"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b/>
                <w:sz w:val="24"/>
                <w:lang w:eastAsia="en-GB"/>
              </w:rPr>
            </w:pPr>
            <w:r w:rsidRPr="00E2793E">
              <w:rPr>
                <w:rFonts w:ascii="Times New Roman" w:eastAsiaTheme="minorEastAsia" w:hAnsi="Times New Roman" w:cs="Times New Roman"/>
                <w:b/>
                <w:sz w:val="24"/>
                <w:lang w:eastAsia="en-GB"/>
              </w:rPr>
              <w:t>Tax credit</w:t>
            </w:r>
          </w:p>
        </w:tc>
        <w:tc>
          <w:tcPr>
            <w:tcW w:w="1334" w:type="dxa"/>
            <w:vAlign w:val="center"/>
          </w:tcPr>
          <w:p w:rsidR="00822924" w:rsidRPr="00E2793E"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b/>
                <w:sz w:val="24"/>
                <w:lang w:eastAsia="en-GB"/>
              </w:rPr>
            </w:pPr>
            <w:r w:rsidRPr="00E2793E">
              <w:rPr>
                <w:rFonts w:ascii="Times New Roman" w:eastAsiaTheme="minorEastAsia" w:hAnsi="Times New Roman" w:cs="Times New Roman"/>
                <w:b/>
                <w:sz w:val="24"/>
                <w:lang w:eastAsia="en-GB"/>
              </w:rPr>
              <w:t>Subsidy</w:t>
            </w:r>
          </w:p>
        </w:tc>
      </w:tr>
      <w:tr w:rsidR="00822924" w:rsidRPr="00E2793E" w:rsidTr="007164A7">
        <w:trPr>
          <w:jc w:val="center"/>
        </w:trPr>
        <w:tc>
          <w:tcPr>
            <w:tcW w:w="4230" w:type="dxa"/>
            <w:tcBorders>
              <w:bottom w:val="single" w:sz="6" w:space="0" w:color="auto"/>
            </w:tcBorders>
          </w:tcPr>
          <w:p w:rsidR="00822924" w:rsidRPr="00E2793E" w:rsidRDefault="00822924" w:rsidP="007164A7">
            <w:pPr>
              <w:widowControl w:val="0"/>
              <w:autoSpaceDE w:val="0"/>
              <w:autoSpaceDN w:val="0"/>
              <w:adjustRightInd w:val="0"/>
              <w:spacing w:after="0" w:line="240" w:lineRule="auto"/>
              <w:rPr>
                <w:rFonts w:ascii="Times New Roman" w:eastAsiaTheme="minorEastAsia" w:hAnsi="Times New Roman" w:cs="Times New Roman"/>
                <w:b/>
                <w:sz w:val="24"/>
                <w:lang w:eastAsia="en-GB"/>
              </w:rPr>
            </w:pPr>
            <w:r w:rsidRPr="00E2793E">
              <w:rPr>
                <w:rFonts w:ascii="Times New Roman" w:eastAsiaTheme="minorEastAsia" w:hAnsi="Times New Roman" w:cs="Times New Roman"/>
                <w:b/>
                <w:sz w:val="24"/>
                <w:lang w:eastAsia="en-GB"/>
              </w:rPr>
              <w:t>Moderators (tax credit or subsidy)</w:t>
            </w:r>
          </w:p>
        </w:tc>
        <w:tc>
          <w:tcPr>
            <w:tcW w:w="1333" w:type="dxa"/>
            <w:tcBorders>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sz w:val="24"/>
                <w:lang w:eastAsia="en-GB"/>
              </w:rPr>
            </w:pPr>
          </w:p>
        </w:tc>
        <w:tc>
          <w:tcPr>
            <w:tcW w:w="1334" w:type="dxa"/>
            <w:tcBorders>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sz w:val="24"/>
                <w:lang w:eastAsia="en-GB"/>
              </w:rPr>
            </w:pPr>
          </w:p>
        </w:tc>
        <w:tc>
          <w:tcPr>
            <w:tcW w:w="1333" w:type="dxa"/>
            <w:tcBorders>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sz w:val="24"/>
                <w:lang w:eastAsia="en-GB"/>
              </w:rPr>
            </w:pPr>
          </w:p>
        </w:tc>
        <w:tc>
          <w:tcPr>
            <w:tcW w:w="1334" w:type="dxa"/>
            <w:tcBorders>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sz w:val="24"/>
                <w:lang w:eastAsia="en-GB"/>
              </w:rPr>
            </w:pPr>
          </w:p>
        </w:tc>
      </w:tr>
      <w:tr w:rsidR="00822924" w:rsidRPr="00E2793E" w:rsidTr="007164A7">
        <w:trPr>
          <w:jc w:val="center"/>
        </w:trPr>
        <w:tc>
          <w:tcPr>
            <w:tcW w:w="4230" w:type="dxa"/>
            <w:tcBorders>
              <w:bottom w:val="nil"/>
            </w:tcBorders>
          </w:tcPr>
          <w:p w:rsidR="00822924" w:rsidRPr="00E2793E" w:rsidRDefault="00822924" w:rsidP="007164A7">
            <w:pPr>
              <w:spacing w:after="0" w:line="240" w:lineRule="auto"/>
              <w:rPr>
                <w:rFonts w:ascii="Times New Roman" w:eastAsiaTheme="minorEastAsia" w:hAnsi="Times New Roman" w:cs="Times New Roman"/>
                <w:i/>
                <w:lang w:eastAsia="en-GB"/>
              </w:rPr>
            </w:pPr>
            <w:r w:rsidRPr="00E2793E">
              <w:rPr>
                <w:rFonts w:ascii="Times New Roman" w:eastAsiaTheme="minorEastAsia" w:hAnsi="Times New Roman" w:cs="Times New Roman"/>
                <w:i/>
                <w:lang w:eastAsia="en-GB"/>
              </w:rPr>
              <w:t>invsepcc</w:t>
            </w:r>
          </w:p>
        </w:tc>
        <w:tc>
          <w:tcPr>
            <w:tcW w:w="1333"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-0.0343</w:t>
            </w:r>
            <w:r w:rsidR="00673F04" w:rsidRPr="00E2793E">
              <w:rPr>
                <w:rFonts w:ascii="Times New Roman" w:hAnsi="Times New Roman" w:cs="Times New Roman"/>
                <w:vertAlign w:val="superscript"/>
              </w:rPr>
              <w:t>†</w:t>
            </w:r>
          </w:p>
        </w:tc>
        <w:tc>
          <w:tcPr>
            <w:tcW w:w="1334"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-0.0333</w:t>
            </w:r>
          </w:p>
        </w:tc>
        <w:tc>
          <w:tcPr>
            <w:tcW w:w="1333"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0.0438</w:t>
            </w:r>
          </w:p>
        </w:tc>
        <w:tc>
          <w:tcPr>
            <w:tcW w:w="1334"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w:t>
            </w:r>
            <w:ins w:id="70" w:author="Mehtap Hisarciklilar" w:date="2021-06-15T12:27:00Z">
              <w:r w:rsidR="006266A6">
                <w:rPr>
                  <w:rFonts w:ascii="Times New Roman" w:hAnsi="Times New Roman" w:cs="Times New Roman"/>
                </w:rPr>
                <w:t>0</w:t>
              </w:r>
            </w:ins>
            <w:r w:rsidRPr="00E2793E">
              <w:rPr>
                <w:rFonts w:ascii="Times New Roman" w:hAnsi="Times New Roman" w:cs="Times New Roman"/>
              </w:rPr>
              <w:t>.0305**</w:t>
            </w:r>
          </w:p>
        </w:tc>
      </w:tr>
      <w:tr w:rsidR="00822924" w:rsidRPr="00E2793E" w:rsidTr="007164A7">
        <w:trPr>
          <w:jc w:val="center"/>
        </w:trPr>
        <w:tc>
          <w:tcPr>
            <w:tcW w:w="4230"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sidRPr="00E2793E">
              <w:rPr>
                <w:rFonts w:ascii="Times New Roman" w:eastAsiaTheme="minorEastAsia" w:hAnsi="Times New Roman" w:cs="Times New Roman"/>
                <w:lang w:eastAsia="en-GB"/>
              </w:rPr>
              <w:t xml:space="preserve">     (inverse SE of the PCC)</w:t>
            </w:r>
          </w:p>
        </w:tc>
        <w:tc>
          <w:tcPr>
            <w:tcW w:w="1333"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(0.0319)</w:t>
            </w:r>
          </w:p>
        </w:tc>
        <w:tc>
          <w:tcPr>
            <w:tcW w:w="1334"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(0.0538)</w:t>
            </w:r>
          </w:p>
        </w:tc>
        <w:tc>
          <w:tcPr>
            <w:tcW w:w="1333"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(0.0471)</w:t>
            </w:r>
          </w:p>
        </w:tc>
        <w:tc>
          <w:tcPr>
            <w:tcW w:w="1334"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(0.0146)</w:t>
            </w:r>
          </w:p>
        </w:tc>
      </w:tr>
      <w:tr w:rsidR="00822924" w:rsidRPr="00E2793E" w:rsidTr="007164A7">
        <w:trPr>
          <w:jc w:val="center"/>
        </w:trPr>
        <w:tc>
          <w:tcPr>
            <w:tcW w:w="4230" w:type="dxa"/>
            <w:tcBorders>
              <w:bottom w:val="nil"/>
            </w:tcBorders>
          </w:tcPr>
          <w:p w:rsidR="00822924" w:rsidRPr="00E2793E" w:rsidRDefault="00822924" w:rsidP="007164A7">
            <w:pPr>
              <w:spacing w:after="0" w:line="240" w:lineRule="auto"/>
              <w:rPr>
                <w:rFonts w:ascii="Times New Roman" w:eastAsiaTheme="minorEastAsia" w:hAnsi="Times New Roman" w:cs="Times New Roman"/>
                <w:i/>
                <w:lang w:eastAsia="en-GB"/>
              </w:rPr>
            </w:pPr>
            <w:r w:rsidRPr="00E2793E">
              <w:rPr>
                <w:rFonts w:ascii="Times New Roman" w:eastAsiaTheme="minorEastAsia" w:hAnsi="Times New Roman" w:cs="Times New Roman"/>
                <w:i/>
                <w:lang w:eastAsia="en-GB"/>
              </w:rPr>
              <w:t>invSEincremental</w:t>
            </w:r>
          </w:p>
        </w:tc>
        <w:tc>
          <w:tcPr>
            <w:tcW w:w="1333"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0.00819</w:t>
            </w:r>
          </w:p>
        </w:tc>
        <w:tc>
          <w:tcPr>
            <w:tcW w:w="1334" w:type="dxa"/>
            <w:vMerge w:val="restart"/>
            <w:vAlign w:val="center"/>
          </w:tcPr>
          <w:p w:rsidR="00822924" w:rsidRPr="00E2793E"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E2793E">
              <w:rPr>
                <w:rFonts w:ascii="Times New Roman" w:eastAsiaTheme="minorEastAsia" w:hAnsi="Times New Roman" w:cs="Times New Roman"/>
                <w:lang w:eastAsia="en-GB"/>
              </w:rPr>
              <w:t>n.a.</w:t>
            </w:r>
          </w:p>
        </w:tc>
        <w:tc>
          <w:tcPr>
            <w:tcW w:w="1333"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0.130***</w:t>
            </w:r>
          </w:p>
        </w:tc>
        <w:tc>
          <w:tcPr>
            <w:tcW w:w="1334" w:type="dxa"/>
            <w:vMerge w:val="restart"/>
            <w:vAlign w:val="center"/>
          </w:tcPr>
          <w:p w:rsidR="00822924" w:rsidRPr="00E2793E"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E2793E">
              <w:rPr>
                <w:rFonts w:ascii="Times New Roman" w:eastAsiaTheme="minorEastAsia" w:hAnsi="Times New Roman" w:cs="Times New Roman"/>
                <w:lang w:eastAsia="en-GB"/>
              </w:rPr>
              <w:t>n.a.</w:t>
            </w:r>
          </w:p>
        </w:tc>
      </w:tr>
      <w:tr w:rsidR="00822924" w:rsidRPr="00E2793E" w:rsidTr="007164A7">
        <w:trPr>
          <w:jc w:val="center"/>
        </w:trPr>
        <w:tc>
          <w:tcPr>
            <w:tcW w:w="4230" w:type="dxa"/>
            <w:tcBorders>
              <w:bottom w:val="nil"/>
            </w:tcBorders>
          </w:tcPr>
          <w:p w:rsidR="00822924" w:rsidRPr="00E2793E" w:rsidRDefault="00822924" w:rsidP="007164A7">
            <w:pPr>
              <w:spacing w:after="0" w:line="240" w:lineRule="auto"/>
              <w:rPr>
                <w:rFonts w:ascii="Times New Roman" w:eastAsiaTheme="minorEastAsia" w:hAnsi="Times New Roman" w:cs="Times New Roman"/>
                <w:i/>
                <w:lang w:eastAsia="en-GB"/>
              </w:rPr>
            </w:pPr>
            <w:r w:rsidRPr="00E2793E">
              <w:rPr>
                <w:rFonts w:ascii="Times New Roman" w:eastAsiaTheme="minorEastAsia" w:hAnsi="Times New Roman" w:cs="Times New Roman"/>
                <w:lang w:eastAsia="en-GB"/>
              </w:rPr>
              <w:t>(incremental tax credit system)</w:t>
            </w:r>
          </w:p>
        </w:tc>
        <w:tc>
          <w:tcPr>
            <w:tcW w:w="1333"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(0.0273)</w:t>
            </w:r>
          </w:p>
        </w:tc>
        <w:tc>
          <w:tcPr>
            <w:tcW w:w="1334" w:type="dxa"/>
            <w:vMerge/>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lang w:eastAsia="en-GB"/>
              </w:rPr>
            </w:pPr>
          </w:p>
        </w:tc>
        <w:tc>
          <w:tcPr>
            <w:tcW w:w="1333"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(0.0272)</w:t>
            </w:r>
          </w:p>
        </w:tc>
        <w:tc>
          <w:tcPr>
            <w:tcW w:w="1334" w:type="dxa"/>
            <w:vMerge/>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highlight w:val="yellow"/>
                <w:lang w:eastAsia="en-GB"/>
              </w:rPr>
            </w:pPr>
          </w:p>
        </w:tc>
      </w:tr>
      <w:tr w:rsidR="00822924" w:rsidRPr="00E2793E" w:rsidTr="007164A7">
        <w:trPr>
          <w:jc w:val="center"/>
        </w:trPr>
        <w:tc>
          <w:tcPr>
            <w:tcW w:w="4230" w:type="dxa"/>
            <w:tcBorders>
              <w:bottom w:val="nil"/>
            </w:tcBorders>
          </w:tcPr>
          <w:p w:rsidR="00822924" w:rsidRPr="00E2793E" w:rsidRDefault="00822924" w:rsidP="007164A7">
            <w:pPr>
              <w:widowControl w:val="0"/>
              <w:autoSpaceDE w:val="0"/>
              <w:autoSpaceDN w:val="0"/>
              <w:adjustRightInd w:val="0"/>
              <w:spacing w:after="0" w:line="240" w:lineRule="auto"/>
              <w:rPr>
                <w:rFonts w:ascii="Times New Roman" w:hAnsi="Times New Roman" w:cs="Times New Roman"/>
                <w:i/>
              </w:rPr>
            </w:pPr>
            <w:r w:rsidRPr="00E2793E">
              <w:rPr>
                <w:rFonts w:ascii="Times New Roman" w:hAnsi="Times New Roman" w:cs="Times New Roman"/>
                <w:i/>
              </w:rPr>
              <w:t>invSEgrowth_related</w:t>
            </w:r>
          </w:p>
        </w:tc>
        <w:tc>
          <w:tcPr>
            <w:tcW w:w="1333"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-0.0158</w:t>
            </w:r>
            <w:r w:rsidR="00673F04" w:rsidRPr="00E2793E">
              <w:rPr>
                <w:rFonts w:ascii="Times New Roman" w:hAnsi="Times New Roman" w:cs="Times New Roman"/>
                <w:vertAlign w:val="superscript"/>
              </w:rPr>
              <w:t>†</w:t>
            </w:r>
          </w:p>
        </w:tc>
        <w:tc>
          <w:tcPr>
            <w:tcW w:w="1334" w:type="dxa"/>
            <w:vMerge w:val="restart"/>
            <w:vAlign w:val="center"/>
          </w:tcPr>
          <w:p w:rsidR="00822924" w:rsidRPr="00E2793E"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E2793E">
              <w:rPr>
                <w:rFonts w:ascii="Times New Roman" w:eastAsiaTheme="minorEastAsia" w:hAnsi="Times New Roman" w:cs="Times New Roman"/>
                <w:lang w:eastAsia="en-GB"/>
              </w:rPr>
              <w:t>n.a.</w:t>
            </w:r>
          </w:p>
        </w:tc>
        <w:tc>
          <w:tcPr>
            <w:tcW w:w="1333"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-0.0335***</w:t>
            </w:r>
          </w:p>
        </w:tc>
        <w:tc>
          <w:tcPr>
            <w:tcW w:w="1334" w:type="dxa"/>
            <w:vMerge w:val="restart"/>
            <w:vAlign w:val="center"/>
          </w:tcPr>
          <w:p w:rsidR="00822924" w:rsidRPr="00E2793E"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E2793E">
              <w:rPr>
                <w:rFonts w:ascii="Times New Roman" w:eastAsiaTheme="minorEastAsia" w:hAnsi="Times New Roman" w:cs="Times New Roman"/>
                <w:lang w:eastAsia="en-GB"/>
              </w:rPr>
              <w:t>n.a.</w:t>
            </w:r>
          </w:p>
        </w:tc>
      </w:tr>
      <w:tr w:rsidR="00822924" w:rsidRPr="00E2793E" w:rsidTr="007164A7">
        <w:trPr>
          <w:jc w:val="center"/>
        </w:trPr>
        <w:tc>
          <w:tcPr>
            <w:tcW w:w="4230" w:type="dxa"/>
            <w:tcBorders>
              <w:bottom w:val="nil"/>
            </w:tcBorders>
          </w:tcPr>
          <w:p w:rsidR="00822924" w:rsidRPr="00E2793E" w:rsidRDefault="00822924" w:rsidP="007164A7">
            <w:pPr>
              <w:spacing w:after="0" w:line="240" w:lineRule="auto"/>
              <w:rPr>
                <w:rFonts w:ascii="Times New Roman" w:eastAsiaTheme="minorEastAsia" w:hAnsi="Times New Roman" w:cs="Times New Roman"/>
                <w:lang w:eastAsia="en-GB"/>
              </w:rPr>
            </w:pPr>
            <w:r w:rsidRPr="00E2793E">
              <w:rPr>
                <w:rFonts w:ascii="Times New Roman" w:eastAsiaTheme="minorEastAsia" w:hAnsi="Times New Roman" w:cs="Times New Roman"/>
                <w:lang w:eastAsia="en-GB"/>
              </w:rPr>
              <w:t>(outcome variable differenced)</w:t>
            </w:r>
          </w:p>
        </w:tc>
        <w:tc>
          <w:tcPr>
            <w:tcW w:w="1333"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(0.0153)</w:t>
            </w:r>
          </w:p>
        </w:tc>
        <w:tc>
          <w:tcPr>
            <w:tcW w:w="1334" w:type="dxa"/>
            <w:vMerge/>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highlight w:val="yellow"/>
                <w:lang w:eastAsia="en-GB"/>
              </w:rPr>
            </w:pPr>
          </w:p>
        </w:tc>
        <w:tc>
          <w:tcPr>
            <w:tcW w:w="1333"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(0.00263)</w:t>
            </w:r>
          </w:p>
        </w:tc>
        <w:tc>
          <w:tcPr>
            <w:tcW w:w="1334" w:type="dxa"/>
            <w:vMerge/>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highlight w:val="yellow"/>
                <w:lang w:eastAsia="en-GB"/>
              </w:rPr>
            </w:pPr>
          </w:p>
        </w:tc>
      </w:tr>
      <w:tr w:rsidR="00822924" w:rsidRPr="00E2793E" w:rsidTr="007164A7">
        <w:trPr>
          <w:jc w:val="center"/>
        </w:trPr>
        <w:tc>
          <w:tcPr>
            <w:tcW w:w="4230" w:type="dxa"/>
            <w:tcBorders>
              <w:bottom w:val="nil"/>
            </w:tcBorders>
          </w:tcPr>
          <w:p w:rsidR="00822924" w:rsidRPr="00E2793E" w:rsidRDefault="00822924" w:rsidP="007164A7">
            <w:pPr>
              <w:spacing w:after="0" w:line="240" w:lineRule="auto"/>
              <w:rPr>
                <w:rFonts w:ascii="Times New Roman" w:eastAsiaTheme="minorEastAsia" w:hAnsi="Times New Roman" w:cs="Times New Roman"/>
                <w:i/>
                <w:lang w:eastAsia="en-GB"/>
              </w:rPr>
            </w:pPr>
            <w:r w:rsidRPr="00E2793E">
              <w:rPr>
                <w:rFonts w:ascii="Times New Roman" w:eastAsiaTheme="minorEastAsia" w:hAnsi="Times New Roman" w:cs="Times New Roman"/>
                <w:i/>
                <w:lang w:eastAsia="en-GB"/>
              </w:rPr>
              <w:t>invSEhigh_tech</w:t>
            </w:r>
          </w:p>
        </w:tc>
        <w:tc>
          <w:tcPr>
            <w:tcW w:w="1333"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-0.000225</w:t>
            </w:r>
          </w:p>
        </w:tc>
        <w:tc>
          <w:tcPr>
            <w:tcW w:w="1334"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-0.00449</w:t>
            </w:r>
          </w:p>
        </w:tc>
        <w:tc>
          <w:tcPr>
            <w:tcW w:w="1333"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-0.00268</w:t>
            </w:r>
          </w:p>
        </w:tc>
        <w:tc>
          <w:tcPr>
            <w:tcW w:w="1334"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-0.0219***</w:t>
            </w:r>
          </w:p>
        </w:tc>
      </w:tr>
      <w:tr w:rsidR="00822924" w:rsidRPr="00E2793E" w:rsidTr="007164A7">
        <w:trPr>
          <w:jc w:val="center"/>
        </w:trPr>
        <w:tc>
          <w:tcPr>
            <w:tcW w:w="4230"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sidRPr="00E2793E">
              <w:rPr>
                <w:rFonts w:ascii="Times New Roman" w:eastAsiaTheme="minorEastAsia" w:hAnsi="Times New Roman" w:cs="Times New Roman"/>
                <w:lang w:eastAsia="en-GB"/>
              </w:rPr>
              <w:t xml:space="preserve">     (high-tech sector)</w:t>
            </w:r>
          </w:p>
        </w:tc>
        <w:tc>
          <w:tcPr>
            <w:tcW w:w="1333"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(0.00178)</w:t>
            </w:r>
          </w:p>
        </w:tc>
        <w:tc>
          <w:tcPr>
            <w:tcW w:w="1334"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(0.0152)</w:t>
            </w:r>
          </w:p>
        </w:tc>
        <w:tc>
          <w:tcPr>
            <w:tcW w:w="1333"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(0.00948)</w:t>
            </w:r>
          </w:p>
        </w:tc>
        <w:tc>
          <w:tcPr>
            <w:tcW w:w="1334"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(0.0041)</w:t>
            </w:r>
          </w:p>
        </w:tc>
      </w:tr>
      <w:tr w:rsidR="00822924" w:rsidRPr="00E2793E" w:rsidTr="007164A7">
        <w:trPr>
          <w:jc w:val="center"/>
        </w:trPr>
        <w:tc>
          <w:tcPr>
            <w:tcW w:w="4230" w:type="dxa"/>
            <w:tcBorders>
              <w:bottom w:val="nil"/>
            </w:tcBorders>
          </w:tcPr>
          <w:p w:rsidR="00822924" w:rsidRPr="00E2793E" w:rsidRDefault="00822924" w:rsidP="007164A7">
            <w:pPr>
              <w:spacing w:after="0" w:line="240" w:lineRule="auto"/>
              <w:rPr>
                <w:rFonts w:ascii="Times New Roman" w:eastAsiaTheme="minorEastAsia" w:hAnsi="Times New Roman" w:cs="Times New Roman"/>
                <w:i/>
                <w:lang w:eastAsia="en-GB"/>
              </w:rPr>
            </w:pPr>
            <w:r w:rsidRPr="00E2793E">
              <w:rPr>
                <w:rFonts w:ascii="Times New Roman" w:eastAsiaTheme="minorEastAsia" w:hAnsi="Times New Roman" w:cs="Times New Roman"/>
                <w:i/>
                <w:lang w:eastAsia="en-GB"/>
              </w:rPr>
              <w:t>invSEmanufacturing</w:t>
            </w:r>
          </w:p>
        </w:tc>
        <w:tc>
          <w:tcPr>
            <w:tcW w:w="1333"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0.000679</w:t>
            </w:r>
          </w:p>
        </w:tc>
        <w:tc>
          <w:tcPr>
            <w:tcW w:w="1334"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0.00628</w:t>
            </w:r>
          </w:p>
        </w:tc>
        <w:tc>
          <w:tcPr>
            <w:tcW w:w="1333"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0.000953</w:t>
            </w:r>
          </w:p>
        </w:tc>
        <w:tc>
          <w:tcPr>
            <w:tcW w:w="1334"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0.0012**</w:t>
            </w:r>
          </w:p>
        </w:tc>
      </w:tr>
      <w:tr w:rsidR="00822924" w:rsidRPr="00E2793E" w:rsidTr="007164A7">
        <w:trPr>
          <w:jc w:val="center"/>
        </w:trPr>
        <w:tc>
          <w:tcPr>
            <w:tcW w:w="4230"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sidRPr="00E2793E">
              <w:rPr>
                <w:rFonts w:ascii="Times New Roman" w:eastAsiaTheme="minorEastAsia" w:hAnsi="Times New Roman" w:cs="Times New Roman"/>
                <w:lang w:eastAsia="en-GB"/>
              </w:rPr>
              <w:t xml:space="preserve">     (manufacturing sector)</w:t>
            </w:r>
          </w:p>
        </w:tc>
        <w:tc>
          <w:tcPr>
            <w:tcW w:w="1333"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(0.00506)</w:t>
            </w:r>
          </w:p>
        </w:tc>
        <w:tc>
          <w:tcPr>
            <w:tcW w:w="1334"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(0.0177)</w:t>
            </w:r>
          </w:p>
        </w:tc>
        <w:tc>
          <w:tcPr>
            <w:tcW w:w="1333"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(0.0232)</w:t>
            </w:r>
          </w:p>
        </w:tc>
        <w:tc>
          <w:tcPr>
            <w:tcW w:w="1334"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(0.0005)</w:t>
            </w:r>
          </w:p>
        </w:tc>
      </w:tr>
      <w:tr w:rsidR="00822924" w:rsidRPr="00E2793E" w:rsidTr="007164A7">
        <w:trPr>
          <w:jc w:val="center"/>
        </w:trPr>
        <w:tc>
          <w:tcPr>
            <w:tcW w:w="4230" w:type="dxa"/>
            <w:tcBorders>
              <w:bottom w:val="nil"/>
            </w:tcBorders>
          </w:tcPr>
          <w:p w:rsidR="00822924" w:rsidRPr="00E2793E" w:rsidRDefault="00822924" w:rsidP="007164A7">
            <w:pPr>
              <w:spacing w:after="0" w:line="240" w:lineRule="auto"/>
              <w:rPr>
                <w:rFonts w:ascii="Times New Roman" w:eastAsiaTheme="minorEastAsia" w:hAnsi="Times New Roman" w:cs="Times New Roman"/>
                <w:i/>
                <w:lang w:eastAsia="en-GB"/>
              </w:rPr>
            </w:pPr>
            <w:r w:rsidRPr="00E2793E">
              <w:rPr>
                <w:rFonts w:ascii="Times New Roman" w:eastAsiaTheme="minorEastAsia" w:hAnsi="Times New Roman" w:cs="Times New Roman"/>
                <w:i/>
                <w:lang w:eastAsia="en-GB"/>
              </w:rPr>
              <w:t>invSEt_start_1996</w:t>
            </w:r>
          </w:p>
        </w:tc>
        <w:tc>
          <w:tcPr>
            <w:tcW w:w="1333"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0.000158</w:t>
            </w:r>
          </w:p>
        </w:tc>
        <w:tc>
          <w:tcPr>
            <w:tcW w:w="1334"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0.0155</w:t>
            </w:r>
          </w:p>
        </w:tc>
        <w:tc>
          <w:tcPr>
            <w:tcW w:w="1333"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-0.00935***</w:t>
            </w:r>
          </w:p>
        </w:tc>
        <w:tc>
          <w:tcPr>
            <w:tcW w:w="1334"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0.0278*</w:t>
            </w:r>
          </w:p>
        </w:tc>
      </w:tr>
      <w:tr w:rsidR="00822924" w:rsidRPr="00E2793E" w:rsidTr="007164A7">
        <w:trPr>
          <w:jc w:val="center"/>
        </w:trPr>
        <w:tc>
          <w:tcPr>
            <w:tcW w:w="4230"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sidRPr="00E2793E">
              <w:rPr>
                <w:rFonts w:ascii="Times New Roman" w:eastAsiaTheme="minorEastAsia" w:hAnsi="Times New Roman" w:cs="Times New Roman"/>
                <w:lang w:eastAsia="en-GB"/>
              </w:rPr>
              <w:t xml:space="preserve">      (start-point of data in 1996 or later)</w:t>
            </w:r>
          </w:p>
        </w:tc>
        <w:tc>
          <w:tcPr>
            <w:tcW w:w="1333"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(0.00304)</w:t>
            </w:r>
          </w:p>
        </w:tc>
        <w:tc>
          <w:tcPr>
            <w:tcW w:w="1334"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(0.0266)</w:t>
            </w:r>
          </w:p>
        </w:tc>
        <w:tc>
          <w:tcPr>
            <w:tcW w:w="1333"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(0.00293)</w:t>
            </w:r>
          </w:p>
        </w:tc>
        <w:tc>
          <w:tcPr>
            <w:tcW w:w="1334"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(0.0147)</w:t>
            </w:r>
          </w:p>
        </w:tc>
      </w:tr>
      <w:tr w:rsidR="00822924" w:rsidRPr="00E2793E" w:rsidTr="007164A7">
        <w:trPr>
          <w:jc w:val="center"/>
        </w:trPr>
        <w:tc>
          <w:tcPr>
            <w:tcW w:w="4230" w:type="dxa"/>
            <w:tcBorders>
              <w:bottom w:val="nil"/>
            </w:tcBorders>
          </w:tcPr>
          <w:p w:rsidR="00822924" w:rsidRPr="00E2793E" w:rsidRDefault="00822924" w:rsidP="007164A7">
            <w:pPr>
              <w:spacing w:after="0" w:line="240" w:lineRule="auto"/>
              <w:rPr>
                <w:rFonts w:ascii="Times New Roman" w:eastAsiaTheme="minorEastAsia" w:hAnsi="Times New Roman" w:cs="Times New Roman"/>
                <w:i/>
                <w:lang w:eastAsia="en-GB"/>
              </w:rPr>
            </w:pPr>
            <w:r w:rsidRPr="00E2793E">
              <w:rPr>
                <w:rFonts w:ascii="Times New Roman" w:eastAsiaTheme="minorEastAsia" w:hAnsi="Times New Roman" w:cs="Times New Roman"/>
                <w:i/>
                <w:lang w:eastAsia="en-GB"/>
              </w:rPr>
              <w:t>invSEpanel</w:t>
            </w:r>
          </w:p>
        </w:tc>
        <w:tc>
          <w:tcPr>
            <w:tcW w:w="1333"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0.119</w:t>
            </w:r>
            <w:r w:rsidR="00673F04" w:rsidRPr="00E2793E">
              <w:rPr>
                <w:rFonts w:ascii="Times New Roman" w:hAnsi="Times New Roman" w:cs="Times New Roman"/>
                <w:vertAlign w:val="superscript"/>
              </w:rPr>
              <w:t>†</w:t>
            </w:r>
          </w:p>
        </w:tc>
        <w:tc>
          <w:tcPr>
            <w:tcW w:w="1334"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0.200</w:t>
            </w:r>
            <w:r w:rsidR="00673F04" w:rsidRPr="00E2793E">
              <w:rPr>
                <w:rFonts w:ascii="Times New Roman" w:hAnsi="Times New Roman" w:cs="Times New Roman"/>
                <w:vertAlign w:val="superscript"/>
              </w:rPr>
              <w:t>†</w:t>
            </w:r>
          </w:p>
        </w:tc>
        <w:tc>
          <w:tcPr>
            <w:tcW w:w="1333"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0.0196</w:t>
            </w:r>
          </w:p>
        </w:tc>
        <w:tc>
          <w:tcPr>
            <w:tcW w:w="1334"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0.0672***</w:t>
            </w:r>
          </w:p>
        </w:tc>
      </w:tr>
      <w:tr w:rsidR="00822924" w:rsidRPr="00E2793E" w:rsidTr="007164A7">
        <w:trPr>
          <w:jc w:val="center"/>
        </w:trPr>
        <w:tc>
          <w:tcPr>
            <w:tcW w:w="4230"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sidRPr="00E2793E">
              <w:rPr>
                <w:rFonts w:ascii="Times New Roman" w:eastAsiaTheme="minorEastAsia" w:hAnsi="Times New Roman" w:cs="Times New Roman"/>
                <w:lang w:eastAsia="en-GB"/>
              </w:rPr>
              <w:t xml:space="preserve">     (panel data)</w:t>
            </w:r>
          </w:p>
        </w:tc>
        <w:tc>
          <w:tcPr>
            <w:tcW w:w="1333"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(0.0308)</w:t>
            </w:r>
          </w:p>
        </w:tc>
        <w:tc>
          <w:tcPr>
            <w:tcW w:w="1334"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(0.0441)</w:t>
            </w:r>
          </w:p>
        </w:tc>
        <w:tc>
          <w:tcPr>
            <w:tcW w:w="1333"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(0.0350)</w:t>
            </w:r>
          </w:p>
        </w:tc>
        <w:tc>
          <w:tcPr>
            <w:tcW w:w="1334"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(0.0112)</w:t>
            </w:r>
          </w:p>
        </w:tc>
      </w:tr>
      <w:tr w:rsidR="00822924" w:rsidRPr="00E2793E" w:rsidTr="007164A7">
        <w:trPr>
          <w:jc w:val="center"/>
        </w:trPr>
        <w:tc>
          <w:tcPr>
            <w:tcW w:w="4230" w:type="dxa"/>
            <w:tcBorders>
              <w:bottom w:val="nil"/>
            </w:tcBorders>
          </w:tcPr>
          <w:p w:rsidR="00822924" w:rsidRPr="00E2793E" w:rsidRDefault="00822924" w:rsidP="007164A7">
            <w:pPr>
              <w:spacing w:after="0" w:line="240" w:lineRule="auto"/>
              <w:rPr>
                <w:rFonts w:ascii="Times New Roman" w:eastAsiaTheme="minorEastAsia" w:hAnsi="Times New Roman" w:cs="Times New Roman"/>
                <w:i/>
                <w:lang w:eastAsia="en-GB"/>
              </w:rPr>
            </w:pPr>
            <w:r w:rsidRPr="00E2793E">
              <w:rPr>
                <w:rFonts w:ascii="Times New Roman" w:eastAsiaTheme="minorEastAsia" w:hAnsi="Times New Roman" w:cs="Times New Roman"/>
                <w:i/>
                <w:lang w:eastAsia="en-GB"/>
              </w:rPr>
              <w:t>invSEmicro_smes</w:t>
            </w:r>
          </w:p>
        </w:tc>
        <w:tc>
          <w:tcPr>
            <w:tcW w:w="1333"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-0.000652</w:t>
            </w:r>
          </w:p>
        </w:tc>
        <w:tc>
          <w:tcPr>
            <w:tcW w:w="1334"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-0.00351</w:t>
            </w:r>
          </w:p>
        </w:tc>
        <w:tc>
          <w:tcPr>
            <w:tcW w:w="1333"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-0.0106*</w:t>
            </w:r>
          </w:p>
        </w:tc>
        <w:tc>
          <w:tcPr>
            <w:tcW w:w="1334"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-0.0174</w:t>
            </w:r>
          </w:p>
        </w:tc>
      </w:tr>
      <w:tr w:rsidR="00822924" w:rsidRPr="00E2793E" w:rsidTr="007164A7">
        <w:trPr>
          <w:jc w:val="center"/>
        </w:trPr>
        <w:tc>
          <w:tcPr>
            <w:tcW w:w="4230"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sidRPr="00E2793E">
              <w:rPr>
                <w:rFonts w:ascii="Times New Roman" w:eastAsiaTheme="minorEastAsia" w:hAnsi="Times New Roman" w:cs="Times New Roman"/>
                <w:lang w:eastAsia="en-GB"/>
              </w:rPr>
              <w:t xml:space="preserve">     (micro &amp; SMEs)</w:t>
            </w:r>
          </w:p>
        </w:tc>
        <w:tc>
          <w:tcPr>
            <w:tcW w:w="1333"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(0.00336)</w:t>
            </w:r>
          </w:p>
        </w:tc>
        <w:tc>
          <w:tcPr>
            <w:tcW w:w="1334"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(0.00881)</w:t>
            </w:r>
          </w:p>
        </w:tc>
        <w:tc>
          <w:tcPr>
            <w:tcW w:w="1333"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(0.00568)</w:t>
            </w:r>
          </w:p>
        </w:tc>
        <w:tc>
          <w:tcPr>
            <w:tcW w:w="1334"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(0.0190)</w:t>
            </w:r>
          </w:p>
        </w:tc>
      </w:tr>
      <w:tr w:rsidR="00822924" w:rsidRPr="00E2793E" w:rsidTr="007164A7">
        <w:trPr>
          <w:jc w:val="center"/>
        </w:trPr>
        <w:tc>
          <w:tcPr>
            <w:tcW w:w="4230" w:type="dxa"/>
            <w:tcBorders>
              <w:bottom w:val="nil"/>
            </w:tcBorders>
          </w:tcPr>
          <w:p w:rsidR="00822924" w:rsidRPr="00E2793E" w:rsidRDefault="00822924" w:rsidP="007164A7">
            <w:pPr>
              <w:spacing w:after="0" w:line="240" w:lineRule="auto"/>
              <w:rPr>
                <w:rFonts w:ascii="Times New Roman" w:eastAsiaTheme="minorEastAsia" w:hAnsi="Times New Roman" w:cs="Times New Roman"/>
                <w:i/>
                <w:lang w:eastAsia="en-GB"/>
              </w:rPr>
            </w:pPr>
            <w:r w:rsidRPr="00E2793E">
              <w:rPr>
                <w:rFonts w:ascii="Times New Roman" w:eastAsiaTheme="minorEastAsia" w:hAnsi="Times New Roman" w:cs="Times New Roman"/>
                <w:i/>
                <w:lang w:eastAsia="en-GB"/>
              </w:rPr>
              <w:t>invSEshort_run</w:t>
            </w:r>
          </w:p>
        </w:tc>
        <w:tc>
          <w:tcPr>
            <w:tcW w:w="1333"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-0.000592</w:t>
            </w:r>
          </w:p>
        </w:tc>
        <w:tc>
          <w:tcPr>
            <w:tcW w:w="1334"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-0.133</w:t>
            </w:r>
            <w:r w:rsidR="00673F04" w:rsidRPr="00E2793E">
              <w:rPr>
                <w:rFonts w:ascii="Times New Roman" w:hAnsi="Times New Roman" w:cs="Times New Roman"/>
                <w:vertAlign w:val="superscript"/>
              </w:rPr>
              <w:t>†</w:t>
            </w:r>
          </w:p>
        </w:tc>
        <w:tc>
          <w:tcPr>
            <w:tcW w:w="1333"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-0.0114</w:t>
            </w:r>
          </w:p>
        </w:tc>
        <w:tc>
          <w:tcPr>
            <w:tcW w:w="1334"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-0.0181</w:t>
            </w:r>
          </w:p>
        </w:tc>
      </w:tr>
      <w:tr w:rsidR="00822924" w:rsidRPr="00E2793E" w:rsidTr="007164A7">
        <w:trPr>
          <w:jc w:val="center"/>
        </w:trPr>
        <w:tc>
          <w:tcPr>
            <w:tcW w:w="4230"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sidRPr="00E2793E">
              <w:rPr>
                <w:rFonts w:ascii="Times New Roman" w:eastAsiaTheme="minorEastAsia" w:hAnsi="Times New Roman" w:cs="Times New Roman"/>
                <w:lang w:eastAsia="en-GB"/>
              </w:rPr>
              <w:t xml:space="preserve">     (short-run effects)</w:t>
            </w:r>
          </w:p>
        </w:tc>
        <w:tc>
          <w:tcPr>
            <w:tcW w:w="1333"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(0.00436)</w:t>
            </w:r>
          </w:p>
        </w:tc>
        <w:tc>
          <w:tcPr>
            <w:tcW w:w="1334"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(0.0508)</w:t>
            </w:r>
          </w:p>
        </w:tc>
        <w:tc>
          <w:tcPr>
            <w:tcW w:w="1333"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(0.00983)</w:t>
            </w:r>
          </w:p>
        </w:tc>
        <w:tc>
          <w:tcPr>
            <w:tcW w:w="1334"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(0.0157)</w:t>
            </w:r>
          </w:p>
        </w:tc>
      </w:tr>
      <w:tr w:rsidR="00822924" w:rsidRPr="00E2793E" w:rsidTr="007164A7">
        <w:trPr>
          <w:jc w:val="center"/>
        </w:trPr>
        <w:tc>
          <w:tcPr>
            <w:tcW w:w="4230" w:type="dxa"/>
            <w:tcBorders>
              <w:bottom w:val="nil"/>
            </w:tcBorders>
          </w:tcPr>
          <w:p w:rsidR="00822924" w:rsidRPr="00E2793E" w:rsidRDefault="00822924" w:rsidP="007164A7">
            <w:pPr>
              <w:spacing w:after="0" w:line="240" w:lineRule="auto"/>
              <w:rPr>
                <w:rFonts w:ascii="Times New Roman" w:eastAsiaTheme="minorEastAsia" w:hAnsi="Times New Roman" w:cs="Times New Roman"/>
                <w:i/>
                <w:lang w:eastAsia="en-GB"/>
              </w:rPr>
            </w:pPr>
            <w:r w:rsidRPr="00E2793E">
              <w:rPr>
                <w:rFonts w:ascii="Times New Roman" w:eastAsiaTheme="minorEastAsia" w:hAnsi="Times New Roman" w:cs="Times New Roman"/>
                <w:i/>
                <w:lang w:eastAsia="en-GB"/>
              </w:rPr>
              <w:t>invSEdid</w:t>
            </w:r>
          </w:p>
        </w:tc>
        <w:tc>
          <w:tcPr>
            <w:tcW w:w="1333"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-0.0120</w:t>
            </w:r>
          </w:p>
        </w:tc>
        <w:tc>
          <w:tcPr>
            <w:tcW w:w="1334"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-0.151</w:t>
            </w:r>
            <w:r w:rsidR="00673F04" w:rsidRPr="00E2793E">
              <w:rPr>
                <w:rFonts w:ascii="Times New Roman" w:hAnsi="Times New Roman" w:cs="Times New Roman"/>
                <w:vertAlign w:val="superscript"/>
              </w:rPr>
              <w:t>†</w:t>
            </w:r>
          </w:p>
        </w:tc>
        <w:tc>
          <w:tcPr>
            <w:tcW w:w="1333"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0.0528</w:t>
            </w:r>
          </w:p>
        </w:tc>
        <w:tc>
          <w:tcPr>
            <w:tcW w:w="1334"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-0.0357***</w:t>
            </w:r>
          </w:p>
        </w:tc>
      </w:tr>
      <w:tr w:rsidR="00822924" w:rsidRPr="00E2793E" w:rsidTr="007164A7">
        <w:trPr>
          <w:jc w:val="center"/>
        </w:trPr>
        <w:tc>
          <w:tcPr>
            <w:tcW w:w="4230"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sidRPr="00E2793E">
              <w:rPr>
                <w:rFonts w:ascii="Times New Roman" w:eastAsiaTheme="minorEastAsia" w:hAnsi="Times New Roman" w:cs="Times New Roman"/>
                <w:lang w:eastAsia="en-GB"/>
              </w:rPr>
              <w:t xml:space="preserve">     (DiD method)</w:t>
            </w:r>
          </w:p>
        </w:tc>
        <w:tc>
          <w:tcPr>
            <w:tcW w:w="1333"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(0.0269)</w:t>
            </w:r>
          </w:p>
        </w:tc>
        <w:tc>
          <w:tcPr>
            <w:tcW w:w="1334"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(0.0502)</w:t>
            </w:r>
          </w:p>
        </w:tc>
        <w:tc>
          <w:tcPr>
            <w:tcW w:w="1333"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(0.0498)</w:t>
            </w:r>
          </w:p>
        </w:tc>
        <w:tc>
          <w:tcPr>
            <w:tcW w:w="1334"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(0.0102)</w:t>
            </w:r>
          </w:p>
        </w:tc>
      </w:tr>
      <w:tr w:rsidR="00822924" w:rsidRPr="00E2793E" w:rsidTr="007164A7">
        <w:trPr>
          <w:jc w:val="center"/>
        </w:trPr>
        <w:tc>
          <w:tcPr>
            <w:tcW w:w="4230" w:type="dxa"/>
            <w:tcBorders>
              <w:bottom w:val="nil"/>
            </w:tcBorders>
          </w:tcPr>
          <w:p w:rsidR="00822924" w:rsidRPr="00E2793E" w:rsidRDefault="00822924" w:rsidP="007164A7">
            <w:pPr>
              <w:spacing w:after="0" w:line="240" w:lineRule="auto"/>
              <w:rPr>
                <w:rFonts w:ascii="Times New Roman" w:eastAsiaTheme="minorEastAsia" w:hAnsi="Times New Roman" w:cs="Times New Roman"/>
                <w:i/>
                <w:lang w:eastAsia="en-GB"/>
              </w:rPr>
            </w:pPr>
            <w:r w:rsidRPr="00E2793E">
              <w:rPr>
                <w:rFonts w:ascii="Times New Roman" w:eastAsiaTheme="minorEastAsia" w:hAnsi="Times New Roman" w:cs="Times New Roman"/>
                <w:i/>
                <w:lang w:eastAsia="en-GB"/>
              </w:rPr>
              <w:t>invSEiv</w:t>
            </w:r>
          </w:p>
        </w:tc>
        <w:tc>
          <w:tcPr>
            <w:tcW w:w="1333"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-0.00117</w:t>
            </w:r>
          </w:p>
        </w:tc>
        <w:tc>
          <w:tcPr>
            <w:tcW w:w="1334"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-0.0301</w:t>
            </w:r>
            <w:r w:rsidR="00673F04" w:rsidRPr="00E2793E">
              <w:rPr>
                <w:rFonts w:ascii="Times New Roman" w:hAnsi="Times New Roman" w:cs="Times New Roman"/>
                <w:vertAlign w:val="superscript"/>
              </w:rPr>
              <w:t>†</w:t>
            </w:r>
          </w:p>
        </w:tc>
        <w:tc>
          <w:tcPr>
            <w:tcW w:w="1333"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0.0201</w:t>
            </w:r>
          </w:p>
        </w:tc>
        <w:tc>
          <w:tcPr>
            <w:tcW w:w="1334"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-0.0498***</w:t>
            </w:r>
          </w:p>
        </w:tc>
      </w:tr>
      <w:tr w:rsidR="00822924" w:rsidRPr="00E2793E" w:rsidTr="007164A7">
        <w:trPr>
          <w:jc w:val="center"/>
        </w:trPr>
        <w:tc>
          <w:tcPr>
            <w:tcW w:w="4230"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sidRPr="00E2793E">
              <w:rPr>
                <w:rFonts w:ascii="Times New Roman" w:eastAsiaTheme="minorEastAsia" w:hAnsi="Times New Roman" w:cs="Times New Roman"/>
                <w:lang w:eastAsia="en-GB"/>
              </w:rPr>
              <w:t xml:space="preserve">     (IV method)</w:t>
            </w:r>
          </w:p>
        </w:tc>
        <w:tc>
          <w:tcPr>
            <w:tcW w:w="1333"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(0.00778)</w:t>
            </w:r>
          </w:p>
        </w:tc>
        <w:tc>
          <w:tcPr>
            <w:tcW w:w="1334"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(0.0239)</w:t>
            </w:r>
          </w:p>
        </w:tc>
        <w:tc>
          <w:tcPr>
            <w:tcW w:w="1333"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(0.0204)</w:t>
            </w:r>
          </w:p>
        </w:tc>
        <w:tc>
          <w:tcPr>
            <w:tcW w:w="1334"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(0.0139)</w:t>
            </w:r>
          </w:p>
        </w:tc>
      </w:tr>
      <w:tr w:rsidR="00822924" w:rsidRPr="00E2793E" w:rsidTr="007164A7">
        <w:trPr>
          <w:jc w:val="center"/>
        </w:trPr>
        <w:tc>
          <w:tcPr>
            <w:tcW w:w="4230" w:type="dxa"/>
            <w:tcBorders>
              <w:bottom w:val="nil"/>
            </w:tcBorders>
          </w:tcPr>
          <w:p w:rsidR="00822924" w:rsidRPr="00E2793E" w:rsidRDefault="00822924" w:rsidP="007164A7">
            <w:pPr>
              <w:spacing w:after="0" w:line="240" w:lineRule="auto"/>
              <w:rPr>
                <w:rFonts w:ascii="Times New Roman" w:eastAsiaTheme="minorEastAsia" w:hAnsi="Times New Roman" w:cs="Times New Roman"/>
                <w:i/>
                <w:lang w:eastAsia="en-GB"/>
              </w:rPr>
            </w:pPr>
            <w:r w:rsidRPr="00E2793E">
              <w:rPr>
                <w:rFonts w:ascii="Times New Roman" w:eastAsiaTheme="minorEastAsia" w:hAnsi="Times New Roman" w:cs="Times New Roman"/>
                <w:i/>
                <w:lang w:eastAsia="en-GB"/>
              </w:rPr>
              <w:t>invSErdperformersonly</w:t>
            </w:r>
          </w:p>
        </w:tc>
        <w:tc>
          <w:tcPr>
            <w:tcW w:w="1333"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-0.0486</w:t>
            </w:r>
            <w:r w:rsidR="00673F04" w:rsidRPr="00E2793E">
              <w:rPr>
                <w:rFonts w:ascii="Times New Roman" w:hAnsi="Times New Roman" w:cs="Times New Roman"/>
                <w:vertAlign w:val="superscript"/>
              </w:rPr>
              <w:t>†</w:t>
            </w:r>
          </w:p>
        </w:tc>
        <w:tc>
          <w:tcPr>
            <w:tcW w:w="1334"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-0.00533</w:t>
            </w:r>
          </w:p>
        </w:tc>
        <w:tc>
          <w:tcPr>
            <w:tcW w:w="1333"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-0.0467***</w:t>
            </w:r>
          </w:p>
        </w:tc>
        <w:tc>
          <w:tcPr>
            <w:tcW w:w="1334"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-0.0220***</w:t>
            </w:r>
          </w:p>
        </w:tc>
      </w:tr>
      <w:tr w:rsidR="00822924" w:rsidRPr="00E2793E" w:rsidTr="007164A7">
        <w:trPr>
          <w:jc w:val="center"/>
        </w:trPr>
        <w:tc>
          <w:tcPr>
            <w:tcW w:w="4230"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sidRPr="00E2793E">
              <w:rPr>
                <w:rFonts w:ascii="Times New Roman" w:eastAsiaTheme="minorEastAsia" w:hAnsi="Times New Roman" w:cs="Times New Roman"/>
                <w:lang w:eastAsia="en-GB"/>
              </w:rPr>
              <w:t xml:space="preserve">     (R&amp;D performers only)</w:t>
            </w:r>
          </w:p>
        </w:tc>
        <w:tc>
          <w:tcPr>
            <w:tcW w:w="1333"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(0.0168)</w:t>
            </w:r>
          </w:p>
        </w:tc>
        <w:tc>
          <w:tcPr>
            <w:tcW w:w="1334"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(0.0126)</w:t>
            </w:r>
          </w:p>
        </w:tc>
        <w:tc>
          <w:tcPr>
            <w:tcW w:w="1333"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(0.000379)</w:t>
            </w:r>
          </w:p>
        </w:tc>
        <w:tc>
          <w:tcPr>
            <w:tcW w:w="1334"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(0.0051)</w:t>
            </w:r>
          </w:p>
        </w:tc>
      </w:tr>
      <w:tr w:rsidR="00822924" w:rsidRPr="00E2793E" w:rsidTr="007164A7">
        <w:trPr>
          <w:jc w:val="center"/>
        </w:trPr>
        <w:tc>
          <w:tcPr>
            <w:tcW w:w="4230" w:type="dxa"/>
            <w:tcBorders>
              <w:bottom w:val="nil"/>
            </w:tcBorders>
          </w:tcPr>
          <w:p w:rsidR="00822924" w:rsidRPr="00E2793E" w:rsidRDefault="00822924" w:rsidP="007164A7">
            <w:pPr>
              <w:spacing w:after="0" w:line="240" w:lineRule="auto"/>
              <w:rPr>
                <w:rFonts w:ascii="Times New Roman" w:eastAsiaTheme="minorEastAsia" w:hAnsi="Times New Roman" w:cs="Times New Roman"/>
                <w:i/>
                <w:lang w:eastAsia="en-GB"/>
              </w:rPr>
            </w:pPr>
            <w:r w:rsidRPr="00E2793E">
              <w:rPr>
                <w:rFonts w:ascii="Times New Roman" w:eastAsiaTheme="minorEastAsia" w:hAnsi="Times New Roman" w:cs="Times New Roman"/>
                <w:i/>
                <w:lang w:eastAsia="en-GB"/>
              </w:rPr>
              <w:t>invSEdeveloping</w:t>
            </w:r>
          </w:p>
        </w:tc>
        <w:tc>
          <w:tcPr>
            <w:tcW w:w="1333"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0.000293</w:t>
            </w:r>
          </w:p>
        </w:tc>
        <w:tc>
          <w:tcPr>
            <w:tcW w:w="1334"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-0.00814</w:t>
            </w:r>
          </w:p>
        </w:tc>
        <w:tc>
          <w:tcPr>
            <w:tcW w:w="1333"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-0.0338</w:t>
            </w:r>
          </w:p>
        </w:tc>
        <w:tc>
          <w:tcPr>
            <w:tcW w:w="1334"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-0.1215***</w:t>
            </w:r>
          </w:p>
        </w:tc>
      </w:tr>
      <w:tr w:rsidR="00822924" w:rsidRPr="00E2793E" w:rsidTr="007164A7">
        <w:trPr>
          <w:jc w:val="center"/>
        </w:trPr>
        <w:tc>
          <w:tcPr>
            <w:tcW w:w="4230"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sidRPr="00E2793E">
              <w:rPr>
                <w:rFonts w:ascii="Times New Roman" w:eastAsiaTheme="minorEastAsia" w:hAnsi="Times New Roman" w:cs="Times New Roman"/>
                <w:lang w:eastAsia="en-GB"/>
              </w:rPr>
              <w:t xml:space="preserve">     (developing economy)</w:t>
            </w:r>
          </w:p>
        </w:tc>
        <w:tc>
          <w:tcPr>
            <w:tcW w:w="1333"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(0.0181)</w:t>
            </w:r>
          </w:p>
        </w:tc>
        <w:tc>
          <w:tcPr>
            <w:tcW w:w="1334"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(0.0297)</w:t>
            </w:r>
          </w:p>
        </w:tc>
        <w:tc>
          <w:tcPr>
            <w:tcW w:w="1333"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(0.0192)</w:t>
            </w:r>
          </w:p>
        </w:tc>
        <w:tc>
          <w:tcPr>
            <w:tcW w:w="1334"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(0.0210)</w:t>
            </w:r>
          </w:p>
        </w:tc>
      </w:tr>
      <w:tr w:rsidR="00822924" w:rsidRPr="00E2793E" w:rsidTr="007164A7">
        <w:trPr>
          <w:jc w:val="center"/>
        </w:trPr>
        <w:tc>
          <w:tcPr>
            <w:tcW w:w="4230" w:type="dxa"/>
            <w:tcBorders>
              <w:bottom w:val="nil"/>
            </w:tcBorders>
          </w:tcPr>
          <w:p w:rsidR="00822924" w:rsidRPr="00E2793E" w:rsidRDefault="00822924" w:rsidP="007164A7">
            <w:pPr>
              <w:spacing w:after="0" w:line="240" w:lineRule="auto"/>
              <w:rPr>
                <w:rFonts w:ascii="Times New Roman" w:eastAsiaTheme="minorEastAsia" w:hAnsi="Times New Roman" w:cs="Times New Roman"/>
                <w:i/>
                <w:lang w:eastAsia="en-GB"/>
              </w:rPr>
            </w:pPr>
            <w:r w:rsidRPr="00E2793E">
              <w:rPr>
                <w:rFonts w:ascii="Times New Roman" w:eastAsiaTheme="minorEastAsia" w:hAnsi="Times New Roman" w:cs="Times New Roman"/>
                <w:i/>
                <w:lang w:eastAsia="en-GB"/>
              </w:rPr>
              <w:t>invSEbinary</w:t>
            </w:r>
          </w:p>
        </w:tc>
        <w:tc>
          <w:tcPr>
            <w:tcW w:w="1333"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0.123</w:t>
            </w:r>
            <w:r w:rsidR="00673F04" w:rsidRPr="00E2793E">
              <w:rPr>
                <w:rFonts w:ascii="Times New Roman" w:hAnsi="Times New Roman" w:cs="Times New Roman"/>
                <w:vertAlign w:val="superscript"/>
              </w:rPr>
              <w:t>†</w:t>
            </w:r>
          </w:p>
        </w:tc>
        <w:tc>
          <w:tcPr>
            <w:tcW w:w="1334"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0.00524</w:t>
            </w:r>
          </w:p>
        </w:tc>
        <w:tc>
          <w:tcPr>
            <w:tcW w:w="1333"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0.0507</w:t>
            </w:r>
          </w:p>
        </w:tc>
        <w:tc>
          <w:tcPr>
            <w:tcW w:w="1334"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-0.0012</w:t>
            </w:r>
          </w:p>
        </w:tc>
      </w:tr>
      <w:tr w:rsidR="00822924" w:rsidRPr="00E2793E" w:rsidTr="007164A7">
        <w:trPr>
          <w:jc w:val="center"/>
        </w:trPr>
        <w:tc>
          <w:tcPr>
            <w:tcW w:w="4230"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sidRPr="00E2793E">
              <w:rPr>
                <w:rFonts w:ascii="Times New Roman" w:eastAsiaTheme="minorEastAsia" w:hAnsi="Times New Roman" w:cs="Times New Roman"/>
                <w:lang w:eastAsia="en-GB"/>
              </w:rPr>
              <w:t xml:space="preserve">     (binary measurement of subsidy)</w:t>
            </w:r>
          </w:p>
        </w:tc>
        <w:tc>
          <w:tcPr>
            <w:tcW w:w="1333"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(0.0318)</w:t>
            </w:r>
          </w:p>
        </w:tc>
        <w:tc>
          <w:tcPr>
            <w:tcW w:w="1334"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(0.0129)</w:t>
            </w:r>
          </w:p>
        </w:tc>
        <w:tc>
          <w:tcPr>
            <w:tcW w:w="1333"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(0.0292)</w:t>
            </w:r>
          </w:p>
        </w:tc>
        <w:tc>
          <w:tcPr>
            <w:tcW w:w="1334"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(0.0015)</w:t>
            </w:r>
          </w:p>
        </w:tc>
      </w:tr>
      <w:tr w:rsidR="00822924" w:rsidRPr="00E2793E" w:rsidTr="007164A7">
        <w:trPr>
          <w:jc w:val="center"/>
        </w:trPr>
        <w:tc>
          <w:tcPr>
            <w:tcW w:w="4230" w:type="dxa"/>
            <w:tcBorders>
              <w:bottom w:val="nil"/>
            </w:tcBorders>
          </w:tcPr>
          <w:p w:rsidR="00822924" w:rsidRPr="00E2793E" w:rsidRDefault="00822924" w:rsidP="007164A7">
            <w:pPr>
              <w:spacing w:after="0" w:line="240" w:lineRule="auto"/>
              <w:rPr>
                <w:rFonts w:ascii="Times New Roman" w:eastAsiaTheme="minorEastAsia" w:hAnsi="Times New Roman" w:cs="Times New Roman"/>
                <w:i/>
                <w:lang w:eastAsia="en-GB"/>
              </w:rPr>
            </w:pPr>
            <w:r w:rsidRPr="00E2793E">
              <w:rPr>
                <w:rFonts w:ascii="Times New Roman" w:eastAsiaTheme="minorEastAsia" w:hAnsi="Times New Roman" w:cs="Times New Roman"/>
                <w:i/>
                <w:lang w:eastAsia="en-GB"/>
              </w:rPr>
              <w:t>invSEno_control_endogeneity</w:t>
            </w:r>
          </w:p>
        </w:tc>
        <w:tc>
          <w:tcPr>
            <w:tcW w:w="1333"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0.00603</w:t>
            </w:r>
          </w:p>
        </w:tc>
        <w:tc>
          <w:tcPr>
            <w:tcW w:w="1334"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0.0250</w:t>
            </w:r>
            <w:r w:rsidR="00673F04" w:rsidRPr="00E2793E">
              <w:rPr>
                <w:rFonts w:ascii="Times New Roman" w:hAnsi="Times New Roman" w:cs="Times New Roman"/>
                <w:vertAlign w:val="superscript"/>
              </w:rPr>
              <w:t>†</w:t>
            </w:r>
          </w:p>
        </w:tc>
        <w:tc>
          <w:tcPr>
            <w:tcW w:w="1333"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0.0203***</w:t>
            </w:r>
          </w:p>
        </w:tc>
        <w:tc>
          <w:tcPr>
            <w:tcW w:w="1334"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0.0010</w:t>
            </w:r>
          </w:p>
        </w:tc>
      </w:tr>
      <w:tr w:rsidR="00822924" w:rsidRPr="00E2793E" w:rsidTr="007164A7">
        <w:trPr>
          <w:jc w:val="center"/>
        </w:trPr>
        <w:tc>
          <w:tcPr>
            <w:tcW w:w="4230" w:type="dxa"/>
            <w:tcBorders>
              <w:top w:val="nil"/>
            </w:tcBorders>
          </w:tcPr>
          <w:p w:rsidR="00822924" w:rsidRPr="00E2793E"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sidRPr="00E2793E">
              <w:rPr>
                <w:rFonts w:ascii="Times New Roman" w:eastAsiaTheme="minorEastAsia" w:hAnsi="Times New Roman" w:cs="Times New Roman"/>
                <w:lang w:eastAsia="en-GB"/>
              </w:rPr>
              <w:t xml:space="preserve">     (not addressing endogeneity)</w:t>
            </w:r>
          </w:p>
        </w:tc>
        <w:tc>
          <w:tcPr>
            <w:tcW w:w="1333" w:type="dxa"/>
            <w:tcBorders>
              <w:top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(0.0141)</w:t>
            </w:r>
          </w:p>
        </w:tc>
        <w:tc>
          <w:tcPr>
            <w:tcW w:w="1334" w:type="dxa"/>
            <w:tcBorders>
              <w:top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(0.0190)</w:t>
            </w:r>
          </w:p>
        </w:tc>
        <w:tc>
          <w:tcPr>
            <w:tcW w:w="1333" w:type="dxa"/>
            <w:tcBorders>
              <w:top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(0.000769)</w:t>
            </w:r>
          </w:p>
        </w:tc>
        <w:tc>
          <w:tcPr>
            <w:tcW w:w="1334" w:type="dxa"/>
            <w:tcBorders>
              <w:top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(0.0020)</w:t>
            </w:r>
          </w:p>
        </w:tc>
      </w:tr>
      <w:tr w:rsidR="00822924" w:rsidRPr="00E2793E" w:rsidTr="007164A7">
        <w:trPr>
          <w:jc w:val="center"/>
        </w:trPr>
        <w:tc>
          <w:tcPr>
            <w:tcW w:w="4230" w:type="dxa"/>
          </w:tcPr>
          <w:p w:rsidR="00822924" w:rsidRPr="00E2793E" w:rsidRDefault="00822924" w:rsidP="007164A7">
            <w:pPr>
              <w:widowControl w:val="0"/>
              <w:autoSpaceDE w:val="0"/>
              <w:autoSpaceDN w:val="0"/>
              <w:adjustRightInd w:val="0"/>
              <w:spacing w:after="0" w:line="240" w:lineRule="auto"/>
              <w:rPr>
                <w:rFonts w:ascii="Times New Roman" w:hAnsi="Times New Roman" w:cs="Times New Roman"/>
                <w:i/>
              </w:rPr>
            </w:pPr>
            <w:r w:rsidRPr="00E2793E">
              <w:rPr>
                <w:rFonts w:ascii="Times New Roman" w:hAnsi="Times New Roman" w:cs="Times New Roman"/>
                <w:i/>
              </w:rPr>
              <w:t>invSEtax_domination_1</w:t>
            </w:r>
          </w:p>
        </w:tc>
        <w:tc>
          <w:tcPr>
            <w:tcW w:w="1333" w:type="dxa"/>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-0.00233</w:t>
            </w:r>
          </w:p>
        </w:tc>
        <w:tc>
          <w:tcPr>
            <w:tcW w:w="1334" w:type="dxa"/>
            <w:vMerge w:val="restart"/>
            <w:vAlign w:val="center"/>
          </w:tcPr>
          <w:p w:rsidR="00822924" w:rsidRPr="00E2793E"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E2793E">
              <w:rPr>
                <w:rFonts w:ascii="Times New Roman" w:eastAsiaTheme="minorEastAsia" w:hAnsi="Times New Roman" w:cs="Times New Roman"/>
                <w:lang w:eastAsia="en-GB"/>
              </w:rPr>
              <w:t>n.a.</w:t>
            </w:r>
          </w:p>
        </w:tc>
        <w:tc>
          <w:tcPr>
            <w:tcW w:w="1333" w:type="dxa"/>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-0.0385***</w:t>
            </w:r>
          </w:p>
        </w:tc>
        <w:tc>
          <w:tcPr>
            <w:tcW w:w="1334" w:type="dxa"/>
            <w:vMerge w:val="restart"/>
            <w:vAlign w:val="center"/>
          </w:tcPr>
          <w:p w:rsidR="00822924" w:rsidRPr="00E2793E"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E2793E">
              <w:rPr>
                <w:rFonts w:ascii="Times New Roman" w:eastAsiaTheme="minorEastAsia" w:hAnsi="Times New Roman" w:cs="Times New Roman"/>
                <w:lang w:eastAsia="en-GB"/>
              </w:rPr>
              <w:t>n.a.</w:t>
            </w:r>
          </w:p>
        </w:tc>
      </w:tr>
      <w:tr w:rsidR="00822924" w:rsidRPr="00E2793E" w:rsidTr="007164A7">
        <w:trPr>
          <w:jc w:val="center"/>
        </w:trPr>
        <w:tc>
          <w:tcPr>
            <w:tcW w:w="4230" w:type="dxa"/>
          </w:tcPr>
          <w:p w:rsidR="00822924" w:rsidRPr="00E2793E"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sidRPr="00E2793E">
              <w:rPr>
                <w:rFonts w:ascii="Times New Roman" w:eastAsiaTheme="minorEastAsia" w:hAnsi="Times New Roman" w:cs="Times New Roman"/>
                <w:lang w:eastAsia="en-GB"/>
              </w:rPr>
              <w:t xml:space="preserve">     (tax-credit-dominated economies)</w:t>
            </w:r>
          </w:p>
        </w:tc>
        <w:tc>
          <w:tcPr>
            <w:tcW w:w="1333" w:type="dxa"/>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(0.00953)</w:t>
            </w:r>
          </w:p>
        </w:tc>
        <w:tc>
          <w:tcPr>
            <w:tcW w:w="1334" w:type="dxa"/>
            <w:vMerge/>
          </w:tcPr>
          <w:p w:rsidR="00822924" w:rsidRPr="00E2793E"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highlight w:val="yellow"/>
                <w:lang w:eastAsia="en-GB"/>
              </w:rPr>
            </w:pPr>
          </w:p>
        </w:tc>
        <w:tc>
          <w:tcPr>
            <w:tcW w:w="1333" w:type="dxa"/>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(0.00535)</w:t>
            </w:r>
          </w:p>
        </w:tc>
        <w:tc>
          <w:tcPr>
            <w:tcW w:w="1334" w:type="dxa"/>
            <w:vMerge/>
          </w:tcPr>
          <w:p w:rsidR="00822924" w:rsidRPr="00E2793E"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highlight w:val="yellow"/>
                <w:lang w:eastAsia="en-GB"/>
              </w:rPr>
            </w:pPr>
          </w:p>
        </w:tc>
      </w:tr>
      <w:tr w:rsidR="00822924" w:rsidRPr="00E2793E" w:rsidTr="007164A7">
        <w:trPr>
          <w:jc w:val="center"/>
        </w:trPr>
        <w:tc>
          <w:tcPr>
            <w:tcW w:w="4230" w:type="dxa"/>
          </w:tcPr>
          <w:p w:rsidR="00822924" w:rsidRPr="00E2793E" w:rsidRDefault="00822924" w:rsidP="007164A7">
            <w:pPr>
              <w:widowControl w:val="0"/>
              <w:autoSpaceDE w:val="0"/>
              <w:autoSpaceDN w:val="0"/>
              <w:adjustRightInd w:val="0"/>
              <w:spacing w:after="0" w:line="240" w:lineRule="auto"/>
              <w:rPr>
                <w:rFonts w:ascii="Times New Roman" w:hAnsi="Times New Roman" w:cs="Times New Roman"/>
                <w:i/>
              </w:rPr>
            </w:pPr>
            <w:r w:rsidRPr="00E2793E">
              <w:rPr>
                <w:rFonts w:ascii="Times New Roman" w:hAnsi="Times New Roman" w:cs="Times New Roman"/>
                <w:i/>
              </w:rPr>
              <w:t>invSEsub_domination_1</w:t>
            </w:r>
          </w:p>
        </w:tc>
        <w:tc>
          <w:tcPr>
            <w:tcW w:w="1333" w:type="dxa"/>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-0.0718</w:t>
            </w:r>
            <w:r w:rsidR="00673F04" w:rsidRPr="00E2793E">
              <w:rPr>
                <w:rFonts w:ascii="Times New Roman" w:hAnsi="Times New Roman" w:cs="Times New Roman"/>
                <w:vertAlign w:val="superscript"/>
              </w:rPr>
              <w:t>†</w:t>
            </w:r>
          </w:p>
        </w:tc>
        <w:tc>
          <w:tcPr>
            <w:tcW w:w="1334" w:type="dxa"/>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0.00345</w:t>
            </w:r>
          </w:p>
        </w:tc>
        <w:tc>
          <w:tcPr>
            <w:tcW w:w="1333" w:type="dxa"/>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-0.230***</w:t>
            </w:r>
          </w:p>
        </w:tc>
        <w:tc>
          <w:tcPr>
            <w:tcW w:w="1334" w:type="dxa"/>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0.1461***</w:t>
            </w:r>
          </w:p>
        </w:tc>
      </w:tr>
      <w:tr w:rsidR="00822924" w:rsidRPr="00E2793E" w:rsidTr="007164A7">
        <w:trPr>
          <w:jc w:val="center"/>
        </w:trPr>
        <w:tc>
          <w:tcPr>
            <w:tcW w:w="4230" w:type="dxa"/>
          </w:tcPr>
          <w:p w:rsidR="00822924" w:rsidRPr="00E2793E"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sidRPr="00E2793E">
              <w:rPr>
                <w:rFonts w:ascii="Times New Roman" w:eastAsiaTheme="minorEastAsia" w:hAnsi="Times New Roman" w:cs="Times New Roman"/>
                <w:lang w:eastAsia="en-GB"/>
              </w:rPr>
              <w:t xml:space="preserve">     (subsidy-dominated economies)</w:t>
            </w:r>
          </w:p>
        </w:tc>
        <w:tc>
          <w:tcPr>
            <w:tcW w:w="1333" w:type="dxa"/>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(0.0460)</w:t>
            </w:r>
          </w:p>
        </w:tc>
        <w:tc>
          <w:tcPr>
            <w:tcW w:w="1334" w:type="dxa"/>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(0.0275)</w:t>
            </w:r>
          </w:p>
        </w:tc>
        <w:tc>
          <w:tcPr>
            <w:tcW w:w="1333" w:type="dxa"/>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(0.0476)</w:t>
            </w:r>
          </w:p>
        </w:tc>
        <w:tc>
          <w:tcPr>
            <w:tcW w:w="1334" w:type="dxa"/>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(0.0101)</w:t>
            </w:r>
          </w:p>
        </w:tc>
      </w:tr>
      <w:tr w:rsidR="00822924" w:rsidRPr="009B1BFE" w:rsidTr="007164A7">
        <w:trPr>
          <w:jc w:val="center"/>
        </w:trPr>
        <w:tc>
          <w:tcPr>
            <w:tcW w:w="4230" w:type="dxa"/>
          </w:tcPr>
          <w:p w:rsidR="00822924" w:rsidRPr="009B1BFE"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p>
        </w:tc>
        <w:tc>
          <w:tcPr>
            <w:tcW w:w="1333" w:type="dxa"/>
          </w:tcPr>
          <w:p w:rsidR="00822924" w:rsidRPr="00212A81"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highlight w:val="yellow"/>
                <w:lang w:eastAsia="en-GB"/>
              </w:rPr>
            </w:pPr>
          </w:p>
        </w:tc>
        <w:tc>
          <w:tcPr>
            <w:tcW w:w="1334" w:type="dxa"/>
          </w:tcPr>
          <w:p w:rsidR="00822924" w:rsidRPr="00212A81"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highlight w:val="yellow"/>
                <w:lang w:eastAsia="en-GB"/>
              </w:rPr>
            </w:pPr>
          </w:p>
        </w:tc>
        <w:tc>
          <w:tcPr>
            <w:tcW w:w="1333" w:type="dxa"/>
          </w:tcPr>
          <w:p w:rsidR="00822924" w:rsidRPr="00212A81" w:rsidRDefault="00822924" w:rsidP="007164A7">
            <w:pPr>
              <w:widowControl w:val="0"/>
              <w:autoSpaceDE w:val="0"/>
              <w:autoSpaceDN w:val="0"/>
              <w:adjustRightInd w:val="0"/>
              <w:spacing w:after="0" w:line="240" w:lineRule="auto"/>
              <w:rPr>
                <w:rFonts w:ascii="Times New Roman" w:eastAsiaTheme="minorEastAsia" w:hAnsi="Times New Roman" w:cs="Times New Roman"/>
                <w:highlight w:val="yellow"/>
                <w:lang w:eastAsia="en-GB"/>
              </w:rPr>
            </w:pPr>
          </w:p>
        </w:tc>
        <w:tc>
          <w:tcPr>
            <w:tcW w:w="1334" w:type="dxa"/>
          </w:tcPr>
          <w:p w:rsidR="00822924" w:rsidRPr="00212A81"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highlight w:val="yellow"/>
                <w:lang w:eastAsia="en-GB"/>
              </w:rPr>
            </w:pPr>
          </w:p>
        </w:tc>
      </w:tr>
      <w:tr w:rsidR="00822924" w:rsidRPr="00E2793E" w:rsidTr="007164A7">
        <w:trPr>
          <w:jc w:val="center"/>
        </w:trPr>
        <w:tc>
          <w:tcPr>
            <w:tcW w:w="4230" w:type="dxa"/>
            <w:tcBorders>
              <w:bottom w:val="single" w:sz="6" w:space="0" w:color="auto"/>
            </w:tcBorders>
          </w:tcPr>
          <w:p w:rsidR="00822924" w:rsidRPr="00E2793E" w:rsidRDefault="00822924" w:rsidP="007164A7">
            <w:pPr>
              <w:widowControl w:val="0"/>
              <w:autoSpaceDE w:val="0"/>
              <w:autoSpaceDN w:val="0"/>
              <w:adjustRightInd w:val="0"/>
              <w:spacing w:after="0" w:line="240" w:lineRule="auto"/>
              <w:rPr>
                <w:rFonts w:ascii="Times New Roman" w:eastAsiaTheme="minorEastAsia" w:hAnsi="Times New Roman" w:cs="Times New Roman"/>
                <w:b/>
                <w:sz w:val="24"/>
                <w:lang w:eastAsia="en-GB"/>
              </w:rPr>
            </w:pPr>
            <w:r w:rsidRPr="00E2793E">
              <w:rPr>
                <w:rFonts w:ascii="Times New Roman" w:eastAsiaTheme="minorEastAsia" w:hAnsi="Times New Roman" w:cs="Times New Roman"/>
                <w:b/>
                <w:sz w:val="24"/>
                <w:lang w:eastAsia="en-GB"/>
              </w:rPr>
              <w:t>K-moderators and constant</w:t>
            </w:r>
          </w:p>
        </w:tc>
        <w:tc>
          <w:tcPr>
            <w:tcW w:w="1333" w:type="dxa"/>
            <w:tcBorders>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sz w:val="24"/>
                <w:highlight w:val="yellow"/>
                <w:lang w:eastAsia="en-GB"/>
              </w:rPr>
            </w:pPr>
          </w:p>
        </w:tc>
        <w:tc>
          <w:tcPr>
            <w:tcW w:w="1334" w:type="dxa"/>
            <w:tcBorders>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sz w:val="24"/>
                <w:highlight w:val="yellow"/>
                <w:lang w:eastAsia="en-GB"/>
              </w:rPr>
            </w:pPr>
          </w:p>
        </w:tc>
        <w:tc>
          <w:tcPr>
            <w:tcW w:w="1333" w:type="dxa"/>
            <w:tcBorders>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sz w:val="24"/>
                <w:highlight w:val="yellow"/>
                <w:lang w:eastAsia="en-GB"/>
              </w:rPr>
            </w:pPr>
          </w:p>
        </w:tc>
        <w:tc>
          <w:tcPr>
            <w:tcW w:w="1334" w:type="dxa"/>
            <w:tcBorders>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sz w:val="24"/>
                <w:highlight w:val="yellow"/>
                <w:lang w:eastAsia="en-GB"/>
              </w:rPr>
            </w:pPr>
          </w:p>
        </w:tc>
      </w:tr>
      <w:tr w:rsidR="00822924" w:rsidRPr="00E2793E" w:rsidTr="007164A7">
        <w:trPr>
          <w:jc w:val="center"/>
        </w:trPr>
        <w:tc>
          <w:tcPr>
            <w:tcW w:w="4230" w:type="dxa"/>
            <w:tcBorders>
              <w:bottom w:val="nil"/>
            </w:tcBorders>
          </w:tcPr>
          <w:p w:rsidR="00822924" w:rsidRPr="00E2793E" w:rsidRDefault="00822924" w:rsidP="007164A7">
            <w:pPr>
              <w:widowControl w:val="0"/>
              <w:autoSpaceDE w:val="0"/>
              <w:autoSpaceDN w:val="0"/>
              <w:adjustRightInd w:val="0"/>
              <w:spacing w:after="0" w:line="240" w:lineRule="auto"/>
              <w:rPr>
                <w:rFonts w:ascii="Times New Roman" w:eastAsiaTheme="minorEastAsia" w:hAnsi="Times New Roman" w:cs="Times New Roman"/>
                <w:i/>
                <w:lang w:eastAsia="en-GB"/>
              </w:rPr>
            </w:pPr>
            <w:r w:rsidRPr="00E2793E">
              <w:rPr>
                <w:rFonts w:ascii="Times New Roman" w:eastAsiaTheme="minorEastAsia" w:hAnsi="Times New Roman" w:cs="Times New Roman"/>
                <w:i/>
                <w:lang w:eastAsia="en-GB"/>
              </w:rPr>
              <w:t>yearofpublication_2008</w:t>
            </w:r>
          </w:p>
        </w:tc>
        <w:tc>
          <w:tcPr>
            <w:tcW w:w="1333"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-0.387</w:t>
            </w:r>
          </w:p>
        </w:tc>
        <w:tc>
          <w:tcPr>
            <w:tcW w:w="1334"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3.096</w:t>
            </w:r>
            <w:r w:rsidR="00673F04" w:rsidRPr="00E2793E">
              <w:rPr>
                <w:rFonts w:ascii="Times New Roman" w:hAnsi="Times New Roman" w:cs="Times New Roman"/>
                <w:vertAlign w:val="superscript"/>
              </w:rPr>
              <w:t>†</w:t>
            </w:r>
          </w:p>
        </w:tc>
        <w:tc>
          <w:tcPr>
            <w:tcW w:w="1333"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-1.603</w:t>
            </w:r>
          </w:p>
        </w:tc>
        <w:tc>
          <w:tcPr>
            <w:tcW w:w="1334"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2.388***</w:t>
            </w:r>
          </w:p>
        </w:tc>
      </w:tr>
      <w:tr w:rsidR="00822924" w:rsidRPr="00E2793E" w:rsidTr="007164A7">
        <w:trPr>
          <w:jc w:val="center"/>
        </w:trPr>
        <w:tc>
          <w:tcPr>
            <w:tcW w:w="4230"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sidRPr="00E2793E">
              <w:rPr>
                <w:rFonts w:ascii="Times New Roman" w:eastAsiaTheme="minorEastAsia" w:hAnsi="Times New Roman" w:cs="Times New Roman"/>
                <w:lang w:eastAsia="en-GB"/>
              </w:rPr>
              <w:t xml:space="preserve">     (year of publication in 2008 or later)</w:t>
            </w:r>
          </w:p>
        </w:tc>
        <w:tc>
          <w:tcPr>
            <w:tcW w:w="1333"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(0.574)</w:t>
            </w:r>
          </w:p>
        </w:tc>
        <w:tc>
          <w:tcPr>
            <w:tcW w:w="1334"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(0.460)</w:t>
            </w:r>
          </w:p>
        </w:tc>
        <w:tc>
          <w:tcPr>
            <w:tcW w:w="1333"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(0.964)</w:t>
            </w:r>
          </w:p>
        </w:tc>
        <w:tc>
          <w:tcPr>
            <w:tcW w:w="1334" w:type="dxa"/>
            <w:tcBorders>
              <w:top w:val="nil"/>
              <w:bottom w:val="single" w:sz="6" w:space="0" w:color="auto"/>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(0.353)</w:t>
            </w:r>
          </w:p>
        </w:tc>
      </w:tr>
      <w:tr w:rsidR="00822924" w:rsidRPr="00E2793E" w:rsidTr="007164A7">
        <w:trPr>
          <w:jc w:val="center"/>
        </w:trPr>
        <w:tc>
          <w:tcPr>
            <w:tcW w:w="4230" w:type="dxa"/>
            <w:tcBorders>
              <w:bottom w:val="nil"/>
            </w:tcBorders>
          </w:tcPr>
          <w:p w:rsidR="00822924" w:rsidRPr="00E2793E"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sidRPr="00E2793E">
              <w:rPr>
                <w:rFonts w:ascii="Times New Roman" w:eastAsiaTheme="minorEastAsia" w:hAnsi="Times New Roman" w:cs="Times New Roman"/>
                <w:i/>
                <w:lang w:eastAsia="en-GB"/>
              </w:rPr>
              <w:t>_cons</w:t>
            </w:r>
            <w:r w:rsidRPr="00E2793E">
              <w:rPr>
                <w:rFonts w:ascii="Times New Roman" w:eastAsiaTheme="minorEastAsia" w:hAnsi="Times New Roman" w:cs="Times New Roman"/>
                <w:lang w:eastAsia="en-GB"/>
              </w:rPr>
              <w:t xml:space="preserve"> </w:t>
            </w:r>
          </w:p>
        </w:tc>
        <w:tc>
          <w:tcPr>
            <w:tcW w:w="1333"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0.408</w:t>
            </w:r>
            <w:r w:rsidR="00673F04" w:rsidRPr="00E2793E">
              <w:rPr>
                <w:rFonts w:ascii="Times New Roman" w:hAnsi="Times New Roman" w:cs="Times New Roman"/>
                <w:vertAlign w:val="superscript"/>
              </w:rPr>
              <w:t>†</w:t>
            </w:r>
          </w:p>
        </w:tc>
        <w:tc>
          <w:tcPr>
            <w:tcW w:w="1334"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-1.414</w:t>
            </w:r>
            <w:r w:rsidR="00673F04" w:rsidRPr="00E2793E">
              <w:rPr>
                <w:rFonts w:ascii="Times New Roman" w:hAnsi="Times New Roman" w:cs="Times New Roman"/>
                <w:vertAlign w:val="superscript"/>
              </w:rPr>
              <w:t>†</w:t>
            </w:r>
          </w:p>
        </w:tc>
        <w:tc>
          <w:tcPr>
            <w:tcW w:w="1333"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1.225</w:t>
            </w:r>
          </w:p>
        </w:tc>
        <w:tc>
          <w:tcPr>
            <w:tcW w:w="1334" w:type="dxa"/>
            <w:tcBorders>
              <w:bottom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-0.875**</w:t>
            </w:r>
          </w:p>
        </w:tc>
      </w:tr>
      <w:tr w:rsidR="00822924" w:rsidRPr="00E2793E" w:rsidTr="007164A7">
        <w:trPr>
          <w:jc w:val="center"/>
        </w:trPr>
        <w:tc>
          <w:tcPr>
            <w:tcW w:w="4230" w:type="dxa"/>
            <w:tcBorders>
              <w:top w:val="nil"/>
            </w:tcBorders>
          </w:tcPr>
          <w:p w:rsidR="00822924" w:rsidRPr="00E2793E"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sidRPr="00E2793E">
              <w:rPr>
                <w:rFonts w:ascii="Times New Roman" w:eastAsiaTheme="minorEastAsia" w:hAnsi="Times New Roman" w:cs="Times New Roman"/>
                <w:lang w:eastAsia="en-GB"/>
              </w:rPr>
              <w:t xml:space="preserve">     (constant)</w:t>
            </w:r>
          </w:p>
        </w:tc>
        <w:tc>
          <w:tcPr>
            <w:tcW w:w="1333" w:type="dxa"/>
            <w:tcBorders>
              <w:top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(0.352)</w:t>
            </w:r>
          </w:p>
        </w:tc>
        <w:tc>
          <w:tcPr>
            <w:tcW w:w="1334" w:type="dxa"/>
            <w:tcBorders>
              <w:top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(0.317)</w:t>
            </w:r>
          </w:p>
        </w:tc>
        <w:tc>
          <w:tcPr>
            <w:tcW w:w="1333" w:type="dxa"/>
            <w:tcBorders>
              <w:top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(0.781)</w:t>
            </w:r>
          </w:p>
        </w:tc>
        <w:tc>
          <w:tcPr>
            <w:tcW w:w="1334" w:type="dxa"/>
            <w:tcBorders>
              <w:top w:val="nil"/>
            </w:tcBorders>
          </w:tcPr>
          <w:p w:rsidR="00822924" w:rsidRPr="00E2793E" w:rsidRDefault="00822924" w:rsidP="007164A7">
            <w:pPr>
              <w:widowControl w:val="0"/>
              <w:autoSpaceDE w:val="0"/>
              <w:autoSpaceDN w:val="0"/>
              <w:adjustRightInd w:val="0"/>
              <w:spacing w:after="0" w:line="240" w:lineRule="auto"/>
              <w:jc w:val="center"/>
              <w:rPr>
                <w:rFonts w:ascii="Times New Roman" w:hAnsi="Times New Roman" w:cs="Times New Roman"/>
              </w:rPr>
            </w:pPr>
            <w:r w:rsidRPr="00E2793E">
              <w:rPr>
                <w:rFonts w:ascii="Times New Roman" w:hAnsi="Times New Roman" w:cs="Times New Roman"/>
              </w:rPr>
              <w:t>(0.372)</w:t>
            </w:r>
          </w:p>
        </w:tc>
      </w:tr>
      <w:tr w:rsidR="00822924" w:rsidRPr="00E2793E" w:rsidTr="007164A7">
        <w:trPr>
          <w:jc w:val="center"/>
        </w:trPr>
        <w:tc>
          <w:tcPr>
            <w:tcW w:w="4230" w:type="dxa"/>
          </w:tcPr>
          <w:p w:rsidR="00822924" w:rsidRPr="00E2793E"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p>
        </w:tc>
        <w:tc>
          <w:tcPr>
            <w:tcW w:w="1333" w:type="dxa"/>
          </w:tcPr>
          <w:p w:rsidR="00822924" w:rsidRPr="00E2793E"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highlight w:val="yellow"/>
                <w:lang w:eastAsia="en-GB"/>
              </w:rPr>
            </w:pPr>
          </w:p>
        </w:tc>
        <w:tc>
          <w:tcPr>
            <w:tcW w:w="1334" w:type="dxa"/>
          </w:tcPr>
          <w:p w:rsidR="00822924" w:rsidRPr="00E2793E"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highlight w:val="yellow"/>
                <w:lang w:eastAsia="en-GB"/>
              </w:rPr>
            </w:pPr>
          </w:p>
        </w:tc>
        <w:tc>
          <w:tcPr>
            <w:tcW w:w="1333" w:type="dxa"/>
          </w:tcPr>
          <w:p w:rsidR="00822924" w:rsidRPr="00E2793E"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highlight w:val="yellow"/>
                <w:lang w:eastAsia="en-GB"/>
              </w:rPr>
            </w:pPr>
          </w:p>
        </w:tc>
        <w:tc>
          <w:tcPr>
            <w:tcW w:w="1334" w:type="dxa"/>
          </w:tcPr>
          <w:p w:rsidR="00822924" w:rsidRPr="00E2793E"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highlight w:val="yellow"/>
                <w:lang w:eastAsia="en-GB"/>
              </w:rPr>
            </w:pPr>
          </w:p>
        </w:tc>
      </w:tr>
      <w:tr w:rsidR="00822924" w:rsidRPr="009B1BFE" w:rsidTr="007164A7">
        <w:trPr>
          <w:jc w:val="center"/>
        </w:trPr>
        <w:tc>
          <w:tcPr>
            <w:tcW w:w="4230" w:type="dxa"/>
          </w:tcPr>
          <w:p w:rsidR="00822924" w:rsidRPr="009B1BFE" w:rsidRDefault="00C67530"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Pr>
                <w:rFonts w:ascii="Times New Roman" w:eastAsiaTheme="minorEastAsia" w:hAnsi="Times New Roman" w:cs="Times New Roman"/>
                <w:lang w:eastAsia="en-GB"/>
              </w:rPr>
              <w:t>Study-effects</w:t>
            </w:r>
            <w:r w:rsidR="00822924" w:rsidRPr="009B1BFE">
              <w:rPr>
                <w:rFonts w:ascii="Times New Roman" w:eastAsiaTheme="minorEastAsia" w:hAnsi="Times New Roman" w:cs="Times New Roman"/>
                <w:lang w:eastAsia="en-GB"/>
              </w:rPr>
              <w:t xml:space="preserve"> included</w:t>
            </w:r>
          </w:p>
        </w:tc>
        <w:tc>
          <w:tcPr>
            <w:tcW w:w="1333" w:type="dxa"/>
          </w:tcPr>
          <w:p w:rsidR="00822924" w:rsidRPr="00F509D5"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F509D5">
              <w:rPr>
                <w:rFonts w:ascii="Times New Roman" w:eastAsiaTheme="minorEastAsia" w:hAnsi="Times New Roman" w:cs="Times New Roman"/>
                <w:lang w:eastAsia="en-GB"/>
              </w:rPr>
              <w:t>Yes</w:t>
            </w:r>
          </w:p>
        </w:tc>
        <w:tc>
          <w:tcPr>
            <w:tcW w:w="1334" w:type="dxa"/>
          </w:tcPr>
          <w:p w:rsidR="00822924" w:rsidRPr="00F509D5"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F509D5">
              <w:rPr>
                <w:rFonts w:ascii="Times New Roman" w:eastAsiaTheme="minorEastAsia" w:hAnsi="Times New Roman" w:cs="Times New Roman"/>
                <w:lang w:eastAsia="en-GB"/>
              </w:rPr>
              <w:t>Yes</w:t>
            </w:r>
          </w:p>
        </w:tc>
        <w:tc>
          <w:tcPr>
            <w:tcW w:w="1333" w:type="dxa"/>
          </w:tcPr>
          <w:p w:rsidR="00822924" w:rsidRPr="00F509D5"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F509D5">
              <w:rPr>
                <w:rFonts w:ascii="Times New Roman" w:eastAsiaTheme="minorEastAsia" w:hAnsi="Times New Roman" w:cs="Times New Roman"/>
                <w:lang w:eastAsia="en-GB"/>
              </w:rPr>
              <w:t>Yes</w:t>
            </w:r>
          </w:p>
        </w:tc>
        <w:tc>
          <w:tcPr>
            <w:tcW w:w="1334" w:type="dxa"/>
          </w:tcPr>
          <w:p w:rsidR="00822924" w:rsidRPr="00F509D5"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F509D5">
              <w:rPr>
                <w:rFonts w:ascii="Times New Roman" w:eastAsiaTheme="minorEastAsia" w:hAnsi="Times New Roman" w:cs="Times New Roman"/>
                <w:lang w:eastAsia="en-GB"/>
              </w:rPr>
              <w:t>Yes</w:t>
            </w:r>
          </w:p>
        </w:tc>
      </w:tr>
      <w:tr w:rsidR="00822924" w:rsidRPr="009B1BFE" w:rsidTr="007164A7">
        <w:trPr>
          <w:jc w:val="center"/>
        </w:trPr>
        <w:tc>
          <w:tcPr>
            <w:tcW w:w="4230" w:type="dxa"/>
          </w:tcPr>
          <w:p w:rsidR="00822924" w:rsidRPr="009B1BFE"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sidRPr="009B1BFE">
              <w:rPr>
                <w:rFonts w:ascii="Times New Roman" w:eastAsiaTheme="minorEastAsia" w:hAnsi="Times New Roman" w:cs="Times New Roman"/>
                <w:lang w:eastAsia="en-GB"/>
              </w:rPr>
              <w:t>Observations</w:t>
            </w:r>
          </w:p>
        </w:tc>
        <w:tc>
          <w:tcPr>
            <w:tcW w:w="1333" w:type="dxa"/>
          </w:tcPr>
          <w:p w:rsidR="00822924" w:rsidRPr="00212A81"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highlight w:val="yellow"/>
                <w:lang w:eastAsia="en-GB"/>
              </w:rPr>
            </w:pPr>
            <w:r w:rsidRPr="00611634">
              <w:rPr>
                <w:rFonts w:ascii="Times New Roman" w:eastAsiaTheme="minorEastAsia" w:hAnsi="Times New Roman" w:cs="Times New Roman"/>
                <w:lang w:eastAsia="en-GB"/>
              </w:rPr>
              <w:t>251</w:t>
            </w:r>
          </w:p>
        </w:tc>
        <w:tc>
          <w:tcPr>
            <w:tcW w:w="1334" w:type="dxa"/>
          </w:tcPr>
          <w:p w:rsidR="00822924" w:rsidRPr="004249C7"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4249C7">
              <w:rPr>
                <w:rFonts w:ascii="Times New Roman" w:eastAsiaTheme="minorEastAsia" w:hAnsi="Times New Roman" w:cs="Times New Roman"/>
                <w:lang w:eastAsia="en-GB"/>
              </w:rPr>
              <w:t>323</w:t>
            </w:r>
          </w:p>
        </w:tc>
        <w:tc>
          <w:tcPr>
            <w:tcW w:w="1333" w:type="dxa"/>
          </w:tcPr>
          <w:p w:rsidR="00822924" w:rsidRPr="000556D7"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0556D7">
              <w:rPr>
                <w:rFonts w:ascii="Times New Roman" w:eastAsiaTheme="minorEastAsia" w:hAnsi="Times New Roman" w:cs="Times New Roman"/>
                <w:lang w:eastAsia="en-GB"/>
              </w:rPr>
              <w:t>251</w:t>
            </w:r>
          </w:p>
        </w:tc>
        <w:tc>
          <w:tcPr>
            <w:tcW w:w="1334" w:type="dxa"/>
          </w:tcPr>
          <w:p w:rsidR="00822924" w:rsidRPr="007C3A51"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Pr>
                <w:rFonts w:ascii="Times New Roman" w:eastAsiaTheme="minorEastAsia" w:hAnsi="Times New Roman" w:cs="Times New Roman"/>
                <w:lang w:eastAsia="en-GB"/>
              </w:rPr>
              <w:t>341</w:t>
            </w:r>
          </w:p>
        </w:tc>
      </w:tr>
      <w:tr w:rsidR="00822924" w:rsidRPr="009B1BFE" w:rsidTr="007164A7">
        <w:trPr>
          <w:jc w:val="center"/>
        </w:trPr>
        <w:tc>
          <w:tcPr>
            <w:tcW w:w="4230" w:type="dxa"/>
          </w:tcPr>
          <w:p w:rsidR="00822924" w:rsidRPr="009B1BFE"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sidRPr="009B1BFE">
              <w:rPr>
                <w:rFonts w:ascii="Times New Roman" w:eastAsiaTheme="minorEastAsia" w:hAnsi="Times New Roman" w:cs="Times New Roman"/>
                <w:lang w:eastAsia="en-GB"/>
              </w:rPr>
              <w:t>R-squared</w:t>
            </w:r>
          </w:p>
        </w:tc>
        <w:tc>
          <w:tcPr>
            <w:tcW w:w="1333" w:type="dxa"/>
          </w:tcPr>
          <w:p w:rsidR="00822924" w:rsidRPr="00726436"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726436">
              <w:rPr>
                <w:rFonts w:ascii="Times New Roman" w:eastAsiaTheme="minorEastAsia" w:hAnsi="Times New Roman" w:cs="Times New Roman"/>
                <w:lang w:eastAsia="en-GB"/>
              </w:rPr>
              <w:t>n.a.</w:t>
            </w:r>
          </w:p>
        </w:tc>
        <w:tc>
          <w:tcPr>
            <w:tcW w:w="1334" w:type="dxa"/>
          </w:tcPr>
          <w:p w:rsidR="00822924" w:rsidRPr="00726436"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726436">
              <w:rPr>
                <w:rFonts w:ascii="Times New Roman" w:eastAsiaTheme="minorEastAsia" w:hAnsi="Times New Roman" w:cs="Times New Roman"/>
                <w:lang w:eastAsia="en-GB"/>
              </w:rPr>
              <w:t>n.a.</w:t>
            </w:r>
          </w:p>
        </w:tc>
        <w:tc>
          <w:tcPr>
            <w:tcW w:w="1333" w:type="dxa"/>
            <w:vAlign w:val="center"/>
          </w:tcPr>
          <w:p w:rsidR="00822924" w:rsidRPr="001E40FC" w:rsidRDefault="00822924" w:rsidP="007164A7">
            <w:pPr>
              <w:widowControl w:val="0"/>
              <w:tabs>
                <w:tab w:val="left" w:pos="210"/>
                <w:tab w:val="center" w:pos="583"/>
              </w:tabs>
              <w:autoSpaceDE w:val="0"/>
              <w:autoSpaceDN w:val="0"/>
              <w:adjustRightInd w:val="0"/>
              <w:spacing w:after="0" w:line="240" w:lineRule="auto"/>
              <w:jc w:val="center"/>
              <w:rPr>
                <w:rFonts w:ascii="Times New Roman" w:eastAsiaTheme="minorEastAsia" w:hAnsi="Times New Roman" w:cs="Times New Roman"/>
                <w:lang w:eastAsia="en-GB"/>
              </w:rPr>
            </w:pPr>
            <w:r w:rsidRPr="001E40FC">
              <w:rPr>
                <w:rFonts w:ascii="Times New Roman" w:eastAsiaTheme="minorEastAsia" w:hAnsi="Times New Roman" w:cs="Times New Roman"/>
                <w:lang w:eastAsia="en-GB"/>
              </w:rPr>
              <w:t>0.608</w:t>
            </w:r>
          </w:p>
        </w:tc>
        <w:tc>
          <w:tcPr>
            <w:tcW w:w="1334" w:type="dxa"/>
            <w:vAlign w:val="center"/>
          </w:tcPr>
          <w:p w:rsidR="00822924" w:rsidRPr="001E40FC" w:rsidRDefault="00822924" w:rsidP="007164A7">
            <w:pPr>
              <w:widowControl w:val="0"/>
              <w:tabs>
                <w:tab w:val="left" w:pos="210"/>
                <w:tab w:val="center" w:pos="583"/>
              </w:tabs>
              <w:autoSpaceDE w:val="0"/>
              <w:autoSpaceDN w:val="0"/>
              <w:adjustRightInd w:val="0"/>
              <w:spacing w:after="0" w:line="240" w:lineRule="auto"/>
              <w:jc w:val="center"/>
              <w:rPr>
                <w:rFonts w:ascii="Times New Roman" w:eastAsiaTheme="minorEastAsia" w:hAnsi="Times New Roman" w:cs="Times New Roman"/>
                <w:lang w:eastAsia="en-GB"/>
              </w:rPr>
            </w:pPr>
            <w:r>
              <w:rPr>
                <w:rFonts w:ascii="Times New Roman" w:eastAsiaTheme="minorEastAsia" w:hAnsi="Times New Roman" w:cs="Times New Roman"/>
                <w:lang w:eastAsia="en-GB"/>
              </w:rPr>
              <w:t>0.660</w:t>
            </w:r>
          </w:p>
        </w:tc>
      </w:tr>
      <w:tr w:rsidR="00822924" w:rsidRPr="009B1BFE" w:rsidTr="007164A7">
        <w:trPr>
          <w:jc w:val="center"/>
        </w:trPr>
        <w:tc>
          <w:tcPr>
            <w:tcW w:w="4230" w:type="dxa"/>
          </w:tcPr>
          <w:p w:rsidR="00822924" w:rsidRPr="009B1BFE"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sidRPr="009B1BFE">
              <w:rPr>
                <w:rFonts w:ascii="Times New Roman" w:eastAsiaTheme="minorEastAsia" w:hAnsi="Times New Roman" w:cs="Times New Roman"/>
                <w:lang w:eastAsia="en-GB"/>
              </w:rPr>
              <w:t>Ramsey test</w:t>
            </w:r>
          </w:p>
        </w:tc>
        <w:tc>
          <w:tcPr>
            <w:tcW w:w="1333" w:type="dxa"/>
            <w:vAlign w:val="center"/>
          </w:tcPr>
          <w:p w:rsidR="00822924" w:rsidRPr="00726436"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726436">
              <w:rPr>
                <w:rFonts w:ascii="Times New Roman" w:eastAsiaTheme="minorEastAsia" w:hAnsi="Times New Roman" w:cs="Times New Roman"/>
                <w:lang w:eastAsia="en-GB"/>
              </w:rPr>
              <w:t>n.a.</w:t>
            </w:r>
          </w:p>
        </w:tc>
        <w:tc>
          <w:tcPr>
            <w:tcW w:w="1334" w:type="dxa"/>
            <w:vAlign w:val="center"/>
          </w:tcPr>
          <w:p w:rsidR="00822924" w:rsidRPr="00726436"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726436">
              <w:rPr>
                <w:rFonts w:ascii="Times New Roman" w:eastAsiaTheme="minorEastAsia" w:hAnsi="Times New Roman" w:cs="Times New Roman"/>
                <w:lang w:eastAsia="en-GB"/>
              </w:rPr>
              <w:t>n.a.</w:t>
            </w:r>
          </w:p>
        </w:tc>
        <w:tc>
          <w:tcPr>
            <w:tcW w:w="1333" w:type="dxa"/>
            <w:vAlign w:val="center"/>
          </w:tcPr>
          <w:p w:rsidR="00822924" w:rsidRPr="00E6001B" w:rsidRDefault="00822924" w:rsidP="007164A7">
            <w:pPr>
              <w:widowControl w:val="0"/>
              <w:tabs>
                <w:tab w:val="left" w:pos="210"/>
                <w:tab w:val="center" w:pos="583"/>
              </w:tabs>
              <w:autoSpaceDE w:val="0"/>
              <w:autoSpaceDN w:val="0"/>
              <w:adjustRightInd w:val="0"/>
              <w:spacing w:after="0" w:line="240" w:lineRule="auto"/>
              <w:jc w:val="center"/>
              <w:rPr>
                <w:rFonts w:ascii="Times New Roman" w:eastAsiaTheme="minorEastAsia" w:hAnsi="Times New Roman" w:cs="Times New Roman"/>
                <w:lang w:eastAsia="en-GB"/>
              </w:rPr>
            </w:pPr>
            <w:r w:rsidRPr="00E6001B">
              <w:rPr>
                <w:rFonts w:ascii="Times New Roman" w:eastAsiaTheme="minorEastAsia" w:hAnsi="Times New Roman" w:cs="Times New Roman"/>
                <w:lang w:eastAsia="en-GB"/>
              </w:rPr>
              <w:t>F</w:t>
            </w:r>
            <w:r>
              <w:rPr>
                <w:rFonts w:ascii="Times New Roman" w:eastAsiaTheme="minorEastAsia" w:hAnsi="Times New Roman" w:cs="Times New Roman"/>
                <w:lang w:eastAsia="en-GB"/>
              </w:rPr>
              <w:t xml:space="preserve"> </w:t>
            </w:r>
            <w:r w:rsidRPr="00E6001B">
              <w:rPr>
                <w:rFonts w:ascii="Times New Roman" w:eastAsiaTheme="minorEastAsia" w:hAnsi="Times New Roman" w:cs="Times New Roman"/>
                <w:lang w:eastAsia="en-GB"/>
              </w:rPr>
              <w:t>(3,222) = 1.54</w:t>
            </w:r>
          </w:p>
          <w:p w:rsidR="00822924" w:rsidRPr="00212A81" w:rsidRDefault="00822924" w:rsidP="007164A7">
            <w:pPr>
              <w:widowControl w:val="0"/>
              <w:tabs>
                <w:tab w:val="left" w:pos="210"/>
                <w:tab w:val="center" w:pos="583"/>
              </w:tabs>
              <w:autoSpaceDE w:val="0"/>
              <w:autoSpaceDN w:val="0"/>
              <w:adjustRightInd w:val="0"/>
              <w:spacing w:after="0" w:line="240" w:lineRule="auto"/>
              <w:jc w:val="center"/>
              <w:rPr>
                <w:rFonts w:ascii="Times New Roman" w:eastAsiaTheme="minorEastAsia" w:hAnsi="Times New Roman" w:cs="Times New Roman"/>
                <w:highlight w:val="yellow"/>
                <w:lang w:eastAsia="en-GB"/>
              </w:rPr>
            </w:pPr>
            <w:r w:rsidRPr="00E6001B">
              <w:rPr>
                <w:rFonts w:ascii="Times New Roman" w:eastAsiaTheme="minorEastAsia" w:hAnsi="Times New Roman" w:cs="Times New Roman"/>
                <w:lang w:eastAsia="en-GB"/>
              </w:rPr>
              <w:t>(p=</w:t>
            </w:r>
            <w:ins w:id="71" w:author="Mehtap Hisarciklilar" w:date="2021-06-15T12:27:00Z">
              <w:r w:rsidR="006266A6">
                <w:rPr>
                  <w:rFonts w:ascii="Times New Roman" w:eastAsiaTheme="minorEastAsia" w:hAnsi="Times New Roman" w:cs="Times New Roman"/>
                  <w:lang w:eastAsia="en-GB"/>
                </w:rPr>
                <w:t>0</w:t>
              </w:r>
            </w:ins>
            <w:r w:rsidRPr="00E6001B">
              <w:rPr>
                <w:rFonts w:ascii="Times New Roman" w:eastAsiaTheme="minorEastAsia" w:hAnsi="Times New Roman" w:cs="Times New Roman"/>
                <w:lang w:eastAsia="en-GB"/>
              </w:rPr>
              <w:t>.2057)</w:t>
            </w:r>
          </w:p>
        </w:tc>
        <w:tc>
          <w:tcPr>
            <w:tcW w:w="1334" w:type="dxa"/>
            <w:vAlign w:val="center"/>
          </w:tcPr>
          <w:p w:rsidR="00822924" w:rsidRPr="00E6001B" w:rsidRDefault="00822924" w:rsidP="007164A7">
            <w:pPr>
              <w:widowControl w:val="0"/>
              <w:tabs>
                <w:tab w:val="left" w:pos="210"/>
                <w:tab w:val="center" w:pos="583"/>
              </w:tabs>
              <w:autoSpaceDE w:val="0"/>
              <w:autoSpaceDN w:val="0"/>
              <w:adjustRightInd w:val="0"/>
              <w:spacing w:after="0" w:line="240" w:lineRule="auto"/>
              <w:jc w:val="center"/>
              <w:rPr>
                <w:rFonts w:ascii="Times New Roman" w:eastAsiaTheme="minorEastAsia" w:hAnsi="Times New Roman" w:cs="Times New Roman"/>
                <w:lang w:eastAsia="en-GB"/>
              </w:rPr>
            </w:pPr>
            <w:r w:rsidRPr="00E6001B">
              <w:rPr>
                <w:rFonts w:ascii="Times New Roman" w:eastAsiaTheme="minorEastAsia" w:hAnsi="Times New Roman" w:cs="Times New Roman"/>
                <w:lang w:eastAsia="en-GB"/>
              </w:rPr>
              <w:t>F</w:t>
            </w:r>
            <w:r>
              <w:rPr>
                <w:rFonts w:ascii="Times New Roman" w:eastAsiaTheme="minorEastAsia" w:hAnsi="Times New Roman" w:cs="Times New Roman"/>
                <w:lang w:eastAsia="en-GB"/>
              </w:rPr>
              <w:t xml:space="preserve"> </w:t>
            </w:r>
            <w:r w:rsidRPr="00E6001B">
              <w:rPr>
                <w:rFonts w:ascii="Times New Roman" w:eastAsiaTheme="minorEastAsia" w:hAnsi="Times New Roman" w:cs="Times New Roman"/>
                <w:lang w:eastAsia="en-GB"/>
              </w:rPr>
              <w:t>(3,</w:t>
            </w:r>
            <w:r>
              <w:rPr>
                <w:rFonts w:ascii="Times New Roman" w:eastAsiaTheme="minorEastAsia" w:hAnsi="Times New Roman" w:cs="Times New Roman"/>
                <w:lang w:eastAsia="en-GB"/>
              </w:rPr>
              <w:t>303</w:t>
            </w:r>
            <w:r w:rsidRPr="00E6001B">
              <w:rPr>
                <w:rFonts w:ascii="Times New Roman" w:eastAsiaTheme="minorEastAsia" w:hAnsi="Times New Roman" w:cs="Times New Roman"/>
                <w:lang w:eastAsia="en-GB"/>
              </w:rPr>
              <w:t>)</w:t>
            </w:r>
            <w:r>
              <w:rPr>
                <w:rFonts w:ascii="Times New Roman" w:eastAsiaTheme="minorEastAsia" w:hAnsi="Times New Roman" w:cs="Times New Roman"/>
                <w:lang w:eastAsia="en-GB"/>
              </w:rPr>
              <w:t xml:space="preserve"> = 1.20</w:t>
            </w:r>
          </w:p>
          <w:p w:rsidR="00822924" w:rsidRPr="00212A81" w:rsidRDefault="00822924" w:rsidP="007164A7">
            <w:pPr>
              <w:widowControl w:val="0"/>
              <w:tabs>
                <w:tab w:val="left" w:pos="210"/>
                <w:tab w:val="center" w:pos="583"/>
              </w:tabs>
              <w:autoSpaceDE w:val="0"/>
              <w:autoSpaceDN w:val="0"/>
              <w:adjustRightInd w:val="0"/>
              <w:spacing w:after="0" w:line="240" w:lineRule="auto"/>
              <w:jc w:val="center"/>
              <w:rPr>
                <w:rFonts w:ascii="Times New Roman" w:eastAsiaTheme="minorEastAsia" w:hAnsi="Times New Roman" w:cs="Times New Roman"/>
                <w:highlight w:val="yellow"/>
                <w:lang w:eastAsia="en-GB"/>
              </w:rPr>
            </w:pPr>
            <w:r w:rsidRPr="00E6001B">
              <w:rPr>
                <w:rFonts w:ascii="Times New Roman" w:eastAsiaTheme="minorEastAsia" w:hAnsi="Times New Roman" w:cs="Times New Roman"/>
                <w:lang w:eastAsia="en-GB"/>
              </w:rPr>
              <w:t>(p=</w:t>
            </w:r>
            <w:ins w:id="72" w:author="Mehtap Hisarciklilar" w:date="2021-06-15T12:27:00Z">
              <w:r w:rsidR="006266A6">
                <w:rPr>
                  <w:rFonts w:ascii="Times New Roman" w:eastAsiaTheme="minorEastAsia" w:hAnsi="Times New Roman" w:cs="Times New Roman"/>
                  <w:lang w:eastAsia="en-GB"/>
                </w:rPr>
                <w:t>0</w:t>
              </w:r>
            </w:ins>
            <w:r w:rsidRPr="00E6001B">
              <w:rPr>
                <w:rFonts w:ascii="Times New Roman" w:eastAsiaTheme="minorEastAsia" w:hAnsi="Times New Roman" w:cs="Times New Roman"/>
                <w:lang w:eastAsia="en-GB"/>
              </w:rPr>
              <w:t>.</w:t>
            </w:r>
            <w:r>
              <w:rPr>
                <w:rFonts w:ascii="Times New Roman" w:eastAsiaTheme="minorEastAsia" w:hAnsi="Times New Roman" w:cs="Times New Roman"/>
                <w:lang w:eastAsia="en-GB"/>
              </w:rPr>
              <w:t>3117</w:t>
            </w:r>
            <w:r w:rsidRPr="00E6001B">
              <w:rPr>
                <w:rFonts w:ascii="Times New Roman" w:eastAsiaTheme="minorEastAsia" w:hAnsi="Times New Roman" w:cs="Times New Roman"/>
                <w:lang w:eastAsia="en-GB"/>
              </w:rPr>
              <w:t>)</w:t>
            </w:r>
          </w:p>
        </w:tc>
      </w:tr>
      <w:tr w:rsidR="00822924" w:rsidRPr="009B1BFE" w:rsidTr="007164A7">
        <w:trPr>
          <w:jc w:val="center"/>
        </w:trPr>
        <w:tc>
          <w:tcPr>
            <w:tcW w:w="4230" w:type="dxa"/>
          </w:tcPr>
          <w:p w:rsidR="00822924" w:rsidRPr="009B1BFE"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sidRPr="009B1BFE">
              <w:rPr>
                <w:rFonts w:ascii="Times New Roman" w:eastAsiaTheme="minorEastAsia" w:hAnsi="Times New Roman" w:cs="Times New Roman"/>
                <w:lang w:eastAsia="en-GB"/>
              </w:rPr>
              <w:t>Number of models (BMA only)</w:t>
            </w:r>
          </w:p>
        </w:tc>
        <w:tc>
          <w:tcPr>
            <w:tcW w:w="1333" w:type="dxa"/>
          </w:tcPr>
          <w:p w:rsidR="00822924" w:rsidRPr="00212A81"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highlight w:val="yellow"/>
                <w:lang w:eastAsia="en-GB"/>
              </w:rPr>
            </w:pPr>
            <w:r w:rsidRPr="00A43BD6">
              <w:rPr>
                <w:rFonts w:ascii="Times New Roman" w:eastAsiaTheme="minorEastAsia" w:hAnsi="Times New Roman" w:cs="Times New Roman"/>
                <w:lang w:eastAsia="en-GB"/>
              </w:rPr>
              <w:t>131</w:t>
            </w:r>
            <w:r>
              <w:rPr>
                <w:rFonts w:ascii="Times New Roman" w:eastAsiaTheme="minorEastAsia" w:hAnsi="Times New Roman" w:cs="Times New Roman"/>
                <w:lang w:eastAsia="en-GB"/>
              </w:rPr>
              <w:t>,</w:t>
            </w:r>
            <w:r w:rsidRPr="00A43BD6">
              <w:rPr>
                <w:rFonts w:ascii="Times New Roman" w:eastAsiaTheme="minorEastAsia" w:hAnsi="Times New Roman" w:cs="Times New Roman"/>
                <w:lang w:eastAsia="en-GB"/>
              </w:rPr>
              <w:t>072</w:t>
            </w:r>
          </w:p>
        </w:tc>
        <w:tc>
          <w:tcPr>
            <w:tcW w:w="1334" w:type="dxa"/>
          </w:tcPr>
          <w:p w:rsidR="00822924" w:rsidRPr="00212A81"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highlight w:val="yellow"/>
                <w:lang w:eastAsia="en-GB"/>
              </w:rPr>
            </w:pPr>
            <w:r w:rsidRPr="00A43BD6">
              <w:rPr>
                <w:rFonts w:ascii="Times New Roman" w:eastAsiaTheme="minorEastAsia" w:hAnsi="Times New Roman" w:cs="Times New Roman"/>
                <w:lang w:eastAsia="en-GB"/>
              </w:rPr>
              <w:t>16</w:t>
            </w:r>
            <w:r>
              <w:rPr>
                <w:rFonts w:ascii="Times New Roman" w:eastAsiaTheme="minorEastAsia" w:hAnsi="Times New Roman" w:cs="Times New Roman"/>
                <w:lang w:eastAsia="en-GB"/>
              </w:rPr>
              <w:t>,</w:t>
            </w:r>
            <w:r w:rsidRPr="00A43BD6">
              <w:rPr>
                <w:rFonts w:ascii="Times New Roman" w:eastAsiaTheme="minorEastAsia" w:hAnsi="Times New Roman" w:cs="Times New Roman"/>
                <w:lang w:eastAsia="en-GB"/>
              </w:rPr>
              <w:t>384</w:t>
            </w:r>
          </w:p>
        </w:tc>
        <w:tc>
          <w:tcPr>
            <w:tcW w:w="1333" w:type="dxa"/>
          </w:tcPr>
          <w:p w:rsidR="00822924" w:rsidRPr="005A7E0A"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5A7E0A">
              <w:rPr>
                <w:rFonts w:ascii="Times New Roman" w:eastAsiaTheme="minorEastAsia" w:hAnsi="Times New Roman" w:cs="Times New Roman"/>
                <w:lang w:eastAsia="en-GB"/>
              </w:rPr>
              <w:t>n.a.</w:t>
            </w:r>
          </w:p>
        </w:tc>
        <w:tc>
          <w:tcPr>
            <w:tcW w:w="1334" w:type="dxa"/>
          </w:tcPr>
          <w:p w:rsidR="00822924" w:rsidRPr="005A7E0A"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5A7E0A">
              <w:rPr>
                <w:rFonts w:ascii="Times New Roman" w:eastAsiaTheme="minorEastAsia" w:hAnsi="Times New Roman" w:cs="Times New Roman"/>
                <w:lang w:eastAsia="en-GB"/>
              </w:rPr>
              <w:t>n.a.</w:t>
            </w:r>
          </w:p>
        </w:tc>
      </w:tr>
      <w:tr w:rsidR="00822924" w:rsidRPr="00F8534E" w:rsidTr="007164A7">
        <w:trPr>
          <w:jc w:val="center"/>
        </w:trPr>
        <w:tc>
          <w:tcPr>
            <w:tcW w:w="4230" w:type="dxa"/>
            <w:vAlign w:val="center"/>
          </w:tcPr>
          <w:p w:rsidR="00822924" w:rsidRPr="009B1BFE" w:rsidRDefault="00822924" w:rsidP="007164A7">
            <w:pPr>
              <w:widowControl w:val="0"/>
              <w:autoSpaceDE w:val="0"/>
              <w:autoSpaceDN w:val="0"/>
              <w:adjustRightInd w:val="0"/>
              <w:spacing w:after="0" w:line="240" w:lineRule="auto"/>
              <w:rPr>
                <w:rFonts w:ascii="Times New Roman" w:eastAsiaTheme="minorEastAsia" w:hAnsi="Times New Roman" w:cs="Times New Roman"/>
                <w:lang w:eastAsia="en-GB"/>
              </w:rPr>
            </w:pPr>
            <w:r w:rsidRPr="009B1BFE">
              <w:rPr>
                <w:rFonts w:ascii="Times New Roman" w:eastAsiaTheme="minorEastAsia" w:hAnsi="Times New Roman" w:cs="Times New Roman"/>
                <w:lang w:eastAsia="en-GB"/>
              </w:rPr>
              <w:t>Joint significance of differential MV</w:t>
            </w:r>
            <w:r>
              <w:rPr>
                <w:rFonts w:ascii="Times New Roman" w:eastAsiaTheme="minorEastAsia" w:hAnsi="Times New Roman" w:cs="Times New Roman"/>
                <w:lang w:eastAsia="en-GB"/>
              </w:rPr>
              <w:t>s</w:t>
            </w:r>
          </w:p>
        </w:tc>
        <w:tc>
          <w:tcPr>
            <w:tcW w:w="1333" w:type="dxa"/>
            <w:vAlign w:val="center"/>
          </w:tcPr>
          <w:p w:rsidR="00822924" w:rsidRPr="00005CDE"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005CDE">
              <w:rPr>
                <w:rFonts w:ascii="Times New Roman" w:eastAsiaTheme="minorEastAsia" w:hAnsi="Times New Roman" w:cs="Times New Roman"/>
                <w:lang w:eastAsia="en-GB"/>
              </w:rPr>
              <w:t>n.a.</w:t>
            </w:r>
          </w:p>
        </w:tc>
        <w:tc>
          <w:tcPr>
            <w:tcW w:w="1334" w:type="dxa"/>
            <w:vAlign w:val="center"/>
          </w:tcPr>
          <w:p w:rsidR="00822924" w:rsidRPr="00005CDE" w:rsidRDefault="00822924" w:rsidP="007164A7">
            <w:pPr>
              <w:widowControl w:val="0"/>
              <w:autoSpaceDE w:val="0"/>
              <w:autoSpaceDN w:val="0"/>
              <w:adjustRightInd w:val="0"/>
              <w:spacing w:after="0" w:line="240" w:lineRule="auto"/>
              <w:jc w:val="center"/>
              <w:rPr>
                <w:rFonts w:ascii="Times New Roman" w:eastAsiaTheme="minorEastAsia" w:hAnsi="Times New Roman" w:cs="Times New Roman"/>
                <w:lang w:eastAsia="en-GB"/>
              </w:rPr>
            </w:pPr>
            <w:r w:rsidRPr="00005CDE">
              <w:rPr>
                <w:rFonts w:ascii="Times New Roman" w:eastAsiaTheme="minorEastAsia" w:hAnsi="Times New Roman" w:cs="Times New Roman"/>
                <w:lang w:eastAsia="en-GB"/>
              </w:rPr>
              <w:t>n.a.</w:t>
            </w:r>
          </w:p>
        </w:tc>
        <w:tc>
          <w:tcPr>
            <w:tcW w:w="1333" w:type="dxa"/>
          </w:tcPr>
          <w:p w:rsidR="00822924" w:rsidRPr="007C2054" w:rsidRDefault="00822924" w:rsidP="007164A7">
            <w:pPr>
              <w:widowControl w:val="0"/>
              <w:autoSpaceDE w:val="0"/>
              <w:autoSpaceDN w:val="0"/>
              <w:adjustRightInd w:val="0"/>
              <w:spacing w:after="0" w:line="240" w:lineRule="auto"/>
              <w:jc w:val="center"/>
              <w:rPr>
                <w:rFonts w:ascii="Times New Roman" w:hAnsi="Times New Roman" w:cs="Times New Roman"/>
              </w:rPr>
            </w:pPr>
            <w:r w:rsidRPr="007C2054">
              <w:rPr>
                <w:rFonts w:ascii="Times New Roman" w:eastAsiaTheme="minorEastAsia" w:hAnsi="Times New Roman" w:cs="Times New Roman"/>
                <w:lang w:eastAsia="en-GB"/>
              </w:rPr>
              <w:t>n.a.</w:t>
            </w:r>
          </w:p>
        </w:tc>
        <w:tc>
          <w:tcPr>
            <w:tcW w:w="1334" w:type="dxa"/>
          </w:tcPr>
          <w:p w:rsidR="00822924" w:rsidRPr="007C2054" w:rsidRDefault="00822924" w:rsidP="007164A7">
            <w:pPr>
              <w:widowControl w:val="0"/>
              <w:autoSpaceDE w:val="0"/>
              <w:autoSpaceDN w:val="0"/>
              <w:adjustRightInd w:val="0"/>
              <w:spacing w:after="0" w:line="240" w:lineRule="auto"/>
              <w:jc w:val="center"/>
              <w:rPr>
                <w:rFonts w:ascii="Times New Roman" w:hAnsi="Times New Roman" w:cs="Times New Roman"/>
              </w:rPr>
            </w:pPr>
            <w:r w:rsidRPr="007C2054">
              <w:rPr>
                <w:rFonts w:ascii="Times New Roman" w:eastAsiaTheme="minorEastAsia" w:hAnsi="Times New Roman" w:cs="Times New Roman"/>
                <w:lang w:eastAsia="en-GB"/>
              </w:rPr>
              <w:t>n.a.</w:t>
            </w:r>
          </w:p>
        </w:tc>
      </w:tr>
    </w:tbl>
    <w:p w:rsidR="00822924" w:rsidRPr="00204E26" w:rsidRDefault="00822924" w:rsidP="00822924">
      <w:pPr>
        <w:widowControl w:val="0"/>
        <w:autoSpaceDE w:val="0"/>
        <w:autoSpaceDN w:val="0"/>
        <w:adjustRightInd w:val="0"/>
        <w:spacing w:after="0" w:line="240" w:lineRule="auto"/>
        <w:rPr>
          <w:rFonts w:ascii="Times New Roman" w:eastAsia="Calibri" w:hAnsi="Times New Roman" w:cs="Times New Roman"/>
          <w:sz w:val="20"/>
          <w:szCs w:val="16"/>
          <w:vertAlign w:val="superscript"/>
        </w:rPr>
      </w:pPr>
      <w:r w:rsidRPr="00204E26">
        <w:rPr>
          <w:rFonts w:ascii="Times New Roman" w:eastAsia="Calibri" w:hAnsi="Times New Roman" w:cs="Times New Roman"/>
          <w:sz w:val="20"/>
          <w:szCs w:val="16"/>
        </w:rPr>
        <w:t>† “Significant” in the BMA sense of ‘robustly correlated with the dependent variable’ (De Luca and Magnus, 2011</w:t>
      </w:r>
      <w:r>
        <w:rPr>
          <w:rFonts w:ascii="Times New Roman" w:eastAsia="Calibri" w:hAnsi="Times New Roman" w:cs="Times New Roman"/>
          <w:sz w:val="20"/>
          <w:szCs w:val="16"/>
        </w:rPr>
        <w:t>:</w:t>
      </w:r>
      <w:r w:rsidR="00137EFB">
        <w:rPr>
          <w:rFonts w:ascii="Times New Roman" w:eastAsia="Calibri" w:hAnsi="Times New Roman" w:cs="Times New Roman"/>
          <w:sz w:val="20"/>
          <w:szCs w:val="16"/>
        </w:rPr>
        <w:t xml:space="preserve"> </w:t>
      </w:r>
      <w:r w:rsidRPr="00204E26">
        <w:rPr>
          <w:rFonts w:ascii="Times New Roman" w:eastAsia="Calibri" w:hAnsi="Times New Roman" w:cs="Times New Roman"/>
          <w:sz w:val="20"/>
          <w:szCs w:val="16"/>
        </w:rPr>
        <w:t>533)</w:t>
      </w:r>
      <w:r>
        <w:rPr>
          <w:rFonts w:ascii="Times New Roman" w:eastAsia="Calibri" w:hAnsi="Times New Roman" w:cs="Times New Roman"/>
          <w:sz w:val="20"/>
          <w:szCs w:val="16"/>
        </w:rPr>
        <w:t xml:space="preserve"> </w:t>
      </w:r>
    </w:p>
    <w:p w:rsidR="001A5D9B" w:rsidRPr="008936D7" w:rsidRDefault="00822924" w:rsidP="00491658">
      <w:pPr>
        <w:widowControl w:val="0"/>
        <w:autoSpaceDE w:val="0"/>
        <w:autoSpaceDN w:val="0"/>
        <w:adjustRightInd w:val="0"/>
        <w:spacing w:after="0" w:line="240" w:lineRule="auto"/>
        <w:rPr>
          <w:rFonts w:ascii="Times New Roman" w:eastAsia="Calibri" w:hAnsi="Times New Roman" w:cs="Times New Roman"/>
          <w:sz w:val="20"/>
          <w:szCs w:val="16"/>
        </w:rPr>
        <w:sectPr w:rsidR="001A5D9B" w:rsidRPr="008936D7" w:rsidSect="001A5D9B">
          <w:pgSz w:w="11907" w:h="16840" w:code="9"/>
          <w:pgMar w:top="1440" w:right="1440" w:bottom="1440" w:left="1440" w:header="709" w:footer="709" w:gutter="0"/>
          <w:cols w:space="708"/>
          <w:docGrid w:linePitch="360"/>
        </w:sectPr>
      </w:pPr>
      <w:r w:rsidRPr="00263443">
        <w:rPr>
          <w:rFonts w:ascii="Times New Roman" w:eastAsia="Calibri" w:hAnsi="Times New Roman" w:cs="Times New Roman"/>
          <w:sz w:val="20"/>
          <w:szCs w:val="16"/>
        </w:rPr>
        <w:t>Robust standard errors in parentheses; *** p&lt;0.01, ** p&lt;0.05, * p&lt;0.</w:t>
      </w:r>
      <w:r w:rsidR="008936D7">
        <w:rPr>
          <w:rFonts w:ascii="Times New Roman" w:eastAsia="Calibri" w:hAnsi="Times New Roman" w:cs="Times New Roman"/>
          <w:sz w:val="20"/>
          <w:szCs w:val="16"/>
        </w:rPr>
        <w:t>1</w:t>
      </w:r>
    </w:p>
    <w:p w:rsidR="00310684" w:rsidRDefault="00310684" w:rsidP="00310684">
      <w:pPr>
        <w:tabs>
          <w:tab w:val="left" w:pos="1575"/>
        </w:tabs>
        <w:spacing w:line="259" w:lineRule="auto"/>
        <w:rPr>
          <w:rFonts w:ascii="Times New Roman" w:eastAsia="Calibri" w:hAnsi="Times New Roman" w:cs="Times New Roman"/>
          <w:b/>
          <w:sz w:val="24"/>
        </w:rPr>
      </w:pPr>
      <w:r w:rsidRPr="00310684">
        <w:rPr>
          <w:rFonts w:ascii="Times New Roman" w:eastAsia="Calibri" w:hAnsi="Times New Roman" w:cs="Times New Roman"/>
          <w:b/>
          <w:sz w:val="24"/>
        </w:rPr>
        <w:t xml:space="preserve">Table </w:t>
      </w:r>
      <w:r w:rsidR="00BA12D5">
        <w:rPr>
          <w:rFonts w:ascii="Times New Roman" w:eastAsia="Calibri" w:hAnsi="Times New Roman" w:cs="Times New Roman"/>
          <w:b/>
          <w:sz w:val="24"/>
        </w:rPr>
        <w:t>3</w:t>
      </w:r>
      <w:r w:rsidRPr="00310684">
        <w:rPr>
          <w:rFonts w:ascii="Times New Roman" w:eastAsia="Calibri" w:hAnsi="Times New Roman" w:cs="Times New Roman"/>
          <w:b/>
          <w:sz w:val="24"/>
        </w:rPr>
        <w:t xml:space="preserve">. </w:t>
      </w:r>
      <w:r w:rsidR="004D7FE6">
        <w:rPr>
          <w:rFonts w:ascii="Times New Roman" w:eastAsia="Calibri" w:hAnsi="Times New Roman" w:cs="Times New Roman"/>
          <w:b/>
          <w:sz w:val="24"/>
        </w:rPr>
        <w:t xml:space="preserve">Authentic </w:t>
      </w:r>
      <w:r w:rsidRPr="00310684">
        <w:rPr>
          <w:rFonts w:ascii="Times New Roman" w:eastAsia="Calibri" w:hAnsi="Times New Roman" w:cs="Times New Roman"/>
          <w:b/>
          <w:sz w:val="24"/>
        </w:rPr>
        <w:t xml:space="preserve">effects </w:t>
      </w:r>
      <w:r w:rsidR="004F24CC">
        <w:rPr>
          <w:rFonts w:ascii="Times New Roman" w:eastAsia="Calibri" w:hAnsi="Times New Roman" w:cs="Times New Roman"/>
          <w:b/>
          <w:sz w:val="24"/>
        </w:rPr>
        <w:t xml:space="preserve">(PCCs) </w:t>
      </w:r>
      <w:r w:rsidRPr="00310684">
        <w:rPr>
          <w:rFonts w:ascii="Times New Roman" w:eastAsia="Calibri" w:hAnsi="Times New Roman" w:cs="Times New Roman"/>
          <w:b/>
          <w:sz w:val="24"/>
        </w:rPr>
        <w:t xml:space="preserve">and publication bias </w:t>
      </w:r>
      <w:r w:rsidR="00006CA0">
        <w:rPr>
          <w:rFonts w:ascii="Times New Roman" w:eastAsia="Calibri" w:hAnsi="Times New Roman" w:cs="Times New Roman"/>
          <w:b/>
          <w:sz w:val="24"/>
        </w:rPr>
        <w:t xml:space="preserve">(PB) </w:t>
      </w:r>
      <w:r w:rsidRPr="00310684">
        <w:rPr>
          <w:rFonts w:ascii="Times New Roman" w:eastAsia="Calibri" w:hAnsi="Times New Roman" w:cs="Times New Roman"/>
          <w:b/>
          <w:sz w:val="24"/>
        </w:rPr>
        <w:t xml:space="preserve">for the tax credit and subsidy literatures (derived from </w:t>
      </w:r>
      <w:r w:rsidR="00BA12D5" w:rsidRPr="00A13FE0">
        <w:rPr>
          <w:rFonts w:ascii="Times New Roman" w:eastAsia="Calibri" w:hAnsi="Times New Roman" w:cs="Times New Roman"/>
          <w:b/>
          <w:sz w:val="24"/>
        </w:rPr>
        <w:t>Tables 2a and 2b</w:t>
      </w:r>
      <w:r w:rsidRPr="00310684">
        <w:rPr>
          <w:rFonts w:ascii="Times New Roman" w:eastAsia="Calibri" w:hAnsi="Times New Roman" w:cs="Times New Roman"/>
          <w:b/>
          <w:sz w:val="24"/>
        </w:rPr>
        <w:t>)</w:t>
      </w:r>
    </w:p>
    <w:tbl>
      <w:tblPr>
        <w:tblW w:w="15300" w:type="dxa"/>
        <w:jc w:val="center"/>
        <w:tblLayout w:type="fixed"/>
        <w:tblLook w:val="04A0" w:firstRow="1" w:lastRow="0" w:firstColumn="1" w:lastColumn="0" w:noHBand="0" w:noVBand="1"/>
      </w:tblPr>
      <w:tblGrid>
        <w:gridCol w:w="3112"/>
        <w:gridCol w:w="3045"/>
        <w:gridCol w:w="3048"/>
        <w:gridCol w:w="3047"/>
        <w:gridCol w:w="3048"/>
      </w:tblGrid>
      <w:tr w:rsidR="00BA12D5" w:rsidRPr="0092447C" w:rsidTr="007164A7">
        <w:trPr>
          <w:jc w:val="center"/>
        </w:trPr>
        <w:tc>
          <w:tcPr>
            <w:tcW w:w="3112" w:type="dxa"/>
            <w:tcBorders>
              <w:top w:val="single" w:sz="4" w:space="0" w:color="auto"/>
              <w:left w:val="single" w:sz="4" w:space="0" w:color="auto"/>
              <w:bottom w:val="single" w:sz="4" w:space="0" w:color="auto"/>
              <w:right w:val="single" w:sz="4" w:space="0" w:color="auto"/>
            </w:tcBorders>
            <w:vAlign w:val="center"/>
            <w:hideMark/>
          </w:tcPr>
          <w:p w:rsidR="00BA12D5" w:rsidRPr="0092447C" w:rsidRDefault="00BA12D5" w:rsidP="007164A7">
            <w:pPr>
              <w:widowControl w:val="0"/>
              <w:autoSpaceDE w:val="0"/>
              <w:autoSpaceDN w:val="0"/>
              <w:adjustRightInd w:val="0"/>
              <w:spacing w:line="240" w:lineRule="auto"/>
              <w:rPr>
                <w:rFonts w:ascii="Times New Roman" w:eastAsia="Calibri" w:hAnsi="Times New Roman" w:cs="Times New Roman"/>
                <w:b/>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hideMark/>
          </w:tcPr>
          <w:p w:rsidR="00BA12D5" w:rsidRPr="0092447C" w:rsidRDefault="00BA12D5" w:rsidP="007164A7">
            <w:pPr>
              <w:spacing w:line="240" w:lineRule="auto"/>
              <w:jc w:val="center"/>
              <w:rPr>
                <w:rFonts w:ascii="Times New Roman" w:eastAsia="Calibri" w:hAnsi="Times New Roman" w:cs="Times New Roman"/>
                <w:b/>
                <w:sz w:val="24"/>
                <w:szCs w:val="24"/>
              </w:rPr>
            </w:pPr>
            <w:r w:rsidRPr="0092447C">
              <w:rPr>
                <w:rFonts w:ascii="Times New Roman" w:eastAsia="Calibri" w:hAnsi="Times New Roman" w:cs="Times New Roman"/>
                <w:b/>
                <w:sz w:val="24"/>
                <w:szCs w:val="24"/>
              </w:rPr>
              <w:t>WLS</w:t>
            </w:r>
          </w:p>
          <w:p w:rsidR="00BA12D5" w:rsidRPr="0092447C" w:rsidRDefault="00BA12D5" w:rsidP="007164A7">
            <w:pPr>
              <w:widowControl w:val="0"/>
              <w:autoSpaceDE w:val="0"/>
              <w:autoSpaceDN w:val="0"/>
              <w:adjustRightInd w:val="0"/>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r w:rsidR="00037AFC">
              <w:rPr>
                <w:rFonts w:ascii="Times New Roman" w:eastAsia="Calibri" w:hAnsi="Times New Roman" w:cs="Times New Roman"/>
                <w:b/>
                <w:sz w:val="24"/>
                <w:szCs w:val="24"/>
              </w:rPr>
              <w:t>study-</w:t>
            </w:r>
            <w:r>
              <w:rPr>
                <w:rFonts w:ascii="Times New Roman" w:eastAsia="Calibri" w:hAnsi="Times New Roman" w:cs="Times New Roman"/>
                <w:b/>
                <w:sz w:val="24"/>
                <w:szCs w:val="24"/>
              </w:rPr>
              <w:t>weighted</w:t>
            </w:r>
            <w:r w:rsidRPr="0092447C">
              <w:rPr>
                <w:rFonts w:ascii="Times New Roman" w:eastAsia="Calibri" w:hAnsi="Times New Roman" w:cs="Times New Roman"/>
                <w:b/>
                <w:sz w:val="24"/>
                <w:szCs w:val="24"/>
              </w:rPr>
              <w:t>)</w:t>
            </w:r>
          </w:p>
        </w:tc>
        <w:tc>
          <w:tcPr>
            <w:tcW w:w="3048" w:type="dxa"/>
            <w:tcBorders>
              <w:top w:val="single" w:sz="4" w:space="0" w:color="auto"/>
              <w:left w:val="single" w:sz="4" w:space="0" w:color="auto"/>
              <w:bottom w:val="single" w:sz="4" w:space="0" w:color="auto"/>
              <w:right w:val="single" w:sz="4" w:space="0" w:color="auto"/>
            </w:tcBorders>
            <w:vAlign w:val="center"/>
            <w:hideMark/>
          </w:tcPr>
          <w:p w:rsidR="00BA12D5" w:rsidRPr="00CD469C" w:rsidRDefault="00BA12D5" w:rsidP="007164A7">
            <w:pPr>
              <w:widowControl w:val="0"/>
              <w:autoSpaceDE w:val="0"/>
              <w:autoSpaceDN w:val="0"/>
              <w:adjustRightInd w:val="0"/>
              <w:spacing w:line="240" w:lineRule="auto"/>
              <w:jc w:val="center"/>
              <w:rPr>
                <w:rFonts w:ascii="Times New Roman" w:eastAsia="Calibri" w:hAnsi="Times New Roman" w:cs="Times New Roman"/>
                <w:b/>
                <w:sz w:val="24"/>
                <w:szCs w:val="24"/>
              </w:rPr>
            </w:pPr>
            <w:r w:rsidRPr="00CD469C">
              <w:rPr>
                <w:rFonts w:ascii="Times New Roman" w:eastAsia="Calibri" w:hAnsi="Times New Roman" w:cs="Times New Roman"/>
                <w:b/>
                <w:sz w:val="24"/>
                <w:szCs w:val="24"/>
              </w:rPr>
              <w:t>ROBUST REGRESSION</w:t>
            </w:r>
          </w:p>
          <w:p w:rsidR="00BA12D5" w:rsidRPr="0092447C" w:rsidRDefault="00BA12D5" w:rsidP="007164A7">
            <w:pPr>
              <w:widowControl w:val="0"/>
              <w:autoSpaceDE w:val="0"/>
              <w:autoSpaceDN w:val="0"/>
              <w:adjustRightInd w:val="0"/>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r w:rsidR="00E73173">
              <w:rPr>
                <w:rFonts w:ascii="Times New Roman" w:eastAsia="Calibri" w:hAnsi="Times New Roman" w:cs="Times New Roman"/>
                <w:b/>
                <w:sz w:val="24"/>
                <w:szCs w:val="24"/>
              </w:rPr>
              <w:t>st</w:t>
            </w:r>
            <w:r w:rsidR="00037AFC">
              <w:rPr>
                <w:rFonts w:ascii="Times New Roman" w:eastAsia="Calibri" w:hAnsi="Times New Roman" w:cs="Times New Roman"/>
                <w:b/>
                <w:sz w:val="24"/>
                <w:szCs w:val="24"/>
              </w:rPr>
              <w:t>udy-</w:t>
            </w:r>
            <w:r>
              <w:rPr>
                <w:rFonts w:ascii="Times New Roman" w:eastAsia="Calibri" w:hAnsi="Times New Roman" w:cs="Times New Roman"/>
                <w:b/>
                <w:sz w:val="24"/>
                <w:szCs w:val="24"/>
              </w:rPr>
              <w:t>unweighted)</w:t>
            </w:r>
          </w:p>
        </w:tc>
        <w:tc>
          <w:tcPr>
            <w:tcW w:w="3047" w:type="dxa"/>
            <w:tcBorders>
              <w:top w:val="single" w:sz="4" w:space="0" w:color="auto"/>
              <w:left w:val="single" w:sz="4" w:space="0" w:color="auto"/>
              <w:bottom w:val="single" w:sz="4" w:space="0" w:color="auto"/>
              <w:right w:val="single" w:sz="4" w:space="0" w:color="auto"/>
            </w:tcBorders>
            <w:vAlign w:val="center"/>
            <w:hideMark/>
          </w:tcPr>
          <w:p w:rsidR="00BA12D5" w:rsidRPr="0092447C" w:rsidRDefault="00BA12D5" w:rsidP="007164A7">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BMA</w:t>
            </w:r>
          </w:p>
          <w:p w:rsidR="00BA12D5" w:rsidRPr="0092447C" w:rsidRDefault="00BA12D5" w:rsidP="007164A7">
            <w:pPr>
              <w:widowControl w:val="0"/>
              <w:autoSpaceDE w:val="0"/>
              <w:autoSpaceDN w:val="0"/>
              <w:adjustRightInd w:val="0"/>
              <w:spacing w:line="240" w:lineRule="auto"/>
              <w:jc w:val="center"/>
              <w:rPr>
                <w:rFonts w:ascii="Times New Roman" w:eastAsia="Calibri" w:hAnsi="Times New Roman" w:cs="Times New Roman"/>
                <w:b/>
                <w:sz w:val="24"/>
                <w:szCs w:val="24"/>
              </w:rPr>
            </w:pPr>
            <w:r w:rsidRPr="0092447C">
              <w:rPr>
                <w:rFonts w:ascii="Times New Roman" w:eastAsia="Calibri" w:hAnsi="Times New Roman" w:cs="Times New Roman"/>
                <w:b/>
                <w:sz w:val="24"/>
                <w:szCs w:val="24"/>
              </w:rPr>
              <w:t>(</w:t>
            </w:r>
            <w:r w:rsidR="00037AFC">
              <w:rPr>
                <w:rFonts w:ascii="Times New Roman" w:eastAsia="Calibri" w:hAnsi="Times New Roman" w:cs="Times New Roman"/>
                <w:b/>
                <w:sz w:val="24"/>
                <w:szCs w:val="24"/>
              </w:rPr>
              <w:t>study-</w:t>
            </w:r>
            <w:r w:rsidRPr="0092447C">
              <w:rPr>
                <w:rFonts w:ascii="Times New Roman" w:eastAsia="Calibri" w:hAnsi="Times New Roman" w:cs="Times New Roman"/>
                <w:b/>
                <w:sz w:val="24"/>
                <w:szCs w:val="24"/>
              </w:rPr>
              <w:t>weighted)</w:t>
            </w:r>
          </w:p>
        </w:tc>
        <w:tc>
          <w:tcPr>
            <w:tcW w:w="3048" w:type="dxa"/>
            <w:tcBorders>
              <w:top w:val="single" w:sz="4" w:space="0" w:color="auto"/>
              <w:left w:val="single" w:sz="4" w:space="0" w:color="auto"/>
              <w:bottom w:val="single" w:sz="4" w:space="0" w:color="auto"/>
              <w:right w:val="single" w:sz="4" w:space="0" w:color="auto"/>
            </w:tcBorders>
            <w:vAlign w:val="center"/>
            <w:hideMark/>
          </w:tcPr>
          <w:p w:rsidR="00BA12D5" w:rsidRPr="00590F32" w:rsidRDefault="00BA12D5" w:rsidP="007164A7">
            <w:pPr>
              <w:spacing w:after="0" w:line="240" w:lineRule="auto"/>
              <w:jc w:val="center"/>
              <w:rPr>
                <w:rFonts w:ascii="Times New Roman" w:eastAsiaTheme="minorEastAsia" w:hAnsi="Times New Roman" w:cs="Times New Roman"/>
                <w:b/>
                <w:lang w:eastAsia="en-GB"/>
              </w:rPr>
            </w:pPr>
            <w:r>
              <w:rPr>
                <w:rFonts w:ascii="Times New Roman" w:eastAsia="Calibri" w:hAnsi="Times New Roman" w:cs="Times New Roman"/>
                <w:b/>
                <w:sz w:val="24"/>
                <w:szCs w:val="24"/>
              </w:rPr>
              <w:t xml:space="preserve">WLS - </w:t>
            </w:r>
            <w:r>
              <w:rPr>
                <w:rFonts w:ascii="Times New Roman" w:eastAsiaTheme="minorEastAsia" w:hAnsi="Times New Roman" w:cs="Times New Roman"/>
                <w:b/>
                <w:lang w:eastAsia="en-GB"/>
              </w:rPr>
              <w:t>in</w:t>
            </w:r>
            <w:r w:rsidRPr="00590F32">
              <w:rPr>
                <w:rFonts w:ascii="Times New Roman" w:eastAsiaTheme="minorEastAsia" w:hAnsi="Times New Roman" w:cs="Times New Roman"/>
                <w:b/>
                <w:lang w:eastAsia="en-GB"/>
              </w:rPr>
              <w:t>cluding</w:t>
            </w:r>
          </w:p>
          <w:p w:rsidR="00BA12D5" w:rsidRPr="00344E20" w:rsidRDefault="00BA12D5" w:rsidP="007164A7">
            <w:pPr>
              <w:spacing w:after="0" w:line="240" w:lineRule="auto"/>
              <w:jc w:val="center"/>
              <w:rPr>
                <w:rFonts w:ascii="Times New Roman" w:eastAsiaTheme="minorEastAsia" w:hAnsi="Times New Roman" w:cs="Times New Roman"/>
                <w:b/>
                <w:lang w:eastAsia="en-GB"/>
              </w:rPr>
            </w:pPr>
            <w:r w:rsidRPr="00590F32">
              <w:rPr>
                <w:rFonts w:ascii="Times New Roman" w:eastAsiaTheme="minorEastAsia" w:hAnsi="Times New Roman" w:cs="Times New Roman"/>
                <w:b/>
                <w:lang w:eastAsia="en-GB"/>
              </w:rPr>
              <w:t>Ugur et al. (2015)</w:t>
            </w:r>
          </w:p>
          <w:p w:rsidR="00BA12D5" w:rsidRPr="0092447C" w:rsidRDefault="00BA12D5" w:rsidP="007164A7">
            <w:pPr>
              <w:widowControl w:val="0"/>
              <w:autoSpaceDE w:val="0"/>
              <w:autoSpaceDN w:val="0"/>
              <w:adjustRightInd w:val="0"/>
              <w:spacing w:line="240" w:lineRule="auto"/>
              <w:jc w:val="center"/>
              <w:rPr>
                <w:rFonts w:ascii="Times New Roman" w:eastAsia="Calibri" w:hAnsi="Times New Roman" w:cs="Times New Roman"/>
                <w:b/>
                <w:sz w:val="24"/>
                <w:szCs w:val="24"/>
              </w:rPr>
            </w:pPr>
            <w:r w:rsidRPr="0092447C">
              <w:rPr>
                <w:rFonts w:ascii="Times New Roman" w:eastAsia="Calibri" w:hAnsi="Times New Roman" w:cs="Times New Roman"/>
                <w:b/>
                <w:sz w:val="24"/>
                <w:szCs w:val="24"/>
              </w:rPr>
              <w:t>(</w:t>
            </w:r>
            <w:r w:rsidR="00037AFC">
              <w:rPr>
                <w:rFonts w:ascii="Times New Roman" w:eastAsia="Calibri" w:hAnsi="Times New Roman" w:cs="Times New Roman"/>
                <w:b/>
                <w:sz w:val="24"/>
                <w:szCs w:val="24"/>
              </w:rPr>
              <w:t>study-</w:t>
            </w:r>
            <w:r>
              <w:rPr>
                <w:rFonts w:ascii="Times New Roman" w:eastAsia="Calibri" w:hAnsi="Times New Roman" w:cs="Times New Roman"/>
                <w:b/>
                <w:sz w:val="24"/>
                <w:szCs w:val="24"/>
              </w:rPr>
              <w:t>weighted</w:t>
            </w:r>
            <w:r w:rsidRPr="0092447C">
              <w:rPr>
                <w:rFonts w:ascii="Times New Roman" w:eastAsia="Calibri" w:hAnsi="Times New Roman" w:cs="Times New Roman"/>
                <w:b/>
                <w:sz w:val="24"/>
                <w:szCs w:val="24"/>
              </w:rPr>
              <w:t>)</w:t>
            </w:r>
          </w:p>
        </w:tc>
      </w:tr>
      <w:tr w:rsidR="00B23DFC" w:rsidRPr="00B23DFC" w:rsidTr="00B23DFC">
        <w:trPr>
          <w:jc w:val="center"/>
        </w:trPr>
        <w:tc>
          <w:tcPr>
            <w:tcW w:w="3112" w:type="dxa"/>
            <w:tcBorders>
              <w:top w:val="single" w:sz="4" w:space="0" w:color="auto"/>
              <w:left w:val="single" w:sz="4" w:space="0" w:color="auto"/>
              <w:right w:val="single" w:sz="4" w:space="0" w:color="auto"/>
            </w:tcBorders>
            <w:shd w:val="clear" w:color="auto" w:fill="auto"/>
            <w:vAlign w:val="center"/>
          </w:tcPr>
          <w:p w:rsidR="00B23DFC" w:rsidRPr="00B23DFC" w:rsidRDefault="00B23DFC" w:rsidP="00B23DFC">
            <w:pPr>
              <w:widowControl w:val="0"/>
              <w:autoSpaceDE w:val="0"/>
              <w:autoSpaceDN w:val="0"/>
              <w:adjustRightInd w:val="0"/>
              <w:spacing w:line="240" w:lineRule="auto"/>
              <w:jc w:val="center"/>
              <w:rPr>
                <w:rFonts w:ascii="Times New Roman" w:eastAsia="Calibri" w:hAnsi="Times New Roman" w:cs="Times New Roman"/>
                <w:b/>
                <w:sz w:val="24"/>
                <w:szCs w:val="24"/>
              </w:rPr>
            </w:pPr>
          </w:p>
        </w:tc>
        <w:tc>
          <w:tcPr>
            <w:tcW w:w="6093" w:type="dxa"/>
            <w:gridSpan w:val="2"/>
            <w:tcBorders>
              <w:top w:val="single" w:sz="4" w:space="0" w:color="auto"/>
              <w:left w:val="single" w:sz="4" w:space="0" w:color="auto"/>
              <w:right w:val="single" w:sz="4" w:space="0" w:color="auto"/>
            </w:tcBorders>
            <w:shd w:val="clear" w:color="auto" w:fill="auto"/>
            <w:vAlign w:val="center"/>
          </w:tcPr>
          <w:p w:rsidR="00B23DFC" w:rsidRPr="00B23DFC" w:rsidRDefault="00B23DFC" w:rsidP="00B23DFC">
            <w:pPr>
              <w:widowControl w:val="0"/>
              <w:autoSpaceDE w:val="0"/>
              <w:autoSpaceDN w:val="0"/>
              <w:adjustRightInd w:val="0"/>
              <w:spacing w:after="0" w:line="240" w:lineRule="auto"/>
              <w:jc w:val="center"/>
              <w:rPr>
                <w:rFonts w:ascii="Times New Roman" w:eastAsia="Calibri" w:hAnsi="Times New Roman" w:cs="Times New Roman"/>
                <w:b/>
                <w:sz w:val="24"/>
              </w:rPr>
            </w:pPr>
            <w:r w:rsidRPr="00B23DFC">
              <w:rPr>
                <w:rFonts w:ascii="Times New Roman" w:eastAsia="Calibri" w:hAnsi="Times New Roman" w:cs="Times New Roman"/>
                <w:b/>
                <w:sz w:val="24"/>
              </w:rPr>
              <w:t>Derived from p</w:t>
            </w:r>
            <w:r>
              <w:rPr>
                <w:rFonts w:ascii="Times New Roman" w:eastAsia="Calibri" w:hAnsi="Times New Roman" w:cs="Times New Roman"/>
                <w:b/>
                <w:sz w:val="24"/>
              </w:rPr>
              <w:t>ooled-</w:t>
            </w:r>
            <w:r w:rsidRPr="00B23DFC">
              <w:rPr>
                <w:rFonts w:ascii="Times New Roman" w:eastAsia="Calibri" w:hAnsi="Times New Roman" w:cs="Times New Roman"/>
                <w:b/>
                <w:sz w:val="24"/>
              </w:rPr>
              <w:t>sample estimates</w:t>
            </w:r>
          </w:p>
        </w:tc>
        <w:tc>
          <w:tcPr>
            <w:tcW w:w="6095" w:type="dxa"/>
            <w:gridSpan w:val="2"/>
            <w:tcBorders>
              <w:top w:val="single" w:sz="4" w:space="0" w:color="auto"/>
              <w:left w:val="single" w:sz="4" w:space="0" w:color="auto"/>
              <w:right w:val="single" w:sz="4" w:space="0" w:color="auto"/>
            </w:tcBorders>
            <w:shd w:val="clear" w:color="auto" w:fill="auto"/>
            <w:vAlign w:val="center"/>
          </w:tcPr>
          <w:p w:rsidR="00B23DFC" w:rsidRPr="00B23DFC" w:rsidRDefault="00B23DFC" w:rsidP="00B23DFC">
            <w:pPr>
              <w:widowControl w:val="0"/>
              <w:autoSpaceDE w:val="0"/>
              <w:autoSpaceDN w:val="0"/>
              <w:adjustRightInd w:val="0"/>
              <w:spacing w:after="0" w:line="240" w:lineRule="auto"/>
              <w:jc w:val="center"/>
              <w:rPr>
                <w:rFonts w:ascii="Times New Roman" w:eastAsia="Calibri" w:hAnsi="Times New Roman" w:cs="Times New Roman"/>
                <w:b/>
                <w:sz w:val="24"/>
              </w:rPr>
            </w:pPr>
            <w:r w:rsidRPr="00B23DFC">
              <w:rPr>
                <w:rFonts w:ascii="Times New Roman" w:eastAsia="Calibri" w:hAnsi="Times New Roman" w:cs="Times New Roman"/>
                <w:b/>
                <w:sz w:val="24"/>
              </w:rPr>
              <w:t>Derived from s</w:t>
            </w:r>
            <w:r>
              <w:rPr>
                <w:rFonts w:ascii="Times New Roman" w:eastAsia="Calibri" w:hAnsi="Times New Roman" w:cs="Times New Roman"/>
                <w:b/>
                <w:sz w:val="24"/>
              </w:rPr>
              <w:t>eparate-</w:t>
            </w:r>
            <w:r w:rsidRPr="00B23DFC">
              <w:rPr>
                <w:rFonts w:ascii="Times New Roman" w:eastAsia="Calibri" w:hAnsi="Times New Roman" w:cs="Times New Roman"/>
                <w:b/>
                <w:sz w:val="24"/>
              </w:rPr>
              <w:t>sample estimates</w:t>
            </w:r>
          </w:p>
        </w:tc>
      </w:tr>
      <w:tr w:rsidR="00557C25" w:rsidRPr="0092447C" w:rsidTr="007164A7">
        <w:trPr>
          <w:jc w:val="center"/>
        </w:trPr>
        <w:tc>
          <w:tcPr>
            <w:tcW w:w="3112" w:type="dxa"/>
            <w:tcBorders>
              <w:top w:val="single" w:sz="4" w:space="0" w:color="auto"/>
              <w:left w:val="single" w:sz="4" w:space="0" w:color="auto"/>
              <w:right w:val="single" w:sz="4" w:space="0" w:color="auto"/>
            </w:tcBorders>
            <w:shd w:val="clear" w:color="auto" w:fill="auto"/>
            <w:vAlign w:val="center"/>
          </w:tcPr>
          <w:p w:rsidR="00557C25" w:rsidRPr="0092447C" w:rsidRDefault="00557C25" w:rsidP="007164A7">
            <w:pPr>
              <w:widowControl w:val="0"/>
              <w:autoSpaceDE w:val="0"/>
              <w:autoSpaceDN w:val="0"/>
              <w:adjustRightInd w:val="0"/>
              <w:spacing w:line="240" w:lineRule="auto"/>
              <w:rPr>
                <w:rFonts w:ascii="Times New Roman" w:eastAsia="Calibri" w:hAnsi="Times New Roman" w:cs="Times New Roman"/>
                <w:b/>
                <w:sz w:val="24"/>
                <w:szCs w:val="24"/>
              </w:rPr>
            </w:pPr>
          </w:p>
        </w:tc>
        <w:tc>
          <w:tcPr>
            <w:tcW w:w="3045" w:type="dxa"/>
            <w:tcBorders>
              <w:top w:val="single" w:sz="4" w:space="0" w:color="auto"/>
              <w:left w:val="single" w:sz="4" w:space="0" w:color="auto"/>
              <w:right w:val="single" w:sz="4" w:space="0" w:color="auto"/>
            </w:tcBorders>
            <w:shd w:val="clear" w:color="auto" w:fill="auto"/>
            <w:vAlign w:val="center"/>
          </w:tcPr>
          <w:p w:rsidR="00557C25" w:rsidRPr="00557C25" w:rsidRDefault="00557C25" w:rsidP="00557C25">
            <w:pPr>
              <w:pStyle w:val="ListParagraph"/>
              <w:widowControl w:val="0"/>
              <w:numPr>
                <w:ilvl w:val="0"/>
                <w:numId w:val="35"/>
              </w:numPr>
              <w:autoSpaceDE w:val="0"/>
              <w:autoSpaceDN w:val="0"/>
              <w:adjustRightInd w:val="0"/>
              <w:spacing w:line="240" w:lineRule="auto"/>
              <w:jc w:val="center"/>
              <w:rPr>
                <w:rFonts w:ascii="Times New Roman" w:eastAsia="Calibri" w:hAnsi="Times New Roman" w:cs="Times New Roman"/>
              </w:rPr>
            </w:pPr>
          </w:p>
        </w:tc>
        <w:tc>
          <w:tcPr>
            <w:tcW w:w="3048" w:type="dxa"/>
            <w:tcBorders>
              <w:top w:val="single" w:sz="4" w:space="0" w:color="auto"/>
              <w:left w:val="single" w:sz="4" w:space="0" w:color="auto"/>
              <w:right w:val="single" w:sz="4" w:space="0" w:color="auto"/>
            </w:tcBorders>
            <w:vAlign w:val="center"/>
          </w:tcPr>
          <w:p w:rsidR="00557C25" w:rsidRPr="00557C25" w:rsidRDefault="00557C25" w:rsidP="00557C25">
            <w:pPr>
              <w:pStyle w:val="ListParagraph"/>
              <w:widowControl w:val="0"/>
              <w:numPr>
                <w:ilvl w:val="0"/>
                <w:numId w:val="35"/>
              </w:numPr>
              <w:autoSpaceDE w:val="0"/>
              <w:autoSpaceDN w:val="0"/>
              <w:adjustRightInd w:val="0"/>
              <w:spacing w:line="240" w:lineRule="auto"/>
              <w:jc w:val="center"/>
              <w:rPr>
                <w:rFonts w:ascii="Times New Roman" w:eastAsia="Calibri" w:hAnsi="Times New Roman" w:cs="Times New Roman"/>
              </w:rPr>
            </w:pPr>
          </w:p>
        </w:tc>
        <w:tc>
          <w:tcPr>
            <w:tcW w:w="3047" w:type="dxa"/>
            <w:tcBorders>
              <w:top w:val="single" w:sz="4" w:space="0" w:color="auto"/>
              <w:left w:val="single" w:sz="4" w:space="0" w:color="auto"/>
              <w:right w:val="single" w:sz="4" w:space="0" w:color="auto"/>
            </w:tcBorders>
            <w:shd w:val="clear" w:color="auto" w:fill="auto"/>
            <w:vAlign w:val="center"/>
          </w:tcPr>
          <w:p w:rsidR="00557C25" w:rsidRPr="00557C25" w:rsidRDefault="00557C25" w:rsidP="00557C25">
            <w:pPr>
              <w:pStyle w:val="ListParagraph"/>
              <w:widowControl w:val="0"/>
              <w:numPr>
                <w:ilvl w:val="0"/>
                <w:numId w:val="35"/>
              </w:numPr>
              <w:autoSpaceDE w:val="0"/>
              <w:autoSpaceDN w:val="0"/>
              <w:adjustRightInd w:val="0"/>
              <w:spacing w:line="240" w:lineRule="auto"/>
              <w:jc w:val="center"/>
              <w:rPr>
                <w:rFonts w:ascii="Times New Roman" w:eastAsia="Calibri" w:hAnsi="Times New Roman" w:cs="Times New Roman"/>
              </w:rPr>
            </w:pPr>
          </w:p>
        </w:tc>
        <w:tc>
          <w:tcPr>
            <w:tcW w:w="3048" w:type="dxa"/>
            <w:tcBorders>
              <w:top w:val="single" w:sz="4" w:space="0" w:color="auto"/>
              <w:left w:val="single" w:sz="4" w:space="0" w:color="auto"/>
              <w:right w:val="single" w:sz="4" w:space="0" w:color="auto"/>
            </w:tcBorders>
            <w:shd w:val="clear" w:color="auto" w:fill="auto"/>
            <w:vAlign w:val="center"/>
          </w:tcPr>
          <w:p w:rsidR="00557C25" w:rsidRPr="00557C25" w:rsidRDefault="00557C25" w:rsidP="00557C25">
            <w:pPr>
              <w:pStyle w:val="ListParagraph"/>
              <w:widowControl w:val="0"/>
              <w:numPr>
                <w:ilvl w:val="0"/>
                <w:numId w:val="35"/>
              </w:numPr>
              <w:autoSpaceDE w:val="0"/>
              <w:autoSpaceDN w:val="0"/>
              <w:adjustRightInd w:val="0"/>
              <w:spacing w:line="240" w:lineRule="auto"/>
              <w:jc w:val="center"/>
              <w:rPr>
                <w:rFonts w:ascii="Times New Roman" w:eastAsia="Calibri" w:hAnsi="Times New Roman" w:cs="Times New Roman"/>
              </w:rPr>
            </w:pPr>
          </w:p>
        </w:tc>
      </w:tr>
      <w:tr w:rsidR="00BA12D5" w:rsidRPr="0092447C" w:rsidTr="007164A7">
        <w:trPr>
          <w:jc w:val="center"/>
        </w:trPr>
        <w:tc>
          <w:tcPr>
            <w:tcW w:w="3112" w:type="dxa"/>
            <w:tcBorders>
              <w:top w:val="single" w:sz="4" w:space="0" w:color="auto"/>
              <w:left w:val="single" w:sz="4" w:space="0" w:color="auto"/>
              <w:right w:val="single" w:sz="4" w:space="0" w:color="auto"/>
            </w:tcBorders>
            <w:shd w:val="clear" w:color="auto" w:fill="auto"/>
            <w:vAlign w:val="center"/>
            <w:hideMark/>
          </w:tcPr>
          <w:p w:rsidR="00BA12D5" w:rsidRPr="0092447C" w:rsidRDefault="00BA12D5" w:rsidP="007164A7">
            <w:pPr>
              <w:widowControl w:val="0"/>
              <w:autoSpaceDE w:val="0"/>
              <w:autoSpaceDN w:val="0"/>
              <w:adjustRightInd w:val="0"/>
              <w:spacing w:line="240" w:lineRule="auto"/>
              <w:rPr>
                <w:rFonts w:ascii="Times New Roman" w:eastAsia="Calibri" w:hAnsi="Times New Roman" w:cs="Times New Roman"/>
                <w:b/>
                <w:sz w:val="24"/>
                <w:szCs w:val="24"/>
              </w:rPr>
            </w:pPr>
            <w:r w:rsidRPr="0092447C">
              <w:rPr>
                <w:rFonts w:ascii="Times New Roman" w:eastAsia="Calibri" w:hAnsi="Times New Roman" w:cs="Times New Roman"/>
                <w:b/>
                <w:sz w:val="24"/>
                <w:szCs w:val="24"/>
              </w:rPr>
              <w:t xml:space="preserve">Average tax </w:t>
            </w:r>
            <w:r>
              <w:rPr>
                <w:rFonts w:ascii="Times New Roman" w:eastAsia="Calibri" w:hAnsi="Times New Roman" w:cs="Times New Roman"/>
                <w:b/>
                <w:sz w:val="24"/>
                <w:szCs w:val="24"/>
              </w:rPr>
              <w:t xml:space="preserve">credit </w:t>
            </w:r>
            <w:r w:rsidRPr="0092447C">
              <w:rPr>
                <w:rFonts w:ascii="Times New Roman" w:eastAsia="Calibri" w:hAnsi="Times New Roman" w:cs="Times New Roman"/>
                <w:b/>
                <w:sz w:val="24"/>
                <w:szCs w:val="24"/>
              </w:rPr>
              <w:t>effect</w:t>
            </w:r>
          </w:p>
        </w:tc>
        <w:tc>
          <w:tcPr>
            <w:tcW w:w="3045" w:type="dxa"/>
            <w:tcBorders>
              <w:top w:val="single" w:sz="4" w:space="0" w:color="auto"/>
              <w:left w:val="single" w:sz="4" w:space="0" w:color="auto"/>
              <w:right w:val="single" w:sz="4" w:space="0" w:color="auto"/>
            </w:tcBorders>
            <w:shd w:val="clear" w:color="auto" w:fill="auto"/>
            <w:vAlign w:val="center"/>
          </w:tcPr>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.067***</w:t>
            </w:r>
          </w:p>
        </w:tc>
        <w:tc>
          <w:tcPr>
            <w:tcW w:w="3048" w:type="dxa"/>
            <w:vMerge w:val="restart"/>
            <w:tcBorders>
              <w:top w:val="single" w:sz="4" w:space="0" w:color="auto"/>
              <w:left w:val="single" w:sz="4" w:space="0" w:color="auto"/>
              <w:right w:val="single" w:sz="4" w:space="0" w:color="auto"/>
            </w:tcBorders>
            <w:vAlign w:val="center"/>
          </w:tcPr>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r w:rsidRPr="00AA38A7">
              <w:rPr>
                <w:rFonts w:ascii="Times New Roman" w:eastAsia="Calibri" w:hAnsi="Times New Roman" w:cs="Times New Roman"/>
              </w:rPr>
              <w:t>.065</w:t>
            </w:r>
            <w:r>
              <w:rPr>
                <w:rFonts w:ascii="Times New Roman" w:eastAsia="Calibri" w:hAnsi="Times New Roman" w:cs="Times New Roman"/>
              </w:rPr>
              <w:t>***</w:t>
            </w:r>
          </w:p>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w:t>
            </w:r>
            <w:r w:rsidRPr="00AA38A7">
              <w:rPr>
                <w:rFonts w:ascii="Times New Roman" w:eastAsia="Calibri" w:hAnsi="Times New Roman" w:cs="Times New Roman"/>
              </w:rPr>
              <w:t>.010</w:t>
            </w:r>
            <w:r w:rsidRPr="0046395E">
              <w:rPr>
                <w:rFonts w:ascii="Times New Roman" w:eastAsia="Calibri" w:hAnsi="Times New Roman" w:cs="Times New Roman"/>
              </w:rPr>
              <w:t>)</w:t>
            </w:r>
          </w:p>
        </w:tc>
        <w:tc>
          <w:tcPr>
            <w:tcW w:w="3047" w:type="dxa"/>
            <w:vMerge w:val="restart"/>
            <w:tcBorders>
              <w:top w:val="single" w:sz="4" w:space="0" w:color="auto"/>
              <w:left w:val="single" w:sz="4" w:space="0" w:color="auto"/>
              <w:right w:val="single" w:sz="4" w:space="0" w:color="auto"/>
            </w:tcBorders>
            <w:shd w:val="clear" w:color="auto" w:fill="auto"/>
            <w:vAlign w:val="center"/>
          </w:tcPr>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r w:rsidRPr="00352315">
              <w:rPr>
                <w:rFonts w:ascii="Times New Roman" w:eastAsia="Calibri" w:hAnsi="Times New Roman" w:cs="Times New Roman"/>
              </w:rPr>
              <w:t>.064</w:t>
            </w:r>
            <w:r>
              <w:rPr>
                <w:rFonts w:ascii="Times New Roman" w:eastAsia="Calibri" w:hAnsi="Times New Roman" w:cs="Times New Roman"/>
              </w:rPr>
              <w:t>***</w:t>
            </w:r>
          </w:p>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(.011</w:t>
            </w:r>
            <w:r w:rsidRPr="0046395E">
              <w:rPr>
                <w:rFonts w:ascii="Times New Roman" w:eastAsia="Calibri" w:hAnsi="Times New Roman" w:cs="Times New Roman"/>
              </w:rPr>
              <w:t>)</w:t>
            </w:r>
          </w:p>
        </w:tc>
        <w:tc>
          <w:tcPr>
            <w:tcW w:w="3048" w:type="dxa"/>
            <w:vMerge w:val="restart"/>
            <w:tcBorders>
              <w:top w:val="single" w:sz="4" w:space="0" w:color="auto"/>
              <w:left w:val="single" w:sz="4" w:space="0" w:color="auto"/>
              <w:right w:val="single" w:sz="4" w:space="0" w:color="auto"/>
            </w:tcBorders>
            <w:shd w:val="clear" w:color="auto" w:fill="auto"/>
            <w:vAlign w:val="center"/>
          </w:tcPr>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.062***</w:t>
            </w:r>
          </w:p>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w:t>
            </w:r>
            <w:r w:rsidRPr="00FD5384">
              <w:rPr>
                <w:rFonts w:ascii="Times New Roman" w:eastAsia="Calibri" w:hAnsi="Times New Roman" w:cs="Times New Roman"/>
              </w:rPr>
              <w:t>.016</w:t>
            </w:r>
            <w:r w:rsidRPr="0046395E">
              <w:rPr>
                <w:rFonts w:ascii="Times New Roman" w:eastAsia="Calibri" w:hAnsi="Times New Roman" w:cs="Times New Roman"/>
              </w:rPr>
              <w:t>)</w:t>
            </w:r>
          </w:p>
        </w:tc>
      </w:tr>
      <w:tr w:rsidR="00BA12D5" w:rsidRPr="0092447C" w:rsidTr="007164A7">
        <w:trPr>
          <w:jc w:val="center"/>
        </w:trPr>
        <w:tc>
          <w:tcPr>
            <w:tcW w:w="3112" w:type="dxa"/>
            <w:tcBorders>
              <w:left w:val="single" w:sz="4" w:space="0" w:color="auto"/>
              <w:bottom w:val="single" w:sz="4" w:space="0" w:color="auto"/>
              <w:right w:val="single" w:sz="4" w:space="0" w:color="auto"/>
            </w:tcBorders>
            <w:shd w:val="clear" w:color="auto" w:fill="auto"/>
            <w:vAlign w:val="center"/>
          </w:tcPr>
          <w:p w:rsidR="00BA12D5" w:rsidRPr="0092447C" w:rsidRDefault="00BA12D5" w:rsidP="007164A7">
            <w:pPr>
              <w:widowControl w:val="0"/>
              <w:autoSpaceDE w:val="0"/>
              <w:autoSpaceDN w:val="0"/>
              <w:adjustRightInd w:val="0"/>
              <w:spacing w:line="240" w:lineRule="auto"/>
              <w:rPr>
                <w:rFonts w:ascii="Times New Roman" w:eastAsia="Calibri" w:hAnsi="Times New Roman" w:cs="Times New Roman"/>
                <w:sz w:val="24"/>
                <w:szCs w:val="24"/>
              </w:rPr>
            </w:pPr>
          </w:p>
        </w:tc>
        <w:tc>
          <w:tcPr>
            <w:tcW w:w="3045" w:type="dxa"/>
            <w:tcBorders>
              <w:left w:val="single" w:sz="4" w:space="0" w:color="auto"/>
              <w:bottom w:val="single" w:sz="4" w:space="0" w:color="auto"/>
              <w:right w:val="single" w:sz="4" w:space="0" w:color="auto"/>
            </w:tcBorders>
            <w:shd w:val="clear" w:color="auto" w:fill="auto"/>
            <w:vAlign w:val="center"/>
          </w:tcPr>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w:t>
            </w:r>
            <w:r w:rsidRPr="00820609">
              <w:rPr>
                <w:rFonts w:ascii="Times New Roman" w:eastAsia="Calibri" w:hAnsi="Times New Roman" w:cs="Times New Roman"/>
              </w:rPr>
              <w:t>.014</w:t>
            </w:r>
            <w:r w:rsidRPr="0046395E">
              <w:rPr>
                <w:rFonts w:ascii="Times New Roman" w:eastAsia="Calibri" w:hAnsi="Times New Roman" w:cs="Times New Roman"/>
              </w:rPr>
              <w:t>)</w:t>
            </w:r>
          </w:p>
        </w:tc>
        <w:tc>
          <w:tcPr>
            <w:tcW w:w="3048" w:type="dxa"/>
            <w:vMerge/>
            <w:tcBorders>
              <w:left w:val="single" w:sz="4" w:space="0" w:color="auto"/>
              <w:bottom w:val="single" w:sz="4" w:space="0" w:color="auto"/>
              <w:right w:val="single" w:sz="4" w:space="0" w:color="auto"/>
            </w:tcBorders>
            <w:vAlign w:val="center"/>
          </w:tcPr>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p>
        </w:tc>
        <w:tc>
          <w:tcPr>
            <w:tcW w:w="3047" w:type="dxa"/>
            <w:vMerge/>
            <w:tcBorders>
              <w:left w:val="single" w:sz="4" w:space="0" w:color="auto"/>
              <w:bottom w:val="single" w:sz="4" w:space="0" w:color="auto"/>
              <w:right w:val="single" w:sz="4" w:space="0" w:color="auto"/>
            </w:tcBorders>
            <w:shd w:val="clear" w:color="auto" w:fill="auto"/>
            <w:vAlign w:val="center"/>
          </w:tcPr>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p>
        </w:tc>
        <w:tc>
          <w:tcPr>
            <w:tcW w:w="3048" w:type="dxa"/>
            <w:vMerge/>
            <w:tcBorders>
              <w:left w:val="single" w:sz="4" w:space="0" w:color="auto"/>
              <w:bottom w:val="single" w:sz="4" w:space="0" w:color="auto"/>
              <w:right w:val="single" w:sz="4" w:space="0" w:color="auto"/>
            </w:tcBorders>
            <w:shd w:val="clear" w:color="auto" w:fill="auto"/>
            <w:vAlign w:val="center"/>
          </w:tcPr>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p>
        </w:tc>
      </w:tr>
      <w:tr w:rsidR="00BA12D5" w:rsidRPr="0092447C" w:rsidTr="007164A7">
        <w:trPr>
          <w:jc w:val="center"/>
        </w:trPr>
        <w:tc>
          <w:tcPr>
            <w:tcW w:w="3112" w:type="dxa"/>
            <w:tcBorders>
              <w:top w:val="single" w:sz="4" w:space="0" w:color="auto"/>
              <w:left w:val="single" w:sz="4" w:space="0" w:color="auto"/>
              <w:right w:val="single" w:sz="4" w:space="0" w:color="auto"/>
            </w:tcBorders>
            <w:shd w:val="clear" w:color="auto" w:fill="auto"/>
            <w:vAlign w:val="center"/>
            <w:hideMark/>
          </w:tcPr>
          <w:p w:rsidR="00BA12D5" w:rsidRPr="0092447C" w:rsidRDefault="00BA12D5" w:rsidP="007164A7">
            <w:pPr>
              <w:widowControl w:val="0"/>
              <w:autoSpaceDE w:val="0"/>
              <w:autoSpaceDN w:val="0"/>
              <w:adjustRightInd w:val="0"/>
              <w:spacing w:line="240" w:lineRule="auto"/>
              <w:rPr>
                <w:rFonts w:ascii="Times New Roman" w:eastAsia="Calibri" w:hAnsi="Times New Roman" w:cs="Times New Roman"/>
                <w:b/>
                <w:sz w:val="24"/>
                <w:szCs w:val="24"/>
              </w:rPr>
            </w:pPr>
            <w:r w:rsidRPr="0092447C">
              <w:rPr>
                <w:rFonts w:ascii="Times New Roman" w:eastAsia="Calibri" w:hAnsi="Times New Roman" w:cs="Times New Roman"/>
                <w:b/>
                <w:sz w:val="24"/>
                <w:szCs w:val="24"/>
              </w:rPr>
              <w:t>Average subsidy effect</w:t>
            </w:r>
          </w:p>
        </w:tc>
        <w:tc>
          <w:tcPr>
            <w:tcW w:w="3045" w:type="dxa"/>
            <w:vMerge w:val="restart"/>
            <w:tcBorders>
              <w:top w:val="single" w:sz="4" w:space="0" w:color="auto"/>
              <w:left w:val="single" w:sz="4" w:space="0" w:color="auto"/>
              <w:right w:val="single" w:sz="4" w:space="0" w:color="auto"/>
            </w:tcBorders>
            <w:shd w:val="clear" w:color="auto" w:fill="auto"/>
            <w:vAlign w:val="center"/>
          </w:tcPr>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r w:rsidRPr="00064073">
              <w:rPr>
                <w:rFonts w:ascii="Times New Roman" w:eastAsia="Calibri" w:hAnsi="Times New Roman" w:cs="Times New Roman"/>
              </w:rPr>
              <w:t>.040</w:t>
            </w:r>
            <w:r>
              <w:rPr>
                <w:rFonts w:ascii="Times New Roman" w:eastAsia="Calibri" w:hAnsi="Times New Roman" w:cs="Times New Roman"/>
              </w:rPr>
              <w:t>***</w:t>
            </w:r>
          </w:p>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(.006</w:t>
            </w:r>
            <w:r w:rsidRPr="0046395E">
              <w:rPr>
                <w:rFonts w:ascii="Times New Roman" w:eastAsia="Calibri" w:hAnsi="Times New Roman" w:cs="Times New Roman"/>
              </w:rPr>
              <w:t>)</w:t>
            </w:r>
          </w:p>
        </w:tc>
        <w:tc>
          <w:tcPr>
            <w:tcW w:w="3048" w:type="dxa"/>
            <w:vMerge w:val="restart"/>
            <w:tcBorders>
              <w:top w:val="single" w:sz="4" w:space="0" w:color="auto"/>
              <w:left w:val="single" w:sz="4" w:space="0" w:color="auto"/>
              <w:right w:val="single" w:sz="4" w:space="0" w:color="auto"/>
            </w:tcBorders>
            <w:vAlign w:val="center"/>
          </w:tcPr>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r w:rsidRPr="00AA38A7">
              <w:rPr>
                <w:rFonts w:ascii="Times New Roman" w:eastAsia="Calibri" w:hAnsi="Times New Roman" w:cs="Times New Roman"/>
              </w:rPr>
              <w:t>.025</w:t>
            </w:r>
            <w:r>
              <w:rPr>
                <w:rFonts w:ascii="Times New Roman" w:eastAsia="Calibri" w:hAnsi="Times New Roman" w:cs="Times New Roman"/>
              </w:rPr>
              <w:t>***</w:t>
            </w:r>
          </w:p>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(.008</w:t>
            </w:r>
            <w:r w:rsidRPr="0046395E">
              <w:rPr>
                <w:rFonts w:ascii="Times New Roman" w:eastAsia="Calibri" w:hAnsi="Times New Roman" w:cs="Times New Roman"/>
              </w:rPr>
              <w:t>)</w:t>
            </w:r>
          </w:p>
        </w:tc>
        <w:tc>
          <w:tcPr>
            <w:tcW w:w="3047" w:type="dxa"/>
            <w:vMerge w:val="restart"/>
            <w:tcBorders>
              <w:top w:val="single" w:sz="4" w:space="0" w:color="auto"/>
              <w:left w:val="single" w:sz="4" w:space="0" w:color="auto"/>
              <w:right w:val="single" w:sz="4" w:space="0" w:color="auto"/>
            </w:tcBorders>
            <w:shd w:val="clear" w:color="auto" w:fill="auto"/>
            <w:vAlign w:val="center"/>
          </w:tcPr>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r w:rsidRPr="009A3377">
              <w:rPr>
                <w:rFonts w:ascii="Times New Roman" w:eastAsia="Calibri" w:hAnsi="Times New Roman" w:cs="Times New Roman"/>
              </w:rPr>
              <w:t>.051</w:t>
            </w:r>
            <w:r>
              <w:rPr>
                <w:rFonts w:ascii="Times New Roman" w:eastAsia="Calibri" w:hAnsi="Times New Roman" w:cs="Times New Roman"/>
              </w:rPr>
              <w:t>***</w:t>
            </w:r>
          </w:p>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(.012</w:t>
            </w:r>
            <w:r w:rsidRPr="0046395E">
              <w:rPr>
                <w:rFonts w:ascii="Times New Roman" w:eastAsia="Calibri" w:hAnsi="Times New Roman" w:cs="Times New Roman"/>
              </w:rPr>
              <w:t>)</w:t>
            </w:r>
          </w:p>
        </w:tc>
        <w:tc>
          <w:tcPr>
            <w:tcW w:w="3048" w:type="dxa"/>
            <w:vMerge w:val="restart"/>
            <w:tcBorders>
              <w:top w:val="single" w:sz="4" w:space="0" w:color="auto"/>
              <w:left w:val="single" w:sz="4" w:space="0" w:color="auto"/>
              <w:right w:val="single" w:sz="4" w:space="0" w:color="auto"/>
            </w:tcBorders>
            <w:shd w:val="clear" w:color="auto" w:fill="auto"/>
            <w:vAlign w:val="center"/>
          </w:tcPr>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.039***</w:t>
            </w:r>
          </w:p>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(.008</w:t>
            </w:r>
            <w:r w:rsidRPr="0046395E">
              <w:rPr>
                <w:rFonts w:ascii="Times New Roman" w:eastAsia="Calibri" w:hAnsi="Times New Roman" w:cs="Times New Roman"/>
              </w:rPr>
              <w:t>)</w:t>
            </w:r>
          </w:p>
        </w:tc>
      </w:tr>
      <w:tr w:rsidR="00BA12D5" w:rsidRPr="0092447C" w:rsidTr="007164A7">
        <w:trPr>
          <w:jc w:val="center"/>
        </w:trPr>
        <w:tc>
          <w:tcPr>
            <w:tcW w:w="3112" w:type="dxa"/>
            <w:tcBorders>
              <w:left w:val="single" w:sz="4" w:space="0" w:color="auto"/>
              <w:bottom w:val="single" w:sz="4" w:space="0" w:color="auto"/>
              <w:right w:val="single" w:sz="4" w:space="0" w:color="auto"/>
            </w:tcBorders>
            <w:shd w:val="clear" w:color="auto" w:fill="auto"/>
            <w:vAlign w:val="center"/>
          </w:tcPr>
          <w:p w:rsidR="00BA12D5" w:rsidRPr="0092447C" w:rsidRDefault="00BA12D5" w:rsidP="007164A7">
            <w:pPr>
              <w:widowControl w:val="0"/>
              <w:autoSpaceDE w:val="0"/>
              <w:autoSpaceDN w:val="0"/>
              <w:adjustRightInd w:val="0"/>
              <w:spacing w:line="240" w:lineRule="auto"/>
              <w:rPr>
                <w:rFonts w:ascii="Times New Roman" w:eastAsia="Calibri" w:hAnsi="Times New Roman" w:cs="Times New Roman"/>
                <w:sz w:val="24"/>
                <w:szCs w:val="24"/>
              </w:rPr>
            </w:pPr>
          </w:p>
        </w:tc>
        <w:tc>
          <w:tcPr>
            <w:tcW w:w="3045" w:type="dxa"/>
            <w:vMerge/>
            <w:tcBorders>
              <w:left w:val="single" w:sz="4" w:space="0" w:color="auto"/>
              <w:bottom w:val="single" w:sz="4" w:space="0" w:color="auto"/>
              <w:right w:val="single" w:sz="4" w:space="0" w:color="auto"/>
            </w:tcBorders>
            <w:shd w:val="clear" w:color="auto" w:fill="auto"/>
            <w:vAlign w:val="center"/>
          </w:tcPr>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p>
        </w:tc>
        <w:tc>
          <w:tcPr>
            <w:tcW w:w="3048" w:type="dxa"/>
            <w:vMerge/>
            <w:tcBorders>
              <w:left w:val="single" w:sz="4" w:space="0" w:color="auto"/>
              <w:bottom w:val="single" w:sz="4" w:space="0" w:color="auto"/>
              <w:right w:val="single" w:sz="4" w:space="0" w:color="auto"/>
            </w:tcBorders>
            <w:vAlign w:val="center"/>
          </w:tcPr>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p>
        </w:tc>
        <w:tc>
          <w:tcPr>
            <w:tcW w:w="3047" w:type="dxa"/>
            <w:vMerge/>
            <w:tcBorders>
              <w:left w:val="single" w:sz="4" w:space="0" w:color="auto"/>
              <w:bottom w:val="single" w:sz="4" w:space="0" w:color="auto"/>
              <w:right w:val="single" w:sz="4" w:space="0" w:color="auto"/>
            </w:tcBorders>
            <w:shd w:val="clear" w:color="auto" w:fill="auto"/>
            <w:vAlign w:val="center"/>
          </w:tcPr>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p>
        </w:tc>
        <w:tc>
          <w:tcPr>
            <w:tcW w:w="3048" w:type="dxa"/>
            <w:vMerge/>
            <w:tcBorders>
              <w:left w:val="single" w:sz="4" w:space="0" w:color="auto"/>
              <w:bottom w:val="single" w:sz="4" w:space="0" w:color="auto"/>
              <w:right w:val="single" w:sz="4" w:space="0" w:color="auto"/>
            </w:tcBorders>
            <w:shd w:val="clear" w:color="auto" w:fill="auto"/>
            <w:vAlign w:val="center"/>
          </w:tcPr>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p>
        </w:tc>
      </w:tr>
      <w:tr w:rsidR="00BA12D5" w:rsidRPr="0092447C" w:rsidTr="007164A7">
        <w:trPr>
          <w:jc w:val="center"/>
        </w:trPr>
        <w:tc>
          <w:tcPr>
            <w:tcW w:w="3112" w:type="dxa"/>
            <w:tcBorders>
              <w:top w:val="single" w:sz="4" w:space="0" w:color="auto"/>
              <w:left w:val="single" w:sz="4" w:space="0" w:color="auto"/>
              <w:right w:val="single" w:sz="4" w:space="0" w:color="auto"/>
            </w:tcBorders>
            <w:shd w:val="clear" w:color="auto" w:fill="auto"/>
            <w:vAlign w:val="center"/>
            <w:hideMark/>
          </w:tcPr>
          <w:p w:rsidR="00BA12D5" w:rsidRPr="0092447C" w:rsidRDefault="00BA12D5" w:rsidP="007164A7">
            <w:pPr>
              <w:widowControl w:val="0"/>
              <w:autoSpaceDE w:val="0"/>
              <w:autoSpaceDN w:val="0"/>
              <w:adjustRightInd w:val="0"/>
              <w:spacing w:line="240" w:lineRule="auto"/>
              <w:rPr>
                <w:rFonts w:ascii="Times New Roman" w:eastAsia="Calibri" w:hAnsi="Times New Roman" w:cs="Times New Roman"/>
                <w:b/>
                <w:sz w:val="24"/>
                <w:szCs w:val="24"/>
              </w:rPr>
            </w:pPr>
            <w:r w:rsidRPr="0092447C">
              <w:rPr>
                <w:rFonts w:ascii="Times New Roman" w:eastAsia="Calibri" w:hAnsi="Times New Roman" w:cs="Times New Roman"/>
                <w:b/>
                <w:sz w:val="24"/>
                <w:szCs w:val="24"/>
              </w:rPr>
              <w:t xml:space="preserve">(Tax </w:t>
            </w:r>
            <w:r>
              <w:rPr>
                <w:rFonts w:ascii="Times New Roman" w:eastAsia="Calibri" w:hAnsi="Times New Roman" w:cs="Times New Roman"/>
                <w:b/>
                <w:sz w:val="24"/>
                <w:szCs w:val="24"/>
              </w:rPr>
              <w:t xml:space="preserve">credit </w:t>
            </w:r>
            <w:r w:rsidRPr="0092447C">
              <w:rPr>
                <w:rFonts w:ascii="Times New Roman" w:eastAsia="Calibri" w:hAnsi="Times New Roman" w:cs="Times New Roman"/>
                <w:b/>
                <w:sz w:val="24"/>
                <w:szCs w:val="24"/>
              </w:rPr>
              <w:t>– subsidy) effect</w:t>
            </w:r>
          </w:p>
        </w:tc>
        <w:tc>
          <w:tcPr>
            <w:tcW w:w="3045" w:type="dxa"/>
            <w:vMerge w:val="restart"/>
            <w:tcBorders>
              <w:top w:val="single" w:sz="4" w:space="0" w:color="auto"/>
              <w:left w:val="single" w:sz="4" w:space="0" w:color="auto"/>
              <w:right w:val="single" w:sz="4" w:space="0" w:color="auto"/>
            </w:tcBorders>
            <w:shd w:val="clear" w:color="auto" w:fill="auto"/>
            <w:vAlign w:val="center"/>
          </w:tcPr>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r w:rsidRPr="00AE408E">
              <w:rPr>
                <w:rFonts w:ascii="Times New Roman" w:eastAsia="Calibri" w:hAnsi="Times New Roman" w:cs="Times New Roman"/>
              </w:rPr>
              <w:t>.027</w:t>
            </w:r>
            <w:r>
              <w:rPr>
                <w:rFonts w:ascii="Times New Roman" w:eastAsia="Calibri" w:hAnsi="Times New Roman" w:cs="Times New Roman"/>
              </w:rPr>
              <w:t>*</w:t>
            </w:r>
          </w:p>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w:t>
            </w:r>
            <w:r w:rsidRPr="00AE408E">
              <w:rPr>
                <w:rFonts w:ascii="Times New Roman" w:eastAsia="Calibri" w:hAnsi="Times New Roman" w:cs="Times New Roman"/>
              </w:rPr>
              <w:t>.015</w:t>
            </w:r>
            <w:r w:rsidRPr="0046395E">
              <w:rPr>
                <w:rFonts w:ascii="Times New Roman" w:eastAsia="Calibri" w:hAnsi="Times New Roman" w:cs="Times New Roman"/>
              </w:rPr>
              <w:t>)</w:t>
            </w:r>
          </w:p>
        </w:tc>
        <w:tc>
          <w:tcPr>
            <w:tcW w:w="3048" w:type="dxa"/>
            <w:vMerge w:val="restart"/>
            <w:tcBorders>
              <w:top w:val="single" w:sz="4" w:space="0" w:color="auto"/>
              <w:left w:val="single" w:sz="4" w:space="0" w:color="auto"/>
              <w:right w:val="single" w:sz="4" w:space="0" w:color="auto"/>
            </w:tcBorders>
            <w:vAlign w:val="center"/>
          </w:tcPr>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.040***</w:t>
            </w:r>
          </w:p>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(.013</w:t>
            </w:r>
            <w:r w:rsidRPr="0046395E">
              <w:rPr>
                <w:rFonts w:ascii="Times New Roman" w:eastAsia="Calibri" w:hAnsi="Times New Roman" w:cs="Times New Roman"/>
              </w:rPr>
              <w:t>)</w:t>
            </w:r>
          </w:p>
        </w:tc>
        <w:tc>
          <w:tcPr>
            <w:tcW w:w="3047" w:type="dxa"/>
            <w:vMerge w:val="restart"/>
            <w:tcBorders>
              <w:top w:val="single" w:sz="4" w:space="0" w:color="auto"/>
              <w:left w:val="single" w:sz="4" w:space="0" w:color="auto"/>
              <w:right w:val="single" w:sz="4" w:space="0" w:color="auto"/>
            </w:tcBorders>
            <w:shd w:val="clear" w:color="auto" w:fill="auto"/>
            <w:vAlign w:val="center"/>
          </w:tcPr>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n.a.</w:t>
            </w:r>
          </w:p>
        </w:tc>
        <w:tc>
          <w:tcPr>
            <w:tcW w:w="3048" w:type="dxa"/>
            <w:vMerge w:val="restart"/>
            <w:tcBorders>
              <w:top w:val="single" w:sz="4" w:space="0" w:color="auto"/>
              <w:left w:val="single" w:sz="4" w:space="0" w:color="auto"/>
              <w:right w:val="single" w:sz="4" w:space="0" w:color="auto"/>
            </w:tcBorders>
            <w:shd w:val="clear" w:color="auto" w:fill="auto"/>
            <w:vAlign w:val="center"/>
          </w:tcPr>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n.a.</w:t>
            </w:r>
          </w:p>
        </w:tc>
      </w:tr>
      <w:tr w:rsidR="00BA12D5" w:rsidRPr="0092447C" w:rsidTr="007164A7">
        <w:trPr>
          <w:jc w:val="center"/>
        </w:trPr>
        <w:tc>
          <w:tcPr>
            <w:tcW w:w="3112" w:type="dxa"/>
            <w:tcBorders>
              <w:left w:val="single" w:sz="4" w:space="0" w:color="auto"/>
              <w:bottom w:val="single" w:sz="4" w:space="0" w:color="auto"/>
              <w:right w:val="single" w:sz="4" w:space="0" w:color="auto"/>
            </w:tcBorders>
            <w:shd w:val="clear" w:color="auto" w:fill="auto"/>
            <w:vAlign w:val="center"/>
          </w:tcPr>
          <w:p w:rsidR="00BA12D5" w:rsidRPr="0092447C" w:rsidRDefault="00BA12D5" w:rsidP="007164A7">
            <w:pPr>
              <w:widowControl w:val="0"/>
              <w:autoSpaceDE w:val="0"/>
              <w:autoSpaceDN w:val="0"/>
              <w:adjustRightInd w:val="0"/>
              <w:spacing w:line="240" w:lineRule="auto"/>
              <w:rPr>
                <w:rFonts w:ascii="Times New Roman" w:eastAsia="Calibri" w:hAnsi="Times New Roman" w:cs="Times New Roman"/>
                <w:sz w:val="24"/>
                <w:szCs w:val="24"/>
              </w:rPr>
            </w:pPr>
          </w:p>
        </w:tc>
        <w:tc>
          <w:tcPr>
            <w:tcW w:w="3045" w:type="dxa"/>
            <w:vMerge/>
            <w:tcBorders>
              <w:left w:val="single" w:sz="4" w:space="0" w:color="auto"/>
              <w:bottom w:val="single" w:sz="4" w:space="0" w:color="auto"/>
              <w:right w:val="single" w:sz="4" w:space="0" w:color="auto"/>
            </w:tcBorders>
            <w:shd w:val="clear" w:color="auto" w:fill="auto"/>
            <w:vAlign w:val="center"/>
          </w:tcPr>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p>
        </w:tc>
        <w:tc>
          <w:tcPr>
            <w:tcW w:w="3048" w:type="dxa"/>
            <w:vMerge/>
            <w:tcBorders>
              <w:left w:val="single" w:sz="4" w:space="0" w:color="auto"/>
              <w:bottom w:val="single" w:sz="4" w:space="0" w:color="auto"/>
              <w:right w:val="single" w:sz="4" w:space="0" w:color="auto"/>
            </w:tcBorders>
            <w:vAlign w:val="center"/>
          </w:tcPr>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p>
        </w:tc>
        <w:tc>
          <w:tcPr>
            <w:tcW w:w="3047" w:type="dxa"/>
            <w:vMerge/>
            <w:tcBorders>
              <w:left w:val="single" w:sz="4" w:space="0" w:color="auto"/>
              <w:bottom w:val="single" w:sz="4" w:space="0" w:color="auto"/>
              <w:right w:val="single" w:sz="4" w:space="0" w:color="auto"/>
            </w:tcBorders>
            <w:shd w:val="clear" w:color="auto" w:fill="auto"/>
            <w:vAlign w:val="center"/>
          </w:tcPr>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p>
        </w:tc>
        <w:tc>
          <w:tcPr>
            <w:tcW w:w="3048" w:type="dxa"/>
            <w:vMerge/>
            <w:tcBorders>
              <w:left w:val="single" w:sz="4" w:space="0" w:color="auto"/>
              <w:bottom w:val="single" w:sz="4" w:space="0" w:color="auto"/>
              <w:right w:val="single" w:sz="4" w:space="0" w:color="auto"/>
            </w:tcBorders>
            <w:shd w:val="clear" w:color="auto" w:fill="auto"/>
            <w:vAlign w:val="center"/>
          </w:tcPr>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p>
        </w:tc>
      </w:tr>
      <w:tr w:rsidR="00BA12D5" w:rsidRPr="0092447C" w:rsidTr="007164A7">
        <w:trPr>
          <w:jc w:val="center"/>
        </w:trPr>
        <w:tc>
          <w:tcPr>
            <w:tcW w:w="3112" w:type="dxa"/>
            <w:tcBorders>
              <w:top w:val="single" w:sz="4" w:space="0" w:color="auto"/>
              <w:left w:val="single" w:sz="4" w:space="0" w:color="auto"/>
              <w:right w:val="single" w:sz="4" w:space="0" w:color="auto"/>
            </w:tcBorders>
            <w:shd w:val="clear" w:color="auto" w:fill="auto"/>
            <w:vAlign w:val="center"/>
            <w:hideMark/>
          </w:tcPr>
          <w:p w:rsidR="00BA12D5" w:rsidRPr="0092447C" w:rsidRDefault="00BA12D5" w:rsidP="007164A7">
            <w:pPr>
              <w:widowControl w:val="0"/>
              <w:autoSpaceDE w:val="0"/>
              <w:autoSpaceDN w:val="0"/>
              <w:adjustRightInd w:val="0"/>
              <w:spacing w:line="240" w:lineRule="auto"/>
              <w:rPr>
                <w:rFonts w:ascii="Times New Roman" w:eastAsia="Calibri" w:hAnsi="Times New Roman" w:cs="Times New Roman"/>
                <w:b/>
                <w:sz w:val="24"/>
                <w:szCs w:val="24"/>
              </w:rPr>
            </w:pPr>
            <w:r w:rsidRPr="0092447C">
              <w:rPr>
                <w:rFonts w:ascii="Times New Roman" w:eastAsia="Calibri" w:hAnsi="Times New Roman" w:cs="Times New Roman"/>
                <w:b/>
                <w:sz w:val="24"/>
                <w:szCs w:val="24"/>
              </w:rPr>
              <w:t>Tax</w:t>
            </w:r>
            <w:r>
              <w:rPr>
                <w:rFonts w:ascii="Times New Roman" w:eastAsia="Calibri" w:hAnsi="Times New Roman" w:cs="Times New Roman"/>
                <w:b/>
                <w:sz w:val="24"/>
                <w:szCs w:val="24"/>
              </w:rPr>
              <w:t xml:space="preserve"> credit</w:t>
            </w:r>
            <w:r w:rsidRPr="0092447C">
              <w:rPr>
                <w:rFonts w:ascii="Times New Roman" w:eastAsia="Calibri" w:hAnsi="Times New Roman" w:cs="Times New Roman"/>
                <w:b/>
                <w:sz w:val="24"/>
                <w:szCs w:val="24"/>
              </w:rPr>
              <w:t xml:space="preserve"> </w:t>
            </w:r>
            <w:r w:rsidR="00D327F2" w:rsidRPr="0092447C">
              <w:rPr>
                <w:rFonts w:ascii="Times New Roman" w:eastAsia="Calibri" w:hAnsi="Times New Roman" w:cs="Times New Roman"/>
                <w:b/>
                <w:sz w:val="24"/>
                <w:szCs w:val="24"/>
              </w:rPr>
              <w:t>p</w:t>
            </w:r>
            <w:r w:rsidR="00D327F2">
              <w:rPr>
                <w:rFonts w:ascii="Times New Roman" w:eastAsia="Calibri" w:hAnsi="Times New Roman" w:cs="Times New Roman"/>
                <w:b/>
                <w:sz w:val="24"/>
                <w:szCs w:val="24"/>
              </w:rPr>
              <w:t xml:space="preserve">ublication </w:t>
            </w:r>
            <w:r w:rsidR="00D327F2" w:rsidRPr="0092447C">
              <w:rPr>
                <w:rFonts w:ascii="Times New Roman" w:eastAsia="Calibri" w:hAnsi="Times New Roman" w:cs="Times New Roman"/>
                <w:b/>
                <w:sz w:val="24"/>
                <w:szCs w:val="24"/>
              </w:rPr>
              <w:t>b</w:t>
            </w:r>
            <w:r w:rsidR="00D327F2">
              <w:rPr>
                <w:rFonts w:ascii="Times New Roman" w:eastAsia="Calibri" w:hAnsi="Times New Roman" w:cs="Times New Roman"/>
                <w:b/>
                <w:sz w:val="24"/>
                <w:szCs w:val="24"/>
              </w:rPr>
              <w:t>ias</w:t>
            </w:r>
          </w:p>
        </w:tc>
        <w:tc>
          <w:tcPr>
            <w:tcW w:w="3045" w:type="dxa"/>
            <w:vMerge w:val="restart"/>
            <w:tcBorders>
              <w:top w:val="single" w:sz="4" w:space="0" w:color="auto"/>
              <w:left w:val="single" w:sz="4" w:space="0" w:color="auto"/>
              <w:right w:val="single" w:sz="4" w:space="0" w:color="auto"/>
            </w:tcBorders>
            <w:shd w:val="clear" w:color="auto" w:fill="auto"/>
            <w:vAlign w:val="center"/>
          </w:tcPr>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-.02</w:t>
            </w:r>
          </w:p>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w:t>
            </w:r>
            <w:r w:rsidRPr="00B506C7">
              <w:rPr>
                <w:rFonts w:ascii="Times New Roman" w:eastAsia="Calibri" w:hAnsi="Times New Roman" w:cs="Times New Roman"/>
              </w:rPr>
              <w:t>.50</w:t>
            </w:r>
            <w:r w:rsidRPr="0046395E">
              <w:rPr>
                <w:rFonts w:ascii="Times New Roman" w:eastAsia="Calibri" w:hAnsi="Times New Roman" w:cs="Times New Roman"/>
              </w:rPr>
              <w:t>)</w:t>
            </w:r>
          </w:p>
        </w:tc>
        <w:tc>
          <w:tcPr>
            <w:tcW w:w="3048" w:type="dxa"/>
            <w:vMerge w:val="restart"/>
            <w:tcBorders>
              <w:top w:val="single" w:sz="4" w:space="0" w:color="auto"/>
              <w:left w:val="single" w:sz="4" w:space="0" w:color="auto"/>
              <w:right w:val="single" w:sz="4" w:space="0" w:color="auto"/>
            </w:tcBorders>
            <w:vAlign w:val="center"/>
          </w:tcPr>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-.18</w:t>
            </w:r>
          </w:p>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(.33</w:t>
            </w:r>
            <w:r w:rsidRPr="0046395E">
              <w:rPr>
                <w:rFonts w:ascii="Times New Roman" w:eastAsia="Calibri" w:hAnsi="Times New Roman" w:cs="Times New Roman"/>
              </w:rPr>
              <w:t>)</w:t>
            </w:r>
          </w:p>
        </w:tc>
        <w:tc>
          <w:tcPr>
            <w:tcW w:w="3047" w:type="dxa"/>
            <w:vMerge w:val="restart"/>
            <w:tcBorders>
              <w:top w:val="single" w:sz="4" w:space="0" w:color="auto"/>
              <w:left w:val="single" w:sz="4" w:space="0" w:color="auto"/>
              <w:right w:val="single" w:sz="4" w:space="0" w:color="auto"/>
            </w:tcBorders>
            <w:shd w:val="clear" w:color="auto" w:fill="auto"/>
            <w:vAlign w:val="center"/>
          </w:tcPr>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.15</w:t>
            </w:r>
          </w:p>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(.41</w:t>
            </w:r>
            <w:r w:rsidRPr="0046395E">
              <w:rPr>
                <w:rFonts w:ascii="Times New Roman" w:eastAsia="Calibri" w:hAnsi="Times New Roman" w:cs="Times New Roman"/>
              </w:rPr>
              <w:t>)</w:t>
            </w:r>
          </w:p>
        </w:tc>
        <w:tc>
          <w:tcPr>
            <w:tcW w:w="3048" w:type="dxa"/>
            <w:vMerge w:val="restart"/>
            <w:tcBorders>
              <w:top w:val="single" w:sz="4" w:space="0" w:color="auto"/>
              <w:left w:val="single" w:sz="4" w:space="0" w:color="auto"/>
              <w:right w:val="single" w:sz="4" w:space="0" w:color="auto"/>
            </w:tcBorders>
            <w:shd w:val="clear" w:color="auto" w:fill="auto"/>
            <w:vAlign w:val="center"/>
          </w:tcPr>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.16</w:t>
            </w:r>
          </w:p>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(.56</w:t>
            </w:r>
            <w:r w:rsidRPr="0046395E">
              <w:rPr>
                <w:rFonts w:ascii="Times New Roman" w:eastAsia="Calibri" w:hAnsi="Times New Roman" w:cs="Times New Roman"/>
              </w:rPr>
              <w:t>)</w:t>
            </w:r>
          </w:p>
        </w:tc>
      </w:tr>
      <w:tr w:rsidR="00BA12D5" w:rsidRPr="0092447C" w:rsidTr="007164A7">
        <w:trPr>
          <w:jc w:val="center"/>
        </w:trPr>
        <w:tc>
          <w:tcPr>
            <w:tcW w:w="3112" w:type="dxa"/>
            <w:tcBorders>
              <w:left w:val="single" w:sz="4" w:space="0" w:color="auto"/>
              <w:bottom w:val="single" w:sz="4" w:space="0" w:color="auto"/>
              <w:right w:val="single" w:sz="4" w:space="0" w:color="auto"/>
            </w:tcBorders>
            <w:shd w:val="clear" w:color="auto" w:fill="auto"/>
            <w:vAlign w:val="center"/>
          </w:tcPr>
          <w:p w:rsidR="00BA12D5" w:rsidRPr="0092447C" w:rsidRDefault="00BA12D5" w:rsidP="007164A7">
            <w:pPr>
              <w:widowControl w:val="0"/>
              <w:autoSpaceDE w:val="0"/>
              <w:autoSpaceDN w:val="0"/>
              <w:adjustRightInd w:val="0"/>
              <w:spacing w:line="240" w:lineRule="auto"/>
              <w:rPr>
                <w:rFonts w:ascii="Times New Roman" w:eastAsia="Calibri" w:hAnsi="Times New Roman" w:cs="Times New Roman"/>
                <w:sz w:val="24"/>
                <w:szCs w:val="24"/>
              </w:rPr>
            </w:pPr>
          </w:p>
        </w:tc>
        <w:tc>
          <w:tcPr>
            <w:tcW w:w="3045" w:type="dxa"/>
            <w:vMerge/>
            <w:tcBorders>
              <w:left w:val="single" w:sz="4" w:space="0" w:color="auto"/>
              <w:bottom w:val="single" w:sz="4" w:space="0" w:color="auto"/>
              <w:right w:val="single" w:sz="4" w:space="0" w:color="auto"/>
            </w:tcBorders>
            <w:shd w:val="clear" w:color="auto" w:fill="auto"/>
            <w:vAlign w:val="center"/>
          </w:tcPr>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p>
        </w:tc>
        <w:tc>
          <w:tcPr>
            <w:tcW w:w="3048" w:type="dxa"/>
            <w:vMerge/>
            <w:tcBorders>
              <w:left w:val="single" w:sz="4" w:space="0" w:color="auto"/>
              <w:bottom w:val="single" w:sz="4" w:space="0" w:color="auto"/>
              <w:right w:val="single" w:sz="4" w:space="0" w:color="auto"/>
            </w:tcBorders>
            <w:vAlign w:val="center"/>
          </w:tcPr>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p>
        </w:tc>
        <w:tc>
          <w:tcPr>
            <w:tcW w:w="3047" w:type="dxa"/>
            <w:vMerge/>
            <w:tcBorders>
              <w:left w:val="single" w:sz="4" w:space="0" w:color="auto"/>
              <w:bottom w:val="single" w:sz="4" w:space="0" w:color="auto"/>
              <w:right w:val="single" w:sz="4" w:space="0" w:color="auto"/>
            </w:tcBorders>
            <w:shd w:val="clear" w:color="auto" w:fill="auto"/>
            <w:vAlign w:val="center"/>
          </w:tcPr>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p>
        </w:tc>
        <w:tc>
          <w:tcPr>
            <w:tcW w:w="3048" w:type="dxa"/>
            <w:vMerge/>
            <w:tcBorders>
              <w:left w:val="single" w:sz="4" w:space="0" w:color="auto"/>
              <w:bottom w:val="single" w:sz="4" w:space="0" w:color="auto"/>
              <w:right w:val="single" w:sz="4" w:space="0" w:color="auto"/>
            </w:tcBorders>
            <w:shd w:val="clear" w:color="auto" w:fill="auto"/>
            <w:vAlign w:val="center"/>
          </w:tcPr>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p>
        </w:tc>
      </w:tr>
      <w:tr w:rsidR="00BA12D5" w:rsidRPr="0092447C" w:rsidTr="007164A7">
        <w:trPr>
          <w:jc w:val="center"/>
        </w:trPr>
        <w:tc>
          <w:tcPr>
            <w:tcW w:w="3112" w:type="dxa"/>
            <w:tcBorders>
              <w:top w:val="single" w:sz="4" w:space="0" w:color="auto"/>
              <w:left w:val="single" w:sz="4" w:space="0" w:color="auto"/>
              <w:right w:val="single" w:sz="4" w:space="0" w:color="auto"/>
            </w:tcBorders>
            <w:shd w:val="clear" w:color="auto" w:fill="auto"/>
            <w:vAlign w:val="center"/>
            <w:hideMark/>
          </w:tcPr>
          <w:p w:rsidR="00BA12D5" w:rsidRPr="0092447C" w:rsidRDefault="00BA12D5" w:rsidP="000B076C">
            <w:pPr>
              <w:widowControl w:val="0"/>
              <w:autoSpaceDE w:val="0"/>
              <w:autoSpaceDN w:val="0"/>
              <w:adjustRightInd w:val="0"/>
              <w:spacing w:line="240" w:lineRule="auto"/>
              <w:rPr>
                <w:rFonts w:ascii="Times New Roman" w:eastAsia="Calibri" w:hAnsi="Times New Roman" w:cs="Times New Roman"/>
                <w:b/>
                <w:sz w:val="24"/>
                <w:szCs w:val="24"/>
              </w:rPr>
            </w:pPr>
            <w:r w:rsidRPr="0092447C">
              <w:rPr>
                <w:rFonts w:ascii="Times New Roman" w:eastAsia="Calibri" w:hAnsi="Times New Roman" w:cs="Times New Roman"/>
                <w:b/>
                <w:sz w:val="24"/>
                <w:szCs w:val="24"/>
              </w:rPr>
              <w:t xml:space="preserve">Subsidy </w:t>
            </w:r>
            <w:r w:rsidR="00D327F2">
              <w:rPr>
                <w:rFonts w:ascii="Times New Roman" w:eastAsia="Calibri" w:hAnsi="Times New Roman" w:cs="Times New Roman"/>
                <w:b/>
                <w:sz w:val="24"/>
                <w:szCs w:val="24"/>
              </w:rPr>
              <w:t>publication bias</w:t>
            </w:r>
          </w:p>
        </w:tc>
        <w:tc>
          <w:tcPr>
            <w:tcW w:w="3045" w:type="dxa"/>
            <w:vMerge w:val="restart"/>
            <w:tcBorders>
              <w:top w:val="single" w:sz="4" w:space="0" w:color="auto"/>
              <w:left w:val="single" w:sz="4" w:space="0" w:color="auto"/>
              <w:right w:val="single" w:sz="4" w:space="0" w:color="auto"/>
            </w:tcBorders>
            <w:shd w:val="clear" w:color="auto" w:fill="auto"/>
            <w:vAlign w:val="center"/>
          </w:tcPr>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r w:rsidRPr="00102911">
              <w:rPr>
                <w:rFonts w:ascii="Times New Roman" w:eastAsia="Calibri" w:hAnsi="Times New Roman" w:cs="Times New Roman"/>
              </w:rPr>
              <w:t>.52</w:t>
            </w:r>
            <w:r>
              <w:rPr>
                <w:rFonts w:ascii="Times New Roman" w:eastAsia="Calibri" w:hAnsi="Times New Roman" w:cs="Times New Roman"/>
              </w:rPr>
              <w:t>***</w:t>
            </w:r>
          </w:p>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(.16</w:t>
            </w:r>
            <w:r w:rsidRPr="0046395E">
              <w:rPr>
                <w:rFonts w:ascii="Times New Roman" w:eastAsia="Calibri" w:hAnsi="Times New Roman" w:cs="Times New Roman"/>
              </w:rPr>
              <w:t>)</w:t>
            </w:r>
          </w:p>
        </w:tc>
        <w:tc>
          <w:tcPr>
            <w:tcW w:w="3048" w:type="dxa"/>
            <w:vMerge w:val="restart"/>
            <w:tcBorders>
              <w:top w:val="single" w:sz="4" w:space="0" w:color="auto"/>
              <w:left w:val="single" w:sz="4" w:space="0" w:color="auto"/>
              <w:right w:val="single" w:sz="4" w:space="0" w:color="auto"/>
            </w:tcBorders>
            <w:vAlign w:val="center"/>
          </w:tcPr>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.90***</w:t>
            </w:r>
          </w:p>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(.20</w:t>
            </w:r>
            <w:r w:rsidRPr="0046395E">
              <w:rPr>
                <w:rFonts w:ascii="Times New Roman" w:eastAsia="Calibri" w:hAnsi="Times New Roman" w:cs="Times New Roman"/>
              </w:rPr>
              <w:t>)</w:t>
            </w:r>
          </w:p>
        </w:tc>
        <w:tc>
          <w:tcPr>
            <w:tcW w:w="3047" w:type="dxa"/>
            <w:vMerge w:val="restart"/>
            <w:tcBorders>
              <w:top w:val="single" w:sz="4" w:space="0" w:color="auto"/>
              <w:left w:val="single" w:sz="4" w:space="0" w:color="auto"/>
              <w:right w:val="single" w:sz="4" w:space="0" w:color="auto"/>
            </w:tcBorders>
            <w:shd w:val="clear" w:color="auto" w:fill="auto"/>
            <w:vAlign w:val="center"/>
          </w:tcPr>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r w:rsidRPr="009A3377">
              <w:rPr>
                <w:rFonts w:ascii="Times New Roman" w:eastAsia="Calibri" w:hAnsi="Times New Roman" w:cs="Times New Roman"/>
              </w:rPr>
              <w:t>.26</w:t>
            </w:r>
          </w:p>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(.28</w:t>
            </w:r>
            <w:r w:rsidRPr="0046395E">
              <w:rPr>
                <w:rFonts w:ascii="Times New Roman" w:eastAsia="Calibri" w:hAnsi="Times New Roman" w:cs="Times New Roman"/>
              </w:rPr>
              <w:t>)</w:t>
            </w:r>
          </w:p>
        </w:tc>
        <w:tc>
          <w:tcPr>
            <w:tcW w:w="3048" w:type="dxa"/>
            <w:vMerge w:val="restart"/>
            <w:tcBorders>
              <w:top w:val="single" w:sz="4" w:space="0" w:color="auto"/>
              <w:left w:val="single" w:sz="4" w:space="0" w:color="auto"/>
              <w:right w:val="single" w:sz="4" w:space="0" w:color="auto"/>
            </w:tcBorders>
            <w:shd w:val="clear" w:color="auto" w:fill="auto"/>
            <w:vAlign w:val="center"/>
          </w:tcPr>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.55**</w:t>
            </w:r>
          </w:p>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w:t>
            </w:r>
            <w:r w:rsidRPr="00D04A9D">
              <w:rPr>
                <w:rFonts w:ascii="Times New Roman" w:eastAsia="Calibri" w:hAnsi="Times New Roman" w:cs="Times New Roman"/>
              </w:rPr>
              <w:t>.20</w:t>
            </w:r>
            <w:r w:rsidRPr="0046395E">
              <w:rPr>
                <w:rFonts w:ascii="Times New Roman" w:eastAsia="Calibri" w:hAnsi="Times New Roman" w:cs="Times New Roman"/>
              </w:rPr>
              <w:t>)</w:t>
            </w:r>
          </w:p>
        </w:tc>
      </w:tr>
      <w:tr w:rsidR="00BA12D5" w:rsidRPr="0092447C" w:rsidTr="007164A7">
        <w:trPr>
          <w:jc w:val="center"/>
        </w:trPr>
        <w:tc>
          <w:tcPr>
            <w:tcW w:w="3112" w:type="dxa"/>
            <w:tcBorders>
              <w:left w:val="single" w:sz="4" w:space="0" w:color="auto"/>
              <w:bottom w:val="single" w:sz="4" w:space="0" w:color="auto"/>
              <w:right w:val="single" w:sz="4" w:space="0" w:color="auto"/>
            </w:tcBorders>
            <w:shd w:val="clear" w:color="auto" w:fill="auto"/>
            <w:vAlign w:val="center"/>
          </w:tcPr>
          <w:p w:rsidR="00BA12D5" w:rsidRPr="0092447C" w:rsidRDefault="00BA12D5" w:rsidP="007164A7">
            <w:pPr>
              <w:widowControl w:val="0"/>
              <w:autoSpaceDE w:val="0"/>
              <w:autoSpaceDN w:val="0"/>
              <w:adjustRightInd w:val="0"/>
              <w:spacing w:line="240" w:lineRule="auto"/>
              <w:rPr>
                <w:rFonts w:ascii="Times New Roman" w:eastAsia="Calibri" w:hAnsi="Times New Roman" w:cs="Times New Roman"/>
                <w:sz w:val="24"/>
                <w:szCs w:val="24"/>
              </w:rPr>
            </w:pPr>
          </w:p>
        </w:tc>
        <w:tc>
          <w:tcPr>
            <w:tcW w:w="3045" w:type="dxa"/>
            <w:vMerge/>
            <w:tcBorders>
              <w:left w:val="single" w:sz="4" w:space="0" w:color="auto"/>
              <w:bottom w:val="single" w:sz="4" w:space="0" w:color="auto"/>
              <w:right w:val="single" w:sz="4" w:space="0" w:color="auto"/>
            </w:tcBorders>
            <w:shd w:val="clear" w:color="auto" w:fill="auto"/>
            <w:vAlign w:val="center"/>
          </w:tcPr>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p>
        </w:tc>
        <w:tc>
          <w:tcPr>
            <w:tcW w:w="3048" w:type="dxa"/>
            <w:vMerge/>
            <w:tcBorders>
              <w:left w:val="single" w:sz="4" w:space="0" w:color="auto"/>
              <w:bottom w:val="single" w:sz="4" w:space="0" w:color="auto"/>
              <w:right w:val="single" w:sz="4" w:space="0" w:color="auto"/>
            </w:tcBorders>
            <w:vAlign w:val="center"/>
          </w:tcPr>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p>
        </w:tc>
        <w:tc>
          <w:tcPr>
            <w:tcW w:w="3047" w:type="dxa"/>
            <w:vMerge/>
            <w:tcBorders>
              <w:left w:val="single" w:sz="4" w:space="0" w:color="auto"/>
              <w:bottom w:val="single" w:sz="4" w:space="0" w:color="auto"/>
              <w:right w:val="single" w:sz="4" w:space="0" w:color="auto"/>
            </w:tcBorders>
            <w:shd w:val="clear" w:color="auto" w:fill="auto"/>
            <w:vAlign w:val="center"/>
          </w:tcPr>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p>
        </w:tc>
        <w:tc>
          <w:tcPr>
            <w:tcW w:w="3048" w:type="dxa"/>
            <w:vMerge/>
            <w:tcBorders>
              <w:left w:val="single" w:sz="4" w:space="0" w:color="auto"/>
              <w:bottom w:val="single" w:sz="4" w:space="0" w:color="auto"/>
              <w:right w:val="single" w:sz="4" w:space="0" w:color="auto"/>
            </w:tcBorders>
            <w:shd w:val="clear" w:color="auto" w:fill="auto"/>
            <w:vAlign w:val="center"/>
          </w:tcPr>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p>
        </w:tc>
      </w:tr>
      <w:tr w:rsidR="00BA12D5" w:rsidRPr="0092447C" w:rsidTr="007164A7">
        <w:trPr>
          <w:jc w:val="center"/>
        </w:trPr>
        <w:tc>
          <w:tcPr>
            <w:tcW w:w="3112" w:type="dxa"/>
            <w:tcBorders>
              <w:top w:val="single" w:sz="4" w:space="0" w:color="auto"/>
              <w:left w:val="single" w:sz="4" w:space="0" w:color="auto"/>
              <w:right w:val="single" w:sz="4" w:space="0" w:color="auto"/>
            </w:tcBorders>
            <w:shd w:val="clear" w:color="auto" w:fill="auto"/>
            <w:vAlign w:val="center"/>
            <w:hideMark/>
          </w:tcPr>
          <w:p w:rsidR="00BA12D5" w:rsidRPr="0092447C" w:rsidRDefault="00BA12D5" w:rsidP="007164A7">
            <w:pPr>
              <w:widowControl w:val="0"/>
              <w:autoSpaceDE w:val="0"/>
              <w:autoSpaceDN w:val="0"/>
              <w:adjustRightInd w:val="0"/>
              <w:spacing w:line="240" w:lineRule="auto"/>
              <w:rPr>
                <w:rFonts w:ascii="Times New Roman" w:eastAsia="Calibri" w:hAnsi="Times New Roman" w:cs="Times New Roman"/>
                <w:b/>
                <w:sz w:val="24"/>
                <w:szCs w:val="24"/>
              </w:rPr>
            </w:pPr>
            <w:r w:rsidRPr="0092447C">
              <w:rPr>
                <w:rFonts w:ascii="Times New Roman" w:eastAsia="Calibri" w:hAnsi="Times New Roman" w:cs="Times New Roman"/>
                <w:b/>
                <w:sz w:val="24"/>
                <w:szCs w:val="24"/>
              </w:rPr>
              <w:t xml:space="preserve">(Tax </w:t>
            </w:r>
            <w:r>
              <w:rPr>
                <w:rFonts w:ascii="Times New Roman" w:eastAsia="Calibri" w:hAnsi="Times New Roman" w:cs="Times New Roman"/>
                <w:b/>
                <w:sz w:val="24"/>
                <w:szCs w:val="24"/>
              </w:rPr>
              <w:t xml:space="preserve">credit </w:t>
            </w:r>
            <w:r w:rsidRPr="0092447C">
              <w:rPr>
                <w:rFonts w:ascii="Times New Roman" w:eastAsia="Calibri" w:hAnsi="Times New Roman" w:cs="Times New Roman"/>
                <w:b/>
                <w:sz w:val="24"/>
                <w:szCs w:val="24"/>
              </w:rPr>
              <w:t>– subsidy) PB</w:t>
            </w:r>
          </w:p>
        </w:tc>
        <w:tc>
          <w:tcPr>
            <w:tcW w:w="3045" w:type="dxa"/>
            <w:vMerge w:val="restart"/>
            <w:tcBorders>
              <w:top w:val="single" w:sz="4" w:space="0" w:color="auto"/>
              <w:left w:val="single" w:sz="4" w:space="0" w:color="auto"/>
              <w:right w:val="single" w:sz="4" w:space="0" w:color="auto"/>
            </w:tcBorders>
            <w:shd w:val="clear" w:color="auto" w:fill="auto"/>
            <w:vAlign w:val="center"/>
          </w:tcPr>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-.54</w:t>
            </w:r>
          </w:p>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(.53</w:t>
            </w:r>
            <w:r w:rsidRPr="0046395E">
              <w:rPr>
                <w:rFonts w:ascii="Times New Roman" w:eastAsia="Calibri" w:hAnsi="Times New Roman" w:cs="Times New Roman"/>
              </w:rPr>
              <w:t>)</w:t>
            </w:r>
          </w:p>
        </w:tc>
        <w:tc>
          <w:tcPr>
            <w:tcW w:w="3048" w:type="dxa"/>
            <w:vMerge w:val="restart"/>
            <w:tcBorders>
              <w:top w:val="single" w:sz="4" w:space="0" w:color="auto"/>
              <w:left w:val="single" w:sz="4" w:space="0" w:color="auto"/>
              <w:right w:val="single" w:sz="4" w:space="0" w:color="auto"/>
            </w:tcBorders>
            <w:vAlign w:val="center"/>
          </w:tcPr>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-1.08***</w:t>
            </w:r>
          </w:p>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(.39</w:t>
            </w:r>
            <w:r w:rsidRPr="0046395E">
              <w:rPr>
                <w:rFonts w:ascii="Times New Roman" w:eastAsia="Calibri" w:hAnsi="Times New Roman" w:cs="Times New Roman"/>
              </w:rPr>
              <w:t>)</w:t>
            </w:r>
          </w:p>
        </w:tc>
        <w:tc>
          <w:tcPr>
            <w:tcW w:w="3047" w:type="dxa"/>
            <w:vMerge w:val="restart"/>
            <w:tcBorders>
              <w:top w:val="single" w:sz="4" w:space="0" w:color="auto"/>
              <w:left w:val="single" w:sz="4" w:space="0" w:color="auto"/>
              <w:right w:val="single" w:sz="4" w:space="0" w:color="auto"/>
            </w:tcBorders>
            <w:shd w:val="clear" w:color="auto" w:fill="auto"/>
            <w:vAlign w:val="center"/>
          </w:tcPr>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n.a.</w:t>
            </w:r>
          </w:p>
        </w:tc>
        <w:tc>
          <w:tcPr>
            <w:tcW w:w="3048" w:type="dxa"/>
            <w:vMerge w:val="restart"/>
            <w:tcBorders>
              <w:top w:val="single" w:sz="4" w:space="0" w:color="auto"/>
              <w:left w:val="single" w:sz="4" w:space="0" w:color="auto"/>
              <w:right w:val="single" w:sz="4" w:space="0" w:color="auto"/>
            </w:tcBorders>
            <w:shd w:val="clear" w:color="auto" w:fill="auto"/>
            <w:vAlign w:val="center"/>
          </w:tcPr>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r>
              <w:rPr>
                <w:rFonts w:ascii="Times New Roman" w:eastAsia="Calibri" w:hAnsi="Times New Roman" w:cs="Times New Roman"/>
              </w:rPr>
              <w:t>n.a.</w:t>
            </w:r>
          </w:p>
        </w:tc>
      </w:tr>
      <w:tr w:rsidR="00BA12D5" w:rsidRPr="0092447C" w:rsidTr="007164A7">
        <w:trPr>
          <w:jc w:val="center"/>
        </w:trPr>
        <w:tc>
          <w:tcPr>
            <w:tcW w:w="3112" w:type="dxa"/>
            <w:tcBorders>
              <w:left w:val="single" w:sz="4" w:space="0" w:color="auto"/>
              <w:bottom w:val="single" w:sz="4" w:space="0" w:color="auto"/>
              <w:right w:val="single" w:sz="4" w:space="0" w:color="auto"/>
            </w:tcBorders>
            <w:shd w:val="clear" w:color="auto" w:fill="auto"/>
            <w:vAlign w:val="center"/>
          </w:tcPr>
          <w:p w:rsidR="00BA12D5" w:rsidRPr="0092447C" w:rsidRDefault="00BA12D5" w:rsidP="007164A7">
            <w:pPr>
              <w:widowControl w:val="0"/>
              <w:autoSpaceDE w:val="0"/>
              <w:autoSpaceDN w:val="0"/>
              <w:adjustRightInd w:val="0"/>
              <w:spacing w:line="240" w:lineRule="auto"/>
              <w:rPr>
                <w:rFonts w:ascii="Times New Roman" w:eastAsia="Calibri" w:hAnsi="Times New Roman" w:cs="Times New Roman"/>
                <w:b/>
                <w:sz w:val="24"/>
                <w:szCs w:val="24"/>
              </w:rPr>
            </w:pPr>
          </w:p>
        </w:tc>
        <w:tc>
          <w:tcPr>
            <w:tcW w:w="3045" w:type="dxa"/>
            <w:vMerge/>
            <w:tcBorders>
              <w:left w:val="single" w:sz="4" w:space="0" w:color="auto"/>
              <w:bottom w:val="single" w:sz="4" w:space="0" w:color="auto"/>
              <w:right w:val="single" w:sz="4" w:space="0" w:color="auto"/>
            </w:tcBorders>
            <w:shd w:val="clear" w:color="auto" w:fill="auto"/>
            <w:vAlign w:val="center"/>
          </w:tcPr>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p>
        </w:tc>
        <w:tc>
          <w:tcPr>
            <w:tcW w:w="3048" w:type="dxa"/>
            <w:vMerge/>
            <w:tcBorders>
              <w:left w:val="single" w:sz="4" w:space="0" w:color="auto"/>
              <w:bottom w:val="single" w:sz="4" w:space="0" w:color="auto"/>
              <w:right w:val="single" w:sz="4" w:space="0" w:color="auto"/>
            </w:tcBorders>
            <w:vAlign w:val="center"/>
          </w:tcPr>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p>
        </w:tc>
        <w:tc>
          <w:tcPr>
            <w:tcW w:w="3047" w:type="dxa"/>
            <w:vMerge/>
            <w:tcBorders>
              <w:left w:val="single" w:sz="4" w:space="0" w:color="auto"/>
              <w:bottom w:val="single" w:sz="4" w:space="0" w:color="auto"/>
              <w:right w:val="single" w:sz="4" w:space="0" w:color="auto"/>
            </w:tcBorders>
            <w:shd w:val="clear" w:color="auto" w:fill="auto"/>
            <w:vAlign w:val="center"/>
          </w:tcPr>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p>
        </w:tc>
        <w:tc>
          <w:tcPr>
            <w:tcW w:w="3048" w:type="dxa"/>
            <w:vMerge/>
            <w:tcBorders>
              <w:left w:val="single" w:sz="4" w:space="0" w:color="auto"/>
              <w:bottom w:val="single" w:sz="4" w:space="0" w:color="auto"/>
              <w:right w:val="single" w:sz="4" w:space="0" w:color="auto"/>
            </w:tcBorders>
            <w:shd w:val="clear" w:color="auto" w:fill="auto"/>
            <w:vAlign w:val="center"/>
          </w:tcPr>
          <w:p w:rsidR="00BA12D5" w:rsidRPr="0046395E" w:rsidRDefault="00BA12D5" w:rsidP="007164A7">
            <w:pPr>
              <w:widowControl w:val="0"/>
              <w:autoSpaceDE w:val="0"/>
              <w:autoSpaceDN w:val="0"/>
              <w:adjustRightInd w:val="0"/>
              <w:spacing w:line="240" w:lineRule="auto"/>
              <w:jc w:val="center"/>
              <w:rPr>
                <w:rFonts w:ascii="Times New Roman" w:eastAsia="Calibri" w:hAnsi="Times New Roman" w:cs="Times New Roman"/>
              </w:rPr>
            </w:pPr>
          </w:p>
        </w:tc>
      </w:tr>
    </w:tbl>
    <w:p w:rsidR="00DD31C1" w:rsidRDefault="00DD31C1" w:rsidP="00310684">
      <w:pPr>
        <w:widowControl w:val="0"/>
        <w:autoSpaceDE w:val="0"/>
        <w:autoSpaceDN w:val="0"/>
        <w:adjustRightInd w:val="0"/>
        <w:spacing w:after="0" w:line="240" w:lineRule="auto"/>
        <w:jc w:val="center"/>
        <w:rPr>
          <w:rFonts w:ascii="Times New Roman" w:eastAsia="Calibri" w:hAnsi="Times New Roman" w:cs="Times New Roman"/>
          <w:sz w:val="16"/>
          <w:szCs w:val="16"/>
        </w:rPr>
      </w:pPr>
    </w:p>
    <w:p w:rsidR="00204E26" w:rsidRPr="00204E26" w:rsidRDefault="00204E26" w:rsidP="001B39C2">
      <w:pPr>
        <w:widowControl w:val="0"/>
        <w:autoSpaceDE w:val="0"/>
        <w:autoSpaceDN w:val="0"/>
        <w:adjustRightInd w:val="0"/>
        <w:spacing w:after="0" w:line="240" w:lineRule="auto"/>
        <w:rPr>
          <w:rFonts w:ascii="Times New Roman" w:eastAsia="Calibri" w:hAnsi="Times New Roman" w:cs="Times New Roman"/>
          <w:sz w:val="20"/>
          <w:szCs w:val="16"/>
          <w:vertAlign w:val="superscript"/>
        </w:rPr>
      </w:pPr>
      <w:r w:rsidRPr="00204E26">
        <w:rPr>
          <w:rFonts w:ascii="Times New Roman" w:eastAsia="Calibri" w:hAnsi="Times New Roman" w:cs="Times New Roman"/>
          <w:sz w:val="20"/>
          <w:szCs w:val="16"/>
        </w:rPr>
        <w:t>† “Significant” in the BMA sense of ‘robustly correlated with the dependent variable’ (De Luca and Magnus, 2011</w:t>
      </w:r>
      <w:r w:rsidR="00B2392F">
        <w:rPr>
          <w:rFonts w:ascii="Times New Roman" w:eastAsia="Calibri" w:hAnsi="Times New Roman" w:cs="Times New Roman"/>
          <w:sz w:val="20"/>
          <w:szCs w:val="16"/>
        </w:rPr>
        <w:t>:</w:t>
      </w:r>
      <w:r w:rsidR="00137EFB">
        <w:rPr>
          <w:rFonts w:ascii="Times New Roman" w:eastAsia="Calibri" w:hAnsi="Times New Roman" w:cs="Times New Roman"/>
          <w:sz w:val="20"/>
          <w:szCs w:val="16"/>
        </w:rPr>
        <w:t xml:space="preserve"> </w:t>
      </w:r>
      <w:r w:rsidRPr="00204E26">
        <w:rPr>
          <w:rFonts w:ascii="Times New Roman" w:eastAsia="Calibri" w:hAnsi="Times New Roman" w:cs="Times New Roman"/>
          <w:sz w:val="20"/>
          <w:szCs w:val="16"/>
        </w:rPr>
        <w:t>533)</w:t>
      </w:r>
    </w:p>
    <w:p w:rsidR="00310684" w:rsidRPr="00204E26" w:rsidRDefault="001E661E" w:rsidP="001B39C2">
      <w:pPr>
        <w:widowControl w:val="0"/>
        <w:autoSpaceDE w:val="0"/>
        <w:autoSpaceDN w:val="0"/>
        <w:adjustRightInd w:val="0"/>
        <w:spacing w:after="0" w:line="240" w:lineRule="auto"/>
        <w:rPr>
          <w:rFonts w:ascii="Times New Roman" w:eastAsia="Calibri" w:hAnsi="Times New Roman" w:cs="Times New Roman"/>
          <w:sz w:val="20"/>
          <w:szCs w:val="16"/>
        </w:rPr>
      </w:pPr>
      <w:r w:rsidRPr="00204E26">
        <w:rPr>
          <w:rFonts w:ascii="Times New Roman" w:eastAsia="Calibri" w:hAnsi="Times New Roman" w:cs="Times New Roman"/>
          <w:sz w:val="20"/>
          <w:szCs w:val="16"/>
        </w:rPr>
        <w:t>*** p&lt;0.01</w:t>
      </w:r>
      <w:r w:rsidR="006906A5">
        <w:rPr>
          <w:rFonts w:ascii="Times New Roman" w:eastAsia="Calibri" w:hAnsi="Times New Roman" w:cs="Times New Roman"/>
          <w:sz w:val="20"/>
          <w:szCs w:val="16"/>
        </w:rPr>
        <w:t>;</w:t>
      </w:r>
      <w:r w:rsidRPr="00204E26">
        <w:rPr>
          <w:rFonts w:ascii="Times New Roman" w:eastAsia="Calibri" w:hAnsi="Times New Roman" w:cs="Times New Roman"/>
          <w:sz w:val="20"/>
          <w:szCs w:val="16"/>
        </w:rPr>
        <w:t xml:space="preserve"> ** p&lt;0.05</w:t>
      </w:r>
      <w:r w:rsidR="006906A5">
        <w:rPr>
          <w:rFonts w:ascii="Times New Roman" w:eastAsia="Calibri" w:hAnsi="Times New Roman" w:cs="Times New Roman"/>
          <w:sz w:val="20"/>
          <w:szCs w:val="16"/>
        </w:rPr>
        <w:t>;</w:t>
      </w:r>
      <w:r w:rsidRPr="00204E26">
        <w:rPr>
          <w:rFonts w:ascii="Times New Roman" w:eastAsia="Calibri" w:hAnsi="Times New Roman" w:cs="Times New Roman"/>
          <w:sz w:val="20"/>
          <w:szCs w:val="16"/>
        </w:rPr>
        <w:t xml:space="preserve"> * p&lt;0.1</w:t>
      </w:r>
    </w:p>
    <w:p w:rsidR="00310684" w:rsidRPr="00310684" w:rsidRDefault="00310684" w:rsidP="00310684">
      <w:pPr>
        <w:spacing w:line="259" w:lineRule="auto"/>
        <w:rPr>
          <w:rFonts w:ascii="Times New Roman" w:eastAsia="Calibri" w:hAnsi="Times New Roman" w:cs="Times New Roman"/>
          <w:sz w:val="24"/>
          <w:szCs w:val="24"/>
        </w:rPr>
      </w:pPr>
    </w:p>
    <w:p w:rsidR="006E28E9" w:rsidRPr="001E661E" w:rsidRDefault="006E28E9" w:rsidP="00966675">
      <w:pPr>
        <w:widowControl w:val="0"/>
        <w:autoSpaceDE w:val="0"/>
        <w:autoSpaceDN w:val="0"/>
        <w:adjustRightInd w:val="0"/>
        <w:spacing w:after="0" w:line="240" w:lineRule="auto"/>
        <w:rPr>
          <w:rFonts w:ascii="Times New Roman" w:eastAsia="Calibri" w:hAnsi="Times New Roman" w:cs="Times New Roman"/>
          <w:sz w:val="16"/>
          <w:szCs w:val="16"/>
        </w:rPr>
      </w:pPr>
    </w:p>
    <w:p w:rsidR="00310684" w:rsidRPr="00E54F40" w:rsidRDefault="00310684" w:rsidP="008B00E4">
      <w:pPr>
        <w:spacing w:after="0" w:line="259" w:lineRule="auto"/>
        <w:rPr>
          <w:rFonts w:ascii="Times New Roman" w:eastAsia="Calibri" w:hAnsi="Times New Roman" w:cs="Times New Roman"/>
          <w:b/>
        </w:rPr>
      </w:pPr>
      <w:r w:rsidRPr="00E54F40">
        <w:rPr>
          <w:rFonts w:ascii="Times New Roman" w:eastAsia="Calibri" w:hAnsi="Times New Roman" w:cs="Times New Roman"/>
          <w:b/>
        </w:rPr>
        <w:t xml:space="preserve">Table </w:t>
      </w:r>
      <w:r w:rsidR="001D085F">
        <w:rPr>
          <w:rFonts w:ascii="Times New Roman" w:eastAsia="Calibri" w:hAnsi="Times New Roman" w:cs="Times New Roman"/>
          <w:b/>
        </w:rPr>
        <w:t>4</w:t>
      </w:r>
      <w:r w:rsidRPr="00E54F40">
        <w:rPr>
          <w:rFonts w:ascii="Times New Roman" w:eastAsia="Calibri" w:hAnsi="Times New Roman" w:cs="Times New Roman"/>
          <w:b/>
        </w:rPr>
        <w:t xml:space="preserve">. </w:t>
      </w:r>
      <w:r w:rsidR="008A2BC1">
        <w:rPr>
          <w:rFonts w:ascii="Times New Roman" w:eastAsia="Calibri" w:hAnsi="Times New Roman" w:cs="Times New Roman"/>
          <w:b/>
        </w:rPr>
        <w:t>Qualitative su</w:t>
      </w:r>
      <w:r w:rsidRPr="00E54F40">
        <w:rPr>
          <w:rFonts w:ascii="Times New Roman" w:eastAsia="Calibri" w:hAnsi="Times New Roman" w:cs="Times New Roman"/>
          <w:b/>
        </w:rPr>
        <w:t xml:space="preserve">mmary of results: sources of heterogeneity; publication bias; and </w:t>
      </w:r>
      <w:r w:rsidR="00AE3542" w:rsidRPr="00E54F40">
        <w:rPr>
          <w:rFonts w:ascii="Times New Roman" w:eastAsia="Calibri" w:hAnsi="Times New Roman" w:cs="Times New Roman"/>
          <w:b/>
        </w:rPr>
        <w:t xml:space="preserve">authentic </w:t>
      </w:r>
      <w:r w:rsidRPr="00E54F40">
        <w:rPr>
          <w:rFonts w:ascii="Times New Roman" w:eastAsia="Calibri" w:hAnsi="Times New Roman" w:cs="Times New Roman"/>
          <w:b/>
        </w:rPr>
        <w:t>effects</w:t>
      </w:r>
    </w:p>
    <w:tbl>
      <w:tblPr>
        <w:tblStyle w:val="TableGrid"/>
        <w:tblpPr w:leftFromText="180" w:rightFromText="180" w:vertAnchor="text" w:tblpY="1"/>
        <w:tblOverlap w:val="never"/>
        <w:tblW w:w="13183" w:type="dxa"/>
        <w:tblLayout w:type="fixed"/>
        <w:tblLook w:val="04A0" w:firstRow="1" w:lastRow="0" w:firstColumn="1" w:lastColumn="0" w:noHBand="0" w:noVBand="1"/>
      </w:tblPr>
      <w:tblGrid>
        <w:gridCol w:w="2654"/>
        <w:gridCol w:w="877"/>
        <w:gridCol w:w="877"/>
        <w:gridCol w:w="878"/>
        <w:gridCol w:w="877"/>
        <w:gridCol w:w="878"/>
        <w:gridCol w:w="877"/>
        <w:gridCol w:w="877"/>
        <w:gridCol w:w="878"/>
        <w:gridCol w:w="877"/>
        <w:gridCol w:w="878"/>
        <w:gridCol w:w="877"/>
        <w:gridCol w:w="878"/>
      </w:tblGrid>
      <w:tr w:rsidR="001D085F" w:rsidTr="007164A7">
        <w:trPr>
          <w:tblHeader/>
        </w:trPr>
        <w:tc>
          <w:tcPr>
            <w:tcW w:w="2654" w:type="dxa"/>
            <w:tcBorders>
              <w:top w:val="single" w:sz="4" w:space="0" w:color="auto"/>
              <w:left w:val="single" w:sz="4" w:space="0" w:color="auto"/>
              <w:bottom w:val="single" w:sz="4" w:space="0" w:color="auto"/>
              <w:right w:val="single" w:sz="4" w:space="0" w:color="auto"/>
            </w:tcBorders>
          </w:tcPr>
          <w:p w:rsidR="001D085F" w:rsidRDefault="001D085F" w:rsidP="007164A7">
            <w:pPr>
              <w:spacing w:line="240" w:lineRule="auto"/>
              <w:rPr>
                <w:rFonts w:ascii="Times New Roman" w:eastAsia="Calibri" w:hAnsi="Times New Roman" w:cs="Times New Roman"/>
              </w:rPr>
            </w:pPr>
          </w:p>
        </w:tc>
        <w:tc>
          <w:tcPr>
            <w:tcW w:w="3509" w:type="dxa"/>
            <w:gridSpan w:val="4"/>
            <w:tcBorders>
              <w:top w:val="single" w:sz="4" w:space="0" w:color="auto"/>
              <w:left w:val="single" w:sz="4" w:space="0" w:color="auto"/>
              <w:bottom w:val="single" w:sz="4" w:space="0" w:color="auto"/>
              <w:right w:val="single" w:sz="4" w:space="0" w:color="auto"/>
            </w:tcBorders>
            <w:hideMark/>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Tax Credit (TC)</w:t>
            </w:r>
          </w:p>
        </w:tc>
        <w:tc>
          <w:tcPr>
            <w:tcW w:w="3510" w:type="dxa"/>
            <w:gridSpan w:val="4"/>
            <w:tcBorders>
              <w:top w:val="single" w:sz="4" w:space="0" w:color="auto"/>
              <w:left w:val="single" w:sz="4" w:space="0" w:color="auto"/>
              <w:bottom w:val="single" w:sz="4" w:space="0" w:color="auto"/>
              <w:right w:val="single" w:sz="4" w:space="0" w:color="auto"/>
            </w:tcBorders>
            <w:hideMark/>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Subsidy</w:t>
            </w:r>
          </w:p>
        </w:tc>
        <w:tc>
          <w:tcPr>
            <w:tcW w:w="3510" w:type="dxa"/>
            <w:gridSpan w:val="4"/>
            <w:tcBorders>
              <w:top w:val="single" w:sz="4" w:space="0" w:color="auto"/>
              <w:left w:val="single" w:sz="4" w:space="0" w:color="auto"/>
              <w:bottom w:val="single" w:sz="4" w:space="0" w:color="auto"/>
              <w:right w:val="single" w:sz="4" w:space="0" w:color="auto"/>
            </w:tcBorders>
            <w:hideMark/>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Comparison (TC – Subsidy)</w:t>
            </w:r>
          </w:p>
        </w:tc>
      </w:tr>
      <w:tr w:rsidR="001D085F" w:rsidTr="007164A7">
        <w:trPr>
          <w:tblHeader/>
        </w:trPr>
        <w:tc>
          <w:tcPr>
            <w:tcW w:w="2654" w:type="dxa"/>
            <w:tcBorders>
              <w:top w:val="single" w:sz="4" w:space="0" w:color="auto"/>
              <w:left w:val="single" w:sz="4" w:space="0" w:color="auto"/>
              <w:bottom w:val="single" w:sz="4" w:space="0" w:color="auto"/>
              <w:right w:val="single" w:sz="4" w:space="0" w:color="auto"/>
            </w:tcBorders>
          </w:tcPr>
          <w:p w:rsidR="001D085F" w:rsidRDefault="001D085F" w:rsidP="007164A7">
            <w:pPr>
              <w:spacing w:line="240" w:lineRule="auto"/>
              <w:rPr>
                <w:rFonts w:ascii="Times New Roman" w:eastAsia="Calibri" w:hAnsi="Times New Roman" w:cs="Times New Roman"/>
              </w:rPr>
            </w:pPr>
          </w:p>
        </w:tc>
        <w:tc>
          <w:tcPr>
            <w:tcW w:w="1754" w:type="dxa"/>
            <w:gridSpan w:val="2"/>
            <w:tcBorders>
              <w:top w:val="single" w:sz="4" w:space="0" w:color="auto"/>
              <w:left w:val="single" w:sz="4" w:space="0" w:color="auto"/>
              <w:bottom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Full-sample estimation</w:t>
            </w:r>
          </w:p>
        </w:tc>
        <w:tc>
          <w:tcPr>
            <w:tcW w:w="1755" w:type="dxa"/>
            <w:gridSpan w:val="2"/>
            <w:tcBorders>
              <w:top w:val="single" w:sz="4" w:space="0" w:color="auto"/>
              <w:left w:val="single" w:sz="4" w:space="0" w:color="auto"/>
              <w:bottom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Separate-sample estimation</w:t>
            </w:r>
          </w:p>
        </w:tc>
        <w:tc>
          <w:tcPr>
            <w:tcW w:w="1755" w:type="dxa"/>
            <w:gridSpan w:val="2"/>
            <w:tcBorders>
              <w:top w:val="single" w:sz="4" w:space="0" w:color="auto"/>
              <w:left w:val="single" w:sz="4" w:space="0" w:color="auto"/>
              <w:bottom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Full-sample estimation</w:t>
            </w:r>
          </w:p>
        </w:tc>
        <w:tc>
          <w:tcPr>
            <w:tcW w:w="1755" w:type="dxa"/>
            <w:gridSpan w:val="2"/>
            <w:tcBorders>
              <w:top w:val="single" w:sz="4" w:space="0" w:color="auto"/>
              <w:left w:val="single" w:sz="4" w:space="0" w:color="auto"/>
              <w:bottom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Separate-sample estimation</w:t>
            </w:r>
          </w:p>
        </w:tc>
        <w:tc>
          <w:tcPr>
            <w:tcW w:w="1755" w:type="dxa"/>
            <w:gridSpan w:val="2"/>
            <w:tcBorders>
              <w:top w:val="single" w:sz="4" w:space="0" w:color="auto"/>
              <w:left w:val="single" w:sz="4" w:space="0" w:color="auto"/>
              <w:bottom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Full-sample estimation</w:t>
            </w:r>
          </w:p>
        </w:tc>
        <w:tc>
          <w:tcPr>
            <w:tcW w:w="1755" w:type="dxa"/>
            <w:gridSpan w:val="2"/>
            <w:tcBorders>
              <w:top w:val="single" w:sz="4" w:space="0" w:color="auto"/>
              <w:left w:val="single" w:sz="4" w:space="0" w:color="auto"/>
              <w:bottom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Separate-sample estimation</w:t>
            </w:r>
          </w:p>
        </w:tc>
      </w:tr>
      <w:tr w:rsidR="001D085F" w:rsidTr="007164A7">
        <w:trPr>
          <w:tblHeader/>
        </w:trPr>
        <w:tc>
          <w:tcPr>
            <w:tcW w:w="2654" w:type="dxa"/>
            <w:tcBorders>
              <w:top w:val="single" w:sz="4" w:space="0" w:color="auto"/>
              <w:left w:val="single" w:sz="4" w:space="0" w:color="auto"/>
              <w:bottom w:val="single" w:sz="4" w:space="0" w:color="auto"/>
              <w:right w:val="single" w:sz="4" w:space="0" w:color="auto"/>
            </w:tcBorders>
          </w:tcPr>
          <w:p w:rsidR="001D085F" w:rsidRDefault="001D085F" w:rsidP="007164A7">
            <w:pPr>
              <w:spacing w:line="240" w:lineRule="auto"/>
              <w:rPr>
                <w:rFonts w:ascii="Times New Roman" w:eastAsia="Calibri" w:hAnsi="Times New Roman" w:cs="Times New Roman"/>
              </w:rPr>
            </w:pPr>
          </w:p>
        </w:tc>
        <w:tc>
          <w:tcPr>
            <w:tcW w:w="877" w:type="dxa"/>
            <w:tcBorders>
              <w:top w:val="single" w:sz="4" w:space="0" w:color="auto"/>
              <w:left w:val="single" w:sz="4" w:space="0" w:color="auto"/>
              <w:bottom w:val="single" w:sz="4" w:space="0" w:color="auto"/>
              <w:right w:val="single" w:sz="4" w:space="0" w:color="auto"/>
            </w:tcBorders>
            <w:vAlign w:val="center"/>
            <w:hideMark/>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WLS</w:t>
            </w:r>
          </w:p>
        </w:tc>
        <w:tc>
          <w:tcPr>
            <w:tcW w:w="877" w:type="dxa"/>
            <w:tcBorders>
              <w:top w:val="single" w:sz="4" w:space="0" w:color="auto"/>
              <w:left w:val="single" w:sz="4" w:space="0" w:color="auto"/>
              <w:bottom w:val="single" w:sz="4" w:space="0" w:color="auto"/>
              <w:right w:val="single" w:sz="4" w:space="0" w:color="auto"/>
            </w:tcBorders>
            <w:vAlign w:val="center"/>
            <w:hideMark/>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RR</w:t>
            </w:r>
          </w:p>
        </w:tc>
        <w:tc>
          <w:tcPr>
            <w:tcW w:w="878" w:type="dxa"/>
            <w:tcBorders>
              <w:top w:val="single" w:sz="4" w:space="0" w:color="auto"/>
              <w:left w:val="single" w:sz="4" w:space="0" w:color="auto"/>
              <w:bottom w:val="single" w:sz="4" w:space="0" w:color="auto"/>
              <w:right w:val="single" w:sz="4" w:space="0" w:color="auto"/>
            </w:tcBorders>
            <w:vAlign w:val="center"/>
            <w:hideMark/>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BMA</w:t>
            </w:r>
          </w:p>
        </w:tc>
        <w:tc>
          <w:tcPr>
            <w:tcW w:w="877" w:type="dxa"/>
            <w:tcBorders>
              <w:top w:val="single" w:sz="4" w:space="0" w:color="auto"/>
              <w:left w:val="single" w:sz="4" w:space="0" w:color="auto"/>
              <w:bottom w:val="single" w:sz="4" w:space="0" w:color="auto"/>
              <w:right w:val="single" w:sz="4" w:space="0" w:color="auto"/>
            </w:tcBorders>
            <w:vAlign w:val="center"/>
            <w:hideMark/>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WLS</w:t>
            </w:r>
          </w:p>
        </w:tc>
        <w:tc>
          <w:tcPr>
            <w:tcW w:w="878" w:type="dxa"/>
            <w:tcBorders>
              <w:top w:val="single" w:sz="4" w:space="0" w:color="auto"/>
              <w:left w:val="single" w:sz="4" w:space="0" w:color="auto"/>
              <w:bottom w:val="single" w:sz="4" w:space="0" w:color="auto"/>
              <w:right w:val="single" w:sz="4" w:space="0" w:color="auto"/>
            </w:tcBorders>
            <w:vAlign w:val="center"/>
            <w:hideMark/>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WLS</w:t>
            </w:r>
          </w:p>
        </w:tc>
        <w:tc>
          <w:tcPr>
            <w:tcW w:w="877" w:type="dxa"/>
            <w:tcBorders>
              <w:top w:val="single" w:sz="4" w:space="0" w:color="auto"/>
              <w:left w:val="single" w:sz="4" w:space="0" w:color="auto"/>
              <w:bottom w:val="single" w:sz="4" w:space="0" w:color="auto"/>
              <w:right w:val="single" w:sz="4" w:space="0" w:color="auto"/>
            </w:tcBorders>
            <w:vAlign w:val="center"/>
            <w:hideMark/>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RR</w:t>
            </w:r>
          </w:p>
        </w:tc>
        <w:tc>
          <w:tcPr>
            <w:tcW w:w="877" w:type="dxa"/>
            <w:tcBorders>
              <w:top w:val="single" w:sz="4" w:space="0" w:color="auto"/>
              <w:left w:val="single" w:sz="4" w:space="0" w:color="auto"/>
              <w:bottom w:val="single" w:sz="4" w:space="0" w:color="auto"/>
              <w:right w:val="single" w:sz="4" w:space="0" w:color="auto"/>
            </w:tcBorders>
            <w:vAlign w:val="center"/>
            <w:hideMark/>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BMA</w:t>
            </w:r>
          </w:p>
        </w:tc>
        <w:tc>
          <w:tcPr>
            <w:tcW w:w="878" w:type="dxa"/>
            <w:tcBorders>
              <w:top w:val="single" w:sz="4" w:space="0" w:color="auto"/>
              <w:left w:val="single" w:sz="4" w:space="0" w:color="auto"/>
              <w:bottom w:val="single" w:sz="4" w:space="0" w:color="auto"/>
              <w:right w:val="single" w:sz="4" w:space="0" w:color="auto"/>
            </w:tcBorders>
            <w:vAlign w:val="center"/>
            <w:hideMark/>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WLS</w:t>
            </w:r>
          </w:p>
        </w:tc>
        <w:tc>
          <w:tcPr>
            <w:tcW w:w="877" w:type="dxa"/>
            <w:tcBorders>
              <w:top w:val="single" w:sz="4" w:space="0" w:color="auto"/>
              <w:left w:val="single" w:sz="4" w:space="0" w:color="auto"/>
              <w:bottom w:val="single" w:sz="4" w:space="0" w:color="auto"/>
              <w:right w:val="single" w:sz="4" w:space="0" w:color="auto"/>
            </w:tcBorders>
            <w:vAlign w:val="center"/>
            <w:hideMark/>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WLS</w:t>
            </w:r>
          </w:p>
        </w:tc>
        <w:tc>
          <w:tcPr>
            <w:tcW w:w="878" w:type="dxa"/>
            <w:tcBorders>
              <w:top w:val="single" w:sz="4" w:space="0" w:color="auto"/>
              <w:left w:val="single" w:sz="4" w:space="0" w:color="auto"/>
              <w:bottom w:val="single" w:sz="4" w:space="0" w:color="auto"/>
              <w:right w:val="single" w:sz="4" w:space="0" w:color="auto"/>
            </w:tcBorders>
            <w:vAlign w:val="center"/>
            <w:hideMark/>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RR</w:t>
            </w:r>
          </w:p>
        </w:tc>
        <w:tc>
          <w:tcPr>
            <w:tcW w:w="877" w:type="dxa"/>
            <w:tcBorders>
              <w:top w:val="single" w:sz="4" w:space="0" w:color="auto"/>
              <w:left w:val="single" w:sz="4" w:space="0" w:color="auto"/>
              <w:bottom w:val="single" w:sz="4" w:space="0" w:color="auto"/>
              <w:right w:val="single" w:sz="4" w:space="0" w:color="auto"/>
            </w:tcBorders>
            <w:vAlign w:val="center"/>
            <w:hideMark/>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BMA</w:t>
            </w:r>
          </w:p>
        </w:tc>
        <w:tc>
          <w:tcPr>
            <w:tcW w:w="878" w:type="dxa"/>
            <w:tcBorders>
              <w:top w:val="single" w:sz="4" w:space="0" w:color="auto"/>
              <w:left w:val="single" w:sz="4" w:space="0" w:color="auto"/>
              <w:bottom w:val="single" w:sz="4" w:space="0" w:color="auto"/>
              <w:right w:val="single" w:sz="4" w:space="0" w:color="auto"/>
            </w:tcBorders>
            <w:vAlign w:val="center"/>
            <w:hideMark/>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WLS</w:t>
            </w:r>
          </w:p>
        </w:tc>
      </w:tr>
      <w:tr w:rsidR="001D085F" w:rsidTr="008E4685">
        <w:trPr>
          <w:tblHeader/>
        </w:trPr>
        <w:tc>
          <w:tcPr>
            <w:tcW w:w="2654" w:type="dxa"/>
            <w:tcBorders>
              <w:top w:val="single" w:sz="4" w:space="0" w:color="auto"/>
              <w:left w:val="single" w:sz="4" w:space="0" w:color="auto"/>
              <w:bottom w:val="single" w:sz="4" w:space="0" w:color="auto"/>
              <w:right w:val="single" w:sz="4" w:space="0" w:color="auto"/>
            </w:tcBorders>
          </w:tcPr>
          <w:p w:rsidR="001D085F" w:rsidRDefault="001D085F" w:rsidP="007164A7">
            <w:pPr>
              <w:spacing w:line="240" w:lineRule="auto"/>
              <w:rPr>
                <w:rFonts w:ascii="Times New Roman" w:eastAsia="Calibri" w:hAnsi="Times New Roman" w:cs="Times New Roman"/>
              </w:rPr>
            </w:pPr>
          </w:p>
        </w:tc>
        <w:tc>
          <w:tcPr>
            <w:tcW w:w="877" w:type="dxa"/>
            <w:tcBorders>
              <w:top w:val="single" w:sz="4" w:space="0" w:color="auto"/>
              <w:left w:val="single" w:sz="4" w:space="0" w:color="auto"/>
              <w:bottom w:val="single" w:sz="4" w:space="0" w:color="auto"/>
              <w:right w:val="single" w:sz="4" w:space="0" w:color="auto"/>
            </w:tcBorders>
            <w:vAlign w:val="center"/>
          </w:tcPr>
          <w:p w:rsidR="001D085F" w:rsidRPr="008E4685" w:rsidRDefault="001D085F" w:rsidP="008E4685">
            <w:pPr>
              <w:pStyle w:val="ListParagraph"/>
              <w:numPr>
                <w:ilvl w:val="0"/>
                <w:numId w:val="32"/>
              </w:numPr>
              <w:spacing w:line="240" w:lineRule="auto"/>
              <w:jc w:val="center"/>
              <w:rPr>
                <w:rFonts w:ascii="Times New Roman" w:eastAsia="Calibri" w:hAnsi="Times New Roman" w:cs="Times New Roman"/>
                <w:sz w:val="20"/>
              </w:rPr>
            </w:pPr>
          </w:p>
        </w:tc>
        <w:tc>
          <w:tcPr>
            <w:tcW w:w="877" w:type="dxa"/>
            <w:tcBorders>
              <w:top w:val="single" w:sz="4" w:space="0" w:color="auto"/>
              <w:left w:val="single" w:sz="4" w:space="0" w:color="auto"/>
              <w:bottom w:val="single" w:sz="4" w:space="0" w:color="auto"/>
              <w:right w:val="single" w:sz="4" w:space="0" w:color="auto"/>
            </w:tcBorders>
          </w:tcPr>
          <w:p w:rsidR="001D085F" w:rsidRPr="008E4685" w:rsidRDefault="001D085F" w:rsidP="008E4685">
            <w:pPr>
              <w:pStyle w:val="ListParagraph"/>
              <w:numPr>
                <w:ilvl w:val="0"/>
                <w:numId w:val="32"/>
              </w:numPr>
              <w:spacing w:line="240" w:lineRule="auto"/>
              <w:jc w:val="center"/>
              <w:rPr>
                <w:rFonts w:ascii="Times New Roman" w:eastAsia="Calibri" w:hAnsi="Times New Roman" w:cs="Times New Roman"/>
                <w:sz w:val="20"/>
              </w:rPr>
            </w:pPr>
          </w:p>
        </w:tc>
        <w:tc>
          <w:tcPr>
            <w:tcW w:w="878" w:type="dxa"/>
            <w:tcBorders>
              <w:top w:val="single" w:sz="4" w:space="0" w:color="auto"/>
              <w:left w:val="single" w:sz="4" w:space="0" w:color="auto"/>
              <w:bottom w:val="single" w:sz="4" w:space="0" w:color="auto"/>
              <w:right w:val="single" w:sz="4" w:space="0" w:color="auto"/>
            </w:tcBorders>
            <w:vAlign w:val="center"/>
          </w:tcPr>
          <w:p w:rsidR="001D085F" w:rsidRPr="008E4685" w:rsidRDefault="001D085F" w:rsidP="008E4685">
            <w:pPr>
              <w:pStyle w:val="ListParagraph"/>
              <w:numPr>
                <w:ilvl w:val="0"/>
                <w:numId w:val="32"/>
              </w:numPr>
              <w:spacing w:line="240" w:lineRule="auto"/>
              <w:jc w:val="center"/>
              <w:rPr>
                <w:rFonts w:ascii="Times New Roman" w:eastAsia="Calibri" w:hAnsi="Times New Roman" w:cs="Times New Roman"/>
                <w:sz w:val="20"/>
              </w:rPr>
            </w:pPr>
          </w:p>
        </w:tc>
        <w:tc>
          <w:tcPr>
            <w:tcW w:w="877" w:type="dxa"/>
            <w:tcBorders>
              <w:top w:val="single" w:sz="4" w:space="0" w:color="auto"/>
              <w:left w:val="single" w:sz="4" w:space="0" w:color="auto"/>
              <w:bottom w:val="single" w:sz="4" w:space="0" w:color="auto"/>
              <w:right w:val="thickThinSmallGap" w:sz="24" w:space="0" w:color="auto"/>
            </w:tcBorders>
            <w:vAlign w:val="center"/>
          </w:tcPr>
          <w:p w:rsidR="001D085F" w:rsidRPr="008E4685" w:rsidRDefault="001D085F" w:rsidP="008E4685">
            <w:pPr>
              <w:pStyle w:val="ListParagraph"/>
              <w:numPr>
                <w:ilvl w:val="0"/>
                <w:numId w:val="32"/>
              </w:numPr>
              <w:spacing w:line="240" w:lineRule="auto"/>
              <w:jc w:val="center"/>
              <w:rPr>
                <w:rFonts w:ascii="Times New Roman" w:eastAsia="Calibri" w:hAnsi="Times New Roman" w:cs="Times New Roman"/>
                <w:sz w:val="20"/>
              </w:rPr>
            </w:pPr>
          </w:p>
        </w:tc>
        <w:tc>
          <w:tcPr>
            <w:tcW w:w="878" w:type="dxa"/>
            <w:tcBorders>
              <w:top w:val="single" w:sz="4" w:space="0" w:color="auto"/>
              <w:left w:val="thickThinSmallGap" w:sz="24" w:space="0" w:color="auto"/>
              <w:bottom w:val="single" w:sz="4" w:space="0" w:color="auto"/>
              <w:right w:val="single" w:sz="4" w:space="0" w:color="auto"/>
            </w:tcBorders>
            <w:vAlign w:val="center"/>
          </w:tcPr>
          <w:p w:rsidR="001D085F" w:rsidRPr="008E4685" w:rsidRDefault="001D085F" w:rsidP="008E4685">
            <w:pPr>
              <w:pStyle w:val="ListParagraph"/>
              <w:numPr>
                <w:ilvl w:val="0"/>
                <w:numId w:val="32"/>
              </w:numPr>
              <w:spacing w:line="240" w:lineRule="auto"/>
              <w:jc w:val="center"/>
              <w:rPr>
                <w:rFonts w:ascii="Times New Roman" w:eastAsia="Calibri" w:hAnsi="Times New Roman" w:cs="Times New Roman"/>
                <w:sz w:val="20"/>
              </w:rPr>
            </w:pPr>
          </w:p>
        </w:tc>
        <w:tc>
          <w:tcPr>
            <w:tcW w:w="877" w:type="dxa"/>
            <w:tcBorders>
              <w:top w:val="single" w:sz="4" w:space="0" w:color="auto"/>
              <w:left w:val="single" w:sz="4" w:space="0" w:color="auto"/>
              <w:bottom w:val="single" w:sz="4" w:space="0" w:color="auto"/>
              <w:right w:val="single" w:sz="4" w:space="0" w:color="auto"/>
            </w:tcBorders>
          </w:tcPr>
          <w:p w:rsidR="001D085F" w:rsidRPr="008E4685" w:rsidRDefault="001D085F" w:rsidP="008E4685">
            <w:pPr>
              <w:pStyle w:val="ListParagraph"/>
              <w:numPr>
                <w:ilvl w:val="0"/>
                <w:numId w:val="32"/>
              </w:numPr>
              <w:spacing w:line="240" w:lineRule="auto"/>
              <w:jc w:val="center"/>
              <w:rPr>
                <w:rFonts w:ascii="Times New Roman" w:eastAsia="Calibri" w:hAnsi="Times New Roman" w:cs="Times New Roman"/>
                <w:sz w:val="20"/>
              </w:rPr>
            </w:pPr>
          </w:p>
        </w:tc>
        <w:tc>
          <w:tcPr>
            <w:tcW w:w="877" w:type="dxa"/>
            <w:tcBorders>
              <w:top w:val="single" w:sz="4" w:space="0" w:color="auto"/>
              <w:left w:val="single" w:sz="4" w:space="0" w:color="auto"/>
              <w:bottom w:val="single" w:sz="4" w:space="0" w:color="auto"/>
              <w:right w:val="single" w:sz="4" w:space="0" w:color="auto"/>
            </w:tcBorders>
            <w:vAlign w:val="center"/>
          </w:tcPr>
          <w:p w:rsidR="001D085F" w:rsidRPr="008E4685" w:rsidRDefault="001D085F" w:rsidP="008E4685">
            <w:pPr>
              <w:pStyle w:val="ListParagraph"/>
              <w:numPr>
                <w:ilvl w:val="0"/>
                <w:numId w:val="32"/>
              </w:numPr>
              <w:spacing w:line="240" w:lineRule="auto"/>
              <w:jc w:val="center"/>
              <w:rPr>
                <w:rFonts w:ascii="Times New Roman" w:eastAsia="Calibri" w:hAnsi="Times New Roman" w:cs="Times New Roman"/>
                <w:sz w:val="20"/>
              </w:rPr>
            </w:pPr>
          </w:p>
        </w:tc>
        <w:tc>
          <w:tcPr>
            <w:tcW w:w="878" w:type="dxa"/>
            <w:tcBorders>
              <w:top w:val="single" w:sz="4" w:space="0" w:color="auto"/>
              <w:left w:val="single" w:sz="4" w:space="0" w:color="auto"/>
              <w:bottom w:val="single" w:sz="4" w:space="0" w:color="auto"/>
              <w:right w:val="thickThinSmallGap" w:sz="24" w:space="0" w:color="auto"/>
            </w:tcBorders>
            <w:vAlign w:val="center"/>
          </w:tcPr>
          <w:p w:rsidR="001D085F" w:rsidRPr="008E4685" w:rsidRDefault="001D085F" w:rsidP="008E4685">
            <w:pPr>
              <w:pStyle w:val="ListParagraph"/>
              <w:numPr>
                <w:ilvl w:val="0"/>
                <w:numId w:val="32"/>
              </w:numPr>
              <w:spacing w:line="240" w:lineRule="auto"/>
              <w:jc w:val="center"/>
              <w:rPr>
                <w:rFonts w:ascii="Times New Roman" w:eastAsia="Calibri" w:hAnsi="Times New Roman" w:cs="Times New Roman"/>
                <w:sz w:val="20"/>
              </w:rPr>
            </w:pPr>
          </w:p>
        </w:tc>
        <w:tc>
          <w:tcPr>
            <w:tcW w:w="877" w:type="dxa"/>
            <w:tcBorders>
              <w:top w:val="single" w:sz="4" w:space="0" w:color="auto"/>
              <w:left w:val="thickThinSmallGap" w:sz="24" w:space="0" w:color="auto"/>
              <w:bottom w:val="single" w:sz="4" w:space="0" w:color="auto"/>
              <w:right w:val="single" w:sz="4" w:space="0" w:color="auto"/>
            </w:tcBorders>
            <w:vAlign w:val="center"/>
          </w:tcPr>
          <w:p w:rsidR="001D085F" w:rsidRPr="008E4685" w:rsidRDefault="001D085F" w:rsidP="008E4685">
            <w:pPr>
              <w:pStyle w:val="ListParagraph"/>
              <w:numPr>
                <w:ilvl w:val="0"/>
                <w:numId w:val="32"/>
              </w:numPr>
              <w:spacing w:line="240" w:lineRule="auto"/>
              <w:jc w:val="center"/>
              <w:rPr>
                <w:rFonts w:ascii="Times New Roman" w:eastAsia="Calibri" w:hAnsi="Times New Roman" w:cs="Times New Roman"/>
                <w:sz w:val="20"/>
              </w:rPr>
            </w:pPr>
          </w:p>
        </w:tc>
        <w:tc>
          <w:tcPr>
            <w:tcW w:w="878" w:type="dxa"/>
            <w:tcBorders>
              <w:top w:val="single" w:sz="4" w:space="0" w:color="auto"/>
              <w:left w:val="single" w:sz="4" w:space="0" w:color="auto"/>
              <w:bottom w:val="single" w:sz="4" w:space="0" w:color="auto"/>
              <w:right w:val="single" w:sz="4" w:space="0" w:color="auto"/>
            </w:tcBorders>
          </w:tcPr>
          <w:p w:rsidR="001D085F" w:rsidRPr="008E4685" w:rsidRDefault="001D085F" w:rsidP="008E4685">
            <w:pPr>
              <w:pStyle w:val="ListParagraph"/>
              <w:numPr>
                <w:ilvl w:val="0"/>
                <w:numId w:val="32"/>
              </w:numPr>
              <w:spacing w:line="240" w:lineRule="auto"/>
              <w:jc w:val="center"/>
              <w:rPr>
                <w:rFonts w:ascii="Times New Roman" w:eastAsia="Calibri" w:hAnsi="Times New Roman" w:cs="Times New Roman"/>
                <w:sz w:val="20"/>
              </w:rPr>
            </w:pPr>
          </w:p>
        </w:tc>
        <w:tc>
          <w:tcPr>
            <w:tcW w:w="877" w:type="dxa"/>
            <w:tcBorders>
              <w:top w:val="single" w:sz="4" w:space="0" w:color="auto"/>
              <w:left w:val="single" w:sz="4" w:space="0" w:color="auto"/>
              <w:bottom w:val="single" w:sz="4" w:space="0" w:color="auto"/>
              <w:right w:val="single" w:sz="4" w:space="0" w:color="auto"/>
            </w:tcBorders>
            <w:vAlign w:val="center"/>
          </w:tcPr>
          <w:p w:rsidR="001D085F" w:rsidRPr="008E4685" w:rsidRDefault="001D085F" w:rsidP="008E4685">
            <w:pPr>
              <w:pStyle w:val="ListParagraph"/>
              <w:numPr>
                <w:ilvl w:val="0"/>
                <w:numId w:val="32"/>
              </w:numPr>
              <w:spacing w:line="240" w:lineRule="auto"/>
              <w:jc w:val="center"/>
              <w:rPr>
                <w:rFonts w:ascii="Times New Roman" w:eastAsia="Calibri" w:hAnsi="Times New Roman" w:cs="Times New Roman"/>
                <w:sz w:val="20"/>
              </w:rPr>
            </w:pPr>
          </w:p>
        </w:tc>
        <w:tc>
          <w:tcPr>
            <w:tcW w:w="878" w:type="dxa"/>
            <w:tcBorders>
              <w:top w:val="single" w:sz="4" w:space="0" w:color="auto"/>
              <w:left w:val="single" w:sz="4" w:space="0" w:color="auto"/>
              <w:bottom w:val="single" w:sz="4" w:space="0" w:color="auto"/>
              <w:right w:val="single" w:sz="4" w:space="0" w:color="auto"/>
            </w:tcBorders>
            <w:vAlign w:val="center"/>
          </w:tcPr>
          <w:p w:rsidR="001D085F" w:rsidRPr="008E4685" w:rsidRDefault="001D085F" w:rsidP="008E4685">
            <w:pPr>
              <w:pStyle w:val="ListParagraph"/>
              <w:numPr>
                <w:ilvl w:val="0"/>
                <w:numId w:val="32"/>
              </w:numPr>
              <w:spacing w:line="240" w:lineRule="auto"/>
              <w:jc w:val="center"/>
              <w:rPr>
                <w:rFonts w:ascii="Times New Roman" w:eastAsia="Calibri" w:hAnsi="Times New Roman" w:cs="Times New Roman"/>
                <w:sz w:val="20"/>
              </w:rPr>
            </w:pPr>
          </w:p>
        </w:tc>
      </w:tr>
      <w:tr w:rsidR="001D085F" w:rsidTr="007164A7">
        <w:trPr>
          <w:tblHeader/>
        </w:trPr>
        <w:tc>
          <w:tcPr>
            <w:tcW w:w="2654" w:type="dxa"/>
            <w:tcBorders>
              <w:top w:val="single" w:sz="4" w:space="0" w:color="auto"/>
              <w:left w:val="single" w:sz="4" w:space="0" w:color="auto"/>
              <w:bottom w:val="single" w:sz="4" w:space="0" w:color="auto"/>
              <w:right w:val="single" w:sz="4" w:space="0" w:color="auto"/>
            </w:tcBorders>
          </w:tcPr>
          <w:p w:rsidR="001D085F" w:rsidRDefault="001D085F" w:rsidP="007164A7">
            <w:pPr>
              <w:spacing w:line="240" w:lineRule="auto"/>
              <w:rPr>
                <w:rFonts w:ascii="Times New Roman" w:eastAsia="Calibri" w:hAnsi="Times New Roman" w:cs="Times New Roman"/>
              </w:rPr>
            </w:pPr>
            <w:r>
              <w:rPr>
                <w:rFonts w:ascii="Times New Roman" w:eastAsia="Calibri" w:hAnsi="Times New Roman" w:cs="Times New Roman"/>
              </w:rPr>
              <w:t>Observations</w:t>
            </w:r>
          </w:p>
        </w:tc>
        <w:tc>
          <w:tcPr>
            <w:tcW w:w="877" w:type="dxa"/>
            <w:tcBorders>
              <w:top w:val="single" w:sz="4" w:space="0" w:color="auto"/>
              <w:left w:val="single" w:sz="4" w:space="0" w:color="auto"/>
              <w:bottom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574</w:t>
            </w:r>
          </w:p>
        </w:tc>
        <w:tc>
          <w:tcPr>
            <w:tcW w:w="877" w:type="dxa"/>
            <w:tcBorders>
              <w:top w:val="single" w:sz="4" w:space="0" w:color="auto"/>
              <w:left w:val="single" w:sz="4" w:space="0" w:color="auto"/>
              <w:bottom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573</w:t>
            </w:r>
          </w:p>
        </w:tc>
        <w:tc>
          <w:tcPr>
            <w:tcW w:w="878" w:type="dxa"/>
            <w:tcBorders>
              <w:top w:val="single" w:sz="4" w:space="0" w:color="auto"/>
              <w:left w:val="single" w:sz="4" w:space="0" w:color="auto"/>
              <w:bottom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251</w:t>
            </w:r>
          </w:p>
        </w:tc>
        <w:tc>
          <w:tcPr>
            <w:tcW w:w="877" w:type="dxa"/>
            <w:tcBorders>
              <w:top w:val="single" w:sz="4" w:space="0" w:color="auto"/>
              <w:left w:val="single" w:sz="4" w:space="0" w:color="auto"/>
              <w:bottom w:val="single" w:sz="4" w:space="0" w:color="auto"/>
              <w:right w:val="thickThinSmallGap" w:sz="2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251</w:t>
            </w:r>
          </w:p>
        </w:tc>
        <w:tc>
          <w:tcPr>
            <w:tcW w:w="878" w:type="dxa"/>
            <w:tcBorders>
              <w:top w:val="single" w:sz="4" w:space="0" w:color="auto"/>
              <w:left w:val="thickThinSmallGap" w:sz="24" w:space="0" w:color="auto"/>
              <w:bottom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574</w:t>
            </w:r>
          </w:p>
        </w:tc>
        <w:tc>
          <w:tcPr>
            <w:tcW w:w="877" w:type="dxa"/>
            <w:tcBorders>
              <w:top w:val="single" w:sz="4" w:space="0" w:color="auto"/>
              <w:left w:val="single" w:sz="4" w:space="0" w:color="auto"/>
              <w:bottom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573</w:t>
            </w:r>
          </w:p>
        </w:tc>
        <w:tc>
          <w:tcPr>
            <w:tcW w:w="877" w:type="dxa"/>
            <w:tcBorders>
              <w:top w:val="single" w:sz="4" w:space="0" w:color="auto"/>
              <w:left w:val="single" w:sz="4" w:space="0" w:color="auto"/>
              <w:bottom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323</w:t>
            </w:r>
          </w:p>
        </w:tc>
        <w:tc>
          <w:tcPr>
            <w:tcW w:w="878" w:type="dxa"/>
            <w:tcBorders>
              <w:top w:val="single" w:sz="4" w:space="0" w:color="auto"/>
              <w:left w:val="single" w:sz="4" w:space="0" w:color="auto"/>
              <w:bottom w:val="single" w:sz="4" w:space="0" w:color="auto"/>
              <w:right w:val="thickThinSmallGap" w:sz="2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341</w:t>
            </w:r>
          </w:p>
        </w:tc>
        <w:tc>
          <w:tcPr>
            <w:tcW w:w="877" w:type="dxa"/>
            <w:tcBorders>
              <w:top w:val="single" w:sz="4" w:space="0" w:color="auto"/>
              <w:left w:val="thickThinSmallGap" w:sz="24" w:space="0" w:color="auto"/>
              <w:bottom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574</w:t>
            </w:r>
          </w:p>
        </w:tc>
        <w:tc>
          <w:tcPr>
            <w:tcW w:w="878" w:type="dxa"/>
            <w:tcBorders>
              <w:top w:val="single" w:sz="4" w:space="0" w:color="auto"/>
              <w:left w:val="single" w:sz="4" w:space="0" w:color="auto"/>
              <w:bottom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573</w:t>
            </w:r>
          </w:p>
        </w:tc>
        <w:tc>
          <w:tcPr>
            <w:tcW w:w="877" w:type="dxa"/>
            <w:tcBorders>
              <w:top w:val="single" w:sz="4" w:space="0" w:color="auto"/>
              <w:left w:val="single" w:sz="4" w:space="0" w:color="auto"/>
              <w:bottom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n.a.</w:t>
            </w:r>
          </w:p>
        </w:tc>
        <w:tc>
          <w:tcPr>
            <w:tcW w:w="878" w:type="dxa"/>
            <w:tcBorders>
              <w:top w:val="single" w:sz="4" w:space="0" w:color="auto"/>
              <w:left w:val="single" w:sz="4" w:space="0" w:color="auto"/>
              <w:bottom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n.a.</w:t>
            </w:r>
          </w:p>
        </w:tc>
      </w:tr>
      <w:tr w:rsidR="001D085F" w:rsidTr="007164A7">
        <w:tc>
          <w:tcPr>
            <w:tcW w:w="13183" w:type="dxa"/>
            <w:gridSpan w:val="13"/>
            <w:tcBorders>
              <w:top w:val="single" w:sz="4" w:space="0" w:color="auto"/>
              <w:left w:val="single" w:sz="4" w:space="0" w:color="auto"/>
              <w:bottom w:val="single" w:sz="4" w:space="0" w:color="auto"/>
              <w:right w:val="single" w:sz="4" w:space="0" w:color="auto"/>
            </w:tcBorders>
            <w:hideMark/>
          </w:tcPr>
          <w:p w:rsidR="001D085F" w:rsidRDefault="001D085F" w:rsidP="001D085F">
            <w:pPr>
              <w:pStyle w:val="ListParagraph"/>
              <w:numPr>
                <w:ilvl w:val="0"/>
                <w:numId w:val="30"/>
              </w:numPr>
              <w:spacing w:line="240" w:lineRule="auto"/>
              <w:rPr>
                <w:rFonts w:ascii="Times New Roman" w:eastAsia="Calibri" w:hAnsi="Times New Roman" w:cs="Times New Roman"/>
                <w:b/>
              </w:rPr>
            </w:pPr>
            <w:r>
              <w:rPr>
                <w:rFonts w:ascii="Times New Roman" w:eastAsia="Calibri" w:hAnsi="Times New Roman" w:cs="Times New Roman"/>
                <w:b/>
              </w:rPr>
              <w:t xml:space="preserve">Moderator </w:t>
            </w:r>
            <w:r w:rsidR="004D6E02">
              <w:rPr>
                <w:rFonts w:ascii="Times New Roman" w:eastAsia="Calibri" w:hAnsi="Times New Roman" w:cs="Times New Roman"/>
                <w:b/>
              </w:rPr>
              <w:t xml:space="preserve">Variables </w:t>
            </w:r>
            <w:r>
              <w:rPr>
                <w:rFonts w:ascii="Times New Roman" w:eastAsia="Calibri" w:hAnsi="Times New Roman" w:cs="Times New Roman"/>
                <w:b/>
              </w:rPr>
              <w:t>(MVs)</w:t>
            </w:r>
          </w:p>
        </w:tc>
      </w:tr>
      <w:tr w:rsidR="001D085F" w:rsidTr="007164A7">
        <w:tc>
          <w:tcPr>
            <w:tcW w:w="2654" w:type="dxa"/>
            <w:tcBorders>
              <w:top w:val="single" w:sz="4" w:space="0" w:color="auto"/>
              <w:left w:val="single" w:sz="4" w:space="0" w:color="auto"/>
              <w:bottom w:val="single" w:sz="4" w:space="0" w:color="auto"/>
              <w:right w:val="single" w:sz="4" w:space="0" w:color="auto"/>
            </w:tcBorders>
            <w:hideMark/>
          </w:tcPr>
          <w:p w:rsidR="001D085F" w:rsidRPr="004C603C" w:rsidRDefault="001D085F" w:rsidP="007164A7">
            <w:pPr>
              <w:spacing w:line="240" w:lineRule="auto"/>
              <w:rPr>
                <w:rFonts w:ascii="Times New Roman" w:eastAsia="Calibri" w:hAnsi="Times New Roman" w:cs="Times New Roman"/>
                <w:b/>
              </w:rPr>
            </w:pPr>
            <w:r w:rsidRPr="004C603C">
              <w:rPr>
                <w:rFonts w:ascii="Times New Roman" w:eastAsia="Calibri" w:hAnsi="Times New Roman" w:cs="Times New Roman"/>
                <w:b/>
              </w:rPr>
              <w:t>Contextual:</w:t>
            </w:r>
          </w:p>
        </w:tc>
        <w:tc>
          <w:tcPr>
            <w:tcW w:w="877" w:type="dxa"/>
            <w:tcBorders>
              <w:top w:val="single" w:sz="4" w:space="0" w:color="auto"/>
              <w:left w:val="single" w:sz="4" w:space="0" w:color="auto"/>
              <w:bottom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p>
        </w:tc>
        <w:tc>
          <w:tcPr>
            <w:tcW w:w="877" w:type="dxa"/>
            <w:tcBorders>
              <w:top w:val="single" w:sz="4" w:space="0" w:color="auto"/>
              <w:left w:val="single" w:sz="4" w:space="0" w:color="auto"/>
              <w:bottom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p>
        </w:tc>
        <w:tc>
          <w:tcPr>
            <w:tcW w:w="878" w:type="dxa"/>
            <w:tcBorders>
              <w:top w:val="single" w:sz="4" w:space="0" w:color="auto"/>
              <w:left w:val="single" w:sz="4" w:space="0" w:color="auto"/>
              <w:bottom w:val="single" w:sz="4" w:space="0" w:color="auto"/>
              <w:right w:val="single" w:sz="4" w:space="0" w:color="auto"/>
            </w:tcBorders>
            <w:vAlign w:val="center"/>
          </w:tcPr>
          <w:p w:rsidR="001D085F" w:rsidRDefault="001D085F" w:rsidP="007164A7">
            <w:pPr>
              <w:tabs>
                <w:tab w:val="left" w:pos="900"/>
              </w:tabs>
              <w:spacing w:line="240" w:lineRule="auto"/>
              <w:jc w:val="center"/>
              <w:rPr>
                <w:rFonts w:ascii="Times New Roman" w:eastAsia="Calibri" w:hAnsi="Times New Roman" w:cs="Times New Roman"/>
              </w:rPr>
            </w:pPr>
          </w:p>
        </w:tc>
        <w:tc>
          <w:tcPr>
            <w:tcW w:w="877" w:type="dxa"/>
            <w:tcBorders>
              <w:top w:val="single" w:sz="4" w:space="0" w:color="auto"/>
              <w:left w:val="single" w:sz="4" w:space="0" w:color="auto"/>
              <w:bottom w:val="single" w:sz="4" w:space="0" w:color="auto"/>
              <w:right w:val="thickThinSmallGap" w:sz="24" w:space="0" w:color="auto"/>
            </w:tcBorders>
            <w:vAlign w:val="center"/>
          </w:tcPr>
          <w:p w:rsidR="001D085F" w:rsidRDefault="001D085F" w:rsidP="007164A7">
            <w:pPr>
              <w:spacing w:line="240" w:lineRule="auto"/>
              <w:jc w:val="center"/>
              <w:rPr>
                <w:rFonts w:ascii="Times New Roman" w:eastAsia="Calibri" w:hAnsi="Times New Roman" w:cs="Times New Roman"/>
              </w:rPr>
            </w:pPr>
          </w:p>
        </w:tc>
        <w:tc>
          <w:tcPr>
            <w:tcW w:w="3510" w:type="dxa"/>
            <w:gridSpan w:val="4"/>
            <w:tcBorders>
              <w:top w:val="single" w:sz="4" w:space="0" w:color="auto"/>
              <w:left w:val="thickThinSmallGap" w:sz="24" w:space="0" w:color="auto"/>
              <w:bottom w:val="single" w:sz="4" w:space="0" w:color="auto"/>
              <w:right w:val="thickThinSmallGap" w:sz="24" w:space="0" w:color="auto"/>
            </w:tcBorders>
            <w:vAlign w:val="center"/>
          </w:tcPr>
          <w:p w:rsidR="001D085F" w:rsidRDefault="001D085F" w:rsidP="007164A7">
            <w:pPr>
              <w:spacing w:line="240" w:lineRule="auto"/>
              <w:jc w:val="center"/>
              <w:rPr>
                <w:rFonts w:ascii="Times New Roman" w:eastAsia="Calibri" w:hAnsi="Times New Roman" w:cs="Times New Roman"/>
              </w:rPr>
            </w:pPr>
          </w:p>
        </w:tc>
        <w:tc>
          <w:tcPr>
            <w:tcW w:w="3510" w:type="dxa"/>
            <w:gridSpan w:val="4"/>
            <w:tcBorders>
              <w:top w:val="single" w:sz="4" w:space="0" w:color="auto"/>
              <w:left w:val="thickThinSmallGap" w:sz="24" w:space="0" w:color="auto"/>
              <w:bottom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p>
        </w:tc>
      </w:tr>
      <w:tr w:rsidR="001D085F" w:rsidTr="007164A7">
        <w:tc>
          <w:tcPr>
            <w:tcW w:w="2654" w:type="dxa"/>
            <w:tcBorders>
              <w:top w:val="single" w:sz="4" w:space="0" w:color="auto"/>
              <w:left w:val="single" w:sz="4" w:space="0" w:color="auto"/>
              <w:bottom w:val="single" w:sz="4" w:space="0" w:color="auto"/>
              <w:right w:val="single" w:sz="4" w:space="0" w:color="auto"/>
            </w:tcBorders>
            <w:hideMark/>
          </w:tcPr>
          <w:p w:rsidR="001D085F" w:rsidRDefault="001D085F" w:rsidP="007164A7">
            <w:pPr>
              <w:spacing w:line="240" w:lineRule="auto"/>
              <w:jc w:val="right"/>
              <w:rPr>
                <w:rFonts w:ascii="Times New Roman" w:eastAsia="Calibri" w:hAnsi="Times New Roman" w:cs="Times New Roman"/>
              </w:rPr>
            </w:pPr>
            <w:r>
              <w:rPr>
                <w:rFonts w:ascii="Times New Roman" w:eastAsia="Calibri" w:hAnsi="Times New Roman" w:cs="Times New Roman"/>
              </w:rPr>
              <w:t>Incremental-based system</w:t>
            </w:r>
          </w:p>
        </w:tc>
        <w:tc>
          <w:tcPr>
            <w:tcW w:w="877" w:type="dxa"/>
            <w:tcBorders>
              <w:top w:val="single" w:sz="4" w:space="0" w:color="auto"/>
              <w:left w:val="single" w:sz="4" w:space="0" w:color="auto"/>
              <w:bottom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7" w:type="dxa"/>
            <w:tcBorders>
              <w:top w:val="single" w:sz="4" w:space="0" w:color="auto"/>
              <w:left w:val="single" w:sz="4" w:space="0" w:color="auto"/>
              <w:bottom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8" w:type="dxa"/>
            <w:tcBorders>
              <w:top w:val="single" w:sz="4" w:space="0" w:color="auto"/>
              <w:left w:val="single" w:sz="4" w:space="0" w:color="auto"/>
              <w:bottom w:val="single" w:sz="4" w:space="0" w:color="auto"/>
              <w:right w:val="single" w:sz="4" w:space="0" w:color="auto"/>
            </w:tcBorders>
            <w:vAlign w:val="center"/>
          </w:tcPr>
          <w:p w:rsidR="001D085F" w:rsidRDefault="001D085F" w:rsidP="007164A7">
            <w:pPr>
              <w:tabs>
                <w:tab w:val="left" w:pos="900"/>
              </w:tabs>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7" w:type="dxa"/>
            <w:tcBorders>
              <w:top w:val="single" w:sz="4" w:space="0" w:color="auto"/>
              <w:left w:val="single" w:sz="4" w:space="0" w:color="auto"/>
              <w:bottom w:val="single" w:sz="4" w:space="0" w:color="auto"/>
              <w:right w:val="thickThinSmallGap" w:sz="2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3510" w:type="dxa"/>
            <w:gridSpan w:val="4"/>
            <w:tcBorders>
              <w:top w:val="single" w:sz="4" w:space="0" w:color="auto"/>
              <w:left w:val="thickThinSmallGap" w:sz="24" w:space="0" w:color="auto"/>
              <w:bottom w:val="single" w:sz="4" w:space="0" w:color="auto"/>
              <w:right w:val="thickThinSmallGap" w:sz="24" w:space="0" w:color="auto"/>
            </w:tcBorders>
            <w:vAlign w:val="center"/>
            <w:hideMark/>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n.a.</w:t>
            </w:r>
          </w:p>
        </w:tc>
        <w:tc>
          <w:tcPr>
            <w:tcW w:w="3510" w:type="dxa"/>
            <w:gridSpan w:val="4"/>
            <w:tcBorders>
              <w:top w:val="single" w:sz="4" w:space="0" w:color="auto"/>
              <w:left w:val="thickThinSmallGap" w:sz="24" w:space="0" w:color="auto"/>
              <w:bottom w:val="single" w:sz="4" w:space="0" w:color="auto"/>
              <w:right w:val="single" w:sz="4" w:space="0" w:color="auto"/>
            </w:tcBorders>
            <w:hideMark/>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n.a.</w:t>
            </w:r>
          </w:p>
        </w:tc>
      </w:tr>
      <w:tr w:rsidR="001D085F" w:rsidTr="007164A7">
        <w:tc>
          <w:tcPr>
            <w:tcW w:w="2654" w:type="dxa"/>
            <w:tcBorders>
              <w:top w:val="single" w:sz="4" w:space="0" w:color="auto"/>
              <w:left w:val="single" w:sz="4" w:space="0" w:color="auto"/>
              <w:bottom w:val="single" w:sz="4" w:space="0" w:color="auto"/>
              <w:right w:val="single" w:sz="4" w:space="0" w:color="auto"/>
            </w:tcBorders>
            <w:hideMark/>
          </w:tcPr>
          <w:p w:rsidR="001D085F" w:rsidRDefault="001D085F" w:rsidP="007164A7">
            <w:pPr>
              <w:spacing w:line="240" w:lineRule="auto"/>
              <w:jc w:val="right"/>
              <w:rPr>
                <w:rFonts w:ascii="Times New Roman" w:eastAsia="Calibri" w:hAnsi="Times New Roman" w:cs="Times New Roman"/>
              </w:rPr>
            </w:pPr>
            <w:r>
              <w:rPr>
                <w:rFonts w:ascii="Times New Roman" w:eastAsia="Calibri" w:hAnsi="Times New Roman" w:cs="Times New Roman"/>
              </w:rPr>
              <w:t>R&amp;D performers only</w:t>
            </w:r>
          </w:p>
        </w:tc>
        <w:tc>
          <w:tcPr>
            <w:tcW w:w="877" w:type="dxa"/>
            <w:tcBorders>
              <w:top w:val="single" w:sz="4" w:space="0" w:color="auto"/>
              <w:left w:val="single" w:sz="4" w:space="0" w:color="auto"/>
              <w:bottom w:val="single" w:sz="4" w:space="0" w:color="auto"/>
              <w:right w:val="single" w:sz="4" w:space="0" w:color="auto"/>
            </w:tcBorders>
            <w:vAlign w:val="center"/>
          </w:tcPr>
          <w:p w:rsidR="001D085F" w:rsidRPr="00E315E7" w:rsidRDefault="001D085F" w:rsidP="007164A7">
            <w:pPr>
              <w:spacing w:line="240" w:lineRule="auto"/>
              <w:jc w:val="center"/>
              <w:rPr>
                <w:rFonts w:ascii="Times New Roman" w:eastAsia="Calibri" w:hAnsi="Times New Roman" w:cs="Times New Roman"/>
              </w:rPr>
            </w:pPr>
            <w:r w:rsidRPr="00E315E7">
              <w:rPr>
                <w:rFonts w:ascii="Times New Roman" w:eastAsia="Calibri" w:hAnsi="Times New Roman" w:cs="Times New Roman"/>
              </w:rPr>
              <w:t>-</w:t>
            </w:r>
          </w:p>
        </w:tc>
        <w:tc>
          <w:tcPr>
            <w:tcW w:w="877" w:type="dxa"/>
            <w:tcBorders>
              <w:top w:val="single" w:sz="4" w:space="0" w:color="auto"/>
              <w:left w:val="single" w:sz="4" w:space="0" w:color="auto"/>
              <w:bottom w:val="single" w:sz="4" w:space="0" w:color="auto"/>
              <w:right w:val="single" w:sz="4" w:space="0" w:color="auto"/>
            </w:tcBorders>
          </w:tcPr>
          <w:p w:rsidR="001D085F" w:rsidRPr="00E315E7" w:rsidRDefault="001D085F" w:rsidP="007164A7">
            <w:pPr>
              <w:spacing w:line="240" w:lineRule="auto"/>
              <w:jc w:val="center"/>
              <w:rPr>
                <w:rFonts w:ascii="Times New Roman" w:eastAsia="Calibri" w:hAnsi="Times New Roman" w:cs="Times New Roman"/>
              </w:rPr>
            </w:pPr>
            <w:r w:rsidRPr="00E315E7">
              <w:rPr>
                <w:rFonts w:ascii="Times New Roman" w:eastAsia="Calibri" w:hAnsi="Times New Roman" w:cs="Times New Roman"/>
              </w:rPr>
              <w:t>-</w:t>
            </w:r>
          </w:p>
        </w:tc>
        <w:tc>
          <w:tcPr>
            <w:tcW w:w="878" w:type="dxa"/>
            <w:tcBorders>
              <w:top w:val="single" w:sz="4" w:space="0" w:color="auto"/>
              <w:left w:val="single" w:sz="4" w:space="0" w:color="auto"/>
              <w:bottom w:val="single" w:sz="4" w:space="0" w:color="auto"/>
              <w:right w:val="single" w:sz="4" w:space="0" w:color="auto"/>
            </w:tcBorders>
            <w:vAlign w:val="center"/>
          </w:tcPr>
          <w:p w:rsidR="001D085F" w:rsidRPr="00E315E7" w:rsidRDefault="001D085F" w:rsidP="007164A7">
            <w:pPr>
              <w:spacing w:line="240" w:lineRule="auto"/>
              <w:jc w:val="center"/>
              <w:rPr>
                <w:rFonts w:ascii="Times New Roman" w:eastAsia="Calibri" w:hAnsi="Times New Roman" w:cs="Times New Roman"/>
              </w:rPr>
            </w:pPr>
            <w:r w:rsidRPr="00E315E7">
              <w:rPr>
                <w:rFonts w:ascii="Times New Roman" w:eastAsia="Calibri" w:hAnsi="Times New Roman" w:cs="Times New Roman"/>
              </w:rPr>
              <w:t>-</w:t>
            </w:r>
          </w:p>
        </w:tc>
        <w:tc>
          <w:tcPr>
            <w:tcW w:w="877" w:type="dxa"/>
            <w:tcBorders>
              <w:top w:val="single" w:sz="4" w:space="0" w:color="auto"/>
              <w:left w:val="single" w:sz="4" w:space="0" w:color="auto"/>
              <w:bottom w:val="single" w:sz="4" w:space="0" w:color="auto"/>
              <w:right w:val="thickThinSmallGap" w:sz="24" w:space="0" w:color="auto"/>
            </w:tcBorders>
            <w:vAlign w:val="center"/>
          </w:tcPr>
          <w:p w:rsidR="001D085F" w:rsidRPr="00E315E7" w:rsidRDefault="001D085F" w:rsidP="007164A7">
            <w:pPr>
              <w:spacing w:line="240" w:lineRule="auto"/>
              <w:jc w:val="center"/>
              <w:rPr>
                <w:rFonts w:ascii="Times New Roman" w:eastAsia="Calibri" w:hAnsi="Times New Roman" w:cs="Times New Roman"/>
              </w:rPr>
            </w:pPr>
            <w:r w:rsidRPr="00E315E7">
              <w:rPr>
                <w:rFonts w:ascii="Times New Roman" w:eastAsia="Calibri" w:hAnsi="Times New Roman" w:cs="Times New Roman"/>
              </w:rPr>
              <w:t>-</w:t>
            </w:r>
          </w:p>
        </w:tc>
        <w:tc>
          <w:tcPr>
            <w:tcW w:w="878" w:type="dxa"/>
            <w:tcBorders>
              <w:top w:val="single" w:sz="4" w:space="0" w:color="auto"/>
              <w:left w:val="thickThinSmallGap" w:sz="24" w:space="0" w:color="auto"/>
              <w:bottom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7" w:type="dxa"/>
            <w:tcBorders>
              <w:top w:val="single" w:sz="4" w:space="0" w:color="auto"/>
              <w:left w:val="single" w:sz="4" w:space="0" w:color="auto"/>
              <w:bottom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7" w:type="dxa"/>
            <w:tcBorders>
              <w:top w:val="single" w:sz="4" w:space="0" w:color="auto"/>
              <w:left w:val="single" w:sz="4" w:space="0" w:color="auto"/>
              <w:bottom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8" w:type="dxa"/>
            <w:tcBorders>
              <w:top w:val="single" w:sz="4" w:space="0" w:color="auto"/>
              <w:left w:val="single" w:sz="4" w:space="0" w:color="auto"/>
              <w:bottom w:val="single" w:sz="4" w:space="0" w:color="auto"/>
              <w:right w:val="thickThinSmallGap" w:sz="2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7" w:type="dxa"/>
            <w:tcBorders>
              <w:top w:val="single" w:sz="4" w:space="0" w:color="auto"/>
              <w:left w:val="thickThinSmallGap" w:sz="24" w:space="0" w:color="auto"/>
              <w:bottom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8" w:type="dxa"/>
            <w:tcBorders>
              <w:top w:val="single" w:sz="4" w:space="0" w:color="auto"/>
              <w:left w:val="single" w:sz="4" w:space="0" w:color="auto"/>
              <w:bottom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7" w:type="dxa"/>
            <w:vMerge w:val="restart"/>
            <w:tcBorders>
              <w:top w:val="single" w:sz="4" w:space="0" w:color="auto"/>
              <w:left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n.a.</w:t>
            </w:r>
          </w:p>
        </w:tc>
        <w:tc>
          <w:tcPr>
            <w:tcW w:w="878" w:type="dxa"/>
            <w:vMerge w:val="restart"/>
            <w:tcBorders>
              <w:top w:val="single" w:sz="4" w:space="0" w:color="auto"/>
              <w:left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n.a.</w:t>
            </w:r>
          </w:p>
        </w:tc>
      </w:tr>
      <w:tr w:rsidR="001D085F" w:rsidTr="007164A7">
        <w:tc>
          <w:tcPr>
            <w:tcW w:w="2654" w:type="dxa"/>
            <w:tcBorders>
              <w:top w:val="single" w:sz="4" w:space="0" w:color="auto"/>
              <w:left w:val="single" w:sz="4" w:space="0" w:color="auto"/>
              <w:bottom w:val="single" w:sz="4" w:space="0" w:color="auto"/>
              <w:right w:val="single" w:sz="4" w:space="0" w:color="auto"/>
            </w:tcBorders>
            <w:hideMark/>
          </w:tcPr>
          <w:p w:rsidR="001D085F" w:rsidRDefault="001D085F" w:rsidP="007164A7">
            <w:pPr>
              <w:spacing w:line="240" w:lineRule="auto"/>
              <w:jc w:val="right"/>
              <w:rPr>
                <w:rFonts w:ascii="Times New Roman" w:eastAsia="Calibri" w:hAnsi="Times New Roman" w:cs="Times New Roman"/>
              </w:rPr>
            </w:pPr>
            <w:r>
              <w:rPr>
                <w:rFonts w:ascii="Times New Roman" w:eastAsia="Calibri" w:hAnsi="Times New Roman" w:cs="Times New Roman"/>
              </w:rPr>
              <w:t>Micro and SMEs only</w:t>
            </w:r>
          </w:p>
        </w:tc>
        <w:tc>
          <w:tcPr>
            <w:tcW w:w="877" w:type="dxa"/>
            <w:tcBorders>
              <w:top w:val="single" w:sz="4" w:space="0" w:color="auto"/>
              <w:left w:val="single" w:sz="4" w:space="0" w:color="auto"/>
              <w:bottom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7" w:type="dxa"/>
            <w:tcBorders>
              <w:top w:val="single" w:sz="4" w:space="0" w:color="auto"/>
              <w:left w:val="single" w:sz="4" w:space="0" w:color="auto"/>
              <w:bottom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8" w:type="dxa"/>
            <w:tcBorders>
              <w:top w:val="single" w:sz="4" w:space="0" w:color="auto"/>
              <w:left w:val="single" w:sz="4" w:space="0" w:color="auto"/>
              <w:bottom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7" w:type="dxa"/>
            <w:tcBorders>
              <w:top w:val="single" w:sz="4" w:space="0" w:color="auto"/>
              <w:left w:val="single" w:sz="4" w:space="0" w:color="auto"/>
              <w:bottom w:val="single" w:sz="4" w:space="0" w:color="auto"/>
              <w:right w:val="thickThinSmallGap" w:sz="2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8" w:type="dxa"/>
            <w:tcBorders>
              <w:top w:val="single" w:sz="4" w:space="0" w:color="auto"/>
              <w:left w:val="thickThinSmallGap" w:sz="24" w:space="0" w:color="auto"/>
              <w:bottom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7" w:type="dxa"/>
            <w:tcBorders>
              <w:top w:val="single" w:sz="4" w:space="0" w:color="auto"/>
              <w:left w:val="single" w:sz="4" w:space="0" w:color="auto"/>
              <w:bottom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7" w:type="dxa"/>
            <w:tcBorders>
              <w:top w:val="single" w:sz="4" w:space="0" w:color="auto"/>
              <w:left w:val="single" w:sz="4" w:space="0" w:color="auto"/>
              <w:bottom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8" w:type="dxa"/>
            <w:tcBorders>
              <w:top w:val="single" w:sz="4" w:space="0" w:color="auto"/>
              <w:left w:val="single" w:sz="4" w:space="0" w:color="auto"/>
              <w:bottom w:val="single" w:sz="4" w:space="0" w:color="auto"/>
              <w:right w:val="thickThinSmallGap" w:sz="2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7" w:type="dxa"/>
            <w:tcBorders>
              <w:top w:val="single" w:sz="4" w:space="0" w:color="auto"/>
              <w:left w:val="thickThinSmallGap" w:sz="24" w:space="0" w:color="auto"/>
              <w:bottom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8" w:type="dxa"/>
            <w:tcBorders>
              <w:top w:val="single" w:sz="4" w:space="0" w:color="auto"/>
              <w:left w:val="single" w:sz="4" w:space="0" w:color="auto"/>
              <w:bottom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7" w:type="dxa"/>
            <w:vMerge/>
            <w:tcBorders>
              <w:left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p>
        </w:tc>
        <w:tc>
          <w:tcPr>
            <w:tcW w:w="878" w:type="dxa"/>
            <w:vMerge/>
            <w:tcBorders>
              <w:left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p>
        </w:tc>
      </w:tr>
      <w:tr w:rsidR="001D085F" w:rsidTr="007164A7">
        <w:tc>
          <w:tcPr>
            <w:tcW w:w="2654" w:type="dxa"/>
            <w:tcBorders>
              <w:top w:val="single" w:sz="4" w:space="0" w:color="auto"/>
              <w:left w:val="single" w:sz="4" w:space="0" w:color="auto"/>
              <w:bottom w:val="single" w:sz="4" w:space="0" w:color="auto"/>
              <w:right w:val="single" w:sz="4" w:space="0" w:color="auto"/>
            </w:tcBorders>
            <w:hideMark/>
          </w:tcPr>
          <w:p w:rsidR="001D085F" w:rsidRDefault="001D085F" w:rsidP="007164A7">
            <w:pPr>
              <w:spacing w:line="240" w:lineRule="auto"/>
              <w:jc w:val="right"/>
              <w:rPr>
                <w:rFonts w:ascii="Times New Roman" w:eastAsia="Calibri" w:hAnsi="Times New Roman" w:cs="Times New Roman"/>
              </w:rPr>
            </w:pPr>
            <w:r>
              <w:rPr>
                <w:rFonts w:ascii="Times New Roman" w:eastAsia="Calibri" w:hAnsi="Times New Roman" w:cs="Times New Roman"/>
              </w:rPr>
              <w:t>Hi</w:t>
            </w:r>
            <w:r w:rsidR="003435F9">
              <w:rPr>
                <w:rFonts w:ascii="Times New Roman" w:eastAsia="Calibri" w:hAnsi="Times New Roman" w:cs="Times New Roman"/>
              </w:rPr>
              <w:t>gh</w:t>
            </w:r>
            <w:r>
              <w:rPr>
                <w:rFonts w:ascii="Times New Roman" w:eastAsia="Calibri" w:hAnsi="Times New Roman" w:cs="Times New Roman"/>
              </w:rPr>
              <w:t>-tech only</w:t>
            </w:r>
          </w:p>
        </w:tc>
        <w:tc>
          <w:tcPr>
            <w:tcW w:w="877" w:type="dxa"/>
            <w:tcBorders>
              <w:top w:val="single" w:sz="4" w:space="0" w:color="auto"/>
              <w:left w:val="single" w:sz="4" w:space="0" w:color="auto"/>
              <w:bottom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7" w:type="dxa"/>
            <w:tcBorders>
              <w:top w:val="single" w:sz="4" w:space="0" w:color="auto"/>
              <w:left w:val="single" w:sz="4" w:space="0" w:color="auto"/>
              <w:bottom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8" w:type="dxa"/>
            <w:tcBorders>
              <w:top w:val="single" w:sz="4" w:space="0" w:color="auto"/>
              <w:left w:val="single" w:sz="4" w:space="0" w:color="auto"/>
              <w:bottom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7" w:type="dxa"/>
            <w:tcBorders>
              <w:top w:val="single" w:sz="4" w:space="0" w:color="auto"/>
              <w:left w:val="single" w:sz="4" w:space="0" w:color="auto"/>
              <w:bottom w:val="single" w:sz="4" w:space="0" w:color="auto"/>
              <w:right w:val="thickThinSmallGap" w:sz="2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8" w:type="dxa"/>
            <w:tcBorders>
              <w:top w:val="single" w:sz="4" w:space="0" w:color="auto"/>
              <w:left w:val="thickThinSmallGap" w:sz="24" w:space="0" w:color="auto"/>
              <w:bottom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7" w:type="dxa"/>
            <w:tcBorders>
              <w:top w:val="single" w:sz="4" w:space="0" w:color="auto"/>
              <w:left w:val="single" w:sz="4" w:space="0" w:color="auto"/>
              <w:bottom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7" w:type="dxa"/>
            <w:tcBorders>
              <w:top w:val="single" w:sz="4" w:space="0" w:color="auto"/>
              <w:left w:val="single" w:sz="4" w:space="0" w:color="auto"/>
              <w:bottom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8" w:type="dxa"/>
            <w:tcBorders>
              <w:top w:val="single" w:sz="4" w:space="0" w:color="auto"/>
              <w:left w:val="single" w:sz="4" w:space="0" w:color="auto"/>
              <w:bottom w:val="single" w:sz="4" w:space="0" w:color="auto"/>
              <w:right w:val="thickThinSmallGap" w:sz="2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7" w:type="dxa"/>
            <w:tcBorders>
              <w:top w:val="single" w:sz="4" w:space="0" w:color="auto"/>
              <w:left w:val="thickThinSmallGap" w:sz="24" w:space="0" w:color="auto"/>
              <w:bottom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8" w:type="dxa"/>
            <w:tcBorders>
              <w:top w:val="single" w:sz="4" w:space="0" w:color="auto"/>
              <w:left w:val="single" w:sz="4" w:space="0" w:color="auto"/>
              <w:bottom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7" w:type="dxa"/>
            <w:vMerge/>
            <w:tcBorders>
              <w:left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p>
        </w:tc>
        <w:tc>
          <w:tcPr>
            <w:tcW w:w="878" w:type="dxa"/>
            <w:vMerge/>
            <w:tcBorders>
              <w:left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p>
        </w:tc>
      </w:tr>
      <w:tr w:rsidR="001D085F" w:rsidTr="007164A7">
        <w:tc>
          <w:tcPr>
            <w:tcW w:w="2654" w:type="dxa"/>
            <w:tcBorders>
              <w:top w:val="single" w:sz="4" w:space="0" w:color="auto"/>
              <w:left w:val="single" w:sz="4" w:space="0" w:color="auto"/>
              <w:bottom w:val="single" w:sz="4" w:space="0" w:color="auto"/>
              <w:right w:val="single" w:sz="4" w:space="0" w:color="auto"/>
            </w:tcBorders>
            <w:hideMark/>
          </w:tcPr>
          <w:p w:rsidR="001D085F" w:rsidRDefault="001D085F" w:rsidP="007164A7">
            <w:pPr>
              <w:spacing w:line="240" w:lineRule="auto"/>
              <w:jc w:val="right"/>
              <w:rPr>
                <w:rFonts w:ascii="Times New Roman" w:eastAsia="Calibri" w:hAnsi="Times New Roman" w:cs="Times New Roman"/>
              </w:rPr>
            </w:pPr>
            <w:r>
              <w:rPr>
                <w:rFonts w:ascii="Times New Roman" w:eastAsia="Calibri" w:hAnsi="Times New Roman" w:cs="Times New Roman"/>
              </w:rPr>
              <w:t>Manufacturing sector only</w:t>
            </w:r>
          </w:p>
        </w:tc>
        <w:tc>
          <w:tcPr>
            <w:tcW w:w="877" w:type="dxa"/>
            <w:tcBorders>
              <w:top w:val="single" w:sz="4" w:space="0" w:color="auto"/>
              <w:left w:val="single" w:sz="4" w:space="0" w:color="auto"/>
              <w:bottom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7" w:type="dxa"/>
            <w:tcBorders>
              <w:top w:val="single" w:sz="4" w:space="0" w:color="auto"/>
              <w:left w:val="single" w:sz="4" w:space="0" w:color="auto"/>
              <w:bottom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8" w:type="dxa"/>
            <w:tcBorders>
              <w:top w:val="single" w:sz="4" w:space="0" w:color="auto"/>
              <w:left w:val="single" w:sz="4" w:space="0" w:color="auto"/>
              <w:bottom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7" w:type="dxa"/>
            <w:tcBorders>
              <w:top w:val="single" w:sz="4" w:space="0" w:color="auto"/>
              <w:left w:val="single" w:sz="4" w:space="0" w:color="auto"/>
              <w:bottom w:val="single" w:sz="4" w:space="0" w:color="auto"/>
              <w:right w:val="thickThinSmallGap" w:sz="2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8" w:type="dxa"/>
            <w:tcBorders>
              <w:top w:val="single" w:sz="4" w:space="0" w:color="auto"/>
              <w:left w:val="thickThinSmallGap" w:sz="24" w:space="0" w:color="auto"/>
              <w:bottom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7" w:type="dxa"/>
            <w:tcBorders>
              <w:top w:val="single" w:sz="4" w:space="0" w:color="auto"/>
              <w:left w:val="single" w:sz="4" w:space="0" w:color="auto"/>
              <w:bottom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7" w:type="dxa"/>
            <w:tcBorders>
              <w:top w:val="single" w:sz="4" w:space="0" w:color="auto"/>
              <w:left w:val="single" w:sz="4" w:space="0" w:color="auto"/>
              <w:bottom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8" w:type="dxa"/>
            <w:tcBorders>
              <w:top w:val="single" w:sz="4" w:space="0" w:color="auto"/>
              <w:left w:val="single" w:sz="4" w:space="0" w:color="auto"/>
              <w:bottom w:val="single" w:sz="4" w:space="0" w:color="auto"/>
              <w:right w:val="thickThinSmallGap" w:sz="2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7" w:type="dxa"/>
            <w:tcBorders>
              <w:top w:val="single" w:sz="4" w:space="0" w:color="auto"/>
              <w:left w:val="thickThinSmallGap" w:sz="24" w:space="0" w:color="auto"/>
              <w:bottom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8" w:type="dxa"/>
            <w:tcBorders>
              <w:top w:val="single" w:sz="4" w:space="0" w:color="auto"/>
              <w:left w:val="single" w:sz="4" w:space="0" w:color="auto"/>
              <w:bottom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7" w:type="dxa"/>
            <w:vMerge/>
            <w:tcBorders>
              <w:left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p>
        </w:tc>
        <w:tc>
          <w:tcPr>
            <w:tcW w:w="878" w:type="dxa"/>
            <w:vMerge/>
            <w:tcBorders>
              <w:left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p>
        </w:tc>
      </w:tr>
      <w:tr w:rsidR="001D085F" w:rsidTr="007164A7">
        <w:tc>
          <w:tcPr>
            <w:tcW w:w="2654" w:type="dxa"/>
            <w:tcBorders>
              <w:top w:val="single" w:sz="4" w:space="0" w:color="auto"/>
              <w:left w:val="single" w:sz="4" w:space="0" w:color="auto"/>
              <w:bottom w:val="single" w:sz="4" w:space="0" w:color="auto"/>
              <w:right w:val="single" w:sz="4" w:space="0" w:color="auto"/>
            </w:tcBorders>
            <w:hideMark/>
          </w:tcPr>
          <w:p w:rsidR="001D085F" w:rsidRDefault="001D085F" w:rsidP="007164A7">
            <w:pPr>
              <w:spacing w:line="240" w:lineRule="auto"/>
              <w:jc w:val="right"/>
              <w:rPr>
                <w:rFonts w:ascii="Times New Roman" w:eastAsia="Calibri" w:hAnsi="Times New Roman" w:cs="Times New Roman"/>
              </w:rPr>
            </w:pPr>
            <w:r>
              <w:rPr>
                <w:rFonts w:ascii="Times New Roman" w:eastAsia="Calibri" w:hAnsi="Times New Roman" w:cs="Times New Roman"/>
              </w:rPr>
              <w:t>Developing economies</w:t>
            </w:r>
          </w:p>
        </w:tc>
        <w:tc>
          <w:tcPr>
            <w:tcW w:w="877" w:type="dxa"/>
            <w:tcBorders>
              <w:top w:val="single" w:sz="4" w:space="0" w:color="auto"/>
              <w:left w:val="single" w:sz="4" w:space="0" w:color="auto"/>
              <w:bottom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7" w:type="dxa"/>
            <w:tcBorders>
              <w:top w:val="single" w:sz="4" w:space="0" w:color="auto"/>
              <w:left w:val="single" w:sz="4" w:space="0" w:color="auto"/>
              <w:bottom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8" w:type="dxa"/>
            <w:tcBorders>
              <w:top w:val="single" w:sz="4" w:space="0" w:color="auto"/>
              <w:left w:val="single" w:sz="4" w:space="0" w:color="auto"/>
              <w:bottom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7" w:type="dxa"/>
            <w:tcBorders>
              <w:top w:val="single" w:sz="4" w:space="0" w:color="auto"/>
              <w:left w:val="single" w:sz="4" w:space="0" w:color="auto"/>
              <w:bottom w:val="single" w:sz="4" w:space="0" w:color="auto"/>
              <w:right w:val="thickThinSmallGap" w:sz="2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8" w:type="dxa"/>
            <w:tcBorders>
              <w:top w:val="single" w:sz="4" w:space="0" w:color="auto"/>
              <w:left w:val="thickThinSmallGap" w:sz="24" w:space="0" w:color="auto"/>
              <w:bottom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7" w:type="dxa"/>
            <w:tcBorders>
              <w:top w:val="single" w:sz="4" w:space="0" w:color="auto"/>
              <w:left w:val="single" w:sz="4" w:space="0" w:color="auto"/>
              <w:bottom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7" w:type="dxa"/>
            <w:tcBorders>
              <w:top w:val="single" w:sz="4" w:space="0" w:color="auto"/>
              <w:left w:val="single" w:sz="4" w:space="0" w:color="auto"/>
              <w:bottom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8" w:type="dxa"/>
            <w:tcBorders>
              <w:top w:val="single" w:sz="4" w:space="0" w:color="auto"/>
              <w:left w:val="single" w:sz="4" w:space="0" w:color="auto"/>
              <w:bottom w:val="single" w:sz="4" w:space="0" w:color="auto"/>
              <w:right w:val="thickThinSmallGap" w:sz="2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7" w:type="dxa"/>
            <w:tcBorders>
              <w:top w:val="single" w:sz="4" w:space="0" w:color="auto"/>
              <w:left w:val="thickThinSmallGap" w:sz="24" w:space="0" w:color="auto"/>
              <w:bottom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8" w:type="dxa"/>
            <w:tcBorders>
              <w:top w:val="single" w:sz="4" w:space="0" w:color="auto"/>
              <w:left w:val="single" w:sz="4" w:space="0" w:color="auto"/>
              <w:bottom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7" w:type="dxa"/>
            <w:vMerge/>
            <w:tcBorders>
              <w:left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p>
        </w:tc>
        <w:tc>
          <w:tcPr>
            <w:tcW w:w="878" w:type="dxa"/>
            <w:vMerge/>
            <w:tcBorders>
              <w:left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p>
        </w:tc>
      </w:tr>
      <w:tr w:rsidR="001D085F" w:rsidTr="007164A7">
        <w:tc>
          <w:tcPr>
            <w:tcW w:w="2654" w:type="dxa"/>
            <w:tcBorders>
              <w:top w:val="single" w:sz="4" w:space="0" w:color="auto"/>
              <w:left w:val="single" w:sz="4" w:space="0" w:color="auto"/>
              <w:bottom w:val="single" w:sz="4" w:space="0" w:color="auto"/>
              <w:right w:val="single" w:sz="4" w:space="0" w:color="auto"/>
            </w:tcBorders>
          </w:tcPr>
          <w:p w:rsidR="001D085F" w:rsidRDefault="001D085F" w:rsidP="007164A7">
            <w:pPr>
              <w:spacing w:line="240" w:lineRule="auto"/>
              <w:jc w:val="right"/>
              <w:rPr>
                <w:rFonts w:ascii="Times New Roman" w:eastAsia="Calibri" w:hAnsi="Times New Roman" w:cs="Times New Roman"/>
              </w:rPr>
            </w:pPr>
            <w:r>
              <w:rPr>
                <w:rFonts w:ascii="Times New Roman" w:eastAsia="Calibri" w:hAnsi="Times New Roman" w:cs="Times New Roman"/>
              </w:rPr>
              <w:t>Tax-dominated economies</w:t>
            </w:r>
          </w:p>
        </w:tc>
        <w:tc>
          <w:tcPr>
            <w:tcW w:w="877" w:type="dxa"/>
            <w:tcBorders>
              <w:top w:val="single" w:sz="4" w:space="0" w:color="auto"/>
              <w:left w:val="single" w:sz="4" w:space="0" w:color="auto"/>
              <w:bottom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7" w:type="dxa"/>
            <w:tcBorders>
              <w:top w:val="single" w:sz="4" w:space="0" w:color="auto"/>
              <w:left w:val="single" w:sz="4" w:space="0" w:color="auto"/>
              <w:bottom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r w:rsidRPr="005E45DF">
              <w:rPr>
                <w:rFonts w:ascii="Times New Roman" w:eastAsia="Calibri" w:hAnsi="Times New Roman" w:cs="Times New Roman"/>
              </w:rPr>
              <w:t>0</w:t>
            </w:r>
          </w:p>
        </w:tc>
        <w:tc>
          <w:tcPr>
            <w:tcW w:w="878" w:type="dxa"/>
            <w:tcBorders>
              <w:top w:val="single" w:sz="4" w:space="0" w:color="auto"/>
              <w:left w:val="single" w:sz="4" w:space="0" w:color="auto"/>
              <w:bottom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7" w:type="dxa"/>
            <w:tcBorders>
              <w:top w:val="single" w:sz="4" w:space="0" w:color="auto"/>
              <w:left w:val="single" w:sz="4" w:space="0" w:color="auto"/>
              <w:bottom w:val="single" w:sz="4" w:space="0" w:color="auto"/>
              <w:right w:val="thickThinSmallGap" w:sz="2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3510" w:type="dxa"/>
            <w:gridSpan w:val="4"/>
            <w:tcBorders>
              <w:top w:val="single" w:sz="4" w:space="0" w:color="auto"/>
              <w:left w:val="thickThinSmallGap" w:sz="24" w:space="0" w:color="auto"/>
              <w:bottom w:val="single" w:sz="4" w:space="0" w:color="auto"/>
              <w:right w:val="thickThinSmallGap" w:sz="2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n.a.</w:t>
            </w:r>
          </w:p>
        </w:tc>
        <w:tc>
          <w:tcPr>
            <w:tcW w:w="877" w:type="dxa"/>
            <w:tcBorders>
              <w:top w:val="single" w:sz="4" w:space="0" w:color="auto"/>
              <w:left w:val="thickThinSmallGap" w:sz="24" w:space="0" w:color="auto"/>
              <w:bottom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n.a.</w:t>
            </w:r>
          </w:p>
        </w:tc>
        <w:tc>
          <w:tcPr>
            <w:tcW w:w="878" w:type="dxa"/>
            <w:tcBorders>
              <w:top w:val="single" w:sz="4" w:space="0" w:color="auto"/>
              <w:left w:val="single" w:sz="4" w:space="0" w:color="auto"/>
              <w:bottom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n.a.</w:t>
            </w:r>
          </w:p>
        </w:tc>
        <w:tc>
          <w:tcPr>
            <w:tcW w:w="877" w:type="dxa"/>
            <w:vMerge/>
            <w:tcBorders>
              <w:left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p>
        </w:tc>
        <w:tc>
          <w:tcPr>
            <w:tcW w:w="878" w:type="dxa"/>
            <w:vMerge/>
            <w:tcBorders>
              <w:left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p>
        </w:tc>
      </w:tr>
      <w:tr w:rsidR="001D085F" w:rsidTr="007164A7">
        <w:tc>
          <w:tcPr>
            <w:tcW w:w="2654" w:type="dxa"/>
            <w:tcBorders>
              <w:top w:val="single" w:sz="4" w:space="0" w:color="auto"/>
              <w:left w:val="single" w:sz="4" w:space="0" w:color="auto"/>
              <w:bottom w:val="single" w:sz="4" w:space="0" w:color="auto"/>
              <w:right w:val="single" w:sz="4" w:space="0" w:color="auto"/>
            </w:tcBorders>
          </w:tcPr>
          <w:p w:rsidR="001D085F" w:rsidRDefault="001D085F" w:rsidP="007164A7">
            <w:pPr>
              <w:spacing w:line="240" w:lineRule="auto"/>
              <w:jc w:val="right"/>
              <w:rPr>
                <w:rFonts w:ascii="Times New Roman" w:eastAsia="Calibri" w:hAnsi="Times New Roman" w:cs="Times New Roman"/>
              </w:rPr>
            </w:pPr>
            <w:r>
              <w:rPr>
                <w:rFonts w:ascii="Times New Roman" w:eastAsia="Calibri" w:hAnsi="Times New Roman" w:cs="Times New Roman"/>
              </w:rPr>
              <w:t>Sub-dominated economies</w:t>
            </w:r>
          </w:p>
        </w:tc>
        <w:tc>
          <w:tcPr>
            <w:tcW w:w="877" w:type="dxa"/>
            <w:tcBorders>
              <w:top w:val="single" w:sz="4" w:space="0" w:color="auto"/>
              <w:left w:val="single" w:sz="4" w:space="0" w:color="auto"/>
              <w:bottom w:val="single" w:sz="4" w:space="0" w:color="auto"/>
              <w:right w:val="single" w:sz="4" w:space="0" w:color="auto"/>
            </w:tcBorders>
            <w:vAlign w:val="center"/>
          </w:tcPr>
          <w:p w:rsidR="001D085F" w:rsidRPr="00E315E7" w:rsidRDefault="001D085F" w:rsidP="007164A7">
            <w:pPr>
              <w:spacing w:line="240" w:lineRule="auto"/>
              <w:jc w:val="center"/>
              <w:rPr>
                <w:rFonts w:ascii="Times New Roman" w:eastAsia="Calibri" w:hAnsi="Times New Roman" w:cs="Times New Roman"/>
              </w:rPr>
            </w:pPr>
            <w:r w:rsidRPr="00E315E7">
              <w:rPr>
                <w:rFonts w:ascii="Times New Roman" w:eastAsia="Calibri" w:hAnsi="Times New Roman" w:cs="Times New Roman"/>
              </w:rPr>
              <w:t>-</w:t>
            </w:r>
          </w:p>
        </w:tc>
        <w:tc>
          <w:tcPr>
            <w:tcW w:w="877" w:type="dxa"/>
            <w:tcBorders>
              <w:top w:val="single" w:sz="4" w:space="0" w:color="auto"/>
              <w:left w:val="single" w:sz="4" w:space="0" w:color="auto"/>
              <w:bottom w:val="single" w:sz="4" w:space="0" w:color="auto"/>
              <w:right w:val="single" w:sz="4" w:space="0" w:color="auto"/>
            </w:tcBorders>
          </w:tcPr>
          <w:p w:rsidR="001D085F" w:rsidRPr="00E315E7" w:rsidRDefault="001D085F" w:rsidP="007164A7">
            <w:pPr>
              <w:spacing w:line="240" w:lineRule="auto"/>
              <w:jc w:val="center"/>
              <w:rPr>
                <w:rFonts w:ascii="Times New Roman" w:eastAsia="Calibri" w:hAnsi="Times New Roman" w:cs="Times New Roman"/>
              </w:rPr>
            </w:pPr>
            <w:r w:rsidRPr="00E315E7">
              <w:rPr>
                <w:rFonts w:ascii="Times New Roman" w:eastAsia="Calibri" w:hAnsi="Times New Roman" w:cs="Times New Roman"/>
              </w:rPr>
              <w:t>-</w:t>
            </w:r>
          </w:p>
        </w:tc>
        <w:tc>
          <w:tcPr>
            <w:tcW w:w="878" w:type="dxa"/>
            <w:tcBorders>
              <w:top w:val="single" w:sz="4" w:space="0" w:color="auto"/>
              <w:left w:val="single" w:sz="4" w:space="0" w:color="auto"/>
              <w:bottom w:val="single" w:sz="4" w:space="0" w:color="auto"/>
              <w:right w:val="single" w:sz="4" w:space="0" w:color="auto"/>
            </w:tcBorders>
            <w:vAlign w:val="center"/>
          </w:tcPr>
          <w:p w:rsidR="001D085F" w:rsidRPr="00E315E7" w:rsidRDefault="004F36A7" w:rsidP="007164A7">
            <w:pPr>
              <w:spacing w:line="240" w:lineRule="auto"/>
              <w:jc w:val="center"/>
              <w:rPr>
                <w:rFonts w:ascii="Times New Roman" w:eastAsia="Calibri" w:hAnsi="Times New Roman" w:cs="Times New Roman"/>
              </w:rPr>
            </w:pPr>
            <w:r w:rsidRPr="00E315E7">
              <w:rPr>
                <w:rFonts w:ascii="Times New Roman" w:eastAsia="Calibri" w:hAnsi="Times New Roman" w:cs="Times New Roman"/>
              </w:rPr>
              <w:t>-</w:t>
            </w:r>
          </w:p>
        </w:tc>
        <w:tc>
          <w:tcPr>
            <w:tcW w:w="877" w:type="dxa"/>
            <w:tcBorders>
              <w:top w:val="single" w:sz="4" w:space="0" w:color="auto"/>
              <w:left w:val="single" w:sz="4" w:space="0" w:color="auto"/>
              <w:bottom w:val="single" w:sz="4" w:space="0" w:color="auto"/>
              <w:right w:val="thickThinSmallGap" w:sz="24" w:space="0" w:color="auto"/>
            </w:tcBorders>
            <w:vAlign w:val="center"/>
          </w:tcPr>
          <w:p w:rsidR="001D085F" w:rsidRPr="00E315E7" w:rsidRDefault="001D085F" w:rsidP="007164A7">
            <w:pPr>
              <w:spacing w:line="240" w:lineRule="auto"/>
              <w:jc w:val="center"/>
              <w:rPr>
                <w:rFonts w:ascii="Times New Roman" w:eastAsia="Calibri" w:hAnsi="Times New Roman" w:cs="Times New Roman"/>
              </w:rPr>
            </w:pPr>
            <w:r w:rsidRPr="00E315E7">
              <w:rPr>
                <w:rFonts w:ascii="Times New Roman" w:eastAsia="Calibri" w:hAnsi="Times New Roman" w:cs="Times New Roman"/>
              </w:rPr>
              <w:t>-</w:t>
            </w:r>
          </w:p>
        </w:tc>
        <w:tc>
          <w:tcPr>
            <w:tcW w:w="878" w:type="dxa"/>
            <w:tcBorders>
              <w:top w:val="single" w:sz="4" w:space="0" w:color="auto"/>
              <w:left w:val="thickThinSmallGap" w:sz="24" w:space="0" w:color="auto"/>
              <w:bottom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7" w:type="dxa"/>
            <w:tcBorders>
              <w:top w:val="single" w:sz="4" w:space="0" w:color="auto"/>
              <w:left w:val="single" w:sz="4" w:space="0" w:color="auto"/>
              <w:bottom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7" w:type="dxa"/>
            <w:tcBorders>
              <w:top w:val="single" w:sz="4" w:space="0" w:color="auto"/>
              <w:left w:val="single" w:sz="4" w:space="0" w:color="auto"/>
              <w:bottom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8" w:type="dxa"/>
            <w:tcBorders>
              <w:top w:val="single" w:sz="4" w:space="0" w:color="auto"/>
              <w:left w:val="single" w:sz="4" w:space="0" w:color="auto"/>
              <w:bottom w:val="single" w:sz="4" w:space="0" w:color="auto"/>
              <w:right w:val="thickThinSmallGap" w:sz="2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7" w:type="dxa"/>
            <w:tcBorders>
              <w:top w:val="single" w:sz="4" w:space="0" w:color="auto"/>
              <w:left w:val="thickThinSmallGap" w:sz="24" w:space="0" w:color="auto"/>
              <w:bottom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8" w:type="dxa"/>
            <w:tcBorders>
              <w:top w:val="single" w:sz="4" w:space="0" w:color="auto"/>
              <w:left w:val="single" w:sz="4" w:space="0" w:color="auto"/>
              <w:bottom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7" w:type="dxa"/>
            <w:vMerge/>
            <w:tcBorders>
              <w:left w:val="single" w:sz="4" w:space="0" w:color="auto"/>
              <w:bottom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p>
        </w:tc>
        <w:tc>
          <w:tcPr>
            <w:tcW w:w="878" w:type="dxa"/>
            <w:vMerge/>
            <w:tcBorders>
              <w:left w:val="single" w:sz="4" w:space="0" w:color="auto"/>
              <w:bottom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p>
        </w:tc>
      </w:tr>
      <w:tr w:rsidR="001D085F" w:rsidTr="007164A7">
        <w:tc>
          <w:tcPr>
            <w:tcW w:w="13183" w:type="dxa"/>
            <w:gridSpan w:val="13"/>
            <w:tcBorders>
              <w:top w:val="single" w:sz="4" w:space="0" w:color="auto"/>
              <w:left w:val="single" w:sz="4" w:space="0" w:color="auto"/>
              <w:bottom w:val="single" w:sz="4" w:space="0" w:color="auto"/>
              <w:right w:val="single" w:sz="4" w:space="0" w:color="auto"/>
            </w:tcBorders>
            <w:hideMark/>
          </w:tcPr>
          <w:p w:rsidR="001D085F" w:rsidRPr="004C603C" w:rsidRDefault="001D085F" w:rsidP="00D0317B">
            <w:pPr>
              <w:spacing w:line="240" w:lineRule="auto"/>
              <w:rPr>
                <w:rFonts w:ascii="Times New Roman" w:eastAsia="Calibri" w:hAnsi="Times New Roman" w:cs="Times New Roman"/>
                <w:b/>
              </w:rPr>
            </w:pPr>
            <w:r w:rsidRPr="004C603C">
              <w:rPr>
                <w:rFonts w:ascii="Times New Roman" w:eastAsia="Calibri" w:hAnsi="Times New Roman" w:cs="Times New Roman"/>
                <w:b/>
              </w:rPr>
              <w:t xml:space="preserve">Research </w:t>
            </w:r>
            <w:r w:rsidR="00D0317B">
              <w:rPr>
                <w:rFonts w:ascii="Times New Roman" w:eastAsia="Calibri" w:hAnsi="Times New Roman" w:cs="Times New Roman"/>
                <w:b/>
              </w:rPr>
              <w:t>p</w:t>
            </w:r>
            <w:r w:rsidRPr="004C603C">
              <w:rPr>
                <w:rFonts w:ascii="Times New Roman" w:eastAsia="Calibri" w:hAnsi="Times New Roman" w:cs="Times New Roman"/>
                <w:b/>
              </w:rPr>
              <w:t xml:space="preserve">ractices: </w:t>
            </w:r>
          </w:p>
        </w:tc>
      </w:tr>
      <w:tr w:rsidR="001D085F" w:rsidTr="007164A7">
        <w:tc>
          <w:tcPr>
            <w:tcW w:w="2654" w:type="dxa"/>
            <w:tcBorders>
              <w:top w:val="single" w:sz="4" w:space="0" w:color="auto"/>
              <w:left w:val="single" w:sz="4" w:space="0" w:color="auto"/>
              <w:bottom w:val="single" w:sz="4" w:space="0" w:color="auto"/>
              <w:right w:val="single" w:sz="4" w:space="0" w:color="auto"/>
            </w:tcBorders>
            <w:hideMark/>
          </w:tcPr>
          <w:p w:rsidR="001D085F" w:rsidRPr="0069316F" w:rsidRDefault="001D085F" w:rsidP="007164A7">
            <w:pPr>
              <w:spacing w:line="240" w:lineRule="auto"/>
              <w:jc w:val="right"/>
              <w:rPr>
                <w:rFonts w:ascii="Times New Roman" w:eastAsia="Calibri" w:hAnsi="Times New Roman" w:cs="Times New Roman"/>
              </w:rPr>
            </w:pPr>
            <w:r w:rsidRPr="0069316F">
              <w:rPr>
                <w:rFonts w:ascii="Times New Roman" w:eastAsia="Calibri" w:hAnsi="Times New Roman" w:cs="Times New Roman"/>
              </w:rPr>
              <w:t>R&amp;D expenditure growth</w:t>
            </w:r>
          </w:p>
        </w:tc>
        <w:tc>
          <w:tcPr>
            <w:tcW w:w="877" w:type="dxa"/>
            <w:tcBorders>
              <w:top w:val="single" w:sz="4" w:space="0" w:color="auto"/>
              <w:left w:val="single" w:sz="4" w:space="0" w:color="auto"/>
              <w:bottom w:val="single" w:sz="4" w:space="0" w:color="auto"/>
              <w:right w:val="single" w:sz="4" w:space="0" w:color="auto"/>
            </w:tcBorders>
            <w:vAlign w:val="center"/>
          </w:tcPr>
          <w:p w:rsidR="001D085F" w:rsidRPr="0069316F" w:rsidRDefault="001D085F" w:rsidP="007164A7">
            <w:pPr>
              <w:spacing w:line="240" w:lineRule="auto"/>
              <w:jc w:val="center"/>
              <w:rPr>
                <w:rFonts w:ascii="Times New Roman" w:eastAsia="Calibri" w:hAnsi="Times New Roman" w:cs="Times New Roman"/>
              </w:rPr>
            </w:pPr>
            <w:r w:rsidRPr="0069316F">
              <w:rPr>
                <w:rFonts w:ascii="Times New Roman" w:eastAsia="Calibri" w:hAnsi="Times New Roman" w:cs="Times New Roman"/>
              </w:rPr>
              <w:t>-</w:t>
            </w:r>
          </w:p>
        </w:tc>
        <w:tc>
          <w:tcPr>
            <w:tcW w:w="877" w:type="dxa"/>
            <w:tcBorders>
              <w:top w:val="single" w:sz="4" w:space="0" w:color="auto"/>
              <w:left w:val="single" w:sz="4" w:space="0" w:color="auto"/>
              <w:bottom w:val="single" w:sz="4" w:space="0" w:color="auto"/>
              <w:right w:val="single" w:sz="4" w:space="0" w:color="auto"/>
            </w:tcBorders>
          </w:tcPr>
          <w:p w:rsidR="001D085F" w:rsidRPr="0069316F" w:rsidRDefault="001D085F" w:rsidP="007164A7">
            <w:pPr>
              <w:spacing w:line="240" w:lineRule="auto"/>
              <w:jc w:val="center"/>
              <w:rPr>
                <w:rFonts w:ascii="Times New Roman" w:eastAsia="Calibri" w:hAnsi="Times New Roman" w:cs="Times New Roman"/>
              </w:rPr>
            </w:pPr>
            <w:r w:rsidRPr="0069316F">
              <w:rPr>
                <w:rFonts w:ascii="Times New Roman" w:eastAsia="Calibri" w:hAnsi="Times New Roman" w:cs="Times New Roman"/>
              </w:rPr>
              <w:t>-</w:t>
            </w:r>
          </w:p>
        </w:tc>
        <w:tc>
          <w:tcPr>
            <w:tcW w:w="878" w:type="dxa"/>
            <w:tcBorders>
              <w:top w:val="single" w:sz="4" w:space="0" w:color="auto"/>
              <w:left w:val="single" w:sz="4" w:space="0" w:color="auto"/>
              <w:bottom w:val="single" w:sz="4" w:space="0" w:color="auto"/>
              <w:right w:val="single" w:sz="4" w:space="0" w:color="auto"/>
            </w:tcBorders>
            <w:vAlign w:val="center"/>
          </w:tcPr>
          <w:p w:rsidR="001D085F" w:rsidRPr="0069316F" w:rsidRDefault="00874DF0" w:rsidP="007164A7">
            <w:pPr>
              <w:tabs>
                <w:tab w:val="left" w:pos="900"/>
              </w:tabs>
              <w:spacing w:line="240" w:lineRule="auto"/>
              <w:jc w:val="center"/>
              <w:rPr>
                <w:rFonts w:ascii="Times New Roman" w:eastAsia="Calibri" w:hAnsi="Times New Roman" w:cs="Times New Roman"/>
              </w:rPr>
            </w:pPr>
            <w:r w:rsidRPr="0069316F">
              <w:rPr>
                <w:rFonts w:ascii="Times New Roman" w:eastAsia="Calibri" w:hAnsi="Times New Roman" w:cs="Times New Roman"/>
              </w:rPr>
              <w:t>-</w:t>
            </w:r>
          </w:p>
        </w:tc>
        <w:tc>
          <w:tcPr>
            <w:tcW w:w="877" w:type="dxa"/>
            <w:tcBorders>
              <w:top w:val="single" w:sz="4" w:space="0" w:color="auto"/>
              <w:left w:val="single" w:sz="4" w:space="0" w:color="auto"/>
              <w:bottom w:val="single" w:sz="4" w:space="0" w:color="auto"/>
              <w:right w:val="thickThinSmallGap" w:sz="24" w:space="0" w:color="auto"/>
            </w:tcBorders>
            <w:vAlign w:val="center"/>
          </w:tcPr>
          <w:p w:rsidR="001D085F" w:rsidRPr="0069316F" w:rsidRDefault="001D085F" w:rsidP="007164A7">
            <w:pPr>
              <w:spacing w:line="240" w:lineRule="auto"/>
              <w:jc w:val="center"/>
              <w:rPr>
                <w:rFonts w:ascii="Times New Roman" w:eastAsia="Calibri" w:hAnsi="Times New Roman" w:cs="Times New Roman"/>
              </w:rPr>
            </w:pPr>
            <w:r w:rsidRPr="0069316F">
              <w:rPr>
                <w:rFonts w:ascii="Times New Roman" w:eastAsia="Calibri" w:hAnsi="Times New Roman" w:cs="Times New Roman"/>
              </w:rPr>
              <w:t>-</w:t>
            </w:r>
          </w:p>
        </w:tc>
        <w:tc>
          <w:tcPr>
            <w:tcW w:w="3510" w:type="dxa"/>
            <w:gridSpan w:val="4"/>
            <w:tcBorders>
              <w:top w:val="single" w:sz="4" w:space="0" w:color="auto"/>
              <w:left w:val="thickThinSmallGap" w:sz="24" w:space="0" w:color="auto"/>
              <w:bottom w:val="single" w:sz="4" w:space="0" w:color="auto"/>
              <w:right w:val="thickThinSmallGap" w:sz="24" w:space="0" w:color="auto"/>
            </w:tcBorders>
            <w:vAlign w:val="center"/>
            <w:hideMark/>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n.a.</w:t>
            </w:r>
          </w:p>
        </w:tc>
        <w:tc>
          <w:tcPr>
            <w:tcW w:w="3510" w:type="dxa"/>
            <w:gridSpan w:val="4"/>
            <w:tcBorders>
              <w:top w:val="single" w:sz="4" w:space="0" w:color="auto"/>
              <w:left w:val="thickThinSmallGap" w:sz="24" w:space="0" w:color="auto"/>
              <w:bottom w:val="single" w:sz="4" w:space="0" w:color="auto"/>
              <w:right w:val="single" w:sz="4" w:space="0" w:color="auto"/>
            </w:tcBorders>
            <w:hideMark/>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n.a.</w:t>
            </w:r>
          </w:p>
        </w:tc>
      </w:tr>
      <w:tr w:rsidR="001D085F" w:rsidTr="007164A7">
        <w:trPr>
          <w:trHeight w:val="180"/>
        </w:trPr>
        <w:tc>
          <w:tcPr>
            <w:tcW w:w="2654" w:type="dxa"/>
            <w:tcBorders>
              <w:top w:val="single" w:sz="4" w:space="0" w:color="auto"/>
              <w:left w:val="single" w:sz="4" w:space="0" w:color="auto"/>
              <w:bottom w:val="single" w:sz="4" w:space="0" w:color="auto"/>
              <w:right w:val="single" w:sz="4" w:space="0" w:color="auto"/>
            </w:tcBorders>
            <w:hideMark/>
          </w:tcPr>
          <w:p w:rsidR="001D085F" w:rsidRPr="00AE5676" w:rsidRDefault="001D085F" w:rsidP="007164A7">
            <w:pPr>
              <w:spacing w:line="240" w:lineRule="auto"/>
              <w:jc w:val="right"/>
              <w:rPr>
                <w:rFonts w:ascii="Times New Roman" w:eastAsia="Calibri" w:hAnsi="Times New Roman" w:cs="Times New Roman"/>
              </w:rPr>
            </w:pPr>
            <w:r w:rsidRPr="00AE5676">
              <w:rPr>
                <w:rFonts w:ascii="Times New Roman" w:eastAsia="Calibri" w:hAnsi="Times New Roman" w:cs="Times New Roman"/>
              </w:rPr>
              <w:t>DiD</w:t>
            </w:r>
          </w:p>
        </w:tc>
        <w:tc>
          <w:tcPr>
            <w:tcW w:w="877" w:type="dxa"/>
            <w:tcBorders>
              <w:top w:val="single" w:sz="4" w:space="0" w:color="auto"/>
              <w:left w:val="single" w:sz="4" w:space="0" w:color="auto"/>
              <w:bottom w:val="single" w:sz="4" w:space="0" w:color="auto"/>
              <w:right w:val="single" w:sz="4" w:space="0" w:color="auto"/>
            </w:tcBorders>
            <w:vAlign w:val="center"/>
          </w:tcPr>
          <w:p w:rsidR="001D085F" w:rsidRPr="00AE5676" w:rsidRDefault="001D085F" w:rsidP="007164A7">
            <w:pPr>
              <w:spacing w:line="240" w:lineRule="auto"/>
              <w:jc w:val="center"/>
              <w:rPr>
                <w:rFonts w:ascii="Times New Roman" w:eastAsia="Calibri" w:hAnsi="Times New Roman" w:cs="Times New Roman"/>
              </w:rPr>
            </w:pPr>
            <w:r w:rsidRPr="00AE5676">
              <w:rPr>
                <w:rFonts w:ascii="Times New Roman" w:eastAsia="Calibri" w:hAnsi="Times New Roman" w:cs="Times New Roman"/>
              </w:rPr>
              <w:t>0</w:t>
            </w:r>
          </w:p>
        </w:tc>
        <w:tc>
          <w:tcPr>
            <w:tcW w:w="877" w:type="dxa"/>
            <w:tcBorders>
              <w:top w:val="single" w:sz="4" w:space="0" w:color="auto"/>
              <w:left w:val="single" w:sz="4" w:space="0" w:color="auto"/>
              <w:bottom w:val="single" w:sz="4" w:space="0" w:color="auto"/>
              <w:right w:val="single" w:sz="4" w:space="0" w:color="auto"/>
            </w:tcBorders>
          </w:tcPr>
          <w:p w:rsidR="001D085F" w:rsidRPr="00AE5676" w:rsidRDefault="001D085F" w:rsidP="007164A7">
            <w:pPr>
              <w:spacing w:line="240" w:lineRule="auto"/>
              <w:jc w:val="center"/>
              <w:rPr>
                <w:rFonts w:ascii="Times New Roman" w:eastAsia="Calibri" w:hAnsi="Times New Roman" w:cs="Times New Roman"/>
              </w:rPr>
            </w:pPr>
            <w:r w:rsidRPr="00AE5676">
              <w:rPr>
                <w:rFonts w:ascii="Times New Roman" w:eastAsia="Calibri" w:hAnsi="Times New Roman" w:cs="Times New Roman"/>
              </w:rPr>
              <w:t>0</w:t>
            </w:r>
          </w:p>
        </w:tc>
        <w:tc>
          <w:tcPr>
            <w:tcW w:w="878" w:type="dxa"/>
            <w:tcBorders>
              <w:top w:val="single" w:sz="4" w:space="0" w:color="auto"/>
              <w:left w:val="single" w:sz="4" w:space="0" w:color="auto"/>
              <w:bottom w:val="single" w:sz="4" w:space="0" w:color="auto"/>
              <w:right w:val="single" w:sz="4" w:space="0" w:color="auto"/>
            </w:tcBorders>
            <w:vAlign w:val="center"/>
          </w:tcPr>
          <w:p w:rsidR="001D085F" w:rsidRPr="00AE5676" w:rsidRDefault="001D085F" w:rsidP="007164A7">
            <w:pPr>
              <w:spacing w:line="240" w:lineRule="auto"/>
              <w:jc w:val="center"/>
              <w:rPr>
                <w:rFonts w:ascii="Times New Roman" w:eastAsia="Calibri" w:hAnsi="Times New Roman" w:cs="Times New Roman"/>
              </w:rPr>
            </w:pPr>
            <w:r w:rsidRPr="00AE5676">
              <w:rPr>
                <w:rFonts w:ascii="Times New Roman" w:eastAsia="Calibri" w:hAnsi="Times New Roman" w:cs="Times New Roman"/>
              </w:rPr>
              <w:t>0</w:t>
            </w:r>
          </w:p>
        </w:tc>
        <w:tc>
          <w:tcPr>
            <w:tcW w:w="877" w:type="dxa"/>
            <w:tcBorders>
              <w:top w:val="single" w:sz="4" w:space="0" w:color="auto"/>
              <w:left w:val="single" w:sz="4" w:space="0" w:color="auto"/>
              <w:bottom w:val="single" w:sz="4" w:space="0" w:color="auto"/>
              <w:right w:val="thickThinSmallGap" w:sz="24" w:space="0" w:color="auto"/>
            </w:tcBorders>
            <w:vAlign w:val="center"/>
          </w:tcPr>
          <w:p w:rsidR="001D085F" w:rsidRPr="00AE5676" w:rsidRDefault="001D085F" w:rsidP="007164A7">
            <w:pPr>
              <w:spacing w:line="240" w:lineRule="auto"/>
              <w:jc w:val="center"/>
              <w:rPr>
                <w:rFonts w:ascii="Times New Roman" w:eastAsia="Calibri" w:hAnsi="Times New Roman" w:cs="Times New Roman"/>
              </w:rPr>
            </w:pPr>
            <w:r w:rsidRPr="00AE5676">
              <w:rPr>
                <w:rFonts w:ascii="Times New Roman" w:eastAsia="Calibri" w:hAnsi="Times New Roman" w:cs="Times New Roman"/>
              </w:rPr>
              <w:t>0</w:t>
            </w:r>
          </w:p>
        </w:tc>
        <w:tc>
          <w:tcPr>
            <w:tcW w:w="878" w:type="dxa"/>
            <w:tcBorders>
              <w:top w:val="single" w:sz="4" w:space="0" w:color="auto"/>
              <w:left w:val="thickThinSmallGap" w:sz="24" w:space="0" w:color="auto"/>
              <w:bottom w:val="single" w:sz="4" w:space="0" w:color="auto"/>
              <w:right w:val="single" w:sz="4" w:space="0" w:color="auto"/>
            </w:tcBorders>
            <w:vAlign w:val="center"/>
          </w:tcPr>
          <w:p w:rsidR="001D085F" w:rsidRPr="00AE5676" w:rsidRDefault="001D085F" w:rsidP="007164A7">
            <w:pPr>
              <w:spacing w:line="240" w:lineRule="auto"/>
              <w:jc w:val="center"/>
              <w:rPr>
                <w:rFonts w:ascii="Times New Roman" w:eastAsia="Calibri" w:hAnsi="Times New Roman" w:cs="Times New Roman"/>
              </w:rPr>
            </w:pPr>
            <w:r w:rsidRPr="00AE5676">
              <w:rPr>
                <w:rFonts w:ascii="Times New Roman" w:eastAsia="Calibri" w:hAnsi="Times New Roman" w:cs="Times New Roman"/>
              </w:rPr>
              <w:t>-</w:t>
            </w:r>
          </w:p>
        </w:tc>
        <w:tc>
          <w:tcPr>
            <w:tcW w:w="877" w:type="dxa"/>
            <w:tcBorders>
              <w:top w:val="single" w:sz="4" w:space="0" w:color="auto"/>
              <w:left w:val="single" w:sz="4" w:space="0" w:color="auto"/>
              <w:bottom w:val="single" w:sz="4" w:space="0" w:color="auto"/>
              <w:right w:val="single" w:sz="4" w:space="0" w:color="auto"/>
            </w:tcBorders>
          </w:tcPr>
          <w:p w:rsidR="001D085F" w:rsidRPr="00AE5676" w:rsidRDefault="001D085F" w:rsidP="007164A7">
            <w:pPr>
              <w:spacing w:line="240" w:lineRule="auto"/>
              <w:jc w:val="center"/>
              <w:rPr>
                <w:rFonts w:ascii="Times New Roman" w:eastAsia="Calibri" w:hAnsi="Times New Roman" w:cs="Times New Roman"/>
              </w:rPr>
            </w:pPr>
            <w:r w:rsidRPr="00AE5676">
              <w:rPr>
                <w:rFonts w:ascii="Times New Roman" w:eastAsia="Calibri" w:hAnsi="Times New Roman" w:cs="Times New Roman"/>
              </w:rPr>
              <w:t>-</w:t>
            </w:r>
          </w:p>
        </w:tc>
        <w:tc>
          <w:tcPr>
            <w:tcW w:w="877" w:type="dxa"/>
            <w:tcBorders>
              <w:top w:val="single" w:sz="4" w:space="0" w:color="auto"/>
              <w:left w:val="single" w:sz="4" w:space="0" w:color="auto"/>
              <w:bottom w:val="single" w:sz="4" w:space="0" w:color="auto"/>
              <w:right w:val="single" w:sz="4" w:space="0" w:color="auto"/>
            </w:tcBorders>
            <w:vAlign w:val="center"/>
          </w:tcPr>
          <w:p w:rsidR="001D085F" w:rsidRPr="00AE5676" w:rsidRDefault="00874DF0" w:rsidP="007164A7">
            <w:pPr>
              <w:spacing w:line="240" w:lineRule="auto"/>
              <w:jc w:val="center"/>
              <w:rPr>
                <w:rFonts w:ascii="Times New Roman" w:eastAsia="Calibri" w:hAnsi="Times New Roman" w:cs="Times New Roman"/>
              </w:rPr>
            </w:pPr>
            <w:r w:rsidRPr="00AE5676">
              <w:rPr>
                <w:rFonts w:ascii="Times New Roman" w:eastAsia="Calibri" w:hAnsi="Times New Roman" w:cs="Times New Roman"/>
              </w:rPr>
              <w:t>-</w:t>
            </w:r>
          </w:p>
        </w:tc>
        <w:tc>
          <w:tcPr>
            <w:tcW w:w="878" w:type="dxa"/>
            <w:tcBorders>
              <w:top w:val="single" w:sz="4" w:space="0" w:color="auto"/>
              <w:left w:val="single" w:sz="4" w:space="0" w:color="auto"/>
              <w:bottom w:val="single" w:sz="4" w:space="0" w:color="auto"/>
              <w:right w:val="thickThinSmallGap" w:sz="24" w:space="0" w:color="auto"/>
            </w:tcBorders>
            <w:vAlign w:val="center"/>
          </w:tcPr>
          <w:p w:rsidR="001D085F" w:rsidRPr="00AE5676" w:rsidRDefault="001D085F" w:rsidP="007164A7">
            <w:pPr>
              <w:spacing w:line="240" w:lineRule="auto"/>
              <w:jc w:val="center"/>
              <w:rPr>
                <w:rFonts w:ascii="Times New Roman" w:eastAsia="Calibri" w:hAnsi="Times New Roman" w:cs="Times New Roman"/>
              </w:rPr>
            </w:pPr>
            <w:r w:rsidRPr="00AE5676">
              <w:rPr>
                <w:rFonts w:ascii="Times New Roman" w:eastAsia="Calibri" w:hAnsi="Times New Roman" w:cs="Times New Roman"/>
              </w:rPr>
              <w:t>-</w:t>
            </w:r>
          </w:p>
        </w:tc>
        <w:tc>
          <w:tcPr>
            <w:tcW w:w="877" w:type="dxa"/>
            <w:tcBorders>
              <w:top w:val="single" w:sz="4" w:space="0" w:color="auto"/>
              <w:left w:val="thickThinSmallGap" w:sz="24" w:space="0" w:color="auto"/>
              <w:bottom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8" w:type="dxa"/>
            <w:tcBorders>
              <w:top w:val="single" w:sz="4" w:space="0" w:color="auto"/>
              <w:left w:val="single" w:sz="4" w:space="0" w:color="auto"/>
              <w:bottom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7" w:type="dxa"/>
            <w:vMerge w:val="restart"/>
            <w:tcBorders>
              <w:top w:val="single" w:sz="4" w:space="0" w:color="auto"/>
              <w:left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n.a</w:t>
            </w:r>
          </w:p>
        </w:tc>
        <w:tc>
          <w:tcPr>
            <w:tcW w:w="878" w:type="dxa"/>
            <w:vMerge w:val="restart"/>
            <w:tcBorders>
              <w:top w:val="single" w:sz="4" w:space="0" w:color="auto"/>
              <w:left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n.a.</w:t>
            </w:r>
          </w:p>
        </w:tc>
      </w:tr>
      <w:tr w:rsidR="001D085F" w:rsidTr="007164A7">
        <w:trPr>
          <w:trHeight w:val="169"/>
        </w:trPr>
        <w:tc>
          <w:tcPr>
            <w:tcW w:w="2654" w:type="dxa"/>
            <w:tcBorders>
              <w:top w:val="single" w:sz="4" w:space="0" w:color="auto"/>
              <w:left w:val="single" w:sz="4" w:space="0" w:color="auto"/>
              <w:bottom w:val="single" w:sz="4" w:space="0" w:color="auto"/>
              <w:right w:val="single" w:sz="4" w:space="0" w:color="auto"/>
            </w:tcBorders>
            <w:hideMark/>
          </w:tcPr>
          <w:p w:rsidR="001D085F" w:rsidRPr="00AE5676" w:rsidRDefault="001D085F" w:rsidP="007164A7">
            <w:pPr>
              <w:spacing w:line="240" w:lineRule="auto"/>
              <w:jc w:val="right"/>
              <w:rPr>
                <w:rFonts w:ascii="Times New Roman" w:eastAsia="Calibri" w:hAnsi="Times New Roman" w:cs="Times New Roman"/>
              </w:rPr>
            </w:pPr>
            <w:r w:rsidRPr="00AE5676">
              <w:rPr>
                <w:rFonts w:ascii="Times New Roman" w:eastAsia="Calibri" w:hAnsi="Times New Roman" w:cs="Times New Roman"/>
              </w:rPr>
              <w:t>No control of endogeneity</w:t>
            </w:r>
          </w:p>
        </w:tc>
        <w:tc>
          <w:tcPr>
            <w:tcW w:w="877" w:type="dxa"/>
            <w:tcBorders>
              <w:top w:val="single" w:sz="4" w:space="0" w:color="auto"/>
              <w:left w:val="single" w:sz="4" w:space="0" w:color="auto"/>
              <w:bottom w:val="single" w:sz="4" w:space="0" w:color="auto"/>
              <w:right w:val="single" w:sz="4" w:space="0" w:color="auto"/>
            </w:tcBorders>
            <w:vAlign w:val="center"/>
          </w:tcPr>
          <w:p w:rsidR="001D085F" w:rsidRPr="00AE5676" w:rsidRDefault="001D085F" w:rsidP="007164A7">
            <w:pPr>
              <w:spacing w:line="240" w:lineRule="auto"/>
              <w:jc w:val="center"/>
              <w:rPr>
                <w:rFonts w:ascii="Times New Roman" w:eastAsia="Calibri" w:hAnsi="Times New Roman" w:cs="Times New Roman"/>
              </w:rPr>
            </w:pPr>
            <w:r w:rsidRPr="00AE5676">
              <w:rPr>
                <w:rFonts w:ascii="Times New Roman" w:eastAsia="Calibri" w:hAnsi="Times New Roman" w:cs="Times New Roman"/>
              </w:rPr>
              <w:t>+</w:t>
            </w:r>
          </w:p>
        </w:tc>
        <w:tc>
          <w:tcPr>
            <w:tcW w:w="877" w:type="dxa"/>
            <w:tcBorders>
              <w:top w:val="single" w:sz="4" w:space="0" w:color="auto"/>
              <w:left w:val="single" w:sz="4" w:space="0" w:color="auto"/>
              <w:bottom w:val="single" w:sz="4" w:space="0" w:color="auto"/>
              <w:right w:val="single" w:sz="4" w:space="0" w:color="auto"/>
            </w:tcBorders>
          </w:tcPr>
          <w:p w:rsidR="001D085F" w:rsidRPr="00AE5676" w:rsidRDefault="001D085F" w:rsidP="007164A7">
            <w:pPr>
              <w:spacing w:line="240" w:lineRule="auto"/>
              <w:jc w:val="center"/>
              <w:rPr>
                <w:rFonts w:ascii="Times New Roman" w:eastAsia="Calibri" w:hAnsi="Times New Roman" w:cs="Times New Roman"/>
              </w:rPr>
            </w:pPr>
            <w:r w:rsidRPr="00AE5676">
              <w:rPr>
                <w:rFonts w:ascii="Times New Roman" w:eastAsia="Calibri" w:hAnsi="Times New Roman" w:cs="Times New Roman"/>
              </w:rPr>
              <w:t>+</w:t>
            </w:r>
          </w:p>
        </w:tc>
        <w:tc>
          <w:tcPr>
            <w:tcW w:w="878" w:type="dxa"/>
            <w:tcBorders>
              <w:top w:val="single" w:sz="4" w:space="0" w:color="auto"/>
              <w:left w:val="single" w:sz="4" w:space="0" w:color="auto"/>
              <w:bottom w:val="single" w:sz="4" w:space="0" w:color="auto"/>
              <w:right w:val="single" w:sz="4" w:space="0" w:color="auto"/>
            </w:tcBorders>
            <w:vAlign w:val="center"/>
          </w:tcPr>
          <w:p w:rsidR="001D085F" w:rsidRPr="00AE5676" w:rsidRDefault="001D085F" w:rsidP="007164A7">
            <w:pPr>
              <w:spacing w:line="240" w:lineRule="auto"/>
              <w:jc w:val="center"/>
              <w:rPr>
                <w:rFonts w:ascii="Times New Roman" w:eastAsia="Calibri" w:hAnsi="Times New Roman" w:cs="Times New Roman"/>
              </w:rPr>
            </w:pPr>
            <w:r w:rsidRPr="00AE5676">
              <w:rPr>
                <w:rFonts w:ascii="Times New Roman" w:eastAsia="Calibri" w:hAnsi="Times New Roman" w:cs="Times New Roman"/>
              </w:rPr>
              <w:t>0</w:t>
            </w:r>
          </w:p>
        </w:tc>
        <w:tc>
          <w:tcPr>
            <w:tcW w:w="877" w:type="dxa"/>
            <w:tcBorders>
              <w:top w:val="single" w:sz="4" w:space="0" w:color="auto"/>
              <w:left w:val="single" w:sz="4" w:space="0" w:color="auto"/>
              <w:bottom w:val="single" w:sz="4" w:space="0" w:color="auto"/>
              <w:right w:val="thickThinSmallGap" w:sz="24" w:space="0" w:color="auto"/>
            </w:tcBorders>
            <w:vAlign w:val="center"/>
          </w:tcPr>
          <w:p w:rsidR="001D085F" w:rsidRPr="00AE5676" w:rsidRDefault="001D085F" w:rsidP="007164A7">
            <w:pPr>
              <w:spacing w:line="240" w:lineRule="auto"/>
              <w:jc w:val="center"/>
              <w:rPr>
                <w:rFonts w:ascii="Times New Roman" w:eastAsia="Calibri" w:hAnsi="Times New Roman" w:cs="Times New Roman"/>
              </w:rPr>
            </w:pPr>
            <w:r w:rsidRPr="00AE5676">
              <w:rPr>
                <w:rFonts w:ascii="Times New Roman" w:eastAsia="Calibri" w:hAnsi="Times New Roman" w:cs="Times New Roman"/>
              </w:rPr>
              <w:t>+</w:t>
            </w:r>
          </w:p>
        </w:tc>
        <w:tc>
          <w:tcPr>
            <w:tcW w:w="878" w:type="dxa"/>
            <w:tcBorders>
              <w:top w:val="single" w:sz="4" w:space="0" w:color="auto"/>
              <w:left w:val="thickThinSmallGap" w:sz="24" w:space="0" w:color="auto"/>
              <w:bottom w:val="single" w:sz="4" w:space="0" w:color="auto"/>
              <w:right w:val="single" w:sz="4" w:space="0" w:color="auto"/>
            </w:tcBorders>
            <w:vAlign w:val="center"/>
          </w:tcPr>
          <w:p w:rsidR="001D085F" w:rsidRPr="00AE5676" w:rsidRDefault="001D085F" w:rsidP="007164A7">
            <w:pPr>
              <w:spacing w:line="240" w:lineRule="auto"/>
              <w:jc w:val="center"/>
              <w:rPr>
                <w:rFonts w:ascii="Times New Roman" w:eastAsia="Calibri" w:hAnsi="Times New Roman" w:cs="Times New Roman"/>
              </w:rPr>
            </w:pPr>
            <w:r w:rsidRPr="00AE5676">
              <w:rPr>
                <w:rFonts w:ascii="Times New Roman" w:eastAsia="Calibri" w:hAnsi="Times New Roman" w:cs="Times New Roman"/>
              </w:rPr>
              <w:t>+</w:t>
            </w:r>
          </w:p>
        </w:tc>
        <w:tc>
          <w:tcPr>
            <w:tcW w:w="877" w:type="dxa"/>
            <w:tcBorders>
              <w:top w:val="single" w:sz="4" w:space="0" w:color="auto"/>
              <w:left w:val="single" w:sz="4" w:space="0" w:color="auto"/>
              <w:bottom w:val="single" w:sz="4" w:space="0" w:color="auto"/>
              <w:right w:val="single" w:sz="4" w:space="0" w:color="auto"/>
            </w:tcBorders>
          </w:tcPr>
          <w:p w:rsidR="001D085F" w:rsidRPr="00AE5676" w:rsidRDefault="001D085F" w:rsidP="007164A7">
            <w:pPr>
              <w:spacing w:line="240" w:lineRule="auto"/>
              <w:jc w:val="center"/>
              <w:rPr>
                <w:rFonts w:ascii="Times New Roman" w:eastAsia="Calibri" w:hAnsi="Times New Roman" w:cs="Times New Roman"/>
              </w:rPr>
            </w:pPr>
            <w:r w:rsidRPr="00AE5676">
              <w:rPr>
                <w:rFonts w:ascii="Times New Roman" w:eastAsia="Calibri" w:hAnsi="Times New Roman" w:cs="Times New Roman"/>
              </w:rPr>
              <w:t>+</w:t>
            </w:r>
          </w:p>
        </w:tc>
        <w:tc>
          <w:tcPr>
            <w:tcW w:w="877" w:type="dxa"/>
            <w:tcBorders>
              <w:top w:val="single" w:sz="4" w:space="0" w:color="auto"/>
              <w:left w:val="single" w:sz="4" w:space="0" w:color="auto"/>
              <w:bottom w:val="single" w:sz="4" w:space="0" w:color="auto"/>
              <w:right w:val="single" w:sz="4" w:space="0" w:color="auto"/>
            </w:tcBorders>
            <w:vAlign w:val="center"/>
          </w:tcPr>
          <w:p w:rsidR="001D085F" w:rsidRPr="00AE5676" w:rsidRDefault="00B91AA8" w:rsidP="007164A7">
            <w:pPr>
              <w:spacing w:line="240" w:lineRule="auto"/>
              <w:jc w:val="center"/>
              <w:rPr>
                <w:rFonts w:ascii="Times New Roman" w:eastAsia="Calibri" w:hAnsi="Times New Roman" w:cs="Times New Roman"/>
              </w:rPr>
            </w:pPr>
            <w:r w:rsidRPr="00AE5676">
              <w:rPr>
                <w:rFonts w:ascii="Times New Roman" w:eastAsia="Calibri" w:hAnsi="Times New Roman" w:cs="Times New Roman"/>
              </w:rPr>
              <w:t>+</w:t>
            </w:r>
          </w:p>
        </w:tc>
        <w:tc>
          <w:tcPr>
            <w:tcW w:w="878" w:type="dxa"/>
            <w:tcBorders>
              <w:top w:val="single" w:sz="4" w:space="0" w:color="auto"/>
              <w:left w:val="single" w:sz="4" w:space="0" w:color="auto"/>
              <w:bottom w:val="single" w:sz="4" w:space="0" w:color="auto"/>
              <w:right w:val="thickThinSmallGap" w:sz="24" w:space="0" w:color="auto"/>
            </w:tcBorders>
            <w:vAlign w:val="center"/>
          </w:tcPr>
          <w:p w:rsidR="001D085F" w:rsidRPr="00AE5676" w:rsidRDefault="001D085F" w:rsidP="007164A7">
            <w:pPr>
              <w:spacing w:line="240" w:lineRule="auto"/>
              <w:jc w:val="center"/>
              <w:rPr>
                <w:rFonts w:ascii="Times New Roman" w:eastAsia="Calibri" w:hAnsi="Times New Roman" w:cs="Times New Roman"/>
              </w:rPr>
            </w:pPr>
            <w:r w:rsidRPr="00AE5676">
              <w:rPr>
                <w:rFonts w:ascii="Times New Roman" w:eastAsia="Calibri" w:hAnsi="Times New Roman" w:cs="Times New Roman"/>
              </w:rPr>
              <w:t>0</w:t>
            </w:r>
          </w:p>
        </w:tc>
        <w:tc>
          <w:tcPr>
            <w:tcW w:w="877" w:type="dxa"/>
            <w:tcBorders>
              <w:top w:val="single" w:sz="4" w:space="0" w:color="auto"/>
              <w:left w:val="thickThinSmallGap" w:sz="24" w:space="0" w:color="auto"/>
              <w:bottom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8" w:type="dxa"/>
            <w:tcBorders>
              <w:top w:val="single" w:sz="4" w:space="0" w:color="auto"/>
              <w:left w:val="single" w:sz="4" w:space="0" w:color="auto"/>
              <w:bottom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7" w:type="dxa"/>
            <w:vMerge/>
            <w:tcBorders>
              <w:left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p>
        </w:tc>
        <w:tc>
          <w:tcPr>
            <w:tcW w:w="878" w:type="dxa"/>
            <w:vMerge/>
            <w:tcBorders>
              <w:left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p>
        </w:tc>
      </w:tr>
      <w:tr w:rsidR="001D085F" w:rsidTr="007164A7">
        <w:trPr>
          <w:trHeight w:val="70"/>
        </w:trPr>
        <w:tc>
          <w:tcPr>
            <w:tcW w:w="2654" w:type="dxa"/>
            <w:tcBorders>
              <w:top w:val="single" w:sz="4" w:space="0" w:color="auto"/>
              <w:left w:val="single" w:sz="4" w:space="0" w:color="auto"/>
              <w:bottom w:val="single" w:sz="4" w:space="0" w:color="auto"/>
              <w:right w:val="single" w:sz="4" w:space="0" w:color="auto"/>
            </w:tcBorders>
            <w:hideMark/>
          </w:tcPr>
          <w:p w:rsidR="001D085F" w:rsidRPr="00AE5676" w:rsidRDefault="001D085F" w:rsidP="007164A7">
            <w:pPr>
              <w:spacing w:line="240" w:lineRule="auto"/>
              <w:jc w:val="right"/>
              <w:rPr>
                <w:rFonts w:ascii="Times New Roman" w:eastAsia="Calibri" w:hAnsi="Times New Roman" w:cs="Times New Roman"/>
              </w:rPr>
            </w:pPr>
            <w:r w:rsidRPr="00AE5676">
              <w:rPr>
                <w:rFonts w:ascii="Times New Roman" w:eastAsia="Calibri" w:hAnsi="Times New Roman" w:cs="Times New Roman"/>
              </w:rPr>
              <w:t>IV</w:t>
            </w:r>
          </w:p>
        </w:tc>
        <w:tc>
          <w:tcPr>
            <w:tcW w:w="877" w:type="dxa"/>
            <w:tcBorders>
              <w:top w:val="single" w:sz="4" w:space="0" w:color="auto"/>
              <w:left w:val="single" w:sz="4" w:space="0" w:color="auto"/>
              <w:bottom w:val="single" w:sz="4" w:space="0" w:color="auto"/>
              <w:right w:val="single" w:sz="4" w:space="0" w:color="auto"/>
            </w:tcBorders>
            <w:vAlign w:val="center"/>
          </w:tcPr>
          <w:p w:rsidR="001D085F" w:rsidRPr="00AE5676" w:rsidRDefault="001D085F" w:rsidP="007164A7">
            <w:pPr>
              <w:spacing w:line="240" w:lineRule="auto"/>
              <w:jc w:val="center"/>
              <w:rPr>
                <w:rFonts w:ascii="Times New Roman" w:eastAsia="Calibri" w:hAnsi="Times New Roman" w:cs="Times New Roman"/>
              </w:rPr>
            </w:pPr>
            <w:r w:rsidRPr="00AE5676">
              <w:rPr>
                <w:rFonts w:ascii="Times New Roman" w:eastAsia="Calibri" w:hAnsi="Times New Roman" w:cs="Times New Roman"/>
              </w:rPr>
              <w:t>0</w:t>
            </w:r>
          </w:p>
        </w:tc>
        <w:tc>
          <w:tcPr>
            <w:tcW w:w="877" w:type="dxa"/>
            <w:tcBorders>
              <w:top w:val="single" w:sz="4" w:space="0" w:color="auto"/>
              <w:left w:val="single" w:sz="4" w:space="0" w:color="auto"/>
              <w:bottom w:val="single" w:sz="4" w:space="0" w:color="auto"/>
              <w:right w:val="single" w:sz="4" w:space="0" w:color="auto"/>
            </w:tcBorders>
          </w:tcPr>
          <w:p w:rsidR="001D085F" w:rsidRPr="00AE5676" w:rsidRDefault="001D085F" w:rsidP="007164A7">
            <w:pPr>
              <w:spacing w:line="240" w:lineRule="auto"/>
              <w:jc w:val="center"/>
              <w:rPr>
                <w:rFonts w:ascii="Times New Roman" w:eastAsia="Calibri" w:hAnsi="Times New Roman" w:cs="Times New Roman"/>
              </w:rPr>
            </w:pPr>
            <w:r w:rsidRPr="00AE5676">
              <w:rPr>
                <w:rFonts w:ascii="Times New Roman" w:eastAsia="Calibri" w:hAnsi="Times New Roman" w:cs="Times New Roman"/>
              </w:rPr>
              <w:t>0</w:t>
            </w:r>
          </w:p>
        </w:tc>
        <w:tc>
          <w:tcPr>
            <w:tcW w:w="878" w:type="dxa"/>
            <w:tcBorders>
              <w:top w:val="single" w:sz="4" w:space="0" w:color="auto"/>
              <w:left w:val="single" w:sz="4" w:space="0" w:color="auto"/>
              <w:bottom w:val="single" w:sz="4" w:space="0" w:color="auto"/>
              <w:right w:val="single" w:sz="4" w:space="0" w:color="auto"/>
            </w:tcBorders>
            <w:vAlign w:val="center"/>
          </w:tcPr>
          <w:p w:rsidR="001D085F" w:rsidRPr="00AE5676" w:rsidRDefault="001D085F" w:rsidP="007164A7">
            <w:pPr>
              <w:spacing w:line="240" w:lineRule="auto"/>
              <w:jc w:val="center"/>
              <w:rPr>
                <w:rFonts w:ascii="Times New Roman" w:eastAsia="Calibri" w:hAnsi="Times New Roman" w:cs="Times New Roman"/>
              </w:rPr>
            </w:pPr>
            <w:r w:rsidRPr="00AE5676">
              <w:rPr>
                <w:rFonts w:ascii="Times New Roman" w:eastAsia="Calibri" w:hAnsi="Times New Roman" w:cs="Times New Roman"/>
              </w:rPr>
              <w:t>0</w:t>
            </w:r>
          </w:p>
        </w:tc>
        <w:tc>
          <w:tcPr>
            <w:tcW w:w="877" w:type="dxa"/>
            <w:tcBorders>
              <w:top w:val="single" w:sz="4" w:space="0" w:color="auto"/>
              <w:left w:val="single" w:sz="4" w:space="0" w:color="auto"/>
              <w:bottom w:val="single" w:sz="4" w:space="0" w:color="auto"/>
              <w:right w:val="thickThinSmallGap" w:sz="24" w:space="0" w:color="auto"/>
            </w:tcBorders>
            <w:vAlign w:val="center"/>
          </w:tcPr>
          <w:p w:rsidR="001D085F" w:rsidRPr="00AE5676" w:rsidRDefault="001D085F" w:rsidP="007164A7">
            <w:pPr>
              <w:spacing w:line="240" w:lineRule="auto"/>
              <w:jc w:val="center"/>
              <w:rPr>
                <w:rFonts w:ascii="Times New Roman" w:eastAsia="Calibri" w:hAnsi="Times New Roman" w:cs="Times New Roman"/>
              </w:rPr>
            </w:pPr>
            <w:r w:rsidRPr="00AE5676">
              <w:rPr>
                <w:rFonts w:ascii="Times New Roman" w:eastAsia="Calibri" w:hAnsi="Times New Roman" w:cs="Times New Roman"/>
              </w:rPr>
              <w:t>0</w:t>
            </w:r>
          </w:p>
        </w:tc>
        <w:tc>
          <w:tcPr>
            <w:tcW w:w="878" w:type="dxa"/>
            <w:tcBorders>
              <w:top w:val="single" w:sz="4" w:space="0" w:color="auto"/>
              <w:left w:val="thickThinSmallGap" w:sz="24" w:space="0" w:color="auto"/>
              <w:bottom w:val="single" w:sz="4" w:space="0" w:color="auto"/>
              <w:right w:val="single" w:sz="4" w:space="0" w:color="auto"/>
            </w:tcBorders>
            <w:vAlign w:val="center"/>
          </w:tcPr>
          <w:p w:rsidR="001D085F" w:rsidRPr="00AE5676" w:rsidRDefault="001D085F" w:rsidP="007164A7">
            <w:pPr>
              <w:spacing w:line="240" w:lineRule="auto"/>
              <w:jc w:val="center"/>
              <w:rPr>
                <w:rFonts w:ascii="Times New Roman" w:eastAsia="Calibri" w:hAnsi="Times New Roman" w:cs="Times New Roman"/>
              </w:rPr>
            </w:pPr>
            <w:r w:rsidRPr="00AE5676">
              <w:rPr>
                <w:rFonts w:ascii="Times New Roman" w:eastAsia="Calibri" w:hAnsi="Times New Roman" w:cs="Times New Roman"/>
              </w:rPr>
              <w:t>0</w:t>
            </w:r>
          </w:p>
        </w:tc>
        <w:tc>
          <w:tcPr>
            <w:tcW w:w="877" w:type="dxa"/>
            <w:tcBorders>
              <w:top w:val="single" w:sz="4" w:space="0" w:color="auto"/>
              <w:left w:val="single" w:sz="4" w:space="0" w:color="auto"/>
              <w:bottom w:val="single" w:sz="4" w:space="0" w:color="auto"/>
              <w:right w:val="single" w:sz="4" w:space="0" w:color="auto"/>
            </w:tcBorders>
          </w:tcPr>
          <w:p w:rsidR="001D085F" w:rsidRPr="00AE5676" w:rsidRDefault="001D085F" w:rsidP="007164A7">
            <w:pPr>
              <w:spacing w:line="240" w:lineRule="auto"/>
              <w:jc w:val="center"/>
              <w:rPr>
                <w:rFonts w:ascii="Times New Roman" w:eastAsia="Calibri" w:hAnsi="Times New Roman" w:cs="Times New Roman"/>
              </w:rPr>
            </w:pPr>
            <w:r w:rsidRPr="00AE5676">
              <w:rPr>
                <w:rFonts w:ascii="Times New Roman" w:eastAsia="Calibri" w:hAnsi="Times New Roman" w:cs="Times New Roman"/>
              </w:rPr>
              <w:t>0</w:t>
            </w:r>
          </w:p>
        </w:tc>
        <w:tc>
          <w:tcPr>
            <w:tcW w:w="877" w:type="dxa"/>
            <w:tcBorders>
              <w:top w:val="single" w:sz="4" w:space="0" w:color="auto"/>
              <w:left w:val="single" w:sz="4" w:space="0" w:color="auto"/>
              <w:bottom w:val="single" w:sz="4" w:space="0" w:color="auto"/>
              <w:right w:val="single" w:sz="4" w:space="0" w:color="auto"/>
            </w:tcBorders>
            <w:vAlign w:val="center"/>
          </w:tcPr>
          <w:p w:rsidR="001D085F" w:rsidRPr="00AE5676" w:rsidRDefault="00D534F4" w:rsidP="007164A7">
            <w:pPr>
              <w:spacing w:line="240" w:lineRule="auto"/>
              <w:jc w:val="center"/>
              <w:rPr>
                <w:rFonts w:ascii="Times New Roman" w:eastAsia="Calibri" w:hAnsi="Times New Roman" w:cs="Times New Roman"/>
              </w:rPr>
            </w:pPr>
            <w:r w:rsidRPr="00AE5676">
              <w:rPr>
                <w:rFonts w:ascii="Times New Roman" w:eastAsia="Calibri" w:hAnsi="Times New Roman" w:cs="Times New Roman"/>
              </w:rPr>
              <w:t>-</w:t>
            </w:r>
          </w:p>
        </w:tc>
        <w:tc>
          <w:tcPr>
            <w:tcW w:w="878" w:type="dxa"/>
            <w:tcBorders>
              <w:top w:val="single" w:sz="4" w:space="0" w:color="auto"/>
              <w:left w:val="single" w:sz="4" w:space="0" w:color="auto"/>
              <w:bottom w:val="single" w:sz="4" w:space="0" w:color="auto"/>
              <w:right w:val="thickThinSmallGap" w:sz="24" w:space="0" w:color="auto"/>
            </w:tcBorders>
            <w:vAlign w:val="center"/>
          </w:tcPr>
          <w:p w:rsidR="001D085F" w:rsidRPr="00AE5676" w:rsidRDefault="001D085F" w:rsidP="007164A7">
            <w:pPr>
              <w:spacing w:line="240" w:lineRule="auto"/>
              <w:jc w:val="center"/>
              <w:rPr>
                <w:rFonts w:ascii="Times New Roman" w:eastAsia="Calibri" w:hAnsi="Times New Roman" w:cs="Times New Roman"/>
              </w:rPr>
            </w:pPr>
            <w:r w:rsidRPr="00AE5676">
              <w:rPr>
                <w:rFonts w:ascii="Times New Roman" w:eastAsia="Calibri" w:hAnsi="Times New Roman" w:cs="Times New Roman"/>
              </w:rPr>
              <w:t>-</w:t>
            </w:r>
          </w:p>
        </w:tc>
        <w:tc>
          <w:tcPr>
            <w:tcW w:w="877" w:type="dxa"/>
            <w:tcBorders>
              <w:top w:val="single" w:sz="4" w:space="0" w:color="auto"/>
              <w:left w:val="thickThinSmallGap" w:sz="24" w:space="0" w:color="auto"/>
              <w:bottom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8" w:type="dxa"/>
            <w:tcBorders>
              <w:top w:val="single" w:sz="4" w:space="0" w:color="auto"/>
              <w:left w:val="single" w:sz="4" w:space="0" w:color="auto"/>
              <w:bottom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7" w:type="dxa"/>
            <w:vMerge/>
            <w:tcBorders>
              <w:left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p>
        </w:tc>
        <w:tc>
          <w:tcPr>
            <w:tcW w:w="878" w:type="dxa"/>
            <w:vMerge/>
            <w:tcBorders>
              <w:left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p>
        </w:tc>
      </w:tr>
      <w:tr w:rsidR="001D085F" w:rsidTr="007164A7">
        <w:tc>
          <w:tcPr>
            <w:tcW w:w="2654" w:type="dxa"/>
            <w:tcBorders>
              <w:top w:val="single" w:sz="4" w:space="0" w:color="auto"/>
              <w:left w:val="single" w:sz="4" w:space="0" w:color="auto"/>
              <w:bottom w:val="single" w:sz="4" w:space="0" w:color="auto"/>
              <w:right w:val="single" w:sz="4" w:space="0" w:color="auto"/>
            </w:tcBorders>
            <w:hideMark/>
          </w:tcPr>
          <w:p w:rsidR="001D085F" w:rsidRPr="007425AF" w:rsidRDefault="001D085F" w:rsidP="007164A7">
            <w:pPr>
              <w:spacing w:line="240" w:lineRule="auto"/>
              <w:jc w:val="right"/>
              <w:rPr>
                <w:rFonts w:ascii="Times New Roman" w:eastAsia="Calibri" w:hAnsi="Times New Roman" w:cs="Times New Roman"/>
              </w:rPr>
            </w:pPr>
            <w:r w:rsidRPr="007425AF">
              <w:rPr>
                <w:rFonts w:ascii="Times New Roman" w:eastAsia="Calibri" w:hAnsi="Times New Roman" w:cs="Times New Roman"/>
              </w:rPr>
              <w:t>Dynamic panel estimation</w:t>
            </w:r>
          </w:p>
        </w:tc>
        <w:tc>
          <w:tcPr>
            <w:tcW w:w="877" w:type="dxa"/>
            <w:tcBorders>
              <w:top w:val="single" w:sz="4" w:space="0" w:color="auto"/>
              <w:left w:val="single" w:sz="4" w:space="0" w:color="auto"/>
              <w:bottom w:val="single" w:sz="4" w:space="0" w:color="auto"/>
              <w:right w:val="single" w:sz="4" w:space="0" w:color="auto"/>
            </w:tcBorders>
            <w:vAlign w:val="center"/>
          </w:tcPr>
          <w:p w:rsidR="001D085F" w:rsidRPr="007425AF" w:rsidRDefault="001D085F" w:rsidP="007164A7">
            <w:pPr>
              <w:spacing w:line="240" w:lineRule="auto"/>
              <w:jc w:val="center"/>
              <w:rPr>
                <w:rFonts w:ascii="Times New Roman" w:eastAsia="Calibri" w:hAnsi="Times New Roman" w:cs="Times New Roman"/>
              </w:rPr>
            </w:pPr>
            <w:r w:rsidRPr="007425AF">
              <w:rPr>
                <w:rFonts w:ascii="Times New Roman" w:eastAsia="Calibri" w:hAnsi="Times New Roman" w:cs="Times New Roman"/>
              </w:rPr>
              <w:t>0</w:t>
            </w:r>
          </w:p>
        </w:tc>
        <w:tc>
          <w:tcPr>
            <w:tcW w:w="877" w:type="dxa"/>
            <w:tcBorders>
              <w:top w:val="single" w:sz="4" w:space="0" w:color="auto"/>
              <w:left w:val="single" w:sz="4" w:space="0" w:color="auto"/>
              <w:bottom w:val="single" w:sz="4" w:space="0" w:color="auto"/>
              <w:right w:val="single" w:sz="4" w:space="0" w:color="auto"/>
            </w:tcBorders>
          </w:tcPr>
          <w:p w:rsidR="001D085F" w:rsidRPr="007425AF" w:rsidRDefault="001D085F" w:rsidP="007164A7">
            <w:pPr>
              <w:spacing w:line="240" w:lineRule="auto"/>
              <w:jc w:val="center"/>
              <w:rPr>
                <w:rFonts w:ascii="Times New Roman" w:eastAsia="Calibri" w:hAnsi="Times New Roman" w:cs="Times New Roman"/>
              </w:rPr>
            </w:pPr>
            <w:r w:rsidRPr="007425AF">
              <w:rPr>
                <w:rFonts w:ascii="Times New Roman" w:eastAsia="Calibri" w:hAnsi="Times New Roman" w:cs="Times New Roman"/>
              </w:rPr>
              <w:t>0</w:t>
            </w:r>
          </w:p>
        </w:tc>
        <w:tc>
          <w:tcPr>
            <w:tcW w:w="878" w:type="dxa"/>
            <w:tcBorders>
              <w:top w:val="single" w:sz="4" w:space="0" w:color="auto"/>
              <w:left w:val="single" w:sz="4" w:space="0" w:color="auto"/>
              <w:bottom w:val="single" w:sz="4" w:space="0" w:color="auto"/>
              <w:right w:val="single" w:sz="4" w:space="0" w:color="auto"/>
            </w:tcBorders>
            <w:vAlign w:val="center"/>
          </w:tcPr>
          <w:p w:rsidR="001D085F" w:rsidRPr="007425AF" w:rsidRDefault="001D085F" w:rsidP="007164A7">
            <w:pPr>
              <w:spacing w:line="240" w:lineRule="auto"/>
              <w:jc w:val="center"/>
              <w:rPr>
                <w:rFonts w:ascii="Times New Roman" w:eastAsia="Calibri" w:hAnsi="Times New Roman" w:cs="Times New Roman"/>
              </w:rPr>
            </w:pPr>
            <w:r w:rsidRPr="007425AF">
              <w:rPr>
                <w:rFonts w:ascii="Times New Roman" w:eastAsia="Calibri" w:hAnsi="Times New Roman" w:cs="Times New Roman"/>
              </w:rPr>
              <w:t>0</w:t>
            </w:r>
          </w:p>
        </w:tc>
        <w:tc>
          <w:tcPr>
            <w:tcW w:w="877" w:type="dxa"/>
            <w:tcBorders>
              <w:top w:val="single" w:sz="4" w:space="0" w:color="auto"/>
              <w:left w:val="single" w:sz="4" w:space="0" w:color="auto"/>
              <w:bottom w:val="single" w:sz="4" w:space="0" w:color="auto"/>
              <w:right w:val="thickThinSmallGap" w:sz="24" w:space="0" w:color="auto"/>
            </w:tcBorders>
            <w:vAlign w:val="center"/>
          </w:tcPr>
          <w:p w:rsidR="001D085F" w:rsidRPr="007425AF" w:rsidRDefault="001D085F" w:rsidP="007164A7">
            <w:pPr>
              <w:spacing w:line="240" w:lineRule="auto"/>
              <w:jc w:val="center"/>
              <w:rPr>
                <w:rFonts w:ascii="Times New Roman" w:eastAsia="Calibri" w:hAnsi="Times New Roman" w:cs="Times New Roman"/>
              </w:rPr>
            </w:pPr>
            <w:r w:rsidRPr="007425AF">
              <w:rPr>
                <w:rFonts w:ascii="Times New Roman" w:eastAsia="Calibri" w:hAnsi="Times New Roman" w:cs="Times New Roman"/>
              </w:rPr>
              <w:t>0</w:t>
            </w:r>
          </w:p>
        </w:tc>
        <w:tc>
          <w:tcPr>
            <w:tcW w:w="878" w:type="dxa"/>
            <w:tcBorders>
              <w:top w:val="single" w:sz="4" w:space="0" w:color="auto"/>
              <w:left w:val="thickThinSmallGap" w:sz="24" w:space="0" w:color="auto"/>
              <w:bottom w:val="single" w:sz="4" w:space="0" w:color="auto"/>
              <w:right w:val="single" w:sz="4" w:space="0" w:color="auto"/>
            </w:tcBorders>
            <w:vAlign w:val="center"/>
          </w:tcPr>
          <w:p w:rsidR="001D085F" w:rsidRPr="007425AF" w:rsidRDefault="001D085F" w:rsidP="007164A7">
            <w:pPr>
              <w:spacing w:line="240" w:lineRule="auto"/>
              <w:jc w:val="center"/>
              <w:rPr>
                <w:rFonts w:ascii="Times New Roman" w:eastAsia="Calibri" w:hAnsi="Times New Roman" w:cs="Times New Roman"/>
              </w:rPr>
            </w:pPr>
            <w:r w:rsidRPr="007425AF">
              <w:rPr>
                <w:rFonts w:ascii="Times New Roman" w:eastAsia="Calibri" w:hAnsi="Times New Roman" w:cs="Times New Roman"/>
              </w:rPr>
              <w:t>-</w:t>
            </w:r>
          </w:p>
        </w:tc>
        <w:tc>
          <w:tcPr>
            <w:tcW w:w="877" w:type="dxa"/>
            <w:tcBorders>
              <w:top w:val="single" w:sz="4" w:space="0" w:color="auto"/>
              <w:left w:val="single" w:sz="4" w:space="0" w:color="auto"/>
              <w:bottom w:val="single" w:sz="4" w:space="0" w:color="auto"/>
              <w:right w:val="single" w:sz="4" w:space="0" w:color="auto"/>
            </w:tcBorders>
          </w:tcPr>
          <w:p w:rsidR="001D085F" w:rsidRPr="007425AF" w:rsidRDefault="001D085F" w:rsidP="007164A7">
            <w:pPr>
              <w:spacing w:line="240" w:lineRule="auto"/>
              <w:jc w:val="center"/>
              <w:rPr>
                <w:rFonts w:ascii="Times New Roman" w:eastAsia="Calibri" w:hAnsi="Times New Roman" w:cs="Times New Roman"/>
              </w:rPr>
            </w:pPr>
            <w:r w:rsidRPr="007425AF">
              <w:rPr>
                <w:rFonts w:ascii="Times New Roman" w:eastAsia="Calibri" w:hAnsi="Times New Roman" w:cs="Times New Roman"/>
              </w:rPr>
              <w:t>-</w:t>
            </w:r>
          </w:p>
        </w:tc>
        <w:tc>
          <w:tcPr>
            <w:tcW w:w="877" w:type="dxa"/>
            <w:tcBorders>
              <w:top w:val="single" w:sz="4" w:space="0" w:color="auto"/>
              <w:left w:val="single" w:sz="4" w:space="0" w:color="auto"/>
              <w:bottom w:val="single" w:sz="4" w:space="0" w:color="auto"/>
              <w:right w:val="single" w:sz="4" w:space="0" w:color="auto"/>
            </w:tcBorders>
            <w:vAlign w:val="center"/>
          </w:tcPr>
          <w:p w:rsidR="001D085F" w:rsidRPr="007425AF" w:rsidRDefault="00874DF0" w:rsidP="007164A7">
            <w:pPr>
              <w:spacing w:line="240" w:lineRule="auto"/>
              <w:jc w:val="center"/>
              <w:rPr>
                <w:rFonts w:ascii="Times New Roman" w:eastAsia="Calibri" w:hAnsi="Times New Roman" w:cs="Times New Roman"/>
              </w:rPr>
            </w:pPr>
            <w:r w:rsidRPr="007425AF">
              <w:rPr>
                <w:rFonts w:ascii="Times New Roman" w:eastAsia="Calibri" w:hAnsi="Times New Roman" w:cs="Times New Roman"/>
              </w:rPr>
              <w:t>-</w:t>
            </w:r>
          </w:p>
        </w:tc>
        <w:tc>
          <w:tcPr>
            <w:tcW w:w="878" w:type="dxa"/>
            <w:tcBorders>
              <w:top w:val="single" w:sz="4" w:space="0" w:color="auto"/>
              <w:left w:val="single" w:sz="4" w:space="0" w:color="auto"/>
              <w:bottom w:val="single" w:sz="4" w:space="0" w:color="auto"/>
              <w:right w:val="thickThinSmallGap" w:sz="24" w:space="0" w:color="auto"/>
            </w:tcBorders>
            <w:vAlign w:val="center"/>
          </w:tcPr>
          <w:p w:rsidR="001D085F" w:rsidRPr="007425AF" w:rsidRDefault="001D085F" w:rsidP="007164A7">
            <w:pPr>
              <w:spacing w:line="240" w:lineRule="auto"/>
              <w:jc w:val="center"/>
              <w:rPr>
                <w:rFonts w:ascii="Times New Roman" w:eastAsia="Calibri" w:hAnsi="Times New Roman" w:cs="Times New Roman"/>
              </w:rPr>
            </w:pPr>
            <w:r w:rsidRPr="007425AF">
              <w:rPr>
                <w:rFonts w:ascii="Times New Roman" w:eastAsia="Calibri" w:hAnsi="Times New Roman" w:cs="Times New Roman"/>
              </w:rPr>
              <w:t>0</w:t>
            </w:r>
          </w:p>
        </w:tc>
        <w:tc>
          <w:tcPr>
            <w:tcW w:w="877" w:type="dxa"/>
            <w:tcBorders>
              <w:top w:val="single" w:sz="4" w:space="0" w:color="auto"/>
              <w:left w:val="thickThinSmallGap" w:sz="24" w:space="0" w:color="auto"/>
              <w:bottom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8" w:type="dxa"/>
            <w:tcBorders>
              <w:top w:val="single" w:sz="4" w:space="0" w:color="auto"/>
              <w:left w:val="single" w:sz="4" w:space="0" w:color="auto"/>
              <w:bottom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7" w:type="dxa"/>
            <w:vMerge/>
            <w:tcBorders>
              <w:left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p>
        </w:tc>
        <w:tc>
          <w:tcPr>
            <w:tcW w:w="878" w:type="dxa"/>
            <w:vMerge/>
            <w:tcBorders>
              <w:left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p>
        </w:tc>
      </w:tr>
      <w:tr w:rsidR="001D085F" w:rsidTr="007164A7">
        <w:trPr>
          <w:trHeight w:val="113"/>
        </w:trPr>
        <w:tc>
          <w:tcPr>
            <w:tcW w:w="2654" w:type="dxa"/>
            <w:tcBorders>
              <w:top w:val="single" w:sz="4" w:space="0" w:color="auto"/>
              <w:left w:val="single" w:sz="4" w:space="0" w:color="auto"/>
              <w:bottom w:val="single" w:sz="4" w:space="0" w:color="auto"/>
              <w:right w:val="single" w:sz="4" w:space="0" w:color="auto"/>
            </w:tcBorders>
            <w:hideMark/>
          </w:tcPr>
          <w:p w:rsidR="001D085F" w:rsidRPr="00F92C97" w:rsidRDefault="001D085F" w:rsidP="007164A7">
            <w:pPr>
              <w:spacing w:line="240" w:lineRule="auto"/>
              <w:jc w:val="right"/>
              <w:rPr>
                <w:rFonts w:ascii="Times New Roman" w:eastAsia="Calibri" w:hAnsi="Times New Roman" w:cs="Times New Roman"/>
              </w:rPr>
            </w:pPr>
            <w:r w:rsidRPr="00F92C97">
              <w:rPr>
                <w:rFonts w:ascii="Times New Roman" w:eastAsia="Calibri" w:hAnsi="Times New Roman" w:cs="Times New Roman"/>
              </w:rPr>
              <w:t>Panel data</w:t>
            </w:r>
          </w:p>
        </w:tc>
        <w:tc>
          <w:tcPr>
            <w:tcW w:w="877" w:type="dxa"/>
            <w:tcBorders>
              <w:top w:val="single" w:sz="4" w:space="0" w:color="auto"/>
              <w:left w:val="single" w:sz="4" w:space="0" w:color="auto"/>
              <w:bottom w:val="single" w:sz="4" w:space="0" w:color="auto"/>
              <w:right w:val="single" w:sz="4" w:space="0" w:color="auto"/>
            </w:tcBorders>
            <w:vAlign w:val="center"/>
          </w:tcPr>
          <w:p w:rsidR="001D085F" w:rsidRPr="00F92C97" w:rsidRDefault="001D085F" w:rsidP="007164A7">
            <w:pPr>
              <w:spacing w:line="240" w:lineRule="auto"/>
              <w:jc w:val="center"/>
              <w:rPr>
                <w:rFonts w:ascii="Times New Roman" w:eastAsia="Calibri" w:hAnsi="Times New Roman" w:cs="Times New Roman"/>
              </w:rPr>
            </w:pPr>
            <w:r w:rsidRPr="00F92C97">
              <w:rPr>
                <w:rFonts w:ascii="Times New Roman" w:eastAsia="Calibri" w:hAnsi="Times New Roman" w:cs="Times New Roman"/>
              </w:rPr>
              <w:t>+</w:t>
            </w:r>
          </w:p>
        </w:tc>
        <w:tc>
          <w:tcPr>
            <w:tcW w:w="877" w:type="dxa"/>
            <w:tcBorders>
              <w:top w:val="single" w:sz="4" w:space="0" w:color="auto"/>
              <w:left w:val="single" w:sz="4" w:space="0" w:color="auto"/>
              <w:bottom w:val="single" w:sz="4" w:space="0" w:color="auto"/>
              <w:right w:val="single" w:sz="4" w:space="0" w:color="auto"/>
            </w:tcBorders>
          </w:tcPr>
          <w:p w:rsidR="001D085F" w:rsidRPr="00F92C97" w:rsidRDefault="001D085F" w:rsidP="007164A7">
            <w:pPr>
              <w:spacing w:line="240" w:lineRule="auto"/>
              <w:jc w:val="center"/>
              <w:rPr>
                <w:rFonts w:ascii="Times New Roman" w:eastAsia="Calibri" w:hAnsi="Times New Roman" w:cs="Times New Roman"/>
              </w:rPr>
            </w:pPr>
            <w:r w:rsidRPr="00F92C97">
              <w:rPr>
                <w:rFonts w:ascii="Times New Roman" w:eastAsia="Calibri" w:hAnsi="Times New Roman" w:cs="Times New Roman"/>
              </w:rPr>
              <w:t>+</w:t>
            </w:r>
          </w:p>
        </w:tc>
        <w:tc>
          <w:tcPr>
            <w:tcW w:w="878" w:type="dxa"/>
            <w:tcBorders>
              <w:top w:val="single" w:sz="4" w:space="0" w:color="auto"/>
              <w:left w:val="single" w:sz="4" w:space="0" w:color="auto"/>
              <w:bottom w:val="single" w:sz="4" w:space="0" w:color="auto"/>
              <w:right w:val="single" w:sz="4" w:space="0" w:color="auto"/>
            </w:tcBorders>
            <w:vAlign w:val="center"/>
          </w:tcPr>
          <w:p w:rsidR="001D085F" w:rsidRPr="00F92C97" w:rsidRDefault="001D085F" w:rsidP="007164A7">
            <w:pPr>
              <w:spacing w:line="240" w:lineRule="auto"/>
              <w:jc w:val="center"/>
              <w:rPr>
                <w:rFonts w:ascii="Times New Roman" w:eastAsia="Calibri" w:hAnsi="Times New Roman" w:cs="Times New Roman"/>
              </w:rPr>
            </w:pPr>
            <w:r w:rsidRPr="00F92C97">
              <w:rPr>
                <w:rFonts w:ascii="Times New Roman" w:eastAsia="Calibri" w:hAnsi="Times New Roman" w:cs="Times New Roman"/>
              </w:rPr>
              <w:t>+</w:t>
            </w:r>
          </w:p>
        </w:tc>
        <w:tc>
          <w:tcPr>
            <w:tcW w:w="877" w:type="dxa"/>
            <w:tcBorders>
              <w:top w:val="single" w:sz="4" w:space="0" w:color="auto"/>
              <w:left w:val="single" w:sz="4" w:space="0" w:color="auto"/>
              <w:bottom w:val="single" w:sz="4" w:space="0" w:color="auto"/>
              <w:right w:val="thickThinSmallGap" w:sz="24" w:space="0" w:color="auto"/>
            </w:tcBorders>
            <w:vAlign w:val="center"/>
          </w:tcPr>
          <w:p w:rsidR="001D085F" w:rsidRPr="00F92C97" w:rsidRDefault="001D085F" w:rsidP="007164A7">
            <w:pPr>
              <w:spacing w:line="240" w:lineRule="auto"/>
              <w:jc w:val="center"/>
              <w:rPr>
                <w:rFonts w:ascii="Times New Roman" w:eastAsia="Calibri" w:hAnsi="Times New Roman" w:cs="Times New Roman"/>
              </w:rPr>
            </w:pPr>
            <w:r w:rsidRPr="00F92C97">
              <w:rPr>
                <w:rFonts w:ascii="Times New Roman" w:eastAsia="Calibri" w:hAnsi="Times New Roman" w:cs="Times New Roman"/>
              </w:rPr>
              <w:t>0</w:t>
            </w:r>
          </w:p>
        </w:tc>
        <w:tc>
          <w:tcPr>
            <w:tcW w:w="878" w:type="dxa"/>
            <w:tcBorders>
              <w:top w:val="single" w:sz="4" w:space="0" w:color="auto"/>
              <w:left w:val="thickThinSmallGap" w:sz="24" w:space="0" w:color="auto"/>
              <w:bottom w:val="single" w:sz="4" w:space="0" w:color="auto"/>
              <w:right w:val="single" w:sz="4" w:space="0" w:color="auto"/>
            </w:tcBorders>
            <w:vAlign w:val="center"/>
          </w:tcPr>
          <w:p w:rsidR="001D085F" w:rsidRPr="00F92C97" w:rsidRDefault="001D085F" w:rsidP="007164A7">
            <w:pPr>
              <w:spacing w:line="240" w:lineRule="auto"/>
              <w:jc w:val="center"/>
              <w:rPr>
                <w:rFonts w:ascii="Times New Roman" w:eastAsia="Calibri" w:hAnsi="Times New Roman" w:cs="Times New Roman"/>
              </w:rPr>
            </w:pPr>
            <w:r w:rsidRPr="00F92C97">
              <w:rPr>
                <w:rFonts w:ascii="Times New Roman" w:eastAsia="Calibri" w:hAnsi="Times New Roman" w:cs="Times New Roman"/>
              </w:rPr>
              <w:t>+</w:t>
            </w:r>
          </w:p>
        </w:tc>
        <w:tc>
          <w:tcPr>
            <w:tcW w:w="877" w:type="dxa"/>
            <w:tcBorders>
              <w:top w:val="single" w:sz="4" w:space="0" w:color="auto"/>
              <w:left w:val="single" w:sz="4" w:space="0" w:color="auto"/>
              <w:bottom w:val="single" w:sz="4" w:space="0" w:color="auto"/>
              <w:right w:val="single" w:sz="4" w:space="0" w:color="auto"/>
            </w:tcBorders>
          </w:tcPr>
          <w:p w:rsidR="001D085F" w:rsidRPr="00F92C97" w:rsidRDefault="001D085F" w:rsidP="007164A7">
            <w:pPr>
              <w:spacing w:line="240" w:lineRule="auto"/>
              <w:jc w:val="center"/>
              <w:rPr>
                <w:rFonts w:ascii="Times New Roman" w:eastAsia="Calibri" w:hAnsi="Times New Roman" w:cs="Times New Roman"/>
              </w:rPr>
            </w:pPr>
            <w:r w:rsidRPr="00F92C97">
              <w:rPr>
                <w:rFonts w:ascii="Times New Roman" w:eastAsia="Calibri" w:hAnsi="Times New Roman" w:cs="Times New Roman"/>
              </w:rPr>
              <w:t>+</w:t>
            </w:r>
          </w:p>
        </w:tc>
        <w:tc>
          <w:tcPr>
            <w:tcW w:w="877" w:type="dxa"/>
            <w:tcBorders>
              <w:top w:val="single" w:sz="4" w:space="0" w:color="auto"/>
              <w:left w:val="single" w:sz="4" w:space="0" w:color="auto"/>
              <w:bottom w:val="single" w:sz="4" w:space="0" w:color="auto"/>
              <w:right w:val="single" w:sz="4" w:space="0" w:color="auto"/>
            </w:tcBorders>
            <w:vAlign w:val="center"/>
          </w:tcPr>
          <w:p w:rsidR="001D085F" w:rsidRPr="00F92C97" w:rsidRDefault="001D085F" w:rsidP="007164A7">
            <w:pPr>
              <w:spacing w:line="240" w:lineRule="auto"/>
              <w:jc w:val="center"/>
              <w:rPr>
                <w:rFonts w:ascii="Times New Roman" w:eastAsia="Calibri" w:hAnsi="Times New Roman" w:cs="Times New Roman"/>
              </w:rPr>
            </w:pPr>
            <w:r w:rsidRPr="00F92C97">
              <w:rPr>
                <w:rFonts w:ascii="Times New Roman" w:eastAsia="Calibri" w:hAnsi="Times New Roman" w:cs="Times New Roman"/>
              </w:rPr>
              <w:t>+</w:t>
            </w:r>
          </w:p>
        </w:tc>
        <w:tc>
          <w:tcPr>
            <w:tcW w:w="878" w:type="dxa"/>
            <w:tcBorders>
              <w:top w:val="single" w:sz="4" w:space="0" w:color="auto"/>
              <w:left w:val="single" w:sz="4" w:space="0" w:color="auto"/>
              <w:bottom w:val="single" w:sz="4" w:space="0" w:color="auto"/>
              <w:right w:val="thickThinSmallGap" w:sz="24" w:space="0" w:color="auto"/>
            </w:tcBorders>
            <w:vAlign w:val="center"/>
          </w:tcPr>
          <w:p w:rsidR="001D085F" w:rsidRPr="00F92C97" w:rsidRDefault="001D085F" w:rsidP="007164A7">
            <w:pPr>
              <w:spacing w:line="240" w:lineRule="auto"/>
              <w:jc w:val="center"/>
              <w:rPr>
                <w:rFonts w:ascii="Times New Roman" w:eastAsia="Calibri" w:hAnsi="Times New Roman" w:cs="Times New Roman"/>
              </w:rPr>
            </w:pPr>
            <w:r w:rsidRPr="00F92C97">
              <w:rPr>
                <w:rFonts w:ascii="Times New Roman" w:eastAsia="Calibri" w:hAnsi="Times New Roman" w:cs="Times New Roman"/>
              </w:rPr>
              <w:t>+</w:t>
            </w:r>
          </w:p>
        </w:tc>
        <w:tc>
          <w:tcPr>
            <w:tcW w:w="877" w:type="dxa"/>
            <w:tcBorders>
              <w:top w:val="single" w:sz="4" w:space="0" w:color="auto"/>
              <w:left w:val="thickThinSmallGap" w:sz="24" w:space="0" w:color="auto"/>
              <w:bottom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8" w:type="dxa"/>
            <w:tcBorders>
              <w:top w:val="single" w:sz="4" w:space="0" w:color="auto"/>
              <w:left w:val="single" w:sz="4" w:space="0" w:color="auto"/>
              <w:bottom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7" w:type="dxa"/>
            <w:vMerge/>
            <w:tcBorders>
              <w:left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p>
        </w:tc>
        <w:tc>
          <w:tcPr>
            <w:tcW w:w="878" w:type="dxa"/>
            <w:vMerge/>
            <w:tcBorders>
              <w:left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p>
        </w:tc>
      </w:tr>
      <w:tr w:rsidR="001D085F" w:rsidTr="007164A7">
        <w:tc>
          <w:tcPr>
            <w:tcW w:w="2654" w:type="dxa"/>
            <w:tcBorders>
              <w:top w:val="single" w:sz="4" w:space="0" w:color="auto"/>
              <w:left w:val="single" w:sz="4" w:space="0" w:color="auto"/>
              <w:bottom w:val="single" w:sz="4" w:space="0" w:color="auto"/>
              <w:right w:val="single" w:sz="4" w:space="0" w:color="auto"/>
            </w:tcBorders>
            <w:hideMark/>
          </w:tcPr>
          <w:p w:rsidR="001D085F" w:rsidRDefault="001D085F" w:rsidP="007164A7">
            <w:pPr>
              <w:spacing w:line="240" w:lineRule="auto"/>
              <w:jc w:val="right"/>
              <w:rPr>
                <w:rFonts w:ascii="Times New Roman" w:eastAsia="Calibri" w:hAnsi="Times New Roman" w:cs="Times New Roman"/>
              </w:rPr>
            </w:pPr>
            <w:r>
              <w:rPr>
                <w:rFonts w:ascii="Times New Roman" w:eastAsia="Calibri" w:hAnsi="Times New Roman" w:cs="Times New Roman"/>
              </w:rPr>
              <w:t>Binary treatment variable</w:t>
            </w:r>
          </w:p>
        </w:tc>
        <w:tc>
          <w:tcPr>
            <w:tcW w:w="877" w:type="dxa"/>
            <w:tcBorders>
              <w:top w:val="single" w:sz="4" w:space="0" w:color="auto"/>
              <w:left w:val="single" w:sz="4" w:space="0" w:color="auto"/>
              <w:bottom w:val="single" w:sz="4" w:space="0" w:color="auto"/>
              <w:right w:val="single" w:sz="4" w:space="0" w:color="auto"/>
            </w:tcBorders>
            <w:vAlign w:val="center"/>
          </w:tcPr>
          <w:p w:rsidR="001D085F" w:rsidRPr="002F31F0" w:rsidRDefault="001D085F" w:rsidP="007164A7">
            <w:pPr>
              <w:spacing w:line="240" w:lineRule="auto"/>
              <w:jc w:val="center"/>
              <w:rPr>
                <w:rFonts w:ascii="Times New Roman" w:eastAsia="Calibri" w:hAnsi="Times New Roman" w:cs="Times New Roman"/>
              </w:rPr>
            </w:pPr>
            <w:r w:rsidRPr="002F31F0">
              <w:rPr>
                <w:rFonts w:ascii="Times New Roman" w:eastAsia="Calibri" w:hAnsi="Times New Roman" w:cs="Times New Roman"/>
              </w:rPr>
              <w:t>+</w:t>
            </w:r>
          </w:p>
        </w:tc>
        <w:tc>
          <w:tcPr>
            <w:tcW w:w="877" w:type="dxa"/>
            <w:tcBorders>
              <w:top w:val="single" w:sz="4" w:space="0" w:color="auto"/>
              <w:left w:val="single" w:sz="4" w:space="0" w:color="auto"/>
              <w:bottom w:val="single" w:sz="4" w:space="0" w:color="auto"/>
              <w:right w:val="single" w:sz="4" w:space="0" w:color="auto"/>
            </w:tcBorders>
          </w:tcPr>
          <w:p w:rsidR="001D085F" w:rsidRPr="002F31F0" w:rsidRDefault="001D085F" w:rsidP="007164A7">
            <w:pPr>
              <w:spacing w:line="240" w:lineRule="auto"/>
              <w:jc w:val="center"/>
              <w:rPr>
                <w:rFonts w:ascii="Times New Roman" w:eastAsia="Calibri" w:hAnsi="Times New Roman" w:cs="Times New Roman"/>
              </w:rPr>
            </w:pPr>
            <w:r w:rsidRPr="002F31F0">
              <w:rPr>
                <w:rFonts w:ascii="Times New Roman" w:eastAsia="Calibri" w:hAnsi="Times New Roman" w:cs="Times New Roman"/>
              </w:rPr>
              <w:t>+</w:t>
            </w:r>
          </w:p>
        </w:tc>
        <w:tc>
          <w:tcPr>
            <w:tcW w:w="878" w:type="dxa"/>
            <w:tcBorders>
              <w:top w:val="single" w:sz="4" w:space="0" w:color="auto"/>
              <w:left w:val="single" w:sz="4" w:space="0" w:color="auto"/>
              <w:bottom w:val="single" w:sz="4" w:space="0" w:color="auto"/>
              <w:right w:val="single" w:sz="4" w:space="0" w:color="auto"/>
            </w:tcBorders>
            <w:vAlign w:val="center"/>
          </w:tcPr>
          <w:p w:rsidR="001D085F" w:rsidRPr="002F31F0" w:rsidRDefault="001D085F" w:rsidP="007164A7">
            <w:pPr>
              <w:spacing w:line="240" w:lineRule="auto"/>
              <w:jc w:val="center"/>
              <w:rPr>
                <w:rFonts w:ascii="Times New Roman" w:eastAsia="Calibri" w:hAnsi="Times New Roman" w:cs="Times New Roman"/>
              </w:rPr>
            </w:pPr>
            <w:r w:rsidRPr="002F31F0">
              <w:rPr>
                <w:rFonts w:ascii="Times New Roman" w:eastAsia="Calibri" w:hAnsi="Times New Roman" w:cs="Times New Roman"/>
              </w:rPr>
              <w:t>+</w:t>
            </w:r>
          </w:p>
        </w:tc>
        <w:tc>
          <w:tcPr>
            <w:tcW w:w="877" w:type="dxa"/>
            <w:tcBorders>
              <w:top w:val="single" w:sz="4" w:space="0" w:color="auto"/>
              <w:left w:val="single" w:sz="4" w:space="0" w:color="auto"/>
              <w:bottom w:val="single" w:sz="4" w:space="0" w:color="auto"/>
              <w:right w:val="thickThinSmallGap" w:sz="24" w:space="0" w:color="auto"/>
            </w:tcBorders>
            <w:vAlign w:val="center"/>
          </w:tcPr>
          <w:p w:rsidR="001D085F" w:rsidRPr="002F31F0" w:rsidRDefault="001D085F" w:rsidP="007164A7">
            <w:pPr>
              <w:spacing w:line="240" w:lineRule="auto"/>
              <w:jc w:val="center"/>
              <w:rPr>
                <w:rFonts w:ascii="Times New Roman" w:eastAsia="Calibri" w:hAnsi="Times New Roman" w:cs="Times New Roman"/>
              </w:rPr>
            </w:pPr>
            <w:r w:rsidRPr="002F31F0">
              <w:rPr>
                <w:rFonts w:ascii="Times New Roman" w:eastAsia="Calibri" w:hAnsi="Times New Roman" w:cs="Times New Roman"/>
              </w:rPr>
              <w:t>0</w:t>
            </w:r>
          </w:p>
        </w:tc>
        <w:tc>
          <w:tcPr>
            <w:tcW w:w="878" w:type="dxa"/>
            <w:tcBorders>
              <w:top w:val="single" w:sz="4" w:space="0" w:color="auto"/>
              <w:left w:val="thickThinSmallGap" w:sz="24" w:space="0" w:color="auto"/>
              <w:bottom w:val="single" w:sz="4" w:space="0" w:color="auto"/>
              <w:right w:val="single" w:sz="4" w:space="0" w:color="auto"/>
            </w:tcBorders>
            <w:vAlign w:val="center"/>
          </w:tcPr>
          <w:p w:rsidR="001D085F" w:rsidRPr="002F31F0" w:rsidRDefault="001D085F" w:rsidP="007164A7">
            <w:pPr>
              <w:spacing w:line="240" w:lineRule="auto"/>
              <w:jc w:val="center"/>
              <w:rPr>
                <w:rFonts w:ascii="Times New Roman" w:eastAsia="Calibri" w:hAnsi="Times New Roman" w:cs="Times New Roman"/>
              </w:rPr>
            </w:pPr>
            <w:r w:rsidRPr="002F31F0">
              <w:rPr>
                <w:rFonts w:ascii="Times New Roman" w:eastAsia="Calibri" w:hAnsi="Times New Roman" w:cs="Times New Roman"/>
              </w:rPr>
              <w:t>0</w:t>
            </w:r>
          </w:p>
        </w:tc>
        <w:tc>
          <w:tcPr>
            <w:tcW w:w="877" w:type="dxa"/>
            <w:tcBorders>
              <w:top w:val="single" w:sz="4" w:space="0" w:color="auto"/>
              <w:left w:val="single" w:sz="4" w:space="0" w:color="auto"/>
              <w:bottom w:val="single" w:sz="4" w:space="0" w:color="auto"/>
              <w:right w:val="single" w:sz="4" w:space="0" w:color="auto"/>
            </w:tcBorders>
          </w:tcPr>
          <w:p w:rsidR="001D085F" w:rsidRPr="002F31F0" w:rsidRDefault="001D085F" w:rsidP="007164A7">
            <w:pPr>
              <w:spacing w:line="240" w:lineRule="auto"/>
              <w:jc w:val="center"/>
              <w:rPr>
                <w:rFonts w:ascii="Times New Roman" w:eastAsia="Calibri" w:hAnsi="Times New Roman" w:cs="Times New Roman"/>
              </w:rPr>
            </w:pPr>
            <w:r w:rsidRPr="002F31F0">
              <w:rPr>
                <w:rFonts w:ascii="Times New Roman" w:eastAsia="Calibri" w:hAnsi="Times New Roman" w:cs="Times New Roman"/>
              </w:rPr>
              <w:t>0</w:t>
            </w:r>
          </w:p>
        </w:tc>
        <w:tc>
          <w:tcPr>
            <w:tcW w:w="877" w:type="dxa"/>
            <w:tcBorders>
              <w:top w:val="single" w:sz="4" w:space="0" w:color="auto"/>
              <w:left w:val="single" w:sz="4" w:space="0" w:color="auto"/>
              <w:bottom w:val="single" w:sz="4" w:space="0" w:color="auto"/>
              <w:right w:val="single" w:sz="4" w:space="0" w:color="auto"/>
            </w:tcBorders>
            <w:vAlign w:val="center"/>
          </w:tcPr>
          <w:p w:rsidR="001D085F" w:rsidRPr="002F31F0" w:rsidRDefault="001D085F" w:rsidP="007164A7">
            <w:pPr>
              <w:spacing w:line="240" w:lineRule="auto"/>
              <w:jc w:val="center"/>
              <w:rPr>
                <w:rFonts w:ascii="Times New Roman" w:eastAsia="Calibri" w:hAnsi="Times New Roman" w:cs="Times New Roman"/>
              </w:rPr>
            </w:pPr>
            <w:r w:rsidRPr="002F31F0">
              <w:rPr>
                <w:rFonts w:ascii="Times New Roman" w:eastAsia="Calibri" w:hAnsi="Times New Roman" w:cs="Times New Roman"/>
              </w:rPr>
              <w:t>0</w:t>
            </w:r>
          </w:p>
        </w:tc>
        <w:tc>
          <w:tcPr>
            <w:tcW w:w="878" w:type="dxa"/>
            <w:tcBorders>
              <w:top w:val="single" w:sz="4" w:space="0" w:color="auto"/>
              <w:left w:val="single" w:sz="4" w:space="0" w:color="auto"/>
              <w:bottom w:val="single" w:sz="4" w:space="0" w:color="auto"/>
              <w:right w:val="thickThinSmallGap" w:sz="24" w:space="0" w:color="auto"/>
            </w:tcBorders>
            <w:vAlign w:val="center"/>
          </w:tcPr>
          <w:p w:rsidR="001D085F" w:rsidRPr="002F31F0" w:rsidRDefault="001D085F" w:rsidP="007164A7">
            <w:pPr>
              <w:spacing w:line="240" w:lineRule="auto"/>
              <w:jc w:val="center"/>
              <w:rPr>
                <w:rFonts w:ascii="Times New Roman" w:eastAsia="Calibri" w:hAnsi="Times New Roman" w:cs="Times New Roman"/>
              </w:rPr>
            </w:pPr>
            <w:r w:rsidRPr="002F31F0">
              <w:rPr>
                <w:rFonts w:ascii="Times New Roman" w:eastAsia="Calibri" w:hAnsi="Times New Roman" w:cs="Times New Roman"/>
              </w:rPr>
              <w:t>0</w:t>
            </w:r>
          </w:p>
        </w:tc>
        <w:tc>
          <w:tcPr>
            <w:tcW w:w="877" w:type="dxa"/>
            <w:tcBorders>
              <w:top w:val="single" w:sz="4" w:space="0" w:color="auto"/>
              <w:left w:val="thickThinSmallGap" w:sz="24" w:space="0" w:color="auto"/>
              <w:bottom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8" w:type="dxa"/>
            <w:tcBorders>
              <w:top w:val="single" w:sz="4" w:space="0" w:color="auto"/>
              <w:left w:val="single" w:sz="4" w:space="0" w:color="auto"/>
              <w:bottom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7" w:type="dxa"/>
            <w:vMerge/>
            <w:tcBorders>
              <w:left w:val="single" w:sz="4" w:space="0" w:color="auto"/>
              <w:bottom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p>
        </w:tc>
        <w:tc>
          <w:tcPr>
            <w:tcW w:w="878" w:type="dxa"/>
            <w:vMerge/>
            <w:tcBorders>
              <w:left w:val="single" w:sz="4" w:space="0" w:color="auto"/>
              <w:bottom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p>
        </w:tc>
      </w:tr>
      <w:tr w:rsidR="001D085F" w:rsidTr="007164A7">
        <w:tc>
          <w:tcPr>
            <w:tcW w:w="13183" w:type="dxa"/>
            <w:gridSpan w:val="13"/>
            <w:tcBorders>
              <w:top w:val="single" w:sz="4" w:space="0" w:color="auto"/>
              <w:left w:val="single" w:sz="4" w:space="0" w:color="auto"/>
              <w:bottom w:val="single" w:sz="4" w:space="0" w:color="auto"/>
              <w:right w:val="single" w:sz="4" w:space="0" w:color="auto"/>
            </w:tcBorders>
            <w:hideMark/>
          </w:tcPr>
          <w:p w:rsidR="001D085F" w:rsidRDefault="001D085F" w:rsidP="001D085F">
            <w:pPr>
              <w:pStyle w:val="ListParagraph"/>
              <w:numPr>
                <w:ilvl w:val="0"/>
                <w:numId w:val="30"/>
              </w:numPr>
              <w:spacing w:line="240" w:lineRule="auto"/>
              <w:rPr>
                <w:rFonts w:ascii="Times New Roman" w:eastAsia="Calibri" w:hAnsi="Times New Roman" w:cs="Times New Roman"/>
                <w:b/>
              </w:rPr>
            </w:pPr>
            <w:r>
              <w:rPr>
                <w:rFonts w:ascii="Times New Roman" w:eastAsia="Calibri" w:hAnsi="Times New Roman" w:cs="Times New Roman"/>
                <w:b/>
              </w:rPr>
              <w:t>Publication Bias and Authentic R&amp;D Support Effects</w:t>
            </w:r>
          </w:p>
        </w:tc>
      </w:tr>
      <w:tr w:rsidR="001D085F" w:rsidTr="007164A7">
        <w:tc>
          <w:tcPr>
            <w:tcW w:w="2654" w:type="dxa"/>
            <w:tcBorders>
              <w:top w:val="single" w:sz="4" w:space="0" w:color="auto"/>
              <w:left w:val="single" w:sz="4" w:space="0" w:color="auto"/>
              <w:bottom w:val="single" w:sz="4" w:space="0" w:color="auto"/>
              <w:right w:val="single" w:sz="4" w:space="0" w:color="auto"/>
            </w:tcBorders>
            <w:hideMark/>
          </w:tcPr>
          <w:p w:rsidR="001D085F" w:rsidRPr="00B94611" w:rsidRDefault="001D085F" w:rsidP="007164A7">
            <w:pPr>
              <w:spacing w:line="240" w:lineRule="auto"/>
              <w:jc w:val="right"/>
              <w:rPr>
                <w:rFonts w:ascii="Times New Roman" w:eastAsia="Calibri" w:hAnsi="Times New Roman" w:cs="Times New Roman"/>
                <w:b/>
              </w:rPr>
            </w:pPr>
            <w:r w:rsidRPr="00B94611">
              <w:rPr>
                <w:rFonts w:ascii="Times New Roman" w:eastAsia="Calibri" w:hAnsi="Times New Roman" w:cs="Times New Roman"/>
                <w:b/>
              </w:rPr>
              <w:t>Average publication bias</w:t>
            </w:r>
          </w:p>
        </w:tc>
        <w:tc>
          <w:tcPr>
            <w:tcW w:w="877" w:type="dxa"/>
            <w:tcBorders>
              <w:top w:val="single" w:sz="4" w:space="0" w:color="auto"/>
              <w:left w:val="single" w:sz="4" w:space="0" w:color="auto"/>
              <w:bottom w:val="single" w:sz="4" w:space="0" w:color="auto"/>
              <w:right w:val="single" w:sz="4" w:space="0" w:color="auto"/>
            </w:tcBorders>
            <w:vAlign w:val="center"/>
          </w:tcPr>
          <w:p w:rsidR="001D085F" w:rsidRPr="00774D06"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7" w:type="dxa"/>
            <w:tcBorders>
              <w:top w:val="single" w:sz="4" w:space="0" w:color="auto"/>
              <w:left w:val="single" w:sz="4" w:space="0" w:color="auto"/>
              <w:bottom w:val="single" w:sz="4" w:space="0" w:color="auto"/>
              <w:right w:val="single" w:sz="4" w:space="0" w:color="auto"/>
            </w:tcBorders>
            <w:vAlign w:val="center"/>
          </w:tcPr>
          <w:p w:rsidR="001D085F" w:rsidRPr="00774D06"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8" w:type="dxa"/>
            <w:tcBorders>
              <w:top w:val="single" w:sz="4" w:space="0" w:color="auto"/>
              <w:left w:val="single" w:sz="4" w:space="0" w:color="auto"/>
              <w:bottom w:val="single" w:sz="4" w:space="0" w:color="auto"/>
              <w:right w:val="single" w:sz="4" w:space="0" w:color="auto"/>
            </w:tcBorders>
            <w:vAlign w:val="center"/>
          </w:tcPr>
          <w:p w:rsidR="001D085F" w:rsidRPr="00774D06"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7" w:type="dxa"/>
            <w:tcBorders>
              <w:top w:val="single" w:sz="4" w:space="0" w:color="auto"/>
              <w:left w:val="single" w:sz="4" w:space="0" w:color="auto"/>
              <w:right w:val="thickThinSmallGap" w:sz="24" w:space="0" w:color="auto"/>
            </w:tcBorders>
            <w:vAlign w:val="center"/>
          </w:tcPr>
          <w:p w:rsidR="001D085F" w:rsidRPr="00774D06"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8" w:type="dxa"/>
            <w:tcBorders>
              <w:top w:val="single" w:sz="4" w:space="0" w:color="auto"/>
              <w:left w:val="thickThinSmallGap" w:sz="24" w:space="0" w:color="auto"/>
              <w:bottom w:val="single" w:sz="4" w:space="0" w:color="auto"/>
              <w:right w:val="single" w:sz="4" w:space="0" w:color="auto"/>
            </w:tcBorders>
            <w:vAlign w:val="center"/>
          </w:tcPr>
          <w:p w:rsidR="001D085F" w:rsidRPr="00774D06"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7" w:type="dxa"/>
            <w:tcBorders>
              <w:top w:val="single" w:sz="4" w:space="0" w:color="auto"/>
              <w:left w:val="single" w:sz="4" w:space="0" w:color="auto"/>
              <w:bottom w:val="single" w:sz="4" w:space="0" w:color="auto"/>
              <w:right w:val="single" w:sz="4" w:space="0" w:color="auto"/>
            </w:tcBorders>
            <w:vAlign w:val="center"/>
          </w:tcPr>
          <w:p w:rsidR="001D085F" w:rsidRPr="00774D06"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7" w:type="dxa"/>
            <w:tcBorders>
              <w:top w:val="single" w:sz="4" w:space="0" w:color="auto"/>
              <w:left w:val="single" w:sz="4" w:space="0" w:color="auto"/>
              <w:bottom w:val="single" w:sz="4" w:space="0" w:color="auto"/>
              <w:right w:val="single" w:sz="4" w:space="0" w:color="auto"/>
            </w:tcBorders>
            <w:vAlign w:val="center"/>
          </w:tcPr>
          <w:p w:rsidR="001D085F" w:rsidRPr="00774D06"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8" w:type="dxa"/>
            <w:tcBorders>
              <w:top w:val="single" w:sz="4" w:space="0" w:color="auto"/>
              <w:left w:val="single" w:sz="4" w:space="0" w:color="auto"/>
              <w:right w:val="thickThinSmallGap" w:sz="24" w:space="0" w:color="auto"/>
            </w:tcBorders>
            <w:vAlign w:val="center"/>
          </w:tcPr>
          <w:p w:rsidR="001D085F" w:rsidRPr="00774D06"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7" w:type="dxa"/>
            <w:tcBorders>
              <w:top w:val="single" w:sz="4" w:space="0" w:color="auto"/>
              <w:left w:val="thickThinSmallGap" w:sz="24" w:space="0" w:color="auto"/>
              <w:bottom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8" w:type="dxa"/>
            <w:tcBorders>
              <w:top w:val="single" w:sz="4" w:space="0" w:color="auto"/>
              <w:left w:val="single" w:sz="4" w:space="0" w:color="auto"/>
              <w:bottom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7" w:type="dxa"/>
            <w:vMerge w:val="restart"/>
            <w:tcBorders>
              <w:top w:val="single" w:sz="4" w:space="0" w:color="auto"/>
              <w:left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n.a</w:t>
            </w:r>
          </w:p>
        </w:tc>
        <w:tc>
          <w:tcPr>
            <w:tcW w:w="878" w:type="dxa"/>
            <w:vMerge w:val="restart"/>
            <w:tcBorders>
              <w:top w:val="single" w:sz="4" w:space="0" w:color="auto"/>
              <w:left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n.a.</w:t>
            </w:r>
          </w:p>
        </w:tc>
      </w:tr>
      <w:tr w:rsidR="001D085F" w:rsidTr="007164A7">
        <w:tc>
          <w:tcPr>
            <w:tcW w:w="2654" w:type="dxa"/>
            <w:tcBorders>
              <w:top w:val="single" w:sz="4" w:space="0" w:color="auto"/>
              <w:left w:val="single" w:sz="4" w:space="0" w:color="auto"/>
              <w:bottom w:val="single" w:sz="4" w:space="0" w:color="auto"/>
              <w:right w:val="single" w:sz="4" w:space="0" w:color="auto"/>
            </w:tcBorders>
            <w:hideMark/>
          </w:tcPr>
          <w:p w:rsidR="001D085F" w:rsidRDefault="001D085F" w:rsidP="007164A7">
            <w:pPr>
              <w:spacing w:line="240" w:lineRule="auto"/>
              <w:jc w:val="right"/>
              <w:rPr>
                <w:rFonts w:ascii="Times New Roman" w:eastAsia="Calibri" w:hAnsi="Times New Roman" w:cs="Times New Roman"/>
              </w:rPr>
            </w:pPr>
            <w:r>
              <w:rPr>
                <w:rFonts w:ascii="Times New Roman" w:eastAsia="Calibri" w:hAnsi="Times New Roman" w:cs="Times New Roman"/>
              </w:rPr>
              <w:t>Publication bias evolution: Year of publication (MV)</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7"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8" w:type="dxa"/>
            <w:tcBorders>
              <w:top w:val="single" w:sz="4" w:space="0" w:color="auto"/>
              <w:left w:val="thickThinSmallGap" w:sz="24" w:space="0" w:color="auto"/>
              <w:bottom w:val="single" w:sz="4" w:space="0" w:color="auto"/>
              <w:right w:val="single" w:sz="4" w:space="0" w:color="auto"/>
            </w:tcBorders>
            <w:shd w:val="clear" w:color="auto" w:fill="auto"/>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8"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7" w:type="dxa"/>
            <w:tcBorders>
              <w:top w:val="single" w:sz="4" w:space="0" w:color="auto"/>
              <w:left w:val="thickThinSmallGap" w:sz="24" w:space="0" w:color="auto"/>
              <w:bottom w:val="single" w:sz="4" w:space="0" w:color="auto"/>
              <w:right w:val="single" w:sz="4" w:space="0" w:color="auto"/>
            </w:tcBorders>
            <w:shd w:val="clear" w:color="auto" w:fill="auto"/>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7" w:type="dxa"/>
            <w:vMerge/>
            <w:tcBorders>
              <w:left w:val="single" w:sz="4" w:space="0" w:color="auto"/>
              <w:right w:val="single" w:sz="4" w:space="0" w:color="auto"/>
            </w:tcBorders>
            <w:shd w:val="clear" w:color="auto" w:fill="auto"/>
            <w:vAlign w:val="center"/>
          </w:tcPr>
          <w:p w:rsidR="001D085F" w:rsidRDefault="001D085F" w:rsidP="007164A7">
            <w:pPr>
              <w:spacing w:line="240" w:lineRule="auto"/>
              <w:jc w:val="center"/>
              <w:rPr>
                <w:rFonts w:ascii="Times New Roman" w:eastAsia="Calibri" w:hAnsi="Times New Roman" w:cs="Times New Roman"/>
              </w:rPr>
            </w:pPr>
          </w:p>
        </w:tc>
        <w:tc>
          <w:tcPr>
            <w:tcW w:w="878" w:type="dxa"/>
            <w:vMerge/>
            <w:tcBorders>
              <w:left w:val="single" w:sz="4" w:space="0" w:color="auto"/>
              <w:right w:val="single" w:sz="4" w:space="0" w:color="auto"/>
            </w:tcBorders>
            <w:shd w:val="clear" w:color="auto" w:fill="auto"/>
            <w:vAlign w:val="center"/>
          </w:tcPr>
          <w:p w:rsidR="001D085F" w:rsidRDefault="001D085F" w:rsidP="007164A7">
            <w:pPr>
              <w:spacing w:line="240" w:lineRule="auto"/>
              <w:jc w:val="center"/>
              <w:rPr>
                <w:rFonts w:ascii="Times New Roman" w:eastAsia="Calibri" w:hAnsi="Times New Roman" w:cs="Times New Roman"/>
              </w:rPr>
            </w:pPr>
          </w:p>
        </w:tc>
      </w:tr>
      <w:tr w:rsidR="001D085F" w:rsidTr="007164A7">
        <w:tc>
          <w:tcPr>
            <w:tcW w:w="2654" w:type="dxa"/>
            <w:tcBorders>
              <w:top w:val="single" w:sz="4" w:space="0" w:color="auto"/>
              <w:left w:val="single" w:sz="4" w:space="0" w:color="auto"/>
              <w:bottom w:val="single" w:sz="4" w:space="0" w:color="auto"/>
              <w:right w:val="single" w:sz="4" w:space="0" w:color="auto"/>
            </w:tcBorders>
            <w:hideMark/>
          </w:tcPr>
          <w:p w:rsidR="001D085F" w:rsidRPr="00B94611" w:rsidRDefault="001D085F" w:rsidP="007164A7">
            <w:pPr>
              <w:spacing w:line="240" w:lineRule="auto"/>
              <w:jc w:val="right"/>
              <w:rPr>
                <w:rFonts w:ascii="Times New Roman" w:eastAsia="Calibri" w:hAnsi="Times New Roman" w:cs="Times New Roman"/>
                <w:b/>
              </w:rPr>
            </w:pPr>
            <w:r w:rsidRPr="00B94611">
              <w:rPr>
                <w:rFonts w:ascii="Times New Roman" w:eastAsia="Calibri" w:hAnsi="Times New Roman" w:cs="Times New Roman"/>
                <w:b/>
              </w:rPr>
              <w:t>Authentic effects</w:t>
            </w:r>
          </w:p>
        </w:tc>
        <w:tc>
          <w:tcPr>
            <w:tcW w:w="877" w:type="dxa"/>
            <w:tcBorders>
              <w:top w:val="single" w:sz="4" w:space="0" w:color="auto"/>
              <w:left w:val="single" w:sz="4" w:space="0" w:color="auto"/>
              <w:bottom w:val="single" w:sz="4" w:space="0" w:color="auto"/>
              <w:right w:val="single" w:sz="4" w:space="0" w:color="auto"/>
            </w:tcBorders>
            <w:vAlign w:val="center"/>
          </w:tcPr>
          <w:p w:rsidR="001D085F" w:rsidRPr="006526A4"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7" w:type="dxa"/>
            <w:tcBorders>
              <w:top w:val="single" w:sz="4" w:space="0" w:color="auto"/>
              <w:left w:val="single" w:sz="4" w:space="0" w:color="auto"/>
              <w:bottom w:val="single" w:sz="4" w:space="0" w:color="auto"/>
              <w:right w:val="single" w:sz="4" w:space="0" w:color="auto"/>
            </w:tcBorders>
          </w:tcPr>
          <w:p w:rsidR="001D085F" w:rsidRPr="006526A4"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8" w:type="dxa"/>
            <w:tcBorders>
              <w:top w:val="single" w:sz="4" w:space="0" w:color="auto"/>
              <w:left w:val="single" w:sz="4" w:space="0" w:color="auto"/>
              <w:bottom w:val="single" w:sz="4" w:space="0" w:color="auto"/>
              <w:right w:val="single" w:sz="4" w:space="0" w:color="auto"/>
            </w:tcBorders>
            <w:vAlign w:val="center"/>
          </w:tcPr>
          <w:p w:rsidR="001D085F" w:rsidRPr="006526A4"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7" w:type="dxa"/>
            <w:tcBorders>
              <w:top w:val="single" w:sz="4" w:space="0" w:color="auto"/>
              <w:left w:val="single" w:sz="4" w:space="0" w:color="auto"/>
              <w:right w:val="thickThinSmallGap" w:sz="24" w:space="0" w:color="auto"/>
            </w:tcBorders>
            <w:vAlign w:val="center"/>
          </w:tcPr>
          <w:p w:rsidR="001D085F" w:rsidRPr="006526A4"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8" w:type="dxa"/>
            <w:tcBorders>
              <w:top w:val="single" w:sz="4" w:space="0" w:color="auto"/>
              <w:left w:val="thickThinSmallGap" w:sz="24" w:space="0" w:color="auto"/>
              <w:bottom w:val="single" w:sz="4" w:space="0" w:color="auto"/>
              <w:right w:val="single" w:sz="4" w:space="0" w:color="auto"/>
            </w:tcBorders>
            <w:vAlign w:val="center"/>
          </w:tcPr>
          <w:p w:rsidR="001D085F" w:rsidRPr="006526A4"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7" w:type="dxa"/>
            <w:tcBorders>
              <w:top w:val="single" w:sz="4" w:space="0" w:color="auto"/>
              <w:left w:val="single" w:sz="4" w:space="0" w:color="auto"/>
              <w:bottom w:val="single" w:sz="4" w:space="0" w:color="auto"/>
              <w:right w:val="single" w:sz="4" w:space="0" w:color="auto"/>
            </w:tcBorders>
          </w:tcPr>
          <w:p w:rsidR="001D085F" w:rsidRPr="006526A4"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7" w:type="dxa"/>
            <w:tcBorders>
              <w:top w:val="single" w:sz="4" w:space="0" w:color="auto"/>
              <w:left w:val="single" w:sz="4" w:space="0" w:color="auto"/>
              <w:bottom w:val="single" w:sz="4" w:space="0" w:color="auto"/>
              <w:right w:val="single" w:sz="4" w:space="0" w:color="auto"/>
            </w:tcBorders>
            <w:vAlign w:val="center"/>
          </w:tcPr>
          <w:p w:rsidR="001D085F" w:rsidRPr="006526A4"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8" w:type="dxa"/>
            <w:tcBorders>
              <w:top w:val="single" w:sz="4" w:space="0" w:color="auto"/>
              <w:left w:val="single" w:sz="4" w:space="0" w:color="auto"/>
              <w:right w:val="thickThinSmallGap" w:sz="24" w:space="0" w:color="auto"/>
            </w:tcBorders>
            <w:vAlign w:val="center"/>
          </w:tcPr>
          <w:p w:rsidR="001D085F" w:rsidRPr="006526A4"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7" w:type="dxa"/>
            <w:tcBorders>
              <w:top w:val="single" w:sz="4" w:space="0" w:color="auto"/>
              <w:left w:val="thickThinSmallGap" w:sz="24" w:space="0" w:color="auto"/>
              <w:bottom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8" w:type="dxa"/>
            <w:tcBorders>
              <w:top w:val="single" w:sz="4" w:space="0" w:color="auto"/>
              <w:left w:val="single" w:sz="4" w:space="0" w:color="auto"/>
              <w:bottom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7" w:type="dxa"/>
            <w:vMerge/>
            <w:tcBorders>
              <w:left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p>
        </w:tc>
        <w:tc>
          <w:tcPr>
            <w:tcW w:w="878" w:type="dxa"/>
            <w:vMerge/>
            <w:tcBorders>
              <w:left w:val="single" w:sz="4" w:space="0" w:color="auto"/>
              <w:right w:val="single" w:sz="4" w:space="0" w:color="auto"/>
            </w:tcBorders>
          </w:tcPr>
          <w:p w:rsidR="001D085F" w:rsidRDefault="001D085F" w:rsidP="007164A7">
            <w:pPr>
              <w:spacing w:line="240" w:lineRule="auto"/>
              <w:jc w:val="center"/>
              <w:rPr>
                <w:rFonts w:ascii="Times New Roman" w:eastAsia="Calibri" w:hAnsi="Times New Roman" w:cs="Times New Roman"/>
              </w:rPr>
            </w:pPr>
          </w:p>
        </w:tc>
      </w:tr>
      <w:tr w:rsidR="001D085F" w:rsidTr="007164A7">
        <w:tc>
          <w:tcPr>
            <w:tcW w:w="2654" w:type="dxa"/>
            <w:tcBorders>
              <w:top w:val="single" w:sz="4" w:space="0" w:color="auto"/>
              <w:left w:val="single" w:sz="4" w:space="0" w:color="auto"/>
              <w:bottom w:val="single" w:sz="4" w:space="0" w:color="auto"/>
              <w:right w:val="single" w:sz="4" w:space="0" w:color="auto"/>
            </w:tcBorders>
            <w:hideMark/>
          </w:tcPr>
          <w:p w:rsidR="001D085F" w:rsidRDefault="001D085F" w:rsidP="007164A7">
            <w:pPr>
              <w:spacing w:line="240" w:lineRule="auto"/>
              <w:jc w:val="right"/>
              <w:rPr>
                <w:rFonts w:ascii="Times New Roman" w:eastAsia="Calibri" w:hAnsi="Times New Roman" w:cs="Times New Roman"/>
              </w:rPr>
            </w:pPr>
            <w:r>
              <w:rPr>
                <w:rFonts w:ascii="Times New Roman" w:eastAsia="Calibri" w:hAnsi="Times New Roman" w:cs="Times New Roman"/>
              </w:rPr>
              <w:t>Authentic effect evolution: Start-point of data (MV)</w:t>
            </w:r>
          </w:p>
        </w:tc>
        <w:tc>
          <w:tcPr>
            <w:tcW w:w="877" w:type="dxa"/>
            <w:tcBorders>
              <w:top w:val="single" w:sz="4" w:space="0" w:color="auto"/>
              <w:left w:val="single" w:sz="4" w:space="0" w:color="auto"/>
              <w:bottom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7" w:type="dxa"/>
            <w:tcBorders>
              <w:top w:val="single" w:sz="4" w:space="0" w:color="auto"/>
              <w:left w:val="single" w:sz="4" w:space="0" w:color="auto"/>
              <w:bottom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8" w:type="dxa"/>
            <w:tcBorders>
              <w:top w:val="single" w:sz="4" w:space="0" w:color="auto"/>
              <w:left w:val="single" w:sz="4" w:space="0" w:color="auto"/>
              <w:bottom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7" w:type="dxa"/>
            <w:tcBorders>
              <w:top w:val="single" w:sz="4" w:space="0" w:color="auto"/>
              <w:left w:val="single" w:sz="4" w:space="0" w:color="auto"/>
              <w:bottom w:val="single" w:sz="4" w:space="0" w:color="auto"/>
              <w:right w:val="thickThinSmallGap" w:sz="2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8" w:type="dxa"/>
            <w:tcBorders>
              <w:top w:val="single" w:sz="4" w:space="0" w:color="auto"/>
              <w:left w:val="thickThinSmallGap" w:sz="24" w:space="0" w:color="auto"/>
              <w:bottom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7" w:type="dxa"/>
            <w:tcBorders>
              <w:top w:val="single" w:sz="4" w:space="0" w:color="auto"/>
              <w:left w:val="single" w:sz="4" w:space="0" w:color="auto"/>
              <w:bottom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7" w:type="dxa"/>
            <w:tcBorders>
              <w:top w:val="single" w:sz="4" w:space="0" w:color="auto"/>
              <w:left w:val="single" w:sz="4" w:space="0" w:color="auto"/>
              <w:bottom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0</w:t>
            </w:r>
          </w:p>
        </w:tc>
        <w:tc>
          <w:tcPr>
            <w:tcW w:w="878" w:type="dxa"/>
            <w:tcBorders>
              <w:top w:val="single" w:sz="4" w:space="0" w:color="auto"/>
              <w:left w:val="single" w:sz="4" w:space="0" w:color="auto"/>
              <w:bottom w:val="single" w:sz="4" w:space="0" w:color="auto"/>
              <w:right w:val="thickThinSmallGap" w:sz="2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7" w:type="dxa"/>
            <w:tcBorders>
              <w:top w:val="single" w:sz="4" w:space="0" w:color="auto"/>
              <w:left w:val="thickThinSmallGap" w:sz="24" w:space="0" w:color="auto"/>
              <w:bottom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8" w:type="dxa"/>
            <w:tcBorders>
              <w:top w:val="single" w:sz="4" w:space="0" w:color="auto"/>
              <w:left w:val="single" w:sz="4" w:space="0" w:color="auto"/>
              <w:bottom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r>
              <w:rPr>
                <w:rFonts w:ascii="Times New Roman" w:eastAsia="Calibri" w:hAnsi="Times New Roman" w:cs="Times New Roman"/>
              </w:rPr>
              <w:t>-</w:t>
            </w:r>
          </w:p>
        </w:tc>
        <w:tc>
          <w:tcPr>
            <w:tcW w:w="877" w:type="dxa"/>
            <w:vMerge/>
            <w:tcBorders>
              <w:left w:val="single" w:sz="4" w:space="0" w:color="auto"/>
              <w:bottom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p>
        </w:tc>
        <w:tc>
          <w:tcPr>
            <w:tcW w:w="878" w:type="dxa"/>
            <w:vMerge/>
            <w:tcBorders>
              <w:left w:val="single" w:sz="4" w:space="0" w:color="auto"/>
              <w:bottom w:val="single" w:sz="4" w:space="0" w:color="auto"/>
              <w:right w:val="single" w:sz="4" w:space="0" w:color="auto"/>
            </w:tcBorders>
            <w:vAlign w:val="center"/>
          </w:tcPr>
          <w:p w:rsidR="001D085F" w:rsidRDefault="001D085F" w:rsidP="007164A7">
            <w:pPr>
              <w:spacing w:line="240" w:lineRule="auto"/>
              <w:jc w:val="center"/>
              <w:rPr>
                <w:rFonts w:ascii="Times New Roman" w:eastAsia="Calibri" w:hAnsi="Times New Roman" w:cs="Times New Roman"/>
              </w:rPr>
            </w:pPr>
          </w:p>
        </w:tc>
      </w:tr>
    </w:tbl>
    <w:p w:rsidR="00DD51DC" w:rsidRDefault="00C575AB" w:rsidP="00DD51DC">
      <w:pPr>
        <w:rPr>
          <w:rFonts w:ascii="Times New Roman" w:eastAsia="Calibri" w:hAnsi="Times New Roman" w:cs="Times New Roman"/>
          <w:sz w:val="24"/>
          <w:szCs w:val="24"/>
        </w:rPr>
      </w:pPr>
      <w:r>
        <w:rPr>
          <w:rFonts w:ascii="Times New Roman" w:hAnsi="Times New Roman" w:cs="Times New Roman"/>
          <w:sz w:val="20"/>
          <w:vertAlign w:val="superscript"/>
        </w:rPr>
        <w:br w:type="textWrapping" w:clear="all"/>
      </w:r>
      <w:r w:rsidR="00DD51DC">
        <w:rPr>
          <w:rFonts w:ascii="Times New Roman" w:hAnsi="Times New Roman" w:cs="Times New Roman"/>
          <w:sz w:val="20"/>
        </w:rPr>
        <w:t>Key: +</w:t>
      </w:r>
      <w:r w:rsidR="008B00E4">
        <w:rPr>
          <w:rFonts w:ascii="Times New Roman" w:hAnsi="Times New Roman" w:cs="Times New Roman"/>
          <w:sz w:val="20"/>
        </w:rPr>
        <w:t xml:space="preserve"> ’ve</w:t>
      </w:r>
      <w:r w:rsidR="00DD51DC">
        <w:rPr>
          <w:rFonts w:ascii="Times New Roman" w:hAnsi="Times New Roman" w:cs="Times New Roman"/>
          <w:sz w:val="20"/>
        </w:rPr>
        <w:t xml:space="preserve"> / - </w:t>
      </w:r>
      <w:r w:rsidR="008B00E4">
        <w:rPr>
          <w:rFonts w:ascii="Times New Roman" w:hAnsi="Times New Roman" w:cs="Times New Roman"/>
          <w:sz w:val="20"/>
        </w:rPr>
        <w:t xml:space="preserve">’ve </w:t>
      </w:r>
      <w:r w:rsidR="00DD51DC">
        <w:rPr>
          <w:rFonts w:ascii="Times New Roman" w:hAnsi="Times New Roman" w:cs="Times New Roman"/>
          <w:sz w:val="20"/>
        </w:rPr>
        <w:t>indicate positive/negative and statistically significant at the 10% level (WLS, RR); t-statistic &gt; 1 in absolute value (BMA). 0 indicates not statistically different from zero (WLS, RR); t-statistic &lt; 1 in absolute value (BMA).</w:t>
      </w:r>
    </w:p>
    <w:p w:rsidR="00310684" w:rsidRPr="00310684" w:rsidRDefault="00310684" w:rsidP="00310684">
      <w:pPr>
        <w:spacing w:line="259" w:lineRule="auto"/>
        <w:rPr>
          <w:rFonts w:ascii="Times New Roman" w:eastAsia="Calibri" w:hAnsi="Times New Roman" w:cs="Times New Roman"/>
          <w:sz w:val="24"/>
          <w:szCs w:val="24"/>
        </w:rPr>
        <w:sectPr w:rsidR="00310684" w:rsidRPr="00310684" w:rsidSect="00975BA7">
          <w:pgSz w:w="16840" w:h="11907" w:orient="landscape" w:code="9"/>
          <w:pgMar w:top="1440" w:right="1440" w:bottom="1440" w:left="1440" w:header="709" w:footer="709" w:gutter="0"/>
          <w:cols w:space="708"/>
          <w:docGrid w:linePitch="360"/>
        </w:sectPr>
      </w:pPr>
    </w:p>
    <w:p w:rsidR="006E62BC" w:rsidRDefault="00310684" w:rsidP="00310684">
      <w:pPr>
        <w:widowControl w:val="0"/>
        <w:autoSpaceDE w:val="0"/>
        <w:autoSpaceDN w:val="0"/>
        <w:adjustRightInd w:val="0"/>
        <w:spacing w:line="240" w:lineRule="auto"/>
        <w:rPr>
          <w:rFonts w:ascii="Times New Roman" w:eastAsia="Calibri" w:hAnsi="Times New Roman" w:cs="Times New Roman"/>
          <w:sz w:val="24"/>
          <w:szCs w:val="24"/>
        </w:rPr>
      </w:pPr>
      <w:r w:rsidRPr="00310684">
        <w:rPr>
          <w:rFonts w:ascii="Times New Roman" w:eastAsia="Calibri" w:hAnsi="Times New Roman" w:cs="Times New Roman"/>
          <w:sz w:val="24"/>
          <w:szCs w:val="24"/>
        </w:rPr>
        <w:t xml:space="preserve">The qualitative overview of our estimates presented in Table </w:t>
      </w:r>
      <w:r w:rsidR="00EB3C3A">
        <w:rPr>
          <w:rFonts w:ascii="Times New Roman" w:eastAsia="Calibri" w:hAnsi="Times New Roman" w:cs="Times New Roman"/>
          <w:sz w:val="24"/>
          <w:szCs w:val="24"/>
        </w:rPr>
        <w:t>4</w:t>
      </w:r>
      <w:r w:rsidRPr="00310684">
        <w:rPr>
          <w:rFonts w:ascii="Times New Roman" w:eastAsia="Calibri" w:hAnsi="Times New Roman" w:cs="Times New Roman"/>
          <w:sz w:val="24"/>
          <w:szCs w:val="24"/>
        </w:rPr>
        <w:t xml:space="preserve"> begins by indicating sources of heterogeneity in the tax credit and subsidy literatures, respectively</w:t>
      </w:r>
      <w:r w:rsidR="005317B7">
        <w:rPr>
          <w:rFonts w:ascii="Times New Roman" w:eastAsia="Calibri" w:hAnsi="Times New Roman" w:cs="Times New Roman"/>
          <w:sz w:val="24"/>
          <w:szCs w:val="24"/>
        </w:rPr>
        <w:t xml:space="preserve"> (Panel A)</w:t>
      </w:r>
      <w:r w:rsidRPr="00310684">
        <w:rPr>
          <w:rFonts w:ascii="Times New Roman" w:eastAsia="Calibri" w:hAnsi="Times New Roman" w:cs="Times New Roman"/>
          <w:sz w:val="24"/>
          <w:szCs w:val="24"/>
        </w:rPr>
        <w:t xml:space="preserve">. For convenience, </w:t>
      </w:r>
      <w:r w:rsidR="005800D2">
        <w:rPr>
          <w:rFonts w:ascii="Times New Roman" w:eastAsia="Calibri" w:hAnsi="Times New Roman" w:cs="Times New Roman"/>
          <w:sz w:val="24"/>
          <w:szCs w:val="24"/>
        </w:rPr>
        <w:t>we</w:t>
      </w:r>
      <w:r w:rsidRPr="00310684">
        <w:rPr>
          <w:rFonts w:ascii="Times New Roman" w:eastAsia="Calibri" w:hAnsi="Times New Roman" w:cs="Times New Roman"/>
          <w:sz w:val="24"/>
          <w:szCs w:val="24"/>
        </w:rPr>
        <w:t xml:space="preserve"> group these into moderator</w:t>
      </w:r>
      <w:r w:rsidR="00287232">
        <w:rPr>
          <w:rFonts w:ascii="Times New Roman" w:eastAsia="Calibri" w:hAnsi="Times New Roman" w:cs="Times New Roman"/>
          <w:sz w:val="24"/>
          <w:szCs w:val="24"/>
        </w:rPr>
        <w:t xml:space="preserve"> variables</w:t>
      </w:r>
      <w:r w:rsidRPr="00310684">
        <w:rPr>
          <w:rFonts w:ascii="Times New Roman" w:eastAsia="Calibri" w:hAnsi="Times New Roman" w:cs="Times New Roman"/>
          <w:sz w:val="24"/>
          <w:szCs w:val="24"/>
        </w:rPr>
        <w:t xml:space="preserve"> capturing the different contexts of primary studies and those </w:t>
      </w:r>
      <w:r w:rsidRPr="00DB42A6">
        <w:rPr>
          <w:rFonts w:ascii="Times New Roman" w:eastAsia="Calibri" w:hAnsi="Times New Roman" w:cs="Times New Roman"/>
          <w:sz w:val="24"/>
          <w:szCs w:val="24"/>
        </w:rPr>
        <w:t xml:space="preserve">capturing different research practices. </w:t>
      </w:r>
      <w:r w:rsidR="00287232">
        <w:rPr>
          <w:rFonts w:ascii="Times New Roman" w:eastAsia="Calibri" w:hAnsi="Times New Roman" w:cs="Times New Roman"/>
          <w:sz w:val="24"/>
          <w:szCs w:val="24"/>
        </w:rPr>
        <w:t>The estimated effect of e</w:t>
      </w:r>
      <w:r w:rsidR="006E62BC">
        <w:rPr>
          <w:rFonts w:ascii="Times New Roman" w:eastAsia="Calibri" w:hAnsi="Times New Roman" w:cs="Times New Roman"/>
          <w:sz w:val="24"/>
          <w:szCs w:val="24"/>
        </w:rPr>
        <w:t xml:space="preserve">ach moderator </w:t>
      </w:r>
      <w:r w:rsidR="003127BD">
        <w:rPr>
          <w:rFonts w:ascii="Times New Roman" w:eastAsia="Calibri" w:hAnsi="Times New Roman" w:cs="Times New Roman"/>
          <w:sz w:val="24"/>
          <w:szCs w:val="24"/>
        </w:rPr>
        <w:t xml:space="preserve">is informative about </w:t>
      </w:r>
      <w:r w:rsidR="006E62BC" w:rsidRPr="00310684">
        <w:rPr>
          <w:rFonts w:ascii="Times New Roman" w:eastAsia="Calibri" w:hAnsi="Times New Roman" w:cs="Times New Roman"/>
          <w:sz w:val="24"/>
          <w:szCs w:val="24"/>
        </w:rPr>
        <w:t>the varying effectiv</w:t>
      </w:r>
      <w:r w:rsidR="006E62BC">
        <w:rPr>
          <w:rFonts w:ascii="Times New Roman" w:eastAsia="Calibri" w:hAnsi="Times New Roman" w:cs="Times New Roman"/>
          <w:sz w:val="24"/>
          <w:szCs w:val="24"/>
        </w:rPr>
        <w:t xml:space="preserve">eness of tax credits and subsidies </w:t>
      </w:r>
      <w:r w:rsidR="006E62BC" w:rsidRPr="00310684">
        <w:rPr>
          <w:rFonts w:ascii="Times New Roman" w:eastAsia="Calibri" w:hAnsi="Times New Roman" w:cs="Times New Roman"/>
          <w:sz w:val="24"/>
          <w:szCs w:val="24"/>
        </w:rPr>
        <w:t xml:space="preserve">in these contexts or according to the </w:t>
      </w:r>
      <w:r w:rsidR="003127BD">
        <w:rPr>
          <w:rFonts w:ascii="Times New Roman" w:eastAsia="Calibri" w:hAnsi="Times New Roman" w:cs="Times New Roman"/>
          <w:sz w:val="24"/>
          <w:szCs w:val="24"/>
        </w:rPr>
        <w:t xml:space="preserve">research </w:t>
      </w:r>
      <w:r w:rsidR="006E62BC" w:rsidRPr="00310684">
        <w:rPr>
          <w:rFonts w:ascii="Times New Roman" w:eastAsia="Calibri" w:hAnsi="Times New Roman" w:cs="Times New Roman"/>
          <w:sz w:val="24"/>
          <w:szCs w:val="24"/>
        </w:rPr>
        <w:t xml:space="preserve">methods employed. </w:t>
      </w:r>
      <w:r w:rsidR="003127BD" w:rsidRPr="00F02116">
        <w:rPr>
          <w:rFonts w:ascii="Times New Roman" w:eastAsia="Calibri" w:hAnsi="Times New Roman" w:cs="Times New Roman"/>
          <w:sz w:val="24"/>
          <w:szCs w:val="24"/>
        </w:rPr>
        <w:t>A positive (negative) moderator effect indicates a context or research practice typically strengthening (weakening) the association between public R&amp;D support and private R&amp;D expenditure, making the PCC either more (less) positive or less (more) negative, other factors held constant.</w:t>
      </w:r>
      <w:r w:rsidR="003127BD">
        <w:rPr>
          <w:rFonts w:ascii="Times New Roman" w:eastAsia="Calibri" w:hAnsi="Times New Roman" w:cs="Times New Roman"/>
          <w:sz w:val="24"/>
          <w:szCs w:val="24"/>
        </w:rPr>
        <w:t xml:space="preserve"> </w:t>
      </w:r>
      <w:r w:rsidR="00764AD2">
        <w:rPr>
          <w:rFonts w:ascii="Times New Roman" w:eastAsia="Calibri" w:hAnsi="Times New Roman" w:cs="Times New Roman"/>
          <w:sz w:val="24"/>
          <w:szCs w:val="24"/>
        </w:rPr>
        <w:t>Where applicable, t</w:t>
      </w:r>
      <w:r w:rsidRPr="00DB42A6">
        <w:rPr>
          <w:rFonts w:ascii="Times New Roman" w:eastAsia="Calibri" w:hAnsi="Times New Roman" w:cs="Times New Roman"/>
          <w:sz w:val="24"/>
          <w:szCs w:val="24"/>
        </w:rPr>
        <w:t xml:space="preserve">he comparison </w:t>
      </w:r>
      <w:r w:rsidR="00784E45">
        <w:rPr>
          <w:rFonts w:ascii="Times New Roman" w:eastAsia="Calibri" w:hAnsi="Times New Roman" w:cs="Times New Roman"/>
          <w:sz w:val="24"/>
          <w:szCs w:val="24"/>
        </w:rPr>
        <w:t>columns</w:t>
      </w:r>
      <w:r w:rsidRPr="00DB42A6">
        <w:rPr>
          <w:rFonts w:ascii="Times New Roman" w:eastAsia="Calibri" w:hAnsi="Times New Roman" w:cs="Times New Roman"/>
          <w:sz w:val="24"/>
          <w:szCs w:val="24"/>
        </w:rPr>
        <w:t xml:space="preserve"> of </w:t>
      </w:r>
      <w:r w:rsidR="00BC6F12">
        <w:rPr>
          <w:rFonts w:ascii="Times New Roman" w:eastAsia="Calibri" w:hAnsi="Times New Roman" w:cs="Times New Roman"/>
          <w:sz w:val="24"/>
          <w:szCs w:val="24"/>
        </w:rPr>
        <w:t>Panel A</w:t>
      </w:r>
      <w:r w:rsidRPr="00DB42A6">
        <w:rPr>
          <w:rFonts w:ascii="Times New Roman" w:eastAsia="Calibri" w:hAnsi="Times New Roman" w:cs="Times New Roman"/>
          <w:sz w:val="24"/>
          <w:szCs w:val="24"/>
        </w:rPr>
        <w:t xml:space="preserve"> report the </w:t>
      </w:r>
      <w:r w:rsidR="0062573A" w:rsidRPr="00DB42A6">
        <w:rPr>
          <w:rFonts w:ascii="Times New Roman" w:eastAsia="Calibri" w:hAnsi="Times New Roman" w:cs="Times New Roman"/>
          <w:sz w:val="24"/>
          <w:szCs w:val="24"/>
        </w:rPr>
        <w:t>difference</w:t>
      </w:r>
      <w:r w:rsidR="00784E45">
        <w:rPr>
          <w:rFonts w:ascii="Times New Roman" w:eastAsia="Calibri" w:hAnsi="Times New Roman" w:cs="Times New Roman"/>
          <w:sz w:val="24"/>
          <w:szCs w:val="24"/>
        </w:rPr>
        <w:t>s</w:t>
      </w:r>
      <w:r w:rsidR="0062573A" w:rsidRPr="00DB42A6">
        <w:rPr>
          <w:rFonts w:ascii="Times New Roman" w:eastAsia="Calibri" w:hAnsi="Times New Roman" w:cs="Times New Roman"/>
          <w:sz w:val="24"/>
          <w:szCs w:val="24"/>
        </w:rPr>
        <w:t xml:space="preserve"> between the tax credit and subsidy </w:t>
      </w:r>
      <w:r w:rsidR="00784E45">
        <w:rPr>
          <w:rFonts w:ascii="Times New Roman" w:eastAsia="Calibri" w:hAnsi="Times New Roman" w:cs="Times New Roman"/>
          <w:sz w:val="24"/>
          <w:szCs w:val="24"/>
        </w:rPr>
        <w:t xml:space="preserve">moderator </w:t>
      </w:r>
      <w:r w:rsidR="0062573A" w:rsidRPr="00DB42A6">
        <w:rPr>
          <w:rFonts w:ascii="Times New Roman" w:eastAsia="Calibri" w:hAnsi="Times New Roman" w:cs="Times New Roman"/>
          <w:sz w:val="24"/>
          <w:szCs w:val="24"/>
        </w:rPr>
        <w:t>effects</w:t>
      </w:r>
      <w:r w:rsidR="001473E0">
        <w:rPr>
          <w:rFonts w:ascii="Times New Roman" w:eastAsia="Calibri" w:hAnsi="Times New Roman" w:cs="Times New Roman"/>
          <w:sz w:val="24"/>
          <w:szCs w:val="24"/>
        </w:rPr>
        <w:t xml:space="preserve">, which </w:t>
      </w:r>
      <w:r w:rsidR="0062573A" w:rsidRPr="00DB42A6">
        <w:rPr>
          <w:rFonts w:ascii="Times New Roman" w:eastAsia="Calibri" w:hAnsi="Times New Roman" w:cs="Times New Roman"/>
          <w:sz w:val="24"/>
          <w:szCs w:val="24"/>
        </w:rPr>
        <w:t>are directly estimated by the interaction terms between the tax credit dummy and each</w:t>
      </w:r>
      <w:r w:rsidR="00EA4349" w:rsidRPr="00DB42A6">
        <w:rPr>
          <w:rFonts w:ascii="Times New Roman" w:eastAsia="Calibri" w:hAnsi="Times New Roman" w:cs="Times New Roman"/>
          <w:sz w:val="24"/>
          <w:szCs w:val="24"/>
        </w:rPr>
        <w:t xml:space="preserve"> moderator </w:t>
      </w:r>
      <w:r w:rsidR="004850BB">
        <w:rPr>
          <w:rFonts w:ascii="Times New Roman" w:eastAsia="Calibri" w:hAnsi="Times New Roman" w:cs="Times New Roman"/>
          <w:sz w:val="24"/>
          <w:szCs w:val="24"/>
        </w:rPr>
        <w:t>(</w:t>
      </w:r>
      <w:r w:rsidR="00EA4349" w:rsidRPr="00DB42A6">
        <w:rPr>
          <w:rFonts w:ascii="Times New Roman" w:eastAsia="Calibri" w:hAnsi="Times New Roman" w:cs="Times New Roman"/>
          <w:sz w:val="24"/>
          <w:szCs w:val="24"/>
        </w:rPr>
        <w:t xml:space="preserve">reported in Table </w:t>
      </w:r>
      <w:r w:rsidR="004D09E9">
        <w:rPr>
          <w:rFonts w:ascii="Times New Roman" w:eastAsia="Calibri" w:hAnsi="Times New Roman" w:cs="Times New Roman"/>
          <w:sz w:val="24"/>
          <w:szCs w:val="24"/>
        </w:rPr>
        <w:t>2a</w:t>
      </w:r>
      <w:r w:rsidR="004850BB">
        <w:rPr>
          <w:rFonts w:ascii="Times New Roman" w:eastAsia="Calibri" w:hAnsi="Times New Roman" w:cs="Times New Roman"/>
          <w:sz w:val="24"/>
          <w:szCs w:val="24"/>
        </w:rPr>
        <w:t>)</w:t>
      </w:r>
      <w:r w:rsidR="0062573A" w:rsidRPr="00DB42A6">
        <w:rPr>
          <w:rFonts w:ascii="Times New Roman" w:eastAsia="Calibri" w:hAnsi="Times New Roman" w:cs="Times New Roman"/>
          <w:sz w:val="24"/>
          <w:szCs w:val="24"/>
        </w:rPr>
        <w:t xml:space="preserve">. </w:t>
      </w:r>
      <w:r w:rsidR="000E3DC2">
        <w:rPr>
          <w:rFonts w:ascii="Times New Roman" w:eastAsia="Calibri" w:hAnsi="Times New Roman" w:cs="Times New Roman"/>
          <w:sz w:val="24"/>
          <w:szCs w:val="24"/>
        </w:rPr>
        <w:t xml:space="preserve">Direct comparison supported by significance tests is not possible for separate-sample estimation </w:t>
      </w:r>
      <w:r w:rsidR="000E3DC2" w:rsidRPr="00764AD2">
        <w:rPr>
          <w:rFonts w:ascii="Times New Roman" w:eastAsia="Calibri" w:hAnsi="Times New Roman" w:cs="Times New Roman"/>
          <w:sz w:val="24"/>
          <w:szCs w:val="24"/>
        </w:rPr>
        <w:t xml:space="preserve">(Columns </w:t>
      </w:r>
      <w:r w:rsidR="001F161E">
        <w:rPr>
          <w:rFonts w:ascii="Times New Roman" w:eastAsia="Calibri" w:hAnsi="Times New Roman" w:cs="Times New Roman"/>
          <w:sz w:val="24"/>
          <w:szCs w:val="24"/>
        </w:rPr>
        <w:t>11</w:t>
      </w:r>
      <w:r w:rsidR="000E3DC2" w:rsidRPr="00764AD2">
        <w:rPr>
          <w:rFonts w:ascii="Times New Roman" w:eastAsia="Calibri" w:hAnsi="Times New Roman" w:cs="Times New Roman"/>
          <w:sz w:val="24"/>
          <w:szCs w:val="24"/>
        </w:rPr>
        <w:t xml:space="preserve"> and </w:t>
      </w:r>
      <w:r w:rsidR="001F161E">
        <w:rPr>
          <w:rFonts w:ascii="Times New Roman" w:eastAsia="Calibri" w:hAnsi="Times New Roman" w:cs="Times New Roman"/>
          <w:sz w:val="24"/>
          <w:szCs w:val="24"/>
        </w:rPr>
        <w:t>12</w:t>
      </w:r>
      <w:r w:rsidR="000E3DC2" w:rsidRPr="00764AD2">
        <w:rPr>
          <w:rFonts w:ascii="Times New Roman" w:eastAsia="Calibri" w:hAnsi="Times New Roman" w:cs="Times New Roman"/>
          <w:sz w:val="24"/>
          <w:szCs w:val="24"/>
        </w:rPr>
        <w:t>).</w:t>
      </w:r>
      <w:r w:rsidR="000E3DC2">
        <w:rPr>
          <w:rFonts w:ascii="Times New Roman" w:eastAsia="Calibri" w:hAnsi="Times New Roman" w:cs="Times New Roman"/>
          <w:sz w:val="24"/>
          <w:szCs w:val="24"/>
        </w:rPr>
        <w:t xml:space="preserve">   </w:t>
      </w:r>
    </w:p>
    <w:p w:rsidR="00310684" w:rsidRPr="00310684" w:rsidRDefault="00310684" w:rsidP="00310684">
      <w:pPr>
        <w:widowControl w:val="0"/>
        <w:autoSpaceDE w:val="0"/>
        <w:autoSpaceDN w:val="0"/>
        <w:adjustRightInd w:val="0"/>
        <w:spacing w:line="240" w:lineRule="auto"/>
        <w:rPr>
          <w:rFonts w:ascii="Times New Roman" w:eastAsia="Calibri" w:hAnsi="Times New Roman" w:cs="Times New Roman"/>
          <w:sz w:val="24"/>
          <w:szCs w:val="24"/>
        </w:rPr>
      </w:pPr>
      <w:r w:rsidRPr="00310684">
        <w:rPr>
          <w:rFonts w:ascii="Times New Roman" w:eastAsia="Calibri" w:hAnsi="Times New Roman" w:cs="Times New Roman"/>
          <w:sz w:val="24"/>
          <w:szCs w:val="24"/>
        </w:rPr>
        <w:t xml:space="preserve">We begin our discussion with those moderator variables capturing sample heterogeneities, or contextual influences on the effectiveness of R&amp;D support. </w:t>
      </w:r>
    </w:p>
    <w:p w:rsidR="009A5E2C" w:rsidRPr="0001285D" w:rsidRDefault="007C14A4" w:rsidP="0001285D">
      <w:pPr>
        <w:pStyle w:val="ListParagraph"/>
        <w:widowControl w:val="0"/>
        <w:numPr>
          <w:ilvl w:val="0"/>
          <w:numId w:val="11"/>
        </w:numPr>
        <w:autoSpaceDE w:val="0"/>
        <w:autoSpaceDN w:val="0"/>
        <w:adjustRightInd w:val="0"/>
        <w:spacing w:after="0" w:line="240" w:lineRule="auto"/>
        <w:rPr>
          <w:rFonts w:ascii="Times New Roman" w:eastAsia="Calibri" w:hAnsi="Times New Roman" w:cs="Times New Roman"/>
          <w:sz w:val="24"/>
          <w:szCs w:val="24"/>
        </w:rPr>
      </w:pPr>
      <w:r w:rsidRPr="009A5E2C">
        <w:rPr>
          <w:rFonts w:ascii="Times New Roman" w:eastAsia="Calibri" w:hAnsi="Times New Roman" w:cs="Times New Roman"/>
          <w:sz w:val="24"/>
          <w:szCs w:val="24"/>
        </w:rPr>
        <w:t>According to the survey of Kö</w:t>
      </w:r>
      <w:r w:rsidR="00FA54D9" w:rsidRPr="009A5E2C">
        <w:rPr>
          <w:rFonts w:ascii="Times New Roman" w:eastAsia="Calibri" w:hAnsi="Times New Roman" w:cs="Times New Roman"/>
          <w:sz w:val="24"/>
          <w:szCs w:val="24"/>
        </w:rPr>
        <w:t>hl</w:t>
      </w:r>
      <w:r w:rsidR="00CB360F" w:rsidRPr="009A5E2C">
        <w:rPr>
          <w:rFonts w:ascii="Times New Roman" w:eastAsia="Calibri" w:hAnsi="Times New Roman" w:cs="Times New Roman"/>
          <w:sz w:val="24"/>
          <w:szCs w:val="24"/>
        </w:rPr>
        <w:t>er et al. (2012</w:t>
      </w:r>
      <w:r w:rsidRPr="009A5E2C">
        <w:rPr>
          <w:rFonts w:ascii="Times New Roman" w:eastAsia="Calibri" w:hAnsi="Times New Roman" w:cs="Times New Roman"/>
          <w:sz w:val="24"/>
          <w:szCs w:val="24"/>
        </w:rPr>
        <w:t>)</w:t>
      </w:r>
      <w:r w:rsidR="00DB25B9">
        <w:rPr>
          <w:rFonts w:ascii="Times New Roman" w:eastAsia="Calibri" w:hAnsi="Times New Roman" w:cs="Times New Roman"/>
          <w:sz w:val="24"/>
          <w:szCs w:val="24"/>
        </w:rPr>
        <w:t>,</w:t>
      </w:r>
      <w:r w:rsidR="00CB360F" w:rsidRPr="009A5E2C">
        <w:rPr>
          <w:rFonts w:ascii="Times New Roman" w:eastAsia="Calibri" w:hAnsi="Times New Roman" w:cs="Times New Roman"/>
          <w:sz w:val="24"/>
          <w:szCs w:val="24"/>
        </w:rPr>
        <w:t xml:space="preserve"> evaluations of incremental</w:t>
      </w:r>
      <w:r w:rsidR="00DB25B9">
        <w:rPr>
          <w:rFonts w:ascii="Times New Roman" w:eastAsia="Calibri" w:hAnsi="Times New Roman" w:cs="Times New Roman"/>
          <w:sz w:val="24"/>
          <w:szCs w:val="24"/>
        </w:rPr>
        <w:t>-</w:t>
      </w:r>
      <w:r w:rsidR="00CB360F" w:rsidRPr="009A5E2C">
        <w:rPr>
          <w:rFonts w:ascii="Times New Roman" w:eastAsia="Calibri" w:hAnsi="Times New Roman" w:cs="Times New Roman"/>
          <w:sz w:val="24"/>
          <w:szCs w:val="24"/>
        </w:rPr>
        <w:t xml:space="preserve"> or volume-based tax incentive schemes have not established any systematic differences in their respective effectiveness. </w:t>
      </w:r>
      <w:r w:rsidR="0093706E" w:rsidRPr="009A5E2C">
        <w:rPr>
          <w:rFonts w:ascii="Times New Roman" w:eastAsia="Calibri" w:hAnsi="Times New Roman" w:cs="Times New Roman"/>
          <w:sz w:val="24"/>
          <w:szCs w:val="24"/>
        </w:rPr>
        <w:t xml:space="preserve">However, </w:t>
      </w:r>
      <w:r w:rsidR="0093706E" w:rsidRPr="00F02116">
        <w:rPr>
          <w:rFonts w:ascii="Times New Roman" w:eastAsia="Calibri" w:hAnsi="Times New Roman" w:cs="Times New Roman"/>
          <w:sz w:val="24"/>
          <w:szCs w:val="24"/>
        </w:rPr>
        <w:t>w</w:t>
      </w:r>
      <w:r w:rsidR="00CB360F" w:rsidRPr="00F02116">
        <w:rPr>
          <w:rFonts w:ascii="Times New Roman" w:eastAsia="Calibri" w:hAnsi="Times New Roman" w:cs="Times New Roman"/>
          <w:sz w:val="24"/>
          <w:szCs w:val="24"/>
        </w:rPr>
        <w:t xml:space="preserve">e find incremental schemes </w:t>
      </w:r>
      <w:r w:rsidR="00DB25B9" w:rsidRPr="00F02116">
        <w:rPr>
          <w:rFonts w:ascii="Times New Roman" w:eastAsia="Calibri" w:hAnsi="Times New Roman" w:cs="Times New Roman"/>
          <w:sz w:val="24"/>
          <w:szCs w:val="24"/>
        </w:rPr>
        <w:t>to be</w:t>
      </w:r>
      <w:r w:rsidR="0093706E" w:rsidRPr="00F02116">
        <w:rPr>
          <w:rFonts w:ascii="Times New Roman" w:eastAsia="Calibri" w:hAnsi="Times New Roman" w:cs="Times New Roman"/>
          <w:sz w:val="24"/>
          <w:szCs w:val="24"/>
        </w:rPr>
        <w:t xml:space="preserve"> more strongly associated with </w:t>
      </w:r>
      <w:r w:rsidR="00DB25B9" w:rsidRPr="00F02116">
        <w:rPr>
          <w:rFonts w:ascii="Times New Roman" w:eastAsia="Calibri" w:hAnsi="Times New Roman" w:cs="Times New Roman"/>
          <w:sz w:val="24"/>
          <w:szCs w:val="24"/>
        </w:rPr>
        <w:t xml:space="preserve">additionality </w:t>
      </w:r>
      <w:r w:rsidR="00CB360F" w:rsidRPr="00F02116">
        <w:rPr>
          <w:rFonts w:ascii="Times New Roman" w:eastAsia="Calibri" w:hAnsi="Times New Roman" w:cs="Times New Roman"/>
          <w:sz w:val="24"/>
          <w:szCs w:val="24"/>
        </w:rPr>
        <w:t xml:space="preserve">than </w:t>
      </w:r>
      <w:r w:rsidR="0093706E" w:rsidRPr="00F02116">
        <w:rPr>
          <w:rFonts w:ascii="Times New Roman" w:eastAsia="Calibri" w:hAnsi="Times New Roman" w:cs="Times New Roman"/>
          <w:sz w:val="24"/>
          <w:szCs w:val="24"/>
        </w:rPr>
        <w:t>are</w:t>
      </w:r>
      <w:r w:rsidR="00CB360F" w:rsidRPr="00F02116">
        <w:rPr>
          <w:rFonts w:ascii="Times New Roman" w:eastAsia="Calibri" w:hAnsi="Times New Roman" w:cs="Times New Roman"/>
          <w:sz w:val="24"/>
          <w:szCs w:val="24"/>
        </w:rPr>
        <w:t xml:space="preserve"> volume or </w:t>
      </w:r>
      <w:r w:rsidR="00060F31" w:rsidRPr="00F02116">
        <w:rPr>
          <w:rFonts w:ascii="Times New Roman" w:eastAsia="Calibri" w:hAnsi="Times New Roman" w:cs="Times New Roman"/>
          <w:sz w:val="24"/>
          <w:szCs w:val="24"/>
        </w:rPr>
        <w:t>hybrid</w:t>
      </w:r>
      <w:r w:rsidR="00434348" w:rsidRPr="00F02116">
        <w:rPr>
          <w:rFonts w:ascii="Times New Roman" w:eastAsia="Calibri" w:hAnsi="Times New Roman" w:cs="Times New Roman"/>
          <w:sz w:val="24"/>
          <w:szCs w:val="24"/>
        </w:rPr>
        <w:t xml:space="preserve"> incremental/</w:t>
      </w:r>
      <w:r w:rsidR="00CB360F" w:rsidRPr="00F02116">
        <w:rPr>
          <w:rFonts w:ascii="Times New Roman" w:eastAsia="Calibri" w:hAnsi="Times New Roman" w:cs="Times New Roman"/>
          <w:sz w:val="24"/>
          <w:szCs w:val="24"/>
        </w:rPr>
        <w:t>volume schemes</w:t>
      </w:r>
      <w:r w:rsidR="00DB25B9" w:rsidRPr="00F02116">
        <w:rPr>
          <w:rFonts w:ascii="Times New Roman" w:eastAsia="Calibri" w:hAnsi="Times New Roman" w:cs="Times New Roman"/>
          <w:sz w:val="24"/>
          <w:szCs w:val="24"/>
        </w:rPr>
        <w:t xml:space="preserve"> (three from four estimates</w:t>
      </w:r>
      <w:r w:rsidR="004A7DB7" w:rsidRPr="00F02116">
        <w:rPr>
          <w:rFonts w:ascii="Times New Roman" w:eastAsia="Calibri" w:hAnsi="Times New Roman" w:cs="Times New Roman"/>
          <w:sz w:val="24"/>
          <w:szCs w:val="24"/>
        </w:rPr>
        <w:t xml:space="preserve"> are significantly positive</w:t>
      </w:r>
      <w:r w:rsidR="00DB25B9" w:rsidRPr="00F02116">
        <w:rPr>
          <w:rFonts w:ascii="Times New Roman" w:eastAsia="Calibri" w:hAnsi="Times New Roman" w:cs="Times New Roman"/>
          <w:sz w:val="24"/>
          <w:szCs w:val="24"/>
        </w:rPr>
        <w:t>)</w:t>
      </w:r>
      <w:r w:rsidR="00CB360F" w:rsidRPr="00F02116">
        <w:rPr>
          <w:rFonts w:ascii="Times New Roman" w:eastAsia="Calibri" w:hAnsi="Times New Roman" w:cs="Times New Roman"/>
          <w:sz w:val="24"/>
          <w:szCs w:val="24"/>
        </w:rPr>
        <w:t>.</w:t>
      </w:r>
      <w:r w:rsidR="0093706E" w:rsidRPr="000D49EB">
        <w:rPr>
          <w:rFonts w:ascii="Times New Roman" w:eastAsia="Calibri" w:hAnsi="Times New Roman" w:cs="Times New Roman"/>
          <w:sz w:val="24"/>
          <w:szCs w:val="24"/>
        </w:rPr>
        <w:t xml:space="preserve"> This is consiste</w:t>
      </w:r>
      <w:r w:rsidR="009A5E2C" w:rsidRPr="000D49EB">
        <w:rPr>
          <w:rFonts w:ascii="Times New Roman" w:eastAsia="Calibri" w:hAnsi="Times New Roman" w:cs="Times New Roman"/>
          <w:sz w:val="24"/>
          <w:szCs w:val="24"/>
        </w:rPr>
        <w:t>nt</w:t>
      </w:r>
      <w:r w:rsidR="0093706E" w:rsidRPr="000D49EB">
        <w:rPr>
          <w:rFonts w:ascii="Times New Roman" w:eastAsia="Calibri" w:hAnsi="Times New Roman" w:cs="Times New Roman"/>
          <w:sz w:val="24"/>
          <w:szCs w:val="24"/>
        </w:rPr>
        <w:t xml:space="preserve"> with </w:t>
      </w:r>
      <w:r w:rsidR="00E919E2" w:rsidRPr="000D49EB">
        <w:rPr>
          <w:rFonts w:ascii="Times New Roman" w:eastAsia="Calibri" w:hAnsi="Times New Roman" w:cs="Times New Roman"/>
          <w:sz w:val="24"/>
          <w:szCs w:val="24"/>
        </w:rPr>
        <w:t>Baghana and Mohnen (2009)</w:t>
      </w:r>
      <w:r w:rsidR="0001285D" w:rsidRPr="000D49EB">
        <w:rPr>
          <w:rFonts w:ascii="Times New Roman" w:eastAsia="Calibri" w:hAnsi="Times New Roman" w:cs="Times New Roman"/>
          <w:sz w:val="24"/>
          <w:szCs w:val="24"/>
        </w:rPr>
        <w:t>, who argue that i</w:t>
      </w:r>
      <w:r w:rsidR="00E919E2" w:rsidRPr="000D49EB">
        <w:rPr>
          <w:rFonts w:ascii="Times New Roman" w:eastAsia="Calibri" w:hAnsi="Times New Roman" w:cs="Times New Roman"/>
          <w:sz w:val="24"/>
          <w:szCs w:val="24"/>
        </w:rPr>
        <w:t xml:space="preserve">ncremental R&amp;D tax credits </w:t>
      </w:r>
      <w:r w:rsidR="0001285D" w:rsidRPr="000D49EB">
        <w:rPr>
          <w:rFonts w:ascii="Times New Roman" w:eastAsia="Calibri" w:hAnsi="Times New Roman" w:cs="Times New Roman"/>
          <w:sz w:val="24"/>
          <w:szCs w:val="24"/>
        </w:rPr>
        <w:t>do not suffer from deadweight loss and are thus preferable to level-based tax incentives.</w:t>
      </w:r>
      <w:r w:rsidR="0001285D">
        <w:rPr>
          <w:rFonts w:ascii="Times New Roman" w:eastAsia="Calibri" w:hAnsi="Times New Roman" w:cs="Times New Roman"/>
          <w:sz w:val="24"/>
          <w:szCs w:val="24"/>
        </w:rPr>
        <w:t xml:space="preserve"> Similarly</w:t>
      </w:r>
      <w:r w:rsidR="0001285D" w:rsidRPr="0001285D">
        <w:rPr>
          <w:rFonts w:ascii="Times New Roman" w:eastAsia="Calibri" w:hAnsi="Times New Roman" w:cs="Times New Roman"/>
          <w:sz w:val="24"/>
          <w:szCs w:val="24"/>
        </w:rPr>
        <w:t xml:space="preserve">, </w:t>
      </w:r>
      <w:r w:rsidR="0093706E" w:rsidRPr="0001285D">
        <w:rPr>
          <w:rFonts w:ascii="Times New Roman" w:eastAsia="Calibri" w:hAnsi="Times New Roman" w:cs="Times New Roman"/>
          <w:sz w:val="24"/>
          <w:szCs w:val="24"/>
        </w:rPr>
        <w:t>OECD (2016</w:t>
      </w:r>
      <w:r w:rsidR="00AF4093" w:rsidRPr="0001285D">
        <w:rPr>
          <w:rFonts w:ascii="Times New Roman" w:eastAsia="Calibri" w:hAnsi="Times New Roman" w:cs="Times New Roman"/>
          <w:sz w:val="24"/>
          <w:szCs w:val="24"/>
        </w:rPr>
        <w:t>:</w:t>
      </w:r>
      <w:r w:rsidR="00137EFB">
        <w:rPr>
          <w:rFonts w:ascii="Times New Roman" w:eastAsia="Calibri" w:hAnsi="Times New Roman" w:cs="Times New Roman"/>
          <w:sz w:val="24"/>
          <w:szCs w:val="24"/>
        </w:rPr>
        <w:t xml:space="preserve"> </w:t>
      </w:r>
      <w:r w:rsidR="00AF4093" w:rsidRPr="0001285D">
        <w:rPr>
          <w:rFonts w:ascii="Times New Roman" w:eastAsia="Calibri" w:hAnsi="Times New Roman" w:cs="Times New Roman"/>
          <w:sz w:val="24"/>
          <w:szCs w:val="24"/>
        </w:rPr>
        <w:t>112</w:t>
      </w:r>
      <w:r w:rsidR="0093706E" w:rsidRPr="0001285D">
        <w:rPr>
          <w:rFonts w:ascii="Times New Roman" w:eastAsia="Calibri" w:hAnsi="Times New Roman" w:cs="Times New Roman"/>
          <w:sz w:val="24"/>
          <w:szCs w:val="24"/>
        </w:rPr>
        <w:t xml:space="preserve">) </w:t>
      </w:r>
      <w:r w:rsidR="0001285D">
        <w:rPr>
          <w:rFonts w:ascii="Times New Roman" w:eastAsia="Calibri" w:hAnsi="Times New Roman" w:cs="Times New Roman"/>
          <w:sz w:val="24"/>
          <w:szCs w:val="24"/>
        </w:rPr>
        <w:t xml:space="preserve">argues </w:t>
      </w:r>
      <w:r w:rsidR="0093706E" w:rsidRPr="0001285D">
        <w:rPr>
          <w:rFonts w:ascii="Times New Roman" w:eastAsia="Calibri" w:hAnsi="Times New Roman" w:cs="Times New Roman"/>
          <w:sz w:val="24"/>
          <w:szCs w:val="24"/>
        </w:rPr>
        <w:t xml:space="preserve">that </w:t>
      </w:r>
      <w:r w:rsidR="009A5E2C" w:rsidRPr="0001285D">
        <w:rPr>
          <w:rFonts w:ascii="Times New Roman" w:eastAsia="Calibri" w:hAnsi="Times New Roman" w:cs="Times New Roman"/>
          <w:sz w:val="24"/>
          <w:szCs w:val="24"/>
        </w:rPr>
        <w:t xml:space="preserve">additionality </w:t>
      </w:r>
      <w:r w:rsidR="00C52212" w:rsidRPr="0001285D">
        <w:rPr>
          <w:rFonts w:ascii="Times New Roman" w:eastAsia="Calibri" w:hAnsi="Times New Roman" w:cs="Times New Roman"/>
          <w:sz w:val="24"/>
          <w:szCs w:val="24"/>
        </w:rPr>
        <w:t>may be</w:t>
      </w:r>
      <w:r w:rsidR="009A5E2C" w:rsidRPr="0001285D">
        <w:rPr>
          <w:rFonts w:ascii="Times New Roman" w:eastAsia="Calibri" w:hAnsi="Times New Roman" w:cs="Times New Roman"/>
          <w:sz w:val="24"/>
          <w:szCs w:val="24"/>
        </w:rPr>
        <w:t xml:space="preserve"> more likely to arise from incremental than volume incentives, since the former </w:t>
      </w:r>
      <w:r w:rsidR="00AF4093" w:rsidRPr="0001285D">
        <w:rPr>
          <w:rFonts w:ascii="Times New Roman" w:eastAsia="Calibri" w:hAnsi="Times New Roman" w:cs="Times New Roman"/>
          <w:sz w:val="24"/>
          <w:szCs w:val="24"/>
        </w:rPr>
        <w:t xml:space="preserve">‘seeks to </w:t>
      </w:r>
      <w:r w:rsidR="009A5E2C" w:rsidRPr="0001285D">
        <w:rPr>
          <w:rFonts w:ascii="Times New Roman" w:eastAsia="Calibri" w:hAnsi="Times New Roman" w:cs="Times New Roman"/>
          <w:sz w:val="24"/>
          <w:szCs w:val="24"/>
        </w:rPr>
        <w:t>minimise</w:t>
      </w:r>
      <w:r w:rsidR="00AF4093" w:rsidRPr="0001285D">
        <w:rPr>
          <w:rFonts w:ascii="Times New Roman" w:eastAsia="Calibri" w:hAnsi="Times New Roman" w:cs="Times New Roman"/>
          <w:sz w:val="24"/>
          <w:szCs w:val="24"/>
        </w:rPr>
        <w:t xml:space="preserve"> </w:t>
      </w:r>
      <w:r w:rsidR="009A5E2C" w:rsidRPr="0001285D">
        <w:rPr>
          <w:rFonts w:ascii="Times New Roman" w:eastAsiaTheme="minorEastAsia" w:hAnsi="Times New Roman" w:cs="Times New Roman"/>
          <w:sz w:val="24"/>
          <w:szCs w:val="24"/>
          <w:lang w:eastAsia="en-GB"/>
        </w:rPr>
        <w:t>the amount of "subsidised" R&amp;D that would have been undertaken even in the absence of support</w:t>
      </w:r>
      <w:r w:rsidR="00AF4093" w:rsidRPr="0001285D">
        <w:rPr>
          <w:rFonts w:ascii="Times New Roman" w:eastAsiaTheme="minorEastAsia" w:hAnsi="Times New Roman" w:cs="Times New Roman"/>
          <w:sz w:val="24"/>
          <w:szCs w:val="24"/>
          <w:lang w:eastAsia="en-GB"/>
        </w:rPr>
        <w:t>’</w:t>
      </w:r>
      <w:r w:rsidR="009A5E2C" w:rsidRPr="0001285D">
        <w:rPr>
          <w:rFonts w:ascii="Times New Roman" w:eastAsiaTheme="minorEastAsia" w:hAnsi="Times New Roman" w:cs="Times New Roman"/>
          <w:sz w:val="24"/>
          <w:szCs w:val="24"/>
          <w:lang w:eastAsia="en-GB"/>
        </w:rPr>
        <w:t>.</w:t>
      </w:r>
    </w:p>
    <w:p w:rsidR="00A410E7" w:rsidRDefault="00321BA1" w:rsidP="00A410E7">
      <w:pPr>
        <w:widowControl w:val="0"/>
        <w:numPr>
          <w:ilvl w:val="0"/>
          <w:numId w:val="11"/>
        </w:numPr>
        <w:autoSpaceDE w:val="0"/>
        <w:autoSpaceDN w:val="0"/>
        <w:adjustRightInd w:val="0"/>
        <w:spacing w:after="0" w:line="240" w:lineRule="auto"/>
        <w:contextualSpacing/>
        <w:rPr>
          <w:rFonts w:ascii="Times New Roman" w:eastAsia="Calibri" w:hAnsi="Times New Roman" w:cs="Times New Roman"/>
          <w:i/>
          <w:sz w:val="24"/>
          <w:szCs w:val="24"/>
        </w:rPr>
      </w:pPr>
      <w:r w:rsidRPr="00F02116">
        <w:rPr>
          <w:rFonts w:ascii="Times New Roman" w:eastAsia="Calibri" w:hAnsi="Times New Roman" w:cs="Times New Roman"/>
          <w:sz w:val="24"/>
          <w:szCs w:val="24"/>
        </w:rPr>
        <w:t>S</w:t>
      </w:r>
      <w:r w:rsidR="00310684" w:rsidRPr="00F02116">
        <w:rPr>
          <w:rFonts w:ascii="Times New Roman" w:eastAsia="Calibri" w:hAnsi="Times New Roman" w:cs="Times New Roman"/>
          <w:sz w:val="24"/>
          <w:szCs w:val="24"/>
        </w:rPr>
        <w:t xml:space="preserve">tudies evaluating R&amp;D support effects on homogeneous samples of </w:t>
      </w:r>
      <w:r w:rsidR="0072031C" w:rsidRPr="00F02116">
        <w:rPr>
          <w:rFonts w:ascii="Times New Roman" w:eastAsia="Calibri" w:hAnsi="Times New Roman" w:cs="Times New Roman"/>
          <w:sz w:val="24"/>
          <w:szCs w:val="24"/>
        </w:rPr>
        <w:t>“</w:t>
      </w:r>
      <w:r w:rsidR="00310684" w:rsidRPr="00F02116">
        <w:rPr>
          <w:rFonts w:ascii="Times New Roman" w:eastAsia="Calibri" w:hAnsi="Times New Roman" w:cs="Times New Roman"/>
          <w:sz w:val="24"/>
          <w:szCs w:val="24"/>
        </w:rPr>
        <w:t>R&amp;D performers</w:t>
      </w:r>
      <w:r w:rsidR="0072031C" w:rsidRPr="00F02116">
        <w:rPr>
          <w:rFonts w:ascii="Times New Roman" w:eastAsia="Calibri" w:hAnsi="Times New Roman" w:cs="Times New Roman"/>
          <w:sz w:val="24"/>
          <w:szCs w:val="24"/>
        </w:rPr>
        <w:t xml:space="preserve"> only”</w:t>
      </w:r>
      <w:r w:rsidR="00310684" w:rsidRPr="00F02116">
        <w:rPr>
          <w:rFonts w:ascii="Times New Roman" w:eastAsia="Calibri" w:hAnsi="Times New Roman" w:cs="Times New Roman"/>
          <w:sz w:val="24"/>
          <w:szCs w:val="24"/>
        </w:rPr>
        <w:t xml:space="preserve"> report smaller effects</w:t>
      </w:r>
      <w:r w:rsidR="0072031C" w:rsidRPr="00F02116">
        <w:rPr>
          <w:rFonts w:ascii="Times New Roman" w:eastAsia="Calibri" w:hAnsi="Times New Roman" w:cs="Times New Roman"/>
          <w:sz w:val="24"/>
          <w:szCs w:val="24"/>
        </w:rPr>
        <w:t xml:space="preserve">: </w:t>
      </w:r>
      <w:r w:rsidR="003B521C" w:rsidRPr="00F02116">
        <w:rPr>
          <w:rFonts w:ascii="Times New Roman" w:eastAsia="Calibri" w:hAnsi="Times New Roman" w:cs="Times New Roman"/>
          <w:sz w:val="24"/>
          <w:szCs w:val="24"/>
        </w:rPr>
        <w:t>all four</w:t>
      </w:r>
      <w:r w:rsidR="00310684" w:rsidRPr="00F02116">
        <w:rPr>
          <w:rFonts w:ascii="Times New Roman" w:eastAsia="Calibri" w:hAnsi="Times New Roman" w:cs="Times New Roman"/>
          <w:sz w:val="24"/>
          <w:szCs w:val="24"/>
        </w:rPr>
        <w:t xml:space="preserve"> </w:t>
      </w:r>
      <w:r w:rsidR="00C60EB4" w:rsidRPr="00F02116">
        <w:rPr>
          <w:rFonts w:ascii="Times New Roman" w:eastAsia="Calibri" w:hAnsi="Times New Roman" w:cs="Times New Roman"/>
          <w:sz w:val="24"/>
          <w:szCs w:val="24"/>
        </w:rPr>
        <w:t xml:space="preserve">estimates </w:t>
      </w:r>
      <w:r w:rsidR="00310684" w:rsidRPr="00F02116">
        <w:rPr>
          <w:rFonts w:ascii="Times New Roman" w:eastAsia="Calibri" w:hAnsi="Times New Roman" w:cs="Times New Roman"/>
          <w:sz w:val="24"/>
          <w:szCs w:val="24"/>
        </w:rPr>
        <w:t>in the tax credit literature</w:t>
      </w:r>
      <w:r w:rsidR="0087141E" w:rsidRPr="00F02116">
        <w:rPr>
          <w:rFonts w:ascii="Times New Roman" w:eastAsia="Calibri" w:hAnsi="Times New Roman" w:cs="Times New Roman"/>
          <w:sz w:val="24"/>
          <w:szCs w:val="24"/>
        </w:rPr>
        <w:t xml:space="preserve"> </w:t>
      </w:r>
      <w:r w:rsidR="00C60EB4" w:rsidRPr="00F02116">
        <w:rPr>
          <w:rFonts w:ascii="Times New Roman" w:eastAsia="Calibri" w:hAnsi="Times New Roman" w:cs="Times New Roman"/>
          <w:sz w:val="24"/>
          <w:szCs w:val="24"/>
        </w:rPr>
        <w:t>are negative</w:t>
      </w:r>
      <w:r w:rsidR="00310684" w:rsidRPr="00F02116">
        <w:rPr>
          <w:rFonts w:ascii="Times New Roman" w:eastAsia="Calibri" w:hAnsi="Times New Roman" w:cs="Times New Roman"/>
          <w:sz w:val="24"/>
          <w:szCs w:val="24"/>
        </w:rPr>
        <w:t xml:space="preserve">; </w:t>
      </w:r>
      <w:r w:rsidR="003B521C" w:rsidRPr="00F02116">
        <w:rPr>
          <w:rFonts w:ascii="Times New Roman" w:eastAsia="Calibri" w:hAnsi="Times New Roman" w:cs="Times New Roman"/>
          <w:sz w:val="24"/>
          <w:szCs w:val="24"/>
        </w:rPr>
        <w:t xml:space="preserve">and three from </w:t>
      </w:r>
      <w:r w:rsidR="00B80FA9" w:rsidRPr="00F02116">
        <w:rPr>
          <w:rFonts w:ascii="Times New Roman" w:eastAsia="Calibri" w:hAnsi="Times New Roman" w:cs="Times New Roman"/>
          <w:sz w:val="24"/>
          <w:szCs w:val="24"/>
        </w:rPr>
        <w:t>four</w:t>
      </w:r>
      <w:r w:rsidR="00310684" w:rsidRPr="00F02116">
        <w:rPr>
          <w:rFonts w:ascii="Times New Roman" w:eastAsia="Calibri" w:hAnsi="Times New Roman" w:cs="Times New Roman"/>
          <w:sz w:val="24"/>
          <w:szCs w:val="24"/>
        </w:rPr>
        <w:t xml:space="preserve"> in the subsidy literature. </w:t>
      </w:r>
      <w:r w:rsidR="00AA7F32" w:rsidRPr="00F02116">
        <w:rPr>
          <w:rFonts w:ascii="Times New Roman" w:eastAsia="Calibri" w:hAnsi="Times New Roman" w:cs="Times New Roman"/>
          <w:sz w:val="24"/>
          <w:szCs w:val="24"/>
        </w:rPr>
        <w:t xml:space="preserve">We illustrate the quantitative effect of </w:t>
      </w:r>
      <w:r w:rsidR="009E69D9" w:rsidRPr="00F02116">
        <w:rPr>
          <w:rFonts w:ascii="Times New Roman" w:eastAsia="Calibri" w:hAnsi="Times New Roman" w:cs="Times New Roman"/>
          <w:sz w:val="24"/>
          <w:szCs w:val="24"/>
        </w:rPr>
        <w:t xml:space="preserve">sample </w:t>
      </w:r>
      <w:r w:rsidR="00AA7F32" w:rsidRPr="00F02116">
        <w:rPr>
          <w:rFonts w:ascii="Times New Roman" w:eastAsia="Calibri" w:hAnsi="Times New Roman" w:cs="Times New Roman"/>
          <w:sz w:val="24"/>
          <w:szCs w:val="24"/>
        </w:rPr>
        <w:t>homogeneity</w:t>
      </w:r>
      <w:r w:rsidR="009E69D9" w:rsidRPr="00F02116">
        <w:rPr>
          <w:rFonts w:ascii="Times New Roman" w:eastAsia="Calibri" w:hAnsi="Times New Roman" w:cs="Times New Roman"/>
          <w:sz w:val="24"/>
          <w:szCs w:val="24"/>
        </w:rPr>
        <w:t xml:space="preserve"> </w:t>
      </w:r>
      <w:r w:rsidR="00AA7F32" w:rsidRPr="00F02116">
        <w:rPr>
          <w:rFonts w:ascii="Times New Roman" w:eastAsia="Calibri" w:hAnsi="Times New Roman" w:cs="Times New Roman"/>
          <w:sz w:val="24"/>
          <w:szCs w:val="24"/>
        </w:rPr>
        <w:t xml:space="preserve">with the </w:t>
      </w:r>
      <w:r w:rsidR="00241508" w:rsidRPr="00F02116">
        <w:rPr>
          <w:rFonts w:ascii="Times New Roman" w:eastAsia="Calibri" w:hAnsi="Times New Roman" w:cs="Times New Roman"/>
          <w:sz w:val="24"/>
          <w:szCs w:val="24"/>
        </w:rPr>
        <w:t>WLS</w:t>
      </w:r>
      <w:r w:rsidR="00AA7F32" w:rsidRPr="00F02116">
        <w:rPr>
          <w:rFonts w:ascii="Times New Roman" w:eastAsia="Calibri" w:hAnsi="Times New Roman" w:cs="Times New Roman"/>
          <w:sz w:val="24"/>
          <w:szCs w:val="24"/>
        </w:rPr>
        <w:t xml:space="preserve"> estimates </w:t>
      </w:r>
      <w:r w:rsidR="00241508" w:rsidRPr="00F02116">
        <w:rPr>
          <w:rFonts w:ascii="Times New Roman" w:eastAsia="Calibri" w:hAnsi="Times New Roman" w:cs="Times New Roman"/>
          <w:sz w:val="24"/>
          <w:szCs w:val="24"/>
        </w:rPr>
        <w:t>reported in Table 2a</w:t>
      </w:r>
      <w:r w:rsidR="00AA7F32" w:rsidRPr="00F02116">
        <w:rPr>
          <w:rFonts w:ascii="Times New Roman" w:eastAsia="Calibri" w:hAnsi="Times New Roman" w:cs="Times New Roman"/>
          <w:sz w:val="24"/>
          <w:szCs w:val="24"/>
        </w:rPr>
        <w:t xml:space="preserve">: </w:t>
      </w:r>
      <w:r w:rsidR="00870140" w:rsidRPr="00F02116">
        <w:rPr>
          <w:rFonts w:ascii="Times New Roman" w:eastAsia="Calibri" w:hAnsi="Times New Roman" w:cs="Times New Roman"/>
          <w:sz w:val="24"/>
          <w:szCs w:val="24"/>
        </w:rPr>
        <w:t xml:space="preserve">other factors held constant, </w:t>
      </w:r>
      <w:r w:rsidR="009E69D9" w:rsidRPr="00F02116">
        <w:rPr>
          <w:rFonts w:ascii="Times New Roman" w:eastAsia="Calibri" w:hAnsi="Times New Roman" w:cs="Times New Roman"/>
          <w:sz w:val="24"/>
          <w:szCs w:val="24"/>
        </w:rPr>
        <w:t xml:space="preserve">the </w:t>
      </w:r>
      <w:r w:rsidR="00AA7F32" w:rsidRPr="00F02116">
        <w:rPr>
          <w:rFonts w:ascii="Times New Roman" w:eastAsia="Calibri" w:hAnsi="Times New Roman" w:cs="Times New Roman"/>
          <w:sz w:val="24"/>
          <w:szCs w:val="24"/>
        </w:rPr>
        <w:t>tax credit PCC is reduced by .04</w:t>
      </w:r>
      <w:r w:rsidR="000D27D6" w:rsidRPr="00F02116">
        <w:rPr>
          <w:rFonts w:ascii="Times New Roman" w:eastAsia="Calibri" w:hAnsi="Times New Roman" w:cs="Times New Roman"/>
          <w:sz w:val="24"/>
          <w:szCs w:val="24"/>
        </w:rPr>
        <w:t>7</w:t>
      </w:r>
      <w:r w:rsidR="00AA7F32" w:rsidRPr="00F02116">
        <w:rPr>
          <w:rFonts w:ascii="Times New Roman" w:eastAsia="Calibri" w:hAnsi="Times New Roman" w:cs="Times New Roman"/>
          <w:sz w:val="24"/>
          <w:szCs w:val="24"/>
        </w:rPr>
        <w:t xml:space="preserve">; and the </w:t>
      </w:r>
      <w:r w:rsidR="009E69D9" w:rsidRPr="00F02116">
        <w:rPr>
          <w:rFonts w:ascii="Times New Roman" w:eastAsia="Calibri" w:hAnsi="Times New Roman" w:cs="Times New Roman"/>
          <w:sz w:val="24"/>
          <w:szCs w:val="24"/>
        </w:rPr>
        <w:t xml:space="preserve">subsidy </w:t>
      </w:r>
      <w:r w:rsidR="00AA7F32" w:rsidRPr="00F02116">
        <w:rPr>
          <w:rFonts w:ascii="Times New Roman" w:eastAsia="Calibri" w:hAnsi="Times New Roman" w:cs="Times New Roman"/>
          <w:sz w:val="24"/>
          <w:szCs w:val="24"/>
        </w:rPr>
        <w:t>PCC by .02</w:t>
      </w:r>
      <w:r w:rsidR="000D27D6" w:rsidRPr="00F02116">
        <w:rPr>
          <w:rFonts w:ascii="Times New Roman" w:eastAsia="Calibri" w:hAnsi="Times New Roman" w:cs="Times New Roman"/>
          <w:sz w:val="24"/>
          <w:szCs w:val="24"/>
        </w:rPr>
        <w:t>4</w:t>
      </w:r>
      <w:r w:rsidR="00AA7F32" w:rsidRPr="00F02116">
        <w:rPr>
          <w:rFonts w:ascii="Times New Roman" w:eastAsia="Calibri" w:hAnsi="Times New Roman" w:cs="Times New Roman"/>
          <w:sz w:val="24"/>
          <w:szCs w:val="24"/>
        </w:rPr>
        <w:t>.</w:t>
      </w:r>
      <w:r w:rsidR="00AA7F32" w:rsidRPr="00AA7F32">
        <w:rPr>
          <w:rFonts w:ascii="Times New Roman" w:eastAsia="Calibri" w:hAnsi="Times New Roman" w:cs="Times New Roman"/>
          <w:sz w:val="24"/>
          <w:szCs w:val="24"/>
        </w:rPr>
        <w:t xml:space="preserve"> </w:t>
      </w:r>
      <w:r w:rsidR="0083572A">
        <w:rPr>
          <w:rFonts w:ascii="Times New Roman" w:eastAsia="Calibri" w:hAnsi="Times New Roman" w:cs="Times New Roman"/>
          <w:sz w:val="24"/>
          <w:szCs w:val="24"/>
        </w:rPr>
        <w:t>A</w:t>
      </w:r>
      <w:r w:rsidR="00652D97" w:rsidRPr="00AA7F32">
        <w:rPr>
          <w:rFonts w:ascii="Times New Roman" w:eastAsia="Calibri" w:hAnsi="Times New Roman" w:cs="Times New Roman"/>
          <w:sz w:val="24"/>
          <w:szCs w:val="24"/>
        </w:rPr>
        <w:t xml:space="preserve"> more homogeneous </w:t>
      </w:r>
      <w:r w:rsidR="00E84580" w:rsidRPr="00AA7F32">
        <w:rPr>
          <w:rFonts w:ascii="Times New Roman" w:eastAsia="Calibri" w:hAnsi="Times New Roman" w:cs="Times New Roman"/>
          <w:sz w:val="24"/>
          <w:szCs w:val="24"/>
        </w:rPr>
        <w:t xml:space="preserve">sample </w:t>
      </w:r>
      <w:r w:rsidR="00652D97" w:rsidRPr="00AA7F32">
        <w:rPr>
          <w:rFonts w:ascii="Times New Roman" w:eastAsia="Calibri" w:hAnsi="Times New Roman" w:cs="Times New Roman"/>
          <w:sz w:val="24"/>
          <w:szCs w:val="24"/>
        </w:rPr>
        <w:t>reduce</w:t>
      </w:r>
      <w:r w:rsidR="0083572A">
        <w:rPr>
          <w:rFonts w:ascii="Times New Roman" w:eastAsia="Calibri" w:hAnsi="Times New Roman" w:cs="Times New Roman"/>
          <w:sz w:val="24"/>
          <w:szCs w:val="24"/>
        </w:rPr>
        <w:t>s</w:t>
      </w:r>
      <w:r w:rsidR="00C52E98">
        <w:rPr>
          <w:rFonts w:ascii="Times New Roman" w:eastAsia="Calibri" w:hAnsi="Times New Roman" w:cs="Times New Roman"/>
          <w:sz w:val="24"/>
          <w:szCs w:val="24"/>
        </w:rPr>
        <w:t xml:space="preserve"> differences between treated</w:t>
      </w:r>
      <w:r w:rsidR="00652D97" w:rsidRPr="00AA7F32">
        <w:rPr>
          <w:rFonts w:ascii="Times New Roman" w:eastAsia="Calibri" w:hAnsi="Times New Roman" w:cs="Times New Roman"/>
          <w:sz w:val="24"/>
          <w:szCs w:val="24"/>
        </w:rPr>
        <w:t xml:space="preserve"> and </w:t>
      </w:r>
      <w:r w:rsidR="00C52E98">
        <w:rPr>
          <w:rFonts w:ascii="Times New Roman" w:eastAsia="Calibri" w:hAnsi="Times New Roman" w:cs="Times New Roman"/>
          <w:sz w:val="24"/>
          <w:szCs w:val="24"/>
        </w:rPr>
        <w:t>untreated</w:t>
      </w:r>
      <w:r w:rsidR="00652D97" w:rsidRPr="00AA7F32">
        <w:rPr>
          <w:rFonts w:ascii="Times New Roman" w:eastAsia="Calibri" w:hAnsi="Times New Roman" w:cs="Times New Roman"/>
          <w:sz w:val="24"/>
          <w:szCs w:val="24"/>
        </w:rPr>
        <w:t xml:space="preserve"> </w:t>
      </w:r>
      <w:r w:rsidR="002E729B" w:rsidRPr="00AA7F32">
        <w:rPr>
          <w:rFonts w:ascii="Times New Roman" w:eastAsia="Calibri" w:hAnsi="Times New Roman" w:cs="Times New Roman"/>
          <w:sz w:val="24"/>
          <w:szCs w:val="24"/>
        </w:rPr>
        <w:t>firms, which</w:t>
      </w:r>
      <w:r w:rsidR="00652D97" w:rsidRPr="00AA7F32">
        <w:rPr>
          <w:rFonts w:ascii="Times New Roman" w:eastAsia="Calibri" w:hAnsi="Times New Roman" w:cs="Times New Roman"/>
          <w:sz w:val="24"/>
          <w:szCs w:val="24"/>
        </w:rPr>
        <w:t xml:space="preserve">, in turn, may reduce </w:t>
      </w:r>
      <w:r w:rsidR="003B3F25">
        <w:rPr>
          <w:rFonts w:ascii="Times New Roman" w:eastAsia="Calibri" w:hAnsi="Times New Roman" w:cs="Times New Roman"/>
          <w:sz w:val="24"/>
          <w:szCs w:val="24"/>
        </w:rPr>
        <w:t>bias stemming from (self-)</w:t>
      </w:r>
      <w:r w:rsidR="00652D97" w:rsidRPr="00AA7F32">
        <w:rPr>
          <w:rFonts w:ascii="Times New Roman" w:eastAsia="Calibri" w:hAnsi="Times New Roman" w:cs="Times New Roman"/>
          <w:sz w:val="24"/>
          <w:szCs w:val="24"/>
        </w:rPr>
        <w:t xml:space="preserve">selection </w:t>
      </w:r>
      <w:r w:rsidR="003B3F25">
        <w:rPr>
          <w:rFonts w:ascii="Times New Roman" w:eastAsia="Calibri" w:hAnsi="Times New Roman" w:cs="Times New Roman"/>
          <w:sz w:val="24"/>
          <w:szCs w:val="24"/>
        </w:rPr>
        <w:t>into R&amp;D support programmes</w:t>
      </w:r>
      <w:r w:rsidR="00652D97" w:rsidRPr="00AA7F32">
        <w:rPr>
          <w:rFonts w:ascii="Times New Roman" w:eastAsia="Calibri" w:hAnsi="Times New Roman" w:cs="Times New Roman"/>
          <w:sz w:val="24"/>
          <w:szCs w:val="24"/>
        </w:rPr>
        <w:t xml:space="preserve">. </w:t>
      </w:r>
      <w:r w:rsidR="00652D97" w:rsidRPr="00F02116">
        <w:rPr>
          <w:rFonts w:ascii="Times New Roman" w:eastAsia="Calibri" w:hAnsi="Times New Roman" w:cs="Times New Roman"/>
          <w:sz w:val="24"/>
          <w:szCs w:val="24"/>
        </w:rPr>
        <w:t>Hence, the smaller support effects arising from samples of “R&amp;D performers only” are consistent with similar</w:t>
      </w:r>
      <w:r w:rsidR="00382A96" w:rsidRPr="00F02116">
        <w:rPr>
          <w:rFonts w:ascii="Times New Roman" w:eastAsia="Calibri" w:hAnsi="Times New Roman" w:cs="Times New Roman"/>
          <w:sz w:val="24"/>
          <w:szCs w:val="24"/>
        </w:rPr>
        <w:t>ly smaller</w:t>
      </w:r>
      <w:r w:rsidR="00652D97" w:rsidRPr="00F02116">
        <w:rPr>
          <w:rFonts w:ascii="Times New Roman" w:eastAsia="Calibri" w:hAnsi="Times New Roman" w:cs="Times New Roman"/>
          <w:sz w:val="24"/>
          <w:szCs w:val="24"/>
        </w:rPr>
        <w:t xml:space="preserve"> effects </w:t>
      </w:r>
      <w:r w:rsidR="00382A96" w:rsidRPr="00F02116">
        <w:rPr>
          <w:rFonts w:ascii="Times New Roman" w:eastAsia="Calibri" w:hAnsi="Times New Roman" w:cs="Times New Roman"/>
          <w:sz w:val="24"/>
          <w:szCs w:val="24"/>
        </w:rPr>
        <w:t xml:space="preserve">arising </w:t>
      </w:r>
      <w:r w:rsidR="00652D97" w:rsidRPr="00F02116">
        <w:rPr>
          <w:rFonts w:ascii="Times New Roman" w:eastAsia="Calibri" w:hAnsi="Times New Roman" w:cs="Times New Roman"/>
          <w:sz w:val="24"/>
          <w:szCs w:val="24"/>
        </w:rPr>
        <w:t xml:space="preserve">from econometric methods </w:t>
      </w:r>
      <w:r w:rsidR="00382A96" w:rsidRPr="00F02116">
        <w:rPr>
          <w:rFonts w:ascii="Times New Roman" w:eastAsia="Calibri" w:hAnsi="Times New Roman" w:cs="Times New Roman"/>
          <w:sz w:val="24"/>
          <w:szCs w:val="24"/>
        </w:rPr>
        <w:t>that</w:t>
      </w:r>
      <w:r w:rsidR="00652D97" w:rsidRPr="00F02116">
        <w:rPr>
          <w:rFonts w:ascii="Times New Roman" w:eastAsia="Calibri" w:hAnsi="Times New Roman" w:cs="Times New Roman"/>
          <w:sz w:val="24"/>
          <w:szCs w:val="24"/>
        </w:rPr>
        <w:t xml:space="preserve"> control for the potential endogeneity of public </w:t>
      </w:r>
      <w:r w:rsidR="00457F70" w:rsidRPr="00F02116">
        <w:rPr>
          <w:rFonts w:ascii="Times New Roman" w:eastAsia="Calibri" w:hAnsi="Times New Roman" w:cs="Times New Roman"/>
          <w:sz w:val="24"/>
          <w:szCs w:val="24"/>
        </w:rPr>
        <w:t xml:space="preserve">R&amp;D </w:t>
      </w:r>
      <w:r w:rsidR="00652D97" w:rsidRPr="00F02116">
        <w:rPr>
          <w:rFonts w:ascii="Times New Roman" w:eastAsia="Calibri" w:hAnsi="Times New Roman" w:cs="Times New Roman"/>
          <w:sz w:val="24"/>
          <w:szCs w:val="24"/>
        </w:rPr>
        <w:t>support (see below).</w:t>
      </w:r>
    </w:p>
    <w:p w:rsidR="00205434" w:rsidRPr="00205434" w:rsidRDefault="006A1BAE" w:rsidP="00205434">
      <w:pPr>
        <w:widowControl w:val="0"/>
        <w:numPr>
          <w:ilvl w:val="0"/>
          <w:numId w:val="11"/>
        </w:numPr>
        <w:autoSpaceDE w:val="0"/>
        <w:autoSpaceDN w:val="0"/>
        <w:adjustRightInd w:val="0"/>
        <w:spacing w:after="0" w:line="240" w:lineRule="auto"/>
        <w:contextualSpacing/>
        <w:rPr>
          <w:rFonts w:ascii="Times New Roman" w:eastAsia="Calibri" w:hAnsi="Times New Roman" w:cs="Times New Roman"/>
          <w:i/>
          <w:sz w:val="24"/>
          <w:szCs w:val="24"/>
        </w:rPr>
      </w:pPr>
      <w:r w:rsidRPr="00A410E7">
        <w:rPr>
          <w:rFonts w:ascii="Times New Roman" w:eastAsia="Calibri" w:hAnsi="Times New Roman" w:cs="Times New Roman"/>
          <w:sz w:val="24"/>
          <w:szCs w:val="24"/>
        </w:rPr>
        <w:t>Both</w:t>
      </w:r>
      <w:r w:rsidR="00685E21" w:rsidRPr="00A410E7">
        <w:rPr>
          <w:rFonts w:ascii="Times New Roman" w:eastAsia="Calibri" w:hAnsi="Times New Roman" w:cs="Times New Roman"/>
          <w:sz w:val="24"/>
          <w:szCs w:val="24"/>
        </w:rPr>
        <w:t xml:space="preserve"> </w:t>
      </w:r>
      <w:r w:rsidR="00472395" w:rsidRPr="00A410E7">
        <w:rPr>
          <w:rFonts w:ascii="Times New Roman" w:eastAsia="Calibri" w:hAnsi="Times New Roman" w:cs="Times New Roman"/>
          <w:sz w:val="24"/>
          <w:szCs w:val="24"/>
        </w:rPr>
        <w:t>the narrative literature review of the What Works Centre for Local Economic Growth (2015)</w:t>
      </w:r>
      <w:r w:rsidRPr="00A410E7">
        <w:rPr>
          <w:rFonts w:ascii="Times New Roman" w:eastAsia="Calibri" w:hAnsi="Times New Roman" w:cs="Times New Roman"/>
          <w:sz w:val="24"/>
          <w:szCs w:val="24"/>
        </w:rPr>
        <w:t xml:space="preserve"> and the meta-regression analysis of</w:t>
      </w:r>
      <w:r w:rsidR="00472395" w:rsidRPr="00A410E7">
        <w:rPr>
          <w:rFonts w:ascii="Times New Roman" w:eastAsia="Calibri" w:hAnsi="Times New Roman" w:cs="Times New Roman"/>
          <w:sz w:val="24"/>
          <w:szCs w:val="24"/>
        </w:rPr>
        <w:t xml:space="preserve"> </w:t>
      </w:r>
      <w:r w:rsidR="00685E21" w:rsidRPr="00A410E7">
        <w:rPr>
          <w:rFonts w:ascii="Times New Roman" w:eastAsia="Calibri" w:hAnsi="Times New Roman" w:cs="Times New Roman"/>
          <w:sz w:val="24"/>
          <w:szCs w:val="24"/>
        </w:rPr>
        <w:t>Castellacci and Lie (2015) find that tax credits are more effective in promoting R&amp;D investment by SMEs than by larger firms</w:t>
      </w:r>
      <w:r w:rsidRPr="00A410E7">
        <w:rPr>
          <w:rFonts w:ascii="Times New Roman" w:eastAsia="Calibri" w:hAnsi="Times New Roman" w:cs="Times New Roman"/>
          <w:sz w:val="24"/>
          <w:szCs w:val="24"/>
        </w:rPr>
        <w:t>. Conversely</w:t>
      </w:r>
      <w:r w:rsidR="00685E21" w:rsidRPr="00A410E7">
        <w:rPr>
          <w:rFonts w:ascii="Times New Roman" w:eastAsia="Calibri" w:hAnsi="Times New Roman" w:cs="Times New Roman"/>
          <w:sz w:val="24"/>
          <w:szCs w:val="24"/>
        </w:rPr>
        <w:t xml:space="preserve">, </w:t>
      </w:r>
      <w:r w:rsidR="00391722" w:rsidRPr="00A410E7">
        <w:rPr>
          <w:rFonts w:ascii="Times New Roman" w:eastAsia="Calibri" w:hAnsi="Times New Roman" w:cs="Times New Roman"/>
          <w:sz w:val="24"/>
          <w:szCs w:val="24"/>
        </w:rPr>
        <w:t>w</w:t>
      </w:r>
      <w:r w:rsidR="00685E21" w:rsidRPr="00A410E7">
        <w:rPr>
          <w:rFonts w:ascii="Times New Roman" w:eastAsia="Calibri" w:hAnsi="Times New Roman" w:cs="Times New Roman"/>
          <w:sz w:val="24"/>
          <w:szCs w:val="24"/>
        </w:rPr>
        <w:t xml:space="preserve">e report </w:t>
      </w:r>
      <w:r w:rsidR="002E729B" w:rsidRPr="00A410E7">
        <w:rPr>
          <w:rFonts w:ascii="Times New Roman" w:eastAsia="Calibri" w:hAnsi="Times New Roman" w:cs="Times New Roman"/>
          <w:sz w:val="24"/>
          <w:szCs w:val="24"/>
        </w:rPr>
        <w:t>two</w:t>
      </w:r>
      <w:r w:rsidR="00310684" w:rsidRPr="00A410E7">
        <w:rPr>
          <w:rFonts w:ascii="Times New Roman" w:eastAsia="Calibri" w:hAnsi="Times New Roman" w:cs="Times New Roman"/>
          <w:sz w:val="24"/>
          <w:szCs w:val="24"/>
        </w:rPr>
        <w:t xml:space="preserve"> from </w:t>
      </w:r>
      <w:r w:rsidR="002E729B" w:rsidRPr="00A410E7">
        <w:rPr>
          <w:rFonts w:ascii="Times New Roman" w:eastAsia="Calibri" w:hAnsi="Times New Roman" w:cs="Times New Roman"/>
          <w:sz w:val="24"/>
          <w:szCs w:val="24"/>
        </w:rPr>
        <w:t>four</w:t>
      </w:r>
      <w:r w:rsidR="00310684" w:rsidRPr="00A410E7">
        <w:rPr>
          <w:rFonts w:ascii="Times New Roman" w:eastAsia="Calibri" w:hAnsi="Times New Roman" w:cs="Times New Roman"/>
          <w:sz w:val="24"/>
          <w:szCs w:val="24"/>
        </w:rPr>
        <w:t xml:space="preserve"> estimates suggest</w:t>
      </w:r>
      <w:r w:rsidR="00685E21" w:rsidRPr="00A410E7">
        <w:rPr>
          <w:rFonts w:ascii="Times New Roman" w:eastAsia="Calibri" w:hAnsi="Times New Roman" w:cs="Times New Roman"/>
          <w:sz w:val="24"/>
          <w:szCs w:val="24"/>
        </w:rPr>
        <w:t xml:space="preserve">ing </w:t>
      </w:r>
      <w:r w:rsidR="00310684" w:rsidRPr="00A410E7">
        <w:rPr>
          <w:rFonts w:ascii="Times New Roman" w:eastAsia="Calibri" w:hAnsi="Times New Roman" w:cs="Times New Roman"/>
          <w:sz w:val="24"/>
          <w:szCs w:val="24"/>
        </w:rPr>
        <w:t>that tax credits are less effective for micro and SMEs than for large firms</w:t>
      </w:r>
      <w:r w:rsidR="002946C7" w:rsidRPr="00A410E7">
        <w:rPr>
          <w:rFonts w:ascii="Times New Roman" w:eastAsia="Calibri" w:hAnsi="Times New Roman" w:cs="Times New Roman"/>
          <w:sz w:val="24"/>
          <w:szCs w:val="24"/>
        </w:rPr>
        <w:t xml:space="preserve"> (the </w:t>
      </w:r>
      <w:r w:rsidR="002E729B" w:rsidRPr="00A410E7">
        <w:rPr>
          <w:rFonts w:ascii="Times New Roman" w:eastAsia="Calibri" w:hAnsi="Times New Roman" w:cs="Times New Roman"/>
          <w:sz w:val="24"/>
          <w:szCs w:val="24"/>
        </w:rPr>
        <w:t>two</w:t>
      </w:r>
      <w:r w:rsidR="002946C7" w:rsidRPr="00A410E7">
        <w:rPr>
          <w:rFonts w:ascii="Times New Roman" w:eastAsia="Calibri" w:hAnsi="Times New Roman" w:cs="Times New Roman"/>
          <w:sz w:val="24"/>
          <w:szCs w:val="24"/>
        </w:rPr>
        <w:t xml:space="preserve"> non-significant estima</w:t>
      </w:r>
      <w:r w:rsidR="00E652C5" w:rsidRPr="00A410E7">
        <w:rPr>
          <w:rFonts w:ascii="Times New Roman" w:eastAsia="Calibri" w:hAnsi="Times New Roman" w:cs="Times New Roman"/>
          <w:sz w:val="24"/>
          <w:szCs w:val="24"/>
        </w:rPr>
        <w:t xml:space="preserve">tes are likewise </w:t>
      </w:r>
      <w:r w:rsidR="002E729B" w:rsidRPr="00A410E7">
        <w:rPr>
          <w:rFonts w:ascii="Times New Roman" w:eastAsia="Calibri" w:hAnsi="Times New Roman" w:cs="Times New Roman"/>
          <w:sz w:val="24"/>
          <w:szCs w:val="24"/>
        </w:rPr>
        <w:t>both</w:t>
      </w:r>
      <w:r w:rsidR="00E652C5" w:rsidRPr="00A410E7">
        <w:rPr>
          <w:rFonts w:ascii="Times New Roman" w:eastAsia="Calibri" w:hAnsi="Times New Roman" w:cs="Times New Roman"/>
          <w:sz w:val="24"/>
          <w:szCs w:val="24"/>
        </w:rPr>
        <w:t xml:space="preserve"> negative)</w:t>
      </w:r>
      <w:r w:rsidR="00B6103A" w:rsidRPr="00A410E7">
        <w:rPr>
          <w:rFonts w:ascii="Times New Roman" w:eastAsia="Calibri" w:hAnsi="Times New Roman" w:cs="Times New Roman"/>
          <w:sz w:val="24"/>
          <w:szCs w:val="24"/>
        </w:rPr>
        <w:t xml:space="preserve">, although these effects are </w:t>
      </w:r>
      <w:r w:rsidR="00477547" w:rsidRPr="00A410E7">
        <w:rPr>
          <w:rFonts w:ascii="Times New Roman" w:eastAsia="Calibri" w:hAnsi="Times New Roman" w:cs="Times New Roman"/>
          <w:sz w:val="24"/>
          <w:szCs w:val="24"/>
        </w:rPr>
        <w:t>all “small”</w:t>
      </w:r>
      <w:r w:rsidR="002946C7" w:rsidRPr="00A410E7">
        <w:rPr>
          <w:rFonts w:ascii="Times New Roman" w:eastAsia="Calibri" w:hAnsi="Times New Roman" w:cs="Times New Roman"/>
          <w:sz w:val="24"/>
          <w:szCs w:val="24"/>
        </w:rPr>
        <w:t xml:space="preserve">. </w:t>
      </w:r>
      <w:r w:rsidR="00C06CD8" w:rsidRPr="00C06CD8">
        <w:rPr>
          <w:rFonts w:ascii="Times New Roman" w:eastAsia="Calibri" w:hAnsi="Times New Roman" w:cs="Times New Roman"/>
          <w:sz w:val="24"/>
          <w:szCs w:val="24"/>
          <w:highlight w:val="lightGray"/>
        </w:rPr>
        <w:t xml:space="preserve">We suggest the following reasons for these contrasting </w:t>
      </w:r>
      <w:r w:rsidR="00C06CD8" w:rsidRPr="003351A6">
        <w:rPr>
          <w:rFonts w:ascii="Times New Roman" w:eastAsia="Calibri" w:hAnsi="Times New Roman" w:cs="Times New Roman"/>
          <w:sz w:val="24"/>
          <w:szCs w:val="24"/>
          <w:highlight w:val="lightGray"/>
        </w:rPr>
        <w:t xml:space="preserve">results. </w:t>
      </w:r>
      <w:r w:rsidR="00A410E7" w:rsidRPr="003351A6">
        <w:rPr>
          <w:rFonts w:ascii="Times New Roman" w:eastAsia="Calibri" w:hAnsi="Times New Roman" w:cs="Times New Roman"/>
          <w:iCs/>
          <w:sz w:val="24"/>
          <w:szCs w:val="24"/>
          <w:highlight w:val="lightGray"/>
        </w:rPr>
        <w:t>T</w:t>
      </w:r>
      <w:r w:rsidR="00A410E7" w:rsidRPr="003351A6">
        <w:rPr>
          <w:rFonts w:ascii="Times New Roman" w:hAnsi="Times New Roman" w:cs="Times New Roman"/>
          <w:sz w:val="24"/>
          <w:szCs w:val="24"/>
          <w:highlight w:val="lightGray"/>
        </w:rPr>
        <w:t>he narrative approach of the What Works Centre (2015) takes no account of publication selection bias.</w:t>
      </w:r>
      <w:r w:rsidR="00C06CD8" w:rsidRPr="003351A6">
        <w:rPr>
          <w:rFonts w:ascii="Times New Roman" w:hAnsi="Times New Roman" w:cs="Times New Roman"/>
          <w:sz w:val="24"/>
          <w:szCs w:val="24"/>
          <w:highlight w:val="lightGray"/>
        </w:rPr>
        <w:t xml:space="preserve"> H</w:t>
      </w:r>
      <w:r w:rsidR="00A410E7" w:rsidRPr="003351A6">
        <w:rPr>
          <w:rFonts w:ascii="Times New Roman" w:hAnsi="Times New Roman" w:cs="Times New Roman"/>
          <w:sz w:val="24"/>
          <w:szCs w:val="24"/>
          <w:highlight w:val="lightGray"/>
        </w:rPr>
        <w:t xml:space="preserve">owever, in common with the present study, Castellacci and Lie (2015) </w:t>
      </w:r>
      <w:r w:rsidR="009A4B76">
        <w:rPr>
          <w:rFonts w:ascii="Times New Roman" w:hAnsi="Times New Roman" w:cs="Times New Roman"/>
          <w:sz w:val="24"/>
          <w:szCs w:val="24"/>
          <w:highlight w:val="lightGray"/>
        </w:rPr>
        <w:t>do</w:t>
      </w:r>
      <w:r w:rsidR="00A410E7" w:rsidRPr="003351A6">
        <w:rPr>
          <w:rFonts w:ascii="Times New Roman" w:hAnsi="Times New Roman" w:cs="Times New Roman"/>
          <w:sz w:val="24"/>
          <w:szCs w:val="24"/>
          <w:highlight w:val="lightGray"/>
        </w:rPr>
        <w:t xml:space="preserve"> control for publication selection bias</w:t>
      </w:r>
      <w:r w:rsidR="009A4B76">
        <w:rPr>
          <w:rFonts w:ascii="Times New Roman" w:hAnsi="Times New Roman" w:cs="Times New Roman"/>
          <w:sz w:val="24"/>
          <w:szCs w:val="24"/>
          <w:highlight w:val="lightGray"/>
        </w:rPr>
        <w:t xml:space="preserve">, so in this case the contrast can be attributed to either </w:t>
      </w:r>
      <w:r w:rsidR="00A410E7" w:rsidRPr="003351A6">
        <w:rPr>
          <w:rFonts w:ascii="Times New Roman" w:hAnsi="Times New Roman" w:cs="Times New Roman"/>
          <w:sz w:val="24"/>
          <w:szCs w:val="24"/>
          <w:highlight w:val="lightGray"/>
        </w:rPr>
        <w:t xml:space="preserve">sample differences (see Appendix A) </w:t>
      </w:r>
      <w:r w:rsidR="009A4B76">
        <w:rPr>
          <w:rFonts w:ascii="Times New Roman" w:hAnsi="Times New Roman" w:cs="Times New Roman"/>
          <w:sz w:val="24"/>
          <w:szCs w:val="24"/>
          <w:highlight w:val="lightGray"/>
        </w:rPr>
        <w:t xml:space="preserve">or </w:t>
      </w:r>
      <w:r w:rsidR="00A410E7" w:rsidRPr="003351A6">
        <w:rPr>
          <w:rFonts w:ascii="Times New Roman" w:hAnsi="Times New Roman" w:cs="Times New Roman"/>
          <w:sz w:val="24"/>
          <w:szCs w:val="24"/>
          <w:highlight w:val="lightGray"/>
        </w:rPr>
        <w:t>important methodological differences. In particular, two specification differences may account for the contrasting findings for these two moderator variables: in distinction to Castellacci and Lie (2015), the present study controls for (i) a wider range of moderator variables and (ii) study fixed effects.</w:t>
      </w:r>
      <w:r w:rsidR="00A410E7" w:rsidRPr="003351A6">
        <w:rPr>
          <w:rStyle w:val="FootnoteReference"/>
          <w:rFonts w:ascii="Times New Roman" w:hAnsi="Times New Roman" w:cs="Times New Roman"/>
          <w:sz w:val="24"/>
          <w:szCs w:val="24"/>
          <w:highlight w:val="lightGray"/>
        </w:rPr>
        <w:footnoteReference w:id="17"/>
      </w:r>
      <w:r w:rsidR="00A410E7" w:rsidRPr="003351A6">
        <w:rPr>
          <w:rFonts w:ascii="Times New Roman" w:hAnsi="Times New Roman" w:cs="Times New Roman"/>
          <w:sz w:val="24"/>
          <w:szCs w:val="24"/>
          <w:highlight w:val="lightGray"/>
        </w:rPr>
        <w:t xml:space="preserve"> It is likely that firm size </w:t>
      </w:r>
      <w:r w:rsidR="003351A6" w:rsidRPr="003351A6">
        <w:rPr>
          <w:rFonts w:ascii="Times New Roman" w:hAnsi="Times New Roman" w:cs="Times New Roman"/>
          <w:sz w:val="24"/>
          <w:szCs w:val="24"/>
          <w:highlight w:val="lightGray"/>
        </w:rPr>
        <w:t>is</w:t>
      </w:r>
      <w:r w:rsidR="00A410E7" w:rsidRPr="003351A6">
        <w:rPr>
          <w:rFonts w:ascii="Times New Roman" w:hAnsi="Times New Roman" w:cs="Times New Roman"/>
          <w:sz w:val="24"/>
          <w:szCs w:val="24"/>
          <w:highlight w:val="lightGray"/>
        </w:rPr>
        <w:t xml:space="preserve"> highly correlated with these variables, in particular the fixed effects. If so, then the effects estimated for firm size </w:t>
      </w:r>
      <w:r w:rsidR="009A4B76">
        <w:rPr>
          <w:rFonts w:ascii="Times New Roman" w:hAnsi="Times New Roman" w:cs="Times New Roman"/>
          <w:sz w:val="24"/>
          <w:szCs w:val="24"/>
          <w:highlight w:val="lightGray"/>
        </w:rPr>
        <w:t xml:space="preserve">by </w:t>
      </w:r>
      <w:r w:rsidR="009A4B76" w:rsidRPr="003351A6">
        <w:rPr>
          <w:rFonts w:ascii="Times New Roman" w:hAnsi="Times New Roman" w:cs="Times New Roman"/>
          <w:sz w:val="24"/>
          <w:szCs w:val="24"/>
          <w:highlight w:val="lightGray"/>
        </w:rPr>
        <w:t xml:space="preserve">Castellacci and Lie (2015) </w:t>
      </w:r>
      <w:r w:rsidR="00A410E7" w:rsidRPr="003351A6">
        <w:rPr>
          <w:rFonts w:ascii="Times New Roman" w:hAnsi="Times New Roman" w:cs="Times New Roman"/>
          <w:sz w:val="24"/>
          <w:szCs w:val="24"/>
          <w:highlight w:val="lightGray"/>
        </w:rPr>
        <w:t>may be influenced by omitted variable bias</w:t>
      </w:r>
      <w:r w:rsidR="009A4B76">
        <w:rPr>
          <w:rFonts w:ascii="Times New Roman" w:hAnsi="Times New Roman" w:cs="Times New Roman"/>
          <w:sz w:val="24"/>
          <w:szCs w:val="24"/>
          <w:highlight w:val="lightGray"/>
        </w:rPr>
        <w:t xml:space="preserve">, </w:t>
      </w:r>
      <w:r w:rsidR="00A410E7" w:rsidRPr="003351A6">
        <w:rPr>
          <w:rFonts w:ascii="Times New Roman" w:hAnsi="Times New Roman" w:cs="Times New Roman"/>
          <w:sz w:val="24"/>
          <w:szCs w:val="24"/>
          <w:highlight w:val="lightGray"/>
        </w:rPr>
        <w:t xml:space="preserve">whereas the estimates in the present study are free of </w:t>
      </w:r>
      <w:r w:rsidR="003351A6" w:rsidRPr="003351A6">
        <w:rPr>
          <w:rFonts w:ascii="Times New Roman" w:hAnsi="Times New Roman" w:cs="Times New Roman"/>
          <w:sz w:val="24"/>
          <w:szCs w:val="24"/>
          <w:highlight w:val="lightGray"/>
        </w:rPr>
        <w:t>this</w:t>
      </w:r>
      <w:r w:rsidR="00A410E7" w:rsidRPr="003351A6">
        <w:rPr>
          <w:rFonts w:ascii="Times New Roman" w:hAnsi="Times New Roman" w:cs="Times New Roman"/>
          <w:sz w:val="24"/>
          <w:szCs w:val="24"/>
          <w:highlight w:val="lightGray"/>
        </w:rPr>
        <w:t xml:space="preserve"> potential source of omitted variable bias.</w:t>
      </w:r>
    </w:p>
    <w:p w:rsidR="00205434" w:rsidRDefault="00205434" w:rsidP="00205434">
      <w:pPr>
        <w:widowControl w:val="0"/>
        <w:autoSpaceDE w:val="0"/>
        <w:autoSpaceDN w:val="0"/>
        <w:adjustRightInd w:val="0"/>
        <w:spacing w:after="0" w:line="240" w:lineRule="auto"/>
        <w:ind w:left="360"/>
        <w:contextualSpacing/>
        <w:rPr>
          <w:rFonts w:ascii="Times New Roman" w:hAnsi="Times New Roman" w:cs="Times New Roman"/>
          <w:sz w:val="24"/>
          <w:szCs w:val="24"/>
        </w:rPr>
      </w:pPr>
    </w:p>
    <w:p w:rsidR="00205434" w:rsidRPr="00205434" w:rsidRDefault="001721B4" w:rsidP="00205434">
      <w:pPr>
        <w:widowControl w:val="0"/>
        <w:autoSpaceDE w:val="0"/>
        <w:autoSpaceDN w:val="0"/>
        <w:adjustRightInd w:val="0"/>
        <w:spacing w:after="0" w:line="240" w:lineRule="auto"/>
        <w:ind w:left="360"/>
        <w:contextualSpacing/>
        <w:rPr>
          <w:rFonts w:ascii="Times New Roman" w:eastAsia="Calibri" w:hAnsi="Times New Roman" w:cs="Times New Roman"/>
          <w:i/>
          <w:sz w:val="24"/>
          <w:szCs w:val="24"/>
        </w:rPr>
      </w:pPr>
      <w:r w:rsidRPr="00A410E7">
        <w:rPr>
          <w:rFonts w:ascii="Times New Roman" w:eastAsia="Calibri" w:hAnsi="Times New Roman" w:cs="Times New Roman"/>
          <w:sz w:val="24"/>
          <w:szCs w:val="24"/>
        </w:rPr>
        <w:t>Consistent</w:t>
      </w:r>
      <w:r w:rsidR="00502E0E" w:rsidRPr="00A410E7">
        <w:rPr>
          <w:rFonts w:ascii="Times New Roman" w:eastAsia="Calibri" w:hAnsi="Times New Roman" w:cs="Times New Roman"/>
          <w:sz w:val="24"/>
          <w:szCs w:val="24"/>
        </w:rPr>
        <w:t xml:space="preserve"> with</w:t>
      </w:r>
      <w:r w:rsidR="00364CAB" w:rsidRPr="00A410E7">
        <w:rPr>
          <w:rFonts w:ascii="Times New Roman" w:eastAsia="Calibri" w:hAnsi="Times New Roman" w:cs="Times New Roman"/>
          <w:sz w:val="24"/>
          <w:szCs w:val="24"/>
        </w:rPr>
        <w:t xml:space="preserve"> Dimos and Pugh (2016)</w:t>
      </w:r>
      <w:r w:rsidR="00502E0E" w:rsidRPr="00A410E7">
        <w:rPr>
          <w:rFonts w:ascii="Times New Roman" w:eastAsia="Calibri" w:hAnsi="Times New Roman" w:cs="Times New Roman"/>
          <w:sz w:val="24"/>
          <w:szCs w:val="24"/>
        </w:rPr>
        <w:t xml:space="preserve">, </w:t>
      </w:r>
      <w:r w:rsidR="00364CAB" w:rsidRPr="00A410E7">
        <w:rPr>
          <w:rFonts w:ascii="Times New Roman" w:eastAsia="Calibri" w:hAnsi="Times New Roman" w:cs="Times New Roman"/>
          <w:sz w:val="24"/>
          <w:szCs w:val="24"/>
        </w:rPr>
        <w:t xml:space="preserve">we find </w:t>
      </w:r>
      <w:r w:rsidRPr="00A410E7">
        <w:rPr>
          <w:rFonts w:ascii="Times New Roman" w:eastAsia="Calibri" w:hAnsi="Times New Roman" w:cs="Times New Roman"/>
          <w:sz w:val="24"/>
          <w:szCs w:val="24"/>
        </w:rPr>
        <w:t>weak</w:t>
      </w:r>
      <w:r w:rsidR="00364CAB" w:rsidRPr="00A410E7">
        <w:rPr>
          <w:rFonts w:ascii="Times New Roman" w:eastAsia="Calibri" w:hAnsi="Times New Roman" w:cs="Times New Roman"/>
          <w:sz w:val="24"/>
          <w:szCs w:val="24"/>
        </w:rPr>
        <w:t xml:space="preserve"> evidence </w:t>
      </w:r>
      <w:r w:rsidR="00947ED5" w:rsidRPr="00A410E7">
        <w:rPr>
          <w:rFonts w:ascii="Times New Roman" w:eastAsia="Calibri" w:hAnsi="Times New Roman" w:cs="Times New Roman"/>
          <w:sz w:val="24"/>
          <w:szCs w:val="24"/>
        </w:rPr>
        <w:t>of</w:t>
      </w:r>
      <w:r w:rsidRPr="00A410E7">
        <w:rPr>
          <w:rFonts w:ascii="Times New Roman" w:eastAsia="Calibri" w:hAnsi="Times New Roman" w:cs="Times New Roman"/>
          <w:sz w:val="24"/>
          <w:szCs w:val="24"/>
        </w:rPr>
        <w:t xml:space="preserve"> reduced effectiveness </w:t>
      </w:r>
      <w:r w:rsidR="00947ED5" w:rsidRPr="00A410E7">
        <w:rPr>
          <w:rFonts w:ascii="Times New Roman" w:eastAsia="Calibri" w:hAnsi="Times New Roman" w:cs="Times New Roman"/>
          <w:sz w:val="24"/>
          <w:szCs w:val="24"/>
        </w:rPr>
        <w:t xml:space="preserve">of subsidies </w:t>
      </w:r>
      <w:r w:rsidRPr="00A410E7">
        <w:rPr>
          <w:rFonts w:ascii="Times New Roman" w:eastAsia="Calibri" w:hAnsi="Times New Roman" w:cs="Times New Roman"/>
          <w:sz w:val="24"/>
          <w:szCs w:val="24"/>
        </w:rPr>
        <w:t xml:space="preserve">for </w:t>
      </w:r>
      <w:r w:rsidR="00C86C5E" w:rsidRPr="00A410E7">
        <w:rPr>
          <w:rFonts w:ascii="Times New Roman" w:eastAsia="Calibri" w:hAnsi="Times New Roman" w:cs="Times New Roman"/>
          <w:sz w:val="24"/>
          <w:szCs w:val="24"/>
        </w:rPr>
        <w:t xml:space="preserve">micro firms and </w:t>
      </w:r>
      <w:r w:rsidRPr="00A410E7">
        <w:rPr>
          <w:rFonts w:ascii="Times New Roman" w:eastAsia="Calibri" w:hAnsi="Times New Roman" w:cs="Times New Roman"/>
          <w:sz w:val="24"/>
          <w:szCs w:val="24"/>
        </w:rPr>
        <w:t>SMEs</w:t>
      </w:r>
      <w:r w:rsidR="00364CAB" w:rsidRPr="00A410E7">
        <w:rPr>
          <w:rFonts w:ascii="Times New Roman" w:eastAsia="Calibri" w:hAnsi="Times New Roman" w:cs="Times New Roman"/>
          <w:sz w:val="24"/>
          <w:szCs w:val="24"/>
        </w:rPr>
        <w:t>.</w:t>
      </w:r>
      <w:r w:rsidR="005D3E2C" w:rsidRPr="00A410E7">
        <w:rPr>
          <w:rFonts w:ascii="Times New Roman" w:eastAsia="Calibri" w:hAnsi="Times New Roman" w:cs="Times New Roman"/>
          <w:sz w:val="24"/>
          <w:szCs w:val="24"/>
        </w:rPr>
        <w:t xml:space="preserve"> </w:t>
      </w:r>
      <w:r w:rsidR="00B35A4B" w:rsidRPr="00A410E7">
        <w:rPr>
          <w:rFonts w:ascii="Times New Roman" w:eastAsia="Calibri" w:hAnsi="Times New Roman" w:cs="Times New Roman"/>
          <w:sz w:val="24"/>
          <w:szCs w:val="24"/>
        </w:rPr>
        <w:t xml:space="preserve">Finally, we find no evidence of differential effectiveness of tax credits and subsidies for micro </w:t>
      </w:r>
      <w:r w:rsidR="00F436FD" w:rsidRPr="00A410E7">
        <w:rPr>
          <w:rFonts w:ascii="Times New Roman" w:eastAsia="Calibri" w:hAnsi="Times New Roman" w:cs="Times New Roman"/>
          <w:sz w:val="24"/>
          <w:szCs w:val="24"/>
        </w:rPr>
        <w:t xml:space="preserve">firms </w:t>
      </w:r>
      <w:r w:rsidR="00B35A4B" w:rsidRPr="00A410E7">
        <w:rPr>
          <w:rFonts w:ascii="Times New Roman" w:eastAsia="Calibri" w:hAnsi="Times New Roman" w:cs="Times New Roman"/>
          <w:sz w:val="24"/>
          <w:szCs w:val="24"/>
        </w:rPr>
        <w:t>and SMEs (Table 4, Columns 9 and 10</w:t>
      </w:r>
      <w:bookmarkStart w:id="73" w:name="_Hlk73967443"/>
      <w:r w:rsidR="00A410E7">
        <w:rPr>
          <w:rFonts w:ascii="Times New Roman" w:eastAsia="Calibri" w:hAnsi="Times New Roman" w:cs="Times New Roman"/>
          <w:sz w:val="24"/>
          <w:szCs w:val="24"/>
        </w:rPr>
        <w:t>.</w:t>
      </w:r>
    </w:p>
    <w:bookmarkEnd w:id="73"/>
    <w:p w:rsidR="00390D48" w:rsidRPr="00F02116" w:rsidRDefault="008B5A45" w:rsidP="00030945">
      <w:pPr>
        <w:widowControl w:val="0"/>
        <w:numPr>
          <w:ilvl w:val="0"/>
          <w:numId w:val="11"/>
        </w:numPr>
        <w:autoSpaceDE w:val="0"/>
        <w:autoSpaceDN w:val="0"/>
        <w:adjustRightInd w:val="0"/>
        <w:spacing w:after="0" w:line="240" w:lineRule="auto"/>
        <w:contextualSpacing/>
        <w:rPr>
          <w:rFonts w:ascii="Times New Roman" w:eastAsia="Calibri" w:hAnsi="Times New Roman" w:cs="Times New Roman"/>
          <w:i/>
          <w:sz w:val="24"/>
          <w:szCs w:val="24"/>
        </w:rPr>
      </w:pPr>
      <w:r w:rsidRPr="00F02116">
        <w:rPr>
          <w:rFonts w:ascii="Times New Roman" w:eastAsia="Calibri" w:hAnsi="Times New Roman" w:cs="Times New Roman"/>
          <w:sz w:val="24"/>
          <w:szCs w:val="24"/>
        </w:rPr>
        <w:t xml:space="preserve">Whereas </w:t>
      </w:r>
      <w:r w:rsidR="00BB2F5C" w:rsidRPr="00F02116">
        <w:rPr>
          <w:rFonts w:ascii="Times New Roman" w:eastAsia="Calibri" w:hAnsi="Times New Roman" w:cs="Times New Roman"/>
          <w:sz w:val="24"/>
          <w:szCs w:val="24"/>
        </w:rPr>
        <w:t>Castellacci and Lie (2015)</w:t>
      </w:r>
      <w:r w:rsidR="00C106D7" w:rsidRPr="00F02116">
        <w:rPr>
          <w:rFonts w:ascii="Times New Roman" w:eastAsia="Calibri" w:hAnsi="Times New Roman" w:cs="Times New Roman"/>
          <w:sz w:val="24"/>
          <w:szCs w:val="24"/>
        </w:rPr>
        <w:t xml:space="preserve"> find that tax credits are less effective in promoting R&amp;D investment by hi</w:t>
      </w:r>
      <w:r w:rsidR="003435F9" w:rsidRPr="00F02116">
        <w:rPr>
          <w:rFonts w:ascii="Times New Roman" w:eastAsia="Calibri" w:hAnsi="Times New Roman" w:cs="Times New Roman"/>
          <w:sz w:val="24"/>
          <w:szCs w:val="24"/>
        </w:rPr>
        <w:t>gh</w:t>
      </w:r>
      <w:r w:rsidR="00C106D7" w:rsidRPr="00F02116">
        <w:rPr>
          <w:rFonts w:ascii="Times New Roman" w:eastAsia="Calibri" w:hAnsi="Times New Roman" w:cs="Times New Roman"/>
          <w:sz w:val="24"/>
          <w:szCs w:val="24"/>
        </w:rPr>
        <w:t>-tech firms relative to firms in lower technology categories</w:t>
      </w:r>
      <w:r w:rsidRPr="00F02116">
        <w:rPr>
          <w:rFonts w:ascii="Times New Roman" w:eastAsia="Calibri" w:hAnsi="Times New Roman" w:cs="Times New Roman"/>
          <w:sz w:val="24"/>
          <w:szCs w:val="24"/>
        </w:rPr>
        <w:t xml:space="preserve">, </w:t>
      </w:r>
      <w:r w:rsidR="00BB2F5C" w:rsidRPr="00F02116">
        <w:rPr>
          <w:rFonts w:ascii="Times New Roman" w:eastAsia="Calibri" w:hAnsi="Times New Roman" w:cs="Times New Roman"/>
          <w:sz w:val="24"/>
          <w:szCs w:val="24"/>
        </w:rPr>
        <w:t>we find no</w:t>
      </w:r>
      <w:r w:rsidR="00310684" w:rsidRPr="00F02116">
        <w:rPr>
          <w:rFonts w:ascii="Times New Roman" w:eastAsia="Calibri" w:hAnsi="Times New Roman" w:cs="Times New Roman"/>
          <w:sz w:val="24"/>
          <w:szCs w:val="24"/>
        </w:rPr>
        <w:t xml:space="preserve"> evidence </w:t>
      </w:r>
      <w:r w:rsidR="00C106D7" w:rsidRPr="00F02116">
        <w:rPr>
          <w:rFonts w:ascii="Times New Roman" w:eastAsia="Calibri" w:hAnsi="Times New Roman" w:cs="Times New Roman"/>
          <w:sz w:val="24"/>
          <w:szCs w:val="24"/>
        </w:rPr>
        <w:t>to</w:t>
      </w:r>
      <w:r w:rsidR="00310684" w:rsidRPr="00F02116">
        <w:rPr>
          <w:rFonts w:ascii="Times New Roman" w:eastAsia="Calibri" w:hAnsi="Times New Roman" w:cs="Times New Roman"/>
          <w:sz w:val="24"/>
          <w:szCs w:val="24"/>
        </w:rPr>
        <w:t xml:space="preserve"> suggest </w:t>
      </w:r>
      <w:r w:rsidR="00C106D7" w:rsidRPr="00F02116">
        <w:rPr>
          <w:rFonts w:ascii="Times New Roman" w:eastAsia="Calibri" w:hAnsi="Times New Roman" w:cs="Times New Roman"/>
          <w:sz w:val="24"/>
          <w:szCs w:val="24"/>
        </w:rPr>
        <w:t>this</w:t>
      </w:r>
      <w:r w:rsidR="00310684" w:rsidRPr="00F02116">
        <w:rPr>
          <w:rFonts w:ascii="Times New Roman" w:eastAsia="Calibri" w:hAnsi="Times New Roman" w:cs="Times New Roman"/>
          <w:sz w:val="24"/>
          <w:szCs w:val="24"/>
        </w:rPr>
        <w:t xml:space="preserve"> (</w:t>
      </w:r>
      <w:r w:rsidR="00F70CEF" w:rsidRPr="00F02116">
        <w:rPr>
          <w:rFonts w:ascii="Times New Roman" w:eastAsia="Calibri" w:hAnsi="Times New Roman" w:cs="Times New Roman"/>
          <w:sz w:val="24"/>
          <w:szCs w:val="24"/>
        </w:rPr>
        <w:t>all</w:t>
      </w:r>
      <w:r w:rsidR="00310684" w:rsidRPr="00F02116">
        <w:rPr>
          <w:rFonts w:ascii="Times New Roman" w:eastAsia="Calibri" w:hAnsi="Times New Roman" w:cs="Times New Roman"/>
          <w:sz w:val="24"/>
          <w:szCs w:val="24"/>
        </w:rPr>
        <w:t xml:space="preserve"> </w:t>
      </w:r>
      <w:r w:rsidR="003C58EE" w:rsidRPr="00F02116">
        <w:rPr>
          <w:rFonts w:ascii="Times New Roman" w:eastAsia="Calibri" w:hAnsi="Times New Roman" w:cs="Times New Roman"/>
          <w:sz w:val="24"/>
          <w:szCs w:val="24"/>
        </w:rPr>
        <w:t>four</w:t>
      </w:r>
      <w:r w:rsidR="00310684" w:rsidRPr="00F02116">
        <w:rPr>
          <w:rFonts w:ascii="Times New Roman" w:eastAsia="Calibri" w:hAnsi="Times New Roman" w:cs="Times New Roman"/>
          <w:sz w:val="24"/>
          <w:szCs w:val="24"/>
        </w:rPr>
        <w:t xml:space="preserve"> estimates are </w:t>
      </w:r>
      <w:r w:rsidR="0018411D" w:rsidRPr="00F02116">
        <w:rPr>
          <w:rFonts w:ascii="Times New Roman" w:eastAsia="Calibri" w:hAnsi="Times New Roman" w:cs="Times New Roman"/>
          <w:sz w:val="24"/>
          <w:szCs w:val="24"/>
        </w:rPr>
        <w:t xml:space="preserve">statistically </w:t>
      </w:r>
      <w:r w:rsidR="00310684" w:rsidRPr="00F02116">
        <w:rPr>
          <w:rFonts w:ascii="Times New Roman" w:eastAsia="Calibri" w:hAnsi="Times New Roman" w:cs="Times New Roman"/>
          <w:sz w:val="24"/>
          <w:szCs w:val="24"/>
        </w:rPr>
        <w:t>insignificant</w:t>
      </w:r>
      <w:r w:rsidR="00C106D7" w:rsidRPr="00F02116">
        <w:rPr>
          <w:rFonts w:ascii="Times New Roman" w:eastAsia="Calibri" w:hAnsi="Times New Roman" w:cs="Times New Roman"/>
          <w:sz w:val="24"/>
          <w:szCs w:val="24"/>
        </w:rPr>
        <w:t>).</w:t>
      </w:r>
      <w:r w:rsidR="005B6062" w:rsidRPr="00F02116">
        <w:rPr>
          <w:rFonts w:ascii="Times New Roman" w:eastAsia="Calibri" w:hAnsi="Times New Roman" w:cs="Times New Roman"/>
          <w:sz w:val="24"/>
          <w:szCs w:val="24"/>
        </w:rPr>
        <w:t xml:space="preserve"> </w:t>
      </w:r>
      <w:r w:rsidR="0055136B" w:rsidRPr="0055136B">
        <w:rPr>
          <w:rFonts w:ascii="Times New Roman" w:eastAsia="Calibri" w:hAnsi="Times New Roman" w:cs="Times New Roman"/>
          <w:sz w:val="24"/>
          <w:szCs w:val="24"/>
          <w:highlight w:val="lightGray"/>
        </w:rPr>
        <w:t>Again, this contrast is likely to be related to the methodological differences between Castellacci and Lie (2015) and the present study.</w:t>
      </w:r>
      <w:r w:rsidR="0055136B">
        <w:rPr>
          <w:rFonts w:ascii="Times New Roman" w:eastAsia="Calibri" w:hAnsi="Times New Roman" w:cs="Times New Roman"/>
          <w:sz w:val="24"/>
          <w:szCs w:val="24"/>
        </w:rPr>
        <w:t xml:space="preserve"> </w:t>
      </w:r>
      <w:r w:rsidR="00E5605C" w:rsidRPr="00F02116">
        <w:rPr>
          <w:rFonts w:ascii="Times New Roman" w:eastAsia="Calibri" w:hAnsi="Times New Roman" w:cs="Times New Roman"/>
          <w:sz w:val="24"/>
          <w:szCs w:val="24"/>
        </w:rPr>
        <w:t>Conversely</w:t>
      </w:r>
      <w:r w:rsidRPr="00F02116">
        <w:rPr>
          <w:rFonts w:ascii="Times New Roman" w:eastAsia="Calibri" w:hAnsi="Times New Roman" w:cs="Times New Roman"/>
          <w:sz w:val="24"/>
          <w:szCs w:val="24"/>
        </w:rPr>
        <w:t xml:space="preserve">, </w:t>
      </w:r>
      <w:r w:rsidR="00C106D7" w:rsidRPr="00F02116">
        <w:rPr>
          <w:rFonts w:ascii="Times New Roman" w:eastAsia="Calibri" w:hAnsi="Times New Roman" w:cs="Times New Roman"/>
          <w:sz w:val="24"/>
          <w:szCs w:val="24"/>
        </w:rPr>
        <w:t>Dimos and Pugh (2016) report lower effectiveness of subsidies for hi</w:t>
      </w:r>
      <w:r w:rsidR="003435F9" w:rsidRPr="00F02116">
        <w:rPr>
          <w:rFonts w:ascii="Times New Roman" w:eastAsia="Calibri" w:hAnsi="Times New Roman" w:cs="Times New Roman"/>
          <w:sz w:val="24"/>
          <w:szCs w:val="24"/>
        </w:rPr>
        <w:t>gh</w:t>
      </w:r>
      <w:r w:rsidR="00C106D7" w:rsidRPr="00F02116">
        <w:rPr>
          <w:rFonts w:ascii="Times New Roman" w:eastAsia="Calibri" w:hAnsi="Times New Roman" w:cs="Times New Roman"/>
          <w:sz w:val="24"/>
          <w:szCs w:val="24"/>
        </w:rPr>
        <w:t>-tech firms</w:t>
      </w:r>
      <w:r w:rsidR="00B968C3" w:rsidRPr="00F02116">
        <w:rPr>
          <w:rFonts w:ascii="Times New Roman" w:eastAsia="Calibri" w:hAnsi="Times New Roman" w:cs="Times New Roman"/>
          <w:sz w:val="24"/>
          <w:szCs w:val="24"/>
        </w:rPr>
        <w:t xml:space="preserve">, </w:t>
      </w:r>
      <w:r w:rsidRPr="00F02116">
        <w:rPr>
          <w:rFonts w:ascii="Times New Roman" w:eastAsia="Calibri" w:hAnsi="Times New Roman" w:cs="Times New Roman"/>
          <w:sz w:val="24"/>
          <w:szCs w:val="24"/>
        </w:rPr>
        <w:t xml:space="preserve">with which </w:t>
      </w:r>
      <w:r w:rsidR="00B968C3" w:rsidRPr="00F02116">
        <w:rPr>
          <w:rFonts w:ascii="Times New Roman" w:eastAsia="Calibri" w:hAnsi="Times New Roman" w:cs="Times New Roman"/>
          <w:sz w:val="24"/>
          <w:szCs w:val="24"/>
        </w:rPr>
        <w:t xml:space="preserve">the evidence from the present study is </w:t>
      </w:r>
      <w:r w:rsidR="005B6062" w:rsidRPr="00F02116">
        <w:rPr>
          <w:rFonts w:ascii="Times New Roman" w:eastAsia="Calibri" w:hAnsi="Times New Roman" w:cs="Times New Roman"/>
          <w:sz w:val="24"/>
          <w:szCs w:val="24"/>
        </w:rPr>
        <w:t>consistent</w:t>
      </w:r>
      <w:r w:rsidR="00B968C3" w:rsidRPr="00F02116">
        <w:rPr>
          <w:rFonts w:ascii="Times New Roman" w:eastAsia="Calibri" w:hAnsi="Times New Roman" w:cs="Times New Roman"/>
          <w:sz w:val="24"/>
          <w:szCs w:val="24"/>
        </w:rPr>
        <w:t xml:space="preserve"> (</w:t>
      </w:r>
      <w:r w:rsidR="005B6062" w:rsidRPr="00F02116">
        <w:rPr>
          <w:rFonts w:ascii="Times New Roman" w:eastAsia="Calibri" w:hAnsi="Times New Roman" w:cs="Times New Roman"/>
          <w:sz w:val="24"/>
          <w:szCs w:val="24"/>
        </w:rPr>
        <w:t>two</w:t>
      </w:r>
      <w:r w:rsidR="00B968C3" w:rsidRPr="00F02116">
        <w:rPr>
          <w:rFonts w:ascii="Times New Roman" w:eastAsia="Calibri" w:hAnsi="Times New Roman" w:cs="Times New Roman"/>
          <w:sz w:val="24"/>
          <w:szCs w:val="24"/>
        </w:rPr>
        <w:t xml:space="preserve"> </w:t>
      </w:r>
      <w:r w:rsidR="001A113A" w:rsidRPr="00F02116">
        <w:rPr>
          <w:rFonts w:ascii="Times New Roman" w:eastAsia="Calibri" w:hAnsi="Times New Roman" w:cs="Times New Roman"/>
          <w:sz w:val="24"/>
          <w:szCs w:val="24"/>
        </w:rPr>
        <w:t xml:space="preserve">significantly </w:t>
      </w:r>
      <w:r w:rsidR="00B968C3" w:rsidRPr="00F02116">
        <w:rPr>
          <w:rFonts w:ascii="Times New Roman" w:eastAsia="Calibri" w:hAnsi="Times New Roman" w:cs="Times New Roman"/>
          <w:sz w:val="24"/>
          <w:szCs w:val="24"/>
        </w:rPr>
        <w:t>negative</w:t>
      </w:r>
      <w:r w:rsidR="001A113A" w:rsidRPr="00F02116">
        <w:rPr>
          <w:rFonts w:ascii="Times New Roman" w:eastAsia="Calibri" w:hAnsi="Times New Roman" w:cs="Times New Roman"/>
          <w:sz w:val="24"/>
          <w:szCs w:val="24"/>
        </w:rPr>
        <w:t xml:space="preserve"> estimates</w:t>
      </w:r>
      <w:r w:rsidR="00B968C3" w:rsidRPr="00F02116">
        <w:rPr>
          <w:rFonts w:ascii="Times New Roman" w:eastAsia="Calibri" w:hAnsi="Times New Roman" w:cs="Times New Roman"/>
          <w:sz w:val="24"/>
          <w:szCs w:val="24"/>
        </w:rPr>
        <w:t xml:space="preserve">). </w:t>
      </w:r>
      <w:r w:rsidR="00C106D7" w:rsidRPr="00F02116">
        <w:rPr>
          <w:rFonts w:ascii="Times New Roman" w:eastAsia="Calibri" w:hAnsi="Times New Roman" w:cs="Times New Roman"/>
          <w:sz w:val="24"/>
          <w:szCs w:val="24"/>
        </w:rPr>
        <w:t xml:space="preserve"> </w:t>
      </w:r>
    </w:p>
    <w:p w:rsidR="003E0B08" w:rsidRPr="00F02116" w:rsidRDefault="008A76CC" w:rsidP="00983B45">
      <w:pPr>
        <w:widowControl w:val="0"/>
        <w:numPr>
          <w:ilvl w:val="0"/>
          <w:numId w:val="11"/>
        </w:numPr>
        <w:autoSpaceDE w:val="0"/>
        <w:autoSpaceDN w:val="0"/>
        <w:adjustRightInd w:val="0"/>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sz w:val="24"/>
          <w:szCs w:val="24"/>
        </w:rPr>
        <w:t>Similar to</w:t>
      </w:r>
      <w:r w:rsidRPr="00F02116">
        <w:rPr>
          <w:rFonts w:ascii="Times New Roman" w:eastAsia="Calibri" w:hAnsi="Times New Roman" w:cs="Times New Roman"/>
          <w:sz w:val="24"/>
          <w:szCs w:val="24"/>
        </w:rPr>
        <w:t xml:space="preserve"> </w:t>
      </w:r>
      <w:r w:rsidR="00695308" w:rsidRPr="00F02116">
        <w:rPr>
          <w:rFonts w:ascii="Times New Roman" w:eastAsia="Calibri" w:hAnsi="Times New Roman" w:cs="Times New Roman"/>
          <w:sz w:val="24"/>
          <w:szCs w:val="24"/>
        </w:rPr>
        <w:t xml:space="preserve">Castellacci and Lie (2015), we find no evidence of differential effectiveness of tax credits by broad sector (manufacturing only with respect to the omitted categories, i.e. services only and manufacturing and services jointly). However, </w:t>
      </w:r>
      <w:r w:rsidR="009B0F57">
        <w:rPr>
          <w:rFonts w:ascii="Times New Roman" w:eastAsia="Calibri" w:hAnsi="Times New Roman" w:cs="Times New Roman"/>
          <w:sz w:val="24"/>
          <w:szCs w:val="24"/>
        </w:rPr>
        <w:t>two from four estimates suggest</w:t>
      </w:r>
      <w:r w:rsidR="00695308" w:rsidRPr="00F02116">
        <w:rPr>
          <w:rFonts w:ascii="Times New Roman" w:eastAsia="Calibri" w:hAnsi="Times New Roman" w:cs="Times New Roman"/>
          <w:sz w:val="24"/>
          <w:szCs w:val="24"/>
        </w:rPr>
        <w:t xml:space="preserve"> greater additionality of subsidies to manufacturing firms</w:t>
      </w:r>
      <w:r>
        <w:rPr>
          <w:rFonts w:ascii="Times New Roman" w:eastAsia="Calibri" w:hAnsi="Times New Roman" w:cs="Times New Roman"/>
          <w:sz w:val="24"/>
          <w:szCs w:val="24"/>
        </w:rPr>
        <w:t>.</w:t>
      </w:r>
      <w:r w:rsidR="00695308" w:rsidRPr="00F02116">
        <w:rPr>
          <w:rFonts w:ascii="Times New Roman" w:eastAsia="Calibri" w:hAnsi="Times New Roman" w:cs="Times New Roman"/>
          <w:sz w:val="24"/>
          <w:szCs w:val="24"/>
        </w:rPr>
        <w:t xml:space="preserve"> </w:t>
      </w:r>
      <w:r w:rsidR="007E1B19" w:rsidRPr="00F02116">
        <w:rPr>
          <w:rFonts w:ascii="Times New Roman" w:eastAsia="Calibri" w:hAnsi="Times New Roman" w:cs="Times New Roman"/>
          <w:sz w:val="24"/>
          <w:szCs w:val="24"/>
        </w:rPr>
        <w:t xml:space="preserve"> </w:t>
      </w:r>
    </w:p>
    <w:p w:rsidR="001348D2" w:rsidRPr="00A410E7" w:rsidRDefault="00287CD6" w:rsidP="0010619F">
      <w:pPr>
        <w:pStyle w:val="ListParagraph"/>
        <w:widowControl w:val="0"/>
        <w:numPr>
          <w:ilvl w:val="0"/>
          <w:numId w:val="11"/>
        </w:numPr>
        <w:autoSpaceDE w:val="0"/>
        <w:autoSpaceDN w:val="0"/>
        <w:adjustRightInd w:val="0"/>
        <w:spacing w:after="0" w:line="240" w:lineRule="auto"/>
        <w:rPr>
          <w:rFonts w:ascii="Times New Roman" w:eastAsia="Calibri" w:hAnsi="Times New Roman" w:cs="Times New Roman"/>
          <w:i/>
          <w:sz w:val="24"/>
          <w:szCs w:val="24"/>
        </w:rPr>
      </w:pPr>
      <w:r w:rsidRPr="00A410E7">
        <w:rPr>
          <w:rFonts w:ascii="Times New Roman" w:eastAsia="Calibri" w:hAnsi="Times New Roman" w:cs="Times New Roman"/>
          <w:sz w:val="24"/>
          <w:szCs w:val="24"/>
        </w:rPr>
        <w:t xml:space="preserve">We find no systematic evidence of differential effectiveness </w:t>
      </w:r>
      <w:r w:rsidR="00CF6B91" w:rsidRPr="00A410E7">
        <w:rPr>
          <w:rFonts w:ascii="Times New Roman" w:eastAsia="Calibri" w:hAnsi="Times New Roman" w:cs="Times New Roman"/>
          <w:sz w:val="24"/>
          <w:szCs w:val="24"/>
        </w:rPr>
        <w:t>according to the level of development for</w:t>
      </w:r>
      <w:r w:rsidRPr="00A410E7">
        <w:rPr>
          <w:rFonts w:ascii="Times New Roman" w:eastAsia="Calibri" w:hAnsi="Times New Roman" w:cs="Times New Roman"/>
          <w:sz w:val="24"/>
          <w:szCs w:val="24"/>
        </w:rPr>
        <w:t xml:space="preserve"> either tax credits or subsidies. </w:t>
      </w:r>
      <w:r w:rsidR="00F65C97" w:rsidRPr="00A410E7">
        <w:rPr>
          <w:rFonts w:ascii="Times New Roman" w:eastAsia="Calibri" w:hAnsi="Times New Roman" w:cs="Times New Roman"/>
          <w:sz w:val="24"/>
          <w:szCs w:val="24"/>
        </w:rPr>
        <w:t>O</w:t>
      </w:r>
      <w:r w:rsidR="008F2D3C" w:rsidRPr="00A410E7">
        <w:rPr>
          <w:rFonts w:ascii="Times New Roman" w:eastAsia="Calibri" w:hAnsi="Times New Roman" w:cs="Times New Roman"/>
          <w:sz w:val="24"/>
          <w:szCs w:val="24"/>
        </w:rPr>
        <w:t xml:space="preserve">f the three studies </w:t>
      </w:r>
      <w:r w:rsidR="008D7000" w:rsidRPr="00A410E7">
        <w:rPr>
          <w:rFonts w:ascii="Times New Roman" w:eastAsia="Calibri" w:hAnsi="Times New Roman" w:cs="Times New Roman"/>
          <w:sz w:val="24"/>
          <w:szCs w:val="24"/>
        </w:rPr>
        <w:t xml:space="preserve">(33 observations) </w:t>
      </w:r>
      <w:r w:rsidR="008F2D3C" w:rsidRPr="00A410E7">
        <w:rPr>
          <w:rFonts w:ascii="Times New Roman" w:eastAsia="Calibri" w:hAnsi="Times New Roman" w:cs="Times New Roman"/>
          <w:sz w:val="24"/>
          <w:szCs w:val="24"/>
        </w:rPr>
        <w:t>o</w:t>
      </w:r>
      <w:r w:rsidR="000E3AD4" w:rsidRPr="00A410E7">
        <w:rPr>
          <w:rFonts w:ascii="Times New Roman" w:eastAsia="Calibri" w:hAnsi="Times New Roman" w:cs="Times New Roman"/>
          <w:sz w:val="24"/>
          <w:szCs w:val="24"/>
        </w:rPr>
        <w:t>n</w:t>
      </w:r>
      <w:r w:rsidR="008F2D3C" w:rsidRPr="00A410E7">
        <w:rPr>
          <w:rFonts w:ascii="Times New Roman" w:eastAsia="Calibri" w:hAnsi="Times New Roman" w:cs="Times New Roman"/>
          <w:sz w:val="24"/>
          <w:szCs w:val="24"/>
        </w:rPr>
        <w:t xml:space="preserve"> subsidies </w:t>
      </w:r>
      <w:r w:rsidR="008D7000" w:rsidRPr="00A410E7">
        <w:rPr>
          <w:rFonts w:ascii="Times New Roman" w:eastAsia="Calibri" w:hAnsi="Times New Roman" w:cs="Times New Roman"/>
          <w:sz w:val="24"/>
          <w:szCs w:val="24"/>
        </w:rPr>
        <w:t xml:space="preserve">from developing economies </w:t>
      </w:r>
      <w:r w:rsidR="008F2D3C" w:rsidRPr="00A410E7">
        <w:rPr>
          <w:rFonts w:ascii="Times New Roman" w:eastAsia="Calibri" w:hAnsi="Times New Roman" w:cs="Times New Roman"/>
          <w:sz w:val="24"/>
          <w:szCs w:val="24"/>
        </w:rPr>
        <w:t xml:space="preserve">one </w:t>
      </w:r>
      <w:r w:rsidR="008D7000" w:rsidRPr="00A410E7">
        <w:rPr>
          <w:rFonts w:ascii="Times New Roman" w:eastAsia="Calibri" w:hAnsi="Times New Roman" w:cs="Times New Roman"/>
          <w:sz w:val="24"/>
          <w:szCs w:val="24"/>
        </w:rPr>
        <w:t xml:space="preserve">is </w:t>
      </w:r>
      <w:r w:rsidR="008F2D3C" w:rsidRPr="00A410E7">
        <w:rPr>
          <w:rFonts w:ascii="Times New Roman" w:eastAsia="Calibri" w:hAnsi="Times New Roman" w:cs="Times New Roman"/>
          <w:sz w:val="24"/>
          <w:szCs w:val="24"/>
        </w:rPr>
        <w:t>from Turkey (</w:t>
      </w:r>
      <w:r w:rsidR="002D7556" w:rsidRPr="00A410E7">
        <w:rPr>
          <w:rFonts w:ascii="Times New Roman" w:eastAsia="Calibri" w:hAnsi="Times New Roman" w:cs="Times New Roman"/>
          <w:sz w:val="24"/>
          <w:szCs w:val="24"/>
        </w:rPr>
        <w:t>Ozcelik and Taymaz, 2008</w:t>
      </w:r>
      <w:r w:rsidR="008F2D3C" w:rsidRPr="00A410E7">
        <w:rPr>
          <w:rFonts w:ascii="Times New Roman" w:eastAsia="Calibri" w:hAnsi="Times New Roman" w:cs="Times New Roman"/>
          <w:sz w:val="24"/>
          <w:szCs w:val="24"/>
        </w:rPr>
        <w:t xml:space="preserve">) and two from </w:t>
      </w:r>
      <w:r w:rsidR="00732143" w:rsidRPr="00A410E7">
        <w:rPr>
          <w:rFonts w:ascii="Times New Roman" w:eastAsia="Calibri" w:hAnsi="Times New Roman" w:cs="Times New Roman"/>
          <w:sz w:val="24"/>
          <w:szCs w:val="24"/>
        </w:rPr>
        <w:t>e</w:t>
      </w:r>
      <w:r w:rsidR="008F2D3C" w:rsidRPr="00A410E7">
        <w:rPr>
          <w:rFonts w:ascii="Times New Roman" w:eastAsia="Calibri" w:hAnsi="Times New Roman" w:cs="Times New Roman"/>
          <w:sz w:val="24"/>
          <w:szCs w:val="24"/>
        </w:rPr>
        <w:t>ast</w:t>
      </w:r>
      <w:r w:rsidR="00732143" w:rsidRPr="00A410E7">
        <w:rPr>
          <w:rFonts w:ascii="Times New Roman" w:eastAsia="Calibri" w:hAnsi="Times New Roman" w:cs="Times New Roman"/>
          <w:sz w:val="24"/>
          <w:szCs w:val="24"/>
        </w:rPr>
        <w:t>ern</w:t>
      </w:r>
      <w:r w:rsidR="008F2D3C" w:rsidRPr="00A410E7">
        <w:rPr>
          <w:rFonts w:ascii="Times New Roman" w:eastAsia="Calibri" w:hAnsi="Times New Roman" w:cs="Times New Roman"/>
          <w:sz w:val="24"/>
          <w:szCs w:val="24"/>
        </w:rPr>
        <w:t xml:space="preserve"> Germany (</w:t>
      </w:r>
      <w:r w:rsidR="00A25BB7" w:rsidRPr="00A410E7">
        <w:rPr>
          <w:rFonts w:ascii="Times New Roman" w:eastAsia="Calibri" w:hAnsi="Times New Roman" w:cs="Times New Roman"/>
          <w:sz w:val="24"/>
          <w:szCs w:val="24"/>
        </w:rPr>
        <w:t>Alecke et al.</w:t>
      </w:r>
      <w:r w:rsidR="004E11B8" w:rsidRPr="00A410E7">
        <w:rPr>
          <w:rFonts w:ascii="Times New Roman" w:eastAsia="Calibri" w:hAnsi="Times New Roman" w:cs="Times New Roman"/>
          <w:sz w:val="24"/>
          <w:szCs w:val="24"/>
        </w:rPr>
        <w:t xml:space="preserve">, </w:t>
      </w:r>
      <w:r w:rsidR="00A25BB7" w:rsidRPr="00A410E7">
        <w:rPr>
          <w:rFonts w:ascii="Times New Roman" w:eastAsia="Calibri" w:hAnsi="Times New Roman" w:cs="Times New Roman"/>
          <w:sz w:val="24"/>
          <w:szCs w:val="24"/>
        </w:rPr>
        <w:t>2012</w:t>
      </w:r>
      <w:r w:rsidR="004E11B8" w:rsidRPr="00A410E7">
        <w:rPr>
          <w:rFonts w:ascii="Times New Roman" w:eastAsia="Calibri" w:hAnsi="Times New Roman" w:cs="Times New Roman"/>
          <w:sz w:val="24"/>
          <w:szCs w:val="24"/>
        </w:rPr>
        <w:t xml:space="preserve"> </w:t>
      </w:r>
      <w:r w:rsidR="00A25BB7" w:rsidRPr="00A410E7">
        <w:rPr>
          <w:rFonts w:ascii="Times New Roman" w:eastAsia="Calibri" w:hAnsi="Times New Roman" w:cs="Times New Roman"/>
          <w:sz w:val="24"/>
          <w:szCs w:val="24"/>
        </w:rPr>
        <w:t xml:space="preserve">and </w:t>
      </w:r>
      <w:r w:rsidR="004E6F49" w:rsidRPr="00A410E7">
        <w:rPr>
          <w:rFonts w:ascii="Times New Roman" w:eastAsia="Calibri" w:hAnsi="Times New Roman" w:cs="Times New Roman"/>
          <w:sz w:val="24"/>
          <w:szCs w:val="24"/>
        </w:rPr>
        <w:t>Almus and Czarnitzki</w:t>
      </w:r>
      <w:r w:rsidR="004E11B8" w:rsidRPr="00A410E7">
        <w:rPr>
          <w:rFonts w:ascii="Times New Roman" w:eastAsia="Calibri" w:hAnsi="Times New Roman" w:cs="Times New Roman"/>
          <w:sz w:val="24"/>
          <w:szCs w:val="24"/>
        </w:rPr>
        <w:t xml:space="preserve">, </w:t>
      </w:r>
      <w:r w:rsidR="004E6F49" w:rsidRPr="00A410E7">
        <w:rPr>
          <w:rFonts w:ascii="Times New Roman" w:eastAsia="Calibri" w:hAnsi="Times New Roman" w:cs="Times New Roman"/>
          <w:sz w:val="24"/>
          <w:szCs w:val="24"/>
        </w:rPr>
        <w:t>2003</w:t>
      </w:r>
      <w:r w:rsidR="008F2D3C" w:rsidRPr="00A410E7">
        <w:rPr>
          <w:rFonts w:ascii="Times New Roman" w:eastAsia="Calibri" w:hAnsi="Times New Roman" w:cs="Times New Roman"/>
          <w:sz w:val="24"/>
          <w:szCs w:val="24"/>
        </w:rPr>
        <w:t>)</w:t>
      </w:r>
      <w:r w:rsidR="002D7556" w:rsidRPr="00A410E7">
        <w:rPr>
          <w:rFonts w:ascii="Times New Roman" w:eastAsia="Calibri" w:hAnsi="Times New Roman" w:cs="Times New Roman"/>
          <w:sz w:val="24"/>
          <w:szCs w:val="24"/>
        </w:rPr>
        <w:t xml:space="preserve">, which </w:t>
      </w:r>
      <w:r w:rsidR="0008478A" w:rsidRPr="00A410E7">
        <w:rPr>
          <w:rFonts w:ascii="Times New Roman" w:eastAsia="Calibri" w:hAnsi="Times New Roman" w:cs="Times New Roman"/>
          <w:sz w:val="24"/>
          <w:szCs w:val="24"/>
        </w:rPr>
        <w:t>these respective</w:t>
      </w:r>
      <w:r w:rsidR="008A4357" w:rsidRPr="00A410E7">
        <w:rPr>
          <w:rFonts w:ascii="Times New Roman" w:eastAsia="Calibri" w:hAnsi="Times New Roman" w:cs="Times New Roman"/>
          <w:sz w:val="24"/>
          <w:szCs w:val="24"/>
        </w:rPr>
        <w:t xml:space="preserve"> studies classify</w:t>
      </w:r>
      <w:r w:rsidR="002D7556" w:rsidRPr="00A410E7">
        <w:rPr>
          <w:rFonts w:ascii="Times New Roman" w:eastAsia="Calibri" w:hAnsi="Times New Roman" w:cs="Times New Roman"/>
          <w:sz w:val="24"/>
          <w:szCs w:val="24"/>
        </w:rPr>
        <w:t xml:space="preserve"> as developing</w:t>
      </w:r>
      <w:r w:rsidR="00CF6B91" w:rsidRPr="00A410E7">
        <w:rPr>
          <w:rFonts w:ascii="Times New Roman" w:eastAsia="Calibri" w:hAnsi="Times New Roman" w:cs="Times New Roman"/>
          <w:sz w:val="24"/>
          <w:szCs w:val="24"/>
        </w:rPr>
        <w:t xml:space="preserve">. </w:t>
      </w:r>
      <w:r w:rsidRPr="00A410E7">
        <w:rPr>
          <w:rFonts w:ascii="Times New Roman" w:eastAsia="Calibri" w:hAnsi="Times New Roman" w:cs="Times New Roman"/>
          <w:sz w:val="24"/>
          <w:szCs w:val="24"/>
        </w:rPr>
        <w:t>Accordingly, i</w:t>
      </w:r>
      <w:r w:rsidR="00654C35" w:rsidRPr="00A410E7">
        <w:rPr>
          <w:rFonts w:ascii="Times New Roman" w:eastAsia="Calibri" w:hAnsi="Times New Roman" w:cs="Times New Roman"/>
          <w:sz w:val="24"/>
          <w:szCs w:val="24"/>
        </w:rPr>
        <w:t xml:space="preserve">n the absence of more comprehensive evidence from developing economies, we cannot </w:t>
      </w:r>
      <w:r w:rsidR="00082D03" w:rsidRPr="00A410E7">
        <w:rPr>
          <w:rFonts w:ascii="Times New Roman" w:eastAsia="Calibri" w:hAnsi="Times New Roman" w:cs="Times New Roman"/>
          <w:sz w:val="24"/>
          <w:szCs w:val="24"/>
        </w:rPr>
        <w:t xml:space="preserve">generalise </w:t>
      </w:r>
      <w:r w:rsidR="00F65C97" w:rsidRPr="00A410E7">
        <w:rPr>
          <w:rFonts w:ascii="Times New Roman" w:eastAsia="Calibri" w:hAnsi="Times New Roman" w:cs="Times New Roman"/>
          <w:sz w:val="24"/>
          <w:szCs w:val="24"/>
        </w:rPr>
        <w:t xml:space="preserve">from </w:t>
      </w:r>
      <w:r w:rsidR="00082D03" w:rsidRPr="00A410E7">
        <w:rPr>
          <w:rFonts w:ascii="Times New Roman" w:eastAsia="Calibri" w:hAnsi="Times New Roman" w:cs="Times New Roman"/>
          <w:sz w:val="24"/>
          <w:szCs w:val="24"/>
        </w:rPr>
        <w:t>these findings</w:t>
      </w:r>
      <w:r w:rsidR="00E5748D" w:rsidRPr="00A410E7">
        <w:rPr>
          <w:rFonts w:ascii="Times New Roman" w:eastAsia="Calibri" w:hAnsi="Times New Roman" w:cs="Times New Roman"/>
          <w:sz w:val="24"/>
          <w:szCs w:val="24"/>
        </w:rPr>
        <w:t>.</w:t>
      </w:r>
    </w:p>
    <w:p w:rsidR="00904E89" w:rsidRPr="00F02116" w:rsidRDefault="005632EA" w:rsidP="00015BB6">
      <w:pPr>
        <w:pStyle w:val="ListParagraph"/>
        <w:widowControl w:val="0"/>
        <w:numPr>
          <w:ilvl w:val="0"/>
          <w:numId w:val="11"/>
        </w:numPr>
        <w:autoSpaceDE w:val="0"/>
        <w:autoSpaceDN w:val="0"/>
        <w:adjustRightInd w:val="0"/>
        <w:spacing w:after="0" w:line="240" w:lineRule="auto"/>
        <w:rPr>
          <w:rFonts w:ascii="Times New Roman" w:eastAsia="Calibri" w:hAnsi="Times New Roman" w:cs="Times New Roman"/>
          <w:i/>
          <w:sz w:val="24"/>
          <w:szCs w:val="24"/>
        </w:rPr>
      </w:pPr>
      <w:r w:rsidRPr="00F02116">
        <w:rPr>
          <w:rFonts w:ascii="Times New Roman" w:eastAsia="Calibri" w:hAnsi="Times New Roman" w:cs="Times New Roman"/>
          <w:sz w:val="24"/>
          <w:szCs w:val="24"/>
        </w:rPr>
        <w:t xml:space="preserve">Finally, we estimate the effects of </w:t>
      </w:r>
      <w:r w:rsidR="006743BA" w:rsidRPr="00F02116">
        <w:rPr>
          <w:rFonts w:ascii="Times New Roman" w:eastAsia="Calibri" w:hAnsi="Times New Roman" w:cs="Times New Roman"/>
          <w:sz w:val="24"/>
          <w:szCs w:val="24"/>
        </w:rPr>
        <w:t xml:space="preserve">the </w:t>
      </w:r>
      <w:r w:rsidRPr="00F02116">
        <w:rPr>
          <w:rFonts w:ascii="Times New Roman" w:eastAsia="Calibri" w:hAnsi="Times New Roman" w:cs="Times New Roman"/>
          <w:sz w:val="24"/>
          <w:szCs w:val="24"/>
        </w:rPr>
        <w:t xml:space="preserve">two </w:t>
      </w:r>
      <w:r w:rsidR="006743BA" w:rsidRPr="00F02116">
        <w:rPr>
          <w:rFonts w:ascii="Times New Roman" w:eastAsia="Calibri" w:hAnsi="Times New Roman" w:cs="Times New Roman"/>
          <w:sz w:val="24"/>
          <w:szCs w:val="24"/>
        </w:rPr>
        <w:t>“external” moderator</w:t>
      </w:r>
      <w:r w:rsidRPr="00F02116">
        <w:rPr>
          <w:rFonts w:ascii="Times New Roman" w:eastAsia="Calibri" w:hAnsi="Times New Roman" w:cs="Times New Roman"/>
          <w:sz w:val="24"/>
          <w:szCs w:val="24"/>
        </w:rPr>
        <w:t xml:space="preserve"> variables </w:t>
      </w:r>
      <w:r w:rsidR="006743BA" w:rsidRPr="00F02116">
        <w:rPr>
          <w:rFonts w:ascii="Times New Roman" w:eastAsia="Calibri" w:hAnsi="Times New Roman" w:cs="Times New Roman"/>
          <w:sz w:val="24"/>
          <w:szCs w:val="24"/>
        </w:rPr>
        <w:t xml:space="preserve">(i.e. </w:t>
      </w:r>
      <w:r w:rsidRPr="00F02116">
        <w:rPr>
          <w:rFonts w:ascii="Times New Roman" w:eastAsia="Calibri" w:hAnsi="Times New Roman" w:cs="Times New Roman"/>
          <w:sz w:val="24"/>
          <w:szCs w:val="24"/>
        </w:rPr>
        <w:t xml:space="preserve">from outside the </w:t>
      </w:r>
      <w:r w:rsidR="0070335F" w:rsidRPr="00F02116">
        <w:rPr>
          <w:rFonts w:ascii="Times New Roman" w:eastAsia="Calibri" w:hAnsi="Times New Roman" w:cs="Times New Roman"/>
          <w:sz w:val="24"/>
          <w:szCs w:val="24"/>
        </w:rPr>
        <w:t xml:space="preserve">primary </w:t>
      </w:r>
      <w:r w:rsidRPr="00F02116">
        <w:rPr>
          <w:rFonts w:ascii="Times New Roman" w:eastAsia="Calibri" w:hAnsi="Times New Roman" w:cs="Times New Roman"/>
          <w:sz w:val="24"/>
          <w:szCs w:val="24"/>
        </w:rPr>
        <w:t>literature</w:t>
      </w:r>
      <w:r w:rsidR="006743BA" w:rsidRPr="00F02116">
        <w:rPr>
          <w:rFonts w:ascii="Times New Roman" w:eastAsia="Calibri" w:hAnsi="Times New Roman" w:cs="Times New Roman"/>
          <w:sz w:val="24"/>
          <w:szCs w:val="24"/>
        </w:rPr>
        <w:t>)</w:t>
      </w:r>
      <w:r w:rsidRPr="00F02116">
        <w:rPr>
          <w:rFonts w:ascii="Times New Roman" w:eastAsia="Calibri" w:hAnsi="Times New Roman" w:cs="Times New Roman"/>
          <w:sz w:val="24"/>
          <w:szCs w:val="24"/>
        </w:rPr>
        <w:t xml:space="preserve">. </w:t>
      </w:r>
      <w:r w:rsidR="00904E89" w:rsidRPr="00F02116">
        <w:rPr>
          <w:rFonts w:ascii="Times New Roman" w:eastAsia="Calibri" w:hAnsi="Times New Roman" w:cs="Times New Roman"/>
          <w:sz w:val="24"/>
          <w:szCs w:val="24"/>
        </w:rPr>
        <w:t>In comparison to countries using a balanced policy mix,</w:t>
      </w:r>
      <w:r w:rsidR="00015BB6" w:rsidRPr="00F02116">
        <w:rPr>
          <w:rFonts w:ascii="Times New Roman" w:eastAsia="Calibri" w:hAnsi="Times New Roman" w:cs="Times New Roman"/>
          <w:sz w:val="24"/>
          <w:szCs w:val="24"/>
        </w:rPr>
        <w:t xml:space="preserve"> we find</w:t>
      </w:r>
      <w:r w:rsidR="002626E8" w:rsidRPr="00F02116">
        <w:rPr>
          <w:rFonts w:ascii="Times New Roman" w:eastAsia="Calibri" w:hAnsi="Times New Roman" w:cs="Times New Roman"/>
          <w:sz w:val="24"/>
          <w:szCs w:val="24"/>
        </w:rPr>
        <w:t>, for the effectiveness of tax credits</w:t>
      </w:r>
      <w:r w:rsidR="00015BB6" w:rsidRPr="00F02116">
        <w:rPr>
          <w:rFonts w:ascii="Times New Roman" w:eastAsia="Calibri" w:hAnsi="Times New Roman" w:cs="Times New Roman"/>
          <w:sz w:val="24"/>
          <w:szCs w:val="24"/>
        </w:rPr>
        <w:t xml:space="preserve">: </w:t>
      </w:r>
    </w:p>
    <w:p w:rsidR="00904E89" w:rsidRPr="00F02116" w:rsidRDefault="00904E89" w:rsidP="00981AC9">
      <w:pPr>
        <w:pStyle w:val="ListParagraph"/>
        <w:widowControl w:val="0"/>
        <w:numPr>
          <w:ilvl w:val="1"/>
          <w:numId w:val="11"/>
        </w:numPr>
        <w:autoSpaceDE w:val="0"/>
        <w:autoSpaceDN w:val="0"/>
        <w:adjustRightInd w:val="0"/>
        <w:spacing w:after="0" w:line="240" w:lineRule="auto"/>
        <w:rPr>
          <w:rFonts w:ascii="Times New Roman" w:eastAsia="Calibri" w:hAnsi="Times New Roman" w:cs="Times New Roman"/>
          <w:i/>
          <w:sz w:val="24"/>
          <w:szCs w:val="24"/>
        </w:rPr>
      </w:pPr>
      <w:r w:rsidRPr="00F02116">
        <w:rPr>
          <w:rFonts w:ascii="Times New Roman" w:eastAsia="Calibri" w:hAnsi="Times New Roman" w:cs="Times New Roman"/>
          <w:sz w:val="24"/>
          <w:szCs w:val="24"/>
        </w:rPr>
        <w:t xml:space="preserve">some evidence of reduced effectiveness of tax credits in </w:t>
      </w:r>
      <w:r w:rsidR="005632EA" w:rsidRPr="00F02116">
        <w:rPr>
          <w:rFonts w:ascii="Times New Roman" w:eastAsia="Calibri" w:hAnsi="Times New Roman" w:cs="Times New Roman"/>
          <w:sz w:val="24"/>
          <w:szCs w:val="24"/>
        </w:rPr>
        <w:t>countries using mainly tax credits (</w:t>
      </w:r>
      <w:r w:rsidR="005632EA" w:rsidRPr="00F02116">
        <w:rPr>
          <w:rFonts w:ascii="Times New Roman" w:eastAsia="Calibri" w:hAnsi="Times New Roman" w:cs="Times New Roman"/>
          <w:i/>
          <w:sz w:val="24"/>
          <w:szCs w:val="24"/>
        </w:rPr>
        <w:t>Tax-dominated economies</w:t>
      </w:r>
      <w:r w:rsidR="005632EA" w:rsidRPr="00F02116">
        <w:rPr>
          <w:rFonts w:ascii="Times New Roman" w:eastAsia="Calibri" w:hAnsi="Times New Roman" w:cs="Times New Roman"/>
          <w:sz w:val="24"/>
          <w:szCs w:val="24"/>
        </w:rPr>
        <w:t xml:space="preserve">) </w:t>
      </w:r>
      <w:r w:rsidRPr="00F02116">
        <w:rPr>
          <w:rFonts w:ascii="Times New Roman" w:eastAsia="Calibri" w:hAnsi="Times New Roman" w:cs="Times New Roman"/>
          <w:sz w:val="24"/>
          <w:szCs w:val="24"/>
        </w:rPr>
        <w:t>(two significantly negative estimates and one of borderline significance – p=.103)</w:t>
      </w:r>
      <w:r w:rsidR="00015BB6" w:rsidRPr="00F02116">
        <w:rPr>
          <w:rFonts w:ascii="Times New Roman" w:eastAsia="Calibri" w:hAnsi="Times New Roman" w:cs="Times New Roman"/>
          <w:sz w:val="24"/>
          <w:szCs w:val="24"/>
        </w:rPr>
        <w:t>; and</w:t>
      </w:r>
    </w:p>
    <w:p w:rsidR="002626E8" w:rsidRPr="00F02116" w:rsidRDefault="00E315E7" w:rsidP="00981AC9">
      <w:pPr>
        <w:pStyle w:val="ListParagraph"/>
        <w:widowControl w:val="0"/>
        <w:numPr>
          <w:ilvl w:val="1"/>
          <w:numId w:val="11"/>
        </w:numPr>
        <w:autoSpaceDE w:val="0"/>
        <w:autoSpaceDN w:val="0"/>
        <w:adjustRightInd w:val="0"/>
        <w:spacing w:after="0" w:line="240" w:lineRule="auto"/>
        <w:rPr>
          <w:rFonts w:ascii="Times New Roman" w:eastAsia="Calibri" w:hAnsi="Times New Roman" w:cs="Times New Roman"/>
          <w:i/>
          <w:sz w:val="24"/>
          <w:szCs w:val="24"/>
        </w:rPr>
      </w:pPr>
      <w:r w:rsidRPr="00F02116">
        <w:rPr>
          <w:rFonts w:ascii="Times New Roman" w:eastAsia="Calibri" w:hAnsi="Times New Roman" w:cs="Times New Roman"/>
          <w:sz w:val="24"/>
          <w:szCs w:val="24"/>
        </w:rPr>
        <w:t>uniform</w:t>
      </w:r>
      <w:r w:rsidR="00015BB6" w:rsidRPr="00F02116">
        <w:rPr>
          <w:rFonts w:ascii="Times New Roman" w:eastAsia="Calibri" w:hAnsi="Times New Roman" w:cs="Times New Roman"/>
          <w:sz w:val="24"/>
          <w:szCs w:val="24"/>
        </w:rPr>
        <w:t xml:space="preserve"> evidence of reduced effectiveness of tax credits in countries using mainly subsidies (</w:t>
      </w:r>
      <w:r w:rsidR="00015BB6" w:rsidRPr="00F02116">
        <w:rPr>
          <w:rFonts w:ascii="Times New Roman" w:eastAsia="Calibri" w:hAnsi="Times New Roman" w:cs="Times New Roman"/>
          <w:i/>
          <w:sz w:val="24"/>
          <w:szCs w:val="24"/>
        </w:rPr>
        <w:t>Sub-dominated economies</w:t>
      </w:r>
      <w:r w:rsidR="00015BB6" w:rsidRPr="00F02116">
        <w:rPr>
          <w:rFonts w:ascii="Times New Roman" w:eastAsia="Calibri" w:hAnsi="Times New Roman" w:cs="Times New Roman"/>
          <w:sz w:val="24"/>
          <w:szCs w:val="24"/>
        </w:rPr>
        <w:t>) (</w:t>
      </w:r>
      <w:r w:rsidRPr="00F02116">
        <w:rPr>
          <w:rFonts w:ascii="Times New Roman" w:eastAsia="Calibri" w:hAnsi="Times New Roman" w:cs="Times New Roman"/>
          <w:sz w:val="24"/>
          <w:szCs w:val="24"/>
        </w:rPr>
        <w:t>four</w:t>
      </w:r>
      <w:r w:rsidR="00015BB6" w:rsidRPr="00F02116">
        <w:rPr>
          <w:rFonts w:ascii="Times New Roman" w:eastAsia="Calibri" w:hAnsi="Times New Roman" w:cs="Times New Roman"/>
          <w:sz w:val="24"/>
          <w:szCs w:val="24"/>
        </w:rPr>
        <w:t xml:space="preserve"> significantly negative estimates)</w:t>
      </w:r>
      <w:r w:rsidR="008D59D9" w:rsidRPr="00F02116">
        <w:rPr>
          <w:rFonts w:ascii="Times New Roman" w:eastAsia="Calibri" w:hAnsi="Times New Roman" w:cs="Times New Roman"/>
          <w:sz w:val="24"/>
          <w:szCs w:val="24"/>
        </w:rPr>
        <w:t xml:space="preserve">. </w:t>
      </w:r>
    </w:p>
    <w:p w:rsidR="002626E8" w:rsidRPr="00F02116" w:rsidRDefault="004F3EBF" w:rsidP="00F02116">
      <w:pPr>
        <w:pStyle w:val="ListParagraph"/>
        <w:widowControl w:val="0"/>
        <w:numPr>
          <w:ilvl w:val="0"/>
          <w:numId w:val="11"/>
        </w:numPr>
        <w:autoSpaceDE w:val="0"/>
        <w:autoSpaceDN w:val="0"/>
        <w:adjustRightInd w:val="0"/>
        <w:spacing w:after="0" w:line="240" w:lineRule="auto"/>
        <w:rPr>
          <w:rFonts w:ascii="Times New Roman" w:eastAsia="Calibri" w:hAnsi="Times New Roman" w:cs="Times New Roman"/>
          <w:sz w:val="24"/>
          <w:szCs w:val="24"/>
        </w:rPr>
      </w:pPr>
      <w:r w:rsidRPr="00F02116">
        <w:rPr>
          <w:rFonts w:ascii="Times New Roman" w:eastAsia="Calibri" w:hAnsi="Times New Roman" w:cs="Times New Roman"/>
          <w:sz w:val="24"/>
          <w:szCs w:val="24"/>
        </w:rPr>
        <w:t>F</w:t>
      </w:r>
      <w:r w:rsidR="002626E8" w:rsidRPr="00F02116">
        <w:rPr>
          <w:rFonts w:ascii="Times New Roman" w:eastAsia="Calibri" w:hAnsi="Times New Roman" w:cs="Times New Roman"/>
          <w:sz w:val="24"/>
          <w:szCs w:val="24"/>
        </w:rPr>
        <w:t xml:space="preserve">or the effectiveness of subsidies: </w:t>
      </w:r>
    </w:p>
    <w:p w:rsidR="009E6622" w:rsidRPr="00F02116" w:rsidRDefault="003F3212" w:rsidP="009E6622">
      <w:pPr>
        <w:pStyle w:val="ListParagraph"/>
        <w:widowControl w:val="0"/>
        <w:numPr>
          <w:ilvl w:val="0"/>
          <w:numId w:val="29"/>
        </w:numPr>
        <w:autoSpaceDE w:val="0"/>
        <w:autoSpaceDN w:val="0"/>
        <w:adjustRightInd w:val="0"/>
        <w:spacing w:after="0" w:line="240" w:lineRule="auto"/>
        <w:rPr>
          <w:rFonts w:ascii="Times New Roman" w:eastAsia="Calibri" w:hAnsi="Times New Roman" w:cs="Times New Roman"/>
          <w:sz w:val="24"/>
          <w:szCs w:val="24"/>
        </w:rPr>
      </w:pPr>
      <w:r w:rsidRPr="00F02116">
        <w:rPr>
          <w:rFonts w:ascii="Times New Roman" w:eastAsia="Calibri" w:hAnsi="Times New Roman" w:cs="Times New Roman"/>
          <w:sz w:val="24"/>
          <w:szCs w:val="24"/>
        </w:rPr>
        <w:t xml:space="preserve">in the primary literature, </w:t>
      </w:r>
      <w:r w:rsidR="009E6622" w:rsidRPr="00F02116">
        <w:rPr>
          <w:rFonts w:ascii="Times New Roman" w:eastAsia="Calibri" w:hAnsi="Times New Roman" w:cs="Times New Roman"/>
          <w:sz w:val="24"/>
          <w:szCs w:val="24"/>
        </w:rPr>
        <w:t xml:space="preserve">there are </w:t>
      </w:r>
      <w:r w:rsidRPr="00F02116">
        <w:rPr>
          <w:rFonts w:ascii="Times New Roman" w:eastAsia="Calibri" w:hAnsi="Times New Roman" w:cs="Times New Roman"/>
          <w:sz w:val="24"/>
          <w:szCs w:val="24"/>
        </w:rPr>
        <w:t>no evaluations of</w:t>
      </w:r>
      <w:r w:rsidR="009E6622" w:rsidRPr="00F02116">
        <w:rPr>
          <w:rFonts w:ascii="Times New Roman" w:eastAsia="Calibri" w:hAnsi="Times New Roman" w:cs="Times New Roman"/>
          <w:sz w:val="24"/>
          <w:szCs w:val="24"/>
        </w:rPr>
        <w:t xml:space="preserve"> subsidy effects in </w:t>
      </w:r>
      <w:r w:rsidRPr="00F02116">
        <w:rPr>
          <w:rFonts w:ascii="Times New Roman" w:eastAsia="Calibri" w:hAnsi="Times New Roman" w:cs="Times New Roman"/>
          <w:sz w:val="24"/>
          <w:szCs w:val="24"/>
        </w:rPr>
        <w:t>countries using mai</w:t>
      </w:r>
      <w:r w:rsidR="004F3EBF" w:rsidRPr="00F02116">
        <w:rPr>
          <w:rFonts w:ascii="Times New Roman" w:eastAsia="Calibri" w:hAnsi="Times New Roman" w:cs="Times New Roman"/>
          <w:sz w:val="24"/>
          <w:szCs w:val="24"/>
        </w:rPr>
        <w:t xml:space="preserve">nly tax credits to support R&amp;D; and </w:t>
      </w:r>
    </w:p>
    <w:p w:rsidR="00015BB6" w:rsidRPr="00F02116" w:rsidRDefault="009E6622" w:rsidP="009E6622">
      <w:pPr>
        <w:pStyle w:val="ListParagraph"/>
        <w:widowControl w:val="0"/>
        <w:numPr>
          <w:ilvl w:val="0"/>
          <w:numId w:val="29"/>
        </w:numPr>
        <w:autoSpaceDE w:val="0"/>
        <w:autoSpaceDN w:val="0"/>
        <w:adjustRightInd w:val="0"/>
        <w:spacing w:after="0" w:line="240" w:lineRule="auto"/>
        <w:rPr>
          <w:rFonts w:ascii="Times New Roman" w:eastAsia="Calibri" w:hAnsi="Times New Roman" w:cs="Times New Roman"/>
          <w:sz w:val="24"/>
          <w:szCs w:val="24"/>
        </w:rPr>
      </w:pPr>
      <w:r w:rsidRPr="00F02116">
        <w:rPr>
          <w:rFonts w:ascii="Times New Roman" w:eastAsia="Calibri" w:hAnsi="Times New Roman" w:cs="Times New Roman"/>
          <w:sz w:val="24"/>
          <w:szCs w:val="24"/>
        </w:rPr>
        <w:t>a</w:t>
      </w:r>
      <w:r w:rsidR="008D59D9" w:rsidRPr="00F02116">
        <w:rPr>
          <w:rFonts w:ascii="Times New Roman" w:eastAsia="Calibri" w:hAnsi="Times New Roman" w:cs="Times New Roman"/>
          <w:sz w:val="24"/>
          <w:szCs w:val="24"/>
        </w:rPr>
        <w:t>lthough we find</w:t>
      </w:r>
      <w:r w:rsidR="00C20AD0" w:rsidRPr="00F02116">
        <w:rPr>
          <w:rFonts w:ascii="Times New Roman" w:eastAsia="Calibri" w:hAnsi="Times New Roman" w:cs="Times New Roman"/>
          <w:sz w:val="24"/>
          <w:szCs w:val="24"/>
        </w:rPr>
        <w:t xml:space="preserve"> only</w:t>
      </w:r>
      <w:r w:rsidR="00015BB6" w:rsidRPr="00F02116">
        <w:rPr>
          <w:rFonts w:ascii="Times New Roman" w:eastAsia="Calibri" w:hAnsi="Times New Roman" w:cs="Times New Roman"/>
          <w:sz w:val="24"/>
          <w:szCs w:val="24"/>
        </w:rPr>
        <w:t xml:space="preserve"> weak evidence of increased effective</w:t>
      </w:r>
      <w:r w:rsidR="004C6124" w:rsidRPr="00F02116">
        <w:rPr>
          <w:rFonts w:ascii="Times New Roman" w:eastAsia="Calibri" w:hAnsi="Times New Roman" w:cs="Times New Roman"/>
          <w:sz w:val="24"/>
          <w:szCs w:val="24"/>
        </w:rPr>
        <w:t xml:space="preserve">ness of subsidies in </w:t>
      </w:r>
      <w:r w:rsidR="00A06F12" w:rsidRPr="00F02116">
        <w:rPr>
          <w:rFonts w:ascii="Times New Roman" w:eastAsia="Calibri" w:hAnsi="Times New Roman" w:cs="Times New Roman"/>
          <w:sz w:val="24"/>
          <w:szCs w:val="24"/>
        </w:rPr>
        <w:t>countries using mainly subsidies</w:t>
      </w:r>
      <w:r w:rsidR="00015BB6" w:rsidRPr="00F02116">
        <w:rPr>
          <w:rFonts w:ascii="Times New Roman" w:eastAsia="Calibri" w:hAnsi="Times New Roman" w:cs="Times New Roman"/>
          <w:sz w:val="24"/>
          <w:szCs w:val="24"/>
        </w:rPr>
        <w:t xml:space="preserve"> </w:t>
      </w:r>
      <w:r w:rsidR="00C20AD0" w:rsidRPr="00F02116">
        <w:rPr>
          <w:rFonts w:ascii="Times New Roman" w:eastAsia="Calibri" w:hAnsi="Times New Roman" w:cs="Times New Roman"/>
          <w:sz w:val="24"/>
          <w:szCs w:val="24"/>
        </w:rPr>
        <w:t>(one significantly positive estimate)</w:t>
      </w:r>
      <w:r w:rsidR="008D59D9" w:rsidRPr="00F02116">
        <w:rPr>
          <w:rFonts w:ascii="Times New Roman" w:eastAsia="Calibri" w:hAnsi="Times New Roman" w:cs="Times New Roman"/>
          <w:sz w:val="24"/>
          <w:szCs w:val="24"/>
        </w:rPr>
        <w:t xml:space="preserve">, we find that subsidies are more effective than tax credits in economies </w:t>
      </w:r>
      <w:r w:rsidR="00A03BE2" w:rsidRPr="00F02116">
        <w:rPr>
          <w:rFonts w:ascii="Times New Roman" w:eastAsia="Calibri" w:hAnsi="Times New Roman" w:cs="Times New Roman"/>
          <w:sz w:val="24"/>
          <w:szCs w:val="24"/>
        </w:rPr>
        <w:t xml:space="preserve">that </w:t>
      </w:r>
      <w:r w:rsidR="008D59D9" w:rsidRPr="00F02116">
        <w:rPr>
          <w:rFonts w:ascii="Times New Roman" w:eastAsia="Calibri" w:hAnsi="Times New Roman" w:cs="Times New Roman"/>
          <w:sz w:val="24"/>
          <w:szCs w:val="24"/>
        </w:rPr>
        <w:t xml:space="preserve">predominantly rely on subsidies (both comparisons </w:t>
      </w:r>
      <w:r w:rsidRPr="00F02116">
        <w:rPr>
          <w:rFonts w:ascii="Times New Roman" w:eastAsia="Calibri" w:hAnsi="Times New Roman" w:cs="Times New Roman"/>
          <w:sz w:val="24"/>
          <w:szCs w:val="24"/>
        </w:rPr>
        <w:t xml:space="preserve">– in Columns 9 and 10 – </w:t>
      </w:r>
      <w:r w:rsidR="008D59D9" w:rsidRPr="00F02116">
        <w:rPr>
          <w:rFonts w:ascii="Times New Roman" w:eastAsia="Calibri" w:hAnsi="Times New Roman" w:cs="Times New Roman"/>
          <w:sz w:val="24"/>
          <w:szCs w:val="24"/>
        </w:rPr>
        <w:t>are</w:t>
      </w:r>
      <w:r w:rsidRPr="00F02116">
        <w:rPr>
          <w:rFonts w:ascii="Times New Roman" w:eastAsia="Calibri" w:hAnsi="Times New Roman" w:cs="Times New Roman"/>
          <w:sz w:val="24"/>
          <w:szCs w:val="24"/>
        </w:rPr>
        <w:t xml:space="preserve"> </w:t>
      </w:r>
      <w:r w:rsidR="008D59D9" w:rsidRPr="00F02116">
        <w:rPr>
          <w:rFonts w:ascii="Times New Roman" w:eastAsia="Calibri" w:hAnsi="Times New Roman" w:cs="Times New Roman"/>
          <w:sz w:val="24"/>
          <w:szCs w:val="24"/>
        </w:rPr>
        <w:t>significantly negative, indicating that the tax credit effect is significantly smaller than the subsidy effect)</w:t>
      </w:r>
      <w:r w:rsidR="00C20AD0" w:rsidRPr="00F02116">
        <w:rPr>
          <w:rFonts w:ascii="Times New Roman" w:eastAsia="Calibri" w:hAnsi="Times New Roman" w:cs="Times New Roman"/>
          <w:sz w:val="24"/>
          <w:szCs w:val="24"/>
        </w:rPr>
        <w:t>.</w:t>
      </w:r>
    </w:p>
    <w:p w:rsidR="00310684" w:rsidRPr="00310684" w:rsidRDefault="00310684" w:rsidP="00310684">
      <w:pPr>
        <w:widowControl w:val="0"/>
        <w:autoSpaceDE w:val="0"/>
        <w:autoSpaceDN w:val="0"/>
        <w:adjustRightInd w:val="0"/>
        <w:spacing w:after="0" w:line="240" w:lineRule="auto"/>
        <w:rPr>
          <w:rFonts w:ascii="Times New Roman" w:eastAsia="Calibri" w:hAnsi="Times New Roman" w:cs="Times New Roman"/>
          <w:sz w:val="24"/>
          <w:szCs w:val="24"/>
        </w:rPr>
      </w:pPr>
    </w:p>
    <w:p w:rsidR="00310684" w:rsidRDefault="00310684" w:rsidP="00310684">
      <w:pPr>
        <w:widowControl w:val="0"/>
        <w:autoSpaceDE w:val="0"/>
        <w:autoSpaceDN w:val="0"/>
        <w:adjustRightInd w:val="0"/>
        <w:spacing w:after="0" w:line="240" w:lineRule="auto"/>
        <w:rPr>
          <w:rFonts w:ascii="Times New Roman" w:eastAsia="Calibri" w:hAnsi="Times New Roman" w:cs="Times New Roman"/>
          <w:sz w:val="24"/>
          <w:szCs w:val="24"/>
        </w:rPr>
      </w:pPr>
      <w:r w:rsidRPr="00310684">
        <w:rPr>
          <w:rFonts w:ascii="Times New Roman" w:eastAsia="Calibri" w:hAnsi="Times New Roman" w:cs="Times New Roman"/>
          <w:sz w:val="24"/>
          <w:szCs w:val="24"/>
        </w:rPr>
        <w:t>We now turn to research practices that influence the size of the effects reported in the primary literature.</w:t>
      </w:r>
      <w:r w:rsidR="005274D4">
        <w:rPr>
          <w:rFonts w:ascii="Times New Roman" w:eastAsia="Calibri" w:hAnsi="Times New Roman" w:cs="Times New Roman"/>
          <w:sz w:val="24"/>
          <w:szCs w:val="24"/>
        </w:rPr>
        <w:t xml:space="preserve"> </w:t>
      </w:r>
      <w:r w:rsidRPr="00310684">
        <w:rPr>
          <w:rFonts w:ascii="Times New Roman" w:eastAsia="Calibri" w:hAnsi="Times New Roman" w:cs="Times New Roman"/>
          <w:sz w:val="24"/>
          <w:szCs w:val="24"/>
        </w:rPr>
        <w:t xml:space="preserve"> </w:t>
      </w:r>
    </w:p>
    <w:p w:rsidR="007E57DC" w:rsidRDefault="007E57DC" w:rsidP="00310684">
      <w:pPr>
        <w:widowControl w:val="0"/>
        <w:autoSpaceDE w:val="0"/>
        <w:autoSpaceDN w:val="0"/>
        <w:adjustRightInd w:val="0"/>
        <w:spacing w:after="0" w:line="240" w:lineRule="auto"/>
        <w:rPr>
          <w:rFonts w:ascii="Times New Roman" w:eastAsia="Calibri" w:hAnsi="Times New Roman" w:cs="Times New Roman"/>
          <w:sz w:val="24"/>
          <w:szCs w:val="24"/>
        </w:rPr>
      </w:pPr>
    </w:p>
    <w:p w:rsidR="00FA54D9" w:rsidRPr="00F02116" w:rsidRDefault="00D44DDA" w:rsidP="00605CAF">
      <w:pPr>
        <w:numPr>
          <w:ilvl w:val="0"/>
          <w:numId w:val="12"/>
        </w:numPr>
        <w:spacing w:line="259"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Whereas </w:t>
      </w:r>
      <w:r w:rsidR="00FB0E7D">
        <w:rPr>
          <w:rFonts w:ascii="Times New Roman" w:eastAsia="Calibri" w:hAnsi="Times New Roman" w:cs="Times New Roman"/>
          <w:sz w:val="24"/>
          <w:szCs w:val="24"/>
        </w:rPr>
        <w:t>Marino et al. (2016</w:t>
      </w:r>
      <w:r w:rsidR="000E4E3E">
        <w:rPr>
          <w:rFonts w:ascii="Times New Roman" w:eastAsia="Calibri" w:hAnsi="Times New Roman" w:cs="Times New Roman"/>
          <w:sz w:val="24"/>
          <w:szCs w:val="24"/>
        </w:rPr>
        <w:t>:</w:t>
      </w:r>
      <w:r w:rsidR="00137EFB">
        <w:rPr>
          <w:rFonts w:ascii="Times New Roman" w:eastAsia="Calibri" w:hAnsi="Times New Roman" w:cs="Times New Roman"/>
          <w:sz w:val="24"/>
          <w:szCs w:val="24"/>
        </w:rPr>
        <w:t xml:space="preserve"> </w:t>
      </w:r>
      <w:r w:rsidR="000E4E3E">
        <w:rPr>
          <w:rFonts w:ascii="Times New Roman" w:eastAsia="Calibri" w:hAnsi="Times New Roman" w:cs="Times New Roman"/>
          <w:sz w:val="24"/>
          <w:szCs w:val="24"/>
        </w:rPr>
        <w:t>14</w:t>
      </w:r>
      <w:r w:rsidR="00FB0E7D">
        <w:rPr>
          <w:rFonts w:ascii="Times New Roman" w:eastAsia="Calibri" w:hAnsi="Times New Roman" w:cs="Times New Roman"/>
          <w:sz w:val="24"/>
          <w:szCs w:val="24"/>
        </w:rPr>
        <w:t xml:space="preserve">) </w:t>
      </w:r>
      <w:r>
        <w:rPr>
          <w:rFonts w:ascii="Times New Roman" w:eastAsia="Calibri" w:hAnsi="Times New Roman" w:cs="Times New Roman"/>
          <w:sz w:val="24"/>
          <w:szCs w:val="24"/>
        </w:rPr>
        <w:t>find a</w:t>
      </w:r>
      <w:r w:rsidR="00FB0E7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strong additionality </w:t>
      </w:r>
      <w:r w:rsidR="00FB0E7D">
        <w:rPr>
          <w:rFonts w:ascii="Times New Roman" w:eastAsia="Calibri" w:hAnsi="Times New Roman" w:cs="Times New Roman"/>
          <w:sz w:val="24"/>
          <w:szCs w:val="24"/>
        </w:rPr>
        <w:t xml:space="preserve">effect </w:t>
      </w:r>
      <w:r>
        <w:rPr>
          <w:rFonts w:ascii="Times New Roman" w:eastAsia="Calibri" w:hAnsi="Times New Roman" w:cs="Times New Roman"/>
          <w:sz w:val="24"/>
          <w:szCs w:val="24"/>
        </w:rPr>
        <w:t xml:space="preserve">of the value of R&amp;D tax credits or subsidies </w:t>
      </w:r>
      <w:r w:rsidR="00FB0E7D">
        <w:rPr>
          <w:rFonts w:ascii="Times New Roman" w:eastAsia="Calibri" w:hAnsi="Times New Roman" w:cs="Times New Roman"/>
          <w:sz w:val="24"/>
          <w:szCs w:val="24"/>
        </w:rPr>
        <w:t xml:space="preserve">on </w:t>
      </w:r>
      <w:r w:rsidR="000E4E3E">
        <w:rPr>
          <w:rFonts w:ascii="Times New Roman" w:eastAsia="Calibri" w:hAnsi="Times New Roman" w:cs="Times New Roman"/>
          <w:sz w:val="24"/>
          <w:szCs w:val="24"/>
        </w:rPr>
        <w:t xml:space="preserve">the value of </w:t>
      </w:r>
      <w:r w:rsidR="00FB0E7D">
        <w:rPr>
          <w:rFonts w:ascii="Times New Roman" w:eastAsia="Calibri" w:hAnsi="Times New Roman" w:cs="Times New Roman"/>
          <w:sz w:val="24"/>
          <w:szCs w:val="24"/>
        </w:rPr>
        <w:t>private R&amp;D expenditure</w:t>
      </w:r>
      <w:r w:rsidR="000E4E3E">
        <w:rPr>
          <w:rFonts w:ascii="Times New Roman" w:eastAsia="Calibri" w:hAnsi="Times New Roman" w:cs="Times New Roman"/>
          <w:sz w:val="24"/>
          <w:szCs w:val="24"/>
        </w:rPr>
        <w:t xml:space="preserve">, they report the opposite – ‘notable crowding out’ – when the treatment and </w:t>
      </w:r>
      <w:r w:rsidR="00D32935">
        <w:rPr>
          <w:rFonts w:ascii="Times New Roman" w:eastAsia="Calibri" w:hAnsi="Times New Roman" w:cs="Times New Roman"/>
          <w:sz w:val="24"/>
          <w:szCs w:val="24"/>
        </w:rPr>
        <w:t>outcome</w:t>
      </w:r>
      <w:r w:rsidR="000E4E3E">
        <w:rPr>
          <w:rFonts w:ascii="Times New Roman" w:eastAsia="Calibri" w:hAnsi="Times New Roman" w:cs="Times New Roman"/>
          <w:sz w:val="24"/>
          <w:szCs w:val="24"/>
        </w:rPr>
        <w:t xml:space="preserve"> variables are differenced. Our findings endorse this conclusion: </w:t>
      </w:r>
      <w:r w:rsidR="008F17F3">
        <w:rPr>
          <w:rFonts w:ascii="Times New Roman" w:eastAsia="Calibri" w:hAnsi="Times New Roman" w:cs="Times New Roman"/>
          <w:sz w:val="24"/>
          <w:szCs w:val="24"/>
        </w:rPr>
        <w:t>all four</w:t>
      </w:r>
      <w:r w:rsidR="0069678A">
        <w:rPr>
          <w:rFonts w:ascii="Times New Roman" w:eastAsia="Calibri" w:hAnsi="Times New Roman" w:cs="Times New Roman"/>
          <w:sz w:val="24"/>
          <w:szCs w:val="24"/>
        </w:rPr>
        <w:t xml:space="preserve"> </w:t>
      </w:r>
      <w:r w:rsidR="000E4E3E">
        <w:rPr>
          <w:rFonts w:ascii="Times New Roman" w:eastAsia="Calibri" w:hAnsi="Times New Roman" w:cs="Times New Roman"/>
          <w:sz w:val="24"/>
          <w:szCs w:val="24"/>
        </w:rPr>
        <w:t xml:space="preserve">estimates </w:t>
      </w:r>
      <w:r w:rsidR="008F17F3">
        <w:rPr>
          <w:rFonts w:ascii="Times New Roman" w:eastAsia="Calibri" w:hAnsi="Times New Roman" w:cs="Times New Roman"/>
          <w:sz w:val="24"/>
          <w:szCs w:val="24"/>
        </w:rPr>
        <w:t xml:space="preserve">are significantly negative, </w:t>
      </w:r>
      <w:r w:rsidR="000E4E3E">
        <w:rPr>
          <w:rFonts w:ascii="Times New Roman" w:eastAsia="Calibri" w:hAnsi="Times New Roman" w:cs="Times New Roman"/>
          <w:sz w:val="24"/>
          <w:szCs w:val="24"/>
        </w:rPr>
        <w:t>confirm</w:t>
      </w:r>
      <w:r w:rsidR="008F17F3">
        <w:rPr>
          <w:rFonts w:ascii="Times New Roman" w:eastAsia="Calibri" w:hAnsi="Times New Roman" w:cs="Times New Roman"/>
          <w:sz w:val="24"/>
          <w:szCs w:val="24"/>
        </w:rPr>
        <w:t>ing</w:t>
      </w:r>
      <w:r w:rsidR="000E4E3E">
        <w:rPr>
          <w:rFonts w:ascii="Times New Roman" w:eastAsia="Calibri" w:hAnsi="Times New Roman" w:cs="Times New Roman"/>
          <w:sz w:val="24"/>
          <w:szCs w:val="24"/>
        </w:rPr>
        <w:t xml:space="preserve"> that </w:t>
      </w:r>
      <w:r w:rsidR="0069678A">
        <w:rPr>
          <w:rFonts w:ascii="Times New Roman" w:eastAsia="Calibri" w:hAnsi="Times New Roman" w:cs="Times New Roman"/>
          <w:sz w:val="24"/>
          <w:szCs w:val="24"/>
        </w:rPr>
        <w:t>R&amp;D expenditure growth effects tend to be smaller than R&amp;D expenditure (levels) effects.</w:t>
      </w:r>
      <w:r w:rsidR="00D32935">
        <w:rPr>
          <w:rStyle w:val="FootnoteReference"/>
          <w:rFonts w:ascii="Times New Roman" w:eastAsia="Calibri" w:hAnsi="Times New Roman" w:cs="Times New Roman"/>
          <w:sz w:val="24"/>
          <w:szCs w:val="24"/>
        </w:rPr>
        <w:footnoteReference w:id="18"/>
      </w:r>
      <w:r w:rsidR="0069678A">
        <w:rPr>
          <w:rFonts w:ascii="Times New Roman" w:eastAsia="Calibri" w:hAnsi="Times New Roman" w:cs="Times New Roman"/>
          <w:sz w:val="24"/>
          <w:szCs w:val="24"/>
        </w:rPr>
        <w:t xml:space="preserve"> </w:t>
      </w:r>
      <w:r w:rsidR="0069678A" w:rsidRPr="00F02116">
        <w:rPr>
          <w:rFonts w:ascii="Times New Roman" w:eastAsia="Calibri" w:hAnsi="Times New Roman" w:cs="Times New Roman"/>
          <w:sz w:val="24"/>
          <w:szCs w:val="24"/>
        </w:rPr>
        <w:t>Marino et al. (2016:</w:t>
      </w:r>
      <w:r w:rsidR="00137EFB">
        <w:rPr>
          <w:rFonts w:ascii="Times New Roman" w:eastAsia="Calibri" w:hAnsi="Times New Roman" w:cs="Times New Roman"/>
          <w:sz w:val="24"/>
          <w:szCs w:val="24"/>
        </w:rPr>
        <w:t xml:space="preserve"> </w:t>
      </w:r>
      <w:r w:rsidR="0069678A" w:rsidRPr="00F02116">
        <w:rPr>
          <w:rFonts w:ascii="Times New Roman" w:eastAsia="Calibri" w:hAnsi="Times New Roman" w:cs="Times New Roman"/>
          <w:sz w:val="24"/>
          <w:szCs w:val="24"/>
        </w:rPr>
        <w:t xml:space="preserve">14) </w:t>
      </w:r>
      <w:r w:rsidR="000E4E3E" w:rsidRPr="00F02116">
        <w:rPr>
          <w:rFonts w:ascii="Times New Roman" w:eastAsia="Calibri" w:hAnsi="Times New Roman" w:cs="Times New Roman"/>
          <w:sz w:val="24"/>
          <w:szCs w:val="24"/>
        </w:rPr>
        <w:t>draw an important methodological conclusion: ‘Because differences in R&amp;D growth account better for firm specific time-invariant effects, we are more confident in evaluations having such an outcome variable.’</w:t>
      </w:r>
    </w:p>
    <w:p w:rsidR="007A5E19" w:rsidRPr="00F02116" w:rsidRDefault="00DB3639" w:rsidP="00F47B09">
      <w:pPr>
        <w:numPr>
          <w:ilvl w:val="0"/>
          <w:numId w:val="12"/>
        </w:numPr>
        <w:spacing w:line="259" w:lineRule="auto"/>
        <w:contextualSpacing/>
        <w:rPr>
          <w:rFonts w:ascii="Times New Roman" w:eastAsia="Calibri" w:hAnsi="Times New Roman" w:cs="Times New Roman"/>
          <w:sz w:val="24"/>
          <w:szCs w:val="24"/>
        </w:rPr>
      </w:pPr>
      <w:r w:rsidRPr="00F02116">
        <w:rPr>
          <w:rFonts w:ascii="Times New Roman" w:eastAsia="Calibri" w:hAnsi="Times New Roman" w:cs="Times New Roman"/>
          <w:sz w:val="24"/>
          <w:szCs w:val="24"/>
        </w:rPr>
        <w:t>N</w:t>
      </w:r>
      <w:r w:rsidR="00310684" w:rsidRPr="00F02116">
        <w:rPr>
          <w:rFonts w:ascii="Times New Roman" w:eastAsia="Calibri" w:hAnsi="Times New Roman" w:cs="Times New Roman"/>
          <w:sz w:val="24"/>
          <w:szCs w:val="24"/>
        </w:rPr>
        <w:t xml:space="preserve">ot controlling for the potential endogeneity of public support </w:t>
      </w:r>
      <w:r w:rsidRPr="00F02116">
        <w:rPr>
          <w:rFonts w:ascii="Times New Roman" w:eastAsia="Calibri" w:hAnsi="Times New Roman" w:cs="Times New Roman"/>
          <w:sz w:val="24"/>
          <w:szCs w:val="24"/>
        </w:rPr>
        <w:t xml:space="preserve">inflates reported effect sizes: </w:t>
      </w:r>
      <w:r w:rsidR="00310684" w:rsidRPr="00F02116">
        <w:rPr>
          <w:rFonts w:ascii="Times New Roman" w:eastAsia="Calibri" w:hAnsi="Times New Roman" w:cs="Times New Roman"/>
          <w:sz w:val="24"/>
          <w:szCs w:val="24"/>
        </w:rPr>
        <w:t xml:space="preserve"> </w:t>
      </w:r>
      <w:r w:rsidR="00C3013F" w:rsidRPr="00F02116">
        <w:rPr>
          <w:rFonts w:ascii="Times New Roman" w:eastAsia="Calibri" w:hAnsi="Times New Roman" w:cs="Times New Roman"/>
          <w:sz w:val="24"/>
          <w:szCs w:val="24"/>
        </w:rPr>
        <w:t>three</w:t>
      </w:r>
      <w:r w:rsidR="00030945" w:rsidRPr="00F02116">
        <w:rPr>
          <w:rFonts w:ascii="Times New Roman" w:eastAsia="Calibri" w:hAnsi="Times New Roman" w:cs="Times New Roman"/>
          <w:sz w:val="24"/>
          <w:szCs w:val="24"/>
        </w:rPr>
        <w:t xml:space="preserve"> from </w:t>
      </w:r>
      <w:r w:rsidR="00C3013F" w:rsidRPr="00F02116">
        <w:rPr>
          <w:rFonts w:ascii="Times New Roman" w:eastAsia="Calibri" w:hAnsi="Times New Roman" w:cs="Times New Roman"/>
          <w:sz w:val="24"/>
          <w:szCs w:val="24"/>
        </w:rPr>
        <w:t>four</w:t>
      </w:r>
      <w:r w:rsidR="00030945" w:rsidRPr="00F02116">
        <w:rPr>
          <w:rFonts w:ascii="Times New Roman" w:eastAsia="Calibri" w:hAnsi="Times New Roman" w:cs="Times New Roman"/>
          <w:sz w:val="24"/>
          <w:szCs w:val="24"/>
        </w:rPr>
        <w:t xml:space="preserve"> tax credit </w:t>
      </w:r>
      <w:r w:rsidRPr="00F02116">
        <w:rPr>
          <w:rFonts w:ascii="Times New Roman" w:eastAsia="Calibri" w:hAnsi="Times New Roman" w:cs="Times New Roman"/>
          <w:sz w:val="24"/>
          <w:szCs w:val="24"/>
        </w:rPr>
        <w:t xml:space="preserve">effects </w:t>
      </w:r>
      <w:r w:rsidR="00C3013F" w:rsidRPr="00F02116">
        <w:rPr>
          <w:rFonts w:ascii="Times New Roman" w:eastAsia="Calibri" w:hAnsi="Times New Roman" w:cs="Times New Roman"/>
          <w:sz w:val="24"/>
          <w:szCs w:val="24"/>
        </w:rPr>
        <w:t xml:space="preserve">and </w:t>
      </w:r>
      <w:r w:rsidR="00833AB8" w:rsidRPr="00F02116">
        <w:rPr>
          <w:rFonts w:ascii="Times New Roman" w:eastAsia="Calibri" w:hAnsi="Times New Roman" w:cs="Times New Roman"/>
          <w:sz w:val="24"/>
          <w:szCs w:val="24"/>
        </w:rPr>
        <w:t>three</w:t>
      </w:r>
      <w:r w:rsidR="00C3013F" w:rsidRPr="00F02116">
        <w:rPr>
          <w:rFonts w:ascii="Times New Roman" w:eastAsia="Calibri" w:hAnsi="Times New Roman" w:cs="Times New Roman"/>
          <w:sz w:val="24"/>
          <w:szCs w:val="24"/>
        </w:rPr>
        <w:t xml:space="preserve"> from four subsidy effects are </w:t>
      </w:r>
      <w:r w:rsidRPr="00F02116">
        <w:rPr>
          <w:rFonts w:ascii="Times New Roman" w:eastAsia="Calibri" w:hAnsi="Times New Roman" w:cs="Times New Roman"/>
          <w:sz w:val="24"/>
          <w:szCs w:val="24"/>
        </w:rPr>
        <w:t>significantly</w:t>
      </w:r>
      <w:r w:rsidR="00C3013F" w:rsidRPr="00F02116">
        <w:rPr>
          <w:rFonts w:ascii="Times New Roman" w:eastAsia="Calibri" w:hAnsi="Times New Roman" w:cs="Times New Roman"/>
          <w:sz w:val="24"/>
          <w:szCs w:val="24"/>
        </w:rPr>
        <w:t xml:space="preserve"> positive</w:t>
      </w:r>
      <w:r w:rsidR="00310684" w:rsidRPr="00F02116">
        <w:rPr>
          <w:rFonts w:ascii="Times New Roman" w:eastAsia="Calibri" w:hAnsi="Times New Roman" w:cs="Times New Roman"/>
          <w:sz w:val="24"/>
          <w:szCs w:val="24"/>
        </w:rPr>
        <w:t xml:space="preserve">. </w:t>
      </w:r>
      <w:r w:rsidR="00C3013F" w:rsidRPr="00F02116">
        <w:rPr>
          <w:rFonts w:ascii="Times New Roman" w:eastAsia="Calibri" w:hAnsi="Times New Roman" w:cs="Times New Roman"/>
          <w:sz w:val="24"/>
          <w:szCs w:val="24"/>
        </w:rPr>
        <w:t>W</w:t>
      </w:r>
      <w:r w:rsidR="00DC33B9" w:rsidRPr="00F02116">
        <w:rPr>
          <w:rFonts w:ascii="Times New Roman" w:eastAsia="Calibri" w:hAnsi="Times New Roman" w:cs="Times New Roman"/>
          <w:sz w:val="24"/>
          <w:szCs w:val="24"/>
        </w:rPr>
        <w:t>e conjecture that w</w:t>
      </w:r>
      <w:r w:rsidR="00F05E72" w:rsidRPr="00F02116">
        <w:rPr>
          <w:rFonts w:ascii="Times New Roman" w:eastAsia="Calibri" w:hAnsi="Times New Roman" w:cs="Times New Roman"/>
          <w:sz w:val="24"/>
          <w:szCs w:val="24"/>
        </w:rPr>
        <w:t xml:space="preserve">hile subsidies are subject to both selection by programme managers and self-selection, </w:t>
      </w:r>
      <w:r w:rsidR="00656DD4" w:rsidRPr="00F02116">
        <w:rPr>
          <w:rFonts w:ascii="Times New Roman" w:eastAsia="Calibri" w:hAnsi="Times New Roman" w:cs="Times New Roman"/>
          <w:sz w:val="24"/>
          <w:szCs w:val="24"/>
        </w:rPr>
        <w:t>firms</w:t>
      </w:r>
      <w:r w:rsidR="00F47B09" w:rsidRPr="00F02116">
        <w:rPr>
          <w:rFonts w:ascii="Times New Roman" w:eastAsia="Calibri" w:hAnsi="Times New Roman" w:cs="Times New Roman"/>
          <w:sz w:val="24"/>
          <w:szCs w:val="24"/>
        </w:rPr>
        <w:t>’</w:t>
      </w:r>
      <w:r w:rsidR="00656DD4" w:rsidRPr="00F02116">
        <w:rPr>
          <w:rFonts w:ascii="Times New Roman" w:eastAsia="Calibri" w:hAnsi="Times New Roman" w:cs="Times New Roman"/>
          <w:sz w:val="24"/>
          <w:szCs w:val="24"/>
        </w:rPr>
        <w:t xml:space="preserve"> self-selection </w:t>
      </w:r>
      <w:r w:rsidR="00DC33B9" w:rsidRPr="00F02116">
        <w:rPr>
          <w:rFonts w:ascii="Times New Roman" w:eastAsia="Calibri" w:hAnsi="Times New Roman" w:cs="Times New Roman"/>
          <w:sz w:val="24"/>
          <w:szCs w:val="24"/>
        </w:rPr>
        <w:t>may be a particularly strong influence on applications for tax credits</w:t>
      </w:r>
      <w:r w:rsidR="00656DD4" w:rsidRPr="00F02116">
        <w:rPr>
          <w:rFonts w:ascii="Times New Roman" w:eastAsia="Calibri" w:hAnsi="Times New Roman" w:cs="Times New Roman"/>
          <w:sz w:val="24"/>
          <w:szCs w:val="24"/>
        </w:rPr>
        <w:t xml:space="preserve">. </w:t>
      </w:r>
    </w:p>
    <w:p w:rsidR="007A5E19" w:rsidRDefault="008E7523" w:rsidP="00DB3639">
      <w:pPr>
        <w:numPr>
          <w:ilvl w:val="0"/>
          <w:numId w:val="12"/>
        </w:numPr>
        <w:spacing w:line="259" w:lineRule="auto"/>
        <w:contextualSpacing/>
        <w:rPr>
          <w:rFonts w:ascii="Times New Roman" w:eastAsia="Calibri" w:hAnsi="Times New Roman" w:cs="Times New Roman"/>
          <w:sz w:val="24"/>
          <w:szCs w:val="24"/>
        </w:rPr>
      </w:pPr>
      <w:r w:rsidRPr="00F02116">
        <w:rPr>
          <w:rFonts w:ascii="Times New Roman" w:eastAsia="Calibri" w:hAnsi="Times New Roman" w:cs="Times New Roman"/>
          <w:sz w:val="24"/>
          <w:szCs w:val="24"/>
        </w:rPr>
        <w:t xml:space="preserve">Compared to other estimation approaches, </w:t>
      </w:r>
      <w:r w:rsidR="000126B3" w:rsidRPr="00F02116">
        <w:rPr>
          <w:rFonts w:ascii="Times New Roman" w:eastAsia="Calibri" w:hAnsi="Times New Roman" w:cs="Times New Roman"/>
          <w:sz w:val="24"/>
          <w:szCs w:val="24"/>
        </w:rPr>
        <w:t xml:space="preserve">difference-in-differences (DiD) and instrumental variable estimation (IV) – </w:t>
      </w:r>
      <w:r w:rsidR="00310684" w:rsidRPr="00F02116">
        <w:rPr>
          <w:rFonts w:ascii="Times New Roman" w:eastAsia="Calibri" w:hAnsi="Times New Roman" w:cs="Times New Roman"/>
          <w:sz w:val="24"/>
          <w:szCs w:val="24"/>
        </w:rPr>
        <w:t xml:space="preserve">approaches known to be effective in controlling for both observable and unobservable sources of endogeneity </w:t>
      </w:r>
      <w:r w:rsidR="000126B3" w:rsidRPr="00F02116">
        <w:rPr>
          <w:rFonts w:ascii="Times New Roman" w:eastAsia="Calibri" w:hAnsi="Times New Roman" w:cs="Times New Roman"/>
          <w:sz w:val="24"/>
          <w:szCs w:val="24"/>
        </w:rPr>
        <w:t>–</w:t>
      </w:r>
      <w:r w:rsidR="00310684" w:rsidRPr="00F02116">
        <w:rPr>
          <w:rFonts w:ascii="Times New Roman" w:eastAsia="Calibri" w:hAnsi="Times New Roman" w:cs="Times New Roman"/>
          <w:sz w:val="24"/>
          <w:szCs w:val="24"/>
        </w:rPr>
        <w:t xml:space="preserve"> tend</w:t>
      </w:r>
      <w:r w:rsidR="000126B3" w:rsidRPr="00F02116">
        <w:rPr>
          <w:rFonts w:ascii="Times New Roman" w:eastAsia="Calibri" w:hAnsi="Times New Roman" w:cs="Times New Roman"/>
          <w:sz w:val="24"/>
          <w:szCs w:val="24"/>
        </w:rPr>
        <w:t xml:space="preserve"> </w:t>
      </w:r>
      <w:r w:rsidR="00310684" w:rsidRPr="00F02116">
        <w:rPr>
          <w:rFonts w:ascii="Times New Roman" w:eastAsia="Calibri" w:hAnsi="Times New Roman" w:cs="Times New Roman"/>
          <w:sz w:val="24"/>
          <w:szCs w:val="24"/>
        </w:rPr>
        <w:t xml:space="preserve">to reduce </w:t>
      </w:r>
      <w:r w:rsidRPr="00F02116">
        <w:rPr>
          <w:rFonts w:ascii="Times New Roman" w:eastAsia="Calibri" w:hAnsi="Times New Roman" w:cs="Times New Roman"/>
          <w:sz w:val="24"/>
          <w:szCs w:val="24"/>
        </w:rPr>
        <w:t xml:space="preserve">subsidy </w:t>
      </w:r>
      <w:r w:rsidR="00310684" w:rsidRPr="00F02116">
        <w:rPr>
          <w:rFonts w:ascii="Times New Roman" w:eastAsia="Calibri" w:hAnsi="Times New Roman" w:cs="Times New Roman"/>
          <w:sz w:val="24"/>
          <w:szCs w:val="24"/>
        </w:rPr>
        <w:t>effects</w:t>
      </w:r>
      <w:r w:rsidR="008F70B8" w:rsidRPr="00F02116">
        <w:rPr>
          <w:rFonts w:ascii="Times New Roman" w:eastAsia="Calibri" w:hAnsi="Times New Roman" w:cs="Times New Roman"/>
          <w:sz w:val="24"/>
          <w:szCs w:val="24"/>
        </w:rPr>
        <w:t xml:space="preserve"> (all four DiD effects and two from four IV effects are significantly </w:t>
      </w:r>
      <w:r w:rsidR="005C216D" w:rsidRPr="00F02116">
        <w:rPr>
          <w:rFonts w:ascii="Times New Roman" w:eastAsia="Calibri" w:hAnsi="Times New Roman" w:cs="Times New Roman"/>
          <w:sz w:val="24"/>
          <w:szCs w:val="24"/>
        </w:rPr>
        <w:t>negative</w:t>
      </w:r>
      <w:r w:rsidR="008F70B8" w:rsidRPr="00F02116">
        <w:rPr>
          <w:rFonts w:ascii="Times New Roman" w:eastAsia="Calibri" w:hAnsi="Times New Roman" w:cs="Times New Roman"/>
          <w:sz w:val="24"/>
          <w:szCs w:val="24"/>
        </w:rPr>
        <w:t>)</w:t>
      </w:r>
      <w:r w:rsidRPr="00F02116">
        <w:rPr>
          <w:rFonts w:ascii="Times New Roman" w:eastAsia="Calibri" w:hAnsi="Times New Roman" w:cs="Times New Roman"/>
          <w:sz w:val="24"/>
          <w:szCs w:val="24"/>
        </w:rPr>
        <w:t xml:space="preserve">. This is consistent with the possibilities for selection bias noted above. </w:t>
      </w:r>
      <w:r w:rsidR="008F70B8" w:rsidRPr="00F02116">
        <w:rPr>
          <w:rFonts w:ascii="Times New Roman" w:eastAsia="Calibri" w:hAnsi="Times New Roman" w:cs="Times New Roman"/>
          <w:sz w:val="24"/>
          <w:szCs w:val="24"/>
        </w:rPr>
        <w:t>However, n</w:t>
      </w:r>
      <w:r w:rsidRPr="00F02116">
        <w:rPr>
          <w:rFonts w:ascii="Times New Roman" w:eastAsia="Calibri" w:hAnsi="Times New Roman" w:cs="Times New Roman"/>
          <w:sz w:val="24"/>
          <w:szCs w:val="24"/>
        </w:rPr>
        <w:t xml:space="preserve">either approach to estimation </w:t>
      </w:r>
      <w:r w:rsidR="000126B3" w:rsidRPr="00F02116">
        <w:rPr>
          <w:rFonts w:ascii="Times New Roman" w:eastAsia="Calibri" w:hAnsi="Times New Roman" w:cs="Times New Roman"/>
          <w:sz w:val="24"/>
          <w:szCs w:val="24"/>
        </w:rPr>
        <w:t>has a</w:t>
      </w:r>
      <w:r w:rsidR="00310684" w:rsidRPr="00F02116">
        <w:rPr>
          <w:rFonts w:ascii="Times New Roman" w:eastAsia="Calibri" w:hAnsi="Times New Roman" w:cs="Times New Roman"/>
          <w:sz w:val="24"/>
          <w:szCs w:val="24"/>
        </w:rPr>
        <w:t xml:space="preserve"> discernible </w:t>
      </w:r>
      <w:r w:rsidRPr="00F02116">
        <w:rPr>
          <w:rFonts w:ascii="Times New Roman" w:eastAsia="Calibri" w:hAnsi="Times New Roman" w:cs="Times New Roman"/>
          <w:sz w:val="24"/>
          <w:szCs w:val="24"/>
        </w:rPr>
        <w:t xml:space="preserve">tax credit </w:t>
      </w:r>
      <w:r w:rsidR="00310684" w:rsidRPr="00F02116">
        <w:rPr>
          <w:rFonts w:ascii="Times New Roman" w:eastAsia="Calibri" w:hAnsi="Times New Roman" w:cs="Times New Roman"/>
          <w:sz w:val="24"/>
          <w:szCs w:val="24"/>
        </w:rPr>
        <w:t>effect</w:t>
      </w:r>
      <w:r w:rsidR="007A5E19" w:rsidRPr="00F02116">
        <w:rPr>
          <w:rFonts w:ascii="Times New Roman" w:eastAsia="Calibri" w:hAnsi="Times New Roman" w:cs="Times New Roman"/>
          <w:sz w:val="24"/>
          <w:szCs w:val="24"/>
        </w:rPr>
        <w:t>. I</w:t>
      </w:r>
      <w:r w:rsidR="00310684" w:rsidRPr="00F02116">
        <w:rPr>
          <w:rFonts w:ascii="Times New Roman" w:eastAsia="Calibri" w:hAnsi="Times New Roman" w:cs="Times New Roman"/>
          <w:sz w:val="24"/>
          <w:szCs w:val="24"/>
        </w:rPr>
        <w:t>n no case is either approach associated with a positive effect</w:t>
      </w:r>
      <w:r w:rsidR="007A5E19" w:rsidRPr="00F02116">
        <w:rPr>
          <w:rFonts w:ascii="Times New Roman" w:eastAsia="Calibri" w:hAnsi="Times New Roman" w:cs="Times New Roman"/>
          <w:sz w:val="24"/>
          <w:szCs w:val="24"/>
        </w:rPr>
        <w:t>, while the</w:t>
      </w:r>
      <w:r w:rsidR="00310684" w:rsidRPr="00F02116">
        <w:rPr>
          <w:rFonts w:ascii="Times New Roman" w:eastAsia="Calibri" w:hAnsi="Times New Roman" w:cs="Times New Roman"/>
          <w:sz w:val="24"/>
          <w:szCs w:val="24"/>
        </w:rPr>
        <w:t xml:space="preserve"> predominance of insignificant results may reflect domination of the omitted category by matching approaches</w:t>
      </w:r>
      <w:r w:rsidR="00720835" w:rsidRPr="00F02116">
        <w:rPr>
          <w:rFonts w:ascii="Times New Roman" w:eastAsia="Calibri" w:hAnsi="Times New Roman" w:cs="Times New Roman"/>
          <w:sz w:val="24"/>
          <w:szCs w:val="24"/>
        </w:rPr>
        <w:t>.</w:t>
      </w:r>
      <w:r w:rsidR="00720835">
        <w:rPr>
          <w:rFonts w:ascii="Times New Roman" w:eastAsia="Calibri" w:hAnsi="Times New Roman" w:cs="Times New Roman"/>
          <w:sz w:val="24"/>
          <w:szCs w:val="24"/>
        </w:rPr>
        <w:t xml:space="preserve"> </w:t>
      </w:r>
      <w:r w:rsidR="007A5E19">
        <w:rPr>
          <w:rFonts w:ascii="Times New Roman" w:eastAsia="Calibri" w:hAnsi="Times New Roman" w:cs="Times New Roman"/>
          <w:sz w:val="24"/>
          <w:szCs w:val="24"/>
        </w:rPr>
        <w:t>(A</w:t>
      </w:r>
      <w:r w:rsidR="007A5E19" w:rsidRPr="00310684">
        <w:rPr>
          <w:rFonts w:ascii="Times New Roman" w:eastAsia="Calibri" w:hAnsi="Times New Roman" w:cs="Times New Roman"/>
          <w:sz w:val="24"/>
          <w:szCs w:val="24"/>
        </w:rPr>
        <w:t>lthough not controlling for unobservable influences on selection</w:t>
      </w:r>
      <w:r w:rsidR="007A5E19">
        <w:rPr>
          <w:rFonts w:ascii="Times New Roman" w:eastAsia="Calibri" w:hAnsi="Times New Roman" w:cs="Times New Roman"/>
          <w:sz w:val="24"/>
          <w:szCs w:val="24"/>
        </w:rPr>
        <w:t>,</w:t>
      </w:r>
      <w:r w:rsidR="007A5E19" w:rsidRPr="00310684">
        <w:rPr>
          <w:rFonts w:ascii="Times New Roman" w:eastAsia="Calibri" w:hAnsi="Times New Roman" w:cs="Times New Roman"/>
          <w:sz w:val="24"/>
          <w:szCs w:val="24"/>
        </w:rPr>
        <w:t xml:space="preserve"> </w:t>
      </w:r>
      <w:r w:rsidR="007A5E19">
        <w:rPr>
          <w:rFonts w:ascii="Times New Roman" w:eastAsia="Calibri" w:hAnsi="Times New Roman" w:cs="Times New Roman"/>
          <w:sz w:val="24"/>
          <w:szCs w:val="24"/>
        </w:rPr>
        <w:t>matching</w:t>
      </w:r>
      <w:r w:rsidR="007A5E19" w:rsidRPr="00310684">
        <w:rPr>
          <w:rFonts w:ascii="Times New Roman" w:eastAsia="Calibri" w:hAnsi="Times New Roman" w:cs="Times New Roman"/>
          <w:sz w:val="24"/>
          <w:szCs w:val="24"/>
        </w:rPr>
        <w:t xml:space="preserve"> does mitigate potential endogeneity by controlling for observable influenc</w:t>
      </w:r>
      <w:r w:rsidR="002B22EB">
        <w:rPr>
          <w:rFonts w:ascii="Times New Roman" w:eastAsia="Calibri" w:hAnsi="Times New Roman" w:cs="Times New Roman"/>
          <w:sz w:val="24"/>
          <w:szCs w:val="24"/>
        </w:rPr>
        <w:t xml:space="preserve">es and thus sets the bar rather </w:t>
      </w:r>
      <w:r w:rsidR="007A5E19" w:rsidRPr="00310684">
        <w:rPr>
          <w:rFonts w:ascii="Times New Roman" w:eastAsia="Calibri" w:hAnsi="Times New Roman" w:cs="Times New Roman"/>
          <w:sz w:val="24"/>
          <w:szCs w:val="24"/>
        </w:rPr>
        <w:t>high.</w:t>
      </w:r>
      <w:r w:rsidR="007A5E19">
        <w:rPr>
          <w:rFonts w:ascii="Times New Roman" w:eastAsia="Calibri" w:hAnsi="Times New Roman" w:cs="Times New Roman"/>
          <w:sz w:val="24"/>
          <w:szCs w:val="24"/>
        </w:rPr>
        <w:t>)</w:t>
      </w:r>
      <w:r w:rsidR="00D55A30" w:rsidRPr="00D55A30">
        <w:rPr>
          <w:rFonts w:ascii="Times New Roman" w:eastAsia="Calibri" w:hAnsi="Times New Roman" w:cs="Times New Roman"/>
          <w:sz w:val="24"/>
          <w:szCs w:val="24"/>
        </w:rPr>
        <w:t xml:space="preserve"> </w:t>
      </w:r>
      <w:r w:rsidR="00D55A30">
        <w:rPr>
          <w:rFonts w:ascii="Times New Roman" w:eastAsia="Calibri" w:hAnsi="Times New Roman" w:cs="Times New Roman"/>
          <w:sz w:val="24"/>
          <w:szCs w:val="24"/>
        </w:rPr>
        <w:t>Our findings on DiD and IV estimation are broadly consistent</w:t>
      </w:r>
      <w:r w:rsidR="00D55A30" w:rsidRPr="00310684">
        <w:rPr>
          <w:rFonts w:ascii="Times New Roman" w:eastAsia="Calibri" w:hAnsi="Times New Roman" w:cs="Times New Roman"/>
          <w:sz w:val="24"/>
          <w:szCs w:val="24"/>
        </w:rPr>
        <w:t xml:space="preserve"> </w:t>
      </w:r>
      <w:r w:rsidR="00D55A30">
        <w:rPr>
          <w:rFonts w:ascii="Times New Roman" w:eastAsia="Calibri" w:hAnsi="Times New Roman" w:cs="Times New Roman"/>
          <w:sz w:val="24"/>
          <w:szCs w:val="24"/>
        </w:rPr>
        <w:t xml:space="preserve">with those reported by </w:t>
      </w:r>
      <w:r w:rsidR="00D55A30" w:rsidRPr="00605CAF">
        <w:rPr>
          <w:rFonts w:ascii="Times New Roman" w:eastAsia="Calibri" w:hAnsi="Times New Roman" w:cs="Times New Roman"/>
          <w:sz w:val="24"/>
          <w:szCs w:val="24"/>
        </w:rPr>
        <w:t>Castellacci and Lie (2015)</w:t>
      </w:r>
      <w:r w:rsidR="00D55A30">
        <w:rPr>
          <w:rFonts w:ascii="Times New Roman" w:eastAsia="Calibri" w:hAnsi="Times New Roman" w:cs="Times New Roman"/>
          <w:sz w:val="24"/>
          <w:szCs w:val="24"/>
        </w:rPr>
        <w:t xml:space="preserve"> and Dimos and Pugh (2016).</w:t>
      </w:r>
    </w:p>
    <w:p w:rsidR="00025359" w:rsidRDefault="00025359" w:rsidP="00025359">
      <w:pPr>
        <w:spacing w:line="259" w:lineRule="auto"/>
        <w:ind w:left="720"/>
        <w:contextualSpacing/>
        <w:rPr>
          <w:rFonts w:ascii="Times New Roman" w:eastAsia="Calibri" w:hAnsi="Times New Roman" w:cs="Times New Roman"/>
          <w:sz w:val="24"/>
          <w:szCs w:val="24"/>
        </w:rPr>
      </w:pPr>
    </w:p>
    <w:p w:rsidR="00310684" w:rsidRDefault="00C23671" w:rsidP="00656DD4">
      <w:pPr>
        <w:spacing w:line="259" w:lineRule="auto"/>
        <w:ind w:left="360"/>
        <w:contextualSpacing/>
        <w:rPr>
          <w:rFonts w:ascii="Times New Roman" w:eastAsia="Calibri" w:hAnsi="Times New Roman" w:cs="Times New Roman"/>
          <w:sz w:val="24"/>
          <w:szCs w:val="24"/>
        </w:rPr>
      </w:pPr>
      <w:r w:rsidRPr="00F02116">
        <w:rPr>
          <w:rFonts w:ascii="Times New Roman" w:eastAsia="Calibri" w:hAnsi="Times New Roman" w:cs="Times New Roman"/>
          <w:sz w:val="24"/>
          <w:szCs w:val="24"/>
        </w:rPr>
        <w:t xml:space="preserve">We now have four types of evidence each suggesting the overriding importance of addressing the potential endogeneity of the selection of firms into R&amp;D support: </w:t>
      </w:r>
      <w:r w:rsidR="006C3170" w:rsidRPr="00F02116">
        <w:rPr>
          <w:rFonts w:ascii="Times New Roman" w:eastAsia="Calibri" w:hAnsi="Times New Roman" w:cs="Times New Roman"/>
          <w:sz w:val="24"/>
          <w:szCs w:val="24"/>
        </w:rPr>
        <w:t xml:space="preserve">(i) </w:t>
      </w:r>
      <w:r w:rsidR="006E3F8D" w:rsidRPr="00F02116">
        <w:rPr>
          <w:rFonts w:ascii="Times New Roman" w:eastAsia="Calibri" w:hAnsi="Times New Roman" w:cs="Times New Roman"/>
          <w:sz w:val="24"/>
          <w:szCs w:val="24"/>
        </w:rPr>
        <w:t>homogeneous</w:t>
      </w:r>
      <w:r w:rsidRPr="00F02116">
        <w:rPr>
          <w:rFonts w:ascii="Times New Roman" w:eastAsia="Calibri" w:hAnsi="Times New Roman" w:cs="Times New Roman"/>
          <w:sz w:val="24"/>
          <w:szCs w:val="24"/>
        </w:rPr>
        <w:t xml:space="preserve"> samples of R&amp;D performers</w:t>
      </w:r>
      <w:r w:rsidR="00353EAB" w:rsidRPr="00F02116">
        <w:rPr>
          <w:rFonts w:ascii="Times New Roman" w:eastAsia="Calibri" w:hAnsi="Times New Roman" w:cs="Times New Roman"/>
          <w:sz w:val="24"/>
          <w:szCs w:val="24"/>
        </w:rPr>
        <w:t>;</w:t>
      </w:r>
      <w:r w:rsidRPr="00F02116">
        <w:rPr>
          <w:rFonts w:ascii="Times New Roman" w:eastAsia="Calibri" w:hAnsi="Times New Roman" w:cs="Times New Roman"/>
          <w:sz w:val="24"/>
          <w:szCs w:val="24"/>
        </w:rPr>
        <w:t xml:space="preserve"> </w:t>
      </w:r>
      <w:r w:rsidR="006C3170" w:rsidRPr="00F02116">
        <w:rPr>
          <w:rFonts w:ascii="Times New Roman" w:eastAsia="Calibri" w:hAnsi="Times New Roman" w:cs="Times New Roman"/>
          <w:sz w:val="24"/>
          <w:szCs w:val="24"/>
        </w:rPr>
        <w:t xml:space="preserve">(ii) </w:t>
      </w:r>
      <w:r w:rsidRPr="00F02116">
        <w:rPr>
          <w:rFonts w:ascii="Times New Roman" w:eastAsia="Calibri" w:hAnsi="Times New Roman" w:cs="Times New Roman"/>
          <w:sz w:val="24"/>
          <w:szCs w:val="24"/>
        </w:rPr>
        <w:t xml:space="preserve">specification of </w:t>
      </w:r>
      <w:r w:rsidR="00353EAB" w:rsidRPr="00F02116">
        <w:rPr>
          <w:rFonts w:ascii="Times New Roman" w:eastAsia="Calibri" w:hAnsi="Times New Roman" w:cs="Times New Roman"/>
          <w:sz w:val="24"/>
          <w:szCs w:val="24"/>
        </w:rPr>
        <w:t xml:space="preserve">R&amp;D expenditure in growth rather than in levels; </w:t>
      </w:r>
      <w:r w:rsidR="006C3170" w:rsidRPr="00F02116">
        <w:rPr>
          <w:rFonts w:ascii="Times New Roman" w:eastAsia="Calibri" w:hAnsi="Times New Roman" w:cs="Times New Roman"/>
          <w:sz w:val="24"/>
          <w:szCs w:val="24"/>
        </w:rPr>
        <w:t xml:space="preserve">(iii) </w:t>
      </w:r>
      <w:r w:rsidR="006E3F8D" w:rsidRPr="00F02116">
        <w:rPr>
          <w:rFonts w:ascii="Times New Roman" w:eastAsia="Calibri" w:hAnsi="Times New Roman" w:cs="Times New Roman"/>
          <w:sz w:val="24"/>
          <w:szCs w:val="24"/>
        </w:rPr>
        <w:t xml:space="preserve">estimation </w:t>
      </w:r>
      <w:r w:rsidR="00353EAB" w:rsidRPr="00F02116">
        <w:rPr>
          <w:rFonts w:ascii="Times New Roman" w:eastAsia="Calibri" w:hAnsi="Times New Roman" w:cs="Times New Roman"/>
          <w:sz w:val="24"/>
          <w:szCs w:val="24"/>
        </w:rPr>
        <w:t xml:space="preserve">approaches that control for endogeneity; and </w:t>
      </w:r>
      <w:r w:rsidR="006C3170" w:rsidRPr="00F02116">
        <w:rPr>
          <w:rFonts w:ascii="Times New Roman" w:eastAsia="Calibri" w:hAnsi="Times New Roman" w:cs="Times New Roman"/>
          <w:sz w:val="24"/>
          <w:szCs w:val="24"/>
        </w:rPr>
        <w:t xml:space="preserve">(iv) </w:t>
      </w:r>
      <w:r w:rsidR="006E3F8D" w:rsidRPr="00F02116">
        <w:rPr>
          <w:rFonts w:ascii="Times New Roman" w:eastAsia="Calibri" w:hAnsi="Times New Roman" w:cs="Times New Roman"/>
          <w:sz w:val="24"/>
          <w:szCs w:val="24"/>
        </w:rPr>
        <w:t xml:space="preserve">estimation </w:t>
      </w:r>
      <w:r w:rsidR="00353EAB" w:rsidRPr="00F02116">
        <w:rPr>
          <w:rFonts w:ascii="Times New Roman" w:eastAsia="Calibri" w:hAnsi="Times New Roman" w:cs="Times New Roman"/>
          <w:sz w:val="24"/>
          <w:szCs w:val="24"/>
        </w:rPr>
        <w:t xml:space="preserve">approaches that control for both observed and unobserved influences on the selection process (compared to all other approaches, including – mainly – matching). </w:t>
      </w:r>
      <w:r w:rsidR="00310684" w:rsidRPr="00F02116">
        <w:rPr>
          <w:rFonts w:ascii="Times New Roman" w:eastAsia="Calibri" w:hAnsi="Times New Roman" w:cs="Times New Roman"/>
          <w:sz w:val="24"/>
          <w:szCs w:val="24"/>
        </w:rPr>
        <w:t>Th</w:t>
      </w:r>
      <w:r w:rsidR="007A5E19" w:rsidRPr="00F02116">
        <w:rPr>
          <w:rFonts w:ascii="Times New Roman" w:eastAsia="Calibri" w:hAnsi="Times New Roman" w:cs="Times New Roman"/>
          <w:sz w:val="24"/>
          <w:szCs w:val="24"/>
        </w:rPr>
        <w:t>is</w:t>
      </w:r>
      <w:r w:rsidR="00310684" w:rsidRPr="00F02116">
        <w:rPr>
          <w:rFonts w:ascii="Times New Roman" w:eastAsia="Calibri" w:hAnsi="Times New Roman" w:cs="Times New Roman"/>
          <w:sz w:val="24"/>
          <w:szCs w:val="24"/>
        </w:rPr>
        <w:t xml:space="preserve"> evidence </w:t>
      </w:r>
      <w:r w:rsidR="00656DD4" w:rsidRPr="00F02116">
        <w:rPr>
          <w:rFonts w:ascii="Times New Roman" w:eastAsia="Calibri" w:hAnsi="Times New Roman" w:cs="Times New Roman"/>
          <w:sz w:val="24"/>
          <w:szCs w:val="24"/>
        </w:rPr>
        <w:t>uniformly</w:t>
      </w:r>
      <w:r w:rsidR="00310684" w:rsidRPr="00F02116">
        <w:rPr>
          <w:rFonts w:ascii="Times New Roman" w:eastAsia="Calibri" w:hAnsi="Times New Roman" w:cs="Times New Roman"/>
          <w:sz w:val="24"/>
          <w:szCs w:val="24"/>
        </w:rPr>
        <w:t xml:space="preserve"> supports the consensus on the need to control for the potential endogeneity of subsidy support, </w:t>
      </w:r>
      <w:r w:rsidR="007A5E19" w:rsidRPr="00F02116">
        <w:rPr>
          <w:rFonts w:ascii="Times New Roman" w:eastAsia="Calibri" w:hAnsi="Times New Roman" w:cs="Times New Roman"/>
          <w:sz w:val="24"/>
          <w:szCs w:val="24"/>
        </w:rPr>
        <w:t>and</w:t>
      </w:r>
      <w:r w:rsidR="00310684" w:rsidRPr="00F02116">
        <w:rPr>
          <w:rFonts w:ascii="Times New Roman" w:eastAsia="Calibri" w:hAnsi="Times New Roman" w:cs="Times New Roman"/>
          <w:sz w:val="24"/>
          <w:szCs w:val="24"/>
        </w:rPr>
        <w:t xml:space="preserve"> support</w:t>
      </w:r>
      <w:r w:rsidR="007A5E19" w:rsidRPr="00F02116">
        <w:rPr>
          <w:rFonts w:ascii="Times New Roman" w:eastAsia="Calibri" w:hAnsi="Times New Roman" w:cs="Times New Roman"/>
          <w:sz w:val="24"/>
          <w:szCs w:val="24"/>
        </w:rPr>
        <w:t>s</w:t>
      </w:r>
      <w:r w:rsidR="00310684" w:rsidRPr="00F02116">
        <w:rPr>
          <w:rFonts w:ascii="Times New Roman" w:eastAsia="Calibri" w:hAnsi="Times New Roman" w:cs="Times New Roman"/>
          <w:sz w:val="24"/>
          <w:szCs w:val="24"/>
        </w:rPr>
        <w:t xml:space="preserve"> the current practice of also treating tax credits as potentially endogenous</w:t>
      </w:r>
      <w:r w:rsidR="00A51C91" w:rsidRPr="00F02116">
        <w:rPr>
          <w:rFonts w:ascii="Times New Roman" w:eastAsia="Calibri" w:hAnsi="Times New Roman" w:cs="Times New Roman"/>
          <w:sz w:val="24"/>
          <w:szCs w:val="24"/>
        </w:rPr>
        <w:t xml:space="preserve"> (</w:t>
      </w:r>
      <w:r w:rsidR="00D27474" w:rsidRPr="00F02116">
        <w:rPr>
          <w:rFonts w:ascii="Times New Roman" w:eastAsia="Calibri" w:hAnsi="Times New Roman" w:cs="Times New Roman"/>
          <w:sz w:val="24"/>
          <w:szCs w:val="24"/>
        </w:rPr>
        <w:t xml:space="preserve">Becker, 2015; </w:t>
      </w:r>
      <w:r w:rsidR="00A51C91" w:rsidRPr="00F02116">
        <w:rPr>
          <w:rFonts w:ascii="Times New Roman" w:eastAsia="Calibri" w:hAnsi="Times New Roman" w:cs="Times New Roman"/>
          <w:sz w:val="24"/>
          <w:szCs w:val="24"/>
        </w:rPr>
        <w:t>Czarnit</w:t>
      </w:r>
      <w:r w:rsidR="00DA3260" w:rsidRPr="00F02116">
        <w:rPr>
          <w:rFonts w:ascii="Times New Roman" w:eastAsia="Calibri" w:hAnsi="Times New Roman" w:cs="Times New Roman"/>
          <w:sz w:val="24"/>
          <w:szCs w:val="24"/>
        </w:rPr>
        <w:t>z</w:t>
      </w:r>
      <w:r w:rsidR="00A51C91" w:rsidRPr="00F02116">
        <w:rPr>
          <w:rFonts w:ascii="Times New Roman" w:eastAsia="Calibri" w:hAnsi="Times New Roman" w:cs="Times New Roman"/>
          <w:sz w:val="24"/>
          <w:szCs w:val="24"/>
        </w:rPr>
        <w:t xml:space="preserve">ki et al., 2011; </w:t>
      </w:r>
      <w:r w:rsidR="00D27474" w:rsidRPr="00F02116">
        <w:rPr>
          <w:rFonts w:ascii="Times New Roman" w:eastAsia="Calibri" w:hAnsi="Times New Roman" w:cs="Times New Roman"/>
          <w:sz w:val="24"/>
          <w:szCs w:val="24"/>
        </w:rPr>
        <w:t>Yang, et al., 2012</w:t>
      </w:r>
      <w:r w:rsidR="00A51C91" w:rsidRPr="00F02116">
        <w:rPr>
          <w:rFonts w:ascii="Times New Roman" w:eastAsia="Calibri" w:hAnsi="Times New Roman" w:cs="Times New Roman"/>
          <w:sz w:val="24"/>
          <w:szCs w:val="24"/>
        </w:rPr>
        <w:t>)</w:t>
      </w:r>
      <w:r w:rsidR="00310684" w:rsidRPr="00F02116">
        <w:rPr>
          <w:rFonts w:ascii="Times New Roman" w:eastAsia="Calibri" w:hAnsi="Times New Roman" w:cs="Times New Roman"/>
          <w:sz w:val="24"/>
          <w:szCs w:val="24"/>
        </w:rPr>
        <w:t>.</w:t>
      </w:r>
      <w:r w:rsidR="001F0AE5">
        <w:rPr>
          <w:rStyle w:val="FootnoteReference"/>
          <w:rFonts w:ascii="Times New Roman" w:eastAsia="Calibri" w:hAnsi="Times New Roman" w:cs="Times New Roman"/>
          <w:sz w:val="24"/>
          <w:szCs w:val="24"/>
        </w:rPr>
        <w:footnoteReference w:id="19"/>
      </w:r>
      <w:r w:rsidR="00310684" w:rsidRPr="00310684">
        <w:rPr>
          <w:rFonts w:ascii="Times New Roman" w:eastAsia="Calibri" w:hAnsi="Times New Roman" w:cs="Times New Roman"/>
          <w:sz w:val="24"/>
          <w:szCs w:val="24"/>
        </w:rPr>
        <w:t xml:space="preserve"> </w:t>
      </w:r>
    </w:p>
    <w:p w:rsidR="00656DD4" w:rsidRDefault="00656DD4" w:rsidP="00656DD4">
      <w:pPr>
        <w:spacing w:line="259" w:lineRule="auto"/>
        <w:ind w:left="360"/>
        <w:contextualSpacing/>
        <w:rPr>
          <w:rFonts w:ascii="Times New Roman" w:eastAsia="Calibri" w:hAnsi="Times New Roman" w:cs="Times New Roman"/>
          <w:sz w:val="24"/>
          <w:szCs w:val="24"/>
        </w:rPr>
      </w:pPr>
    </w:p>
    <w:p w:rsidR="00656DD4" w:rsidRPr="00F02116" w:rsidRDefault="008D7137" w:rsidP="00656DD4">
      <w:pPr>
        <w:spacing w:line="259" w:lineRule="auto"/>
        <w:contextualSpacing/>
        <w:rPr>
          <w:rFonts w:ascii="Times New Roman" w:eastAsia="Calibri" w:hAnsi="Times New Roman" w:cs="Times New Roman"/>
          <w:sz w:val="24"/>
          <w:szCs w:val="24"/>
        </w:rPr>
      </w:pPr>
      <w:r w:rsidRPr="00F02116">
        <w:rPr>
          <w:rFonts w:ascii="Times New Roman" w:eastAsia="Calibri" w:hAnsi="Times New Roman" w:cs="Times New Roman"/>
          <w:sz w:val="24"/>
          <w:szCs w:val="24"/>
        </w:rPr>
        <w:t xml:space="preserve">In addition, we report three other influences from research practices. </w:t>
      </w:r>
    </w:p>
    <w:p w:rsidR="008D7137" w:rsidRPr="00F02116" w:rsidRDefault="008D7137" w:rsidP="00656DD4">
      <w:pPr>
        <w:spacing w:line="259" w:lineRule="auto"/>
        <w:contextualSpacing/>
        <w:rPr>
          <w:rFonts w:ascii="Times New Roman" w:eastAsia="Calibri" w:hAnsi="Times New Roman" w:cs="Times New Roman"/>
          <w:sz w:val="24"/>
          <w:szCs w:val="24"/>
        </w:rPr>
      </w:pPr>
    </w:p>
    <w:p w:rsidR="008D7137" w:rsidRPr="00F02116" w:rsidRDefault="008D7137" w:rsidP="008D7137">
      <w:pPr>
        <w:numPr>
          <w:ilvl w:val="0"/>
          <w:numId w:val="12"/>
        </w:numPr>
        <w:spacing w:line="259" w:lineRule="auto"/>
        <w:contextualSpacing/>
        <w:rPr>
          <w:rFonts w:ascii="Times New Roman" w:eastAsia="Calibri" w:hAnsi="Times New Roman" w:cs="Times New Roman"/>
          <w:sz w:val="24"/>
          <w:szCs w:val="24"/>
        </w:rPr>
      </w:pPr>
      <w:r w:rsidRPr="00F02116">
        <w:rPr>
          <w:rFonts w:ascii="Times New Roman" w:eastAsia="Calibri" w:hAnsi="Times New Roman" w:cs="Times New Roman"/>
          <w:sz w:val="24"/>
          <w:szCs w:val="24"/>
        </w:rPr>
        <w:t xml:space="preserve">There is </w:t>
      </w:r>
      <w:r w:rsidR="0021727C" w:rsidRPr="00F02116">
        <w:rPr>
          <w:rFonts w:ascii="Times New Roman" w:eastAsia="Calibri" w:hAnsi="Times New Roman" w:cs="Times New Roman"/>
          <w:sz w:val="24"/>
          <w:szCs w:val="24"/>
        </w:rPr>
        <w:t>strong</w:t>
      </w:r>
      <w:r w:rsidRPr="00F02116">
        <w:rPr>
          <w:rFonts w:ascii="Times New Roman" w:eastAsia="Calibri" w:hAnsi="Times New Roman" w:cs="Times New Roman"/>
          <w:sz w:val="24"/>
          <w:szCs w:val="24"/>
        </w:rPr>
        <w:t xml:space="preserve"> evidence that the use of </w:t>
      </w:r>
      <w:r w:rsidRPr="00F02116">
        <w:rPr>
          <w:rFonts w:ascii="Times New Roman" w:eastAsia="Calibri" w:hAnsi="Times New Roman" w:cs="Times New Roman"/>
          <w:i/>
          <w:sz w:val="24"/>
          <w:szCs w:val="24"/>
        </w:rPr>
        <w:t>panel data</w:t>
      </w:r>
      <w:r w:rsidRPr="00F02116">
        <w:rPr>
          <w:rFonts w:ascii="Times New Roman" w:eastAsia="Calibri" w:hAnsi="Times New Roman" w:cs="Times New Roman"/>
          <w:sz w:val="24"/>
          <w:szCs w:val="24"/>
        </w:rPr>
        <w:t xml:space="preserve"> has a positive effect in both literatures, which is consistent with Dimos and Pugh (2016:</w:t>
      </w:r>
      <w:r w:rsidR="00137EFB">
        <w:rPr>
          <w:rFonts w:ascii="Times New Roman" w:eastAsia="Calibri" w:hAnsi="Times New Roman" w:cs="Times New Roman"/>
          <w:sz w:val="24"/>
          <w:szCs w:val="24"/>
        </w:rPr>
        <w:t xml:space="preserve"> </w:t>
      </w:r>
      <w:r w:rsidRPr="00F02116">
        <w:rPr>
          <w:rFonts w:ascii="Times New Roman" w:eastAsia="Calibri" w:hAnsi="Times New Roman" w:cs="Times New Roman"/>
          <w:sz w:val="24"/>
          <w:szCs w:val="24"/>
        </w:rPr>
        <w:t xml:space="preserve">808) who suggest that this effect may occur because panel data enables researchers to ‘capture cumulative effects over time’. </w:t>
      </w:r>
    </w:p>
    <w:p w:rsidR="00310684" w:rsidRPr="00F02116" w:rsidRDefault="004C036F" w:rsidP="00F25177">
      <w:pPr>
        <w:numPr>
          <w:ilvl w:val="0"/>
          <w:numId w:val="12"/>
        </w:numPr>
        <w:spacing w:line="259" w:lineRule="auto"/>
        <w:contextualSpacing/>
        <w:rPr>
          <w:rFonts w:ascii="Times New Roman" w:eastAsia="Calibri" w:hAnsi="Times New Roman" w:cs="Times New Roman"/>
          <w:sz w:val="24"/>
          <w:szCs w:val="24"/>
        </w:rPr>
      </w:pPr>
      <w:r w:rsidRPr="00F02116">
        <w:rPr>
          <w:rFonts w:ascii="Times New Roman" w:eastAsia="Calibri" w:hAnsi="Times New Roman" w:cs="Times New Roman"/>
          <w:i/>
          <w:sz w:val="24"/>
          <w:szCs w:val="24"/>
        </w:rPr>
        <w:t>Dynamic panel estimation</w:t>
      </w:r>
      <w:r w:rsidRPr="00F02116">
        <w:rPr>
          <w:rFonts w:ascii="Times New Roman" w:eastAsia="Calibri" w:hAnsi="Times New Roman" w:cs="Times New Roman"/>
          <w:sz w:val="24"/>
          <w:szCs w:val="24"/>
        </w:rPr>
        <w:t xml:space="preserve"> </w:t>
      </w:r>
      <w:r w:rsidR="00310684" w:rsidRPr="00F02116">
        <w:rPr>
          <w:rFonts w:ascii="Times New Roman" w:eastAsia="Calibri" w:hAnsi="Times New Roman" w:cs="Times New Roman"/>
          <w:sz w:val="24"/>
          <w:szCs w:val="24"/>
        </w:rPr>
        <w:t>capture</w:t>
      </w:r>
      <w:r w:rsidR="008D7137" w:rsidRPr="00F02116">
        <w:rPr>
          <w:rFonts w:ascii="Times New Roman" w:eastAsia="Calibri" w:hAnsi="Times New Roman" w:cs="Times New Roman"/>
          <w:sz w:val="24"/>
          <w:szCs w:val="24"/>
        </w:rPr>
        <w:t>s</w:t>
      </w:r>
      <w:r w:rsidR="00310684" w:rsidRPr="00F02116">
        <w:rPr>
          <w:rFonts w:ascii="Times New Roman" w:eastAsia="Calibri" w:hAnsi="Times New Roman" w:cs="Times New Roman"/>
          <w:sz w:val="24"/>
          <w:szCs w:val="24"/>
        </w:rPr>
        <w:t xml:space="preserve"> the </w:t>
      </w:r>
      <w:r w:rsidRPr="00F02116">
        <w:rPr>
          <w:rFonts w:ascii="Times New Roman" w:eastAsia="Calibri" w:hAnsi="Times New Roman" w:cs="Times New Roman"/>
          <w:sz w:val="24"/>
          <w:szCs w:val="24"/>
        </w:rPr>
        <w:t>effect</w:t>
      </w:r>
      <w:r w:rsidR="00310684" w:rsidRPr="00F02116">
        <w:rPr>
          <w:rFonts w:ascii="Times New Roman" w:eastAsia="Calibri" w:hAnsi="Times New Roman" w:cs="Times New Roman"/>
          <w:sz w:val="24"/>
          <w:szCs w:val="24"/>
        </w:rPr>
        <w:t xml:space="preserve"> of reporting coeffi</w:t>
      </w:r>
      <w:r w:rsidR="009E5DB6" w:rsidRPr="00F02116">
        <w:rPr>
          <w:rFonts w:ascii="Times New Roman" w:eastAsia="Calibri" w:hAnsi="Times New Roman" w:cs="Times New Roman"/>
          <w:sz w:val="24"/>
          <w:szCs w:val="24"/>
        </w:rPr>
        <w:t>cients from dynamic panel model estimation</w:t>
      </w:r>
      <w:r w:rsidR="0057609A" w:rsidRPr="00F02116">
        <w:rPr>
          <w:rFonts w:ascii="Times New Roman" w:eastAsia="Calibri" w:hAnsi="Times New Roman" w:cs="Times New Roman"/>
          <w:sz w:val="24"/>
          <w:szCs w:val="24"/>
        </w:rPr>
        <w:t xml:space="preserve">. </w:t>
      </w:r>
      <w:r w:rsidR="000515F9" w:rsidRPr="00F02116">
        <w:rPr>
          <w:rFonts w:ascii="Times New Roman" w:eastAsia="Calibri" w:hAnsi="Times New Roman" w:cs="Times New Roman"/>
          <w:sz w:val="24"/>
          <w:szCs w:val="24"/>
        </w:rPr>
        <w:t>We find</w:t>
      </w:r>
      <w:r w:rsidR="0057609A" w:rsidRPr="00F02116">
        <w:rPr>
          <w:rFonts w:ascii="Times New Roman" w:eastAsia="Calibri" w:hAnsi="Times New Roman" w:cs="Times New Roman"/>
          <w:sz w:val="24"/>
          <w:szCs w:val="24"/>
        </w:rPr>
        <w:t xml:space="preserve"> no effect on the tax credit estimates but </w:t>
      </w:r>
      <w:r w:rsidR="007425AF" w:rsidRPr="00F02116">
        <w:rPr>
          <w:rFonts w:ascii="Times New Roman" w:eastAsia="Calibri" w:hAnsi="Times New Roman" w:cs="Times New Roman"/>
          <w:sz w:val="24"/>
          <w:szCs w:val="24"/>
        </w:rPr>
        <w:t xml:space="preserve">we do find </w:t>
      </w:r>
      <w:r w:rsidR="0057609A" w:rsidRPr="00F02116">
        <w:rPr>
          <w:rFonts w:ascii="Times New Roman" w:eastAsia="Calibri" w:hAnsi="Times New Roman" w:cs="Times New Roman"/>
          <w:sz w:val="24"/>
          <w:szCs w:val="24"/>
        </w:rPr>
        <w:t>evidence of negative effects on the subsidy estimates</w:t>
      </w:r>
      <w:r w:rsidR="007425AF" w:rsidRPr="00F02116">
        <w:rPr>
          <w:rFonts w:ascii="Times New Roman" w:eastAsia="Calibri" w:hAnsi="Times New Roman" w:cs="Times New Roman"/>
          <w:sz w:val="24"/>
          <w:szCs w:val="24"/>
        </w:rPr>
        <w:t xml:space="preserve"> (three from four estimates)</w:t>
      </w:r>
      <w:r w:rsidR="0057609A" w:rsidRPr="00F02116">
        <w:rPr>
          <w:rFonts w:ascii="Times New Roman" w:eastAsia="Calibri" w:hAnsi="Times New Roman" w:cs="Times New Roman"/>
          <w:sz w:val="24"/>
          <w:szCs w:val="24"/>
        </w:rPr>
        <w:t xml:space="preserve">. </w:t>
      </w:r>
      <w:r w:rsidR="00974876" w:rsidRPr="00F02116">
        <w:rPr>
          <w:rFonts w:ascii="Times New Roman" w:eastAsia="Calibri" w:hAnsi="Times New Roman" w:cs="Times New Roman"/>
          <w:sz w:val="24"/>
          <w:szCs w:val="24"/>
        </w:rPr>
        <w:t>One reason for t</w:t>
      </w:r>
      <w:r w:rsidR="0057609A" w:rsidRPr="00F02116">
        <w:rPr>
          <w:rFonts w:ascii="Times New Roman" w:eastAsia="Calibri" w:hAnsi="Times New Roman" w:cs="Times New Roman"/>
          <w:sz w:val="24"/>
          <w:szCs w:val="24"/>
        </w:rPr>
        <w:t>he absence of positive effects and presence of negative effects arises from the interpretation of directly estimated coefficients in dynamic models as</w:t>
      </w:r>
      <w:r w:rsidR="00310684" w:rsidRPr="00F02116">
        <w:rPr>
          <w:rFonts w:ascii="Times New Roman" w:eastAsia="Calibri" w:hAnsi="Times New Roman" w:cs="Times New Roman"/>
          <w:sz w:val="24"/>
          <w:szCs w:val="24"/>
        </w:rPr>
        <w:t xml:space="preserve"> short-run or impact effects, </w:t>
      </w:r>
      <w:r w:rsidR="0057609A" w:rsidRPr="00F02116">
        <w:rPr>
          <w:rFonts w:ascii="Times New Roman" w:eastAsia="Calibri" w:hAnsi="Times New Roman" w:cs="Times New Roman"/>
          <w:sz w:val="24"/>
          <w:szCs w:val="24"/>
        </w:rPr>
        <w:t xml:space="preserve">which </w:t>
      </w:r>
      <w:r w:rsidR="00974876" w:rsidRPr="00F02116">
        <w:rPr>
          <w:rFonts w:ascii="Times New Roman" w:eastAsia="Calibri" w:hAnsi="Times New Roman" w:cs="Times New Roman"/>
          <w:sz w:val="24"/>
          <w:szCs w:val="24"/>
        </w:rPr>
        <w:t>cannot be larger</w:t>
      </w:r>
      <w:r w:rsidR="00310684" w:rsidRPr="00F02116">
        <w:rPr>
          <w:rFonts w:ascii="Times New Roman" w:eastAsia="Calibri" w:hAnsi="Times New Roman" w:cs="Times New Roman"/>
          <w:sz w:val="24"/>
          <w:szCs w:val="24"/>
        </w:rPr>
        <w:t xml:space="preserve"> than the effects reported from static models. </w:t>
      </w:r>
    </w:p>
    <w:p w:rsidR="00310684" w:rsidRPr="00F02116" w:rsidRDefault="00310684" w:rsidP="00F403BC">
      <w:pPr>
        <w:numPr>
          <w:ilvl w:val="0"/>
          <w:numId w:val="12"/>
        </w:numPr>
        <w:spacing w:line="259" w:lineRule="auto"/>
        <w:contextualSpacing/>
        <w:rPr>
          <w:rFonts w:ascii="Times New Roman" w:eastAsia="Calibri" w:hAnsi="Times New Roman" w:cs="Times New Roman"/>
          <w:sz w:val="24"/>
          <w:szCs w:val="24"/>
        </w:rPr>
      </w:pPr>
      <w:r w:rsidRPr="00F02116">
        <w:rPr>
          <w:rFonts w:ascii="Times New Roman" w:eastAsia="Calibri" w:hAnsi="Times New Roman" w:cs="Times New Roman"/>
          <w:sz w:val="24"/>
          <w:szCs w:val="24"/>
        </w:rPr>
        <w:t>There is some discussion of the effect of using binary indicators for R&amp;D support rather than continuous data on the value of support</w:t>
      </w:r>
      <w:r w:rsidR="00921AA9" w:rsidRPr="00F02116">
        <w:rPr>
          <w:rFonts w:ascii="Times New Roman" w:eastAsia="Calibri" w:hAnsi="Times New Roman" w:cs="Times New Roman"/>
          <w:sz w:val="24"/>
          <w:szCs w:val="24"/>
        </w:rPr>
        <w:t xml:space="preserve"> (Görg and Strobl</w:t>
      </w:r>
      <w:r w:rsidR="000F6E7B" w:rsidRPr="00F02116">
        <w:rPr>
          <w:rFonts w:ascii="Times New Roman" w:eastAsia="Calibri" w:hAnsi="Times New Roman" w:cs="Times New Roman"/>
          <w:sz w:val="24"/>
          <w:szCs w:val="24"/>
        </w:rPr>
        <w:t>,</w:t>
      </w:r>
      <w:r w:rsidR="00921AA9" w:rsidRPr="00F02116">
        <w:rPr>
          <w:rFonts w:ascii="Times New Roman" w:eastAsia="Calibri" w:hAnsi="Times New Roman" w:cs="Times New Roman"/>
          <w:sz w:val="24"/>
          <w:szCs w:val="24"/>
        </w:rPr>
        <w:t xml:space="preserve"> 2007)</w:t>
      </w:r>
      <w:r w:rsidRPr="00F02116">
        <w:rPr>
          <w:rFonts w:ascii="Times New Roman" w:eastAsia="Calibri" w:hAnsi="Times New Roman" w:cs="Times New Roman"/>
          <w:sz w:val="24"/>
          <w:szCs w:val="24"/>
        </w:rPr>
        <w:t xml:space="preserve">. </w:t>
      </w:r>
      <w:r w:rsidR="00CA2328" w:rsidRPr="00F02116">
        <w:rPr>
          <w:rFonts w:ascii="Times New Roman" w:eastAsia="Calibri" w:hAnsi="Times New Roman" w:cs="Times New Roman"/>
          <w:sz w:val="24"/>
          <w:szCs w:val="24"/>
        </w:rPr>
        <w:t xml:space="preserve">Consistent with </w:t>
      </w:r>
      <w:r w:rsidR="00261967" w:rsidRPr="00F02116">
        <w:rPr>
          <w:rFonts w:ascii="Times New Roman" w:eastAsia="Calibri" w:hAnsi="Times New Roman" w:cs="Times New Roman"/>
          <w:sz w:val="24"/>
          <w:szCs w:val="24"/>
        </w:rPr>
        <w:t>Dimos and Pugh (2016)</w:t>
      </w:r>
      <w:r w:rsidR="00CA2328" w:rsidRPr="00F02116">
        <w:rPr>
          <w:rFonts w:ascii="Times New Roman" w:eastAsia="Calibri" w:hAnsi="Times New Roman" w:cs="Times New Roman"/>
          <w:sz w:val="24"/>
          <w:szCs w:val="24"/>
        </w:rPr>
        <w:t>, we find</w:t>
      </w:r>
      <w:r w:rsidR="00261967" w:rsidRPr="00F02116">
        <w:rPr>
          <w:rFonts w:ascii="Times New Roman" w:eastAsia="Calibri" w:hAnsi="Times New Roman" w:cs="Times New Roman"/>
          <w:sz w:val="24"/>
          <w:szCs w:val="24"/>
        </w:rPr>
        <w:t xml:space="preserve"> </w:t>
      </w:r>
      <w:r w:rsidR="006A4230" w:rsidRPr="00F02116">
        <w:rPr>
          <w:rFonts w:ascii="Times New Roman" w:eastAsia="Calibri" w:hAnsi="Times New Roman" w:cs="Times New Roman"/>
          <w:sz w:val="24"/>
          <w:szCs w:val="24"/>
        </w:rPr>
        <w:t>that using binary indicators does not systematically influence subsidy additionality effects</w:t>
      </w:r>
      <w:r w:rsidR="00261967" w:rsidRPr="00F02116">
        <w:rPr>
          <w:rFonts w:ascii="Times New Roman" w:eastAsia="Calibri" w:hAnsi="Times New Roman" w:cs="Times New Roman"/>
          <w:sz w:val="24"/>
          <w:szCs w:val="24"/>
        </w:rPr>
        <w:t>.</w:t>
      </w:r>
      <w:r w:rsidR="00CA2328" w:rsidRPr="00F02116">
        <w:rPr>
          <w:rFonts w:ascii="Times New Roman" w:eastAsia="Calibri" w:hAnsi="Times New Roman" w:cs="Times New Roman"/>
          <w:sz w:val="24"/>
          <w:szCs w:val="24"/>
        </w:rPr>
        <w:t xml:space="preserve"> However, we find that this choice does matter for the tax credit literature, where effect sizes may be inflated by using a binary indicator rather than the value of the tax credit (</w:t>
      </w:r>
      <w:r w:rsidR="009330EA" w:rsidRPr="00F02116">
        <w:rPr>
          <w:rFonts w:ascii="Times New Roman" w:eastAsia="Calibri" w:hAnsi="Times New Roman" w:cs="Times New Roman"/>
          <w:sz w:val="24"/>
          <w:szCs w:val="24"/>
        </w:rPr>
        <w:t>three</w:t>
      </w:r>
      <w:r w:rsidR="00CA2328" w:rsidRPr="00F02116">
        <w:rPr>
          <w:rFonts w:ascii="Times New Roman" w:eastAsia="Calibri" w:hAnsi="Times New Roman" w:cs="Times New Roman"/>
          <w:sz w:val="24"/>
          <w:szCs w:val="24"/>
        </w:rPr>
        <w:t xml:space="preserve"> significant</w:t>
      </w:r>
      <w:r w:rsidR="009330EA" w:rsidRPr="00F02116">
        <w:rPr>
          <w:rFonts w:ascii="Times New Roman" w:eastAsia="Calibri" w:hAnsi="Times New Roman" w:cs="Times New Roman"/>
          <w:sz w:val="24"/>
          <w:szCs w:val="24"/>
        </w:rPr>
        <w:t>ly</w:t>
      </w:r>
      <w:r w:rsidR="00CA2328" w:rsidRPr="00F02116">
        <w:rPr>
          <w:rFonts w:ascii="Times New Roman" w:eastAsia="Calibri" w:hAnsi="Times New Roman" w:cs="Times New Roman"/>
          <w:sz w:val="24"/>
          <w:szCs w:val="24"/>
        </w:rPr>
        <w:t xml:space="preserve"> positive effects</w:t>
      </w:r>
      <w:r w:rsidR="008967D3" w:rsidRPr="00F02116">
        <w:rPr>
          <w:rFonts w:ascii="Times New Roman" w:eastAsia="Calibri" w:hAnsi="Times New Roman" w:cs="Times New Roman"/>
          <w:sz w:val="24"/>
          <w:szCs w:val="24"/>
        </w:rPr>
        <w:t>; Castellacci and Lie, 2015, do not investigate this effect</w:t>
      </w:r>
      <w:r w:rsidR="00CA2328" w:rsidRPr="00F02116">
        <w:rPr>
          <w:rFonts w:ascii="Times New Roman" w:eastAsia="Calibri" w:hAnsi="Times New Roman" w:cs="Times New Roman"/>
          <w:sz w:val="24"/>
          <w:szCs w:val="24"/>
        </w:rPr>
        <w:t>).</w:t>
      </w:r>
      <w:r w:rsidR="006E4C0E" w:rsidRPr="00F02116">
        <w:rPr>
          <w:rFonts w:ascii="Times New Roman" w:eastAsia="Calibri" w:hAnsi="Times New Roman" w:cs="Times New Roman"/>
          <w:sz w:val="24"/>
          <w:szCs w:val="24"/>
          <w:vertAlign w:val="superscript"/>
        </w:rPr>
        <w:footnoteReference w:id="20"/>
      </w:r>
      <w:r w:rsidR="006E4C0E" w:rsidRPr="00F02116">
        <w:rPr>
          <w:rFonts w:ascii="Times New Roman" w:eastAsia="Calibri" w:hAnsi="Times New Roman" w:cs="Times New Roman"/>
          <w:sz w:val="24"/>
          <w:szCs w:val="24"/>
        </w:rPr>
        <w:t xml:space="preserve"> </w:t>
      </w:r>
      <w:r w:rsidR="003511C1" w:rsidRPr="00F02116">
        <w:rPr>
          <w:rFonts w:ascii="Times New Roman" w:eastAsia="Calibri" w:hAnsi="Times New Roman" w:cs="Times New Roman"/>
          <w:sz w:val="24"/>
          <w:szCs w:val="24"/>
        </w:rPr>
        <w:t xml:space="preserve">This </w:t>
      </w:r>
      <w:r w:rsidR="00DB3A94">
        <w:rPr>
          <w:rFonts w:ascii="Times New Roman" w:eastAsia="Calibri" w:hAnsi="Times New Roman" w:cs="Times New Roman"/>
          <w:sz w:val="24"/>
          <w:szCs w:val="24"/>
        </w:rPr>
        <w:t xml:space="preserve">is </w:t>
      </w:r>
      <w:r w:rsidR="003511C1" w:rsidRPr="00F02116">
        <w:rPr>
          <w:rFonts w:ascii="Times New Roman" w:eastAsia="Calibri" w:hAnsi="Times New Roman" w:cs="Times New Roman"/>
          <w:sz w:val="24"/>
          <w:szCs w:val="24"/>
        </w:rPr>
        <w:t>in line with the argument of Hall and Van Reen</w:t>
      </w:r>
      <w:r w:rsidR="009309A4" w:rsidRPr="00F02116">
        <w:rPr>
          <w:rFonts w:ascii="Times New Roman" w:eastAsia="Calibri" w:hAnsi="Times New Roman" w:cs="Times New Roman"/>
          <w:sz w:val="24"/>
          <w:szCs w:val="24"/>
        </w:rPr>
        <w:t>e</w:t>
      </w:r>
      <w:r w:rsidR="003511C1" w:rsidRPr="00F02116">
        <w:rPr>
          <w:rFonts w:ascii="Times New Roman" w:eastAsia="Calibri" w:hAnsi="Times New Roman" w:cs="Times New Roman"/>
          <w:sz w:val="24"/>
          <w:szCs w:val="24"/>
        </w:rPr>
        <w:t>n (2000</w:t>
      </w:r>
      <w:r w:rsidR="0081508F">
        <w:rPr>
          <w:rFonts w:ascii="Times New Roman" w:eastAsia="Calibri" w:hAnsi="Times New Roman" w:cs="Times New Roman"/>
          <w:sz w:val="24"/>
          <w:szCs w:val="24"/>
        </w:rPr>
        <w:t xml:space="preserve">: </w:t>
      </w:r>
      <w:r w:rsidR="00DA44BA" w:rsidRPr="00F02116">
        <w:rPr>
          <w:rFonts w:ascii="Times New Roman" w:eastAsia="Calibri" w:hAnsi="Times New Roman" w:cs="Times New Roman"/>
          <w:sz w:val="24"/>
          <w:szCs w:val="24"/>
        </w:rPr>
        <w:t>458</w:t>
      </w:r>
      <w:r w:rsidR="003511C1" w:rsidRPr="00F02116">
        <w:rPr>
          <w:rFonts w:ascii="Times New Roman" w:eastAsia="Calibri" w:hAnsi="Times New Roman" w:cs="Times New Roman"/>
          <w:sz w:val="24"/>
          <w:szCs w:val="24"/>
        </w:rPr>
        <w:t xml:space="preserve">) </w:t>
      </w:r>
      <w:r w:rsidR="00C708D7" w:rsidRPr="00F02116">
        <w:rPr>
          <w:rFonts w:ascii="Times New Roman" w:eastAsia="Calibri" w:hAnsi="Times New Roman" w:cs="Times New Roman"/>
          <w:sz w:val="24"/>
          <w:szCs w:val="24"/>
        </w:rPr>
        <w:t>who identify the main disadvantage of the “Additionality Ratio” literature analysed by the present MRA</w:t>
      </w:r>
      <w:r w:rsidR="009E5DB6" w:rsidRPr="00F02116">
        <w:rPr>
          <w:rFonts w:ascii="Times New Roman" w:eastAsia="Calibri" w:hAnsi="Times New Roman" w:cs="Times New Roman"/>
          <w:sz w:val="24"/>
          <w:szCs w:val="24"/>
        </w:rPr>
        <w:t>:</w:t>
      </w:r>
      <w:r w:rsidR="00C708D7" w:rsidRPr="00F02116">
        <w:rPr>
          <w:rFonts w:ascii="Times New Roman" w:eastAsia="Calibri" w:hAnsi="Times New Roman" w:cs="Times New Roman"/>
          <w:sz w:val="24"/>
          <w:szCs w:val="24"/>
        </w:rPr>
        <w:t xml:space="preserve"> the use of dummy variable</w:t>
      </w:r>
      <w:r w:rsidR="00DA44BA" w:rsidRPr="00F02116">
        <w:rPr>
          <w:rFonts w:ascii="Times New Roman" w:eastAsia="Calibri" w:hAnsi="Times New Roman" w:cs="Times New Roman"/>
          <w:sz w:val="24"/>
          <w:szCs w:val="24"/>
        </w:rPr>
        <w:t>s</w:t>
      </w:r>
      <w:r w:rsidR="00C708D7" w:rsidRPr="00F02116">
        <w:rPr>
          <w:rFonts w:ascii="Times New Roman" w:eastAsia="Calibri" w:hAnsi="Times New Roman" w:cs="Times New Roman"/>
          <w:sz w:val="24"/>
          <w:szCs w:val="24"/>
        </w:rPr>
        <w:t xml:space="preserve"> to identify </w:t>
      </w:r>
      <w:r w:rsidR="00DA44BA" w:rsidRPr="00F02116">
        <w:rPr>
          <w:rFonts w:ascii="Times New Roman" w:eastAsia="Calibri" w:hAnsi="Times New Roman" w:cs="Times New Roman"/>
          <w:sz w:val="24"/>
          <w:szCs w:val="24"/>
        </w:rPr>
        <w:t xml:space="preserve">tax credit effects means ‘that </w:t>
      </w:r>
      <w:r w:rsidR="003511C1" w:rsidRPr="00F02116">
        <w:rPr>
          <w:rFonts w:ascii="Times New Roman" w:eastAsia="Calibri" w:hAnsi="Times New Roman" w:cs="Times New Roman"/>
          <w:sz w:val="24"/>
          <w:szCs w:val="24"/>
        </w:rPr>
        <w:t>the</w:t>
      </w:r>
      <w:r w:rsidR="00DA44BA" w:rsidRPr="00F02116">
        <w:rPr>
          <w:rFonts w:ascii="Times New Roman" w:eastAsia="Calibri" w:hAnsi="Times New Roman" w:cs="Times New Roman"/>
          <w:sz w:val="24"/>
          <w:szCs w:val="24"/>
        </w:rPr>
        <w:t xml:space="preserve"> </w:t>
      </w:r>
      <w:r w:rsidR="003511C1" w:rsidRPr="00F02116">
        <w:rPr>
          <w:rFonts w:ascii="Times New Roman" w:eastAsia="Calibri" w:hAnsi="Times New Roman" w:cs="Times New Roman"/>
          <w:sz w:val="24"/>
          <w:szCs w:val="24"/>
        </w:rPr>
        <w:t>measurement is relatively imprecise, because there is</w:t>
      </w:r>
      <w:r w:rsidR="00DA44BA" w:rsidRPr="00F02116">
        <w:rPr>
          <w:rFonts w:ascii="Times New Roman" w:eastAsia="Calibri" w:hAnsi="Times New Roman" w:cs="Times New Roman"/>
          <w:sz w:val="24"/>
          <w:szCs w:val="24"/>
        </w:rPr>
        <w:t xml:space="preserve"> </w:t>
      </w:r>
      <w:r w:rsidR="003511C1" w:rsidRPr="00F02116">
        <w:rPr>
          <w:rFonts w:ascii="Times New Roman" w:eastAsia="Calibri" w:hAnsi="Times New Roman" w:cs="Times New Roman"/>
          <w:sz w:val="24"/>
          <w:szCs w:val="24"/>
        </w:rPr>
        <w:t>no guarantee that all firms are facing the same</w:t>
      </w:r>
      <w:r w:rsidR="00DA44BA" w:rsidRPr="00F02116">
        <w:rPr>
          <w:rFonts w:ascii="Times New Roman" w:eastAsia="Calibri" w:hAnsi="Times New Roman" w:cs="Times New Roman"/>
          <w:sz w:val="24"/>
          <w:szCs w:val="24"/>
        </w:rPr>
        <w:t xml:space="preserve"> </w:t>
      </w:r>
      <w:r w:rsidR="003511C1" w:rsidRPr="00F02116">
        <w:rPr>
          <w:rFonts w:ascii="Times New Roman" w:eastAsia="Calibri" w:hAnsi="Times New Roman" w:cs="Times New Roman"/>
          <w:sz w:val="24"/>
          <w:szCs w:val="24"/>
        </w:rPr>
        <w:t>magnitude of credit at any given point in time</w:t>
      </w:r>
      <w:r w:rsidR="00DA44BA" w:rsidRPr="00F02116">
        <w:rPr>
          <w:rFonts w:ascii="Times New Roman" w:eastAsia="Calibri" w:hAnsi="Times New Roman" w:cs="Times New Roman"/>
          <w:sz w:val="24"/>
          <w:szCs w:val="24"/>
        </w:rPr>
        <w:t>’</w:t>
      </w:r>
      <w:r w:rsidR="003511C1" w:rsidRPr="00F02116">
        <w:rPr>
          <w:rFonts w:ascii="Times New Roman" w:eastAsia="Calibri" w:hAnsi="Times New Roman" w:cs="Times New Roman"/>
          <w:sz w:val="24"/>
          <w:szCs w:val="24"/>
        </w:rPr>
        <w:t xml:space="preserve">. </w:t>
      </w:r>
      <w:r w:rsidR="007A6812" w:rsidRPr="00F02116">
        <w:rPr>
          <w:rFonts w:ascii="Times New Roman" w:eastAsia="Calibri" w:hAnsi="Times New Roman" w:cs="Times New Roman"/>
          <w:sz w:val="24"/>
          <w:szCs w:val="24"/>
        </w:rPr>
        <w:t>The implication is that future evaluations of the effectiveness of tax credits should follow the example of studies that use the actual value of tax credits rather than a binary indicator</w:t>
      </w:r>
      <w:r w:rsidR="0081631F" w:rsidRPr="00F02116">
        <w:rPr>
          <w:rFonts w:ascii="Times New Roman" w:eastAsia="Calibri" w:hAnsi="Times New Roman" w:cs="Times New Roman"/>
          <w:sz w:val="24"/>
          <w:szCs w:val="24"/>
        </w:rPr>
        <w:t>. I</w:t>
      </w:r>
      <w:r w:rsidR="008C1AC8" w:rsidRPr="00F02116">
        <w:rPr>
          <w:rFonts w:ascii="Times New Roman" w:eastAsia="Calibri" w:hAnsi="Times New Roman" w:cs="Times New Roman"/>
          <w:sz w:val="24"/>
          <w:szCs w:val="24"/>
        </w:rPr>
        <w:t xml:space="preserve">n </w:t>
      </w:r>
      <w:r w:rsidR="00DA44BA" w:rsidRPr="00F02116">
        <w:rPr>
          <w:rFonts w:ascii="Times New Roman" w:eastAsia="Calibri" w:hAnsi="Times New Roman" w:cs="Times New Roman"/>
          <w:sz w:val="24"/>
          <w:szCs w:val="24"/>
        </w:rPr>
        <w:t xml:space="preserve">our sample, </w:t>
      </w:r>
      <w:r w:rsidR="008C1AC8" w:rsidRPr="00F02116">
        <w:rPr>
          <w:rFonts w:ascii="Times New Roman" w:eastAsia="Calibri" w:hAnsi="Times New Roman" w:cs="Times New Roman"/>
          <w:sz w:val="24"/>
          <w:szCs w:val="24"/>
        </w:rPr>
        <w:t>20</w:t>
      </w:r>
      <w:r w:rsidR="00DA44BA" w:rsidRPr="00F02116">
        <w:rPr>
          <w:rFonts w:ascii="Times New Roman" w:eastAsia="Calibri" w:hAnsi="Times New Roman" w:cs="Times New Roman"/>
          <w:sz w:val="24"/>
          <w:szCs w:val="24"/>
        </w:rPr>
        <w:t xml:space="preserve"> per cent of </w:t>
      </w:r>
      <w:r w:rsidR="008C1AC8" w:rsidRPr="00F02116">
        <w:rPr>
          <w:rFonts w:ascii="Times New Roman" w:eastAsia="Calibri" w:hAnsi="Times New Roman" w:cs="Times New Roman"/>
          <w:sz w:val="24"/>
          <w:szCs w:val="24"/>
        </w:rPr>
        <w:t>total estimates</w:t>
      </w:r>
      <w:r w:rsidR="0081631F" w:rsidRPr="00F02116">
        <w:rPr>
          <w:rFonts w:ascii="Times New Roman" w:eastAsia="Calibri" w:hAnsi="Times New Roman" w:cs="Times New Roman"/>
          <w:sz w:val="24"/>
          <w:szCs w:val="24"/>
        </w:rPr>
        <w:t xml:space="preserve"> conform to this best practice guideline; see Table 1</w:t>
      </w:r>
      <w:r w:rsidR="008C1AC8" w:rsidRPr="00F02116">
        <w:rPr>
          <w:rFonts w:ascii="Times New Roman" w:eastAsia="Calibri" w:hAnsi="Times New Roman" w:cs="Times New Roman"/>
          <w:sz w:val="24"/>
          <w:szCs w:val="24"/>
        </w:rPr>
        <w:t xml:space="preserve">. </w:t>
      </w:r>
    </w:p>
    <w:p w:rsidR="00720835" w:rsidRPr="00310684" w:rsidRDefault="00720835" w:rsidP="00720835">
      <w:pPr>
        <w:spacing w:line="259" w:lineRule="auto"/>
        <w:contextualSpacing/>
        <w:rPr>
          <w:rFonts w:ascii="Times New Roman" w:eastAsia="Calibri" w:hAnsi="Times New Roman" w:cs="Times New Roman"/>
          <w:sz w:val="24"/>
          <w:szCs w:val="24"/>
        </w:rPr>
      </w:pPr>
    </w:p>
    <w:p w:rsidR="002C4E4B" w:rsidRPr="002C4E4B" w:rsidRDefault="003507CA" w:rsidP="002C4E4B">
      <w:pPr>
        <w:spacing w:line="259" w:lineRule="auto"/>
        <w:rPr>
          <w:rFonts w:ascii="Times New Roman" w:eastAsia="Calibri" w:hAnsi="Times New Roman" w:cs="Times New Roman"/>
          <w:sz w:val="24"/>
          <w:szCs w:val="24"/>
        </w:rPr>
      </w:pPr>
      <w:r>
        <w:rPr>
          <w:rFonts w:ascii="Times New Roman" w:eastAsia="Calibri" w:hAnsi="Times New Roman" w:cs="Times New Roman"/>
          <w:sz w:val="24"/>
          <w:szCs w:val="24"/>
        </w:rPr>
        <w:t>We find no evidence of publication bias (</w:t>
      </w:r>
      <w:r w:rsidRPr="00AC0C19">
        <w:rPr>
          <w:rFonts w:ascii="Times New Roman" w:eastAsia="Calibri" w:hAnsi="Times New Roman" w:cs="Times New Roman"/>
          <w:i/>
          <w:sz w:val="24"/>
          <w:szCs w:val="24"/>
        </w:rPr>
        <w:t>PB</w:t>
      </w:r>
      <w:r>
        <w:rPr>
          <w:rFonts w:ascii="Times New Roman" w:eastAsia="Calibri" w:hAnsi="Times New Roman" w:cs="Times New Roman"/>
          <w:sz w:val="24"/>
          <w:szCs w:val="24"/>
        </w:rPr>
        <w:t>) in the tax credit literature</w:t>
      </w:r>
      <w:r w:rsidR="004F2D2A">
        <w:rPr>
          <w:rFonts w:ascii="Times New Roman" w:eastAsia="Calibri" w:hAnsi="Times New Roman" w:cs="Times New Roman"/>
          <w:sz w:val="24"/>
          <w:szCs w:val="24"/>
        </w:rPr>
        <w:t xml:space="preserve"> throughout the sample period</w:t>
      </w:r>
      <w:r>
        <w:rPr>
          <w:rFonts w:ascii="Times New Roman" w:eastAsia="Calibri" w:hAnsi="Times New Roman" w:cs="Times New Roman"/>
          <w:sz w:val="24"/>
          <w:szCs w:val="24"/>
        </w:rPr>
        <w:t>. Conversely, “little to modest” p</w:t>
      </w:r>
      <w:r w:rsidRPr="00310684">
        <w:rPr>
          <w:rFonts w:ascii="Times New Roman" w:eastAsia="Calibri" w:hAnsi="Times New Roman" w:cs="Times New Roman"/>
          <w:sz w:val="24"/>
          <w:szCs w:val="24"/>
        </w:rPr>
        <w:t xml:space="preserve">ositive </w:t>
      </w:r>
      <w:r>
        <w:rPr>
          <w:rFonts w:ascii="Times New Roman" w:eastAsia="Calibri" w:hAnsi="Times New Roman" w:cs="Times New Roman"/>
          <w:sz w:val="24"/>
          <w:szCs w:val="24"/>
        </w:rPr>
        <w:t>publication bias (</w:t>
      </w:r>
      <w:r w:rsidR="001063E0">
        <w:rPr>
          <w:rFonts w:ascii="Times New Roman" w:eastAsia="Calibri" w:hAnsi="Times New Roman" w:cs="Times New Roman"/>
          <w:sz w:val="24"/>
          <w:szCs w:val="24"/>
        </w:rPr>
        <w:t xml:space="preserve">i.e. </w:t>
      </w:r>
      <m:oMath>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PB</m:t>
            </m:r>
          </m:e>
        </m:d>
      </m:oMath>
      <w:r>
        <w:rPr>
          <w:rFonts w:ascii="Times New Roman" w:eastAsia="Calibri" w:hAnsi="Times New Roman" w:cs="Times New Roman"/>
          <w:sz w:val="24"/>
          <w:szCs w:val="24"/>
        </w:rPr>
        <w:t>&lt;1</w:t>
      </w:r>
      <w:r w:rsidR="002B147F">
        <w:rPr>
          <w:rFonts w:ascii="Times New Roman" w:eastAsia="Calibri" w:hAnsi="Times New Roman" w:cs="Times New Roman"/>
          <w:sz w:val="24"/>
          <w:szCs w:val="24"/>
        </w:rPr>
        <w:t>; Doucouliagos and Stanley, 2013</w:t>
      </w:r>
      <w:r>
        <w:rPr>
          <w:rFonts w:ascii="Times New Roman" w:eastAsia="Calibri" w:hAnsi="Times New Roman" w:cs="Times New Roman"/>
          <w:sz w:val="24"/>
          <w:szCs w:val="24"/>
        </w:rPr>
        <w:t xml:space="preserve">) </w:t>
      </w:r>
      <w:r w:rsidR="002B147F">
        <w:rPr>
          <w:rFonts w:ascii="Times New Roman" w:eastAsia="Calibri" w:hAnsi="Times New Roman" w:cs="Times New Roman"/>
          <w:sz w:val="24"/>
          <w:szCs w:val="24"/>
        </w:rPr>
        <w:t xml:space="preserve">is </w:t>
      </w:r>
      <w:r w:rsidR="00310684" w:rsidRPr="00310684">
        <w:rPr>
          <w:rFonts w:ascii="Times New Roman" w:eastAsia="Calibri" w:hAnsi="Times New Roman" w:cs="Times New Roman"/>
          <w:sz w:val="24"/>
          <w:szCs w:val="24"/>
        </w:rPr>
        <w:t xml:space="preserve">found in </w:t>
      </w:r>
      <w:r>
        <w:rPr>
          <w:rFonts w:ascii="Times New Roman" w:eastAsia="Calibri" w:hAnsi="Times New Roman" w:cs="Times New Roman"/>
          <w:sz w:val="24"/>
          <w:szCs w:val="24"/>
        </w:rPr>
        <w:t>three</w:t>
      </w:r>
      <w:r w:rsidR="00310684" w:rsidRPr="00310684">
        <w:rPr>
          <w:rFonts w:ascii="Times New Roman" w:eastAsia="Calibri" w:hAnsi="Times New Roman" w:cs="Times New Roman"/>
          <w:sz w:val="24"/>
          <w:szCs w:val="24"/>
        </w:rPr>
        <w:t xml:space="preserve"> of the </w:t>
      </w:r>
      <w:r>
        <w:rPr>
          <w:rFonts w:ascii="Times New Roman" w:eastAsia="Calibri" w:hAnsi="Times New Roman" w:cs="Times New Roman"/>
          <w:sz w:val="24"/>
          <w:szCs w:val="24"/>
        </w:rPr>
        <w:t xml:space="preserve">four </w:t>
      </w:r>
      <w:r w:rsidR="00310684" w:rsidRPr="00310684">
        <w:rPr>
          <w:rFonts w:ascii="Times New Roman" w:eastAsia="Calibri" w:hAnsi="Times New Roman" w:cs="Times New Roman"/>
          <w:sz w:val="24"/>
          <w:szCs w:val="24"/>
        </w:rPr>
        <w:t xml:space="preserve">estimates from the </w:t>
      </w:r>
      <w:r>
        <w:rPr>
          <w:rFonts w:ascii="Times New Roman" w:eastAsia="Calibri" w:hAnsi="Times New Roman" w:cs="Times New Roman"/>
          <w:sz w:val="24"/>
          <w:szCs w:val="24"/>
        </w:rPr>
        <w:t>subsidy literature</w:t>
      </w:r>
      <w:r w:rsidR="001B37D6">
        <w:rPr>
          <w:rFonts w:ascii="Times New Roman" w:eastAsia="Calibri" w:hAnsi="Times New Roman" w:cs="Times New Roman"/>
          <w:sz w:val="24"/>
          <w:szCs w:val="24"/>
        </w:rPr>
        <w:t xml:space="preserve">. </w:t>
      </w:r>
      <w:r w:rsidR="00C950B4">
        <w:rPr>
          <w:rFonts w:ascii="Times New Roman" w:eastAsia="Calibri" w:hAnsi="Times New Roman" w:cs="Times New Roman"/>
          <w:sz w:val="24"/>
          <w:szCs w:val="24"/>
        </w:rPr>
        <w:t>Moreover, a</w:t>
      </w:r>
      <w:r w:rsidR="002B147F">
        <w:rPr>
          <w:rFonts w:ascii="Times New Roman" w:eastAsia="Calibri" w:hAnsi="Times New Roman" w:cs="Times New Roman"/>
          <w:sz w:val="24"/>
          <w:szCs w:val="24"/>
        </w:rPr>
        <w:t>lthough w</w:t>
      </w:r>
      <w:r w:rsidR="00310684" w:rsidRPr="00310684">
        <w:rPr>
          <w:rFonts w:ascii="Times New Roman" w:eastAsia="Calibri" w:hAnsi="Times New Roman" w:cs="Times New Roman"/>
          <w:sz w:val="24"/>
          <w:szCs w:val="24"/>
        </w:rPr>
        <w:t>e find</w:t>
      </w:r>
      <w:r w:rsidR="002B147F">
        <w:rPr>
          <w:rFonts w:ascii="Times New Roman" w:eastAsia="Calibri" w:hAnsi="Times New Roman" w:cs="Times New Roman"/>
          <w:sz w:val="24"/>
          <w:szCs w:val="24"/>
        </w:rPr>
        <w:t xml:space="preserve"> at most</w:t>
      </w:r>
      <w:r w:rsidR="00310684" w:rsidRPr="00310684">
        <w:rPr>
          <w:rFonts w:ascii="Times New Roman" w:eastAsia="Calibri" w:hAnsi="Times New Roman" w:cs="Times New Roman"/>
          <w:sz w:val="24"/>
          <w:szCs w:val="24"/>
        </w:rPr>
        <w:t xml:space="preserve"> </w:t>
      </w:r>
      <w:r w:rsidR="009125D0">
        <w:rPr>
          <w:rFonts w:ascii="Times New Roman" w:eastAsia="Calibri" w:hAnsi="Times New Roman" w:cs="Times New Roman"/>
          <w:sz w:val="24"/>
          <w:szCs w:val="24"/>
        </w:rPr>
        <w:t>weak</w:t>
      </w:r>
      <w:r w:rsidR="00310684" w:rsidRPr="00310684">
        <w:rPr>
          <w:rFonts w:ascii="Times New Roman" w:eastAsia="Calibri" w:hAnsi="Times New Roman" w:cs="Times New Roman"/>
          <w:sz w:val="24"/>
          <w:szCs w:val="24"/>
        </w:rPr>
        <w:t xml:space="preserve"> evidence that publication</w:t>
      </w:r>
      <w:r w:rsidR="00174B54">
        <w:rPr>
          <w:rFonts w:ascii="Times New Roman" w:eastAsia="Calibri" w:hAnsi="Times New Roman" w:cs="Times New Roman"/>
          <w:sz w:val="24"/>
          <w:szCs w:val="24"/>
        </w:rPr>
        <w:t xml:space="preserve"> bias</w:t>
      </w:r>
      <w:r w:rsidR="00310684" w:rsidRPr="00310684">
        <w:rPr>
          <w:rFonts w:ascii="Times New Roman" w:eastAsia="Calibri" w:hAnsi="Times New Roman" w:cs="Times New Roman"/>
          <w:sz w:val="24"/>
          <w:szCs w:val="24"/>
        </w:rPr>
        <w:t xml:space="preserve"> has </w:t>
      </w:r>
      <w:r w:rsidR="006F5D30">
        <w:rPr>
          <w:rFonts w:ascii="Times New Roman" w:eastAsia="Calibri" w:hAnsi="Times New Roman" w:cs="Times New Roman"/>
          <w:sz w:val="24"/>
          <w:szCs w:val="24"/>
        </w:rPr>
        <w:t>decreased over time</w:t>
      </w:r>
      <w:r w:rsidR="00310684" w:rsidRPr="00310684">
        <w:rPr>
          <w:rFonts w:ascii="Times New Roman" w:eastAsia="Calibri" w:hAnsi="Times New Roman" w:cs="Times New Roman"/>
          <w:sz w:val="24"/>
          <w:szCs w:val="24"/>
        </w:rPr>
        <w:t xml:space="preserve"> in the tax credit literature</w:t>
      </w:r>
      <w:r w:rsidR="00B51E9F">
        <w:rPr>
          <w:rFonts w:ascii="Times New Roman" w:eastAsia="Calibri" w:hAnsi="Times New Roman" w:cs="Times New Roman"/>
          <w:sz w:val="24"/>
          <w:szCs w:val="24"/>
        </w:rPr>
        <w:t xml:space="preserve"> </w:t>
      </w:r>
      <w:r w:rsidR="002B147F">
        <w:rPr>
          <w:rFonts w:ascii="Times New Roman" w:eastAsia="Calibri" w:hAnsi="Times New Roman" w:cs="Times New Roman"/>
          <w:sz w:val="24"/>
          <w:szCs w:val="24"/>
        </w:rPr>
        <w:t>(one significantly negative estimate), we find</w:t>
      </w:r>
      <w:r w:rsidR="009125D0">
        <w:rPr>
          <w:rFonts w:ascii="Times New Roman" w:eastAsia="Calibri" w:hAnsi="Times New Roman" w:cs="Times New Roman"/>
          <w:sz w:val="24"/>
          <w:szCs w:val="24"/>
        </w:rPr>
        <w:t xml:space="preserve"> </w:t>
      </w:r>
      <w:r w:rsidR="00310684" w:rsidRPr="00310684">
        <w:rPr>
          <w:rFonts w:ascii="Times New Roman" w:eastAsia="Calibri" w:hAnsi="Times New Roman" w:cs="Times New Roman"/>
          <w:sz w:val="24"/>
          <w:szCs w:val="24"/>
        </w:rPr>
        <w:t>uniform evidence of increasing publication bias in the subsidy literature</w:t>
      </w:r>
      <w:r w:rsidR="006450B6" w:rsidRPr="002C4E4B">
        <w:rPr>
          <w:rFonts w:ascii="Times New Roman" w:eastAsia="Calibri" w:hAnsi="Times New Roman" w:cs="Times New Roman"/>
          <w:sz w:val="24"/>
          <w:szCs w:val="24"/>
        </w:rPr>
        <w:t xml:space="preserve">. </w:t>
      </w:r>
      <w:r w:rsidR="002B147F">
        <w:rPr>
          <w:rFonts w:ascii="Times New Roman" w:eastAsia="Calibri" w:hAnsi="Times New Roman" w:cs="Times New Roman"/>
          <w:sz w:val="24"/>
          <w:szCs w:val="24"/>
        </w:rPr>
        <w:t>This contrast between the two literatures is confirmed by both comparisons</w:t>
      </w:r>
      <w:r w:rsidR="00456142">
        <w:rPr>
          <w:rFonts w:ascii="Times New Roman" w:eastAsia="Calibri" w:hAnsi="Times New Roman" w:cs="Times New Roman"/>
          <w:sz w:val="24"/>
          <w:szCs w:val="24"/>
        </w:rPr>
        <w:t xml:space="preserve"> (Columns 9 and 10)</w:t>
      </w:r>
      <w:r w:rsidR="002B147F">
        <w:rPr>
          <w:rFonts w:ascii="Times New Roman" w:eastAsia="Calibri" w:hAnsi="Times New Roman" w:cs="Times New Roman"/>
          <w:sz w:val="24"/>
          <w:szCs w:val="24"/>
        </w:rPr>
        <w:t xml:space="preserve">, which indicate that the evolution of publication bias in the subsidy literature is significantly larger than </w:t>
      </w:r>
      <w:r w:rsidR="006F5D30">
        <w:rPr>
          <w:rFonts w:ascii="Times New Roman" w:eastAsia="Calibri" w:hAnsi="Times New Roman" w:cs="Times New Roman"/>
          <w:sz w:val="24"/>
          <w:szCs w:val="24"/>
        </w:rPr>
        <w:t xml:space="preserve">in the tax credit literature. </w:t>
      </w:r>
      <w:r w:rsidR="003376E0">
        <w:rPr>
          <w:rFonts w:ascii="Times New Roman" w:eastAsia="Calibri" w:hAnsi="Times New Roman" w:cs="Times New Roman"/>
          <w:sz w:val="24"/>
          <w:szCs w:val="24"/>
        </w:rPr>
        <w:t>Contrary to the tax credit literature, which throughout the sample period has not been</w:t>
      </w:r>
      <w:r w:rsidR="00652DB6">
        <w:rPr>
          <w:rFonts w:ascii="Times New Roman" w:eastAsia="Calibri" w:hAnsi="Times New Roman" w:cs="Times New Roman"/>
          <w:sz w:val="24"/>
          <w:szCs w:val="24"/>
        </w:rPr>
        <w:t xml:space="preserve"> </w:t>
      </w:r>
      <w:r w:rsidR="003376E0">
        <w:rPr>
          <w:rFonts w:ascii="Times New Roman" w:eastAsia="Calibri" w:hAnsi="Times New Roman" w:cs="Times New Roman"/>
          <w:sz w:val="24"/>
          <w:szCs w:val="24"/>
        </w:rPr>
        <w:t>contaminated</w:t>
      </w:r>
      <w:r w:rsidR="00652DB6">
        <w:rPr>
          <w:rFonts w:ascii="Times New Roman" w:eastAsia="Calibri" w:hAnsi="Times New Roman" w:cs="Times New Roman"/>
          <w:sz w:val="24"/>
          <w:szCs w:val="24"/>
        </w:rPr>
        <w:t xml:space="preserve"> by publication bias</w:t>
      </w:r>
      <w:r w:rsidR="003376E0">
        <w:rPr>
          <w:rFonts w:ascii="Times New Roman" w:eastAsia="Calibri" w:hAnsi="Times New Roman" w:cs="Times New Roman"/>
          <w:sz w:val="24"/>
          <w:szCs w:val="24"/>
        </w:rPr>
        <w:t xml:space="preserve">, </w:t>
      </w:r>
      <w:r w:rsidR="002C4E4B" w:rsidRPr="002C4E4B">
        <w:rPr>
          <w:rFonts w:ascii="Times New Roman" w:eastAsia="Calibri" w:hAnsi="Times New Roman" w:cs="Times New Roman"/>
          <w:sz w:val="24"/>
          <w:szCs w:val="24"/>
        </w:rPr>
        <w:t>the subsidy literature</w:t>
      </w:r>
      <w:r w:rsidR="003376E0">
        <w:rPr>
          <w:rFonts w:ascii="Times New Roman" w:eastAsia="Calibri" w:hAnsi="Times New Roman" w:cs="Times New Roman"/>
          <w:sz w:val="24"/>
          <w:szCs w:val="24"/>
        </w:rPr>
        <w:t xml:space="preserve"> </w:t>
      </w:r>
      <w:r w:rsidR="001D5FCE">
        <w:rPr>
          <w:rFonts w:ascii="Times New Roman" w:eastAsia="Calibri" w:hAnsi="Times New Roman" w:cs="Times New Roman"/>
          <w:sz w:val="24"/>
          <w:szCs w:val="24"/>
        </w:rPr>
        <w:t>displays the characteristics of the well-</w:t>
      </w:r>
      <w:r w:rsidR="002C4E4B" w:rsidRPr="002C4E4B">
        <w:rPr>
          <w:rFonts w:ascii="Times New Roman" w:eastAsia="Calibri" w:hAnsi="Times New Roman" w:cs="Times New Roman"/>
          <w:sz w:val="24"/>
          <w:szCs w:val="24"/>
        </w:rPr>
        <w:t>known “decline effect”, whereby many ‘scientifically discovered effects published in the literature seem to diminish over time’ (Schooler, 2011:</w:t>
      </w:r>
      <w:r w:rsidR="006D2217">
        <w:rPr>
          <w:rFonts w:ascii="Times New Roman" w:eastAsia="Calibri" w:hAnsi="Times New Roman" w:cs="Times New Roman"/>
          <w:sz w:val="24"/>
          <w:szCs w:val="24"/>
        </w:rPr>
        <w:t xml:space="preserve"> </w:t>
      </w:r>
      <w:r w:rsidR="002C4E4B" w:rsidRPr="002C4E4B">
        <w:rPr>
          <w:rFonts w:ascii="Times New Roman" w:eastAsia="Calibri" w:hAnsi="Times New Roman" w:cs="Times New Roman"/>
          <w:sz w:val="24"/>
          <w:szCs w:val="24"/>
        </w:rPr>
        <w:t xml:space="preserve">437). Early evaluations of R&amp;D subsidies tended to report crowding-out effects, even full crowding out (Wallsten, 2000). However, according to the decline effect, initially large supportive findings over time give way to smaller and even contradictory findings. In the particular case of the subsidy literature, whereas the initial novelty was the finding of crowding out, we conjecture that, subsequently, the search for novelty increasingly favoured less negative and, eventually, positive findings (additionality).  </w:t>
      </w:r>
    </w:p>
    <w:p w:rsidR="00310684" w:rsidRPr="00310684" w:rsidRDefault="00310684" w:rsidP="00310684">
      <w:pPr>
        <w:spacing w:line="259" w:lineRule="auto"/>
        <w:rPr>
          <w:rFonts w:ascii="Times New Roman" w:eastAsia="Calibri" w:hAnsi="Times New Roman" w:cs="Times New Roman"/>
          <w:sz w:val="24"/>
          <w:szCs w:val="24"/>
        </w:rPr>
      </w:pPr>
      <w:r w:rsidRPr="00F02116">
        <w:rPr>
          <w:rFonts w:ascii="Times New Roman" w:eastAsia="Calibri" w:hAnsi="Times New Roman" w:cs="Times New Roman"/>
          <w:sz w:val="24"/>
          <w:szCs w:val="24"/>
        </w:rPr>
        <w:t xml:space="preserve">Our </w:t>
      </w:r>
      <w:r w:rsidR="00C61988" w:rsidRPr="00F02116">
        <w:rPr>
          <w:rFonts w:ascii="Times New Roman" w:eastAsia="Calibri" w:hAnsi="Times New Roman" w:cs="Times New Roman"/>
          <w:sz w:val="24"/>
          <w:szCs w:val="24"/>
        </w:rPr>
        <w:t>main</w:t>
      </w:r>
      <w:r w:rsidRPr="00F02116">
        <w:rPr>
          <w:rFonts w:ascii="Times New Roman" w:eastAsia="Calibri" w:hAnsi="Times New Roman" w:cs="Times New Roman"/>
          <w:sz w:val="24"/>
          <w:szCs w:val="24"/>
        </w:rPr>
        <w:t xml:space="preserve"> findings are the </w:t>
      </w:r>
      <w:r w:rsidR="00955ED2" w:rsidRPr="00F02116">
        <w:rPr>
          <w:rFonts w:ascii="Times New Roman" w:eastAsia="Calibri" w:hAnsi="Times New Roman" w:cs="Times New Roman"/>
          <w:sz w:val="24"/>
          <w:szCs w:val="24"/>
        </w:rPr>
        <w:t xml:space="preserve">authentic </w:t>
      </w:r>
      <w:r w:rsidRPr="00F02116">
        <w:rPr>
          <w:rFonts w:ascii="Times New Roman" w:eastAsia="Calibri" w:hAnsi="Times New Roman" w:cs="Times New Roman"/>
          <w:sz w:val="24"/>
          <w:szCs w:val="24"/>
        </w:rPr>
        <w:t xml:space="preserve">effects estimated for both literatures after controlling for publication bias and heterogeneity. For </w:t>
      </w:r>
      <w:r w:rsidR="00DB2853" w:rsidRPr="00F02116">
        <w:rPr>
          <w:rFonts w:ascii="Times New Roman" w:eastAsia="Calibri" w:hAnsi="Times New Roman" w:cs="Times New Roman"/>
          <w:sz w:val="24"/>
          <w:szCs w:val="24"/>
        </w:rPr>
        <w:t xml:space="preserve">both </w:t>
      </w:r>
      <w:r w:rsidRPr="00F02116">
        <w:rPr>
          <w:rFonts w:ascii="Times New Roman" w:eastAsia="Calibri" w:hAnsi="Times New Roman" w:cs="Times New Roman"/>
          <w:sz w:val="24"/>
          <w:szCs w:val="24"/>
        </w:rPr>
        <w:t xml:space="preserve">the tax credit </w:t>
      </w:r>
      <w:r w:rsidR="00DB2853" w:rsidRPr="00F02116">
        <w:rPr>
          <w:rFonts w:ascii="Times New Roman" w:eastAsia="Calibri" w:hAnsi="Times New Roman" w:cs="Times New Roman"/>
          <w:sz w:val="24"/>
          <w:szCs w:val="24"/>
        </w:rPr>
        <w:t xml:space="preserve">and </w:t>
      </w:r>
      <w:r w:rsidR="00405A3B">
        <w:rPr>
          <w:rFonts w:ascii="Times New Roman" w:eastAsia="Calibri" w:hAnsi="Times New Roman" w:cs="Times New Roman"/>
          <w:sz w:val="24"/>
          <w:szCs w:val="24"/>
        </w:rPr>
        <w:t xml:space="preserve">the </w:t>
      </w:r>
      <w:r w:rsidR="00DB2853" w:rsidRPr="00F02116">
        <w:rPr>
          <w:rFonts w:ascii="Times New Roman" w:eastAsia="Calibri" w:hAnsi="Times New Roman" w:cs="Times New Roman"/>
          <w:sz w:val="24"/>
          <w:szCs w:val="24"/>
        </w:rPr>
        <w:t xml:space="preserve">subsidy </w:t>
      </w:r>
      <w:r w:rsidRPr="00F02116">
        <w:rPr>
          <w:rFonts w:ascii="Times New Roman" w:eastAsia="Calibri" w:hAnsi="Times New Roman" w:cs="Times New Roman"/>
          <w:sz w:val="24"/>
          <w:szCs w:val="24"/>
        </w:rPr>
        <w:t>literature</w:t>
      </w:r>
      <w:r w:rsidR="00DB2853" w:rsidRPr="00F02116">
        <w:rPr>
          <w:rFonts w:ascii="Times New Roman" w:eastAsia="Calibri" w:hAnsi="Times New Roman" w:cs="Times New Roman"/>
          <w:sz w:val="24"/>
          <w:szCs w:val="24"/>
        </w:rPr>
        <w:t>s</w:t>
      </w:r>
      <w:r w:rsidRPr="00F02116">
        <w:rPr>
          <w:rFonts w:ascii="Times New Roman" w:eastAsia="Calibri" w:hAnsi="Times New Roman" w:cs="Times New Roman"/>
          <w:sz w:val="24"/>
          <w:szCs w:val="24"/>
        </w:rPr>
        <w:t xml:space="preserve"> the </w:t>
      </w:r>
      <w:r w:rsidR="009E0BD4" w:rsidRPr="00F02116">
        <w:rPr>
          <w:rFonts w:ascii="Times New Roman" w:eastAsia="Calibri" w:hAnsi="Times New Roman" w:cs="Times New Roman"/>
          <w:sz w:val="24"/>
          <w:szCs w:val="24"/>
        </w:rPr>
        <w:t xml:space="preserve">authentic </w:t>
      </w:r>
      <w:r w:rsidRPr="00F02116">
        <w:rPr>
          <w:rFonts w:ascii="Times New Roman" w:eastAsia="Calibri" w:hAnsi="Times New Roman" w:cs="Times New Roman"/>
          <w:sz w:val="24"/>
          <w:szCs w:val="24"/>
        </w:rPr>
        <w:t xml:space="preserve">effects are significantly positive in </w:t>
      </w:r>
      <w:r w:rsidR="00DB2853" w:rsidRPr="00F02116">
        <w:rPr>
          <w:rFonts w:ascii="Times New Roman" w:eastAsia="Calibri" w:hAnsi="Times New Roman" w:cs="Times New Roman"/>
          <w:sz w:val="24"/>
          <w:szCs w:val="24"/>
        </w:rPr>
        <w:t>all cases</w:t>
      </w:r>
      <w:r w:rsidRPr="00F02116">
        <w:rPr>
          <w:rFonts w:ascii="Times New Roman" w:eastAsia="Calibri" w:hAnsi="Times New Roman" w:cs="Times New Roman"/>
          <w:sz w:val="24"/>
          <w:szCs w:val="24"/>
        </w:rPr>
        <w:t>.</w:t>
      </w:r>
      <w:r w:rsidR="0094787A" w:rsidRPr="00F02116">
        <w:rPr>
          <w:rFonts w:ascii="Times New Roman" w:eastAsia="Calibri" w:hAnsi="Times New Roman" w:cs="Times New Roman"/>
          <w:sz w:val="24"/>
          <w:szCs w:val="24"/>
        </w:rPr>
        <w:t xml:space="preserve"> </w:t>
      </w:r>
      <w:r w:rsidR="00A03700" w:rsidRPr="00F02116">
        <w:rPr>
          <w:rFonts w:ascii="Times New Roman" w:eastAsia="Calibri" w:hAnsi="Times New Roman" w:cs="Times New Roman"/>
          <w:sz w:val="24"/>
          <w:szCs w:val="24"/>
        </w:rPr>
        <w:t>Measured as PCCs, t</w:t>
      </w:r>
      <w:r w:rsidRPr="00F02116">
        <w:rPr>
          <w:rFonts w:ascii="Times New Roman" w:eastAsia="Calibri" w:hAnsi="Times New Roman" w:cs="Times New Roman"/>
          <w:sz w:val="24"/>
          <w:szCs w:val="24"/>
        </w:rPr>
        <w:t xml:space="preserve">he overall </w:t>
      </w:r>
      <w:r w:rsidR="00703BFF" w:rsidRPr="00F02116">
        <w:rPr>
          <w:rFonts w:ascii="Times New Roman" w:eastAsia="Calibri" w:hAnsi="Times New Roman" w:cs="Times New Roman"/>
          <w:sz w:val="24"/>
          <w:szCs w:val="24"/>
        </w:rPr>
        <w:t xml:space="preserve">authentic </w:t>
      </w:r>
      <w:r w:rsidRPr="00F02116">
        <w:rPr>
          <w:rFonts w:ascii="Times New Roman" w:eastAsia="Calibri" w:hAnsi="Times New Roman" w:cs="Times New Roman"/>
          <w:sz w:val="24"/>
          <w:szCs w:val="24"/>
        </w:rPr>
        <w:t xml:space="preserve">tax credit effects vary </w:t>
      </w:r>
      <w:r w:rsidRPr="00E02782">
        <w:rPr>
          <w:rFonts w:ascii="Times New Roman" w:eastAsia="Calibri" w:hAnsi="Times New Roman" w:cs="Times New Roman"/>
          <w:sz w:val="24"/>
          <w:szCs w:val="24"/>
        </w:rPr>
        <w:t>between .0</w:t>
      </w:r>
      <w:r w:rsidR="00AB0FBB" w:rsidRPr="00E02782">
        <w:rPr>
          <w:rFonts w:ascii="Times New Roman" w:eastAsia="Calibri" w:hAnsi="Times New Roman" w:cs="Times New Roman"/>
          <w:sz w:val="24"/>
          <w:szCs w:val="24"/>
        </w:rPr>
        <w:t>62</w:t>
      </w:r>
      <w:r w:rsidR="00685D8D" w:rsidRPr="00E02782">
        <w:rPr>
          <w:rFonts w:ascii="Times New Roman" w:eastAsia="Calibri" w:hAnsi="Times New Roman" w:cs="Times New Roman"/>
          <w:sz w:val="24"/>
          <w:szCs w:val="24"/>
        </w:rPr>
        <w:t xml:space="preserve"> </w:t>
      </w:r>
      <w:r w:rsidR="00521770" w:rsidRPr="00E02782">
        <w:rPr>
          <w:rFonts w:ascii="Times New Roman" w:eastAsia="Calibri" w:hAnsi="Times New Roman" w:cs="Times New Roman"/>
          <w:sz w:val="24"/>
          <w:szCs w:val="24"/>
        </w:rPr>
        <w:t>and</w:t>
      </w:r>
      <w:r w:rsidRPr="00E02782">
        <w:rPr>
          <w:rFonts w:ascii="Times New Roman" w:eastAsia="Calibri" w:hAnsi="Times New Roman" w:cs="Times New Roman"/>
          <w:sz w:val="24"/>
          <w:szCs w:val="24"/>
        </w:rPr>
        <w:t xml:space="preserve"> .0</w:t>
      </w:r>
      <w:r w:rsidR="00AB0FBB" w:rsidRPr="00E02782">
        <w:rPr>
          <w:rFonts w:ascii="Times New Roman" w:eastAsia="Calibri" w:hAnsi="Times New Roman" w:cs="Times New Roman"/>
          <w:sz w:val="24"/>
          <w:szCs w:val="24"/>
        </w:rPr>
        <w:t>67</w:t>
      </w:r>
      <w:r w:rsidRPr="00E02782">
        <w:rPr>
          <w:rFonts w:ascii="Times New Roman" w:eastAsia="Calibri" w:hAnsi="Times New Roman" w:cs="Times New Roman"/>
          <w:sz w:val="24"/>
          <w:szCs w:val="24"/>
        </w:rPr>
        <w:t>, while the subsidy effects vary between .02</w:t>
      </w:r>
      <w:r w:rsidR="00AB0FBB" w:rsidRPr="00E02782">
        <w:rPr>
          <w:rFonts w:ascii="Times New Roman" w:eastAsia="Calibri" w:hAnsi="Times New Roman" w:cs="Times New Roman"/>
          <w:sz w:val="24"/>
          <w:szCs w:val="24"/>
        </w:rPr>
        <w:t>5</w:t>
      </w:r>
      <w:r w:rsidRPr="00E02782">
        <w:rPr>
          <w:rFonts w:ascii="Times New Roman" w:eastAsia="Calibri" w:hAnsi="Times New Roman" w:cs="Times New Roman"/>
          <w:sz w:val="24"/>
          <w:szCs w:val="24"/>
        </w:rPr>
        <w:t xml:space="preserve"> and .0</w:t>
      </w:r>
      <w:r w:rsidR="00AB0FBB" w:rsidRPr="00E02782">
        <w:rPr>
          <w:rFonts w:ascii="Times New Roman" w:eastAsia="Calibri" w:hAnsi="Times New Roman" w:cs="Times New Roman"/>
          <w:sz w:val="24"/>
          <w:szCs w:val="24"/>
        </w:rPr>
        <w:t>51</w:t>
      </w:r>
      <w:r w:rsidR="008F0086" w:rsidRPr="00E02782">
        <w:rPr>
          <w:rFonts w:ascii="Times New Roman" w:eastAsia="Calibri" w:hAnsi="Times New Roman" w:cs="Times New Roman"/>
          <w:sz w:val="24"/>
          <w:szCs w:val="24"/>
        </w:rPr>
        <w:t xml:space="preserve"> (see Table 3)</w:t>
      </w:r>
      <w:r w:rsidRPr="00E02782">
        <w:rPr>
          <w:rFonts w:ascii="Times New Roman" w:eastAsia="Calibri" w:hAnsi="Times New Roman" w:cs="Times New Roman"/>
          <w:sz w:val="24"/>
          <w:szCs w:val="24"/>
        </w:rPr>
        <w:t xml:space="preserve">. </w:t>
      </w:r>
      <w:r w:rsidR="002B7323" w:rsidRPr="00E02782">
        <w:rPr>
          <w:rFonts w:ascii="Times New Roman" w:eastAsia="Calibri" w:hAnsi="Times New Roman" w:cs="Times New Roman"/>
          <w:sz w:val="24"/>
          <w:szCs w:val="24"/>
        </w:rPr>
        <w:t>The high degree of precision of these estimates (all statistically significant at the 1% level o</w:t>
      </w:r>
      <w:r w:rsidR="00E02782">
        <w:rPr>
          <w:rFonts w:ascii="Times New Roman" w:eastAsia="Calibri" w:hAnsi="Times New Roman" w:cs="Times New Roman"/>
          <w:sz w:val="24"/>
          <w:szCs w:val="24"/>
        </w:rPr>
        <w:t>r</w:t>
      </w:r>
      <w:r w:rsidR="002B7323" w:rsidRPr="00E02782">
        <w:rPr>
          <w:rFonts w:ascii="Times New Roman" w:eastAsia="Calibri" w:hAnsi="Times New Roman" w:cs="Times New Roman"/>
          <w:sz w:val="24"/>
          <w:szCs w:val="24"/>
        </w:rPr>
        <w:t xml:space="preserve"> </w:t>
      </w:r>
      <w:r w:rsidR="00E02782" w:rsidRPr="00E02782">
        <w:rPr>
          <w:rStyle w:val="CommentReference"/>
          <w:rFonts w:ascii="Times New Roman" w:hAnsi="Times New Roman" w:cs="Times New Roman"/>
          <w:sz w:val="24"/>
          <w:szCs w:val="24"/>
        </w:rPr>
        <w:t>lower</w:t>
      </w:r>
      <w:r w:rsidR="002B7323" w:rsidRPr="00E02782">
        <w:rPr>
          <w:rFonts w:ascii="Times New Roman" w:eastAsia="Calibri" w:hAnsi="Times New Roman" w:cs="Times New Roman"/>
          <w:sz w:val="24"/>
          <w:szCs w:val="24"/>
        </w:rPr>
        <w:t xml:space="preserve">) </w:t>
      </w:r>
      <w:r w:rsidR="00431EEC" w:rsidRPr="00E02782">
        <w:rPr>
          <w:rFonts w:ascii="Times New Roman" w:eastAsia="Calibri" w:hAnsi="Times New Roman" w:cs="Times New Roman"/>
          <w:sz w:val="24"/>
          <w:szCs w:val="24"/>
        </w:rPr>
        <w:t>supports</w:t>
      </w:r>
      <w:r w:rsidR="002B7323" w:rsidRPr="00E02782">
        <w:rPr>
          <w:rFonts w:ascii="Times New Roman" w:eastAsia="Calibri" w:hAnsi="Times New Roman" w:cs="Times New Roman"/>
          <w:sz w:val="24"/>
          <w:szCs w:val="24"/>
        </w:rPr>
        <w:t xml:space="preserve"> the validity of reporting overall, representative effects for both tax credit</w:t>
      </w:r>
      <w:r w:rsidR="00431EEC" w:rsidRPr="00E02782">
        <w:rPr>
          <w:rFonts w:ascii="Times New Roman" w:eastAsia="Calibri" w:hAnsi="Times New Roman" w:cs="Times New Roman"/>
          <w:sz w:val="24"/>
          <w:szCs w:val="24"/>
        </w:rPr>
        <w:t>s</w:t>
      </w:r>
      <w:r w:rsidR="002B7323" w:rsidRPr="00E02782">
        <w:rPr>
          <w:rFonts w:ascii="Times New Roman" w:eastAsia="Calibri" w:hAnsi="Times New Roman" w:cs="Times New Roman"/>
          <w:sz w:val="24"/>
          <w:szCs w:val="24"/>
        </w:rPr>
        <w:t xml:space="preserve"> and subsid</w:t>
      </w:r>
      <w:r w:rsidR="00431EEC" w:rsidRPr="00E02782">
        <w:rPr>
          <w:rFonts w:ascii="Times New Roman" w:eastAsia="Calibri" w:hAnsi="Times New Roman" w:cs="Times New Roman"/>
          <w:sz w:val="24"/>
          <w:szCs w:val="24"/>
        </w:rPr>
        <w:t>ies</w:t>
      </w:r>
      <w:r w:rsidR="002B7323" w:rsidRPr="00E02782">
        <w:rPr>
          <w:rFonts w:ascii="Times New Roman" w:eastAsia="Calibri" w:hAnsi="Times New Roman" w:cs="Times New Roman"/>
          <w:sz w:val="24"/>
          <w:szCs w:val="24"/>
        </w:rPr>
        <w:t xml:space="preserve">, </w:t>
      </w:r>
      <w:r w:rsidR="00E02782">
        <w:rPr>
          <w:rFonts w:ascii="Times New Roman" w:eastAsia="Calibri" w:hAnsi="Times New Roman" w:cs="Times New Roman"/>
          <w:sz w:val="24"/>
          <w:szCs w:val="24"/>
        </w:rPr>
        <w:t>despite</w:t>
      </w:r>
      <w:r w:rsidR="002B7323" w:rsidRPr="00E02782">
        <w:rPr>
          <w:rFonts w:ascii="Times New Roman" w:eastAsia="Calibri" w:hAnsi="Times New Roman" w:cs="Times New Roman"/>
          <w:sz w:val="24"/>
          <w:szCs w:val="24"/>
        </w:rPr>
        <w:t xml:space="preserve"> the many heterogeneities revealed by the moderator variables.</w:t>
      </w:r>
      <w:r w:rsidR="00025F3C">
        <w:rPr>
          <w:rStyle w:val="FootnoteReference"/>
          <w:rFonts w:ascii="Times New Roman" w:eastAsia="Calibri" w:hAnsi="Times New Roman" w:cs="Times New Roman"/>
          <w:sz w:val="24"/>
          <w:szCs w:val="24"/>
        </w:rPr>
        <w:footnoteReference w:id="21"/>
      </w:r>
      <w:r w:rsidR="002B7323" w:rsidRPr="00E02782">
        <w:rPr>
          <w:rFonts w:ascii="Times New Roman" w:eastAsia="Calibri" w:hAnsi="Times New Roman" w:cs="Times New Roman"/>
          <w:sz w:val="24"/>
          <w:szCs w:val="24"/>
        </w:rPr>
        <w:t xml:space="preserve"> </w:t>
      </w:r>
      <w:r w:rsidRPr="00E02782">
        <w:rPr>
          <w:rFonts w:ascii="Times New Roman" w:eastAsia="Calibri" w:hAnsi="Times New Roman" w:cs="Times New Roman"/>
          <w:sz w:val="24"/>
          <w:szCs w:val="24"/>
        </w:rPr>
        <w:t xml:space="preserve">There are two </w:t>
      </w:r>
      <w:r w:rsidR="002B7323" w:rsidRPr="00E02782">
        <w:rPr>
          <w:rFonts w:ascii="Times New Roman" w:eastAsia="Calibri" w:hAnsi="Times New Roman" w:cs="Times New Roman"/>
          <w:sz w:val="24"/>
          <w:szCs w:val="24"/>
        </w:rPr>
        <w:t xml:space="preserve">further </w:t>
      </w:r>
      <w:r w:rsidRPr="00E02782">
        <w:rPr>
          <w:rFonts w:ascii="Times New Roman" w:eastAsia="Calibri" w:hAnsi="Times New Roman" w:cs="Times New Roman"/>
          <w:sz w:val="24"/>
          <w:szCs w:val="24"/>
        </w:rPr>
        <w:t xml:space="preserve">striking features of these results: first, </w:t>
      </w:r>
      <w:r w:rsidR="00C255C1" w:rsidRPr="00E02782">
        <w:rPr>
          <w:rFonts w:ascii="Times New Roman" w:eastAsia="Calibri" w:hAnsi="Times New Roman" w:cs="Times New Roman"/>
          <w:sz w:val="24"/>
          <w:szCs w:val="24"/>
        </w:rPr>
        <w:t xml:space="preserve">both comparisons </w:t>
      </w:r>
      <w:r w:rsidR="008F0086" w:rsidRPr="00E02782">
        <w:rPr>
          <w:rFonts w:ascii="Times New Roman" w:eastAsia="Calibri" w:hAnsi="Times New Roman" w:cs="Times New Roman"/>
          <w:sz w:val="24"/>
          <w:szCs w:val="24"/>
        </w:rPr>
        <w:t xml:space="preserve">reported in Table 4 </w:t>
      </w:r>
      <w:r w:rsidR="00C255C1" w:rsidRPr="00E02782">
        <w:rPr>
          <w:rFonts w:ascii="Times New Roman" w:eastAsia="Calibri" w:hAnsi="Times New Roman" w:cs="Times New Roman"/>
          <w:sz w:val="24"/>
          <w:szCs w:val="24"/>
        </w:rPr>
        <w:t>(Columns 9</w:t>
      </w:r>
      <w:r w:rsidR="00C255C1" w:rsidRPr="00F02116">
        <w:rPr>
          <w:rFonts w:ascii="Times New Roman" w:eastAsia="Calibri" w:hAnsi="Times New Roman" w:cs="Times New Roman"/>
          <w:sz w:val="24"/>
          <w:szCs w:val="24"/>
        </w:rPr>
        <w:t xml:space="preserve"> and 10) indicate that tax credit effects are more strongly correlated with firms’ R&amp;D expenditure than are subsidy effects (respectively by .027, p=.086, and .040, p=.002</w:t>
      </w:r>
      <w:r w:rsidR="00AA777D" w:rsidRPr="00F02116">
        <w:rPr>
          <w:rFonts w:ascii="Times New Roman" w:eastAsia="Calibri" w:hAnsi="Times New Roman" w:cs="Times New Roman"/>
          <w:sz w:val="24"/>
          <w:szCs w:val="24"/>
        </w:rPr>
        <w:t>; see Table 3</w:t>
      </w:r>
      <w:r w:rsidR="00C255C1" w:rsidRPr="00F02116">
        <w:rPr>
          <w:rFonts w:ascii="Times New Roman" w:eastAsia="Calibri" w:hAnsi="Times New Roman" w:cs="Times New Roman"/>
          <w:sz w:val="24"/>
          <w:szCs w:val="24"/>
        </w:rPr>
        <w:t xml:space="preserve">); yet, </w:t>
      </w:r>
      <w:r w:rsidR="00687A9A" w:rsidRPr="00F02116">
        <w:rPr>
          <w:rFonts w:ascii="Times New Roman" w:eastAsia="Calibri" w:hAnsi="Times New Roman" w:cs="Times New Roman"/>
          <w:sz w:val="24"/>
          <w:szCs w:val="24"/>
        </w:rPr>
        <w:t xml:space="preserve">second, </w:t>
      </w:r>
      <w:r w:rsidR="00C255C1" w:rsidRPr="00F02116">
        <w:rPr>
          <w:rFonts w:ascii="Times New Roman" w:eastAsia="Calibri" w:hAnsi="Times New Roman" w:cs="Times New Roman"/>
          <w:sz w:val="24"/>
          <w:szCs w:val="24"/>
        </w:rPr>
        <w:t>th</w:t>
      </w:r>
      <w:r w:rsidR="006E5F51" w:rsidRPr="00F02116">
        <w:rPr>
          <w:rFonts w:ascii="Times New Roman" w:eastAsia="Calibri" w:hAnsi="Times New Roman" w:cs="Times New Roman"/>
          <w:sz w:val="24"/>
          <w:szCs w:val="24"/>
        </w:rPr>
        <w:t>e</w:t>
      </w:r>
      <w:r w:rsidR="00C255C1" w:rsidRPr="00F02116">
        <w:rPr>
          <w:rFonts w:ascii="Times New Roman" w:eastAsia="Calibri" w:hAnsi="Times New Roman" w:cs="Times New Roman"/>
          <w:sz w:val="24"/>
          <w:szCs w:val="24"/>
        </w:rPr>
        <w:t>s</w:t>
      </w:r>
      <w:r w:rsidR="006E5F51" w:rsidRPr="00F02116">
        <w:rPr>
          <w:rFonts w:ascii="Times New Roman" w:eastAsia="Calibri" w:hAnsi="Times New Roman" w:cs="Times New Roman"/>
          <w:sz w:val="24"/>
          <w:szCs w:val="24"/>
        </w:rPr>
        <w:t>e</w:t>
      </w:r>
      <w:r w:rsidR="00C255C1" w:rsidRPr="00F02116">
        <w:rPr>
          <w:rFonts w:ascii="Times New Roman" w:eastAsia="Calibri" w:hAnsi="Times New Roman" w:cs="Times New Roman"/>
          <w:sz w:val="24"/>
          <w:szCs w:val="24"/>
        </w:rPr>
        <w:t xml:space="preserve"> comparison</w:t>
      </w:r>
      <w:r w:rsidR="006E5F51" w:rsidRPr="00F02116">
        <w:rPr>
          <w:rFonts w:ascii="Times New Roman" w:eastAsia="Calibri" w:hAnsi="Times New Roman" w:cs="Times New Roman"/>
          <w:sz w:val="24"/>
          <w:szCs w:val="24"/>
        </w:rPr>
        <w:t>s</w:t>
      </w:r>
      <w:r w:rsidR="00C255C1" w:rsidRPr="00F02116">
        <w:rPr>
          <w:rFonts w:ascii="Times New Roman" w:eastAsia="Calibri" w:hAnsi="Times New Roman" w:cs="Times New Roman"/>
          <w:sz w:val="24"/>
          <w:szCs w:val="24"/>
        </w:rPr>
        <w:t xml:space="preserve"> should be interpreted in the context that </w:t>
      </w:r>
      <w:r w:rsidR="00456142" w:rsidRPr="00F02116">
        <w:rPr>
          <w:rFonts w:ascii="Times New Roman" w:eastAsia="Calibri" w:hAnsi="Times New Roman" w:cs="Times New Roman"/>
          <w:sz w:val="24"/>
          <w:szCs w:val="24"/>
        </w:rPr>
        <w:t xml:space="preserve">all of </w:t>
      </w:r>
      <w:r w:rsidR="00AB0FBB" w:rsidRPr="00F02116">
        <w:rPr>
          <w:rFonts w:ascii="Times New Roman" w:eastAsia="Calibri" w:hAnsi="Times New Roman" w:cs="Times New Roman"/>
          <w:sz w:val="24"/>
          <w:szCs w:val="24"/>
        </w:rPr>
        <w:t>these effects are “small”, according to the guidelines introduced above.</w:t>
      </w:r>
      <w:r w:rsidRPr="00310684">
        <w:rPr>
          <w:rFonts w:ascii="Times New Roman" w:eastAsia="Calibri" w:hAnsi="Times New Roman" w:cs="Times New Roman"/>
          <w:sz w:val="24"/>
          <w:szCs w:val="24"/>
        </w:rPr>
        <w:t xml:space="preserve"> </w:t>
      </w:r>
    </w:p>
    <w:p w:rsidR="00EC438E" w:rsidRDefault="009203DB" w:rsidP="00361599">
      <w:pPr>
        <w:tabs>
          <w:tab w:val="left" w:pos="0"/>
        </w:tabs>
        <w:rPr>
          <w:rFonts w:ascii="Times New Roman" w:eastAsia="Calibri" w:hAnsi="Times New Roman" w:cs="Times New Roman"/>
          <w:sz w:val="24"/>
          <w:szCs w:val="24"/>
        </w:rPr>
      </w:pPr>
      <w:r w:rsidRPr="00F02116">
        <w:rPr>
          <w:rFonts w:ascii="Times New Roman" w:eastAsia="Calibri" w:hAnsi="Times New Roman" w:cs="Times New Roman"/>
          <w:sz w:val="24"/>
          <w:szCs w:val="24"/>
        </w:rPr>
        <w:t xml:space="preserve">Finally, </w:t>
      </w:r>
      <w:r w:rsidR="00931208" w:rsidRPr="00F02116">
        <w:rPr>
          <w:rFonts w:ascii="Times New Roman" w:eastAsia="Calibri" w:hAnsi="Times New Roman" w:cs="Times New Roman"/>
          <w:sz w:val="24"/>
          <w:szCs w:val="24"/>
        </w:rPr>
        <w:t xml:space="preserve">our findings </w:t>
      </w:r>
      <w:r w:rsidR="008E0D63" w:rsidRPr="00F02116">
        <w:rPr>
          <w:rFonts w:ascii="Times New Roman" w:eastAsia="Calibri" w:hAnsi="Times New Roman" w:cs="Times New Roman"/>
          <w:sz w:val="24"/>
          <w:szCs w:val="24"/>
        </w:rPr>
        <w:t xml:space="preserve">provide partial </w:t>
      </w:r>
      <w:r w:rsidR="00931208" w:rsidRPr="00F02116">
        <w:rPr>
          <w:rFonts w:ascii="Times New Roman" w:eastAsia="Calibri" w:hAnsi="Times New Roman" w:cs="Times New Roman"/>
          <w:sz w:val="24"/>
          <w:szCs w:val="24"/>
        </w:rPr>
        <w:t xml:space="preserve">support </w:t>
      </w:r>
      <w:r w:rsidR="008E0D63" w:rsidRPr="00F02116">
        <w:rPr>
          <w:rFonts w:ascii="Times New Roman" w:eastAsia="Calibri" w:hAnsi="Times New Roman" w:cs="Times New Roman"/>
          <w:sz w:val="24"/>
          <w:szCs w:val="24"/>
        </w:rPr>
        <w:t>for</w:t>
      </w:r>
      <w:r w:rsidR="00931208" w:rsidRPr="00F02116">
        <w:rPr>
          <w:rFonts w:ascii="Times New Roman" w:eastAsia="Calibri" w:hAnsi="Times New Roman" w:cs="Times New Roman"/>
          <w:sz w:val="24"/>
          <w:szCs w:val="24"/>
        </w:rPr>
        <w:t xml:space="preserve"> </w:t>
      </w:r>
      <w:r w:rsidR="003E5DDF" w:rsidRPr="00F02116">
        <w:rPr>
          <w:rFonts w:ascii="Times New Roman" w:eastAsia="Calibri" w:hAnsi="Times New Roman" w:cs="Times New Roman"/>
          <w:sz w:val="24"/>
          <w:szCs w:val="24"/>
        </w:rPr>
        <w:t>Becker’s (2015) conjecture that reported R&amp;D support effects are tending to grow over time</w:t>
      </w:r>
      <w:r w:rsidR="00044D9D" w:rsidRPr="00F02116">
        <w:rPr>
          <w:rFonts w:ascii="Times New Roman" w:eastAsia="Calibri" w:hAnsi="Times New Roman" w:cs="Times New Roman"/>
          <w:sz w:val="24"/>
          <w:szCs w:val="24"/>
        </w:rPr>
        <w:t>.</w:t>
      </w:r>
      <w:r w:rsidR="00913537">
        <w:rPr>
          <w:rStyle w:val="FootnoteReference"/>
          <w:rFonts w:ascii="Times New Roman" w:hAnsi="Times New Roman" w:cs="Times New Roman"/>
          <w:sz w:val="24"/>
          <w:szCs w:val="24"/>
        </w:rPr>
        <w:footnoteReference w:id="22"/>
      </w:r>
      <w:r w:rsidR="00044D9D" w:rsidRPr="00F02116">
        <w:rPr>
          <w:rFonts w:ascii="Times New Roman" w:eastAsia="Calibri" w:hAnsi="Times New Roman" w:cs="Times New Roman"/>
          <w:sz w:val="24"/>
          <w:szCs w:val="24"/>
        </w:rPr>
        <w:t xml:space="preserve"> </w:t>
      </w:r>
      <w:r w:rsidR="005D5A1B" w:rsidRPr="00F02116">
        <w:rPr>
          <w:rFonts w:ascii="Times New Roman" w:eastAsia="Calibri" w:hAnsi="Times New Roman" w:cs="Times New Roman"/>
          <w:sz w:val="24"/>
          <w:szCs w:val="24"/>
        </w:rPr>
        <w:t xml:space="preserve">Our “time effect” moderator divides studies in the primary literature according to the starting year of their datasets. </w:t>
      </w:r>
      <w:r w:rsidR="00044D9D" w:rsidRPr="00F02116">
        <w:rPr>
          <w:rFonts w:ascii="Times New Roman" w:eastAsia="Calibri" w:hAnsi="Times New Roman" w:cs="Times New Roman"/>
          <w:sz w:val="24"/>
          <w:szCs w:val="24"/>
        </w:rPr>
        <w:t xml:space="preserve">Whereas tax credit effects have been of similar effectiveness throughout the sample period (three non-significant estimates), our estimated subsidy effects show a tendency to increase over time (three significantly positive estimates). </w:t>
      </w:r>
      <w:r w:rsidR="007A05AE" w:rsidRPr="00F02116">
        <w:rPr>
          <w:rFonts w:ascii="Times New Roman" w:eastAsia="Calibri" w:hAnsi="Times New Roman" w:cs="Times New Roman"/>
          <w:sz w:val="24"/>
          <w:szCs w:val="24"/>
        </w:rPr>
        <w:t xml:space="preserve">Therefore, </w:t>
      </w:r>
      <w:r w:rsidR="00904C10" w:rsidRPr="00F02116">
        <w:rPr>
          <w:rFonts w:ascii="Times New Roman" w:eastAsia="Calibri" w:hAnsi="Times New Roman" w:cs="Times New Roman"/>
          <w:sz w:val="24"/>
          <w:szCs w:val="24"/>
        </w:rPr>
        <w:t>g</w:t>
      </w:r>
      <w:r w:rsidR="008A42E2" w:rsidRPr="00F02116">
        <w:rPr>
          <w:rFonts w:ascii="Times New Roman" w:eastAsia="Calibri" w:hAnsi="Times New Roman" w:cs="Times New Roman"/>
          <w:sz w:val="24"/>
          <w:szCs w:val="24"/>
        </w:rPr>
        <w:t xml:space="preserve">iven that we take into account changes in publication </w:t>
      </w:r>
      <w:r w:rsidR="00C24506" w:rsidRPr="00F02116">
        <w:rPr>
          <w:rFonts w:ascii="Times New Roman" w:eastAsia="Calibri" w:hAnsi="Times New Roman" w:cs="Times New Roman"/>
          <w:sz w:val="24"/>
          <w:szCs w:val="24"/>
        </w:rPr>
        <w:t>selection</w:t>
      </w:r>
      <w:r w:rsidR="008A42E2" w:rsidRPr="00F02116">
        <w:rPr>
          <w:rFonts w:ascii="Times New Roman" w:eastAsia="Calibri" w:hAnsi="Times New Roman" w:cs="Times New Roman"/>
          <w:sz w:val="24"/>
          <w:szCs w:val="24"/>
        </w:rPr>
        <w:t xml:space="preserve"> over time, </w:t>
      </w:r>
      <w:r w:rsidR="00C24506" w:rsidRPr="00F02116">
        <w:rPr>
          <w:rFonts w:ascii="Times New Roman" w:eastAsia="Calibri" w:hAnsi="Times New Roman" w:cs="Times New Roman"/>
          <w:sz w:val="24"/>
          <w:szCs w:val="24"/>
        </w:rPr>
        <w:t>we identify</w:t>
      </w:r>
      <w:r w:rsidR="008A42E2" w:rsidRPr="00F02116">
        <w:rPr>
          <w:rFonts w:ascii="Times New Roman" w:eastAsia="Calibri" w:hAnsi="Times New Roman" w:cs="Times New Roman"/>
          <w:sz w:val="24"/>
          <w:szCs w:val="24"/>
        </w:rPr>
        <w:t xml:space="preserve"> </w:t>
      </w:r>
      <w:r w:rsidR="00C24506" w:rsidRPr="00F02116">
        <w:rPr>
          <w:rFonts w:ascii="Times New Roman" w:eastAsia="Calibri" w:hAnsi="Times New Roman" w:cs="Times New Roman"/>
          <w:sz w:val="24"/>
          <w:szCs w:val="24"/>
        </w:rPr>
        <w:t>evolving</w:t>
      </w:r>
      <w:r w:rsidR="008A42E2" w:rsidRPr="00F02116">
        <w:rPr>
          <w:rFonts w:ascii="Times New Roman" w:eastAsia="Calibri" w:hAnsi="Times New Roman" w:cs="Times New Roman"/>
          <w:sz w:val="24"/>
          <w:szCs w:val="24"/>
        </w:rPr>
        <w:t xml:space="preserve"> </w:t>
      </w:r>
      <w:r w:rsidR="00904C10" w:rsidRPr="00F02116">
        <w:rPr>
          <w:rFonts w:ascii="Times New Roman" w:eastAsia="Calibri" w:hAnsi="Times New Roman" w:cs="Times New Roman"/>
          <w:sz w:val="24"/>
          <w:szCs w:val="24"/>
        </w:rPr>
        <w:t>subsidy</w:t>
      </w:r>
      <w:r w:rsidR="008A42E2" w:rsidRPr="00F02116">
        <w:rPr>
          <w:rFonts w:ascii="Times New Roman" w:eastAsia="Calibri" w:hAnsi="Times New Roman" w:cs="Times New Roman"/>
          <w:sz w:val="24"/>
          <w:szCs w:val="24"/>
        </w:rPr>
        <w:t xml:space="preserve"> effects</w:t>
      </w:r>
      <w:r w:rsidR="00904C10" w:rsidRPr="00F02116">
        <w:rPr>
          <w:rFonts w:ascii="Times New Roman" w:eastAsia="Calibri" w:hAnsi="Times New Roman" w:cs="Times New Roman"/>
          <w:i/>
          <w:sz w:val="24"/>
          <w:szCs w:val="24"/>
        </w:rPr>
        <w:t xml:space="preserve"> beyond</w:t>
      </w:r>
      <w:r w:rsidR="00904C10" w:rsidRPr="00F02116">
        <w:rPr>
          <w:rFonts w:ascii="Times New Roman" w:eastAsia="Calibri" w:hAnsi="Times New Roman" w:cs="Times New Roman"/>
          <w:sz w:val="24"/>
          <w:szCs w:val="24"/>
        </w:rPr>
        <w:t xml:space="preserve"> publication bias</w:t>
      </w:r>
      <w:r w:rsidR="008A42E2" w:rsidRPr="00F02116">
        <w:rPr>
          <w:rFonts w:ascii="Times New Roman" w:eastAsia="Calibri" w:hAnsi="Times New Roman" w:cs="Times New Roman"/>
          <w:sz w:val="24"/>
          <w:szCs w:val="24"/>
        </w:rPr>
        <w:t>.</w:t>
      </w:r>
      <w:r w:rsidR="008A42E2">
        <w:rPr>
          <w:rFonts w:ascii="Times New Roman" w:eastAsia="Calibri" w:hAnsi="Times New Roman" w:cs="Times New Roman"/>
          <w:sz w:val="24"/>
          <w:szCs w:val="24"/>
        </w:rPr>
        <w:t xml:space="preserve"> </w:t>
      </w:r>
      <w:r w:rsidR="007A05AE" w:rsidRPr="00F02116">
        <w:rPr>
          <w:rFonts w:ascii="Times New Roman" w:eastAsia="Calibri" w:hAnsi="Times New Roman" w:cs="Times New Roman"/>
          <w:sz w:val="24"/>
          <w:szCs w:val="24"/>
        </w:rPr>
        <w:t xml:space="preserve">We conjecture that tax credit effects do not change substantially over time, because </w:t>
      </w:r>
      <w:r w:rsidR="00A512CB" w:rsidRPr="00F02116">
        <w:rPr>
          <w:rFonts w:ascii="Times New Roman" w:eastAsia="Calibri" w:hAnsi="Times New Roman" w:cs="Times New Roman"/>
          <w:sz w:val="24"/>
          <w:szCs w:val="24"/>
        </w:rPr>
        <w:t>tax credits</w:t>
      </w:r>
      <w:r w:rsidR="007A05AE" w:rsidRPr="00F02116">
        <w:rPr>
          <w:rFonts w:ascii="Times New Roman" w:eastAsia="Calibri" w:hAnsi="Times New Roman" w:cs="Times New Roman"/>
          <w:sz w:val="24"/>
          <w:szCs w:val="24"/>
        </w:rPr>
        <w:t xml:space="preserve"> are </w:t>
      </w:r>
      <w:r w:rsidR="00492E2C" w:rsidRPr="00F02116">
        <w:rPr>
          <w:rFonts w:ascii="Times New Roman" w:eastAsia="Calibri" w:hAnsi="Times New Roman" w:cs="Times New Roman"/>
          <w:sz w:val="24"/>
          <w:szCs w:val="24"/>
        </w:rPr>
        <w:t>non-discretionary</w:t>
      </w:r>
      <w:r w:rsidR="001A5EDC" w:rsidRPr="00F02116">
        <w:rPr>
          <w:rFonts w:ascii="Times New Roman" w:eastAsia="Calibri" w:hAnsi="Times New Roman" w:cs="Times New Roman"/>
          <w:sz w:val="24"/>
          <w:szCs w:val="24"/>
        </w:rPr>
        <w:t>,</w:t>
      </w:r>
      <w:r w:rsidR="00492E2C" w:rsidRPr="00F02116">
        <w:rPr>
          <w:rFonts w:ascii="Times New Roman" w:eastAsia="Calibri" w:hAnsi="Times New Roman" w:cs="Times New Roman"/>
          <w:sz w:val="24"/>
          <w:szCs w:val="24"/>
        </w:rPr>
        <w:t xml:space="preserve"> </w:t>
      </w:r>
      <w:r w:rsidR="007A05AE" w:rsidRPr="00F02116">
        <w:rPr>
          <w:rFonts w:ascii="Times New Roman" w:eastAsia="Calibri" w:hAnsi="Times New Roman" w:cs="Times New Roman"/>
          <w:sz w:val="24"/>
          <w:szCs w:val="24"/>
        </w:rPr>
        <w:t>delivered at arm</w:t>
      </w:r>
      <w:r w:rsidR="0078020D" w:rsidRPr="00F02116">
        <w:rPr>
          <w:rFonts w:ascii="Times New Roman" w:eastAsia="Calibri" w:hAnsi="Times New Roman" w:cs="Times New Roman"/>
          <w:sz w:val="24"/>
          <w:szCs w:val="24"/>
        </w:rPr>
        <w:t>’</w:t>
      </w:r>
      <w:r w:rsidR="007A05AE" w:rsidRPr="00F02116">
        <w:rPr>
          <w:rFonts w:ascii="Times New Roman" w:eastAsia="Calibri" w:hAnsi="Times New Roman" w:cs="Times New Roman"/>
          <w:sz w:val="24"/>
          <w:szCs w:val="24"/>
        </w:rPr>
        <w:t>s length</w:t>
      </w:r>
      <w:r w:rsidR="00410CB5" w:rsidRPr="00F02116">
        <w:rPr>
          <w:rFonts w:ascii="Times New Roman" w:eastAsia="Calibri" w:hAnsi="Times New Roman" w:cs="Times New Roman"/>
          <w:sz w:val="24"/>
          <w:szCs w:val="24"/>
        </w:rPr>
        <w:t xml:space="preserve"> </w:t>
      </w:r>
      <w:r w:rsidR="001A5EDC" w:rsidRPr="00F02116">
        <w:rPr>
          <w:rFonts w:ascii="Times New Roman" w:eastAsia="Calibri" w:hAnsi="Times New Roman" w:cs="Times New Roman"/>
          <w:sz w:val="24"/>
          <w:szCs w:val="24"/>
        </w:rPr>
        <w:t>subject to rules that</w:t>
      </w:r>
      <w:r w:rsidR="008A3483" w:rsidRPr="00F02116">
        <w:rPr>
          <w:rFonts w:ascii="Times New Roman" w:eastAsia="Calibri" w:hAnsi="Times New Roman" w:cs="Times New Roman"/>
          <w:sz w:val="24"/>
          <w:szCs w:val="24"/>
        </w:rPr>
        <w:t>,</w:t>
      </w:r>
      <w:r w:rsidR="001A5EDC" w:rsidRPr="00F02116">
        <w:rPr>
          <w:rFonts w:ascii="Times New Roman" w:eastAsia="Calibri" w:hAnsi="Times New Roman" w:cs="Times New Roman"/>
          <w:sz w:val="24"/>
          <w:szCs w:val="24"/>
        </w:rPr>
        <w:t xml:space="preserve"> while changeable from time to time</w:t>
      </w:r>
      <w:r w:rsidR="008A3483" w:rsidRPr="00F02116">
        <w:rPr>
          <w:rFonts w:ascii="Times New Roman" w:eastAsia="Calibri" w:hAnsi="Times New Roman" w:cs="Times New Roman"/>
          <w:sz w:val="24"/>
          <w:szCs w:val="24"/>
        </w:rPr>
        <w:t>,</w:t>
      </w:r>
      <w:r w:rsidR="001A5EDC" w:rsidRPr="00F02116">
        <w:rPr>
          <w:rFonts w:ascii="Times New Roman" w:eastAsia="Calibri" w:hAnsi="Times New Roman" w:cs="Times New Roman"/>
          <w:sz w:val="24"/>
          <w:szCs w:val="24"/>
        </w:rPr>
        <w:t xml:space="preserve"> are designed to give businesses a predictable environment for their R&amp;D decisions. </w:t>
      </w:r>
      <w:r w:rsidR="00AF7405" w:rsidRPr="00F02116">
        <w:rPr>
          <w:rFonts w:ascii="Times New Roman" w:eastAsia="Calibri" w:hAnsi="Times New Roman" w:cs="Times New Roman"/>
          <w:sz w:val="24"/>
          <w:szCs w:val="24"/>
        </w:rPr>
        <w:t xml:space="preserve">Conversely, subsidies </w:t>
      </w:r>
      <w:r w:rsidR="00886BE5" w:rsidRPr="00F02116">
        <w:rPr>
          <w:rFonts w:ascii="Times New Roman" w:eastAsia="Calibri" w:hAnsi="Times New Roman" w:cs="Times New Roman"/>
          <w:sz w:val="24"/>
          <w:szCs w:val="24"/>
        </w:rPr>
        <w:t xml:space="preserve">have to be targeted, which </w:t>
      </w:r>
      <w:r w:rsidR="00A512CB" w:rsidRPr="00F02116">
        <w:rPr>
          <w:rFonts w:ascii="Times New Roman" w:eastAsia="Calibri" w:hAnsi="Times New Roman" w:cs="Times New Roman"/>
          <w:sz w:val="24"/>
          <w:szCs w:val="24"/>
        </w:rPr>
        <w:t>requires</w:t>
      </w:r>
      <w:r w:rsidR="00886BE5" w:rsidRPr="00F02116">
        <w:rPr>
          <w:rFonts w:ascii="Times New Roman" w:eastAsia="Calibri" w:hAnsi="Times New Roman" w:cs="Times New Roman"/>
          <w:sz w:val="24"/>
          <w:szCs w:val="24"/>
        </w:rPr>
        <w:t xml:space="preserve"> prior identification of investments </w:t>
      </w:r>
      <w:r w:rsidR="00A512CB" w:rsidRPr="00F02116">
        <w:rPr>
          <w:rFonts w:ascii="Times New Roman" w:eastAsia="Calibri" w:hAnsi="Times New Roman" w:cs="Times New Roman"/>
          <w:sz w:val="24"/>
          <w:szCs w:val="24"/>
        </w:rPr>
        <w:t>with</w:t>
      </w:r>
      <w:r w:rsidR="00886BE5" w:rsidRPr="00F02116">
        <w:rPr>
          <w:rFonts w:ascii="Times New Roman" w:eastAsia="Calibri" w:hAnsi="Times New Roman" w:cs="Times New Roman"/>
          <w:sz w:val="24"/>
          <w:szCs w:val="24"/>
        </w:rPr>
        <w:t xml:space="preserve"> social returns above private returns, designed according to wide</w:t>
      </w:r>
      <w:r w:rsidR="001A5EDC" w:rsidRPr="00F02116">
        <w:rPr>
          <w:rFonts w:ascii="Times New Roman" w:eastAsia="Calibri" w:hAnsi="Times New Roman" w:cs="Times New Roman"/>
          <w:sz w:val="24"/>
          <w:szCs w:val="24"/>
        </w:rPr>
        <w:t>ly</w:t>
      </w:r>
      <w:r w:rsidR="00886BE5" w:rsidRPr="00F02116">
        <w:rPr>
          <w:rFonts w:ascii="Times New Roman" w:eastAsia="Calibri" w:hAnsi="Times New Roman" w:cs="Times New Roman"/>
          <w:sz w:val="24"/>
          <w:szCs w:val="24"/>
        </w:rPr>
        <w:t xml:space="preserve"> varying </w:t>
      </w:r>
      <w:r w:rsidR="00BE31B1" w:rsidRPr="00F02116">
        <w:rPr>
          <w:rFonts w:ascii="Times New Roman" w:eastAsia="Calibri" w:hAnsi="Times New Roman" w:cs="Times New Roman"/>
          <w:sz w:val="24"/>
          <w:szCs w:val="24"/>
        </w:rPr>
        <w:t xml:space="preserve">business </w:t>
      </w:r>
      <w:r w:rsidR="00886BE5" w:rsidRPr="00F02116">
        <w:rPr>
          <w:rFonts w:ascii="Times New Roman" w:eastAsia="Calibri" w:hAnsi="Times New Roman" w:cs="Times New Roman"/>
          <w:sz w:val="24"/>
          <w:szCs w:val="24"/>
        </w:rPr>
        <w:t xml:space="preserve">contexts, </w:t>
      </w:r>
      <w:r w:rsidR="00496896" w:rsidRPr="00F02116">
        <w:rPr>
          <w:rFonts w:ascii="Times New Roman" w:eastAsia="Calibri" w:hAnsi="Times New Roman" w:cs="Times New Roman"/>
          <w:sz w:val="24"/>
          <w:szCs w:val="24"/>
        </w:rPr>
        <w:t xml:space="preserve">and then implemented. Each stage in this </w:t>
      </w:r>
      <w:r w:rsidR="00A512CB" w:rsidRPr="00F02116">
        <w:rPr>
          <w:rFonts w:ascii="Times New Roman" w:eastAsia="Calibri" w:hAnsi="Times New Roman" w:cs="Times New Roman"/>
          <w:sz w:val="24"/>
          <w:szCs w:val="24"/>
        </w:rPr>
        <w:t>(</w:t>
      </w:r>
      <w:r w:rsidR="00496896" w:rsidRPr="00F02116">
        <w:rPr>
          <w:rFonts w:ascii="Times New Roman" w:eastAsia="Calibri" w:hAnsi="Times New Roman" w:cs="Times New Roman"/>
          <w:sz w:val="24"/>
          <w:szCs w:val="24"/>
        </w:rPr>
        <w:t>simplified</w:t>
      </w:r>
      <w:r w:rsidR="00A512CB" w:rsidRPr="00F02116">
        <w:rPr>
          <w:rFonts w:ascii="Times New Roman" w:eastAsia="Calibri" w:hAnsi="Times New Roman" w:cs="Times New Roman"/>
          <w:sz w:val="24"/>
          <w:szCs w:val="24"/>
        </w:rPr>
        <w:t>)</w:t>
      </w:r>
      <w:r w:rsidR="00496896" w:rsidRPr="00F02116">
        <w:rPr>
          <w:rFonts w:ascii="Times New Roman" w:eastAsia="Calibri" w:hAnsi="Times New Roman" w:cs="Times New Roman"/>
          <w:sz w:val="24"/>
          <w:szCs w:val="24"/>
        </w:rPr>
        <w:t xml:space="preserve"> policy cycle requires </w:t>
      </w:r>
      <w:r w:rsidR="00BE31B1" w:rsidRPr="00F02116">
        <w:rPr>
          <w:rFonts w:ascii="Times New Roman" w:eastAsia="Calibri" w:hAnsi="Times New Roman" w:cs="Times New Roman"/>
          <w:sz w:val="24"/>
          <w:szCs w:val="24"/>
        </w:rPr>
        <w:t>decisions</w:t>
      </w:r>
      <w:r w:rsidR="00496896" w:rsidRPr="00F02116">
        <w:rPr>
          <w:rFonts w:ascii="Times New Roman" w:eastAsia="Calibri" w:hAnsi="Times New Roman" w:cs="Times New Roman"/>
          <w:sz w:val="24"/>
          <w:szCs w:val="24"/>
        </w:rPr>
        <w:t xml:space="preserve"> informed by</w:t>
      </w:r>
      <w:r w:rsidR="00AF7405" w:rsidRPr="00F02116">
        <w:rPr>
          <w:rFonts w:ascii="Times New Roman" w:eastAsia="Calibri" w:hAnsi="Times New Roman" w:cs="Times New Roman"/>
          <w:sz w:val="24"/>
          <w:szCs w:val="24"/>
        </w:rPr>
        <w:t xml:space="preserve"> intense engagement with </w:t>
      </w:r>
      <w:r w:rsidR="00410CB5" w:rsidRPr="00F02116">
        <w:rPr>
          <w:rFonts w:ascii="Times New Roman" w:eastAsia="Calibri" w:hAnsi="Times New Roman" w:cs="Times New Roman"/>
          <w:sz w:val="24"/>
          <w:szCs w:val="24"/>
        </w:rPr>
        <w:t>potentially eligible</w:t>
      </w:r>
      <w:r w:rsidR="00AF7405" w:rsidRPr="00F02116">
        <w:rPr>
          <w:rFonts w:ascii="Times New Roman" w:eastAsia="Calibri" w:hAnsi="Times New Roman" w:cs="Times New Roman"/>
          <w:sz w:val="24"/>
          <w:szCs w:val="24"/>
        </w:rPr>
        <w:t xml:space="preserve"> firms</w:t>
      </w:r>
      <w:r w:rsidR="0078048C" w:rsidRPr="00F02116">
        <w:rPr>
          <w:rFonts w:ascii="Times New Roman" w:eastAsia="Calibri" w:hAnsi="Times New Roman" w:cs="Times New Roman"/>
          <w:sz w:val="24"/>
          <w:szCs w:val="24"/>
        </w:rPr>
        <w:t>, and thus a prolonged process of diverse feedback and learning</w:t>
      </w:r>
      <w:r w:rsidR="00410CB5" w:rsidRPr="00F02116">
        <w:rPr>
          <w:rFonts w:ascii="Times New Roman" w:eastAsia="Calibri" w:hAnsi="Times New Roman" w:cs="Times New Roman"/>
          <w:sz w:val="24"/>
          <w:szCs w:val="24"/>
        </w:rPr>
        <w:t xml:space="preserve">. </w:t>
      </w:r>
      <w:r w:rsidR="00C2785A" w:rsidRPr="00F02116">
        <w:rPr>
          <w:rFonts w:ascii="Times New Roman" w:eastAsia="Calibri" w:hAnsi="Times New Roman" w:cs="Times New Roman"/>
          <w:sz w:val="24"/>
          <w:szCs w:val="24"/>
        </w:rPr>
        <w:t>If so</w:t>
      </w:r>
      <w:r w:rsidR="008A3483" w:rsidRPr="00F02116">
        <w:rPr>
          <w:rFonts w:ascii="Times New Roman" w:eastAsia="Calibri" w:hAnsi="Times New Roman" w:cs="Times New Roman"/>
          <w:sz w:val="24"/>
          <w:szCs w:val="24"/>
        </w:rPr>
        <w:t>, greater requirement and scope for learning may account for increased subsidy effects over time.</w:t>
      </w:r>
    </w:p>
    <w:p w:rsidR="0078048C" w:rsidRDefault="00EC438E" w:rsidP="00361599">
      <w:pPr>
        <w:tabs>
          <w:tab w:val="left" w:pos="0"/>
        </w:tabs>
        <w:rPr>
          <w:rFonts w:ascii="Times New Roman" w:eastAsia="Calibri" w:hAnsi="Times New Roman" w:cs="Times New Roman"/>
          <w:sz w:val="24"/>
          <w:szCs w:val="24"/>
        </w:rPr>
      </w:pPr>
      <w:r w:rsidRPr="004B59E1">
        <w:rPr>
          <w:rFonts w:ascii="Times New Roman" w:eastAsia="Calibri" w:hAnsi="Times New Roman" w:cs="Times New Roman"/>
          <w:sz w:val="24"/>
          <w:szCs w:val="24"/>
          <w:highlight w:val="lightGray"/>
        </w:rPr>
        <w:t xml:space="preserve">The next Section extends our analysis </w:t>
      </w:r>
      <w:r w:rsidR="00AE78B5" w:rsidRPr="004B59E1">
        <w:rPr>
          <w:rFonts w:ascii="Times New Roman" w:eastAsia="Calibri" w:hAnsi="Times New Roman" w:cs="Times New Roman"/>
          <w:sz w:val="24"/>
          <w:szCs w:val="24"/>
          <w:highlight w:val="lightGray"/>
        </w:rPr>
        <w:t xml:space="preserve">from policy effects measured as </w:t>
      </w:r>
      <w:r w:rsidR="00AE78B5" w:rsidRPr="004B59E1">
        <w:rPr>
          <w:rFonts w:ascii="Times New Roman" w:eastAsia="Calibri" w:hAnsi="Times New Roman" w:cs="Times New Roman"/>
          <w:i/>
          <w:iCs/>
          <w:sz w:val="24"/>
          <w:szCs w:val="24"/>
          <w:highlight w:val="lightGray"/>
        </w:rPr>
        <w:t>PCCs</w:t>
      </w:r>
      <w:r w:rsidR="00AE78B5" w:rsidRPr="004B59E1">
        <w:rPr>
          <w:rFonts w:ascii="Times New Roman" w:eastAsia="Calibri" w:hAnsi="Times New Roman" w:cs="Times New Roman"/>
          <w:sz w:val="24"/>
          <w:szCs w:val="24"/>
          <w:highlight w:val="lightGray"/>
        </w:rPr>
        <w:t xml:space="preserve"> to policy effects measured </w:t>
      </w:r>
      <w:r w:rsidR="004963F4" w:rsidRPr="004B59E1">
        <w:rPr>
          <w:rFonts w:ascii="Times New Roman" w:eastAsia="Calibri" w:hAnsi="Times New Roman" w:cs="Times New Roman"/>
          <w:sz w:val="24"/>
          <w:szCs w:val="24"/>
          <w:highlight w:val="lightGray"/>
        </w:rPr>
        <w:t xml:space="preserve">directly </w:t>
      </w:r>
      <w:r w:rsidR="00AE78B5" w:rsidRPr="004B59E1">
        <w:rPr>
          <w:rFonts w:ascii="Times New Roman" w:hAnsi="Times New Roman" w:cs="Times New Roman"/>
          <w:sz w:val="24"/>
          <w:szCs w:val="24"/>
          <w:highlight w:val="lightGray"/>
        </w:rPr>
        <w:t xml:space="preserve">in value terms (i.e. </w:t>
      </w:r>
      <w:r w:rsidR="004B59E1" w:rsidRPr="004B59E1">
        <w:rPr>
          <w:rFonts w:ascii="Times New Roman" w:hAnsi="Times New Roman" w:cs="Times New Roman"/>
          <w:sz w:val="24"/>
          <w:szCs w:val="24"/>
          <w:highlight w:val="lightGray"/>
        </w:rPr>
        <w:t xml:space="preserve">to indicate by how much </w:t>
      </w:r>
      <w:r w:rsidR="00AE78B5" w:rsidRPr="004B59E1">
        <w:rPr>
          <w:rFonts w:ascii="Times New Roman" w:hAnsi="Times New Roman" w:cs="Times New Roman"/>
          <w:sz w:val="24"/>
          <w:szCs w:val="24"/>
          <w:highlight w:val="lightGray"/>
        </w:rPr>
        <w:t xml:space="preserve">the R&amp;D expenditure </w:t>
      </w:r>
      <w:r w:rsidR="004B59E1" w:rsidRPr="004B59E1">
        <w:rPr>
          <w:rFonts w:ascii="Times New Roman" w:hAnsi="Times New Roman" w:cs="Times New Roman"/>
          <w:sz w:val="24"/>
          <w:szCs w:val="24"/>
          <w:highlight w:val="lightGray"/>
        </w:rPr>
        <w:t xml:space="preserve">changes as a result of </w:t>
      </w:r>
      <w:r w:rsidR="00AE78B5" w:rsidRPr="004B59E1">
        <w:rPr>
          <w:rFonts w:ascii="Times New Roman" w:hAnsi="Times New Roman" w:cs="Times New Roman"/>
          <w:sz w:val="24"/>
          <w:szCs w:val="24"/>
          <w:highlight w:val="lightGray"/>
        </w:rPr>
        <w:t>R&amp;D support).</w:t>
      </w:r>
    </w:p>
    <w:p w:rsidR="007E4527" w:rsidRPr="00626A99" w:rsidRDefault="00053406" w:rsidP="00626A99">
      <w:pPr>
        <w:pStyle w:val="Heading1"/>
        <w:rPr>
          <w:rFonts w:ascii="Times New Roman" w:hAnsi="Times New Roman" w:cs="Times New Roman"/>
          <w:b/>
          <w:color w:val="auto"/>
        </w:rPr>
      </w:pPr>
      <w:r>
        <w:rPr>
          <w:rFonts w:ascii="Times New Roman" w:hAnsi="Times New Roman" w:cs="Times New Roman"/>
          <w:b/>
          <w:color w:val="auto"/>
        </w:rPr>
        <w:t>6</w:t>
      </w:r>
      <w:r w:rsidR="00626A99" w:rsidRPr="00626A99">
        <w:rPr>
          <w:rFonts w:ascii="Times New Roman" w:hAnsi="Times New Roman" w:cs="Times New Roman"/>
          <w:b/>
          <w:color w:val="auto"/>
        </w:rPr>
        <w:t>.</w:t>
      </w:r>
      <w:r w:rsidR="007E4527" w:rsidRPr="00626A99">
        <w:rPr>
          <w:rFonts w:ascii="Times New Roman" w:hAnsi="Times New Roman" w:cs="Times New Roman"/>
          <w:b/>
          <w:color w:val="auto"/>
        </w:rPr>
        <w:t xml:space="preserve"> </w:t>
      </w:r>
      <w:r w:rsidR="007D7C09">
        <w:rPr>
          <w:rFonts w:ascii="Times New Roman" w:hAnsi="Times New Roman" w:cs="Times New Roman"/>
          <w:b/>
          <w:color w:val="auto"/>
        </w:rPr>
        <w:t>MRA of e</w:t>
      </w:r>
      <w:r w:rsidR="007E4527" w:rsidRPr="00626A99">
        <w:rPr>
          <w:rFonts w:ascii="Times New Roman" w:hAnsi="Times New Roman" w:cs="Times New Roman"/>
          <w:b/>
          <w:color w:val="auto"/>
        </w:rPr>
        <w:t>lasticities</w:t>
      </w:r>
      <w:r w:rsidR="00DC101A">
        <w:rPr>
          <w:rFonts w:ascii="Times New Roman" w:hAnsi="Times New Roman" w:cs="Times New Roman"/>
          <w:b/>
          <w:color w:val="auto"/>
        </w:rPr>
        <w:t xml:space="preserve"> subsample</w:t>
      </w:r>
    </w:p>
    <w:p w:rsidR="00695633" w:rsidRDefault="00695633" w:rsidP="00755408">
      <w:pPr>
        <w:rPr>
          <w:rFonts w:ascii="Times New Roman" w:eastAsiaTheme="minorEastAsia" w:hAnsi="Times New Roman" w:cs="Times New Roman"/>
          <w:bCs/>
          <w:iCs/>
          <w:sz w:val="24"/>
        </w:rPr>
      </w:pPr>
    </w:p>
    <w:p w:rsidR="002D5E76" w:rsidRDefault="00DC101A" w:rsidP="00755408">
      <w:pPr>
        <w:rPr>
          <w:rFonts w:ascii="Times New Roman" w:hAnsi="Times New Roman" w:cs="Times New Roman"/>
          <w:sz w:val="24"/>
          <w:szCs w:val="24"/>
        </w:rPr>
      </w:pPr>
      <w:r w:rsidRPr="00DC101A">
        <w:rPr>
          <w:rFonts w:ascii="Times New Roman" w:eastAsiaTheme="minorEastAsia" w:hAnsi="Times New Roman" w:cs="Times New Roman"/>
          <w:bCs/>
          <w:iCs/>
          <w:sz w:val="24"/>
        </w:rPr>
        <w:t>T</w:t>
      </w:r>
      <w:r>
        <w:rPr>
          <w:rFonts w:ascii="Times New Roman" w:eastAsiaTheme="minorEastAsia" w:hAnsi="Times New Roman" w:cs="Times New Roman"/>
          <w:bCs/>
          <w:iCs/>
          <w:sz w:val="24"/>
        </w:rPr>
        <w:t>o gain an indication of the size of tax credit and subsidy effects, we follow Dimos and Pugh (2016) in exploring subsamples from both literatures that report their findings as constant elasticities</w:t>
      </w:r>
      <w:r w:rsidR="006C7B1B">
        <w:rPr>
          <w:rFonts w:ascii="Times New Roman" w:eastAsiaTheme="minorEastAsia" w:hAnsi="Times New Roman" w:cs="Times New Roman"/>
          <w:bCs/>
          <w:iCs/>
          <w:sz w:val="24"/>
        </w:rPr>
        <w:t>, i.e. unit-invariant measures</w:t>
      </w:r>
      <w:r>
        <w:rPr>
          <w:rFonts w:ascii="Times New Roman" w:eastAsiaTheme="minorEastAsia" w:hAnsi="Times New Roman" w:cs="Times New Roman"/>
          <w:bCs/>
          <w:iCs/>
          <w:sz w:val="24"/>
        </w:rPr>
        <w:t xml:space="preserve">. </w:t>
      </w:r>
      <w:r>
        <w:rPr>
          <w:rFonts w:ascii="Times New Roman" w:hAnsi="Times New Roman" w:cs="Times New Roman"/>
          <w:sz w:val="24"/>
          <w:szCs w:val="24"/>
        </w:rPr>
        <w:t>Elasticities – the percent</w:t>
      </w:r>
      <w:r w:rsidRPr="00DC101A">
        <w:rPr>
          <w:rFonts w:ascii="Times New Roman" w:hAnsi="Times New Roman" w:cs="Times New Roman"/>
          <w:sz w:val="24"/>
          <w:szCs w:val="24"/>
        </w:rPr>
        <w:t xml:space="preserve">age response of firms’ R&amp;D spending to a </w:t>
      </w:r>
      <w:r w:rsidR="00D00643">
        <w:rPr>
          <w:rFonts w:ascii="Times New Roman" w:hAnsi="Times New Roman" w:cs="Times New Roman"/>
          <w:sz w:val="24"/>
          <w:szCs w:val="24"/>
        </w:rPr>
        <w:t>one per cent</w:t>
      </w:r>
      <w:r w:rsidR="00D00643" w:rsidRPr="00DC101A">
        <w:rPr>
          <w:rFonts w:ascii="Times New Roman" w:hAnsi="Times New Roman" w:cs="Times New Roman"/>
          <w:sz w:val="24"/>
          <w:szCs w:val="24"/>
        </w:rPr>
        <w:t xml:space="preserve"> </w:t>
      </w:r>
      <w:r w:rsidRPr="00DC101A">
        <w:rPr>
          <w:rFonts w:ascii="Times New Roman" w:hAnsi="Times New Roman" w:cs="Times New Roman"/>
          <w:sz w:val="24"/>
          <w:szCs w:val="24"/>
        </w:rPr>
        <w:t>change in</w:t>
      </w:r>
      <w:r>
        <w:rPr>
          <w:rFonts w:ascii="Times New Roman" w:hAnsi="Times New Roman" w:cs="Times New Roman"/>
          <w:sz w:val="24"/>
          <w:szCs w:val="24"/>
        </w:rPr>
        <w:t xml:space="preserve"> the amount of tax credit or </w:t>
      </w:r>
      <w:r w:rsidRPr="00DC101A">
        <w:rPr>
          <w:rFonts w:ascii="Times New Roman" w:hAnsi="Times New Roman" w:cs="Times New Roman"/>
          <w:sz w:val="24"/>
          <w:szCs w:val="24"/>
        </w:rPr>
        <w:t xml:space="preserve">subsidy </w:t>
      </w:r>
      <w:r>
        <w:rPr>
          <w:rFonts w:ascii="Times New Roman" w:hAnsi="Times New Roman" w:cs="Times New Roman"/>
          <w:sz w:val="24"/>
          <w:szCs w:val="24"/>
        </w:rPr>
        <w:t xml:space="preserve">received </w:t>
      </w:r>
      <w:r w:rsidRPr="00DC101A">
        <w:rPr>
          <w:rFonts w:ascii="Times New Roman" w:hAnsi="Times New Roman" w:cs="Times New Roman"/>
          <w:sz w:val="24"/>
          <w:szCs w:val="24"/>
        </w:rPr>
        <w:t>– from the primary studies yield comparable effect sizes</w:t>
      </w:r>
      <w:r>
        <w:rPr>
          <w:rFonts w:ascii="Times New Roman" w:hAnsi="Times New Roman" w:cs="Times New Roman"/>
          <w:sz w:val="24"/>
          <w:szCs w:val="24"/>
        </w:rPr>
        <w:t xml:space="preserve"> </w:t>
      </w:r>
      <w:r w:rsidRPr="00DC101A">
        <w:rPr>
          <w:rFonts w:ascii="Times New Roman" w:hAnsi="Times New Roman" w:cs="Times New Roman"/>
          <w:sz w:val="24"/>
          <w:szCs w:val="24"/>
        </w:rPr>
        <w:t xml:space="preserve">without transformation. </w:t>
      </w:r>
      <w:r w:rsidR="006A300F">
        <w:rPr>
          <w:rFonts w:ascii="Times New Roman" w:hAnsi="Times New Roman" w:cs="Times New Roman"/>
          <w:sz w:val="24"/>
          <w:szCs w:val="24"/>
        </w:rPr>
        <w:t xml:space="preserve">The combined </w:t>
      </w:r>
      <w:r w:rsidR="00766122">
        <w:rPr>
          <w:rFonts w:ascii="Times New Roman" w:hAnsi="Times New Roman" w:cs="Times New Roman"/>
          <w:sz w:val="24"/>
          <w:szCs w:val="24"/>
        </w:rPr>
        <w:t>sub</w:t>
      </w:r>
      <w:r w:rsidR="006A300F">
        <w:rPr>
          <w:rFonts w:ascii="Times New Roman" w:hAnsi="Times New Roman" w:cs="Times New Roman"/>
          <w:sz w:val="24"/>
          <w:szCs w:val="24"/>
        </w:rPr>
        <w:t>sample has 56 estimates</w:t>
      </w:r>
      <w:r w:rsidR="002F5326">
        <w:rPr>
          <w:rFonts w:ascii="Times New Roman" w:hAnsi="Times New Roman" w:cs="Times New Roman"/>
          <w:sz w:val="24"/>
          <w:szCs w:val="24"/>
        </w:rPr>
        <w:t xml:space="preserve">, </w:t>
      </w:r>
      <w:r w:rsidR="006A300F">
        <w:rPr>
          <w:rFonts w:ascii="Times New Roman" w:hAnsi="Times New Roman" w:cs="Times New Roman"/>
          <w:sz w:val="24"/>
          <w:szCs w:val="24"/>
        </w:rPr>
        <w:t>24 from the tax credit and 32 from the subsidy literature. Descriptive sta</w:t>
      </w:r>
      <w:r w:rsidR="00C25BA1">
        <w:rPr>
          <w:rFonts w:ascii="Times New Roman" w:hAnsi="Times New Roman" w:cs="Times New Roman"/>
          <w:sz w:val="24"/>
          <w:szCs w:val="24"/>
        </w:rPr>
        <w:t xml:space="preserve">tistics </w:t>
      </w:r>
      <w:r w:rsidR="00650A7D">
        <w:rPr>
          <w:rFonts w:ascii="Times New Roman" w:hAnsi="Times New Roman" w:cs="Times New Roman"/>
          <w:sz w:val="24"/>
          <w:szCs w:val="24"/>
        </w:rPr>
        <w:t xml:space="preserve">for the elasticities </w:t>
      </w:r>
      <w:r w:rsidR="00C25BA1">
        <w:rPr>
          <w:rFonts w:ascii="Times New Roman" w:hAnsi="Times New Roman" w:cs="Times New Roman"/>
          <w:sz w:val="24"/>
          <w:szCs w:val="24"/>
        </w:rPr>
        <w:t xml:space="preserve">are presented in Table </w:t>
      </w:r>
      <w:r w:rsidR="00330146">
        <w:rPr>
          <w:rFonts w:ascii="Times New Roman" w:hAnsi="Times New Roman" w:cs="Times New Roman"/>
          <w:sz w:val="24"/>
          <w:szCs w:val="24"/>
        </w:rPr>
        <w:t>1</w:t>
      </w:r>
      <w:r w:rsidR="00650A7D">
        <w:rPr>
          <w:rFonts w:ascii="Times New Roman" w:hAnsi="Times New Roman" w:cs="Times New Roman"/>
          <w:sz w:val="24"/>
          <w:szCs w:val="24"/>
        </w:rPr>
        <w:t xml:space="preserve"> (Row 19</w:t>
      </w:r>
      <w:r w:rsidR="00330146">
        <w:rPr>
          <w:rFonts w:ascii="Times New Roman" w:hAnsi="Times New Roman" w:cs="Times New Roman"/>
          <w:sz w:val="24"/>
          <w:szCs w:val="24"/>
        </w:rPr>
        <w:t>)</w:t>
      </w:r>
      <w:r w:rsidR="006A300F">
        <w:rPr>
          <w:rFonts w:ascii="Times New Roman" w:hAnsi="Times New Roman" w:cs="Times New Roman"/>
          <w:sz w:val="24"/>
          <w:szCs w:val="24"/>
        </w:rPr>
        <w:t xml:space="preserve">. </w:t>
      </w:r>
      <w:r w:rsidR="002D5E76">
        <w:rPr>
          <w:rFonts w:ascii="Times New Roman" w:hAnsi="Times New Roman" w:cs="Times New Roman"/>
          <w:sz w:val="24"/>
          <w:szCs w:val="24"/>
        </w:rPr>
        <w:t xml:space="preserve">Although the sample size is </w:t>
      </w:r>
      <w:r w:rsidR="0009395F">
        <w:rPr>
          <w:rFonts w:ascii="Times New Roman" w:hAnsi="Times New Roman" w:cs="Times New Roman"/>
          <w:sz w:val="24"/>
          <w:szCs w:val="24"/>
        </w:rPr>
        <w:t xml:space="preserve">relatively </w:t>
      </w:r>
      <w:r w:rsidR="002D5E76">
        <w:rPr>
          <w:rFonts w:ascii="Times New Roman" w:hAnsi="Times New Roman" w:cs="Times New Roman"/>
          <w:sz w:val="24"/>
          <w:szCs w:val="24"/>
        </w:rPr>
        <w:t xml:space="preserve">small, our analysis benefits from both a general principle underlying MRA </w:t>
      </w:r>
      <w:r w:rsidR="00DC5552">
        <w:rPr>
          <w:rFonts w:ascii="Times New Roman" w:hAnsi="Times New Roman" w:cs="Times New Roman"/>
          <w:sz w:val="24"/>
          <w:szCs w:val="24"/>
        </w:rPr>
        <w:t>–</w:t>
      </w:r>
      <w:r w:rsidR="002D5E76">
        <w:rPr>
          <w:rFonts w:ascii="Times New Roman" w:hAnsi="Times New Roman" w:cs="Times New Roman"/>
          <w:sz w:val="24"/>
          <w:szCs w:val="24"/>
        </w:rPr>
        <w:t xml:space="preserve"> namely, </w:t>
      </w:r>
      <w:r w:rsidR="002D5E76" w:rsidRPr="002D5E76">
        <w:rPr>
          <w:rFonts w:ascii="Times New Roman" w:hAnsi="Times New Roman" w:cs="Times New Roman"/>
          <w:sz w:val="24"/>
          <w:szCs w:val="24"/>
        </w:rPr>
        <w:t xml:space="preserve">‘the increase in statistical power of hypothesis testing when </w:t>
      </w:r>
      <w:r w:rsidR="002D5E76">
        <w:rPr>
          <w:rFonts w:ascii="Times New Roman" w:hAnsi="Times New Roman" w:cs="Times New Roman"/>
          <w:sz w:val="24"/>
          <w:szCs w:val="24"/>
        </w:rPr>
        <w:t xml:space="preserve">… </w:t>
      </w:r>
      <w:r w:rsidR="002D5E76" w:rsidRPr="002D5E76">
        <w:rPr>
          <w:rFonts w:ascii="Times New Roman" w:hAnsi="Times New Roman" w:cs="Times New Roman"/>
          <w:sz w:val="24"/>
          <w:szCs w:val="24"/>
        </w:rPr>
        <w:t>pooling study outcomes</w:t>
      </w:r>
      <w:r w:rsidR="002D5E76">
        <w:rPr>
          <w:rFonts w:ascii="Times New Roman" w:hAnsi="Times New Roman" w:cs="Times New Roman"/>
          <w:sz w:val="24"/>
          <w:szCs w:val="24"/>
        </w:rPr>
        <w:t xml:space="preserve">’ (Koetse et al., </w:t>
      </w:r>
      <w:r w:rsidR="002D5E76" w:rsidRPr="002D5E76">
        <w:rPr>
          <w:rFonts w:ascii="Times New Roman" w:hAnsi="Times New Roman" w:cs="Times New Roman"/>
          <w:sz w:val="24"/>
          <w:szCs w:val="24"/>
        </w:rPr>
        <w:t>2010</w:t>
      </w:r>
      <w:r w:rsidR="002D5E76">
        <w:rPr>
          <w:rFonts w:ascii="Times New Roman" w:hAnsi="Times New Roman" w:cs="Times New Roman"/>
          <w:sz w:val="24"/>
          <w:szCs w:val="24"/>
        </w:rPr>
        <w:t xml:space="preserve">: </w:t>
      </w:r>
      <w:r w:rsidR="002D5E76" w:rsidRPr="002D5E76">
        <w:rPr>
          <w:rFonts w:ascii="Times New Roman" w:hAnsi="Times New Roman" w:cs="Times New Roman"/>
          <w:sz w:val="24"/>
          <w:szCs w:val="24"/>
        </w:rPr>
        <w:t>218)</w:t>
      </w:r>
      <w:r w:rsidR="002D5E76">
        <w:rPr>
          <w:rFonts w:ascii="Times New Roman" w:hAnsi="Times New Roman" w:cs="Times New Roman"/>
          <w:sz w:val="24"/>
          <w:szCs w:val="24"/>
        </w:rPr>
        <w:t xml:space="preserve"> – and our specific approach </w:t>
      </w:r>
      <w:r w:rsidR="0009395F">
        <w:rPr>
          <w:rFonts w:ascii="Times New Roman" w:hAnsi="Times New Roman" w:cs="Times New Roman"/>
          <w:sz w:val="24"/>
          <w:szCs w:val="24"/>
        </w:rPr>
        <w:t>to gaining efficiency by</w:t>
      </w:r>
      <w:r w:rsidR="002D5E76">
        <w:rPr>
          <w:rFonts w:ascii="Times New Roman" w:hAnsi="Times New Roman" w:cs="Times New Roman"/>
          <w:sz w:val="24"/>
          <w:szCs w:val="24"/>
        </w:rPr>
        <w:t xml:space="preserve"> using interaction terms rather than</w:t>
      </w:r>
      <w:r w:rsidR="002D5E76" w:rsidRPr="002D5E76">
        <w:rPr>
          <w:rFonts w:ascii="Times New Roman" w:hAnsi="Times New Roman" w:cs="Times New Roman"/>
          <w:sz w:val="24"/>
          <w:szCs w:val="24"/>
        </w:rPr>
        <w:t xml:space="preserve"> </w:t>
      </w:r>
      <w:r w:rsidR="0009395F">
        <w:rPr>
          <w:rFonts w:ascii="Times New Roman" w:hAnsi="Times New Roman" w:cs="Times New Roman"/>
          <w:sz w:val="24"/>
          <w:szCs w:val="24"/>
        </w:rPr>
        <w:t xml:space="preserve">separate sample estimation. </w:t>
      </w:r>
    </w:p>
    <w:p w:rsidR="007C4804" w:rsidRDefault="00D85165" w:rsidP="00755408">
      <w:pPr>
        <w:rPr>
          <w:rFonts w:ascii="Times New Roman" w:hAnsi="Times New Roman" w:cs="Times New Roman"/>
          <w:sz w:val="24"/>
        </w:rPr>
      </w:pPr>
      <w:r>
        <w:rPr>
          <w:rFonts w:ascii="Times New Roman" w:hAnsi="Times New Roman" w:cs="Times New Roman"/>
          <w:sz w:val="24"/>
        </w:rPr>
        <w:t>MRA on the elasticity sub</w:t>
      </w:r>
      <w:r w:rsidR="00E06F6D">
        <w:rPr>
          <w:rFonts w:ascii="Times New Roman" w:hAnsi="Times New Roman" w:cs="Times New Roman"/>
          <w:sz w:val="24"/>
        </w:rPr>
        <w:t>sample can be conducted b</w:t>
      </w:r>
      <w:r w:rsidR="00F82B52">
        <w:rPr>
          <w:rFonts w:ascii="Times New Roman" w:hAnsi="Times New Roman" w:cs="Times New Roman"/>
          <w:sz w:val="24"/>
        </w:rPr>
        <w:t xml:space="preserve">y analogy with Eqs (3) </w:t>
      </w:r>
      <w:r w:rsidR="00E06F6D">
        <w:rPr>
          <w:rFonts w:ascii="Times New Roman" w:hAnsi="Times New Roman" w:cs="Times New Roman"/>
          <w:sz w:val="24"/>
        </w:rPr>
        <w:t xml:space="preserve">– </w:t>
      </w:r>
      <w:r w:rsidR="00F82B52">
        <w:rPr>
          <w:rFonts w:ascii="Times New Roman" w:hAnsi="Times New Roman" w:cs="Times New Roman"/>
          <w:sz w:val="24"/>
        </w:rPr>
        <w:t>(</w:t>
      </w:r>
      <w:r w:rsidR="008801EA">
        <w:rPr>
          <w:rFonts w:ascii="Times New Roman" w:hAnsi="Times New Roman" w:cs="Times New Roman"/>
          <w:sz w:val="24"/>
        </w:rPr>
        <w:t>5</w:t>
      </w:r>
      <w:r w:rsidR="002C4D3E">
        <w:rPr>
          <w:rFonts w:ascii="Times New Roman" w:hAnsi="Times New Roman" w:cs="Times New Roman"/>
          <w:sz w:val="24"/>
        </w:rPr>
        <w:t>) where</w:t>
      </w:r>
      <w:r w:rsidR="00CF7B05">
        <w:rPr>
          <w:rFonts w:ascii="Times New Roman" w:hAnsi="Times New Roman" w:cs="Times New Roman"/>
          <w:sz w:val="24"/>
        </w:rPr>
        <w:t>,</w:t>
      </w:r>
      <w:r w:rsidR="002C4D3E">
        <w:rPr>
          <w:rFonts w:ascii="Times New Roman" w:hAnsi="Times New Roman" w:cs="Times New Roman"/>
          <w:sz w:val="24"/>
        </w:rPr>
        <w:t xml:space="preserve"> </w:t>
      </w:r>
      <w:r w:rsidR="00917509">
        <w:rPr>
          <w:rFonts w:ascii="Times New Roman" w:hAnsi="Times New Roman" w:cs="Times New Roman"/>
          <w:sz w:val="24"/>
        </w:rPr>
        <w:t xml:space="preserve">instead of the </w:t>
      </w:r>
      <w:r w:rsidR="002C4D3E">
        <w:rPr>
          <w:rFonts w:ascii="Times New Roman" w:hAnsi="Times New Roman" w:cs="Times New Roman"/>
          <w:sz w:val="24"/>
        </w:rPr>
        <w:t>PCC</w:t>
      </w:r>
      <w:r w:rsidR="00CF7B05">
        <w:rPr>
          <w:rFonts w:ascii="Times New Roman" w:hAnsi="Times New Roman" w:cs="Times New Roman"/>
          <w:sz w:val="24"/>
        </w:rPr>
        <w:t>,</w:t>
      </w:r>
      <w:r w:rsidR="002C4D3E">
        <w:rPr>
          <w:rFonts w:ascii="Times New Roman" w:hAnsi="Times New Roman" w:cs="Times New Roman"/>
          <w:sz w:val="24"/>
        </w:rPr>
        <w:t xml:space="preserve"> </w:t>
      </w:r>
      <w:r w:rsidR="00917509">
        <w:rPr>
          <w:rFonts w:ascii="Times New Roman" w:hAnsi="Times New Roman" w:cs="Times New Roman"/>
          <w:sz w:val="24"/>
        </w:rPr>
        <w:t>our dependent variable is</w:t>
      </w:r>
      <w:r w:rsidR="002C4D3E">
        <w:rPr>
          <w:rFonts w:ascii="Times New Roman" w:hAnsi="Times New Roman" w:cs="Times New Roman"/>
          <w:sz w:val="24"/>
        </w:rPr>
        <w:t xml:space="preserve"> the untransformed elasticity </w:t>
      </w:r>
      <w:r w:rsidR="00020D57">
        <w:rPr>
          <w:rFonts w:ascii="Times New Roman" w:hAnsi="Times New Roman" w:cs="Times New Roman"/>
          <w:sz w:val="24"/>
        </w:rPr>
        <w:t>(</w:t>
      </w:r>
      <w:r w:rsidR="00020D57" w:rsidRPr="00917509">
        <w:rPr>
          <w:rFonts w:ascii="Times New Roman" w:hAnsi="Times New Roman" w:cs="Times New Roman"/>
          <w:i/>
          <w:sz w:val="24"/>
        </w:rPr>
        <w:t>e</w:t>
      </w:r>
      <w:r w:rsidR="00020D57">
        <w:rPr>
          <w:rFonts w:ascii="Times New Roman" w:hAnsi="Times New Roman" w:cs="Times New Roman"/>
          <w:sz w:val="24"/>
        </w:rPr>
        <w:t xml:space="preserve">) </w:t>
      </w:r>
      <w:r>
        <w:rPr>
          <w:rFonts w:ascii="Times New Roman" w:hAnsi="Times New Roman" w:cs="Times New Roman"/>
          <w:sz w:val="24"/>
        </w:rPr>
        <w:t xml:space="preserve">reported </w:t>
      </w:r>
      <w:r w:rsidR="009A186A">
        <w:rPr>
          <w:rFonts w:ascii="Times New Roman" w:hAnsi="Times New Roman" w:cs="Times New Roman"/>
          <w:sz w:val="24"/>
        </w:rPr>
        <w:t>in the primary literature</w:t>
      </w:r>
      <w:r w:rsidR="008801EA">
        <w:rPr>
          <w:rFonts w:ascii="Times New Roman" w:hAnsi="Times New Roman" w:cs="Times New Roman"/>
          <w:sz w:val="24"/>
        </w:rPr>
        <w:t xml:space="preserve">: </w:t>
      </w:r>
      <w:r w:rsidR="009A186A">
        <w:rPr>
          <w:rFonts w:ascii="Times New Roman" w:hAnsi="Times New Roman" w:cs="Times New Roman"/>
          <w:sz w:val="24"/>
        </w:rPr>
        <w:t xml:space="preserve"> </w:t>
      </w:r>
    </w:p>
    <w:p w:rsidR="007C4804" w:rsidRPr="007C4804" w:rsidRDefault="00924A1B" w:rsidP="007C4804">
      <w:pPr>
        <w:spacing w:line="259" w:lineRule="auto"/>
        <w:jc w:val="cente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Sup>
            <m:sSubSupPr>
              <m:ctrlPr>
                <w:rPr>
                  <w:rFonts w:ascii="Cambria Math" w:hAnsi="Cambria Math" w:cs="Times New Roman"/>
                  <w:bCs/>
                  <w:i/>
                  <w:iCs/>
                  <w:sz w:val="24"/>
                </w:rPr>
              </m:ctrlPr>
            </m:sSubSupPr>
            <m:e>
              <m:r>
                <w:rPr>
                  <w:rFonts w:ascii="Cambria Math" w:hAnsi="Cambria Math" w:cs="Times New Roman"/>
                  <w:sz w:val="24"/>
                </w:rPr>
                <m:t>SE</m:t>
              </m:r>
            </m:e>
            <m:sub>
              <m:r>
                <w:rPr>
                  <w:rFonts w:ascii="Cambria Math" w:hAnsi="Cambria Math" w:cs="Times New Roman"/>
                  <w:sz w:val="24"/>
                </w:rPr>
                <m:t>i</m:t>
              </m:r>
            </m:sub>
            <m:sup>
              <m:r>
                <w:rPr>
                  <w:rFonts w:ascii="Cambria Math" w:hAnsi="Cambria Math" w:cs="Times New Roman"/>
                  <w:sz w:val="24"/>
                </w:rPr>
                <m:t>e</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r>
            <w:rPr>
              <w:rFonts w:ascii="Cambria Math" w:hAnsi="Cambria Math" w:cs="Times New Roman"/>
              <w:sz w:val="24"/>
              <w:szCs w:val="24"/>
            </w:rPr>
            <m:t xml:space="preserve">                                                                              (9)</m:t>
          </m:r>
        </m:oMath>
      </m:oMathPara>
    </w:p>
    <w:p w:rsidR="007C4804" w:rsidRDefault="00050B93" w:rsidP="00050B93">
      <w:pPr>
        <w:tabs>
          <w:tab w:val="left" w:pos="413"/>
        </w:tabs>
        <w:spacing w:line="259"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
    <w:p w:rsidR="007C4804" w:rsidRPr="0066113A" w:rsidRDefault="00924A1B" w:rsidP="007C4804">
      <w:pPr>
        <w:spacing w:line="259" w:lineRule="auto"/>
        <w:rPr>
          <w:rFonts w:ascii="Times New Roman" w:hAnsi="Times New Roman" w:cs="Times New Roman"/>
          <w:sz w:val="24"/>
          <w:szCs w:val="24"/>
        </w:rPr>
      </w:pPr>
      <m:oMathPara>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m:t>
                  </m:r>
                </m:sub>
              </m:sSub>
            </m:num>
            <m:den>
              <m:sSubSup>
                <m:sSubSupPr>
                  <m:ctrlPr>
                    <w:rPr>
                      <w:rFonts w:ascii="Cambria Math" w:hAnsi="Cambria Math" w:cs="Times New Roman"/>
                      <w:bCs/>
                      <w:i/>
                      <w:iCs/>
                      <w:sz w:val="24"/>
                    </w:rPr>
                  </m:ctrlPr>
                </m:sSubSupPr>
                <m:e>
                  <m:r>
                    <w:rPr>
                      <w:rFonts w:ascii="Cambria Math" w:hAnsi="Cambria Math" w:cs="Times New Roman"/>
                      <w:sz w:val="24"/>
                    </w:rPr>
                    <m:t>SE</m:t>
                  </m:r>
                </m:e>
                <m:sub>
                  <m:r>
                    <w:rPr>
                      <w:rFonts w:ascii="Cambria Math" w:hAnsi="Cambria Math" w:cs="Times New Roman"/>
                      <w:sz w:val="24"/>
                    </w:rPr>
                    <m:t>i</m:t>
                  </m:r>
                </m:sub>
                <m:sup>
                  <m:r>
                    <w:rPr>
                      <w:rFonts w:ascii="Cambria Math" w:hAnsi="Cambria Math" w:cs="Times New Roman"/>
                      <w:sz w:val="24"/>
                    </w:rPr>
                    <m:t>e</m:t>
                  </m:r>
                </m:sup>
              </m:sSubSup>
            </m:den>
          </m:f>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i</m:t>
              </m:r>
            </m:sub>
            <m:sup>
              <m:r>
                <w:rPr>
                  <w:rFonts w:ascii="Cambria Math" w:hAnsi="Cambria Math" w:cs="Times New Roman"/>
                  <w:sz w:val="24"/>
                  <w:szCs w:val="24"/>
                </w:rPr>
                <m:t>e</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sSubSup>
                    <m:sSubSupPr>
                      <m:ctrlPr>
                        <w:rPr>
                          <w:rFonts w:ascii="Cambria Math" w:hAnsi="Cambria Math" w:cs="Times New Roman"/>
                          <w:bCs/>
                          <w:i/>
                          <w:iCs/>
                          <w:sz w:val="24"/>
                        </w:rPr>
                      </m:ctrlPr>
                    </m:sSubSupPr>
                    <m:e>
                      <m:r>
                        <w:rPr>
                          <w:rFonts w:ascii="Cambria Math" w:hAnsi="Cambria Math" w:cs="Times New Roman"/>
                          <w:sz w:val="24"/>
                        </w:rPr>
                        <m:t>SE</m:t>
                      </m:r>
                    </m:e>
                    <m:sub>
                      <m:r>
                        <w:rPr>
                          <w:rFonts w:ascii="Cambria Math" w:hAnsi="Cambria Math" w:cs="Times New Roman"/>
                          <w:sz w:val="24"/>
                        </w:rPr>
                        <m:t>i</m:t>
                      </m:r>
                    </m:sub>
                    <m:sup>
                      <m:r>
                        <w:rPr>
                          <w:rFonts w:ascii="Cambria Math" w:hAnsi="Cambria Math" w:cs="Times New Roman"/>
                          <w:sz w:val="24"/>
                        </w:rPr>
                        <m:t>e</m:t>
                      </m:r>
                    </m:sup>
                  </m:sSubSup>
                </m:den>
              </m:f>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ν</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(10)</m:t>
          </m:r>
        </m:oMath>
      </m:oMathPara>
    </w:p>
    <w:p w:rsidR="007C4804" w:rsidRPr="0066113A" w:rsidRDefault="007C4804" w:rsidP="007C4804">
      <w:pPr>
        <w:spacing w:line="259" w:lineRule="auto"/>
        <w:jc w:val="center"/>
        <w:rPr>
          <w:rFonts w:ascii="Times New Roman" w:eastAsiaTheme="minorEastAsia" w:hAnsi="Times New Roman" w:cs="Times New Roman"/>
          <w:sz w:val="24"/>
          <w:szCs w:val="24"/>
        </w:rPr>
      </w:pPr>
    </w:p>
    <w:p w:rsidR="00917509" w:rsidRPr="00CA654B" w:rsidRDefault="00924A1B" w:rsidP="00917509">
      <w:pPr>
        <w:rPr>
          <w:rFonts w:ascii="Times New Roman" w:eastAsiaTheme="minorEastAsia" w:hAnsi="Times New Roman" w:cs="Times New Roman"/>
          <w:bCs/>
          <w:iCs/>
          <w:sz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i</m:t>
              </m:r>
            </m:sub>
            <m:sup>
              <m:r>
                <w:rPr>
                  <w:rFonts w:ascii="Cambria Math" w:hAnsi="Cambria Math" w:cs="Times New Roman"/>
                  <w:sz w:val="24"/>
                  <w:szCs w:val="24"/>
                </w:rPr>
                <m:t>e</m:t>
              </m:r>
            </m:sup>
          </m:sSubSup>
          <m:r>
            <w:rPr>
              <w:rFonts w:ascii="Cambria Math" w:hAnsi="Cambria Math" w:cs="Times New Roman"/>
              <w:sz w:val="24"/>
            </w:rPr>
            <m:t>=</m:t>
          </m:r>
          <m:sSub>
            <m:sSubPr>
              <m:ctrlPr>
                <w:rPr>
                  <w:rFonts w:ascii="Cambria Math" w:hAnsi="Cambria Math" w:cs="Times New Roman"/>
                  <w:bCs/>
                  <w:i/>
                  <w:iCs/>
                  <w:sz w:val="24"/>
                </w:rPr>
              </m:ctrlPr>
            </m:sSubPr>
            <m:e>
              <m:r>
                <w:rPr>
                  <w:rFonts w:ascii="Cambria Math" w:hAnsi="Cambria Math" w:cs="Times New Roman"/>
                  <w:sz w:val="24"/>
                  <w:lang w:val="el-GR"/>
                </w:rPr>
                <m:t>β</m:t>
              </m:r>
            </m:e>
            <m:sub>
              <m:r>
                <w:rPr>
                  <w:rFonts w:ascii="Cambria Math" w:hAnsi="Cambria Math" w:cs="Times New Roman"/>
                  <w:sz w:val="24"/>
                </w:rPr>
                <m:t>1</m:t>
              </m:r>
            </m:sub>
          </m:sSub>
          <m:r>
            <w:rPr>
              <w:rFonts w:ascii="Cambria Math" w:hAnsi="Cambria Math" w:cs="Times New Roman"/>
              <w:sz w:val="24"/>
            </w:rPr>
            <m:t>+</m:t>
          </m:r>
          <m:sSub>
            <m:sSubPr>
              <m:ctrlPr>
                <w:rPr>
                  <w:rFonts w:ascii="Cambria Math" w:hAnsi="Cambria Math" w:cs="Times New Roman"/>
                  <w:bCs/>
                  <w:i/>
                  <w:iCs/>
                  <w:sz w:val="24"/>
                </w:rPr>
              </m:ctrlPr>
            </m:sSubPr>
            <m:e>
              <m:r>
                <w:rPr>
                  <w:rFonts w:ascii="Cambria Math" w:hAnsi="Cambria Math" w:cs="Times New Roman"/>
                  <w:sz w:val="24"/>
                  <w:lang w:val="el-GR"/>
                </w:rPr>
                <m:t>β</m:t>
              </m:r>
            </m:e>
            <m:sub>
              <m:r>
                <w:rPr>
                  <w:rFonts w:ascii="Cambria Math" w:hAnsi="Cambria Math" w:cs="Times New Roman"/>
                  <w:sz w:val="24"/>
                </w:rPr>
                <m:t>0</m:t>
              </m:r>
            </m:sub>
          </m:sSub>
          <m:d>
            <m:dPr>
              <m:ctrlPr>
                <w:rPr>
                  <w:rFonts w:ascii="Cambria Math" w:hAnsi="Cambria Math" w:cs="Times New Roman"/>
                  <w:bCs/>
                  <w:i/>
                  <w:iCs/>
                  <w:sz w:val="24"/>
                </w:rPr>
              </m:ctrlPr>
            </m:dPr>
            <m:e>
              <m:f>
                <m:fPr>
                  <m:ctrlPr>
                    <w:rPr>
                      <w:rFonts w:ascii="Cambria Math" w:hAnsi="Cambria Math" w:cs="Times New Roman"/>
                      <w:bCs/>
                      <w:i/>
                      <w:iCs/>
                      <w:sz w:val="24"/>
                    </w:rPr>
                  </m:ctrlPr>
                </m:fPr>
                <m:num>
                  <m:r>
                    <w:rPr>
                      <w:rFonts w:ascii="Cambria Math" w:hAnsi="Cambria Math" w:cs="Times New Roman"/>
                      <w:sz w:val="24"/>
                    </w:rPr>
                    <m:t>1</m:t>
                  </m:r>
                </m:num>
                <m:den>
                  <m:sSubSup>
                    <m:sSubSupPr>
                      <m:ctrlPr>
                        <w:rPr>
                          <w:rFonts w:ascii="Cambria Math" w:hAnsi="Cambria Math" w:cs="Times New Roman"/>
                          <w:bCs/>
                          <w:i/>
                          <w:iCs/>
                          <w:sz w:val="24"/>
                        </w:rPr>
                      </m:ctrlPr>
                    </m:sSubSupPr>
                    <m:e>
                      <m:r>
                        <w:rPr>
                          <w:rFonts w:ascii="Cambria Math" w:hAnsi="Cambria Math" w:cs="Times New Roman"/>
                          <w:sz w:val="24"/>
                        </w:rPr>
                        <m:t>SE</m:t>
                      </m:r>
                    </m:e>
                    <m:sub>
                      <m:r>
                        <w:rPr>
                          <w:rFonts w:ascii="Cambria Math" w:hAnsi="Cambria Math" w:cs="Times New Roman"/>
                          <w:sz w:val="24"/>
                        </w:rPr>
                        <m:t>i</m:t>
                      </m:r>
                    </m:sub>
                    <m:sup>
                      <m:r>
                        <w:rPr>
                          <w:rFonts w:ascii="Cambria Math" w:hAnsi="Cambria Math" w:cs="Times New Roman"/>
                          <w:sz w:val="24"/>
                        </w:rPr>
                        <m:t>e</m:t>
                      </m:r>
                    </m:sup>
                  </m:sSubSup>
                </m:den>
              </m:f>
            </m:e>
          </m:d>
          <m:r>
            <w:rPr>
              <w:rFonts w:ascii="Cambria Math" w:hAnsi="Cambria Math" w:cs="Times New Roman"/>
              <w:sz w:val="24"/>
            </w:rPr>
            <m:t>+</m:t>
          </m:r>
          <m:sSub>
            <m:sSubPr>
              <m:ctrlPr>
                <w:rPr>
                  <w:rFonts w:ascii="Cambria Math" w:hAnsi="Cambria Math" w:cs="Times New Roman"/>
                  <w:bCs/>
                  <w:i/>
                  <w:iCs/>
                  <w:sz w:val="24"/>
                </w:rPr>
              </m:ctrlPr>
            </m:sSubPr>
            <m:e>
              <m:r>
                <w:rPr>
                  <w:rFonts w:ascii="Cambria Math" w:hAnsi="Cambria Math" w:cs="Times New Roman"/>
                  <w:sz w:val="24"/>
                  <w:lang w:val="el-GR"/>
                </w:rPr>
                <m:t>β</m:t>
              </m:r>
            </m:e>
            <m:sub>
              <m:r>
                <w:rPr>
                  <w:rFonts w:ascii="Cambria Math" w:hAnsi="Cambria Math" w:cs="Times New Roman"/>
                  <w:sz w:val="24"/>
                </w:rPr>
                <m:t>2</m:t>
              </m:r>
            </m:sub>
          </m:sSub>
          <m:sSubSup>
            <m:sSubSupPr>
              <m:ctrlPr>
                <w:rPr>
                  <w:rFonts w:ascii="Cambria Math" w:hAnsi="Cambria Math" w:cs="Times New Roman"/>
                  <w:bCs/>
                  <w:i/>
                  <w:iCs/>
                  <w:sz w:val="24"/>
                </w:rPr>
              </m:ctrlPr>
            </m:sSubSupPr>
            <m:e>
              <m:r>
                <w:rPr>
                  <w:rFonts w:ascii="Cambria Math" w:hAnsi="Cambria Math" w:cs="Times New Roman"/>
                  <w:sz w:val="24"/>
                </w:rPr>
                <m:t>D</m:t>
              </m:r>
            </m:e>
            <m:sub>
              <m:r>
                <w:rPr>
                  <w:rFonts w:ascii="Cambria Math" w:hAnsi="Cambria Math" w:cs="Times New Roman"/>
                  <w:sz w:val="24"/>
                </w:rPr>
                <m:t>i</m:t>
              </m:r>
            </m:sub>
            <m:sup>
              <m:r>
                <w:rPr>
                  <w:rFonts w:ascii="Cambria Math" w:hAnsi="Cambria Math" w:cs="Times New Roman"/>
                  <w:sz w:val="24"/>
                </w:rPr>
                <m:t>tax</m:t>
              </m:r>
            </m:sup>
          </m:sSubSup>
          <m:r>
            <w:rPr>
              <w:rFonts w:ascii="Cambria Math" w:hAnsi="Cambria Math" w:cs="Times New Roman"/>
              <w:sz w:val="24"/>
            </w:rPr>
            <m:t>+</m:t>
          </m:r>
          <m:sSub>
            <m:sSubPr>
              <m:ctrlPr>
                <w:rPr>
                  <w:rFonts w:ascii="Cambria Math" w:hAnsi="Cambria Math" w:cs="Times New Roman"/>
                  <w:bCs/>
                  <w:i/>
                  <w:iCs/>
                  <w:sz w:val="24"/>
                </w:rPr>
              </m:ctrlPr>
            </m:sSubPr>
            <m:e>
              <m:r>
                <w:rPr>
                  <w:rFonts w:ascii="Cambria Math" w:hAnsi="Cambria Math" w:cs="Times New Roman"/>
                  <w:sz w:val="24"/>
                  <w:lang w:val="el-GR"/>
                </w:rPr>
                <m:t>β</m:t>
              </m:r>
            </m:e>
            <m:sub>
              <m:r>
                <w:rPr>
                  <w:rFonts w:ascii="Cambria Math" w:hAnsi="Cambria Math" w:cs="Times New Roman"/>
                  <w:sz w:val="24"/>
                </w:rPr>
                <m:t>3</m:t>
              </m:r>
            </m:sub>
          </m:sSub>
          <m:d>
            <m:dPr>
              <m:ctrlPr>
                <w:rPr>
                  <w:rFonts w:ascii="Cambria Math" w:hAnsi="Cambria Math" w:cs="Times New Roman"/>
                  <w:bCs/>
                  <w:i/>
                  <w:iCs/>
                  <w:sz w:val="24"/>
                </w:rPr>
              </m:ctrlPr>
            </m:dPr>
            <m:e>
              <m:f>
                <m:fPr>
                  <m:ctrlPr>
                    <w:rPr>
                      <w:rFonts w:ascii="Cambria Math" w:hAnsi="Cambria Math" w:cs="Times New Roman"/>
                      <w:bCs/>
                      <w:i/>
                      <w:iCs/>
                      <w:sz w:val="24"/>
                    </w:rPr>
                  </m:ctrlPr>
                </m:fPr>
                <m:num>
                  <m:r>
                    <w:rPr>
                      <w:rFonts w:ascii="Cambria Math" w:hAnsi="Cambria Math" w:cs="Times New Roman"/>
                      <w:sz w:val="24"/>
                    </w:rPr>
                    <m:t>1</m:t>
                  </m:r>
                </m:num>
                <m:den>
                  <m:sSubSup>
                    <m:sSubSupPr>
                      <m:ctrlPr>
                        <w:rPr>
                          <w:rFonts w:ascii="Cambria Math" w:hAnsi="Cambria Math" w:cs="Times New Roman"/>
                          <w:bCs/>
                          <w:i/>
                          <w:iCs/>
                          <w:sz w:val="24"/>
                        </w:rPr>
                      </m:ctrlPr>
                    </m:sSubSupPr>
                    <m:e>
                      <m:r>
                        <w:rPr>
                          <w:rFonts w:ascii="Cambria Math" w:hAnsi="Cambria Math" w:cs="Times New Roman"/>
                          <w:sz w:val="24"/>
                        </w:rPr>
                        <m:t>SE</m:t>
                      </m:r>
                    </m:e>
                    <m:sub>
                      <m:r>
                        <w:rPr>
                          <w:rFonts w:ascii="Cambria Math" w:hAnsi="Cambria Math" w:cs="Times New Roman"/>
                          <w:sz w:val="24"/>
                        </w:rPr>
                        <m:t>i</m:t>
                      </m:r>
                    </m:sub>
                    <m:sup>
                      <m:r>
                        <w:rPr>
                          <w:rFonts w:ascii="Cambria Math" w:hAnsi="Cambria Math" w:cs="Times New Roman"/>
                          <w:sz w:val="24"/>
                        </w:rPr>
                        <m:t>e</m:t>
                      </m:r>
                    </m:sup>
                  </m:sSubSup>
                </m:den>
              </m:f>
              <m:sSubSup>
                <m:sSubSupPr>
                  <m:ctrlPr>
                    <w:rPr>
                      <w:rFonts w:ascii="Cambria Math" w:hAnsi="Cambria Math" w:cs="Times New Roman"/>
                      <w:bCs/>
                      <w:i/>
                      <w:iCs/>
                      <w:sz w:val="24"/>
                    </w:rPr>
                  </m:ctrlPr>
                </m:sSubSupPr>
                <m:e>
                  <m:r>
                    <w:rPr>
                      <w:rFonts w:ascii="Cambria Math" w:hAnsi="Cambria Math" w:cs="Times New Roman"/>
                      <w:sz w:val="24"/>
                    </w:rPr>
                    <m:t>D</m:t>
                  </m:r>
                </m:e>
                <m:sub>
                  <m:r>
                    <w:rPr>
                      <w:rFonts w:ascii="Cambria Math" w:hAnsi="Cambria Math" w:cs="Times New Roman"/>
                      <w:sz w:val="24"/>
                    </w:rPr>
                    <m:t>i</m:t>
                  </m:r>
                </m:sub>
                <m:sup>
                  <m:r>
                    <w:rPr>
                      <w:rFonts w:ascii="Cambria Math" w:hAnsi="Cambria Math" w:cs="Times New Roman"/>
                      <w:sz w:val="24"/>
                    </w:rPr>
                    <m:t>tax</m:t>
                  </m:r>
                </m:sup>
              </m:sSubSup>
            </m:e>
          </m:d>
          <m:r>
            <w:rPr>
              <w:rFonts w:ascii="Cambria Math" w:hAnsi="Cambria Math" w:cs="Times New Roman"/>
              <w:sz w:val="24"/>
            </w:rPr>
            <m:t>+</m:t>
          </m:r>
          <m:sSub>
            <m:sSubPr>
              <m:ctrlPr>
                <w:rPr>
                  <w:rFonts w:ascii="Cambria Math" w:hAnsi="Cambria Math" w:cs="Times New Roman"/>
                  <w:bCs/>
                  <w:i/>
                  <w:iCs/>
                  <w:sz w:val="24"/>
                </w:rPr>
              </m:ctrlPr>
            </m:sSubPr>
            <m:e>
              <m:r>
                <w:rPr>
                  <w:rFonts w:ascii="Cambria Math" w:eastAsiaTheme="minorEastAsia" w:hAnsi="Cambria Math" w:cs="Times New Roman"/>
                  <w:sz w:val="24"/>
                  <w:szCs w:val="24"/>
                </w:rPr>
                <m:t>ν</m:t>
              </m:r>
            </m:e>
            <m:sub>
              <m:r>
                <w:rPr>
                  <w:rFonts w:ascii="Cambria Math" w:hAnsi="Cambria Math" w:cs="Times New Roman"/>
                  <w:sz w:val="24"/>
                </w:rPr>
                <m:t>i</m:t>
              </m:r>
            </m:sub>
          </m:sSub>
          <m:r>
            <w:rPr>
              <w:rFonts w:ascii="Cambria Math" w:hAnsi="Cambria Math" w:cs="Times New Roman"/>
              <w:sz w:val="24"/>
            </w:rPr>
            <m:t xml:space="preserve">                    (11)</m:t>
          </m:r>
        </m:oMath>
      </m:oMathPara>
    </w:p>
    <w:p w:rsidR="007C4804" w:rsidRDefault="007C4804" w:rsidP="00755408">
      <w:pPr>
        <w:rPr>
          <w:rFonts w:ascii="Times New Roman" w:hAnsi="Times New Roman" w:cs="Times New Roman"/>
          <w:sz w:val="24"/>
        </w:rPr>
      </w:pPr>
    </w:p>
    <w:p w:rsidR="00D0647D" w:rsidRDefault="00FC70B5" w:rsidP="00755408">
      <w:pPr>
        <w:rPr>
          <w:rFonts w:ascii="Times New Roman" w:hAnsi="Times New Roman" w:cs="Times New Roman"/>
          <w:sz w:val="24"/>
        </w:rPr>
      </w:pPr>
      <w:r>
        <w:rPr>
          <w:rFonts w:ascii="Times New Roman" w:hAnsi="Times New Roman" w:cs="Times New Roman"/>
          <w:sz w:val="24"/>
        </w:rPr>
        <w:t xml:space="preserve">Whereas </w:t>
      </w:r>
      <w:r w:rsidR="00E80147">
        <w:rPr>
          <w:rFonts w:ascii="Times New Roman" w:hAnsi="Times New Roman" w:cs="Times New Roman"/>
          <w:sz w:val="24"/>
        </w:rPr>
        <w:t>in our previous analysis</w:t>
      </w:r>
      <w:r>
        <w:rPr>
          <w:rFonts w:ascii="Times New Roman" w:hAnsi="Times New Roman" w:cs="Times New Roman"/>
          <w:sz w:val="24"/>
        </w:rPr>
        <w:t xml:space="preserve"> coefficients are interpreted in terms of PCCs, in this Section they are interpreted as elasticities.</w:t>
      </w:r>
      <w:r w:rsidR="008409F8">
        <w:rPr>
          <w:rFonts w:ascii="Times New Roman" w:hAnsi="Times New Roman" w:cs="Times New Roman"/>
          <w:sz w:val="24"/>
        </w:rPr>
        <w:t xml:space="preserve"> </w:t>
      </w:r>
      <w:r w:rsidR="006B11DC">
        <w:rPr>
          <w:rFonts w:ascii="Times New Roman" w:hAnsi="Times New Roman" w:cs="Times New Roman"/>
          <w:sz w:val="24"/>
        </w:rPr>
        <w:t xml:space="preserve">As in </w:t>
      </w:r>
      <w:r w:rsidR="00E80147">
        <w:rPr>
          <w:rFonts w:ascii="Times New Roman" w:hAnsi="Times New Roman" w:cs="Times New Roman"/>
          <w:sz w:val="24"/>
        </w:rPr>
        <w:t>our</w:t>
      </w:r>
      <w:r w:rsidR="006B11DC">
        <w:rPr>
          <w:rFonts w:ascii="Times New Roman" w:hAnsi="Times New Roman" w:cs="Times New Roman"/>
          <w:sz w:val="24"/>
        </w:rPr>
        <w:t xml:space="preserve"> previous </w:t>
      </w:r>
      <w:r w:rsidR="00E80147">
        <w:rPr>
          <w:rFonts w:ascii="Times New Roman" w:hAnsi="Times New Roman" w:cs="Times New Roman"/>
          <w:sz w:val="24"/>
        </w:rPr>
        <w:t>analysis</w:t>
      </w:r>
      <w:r w:rsidR="006B11DC">
        <w:rPr>
          <w:rFonts w:ascii="Times New Roman" w:hAnsi="Times New Roman" w:cs="Times New Roman"/>
          <w:sz w:val="24"/>
        </w:rPr>
        <w:t>, we</w:t>
      </w:r>
      <w:r w:rsidR="00271BD4">
        <w:rPr>
          <w:rFonts w:ascii="Times New Roman" w:hAnsi="Times New Roman" w:cs="Times New Roman"/>
          <w:sz w:val="24"/>
          <w:szCs w:val="24"/>
        </w:rPr>
        <w:t xml:space="preserve"> </w:t>
      </w:r>
      <w:r w:rsidR="006B11DC">
        <w:rPr>
          <w:rFonts w:ascii="Times New Roman" w:hAnsi="Times New Roman" w:cs="Times New Roman"/>
          <w:sz w:val="24"/>
          <w:szCs w:val="24"/>
        </w:rPr>
        <w:t xml:space="preserve">control for the evolution of publication selection to </w:t>
      </w:r>
      <w:r w:rsidR="00735E0B">
        <w:rPr>
          <w:rFonts w:ascii="Times New Roman" w:hAnsi="Times New Roman" w:cs="Times New Roman"/>
          <w:sz w:val="24"/>
          <w:szCs w:val="24"/>
        </w:rPr>
        <w:t>take into account</w:t>
      </w:r>
      <w:r w:rsidR="00271BD4">
        <w:rPr>
          <w:rFonts w:ascii="Times New Roman" w:hAnsi="Times New Roman" w:cs="Times New Roman"/>
          <w:sz w:val="24"/>
          <w:szCs w:val="24"/>
        </w:rPr>
        <w:t xml:space="preserve"> Becker</w:t>
      </w:r>
      <w:r w:rsidR="006B11DC">
        <w:rPr>
          <w:rFonts w:ascii="Times New Roman" w:hAnsi="Times New Roman" w:cs="Times New Roman"/>
          <w:sz w:val="24"/>
          <w:szCs w:val="24"/>
        </w:rPr>
        <w:t xml:space="preserve">’s (2015) conjecture </w:t>
      </w:r>
      <w:r w:rsidR="00271BD4">
        <w:rPr>
          <w:rFonts w:ascii="Times New Roman" w:hAnsi="Times New Roman" w:cs="Times New Roman"/>
          <w:sz w:val="24"/>
          <w:szCs w:val="24"/>
        </w:rPr>
        <w:t>that estimates of R&amp;D support effects are rising over time</w:t>
      </w:r>
      <w:r w:rsidR="006B11DC">
        <w:rPr>
          <w:rFonts w:ascii="Times New Roman" w:hAnsi="Times New Roman" w:cs="Times New Roman"/>
          <w:sz w:val="24"/>
          <w:szCs w:val="24"/>
        </w:rPr>
        <w:t>. Accordingly</w:t>
      </w:r>
      <w:r w:rsidR="00271BD4">
        <w:rPr>
          <w:rFonts w:ascii="Times New Roman" w:hAnsi="Times New Roman" w:cs="Times New Roman"/>
          <w:sz w:val="24"/>
          <w:szCs w:val="24"/>
        </w:rPr>
        <w:t>, we augment Eq. (1</w:t>
      </w:r>
      <w:r w:rsidR="003A0802">
        <w:rPr>
          <w:rFonts w:ascii="Times New Roman" w:hAnsi="Times New Roman" w:cs="Times New Roman"/>
          <w:sz w:val="24"/>
          <w:szCs w:val="24"/>
        </w:rPr>
        <w:t>1</w:t>
      </w:r>
      <w:r w:rsidR="00271BD4">
        <w:rPr>
          <w:rFonts w:ascii="Times New Roman" w:hAnsi="Times New Roman" w:cs="Times New Roman"/>
          <w:sz w:val="24"/>
          <w:szCs w:val="24"/>
        </w:rPr>
        <w:t>) w</w:t>
      </w:r>
      <w:r w:rsidR="004C2C78">
        <w:rPr>
          <w:rFonts w:ascii="Times New Roman" w:hAnsi="Times New Roman" w:cs="Times New Roman"/>
          <w:sz w:val="24"/>
        </w:rPr>
        <w:t xml:space="preserve">ith two </w:t>
      </w:r>
      <w:r w:rsidR="00E80147">
        <w:rPr>
          <w:rFonts w:ascii="Times New Roman" w:hAnsi="Times New Roman" w:cs="Times New Roman"/>
          <w:sz w:val="24"/>
        </w:rPr>
        <w:t>moderator</w:t>
      </w:r>
      <w:r w:rsidR="004C2C78">
        <w:rPr>
          <w:rFonts w:ascii="Times New Roman" w:hAnsi="Times New Roman" w:cs="Times New Roman"/>
          <w:sz w:val="24"/>
        </w:rPr>
        <w:t xml:space="preserve"> variables to model </w:t>
      </w:r>
      <w:r w:rsidR="008F06EE">
        <w:rPr>
          <w:rFonts w:ascii="Times New Roman" w:hAnsi="Times New Roman" w:cs="Times New Roman"/>
          <w:sz w:val="24"/>
        </w:rPr>
        <w:t xml:space="preserve">potential </w:t>
      </w:r>
      <w:r w:rsidR="00934CD4">
        <w:rPr>
          <w:rFonts w:ascii="Times New Roman" w:hAnsi="Times New Roman" w:cs="Times New Roman"/>
          <w:sz w:val="24"/>
        </w:rPr>
        <w:t>time effe</w:t>
      </w:r>
      <w:r w:rsidR="004C2C78">
        <w:rPr>
          <w:rFonts w:ascii="Times New Roman" w:hAnsi="Times New Roman" w:cs="Times New Roman"/>
          <w:sz w:val="24"/>
        </w:rPr>
        <w:t>cts</w:t>
      </w:r>
      <w:r w:rsidR="00E80147">
        <w:rPr>
          <w:rFonts w:ascii="Times New Roman" w:hAnsi="Times New Roman" w:cs="Times New Roman"/>
          <w:sz w:val="24"/>
        </w:rPr>
        <w:t xml:space="preserve"> (Table 1, Rows 20 and 21)</w:t>
      </w:r>
      <w:r w:rsidR="00D0647D">
        <w:rPr>
          <w:rFonts w:ascii="Times New Roman" w:hAnsi="Times New Roman" w:cs="Times New Roman"/>
          <w:sz w:val="24"/>
        </w:rPr>
        <w:t xml:space="preserve">: </w:t>
      </w:r>
    </w:p>
    <w:p w:rsidR="00D0647D" w:rsidRPr="00D0647D" w:rsidRDefault="00D0647D" w:rsidP="00F25177">
      <w:pPr>
        <w:pStyle w:val="ListParagraph"/>
        <w:numPr>
          <w:ilvl w:val="0"/>
          <w:numId w:val="13"/>
        </w:numPr>
        <w:rPr>
          <w:rFonts w:ascii="Times New Roman" w:hAnsi="Times New Roman" w:cs="Times New Roman"/>
          <w:sz w:val="24"/>
          <w:szCs w:val="24"/>
        </w:rPr>
      </w:pPr>
      <m:oMath>
        <m:r>
          <w:rPr>
            <w:rFonts w:ascii="Cambria Math" w:hAnsi="Cambria Math" w:cs="Times New Roman"/>
            <w:sz w:val="24"/>
            <w:szCs w:val="24"/>
          </w:rPr>
          <m:t>t_start_1998</m:t>
        </m:r>
      </m:oMath>
      <w:r w:rsidRPr="00D0647D">
        <w:rPr>
          <w:rFonts w:ascii="Times New Roman" w:eastAsiaTheme="minorEastAsia" w:hAnsi="Times New Roman" w:cs="Times New Roman"/>
          <w:sz w:val="24"/>
          <w:szCs w:val="24"/>
        </w:rPr>
        <w:t xml:space="preserve">, </w:t>
      </w:r>
      <w:r w:rsidR="00296827">
        <w:rPr>
          <w:rFonts w:ascii="Times New Roman" w:eastAsiaTheme="minorEastAsia" w:hAnsi="Times New Roman" w:cs="Times New Roman"/>
          <w:sz w:val="24"/>
          <w:szCs w:val="24"/>
        </w:rPr>
        <w:t xml:space="preserve">a Z-moderator </w:t>
      </w:r>
      <w:r w:rsidRPr="00D0647D">
        <w:rPr>
          <w:rFonts w:ascii="Times New Roman" w:eastAsiaTheme="minorEastAsia" w:hAnsi="Times New Roman" w:cs="Times New Roman"/>
          <w:sz w:val="24"/>
          <w:szCs w:val="24"/>
        </w:rPr>
        <w:t xml:space="preserve">which captures the evolution of the </w:t>
      </w:r>
      <w:r w:rsidR="00FC70B5">
        <w:rPr>
          <w:rFonts w:ascii="Times New Roman" w:eastAsiaTheme="minorEastAsia" w:hAnsi="Times New Roman" w:cs="Times New Roman"/>
          <w:sz w:val="24"/>
          <w:szCs w:val="24"/>
        </w:rPr>
        <w:t>authentic</w:t>
      </w:r>
      <w:r w:rsidRPr="00D0647D">
        <w:rPr>
          <w:rFonts w:ascii="Times New Roman" w:eastAsiaTheme="minorEastAsia" w:hAnsi="Times New Roman" w:cs="Times New Roman"/>
          <w:sz w:val="24"/>
          <w:szCs w:val="24"/>
        </w:rPr>
        <w:t xml:space="preserve"> effect, and is defined as </w:t>
      </w:r>
      <w:r>
        <w:rPr>
          <w:rFonts w:ascii="Times New Roman" w:eastAsiaTheme="minorEastAsia" w:hAnsi="Times New Roman" w:cs="Times New Roman"/>
          <w:sz w:val="24"/>
          <w:szCs w:val="24"/>
        </w:rPr>
        <w:t xml:space="preserve">1 for </w:t>
      </w:r>
      <w:r w:rsidR="00296827">
        <w:rPr>
          <w:rFonts w:ascii="Times New Roman" w:eastAsiaTheme="minorEastAsia" w:hAnsi="Times New Roman" w:cs="Times New Roman"/>
          <w:sz w:val="24"/>
          <w:szCs w:val="24"/>
        </w:rPr>
        <w:t xml:space="preserve">reported </w:t>
      </w:r>
      <w:r>
        <w:rPr>
          <w:rFonts w:ascii="Times New Roman" w:eastAsiaTheme="minorEastAsia" w:hAnsi="Times New Roman" w:cs="Times New Roman"/>
          <w:sz w:val="24"/>
          <w:szCs w:val="24"/>
        </w:rPr>
        <w:t xml:space="preserve">estimates </w:t>
      </w:r>
      <w:r w:rsidR="00296827">
        <w:rPr>
          <w:rFonts w:ascii="Times New Roman" w:eastAsiaTheme="minorEastAsia" w:hAnsi="Times New Roman" w:cs="Times New Roman"/>
          <w:sz w:val="24"/>
          <w:szCs w:val="24"/>
        </w:rPr>
        <w:t>from</w:t>
      </w:r>
      <w:r>
        <w:rPr>
          <w:rFonts w:ascii="Times New Roman" w:eastAsiaTheme="minorEastAsia" w:hAnsi="Times New Roman" w:cs="Times New Roman"/>
          <w:sz w:val="24"/>
          <w:szCs w:val="24"/>
        </w:rPr>
        <w:t xml:space="preserve"> datasets starting in 1998 </w:t>
      </w:r>
      <w:r w:rsidR="00BF580D">
        <w:rPr>
          <w:rFonts w:ascii="Times New Roman" w:eastAsiaTheme="minorEastAsia" w:hAnsi="Times New Roman" w:cs="Times New Roman"/>
          <w:sz w:val="24"/>
          <w:szCs w:val="24"/>
        </w:rPr>
        <w:t xml:space="preserve">(the median) </w:t>
      </w:r>
      <w:r>
        <w:rPr>
          <w:rFonts w:ascii="Times New Roman" w:eastAsiaTheme="minorEastAsia" w:hAnsi="Times New Roman" w:cs="Times New Roman"/>
          <w:sz w:val="24"/>
          <w:szCs w:val="24"/>
        </w:rPr>
        <w:t>or after</w:t>
      </w:r>
      <w:r w:rsidR="00296827">
        <w:rPr>
          <w:rFonts w:ascii="Times New Roman" w:eastAsiaTheme="minorEastAsia" w:hAnsi="Times New Roman" w:cs="Times New Roman"/>
          <w:sz w:val="24"/>
          <w:szCs w:val="24"/>
        </w:rPr>
        <w:t xml:space="preserve">, and </w:t>
      </w:r>
      <w:r>
        <w:rPr>
          <w:rFonts w:ascii="Times New Roman" w:eastAsiaTheme="minorEastAsia" w:hAnsi="Times New Roman" w:cs="Times New Roman"/>
          <w:sz w:val="24"/>
          <w:szCs w:val="24"/>
        </w:rPr>
        <w:t xml:space="preserve">0 otherwise; and </w:t>
      </w:r>
    </w:p>
    <w:p w:rsidR="00D0647D" w:rsidRPr="00D0647D" w:rsidRDefault="00D0647D" w:rsidP="00F25177">
      <w:pPr>
        <w:pStyle w:val="ListParagraph"/>
        <w:numPr>
          <w:ilvl w:val="0"/>
          <w:numId w:val="13"/>
        </w:numPr>
        <w:rPr>
          <w:rFonts w:ascii="Times New Roman" w:hAnsi="Times New Roman" w:cs="Times New Roman"/>
          <w:sz w:val="24"/>
          <w:szCs w:val="24"/>
        </w:rPr>
      </w:pPr>
      <m:oMath>
        <m:r>
          <w:rPr>
            <w:rFonts w:ascii="Cambria Math" w:hAnsi="Cambria Math" w:cs="Times New Roman"/>
            <w:sz w:val="24"/>
            <w:szCs w:val="24"/>
          </w:rPr>
          <m:t>yearofpublication_2009</m:t>
        </m:r>
      </m:oMath>
      <w:r w:rsidRPr="00D0647D">
        <w:rPr>
          <w:rFonts w:ascii="Times New Roman" w:eastAsiaTheme="minorEastAsia" w:hAnsi="Times New Roman" w:cs="Times New Roman"/>
          <w:sz w:val="24"/>
          <w:szCs w:val="24"/>
        </w:rPr>
        <w:t xml:space="preserve">, </w:t>
      </w:r>
      <w:r w:rsidR="00296827">
        <w:rPr>
          <w:rFonts w:ascii="Times New Roman" w:eastAsiaTheme="minorEastAsia" w:hAnsi="Times New Roman" w:cs="Times New Roman"/>
          <w:sz w:val="24"/>
          <w:szCs w:val="24"/>
        </w:rPr>
        <w:t xml:space="preserve">a K-moderator </w:t>
      </w:r>
      <w:r w:rsidRPr="00D0647D">
        <w:rPr>
          <w:rFonts w:ascii="Times New Roman" w:eastAsiaTheme="minorEastAsia" w:hAnsi="Times New Roman" w:cs="Times New Roman"/>
          <w:sz w:val="24"/>
          <w:szCs w:val="24"/>
        </w:rPr>
        <w:t xml:space="preserve">which captures the evolution of publication bias, and is defined as 1 for </w:t>
      </w:r>
      <w:r w:rsidR="00296827">
        <w:rPr>
          <w:rFonts w:ascii="Times New Roman" w:eastAsiaTheme="minorEastAsia" w:hAnsi="Times New Roman" w:cs="Times New Roman"/>
          <w:sz w:val="24"/>
          <w:szCs w:val="24"/>
        </w:rPr>
        <w:t xml:space="preserve">reported </w:t>
      </w:r>
      <w:r w:rsidRPr="00D0647D">
        <w:rPr>
          <w:rFonts w:ascii="Times New Roman" w:eastAsiaTheme="minorEastAsia" w:hAnsi="Times New Roman" w:cs="Times New Roman"/>
          <w:sz w:val="24"/>
          <w:szCs w:val="24"/>
        </w:rPr>
        <w:t xml:space="preserve">estimates from studies published in 2009 </w:t>
      </w:r>
      <w:r w:rsidR="00BF580D">
        <w:rPr>
          <w:rFonts w:ascii="Times New Roman" w:eastAsiaTheme="minorEastAsia" w:hAnsi="Times New Roman" w:cs="Times New Roman"/>
          <w:sz w:val="24"/>
          <w:szCs w:val="24"/>
        </w:rPr>
        <w:t xml:space="preserve">(the median) </w:t>
      </w:r>
      <w:r w:rsidRPr="00D0647D">
        <w:rPr>
          <w:rFonts w:ascii="Times New Roman" w:eastAsiaTheme="minorEastAsia" w:hAnsi="Times New Roman" w:cs="Times New Roman"/>
          <w:sz w:val="24"/>
          <w:szCs w:val="24"/>
        </w:rPr>
        <w:t>or later</w:t>
      </w:r>
      <w:r w:rsidR="00296827">
        <w:rPr>
          <w:rFonts w:ascii="Times New Roman" w:eastAsiaTheme="minorEastAsia" w:hAnsi="Times New Roman" w:cs="Times New Roman"/>
          <w:sz w:val="24"/>
          <w:szCs w:val="24"/>
        </w:rPr>
        <w:t xml:space="preserve">, and </w:t>
      </w:r>
      <w:r w:rsidRPr="00D0647D">
        <w:rPr>
          <w:rFonts w:ascii="Times New Roman" w:eastAsiaTheme="minorEastAsia" w:hAnsi="Times New Roman" w:cs="Times New Roman"/>
          <w:sz w:val="24"/>
          <w:szCs w:val="24"/>
        </w:rPr>
        <w:t>0 otherwise.</w:t>
      </w:r>
      <w:r w:rsidR="0072442A">
        <w:rPr>
          <w:rStyle w:val="FootnoteReference"/>
          <w:rFonts w:ascii="Times New Roman" w:eastAsiaTheme="minorEastAsia" w:hAnsi="Times New Roman" w:cs="Times New Roman"/>
          <w:sz w:val="24"/>
          <w:szCs w:val="24"/>
        </w:rPr>
        <w:footnoteReference w:id="23"/>
      </w:r>
    </w:p>
    <w:p w:rsidR="00CF0B08" w:rsidRPr="009A186A" w:rsidRDefault="00924A1B" w:rsidP="000366F0">
      <w:pPr>
        <w:rPr>
          <w:rFonts w:ascii="Times New Roman" w:hAnsi="Times New Roman" w:cs="Times New Roman"/>
        </w:rPr>
      </w:pPr>
      <m:oMathPara>
        <m:oMath>
          <m:f>
            <m:fPr>
              <m:ctrlPr>
                <w:rPr>
                  <w:rFonts w:ascii="Cambria Math" w:hAnsi="Cambria Math" w:cs="Times New Roman"/>
                  <w:i/>
                  <w:iCs/>
                </w:rPr>
              </m:ctrlPr>
            </m:fPr>
            <m:num>
              <m:sSub>
                <m:sSubPr>
                  <m:ctrlPr>
                    <w:rPr>
                      <w:rFonts w:ascii="Cambria Math" w:hAnsi="Cambria Math" w:cs="Times New Roman"/>
                      <w:i/>
                      <w:iCs/>
                    </w:rPr>
                  </m:ctrlPr>
                </m:sSubPr>
                <m:e>
                  <m:r>
                    <w:rPr>
                      <w:rFonts w:ascii="Cambria Math" w:hAnsi="Cambria Math" w:cs="Times New Roman"/>
                    </w:rPr>
                    <m:t>e</m:t>
                  </m:r>
                </m:e>
                <m:sub>
                  <m:r>
                    <w:rPr>
                      <w:rFonts w:ascii="Cambria Math" w:hAnsi="Cambria Math" w:cs="Times New Roman"/>
                    </w:rPr>
                    <m:t>i</m:t>
                  </m:r>
                </m:sub>
              </m:sSub>
            </m:num>
            <m:den>
              <m:sSubSup>
                <m:sSubSupPr>
                  <m:ctrlPr>
                    <w:rPr>
                      <w:rFonts w:ascii="Cambria Math" w:hAnsi="Cambria Math" w:cs="Times New Roman"/>
                      <w:bCs/>
                      <w:i/>
                      <w:iCs/>
                    </w:rPr>
                  </m:ctrlPr>
                </m:sSubSupPr>
                <m:e>
                  <m:r>
                    <w:rPr>
                      <w:rFonts w:ascii="Cambria Math" w:hAnsi="Cambria Math" w:cs="Times New Roman"/>
                    </w:rPr>
                    <m:t>SE</m:t>
                  </m:r>
                </m:e>
                <m:sub>
                  <m:r>
                    <w:rPr>
                      <w:rFonts w:ascii="Cambria Math" w:hAnsi="Cambria Math" w:cs="Times New Roman"/>
                    </w:rPr>
                    <m:t>i</m:t>
                  </m:r>
                </m:sub>
                <m:sup>
                  <m:r>
                    <w:rPr>
                      <w:rFonts w:ascii="Cambria Math" w:hAnsi="Cambria Math" w:cs="Times New Roman"/>
                    </w:rPr>
                    <m:t>e</m:t>
                  </m:r>
                </m:sup>
              </m:sSubSup>
            </m:den>
          </m:f>
          <m:r>
            <w:rPr>
              <w:rFonts w:ascii="Cambria Math" w:hAnsi="Cambria Math" w:cs="Times New Roman"/>
            </w:rPr>
            <m:t>=</m:t>
          </m:r>
          <m:sSubSup>
            <m:sSubSupPr>
              <m:ctrlPr>
                <w:rPr>
                  <w:rFonts w:ascii="Cambria Math" w:hAnsi="Cambria Math" w:cs="Times New Roman"/>
                  <w:i/>
                  <w:iCs/>
                </w:rPr>
              </m:ctrlPr>
            </m:sSubSupPr>
            <m:e>
              <m:r>
                <w:rPr>
                  <w:rFonts w:ascii="Cambria Math" w:hAnsi="Cambria Math" w:cs="Times New Roman"/>
                </w:rPr>
                <m:t>t</m:t>
              </m:r>
            </m:e>
            <m:sub>
              <m:r>
                <w:rPr>
                  <w:rFonts w:ascii="Cambria Math" w:hAnsi="Cambria Math" w:cs="Times New Roman"/>
                </w:rPr>
                <m:t>i</m:t>
              </m:r>
            </m:sub>
            <m:sup>
              <m:r>
                <w:rPr>
                  <w:rFonts w:ascii="Cambria Math" w:hAnsi="Cambria Math" w:cs="Times New Roman"/>
                </w:rPr>
                <m:t>e</m:t>
              </m:r>
            </m:sup>
          </m:sSubSup>
          <m:r>
            <w:rPr>
              <w:rFonts w:ascii="Cambria Math" w:hAnsi="Cambria Math" w:cs="Times New Roman"/>
            </w:rPr>
            <m:t>=</m:t>
          </m:r>
          <m:sSub>
            <m:sSubPr>
              <m:ctrlPr>
                <w:rPr>
                  <w:rFonts w:ascii="Cambria Math" w:hAnsi="Cambria Math" w:cs="Times New Roman"/>
                  <w:bCs/>
                  <w:i/>
                  <w:iCs/>
                </w:rPr>
              </m:ctrlPr>
            </m:sSubPr>
            <m:e>
              <m:r>
                <w:rPr>
                  <w:rFonts w:ascii="Cambria Math" w:hAnsi="Cambria Math" w:cs="Times New Roman"/>
                  <w:lang w:val="el-GR"/>
                </w:rPr>
                <m:t>β</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bCs/>
                  <w:i/>
                  <w:iCs/>
                </w:rPr>
              </m:ctrlPr>
            </m:sSubPr>
            <m:e>
              <m:r>
                <w:rPr>
                  <w:rFonts w:ascii="Cambria Math" w:hAnsi="Cambria Math" w:cs="Times New Roman"/>
                  <w:lang w:val="el-GR"/>
                </w:rPr>
                <m:t>β</m:t>
              </m:r>
            </m:e>
            <m:sub>
              <m:r>
                <w:rPr>
                  <w:rFonts w:ascii="Cambria Math" w:hAnsi="Cambria Math" w:cs="Times New Roman"/>
                </w:rPr>
                <m:t>0</m:t>
              </m:r>
            </m:sub>
          </m:sSub>
          <m:d>
            <m:dPr>
              <m:ctrlPr>
                <w:rPr>
                  <w:rFonts w:ascii="Cambria Math" w:hAnsi="Cambria Math" w:cs="Times New Roman"/>
                  <w:bCs/>
                  <w:i/>
                  <w:iCs/>
                </w:rPr>
              </m:ctrlPr>
            </m:dPr>
            <m:e>
              <m:f>
                <m:fPr>
                  <m:ctrlPr>
                    <w:rPr>
                      <w:rFonts w:ascii="Cambria Math" w:hAnsi="Cambria Math" w:cs="Times New Roman"/>
                      <w:bCs/>
                      <w:i/>
                      <w:iCs/>
                    </w:rPr>
                  </m:ctrlPr>
                </m:fPr>
                <m:num>
                  <m:r>
                    <w:rPr>
                      <w:rFonts w:ascii="Cambria Math" w:hAnsi="Cambria Math" w:cs="Times New Roman"/>
                    </w:rPr>
                    <m:t>1</m:t>
                  </m:r>
                </m:num>
                <m:den>
                  <m:sSubSup>
                    <m:sSubSupPr>
                      <m:ctrlPr>
                        <w:rPr>
                          <w:rFonts w:ascii="Cambria Math" w:hAnsi="Cambria Math" w:cs="Times New Roman"/>
                          <w:bCs/>
                          <w:i/>
                          <w:iCs/>
                        </w:rPr>
                      </m:ctrlPr>
                    </m:sSubSupPr>
                    <m:e>
                      <m:r>
                        <w:rPr>
                          <w:rFonts w:ascii="Cambria Math" w:hAnsi="Cambria Math" w:cs="Times New Roman"/>
                        </w:rPr>
                        <m:t>SE</m:t>
                      </m:r>
                    </m:e>
                    <m:sub>
                      <m:r>
                        <w:rPr>
                          <w:rFonts w:ascii="Cambria Math" w:hAnsi="Cambria Math" w:cs="Times New Roman"/>
                        </w:rPr>
                        <m:t>i</m:t>
                      </m:r>
                    </m:sub>
                    <m:sup>
                      <m:r>
                        <w:rPr>
                          <w:rFonts w:ascii="Cambria Math" w:hAnsi="Cambria Math" w:cs="Times New Roman"/>
                        </w:rPr>
                        <m:t>e</m:t>
                      </m:r>
                    </m:sup>
                  </m:sSubSup>
                </m:den>
              </m:f>
            </m:e>
          </m:d>
          <m:r>
            <w:rPr>
              <w:rFonts w:ascii="Cambria Math" w:hAnsi="Cambria Math" w:cs="Times New Roman"/>
            </w:rPr>
            <m:t>+</m:t>
          </m:r>
          <m:sSub>
            <m:sSubPr>
              <m:ctrlPr>
                <w:rPr>
                  <w:rFonts w:ascii="Cambria Math" w:hAnsi="Cambria Math" w:cs="Times New Roman"/>
                  <w:bCs/>
                  <w:i/>
                  <w:iCs/>
                </w:rPr>
              </m:ctrlPr>
            </m:sSubPr>
            <m:e>
              <m:r>
                <w:rPr>
                  <w:rFonts w:ascii="Cambria Math" w:hAnsi="Cambria Math" w:cs="Times New Roman"/>
                  <w:lang w:val="el-GR"/>
                </w:rPr>
                <m:t>β</m:t>
              </m:r>
            </m:e>
            <m:sub>
              <m:r>
                <w:rPr>
                  <w:rFonts w:ascii="Cambria Math" w:hAnsi="Cambria Math" w:cs="Times New Roman"/>
                </w:rPr>
                <m:t>2</m:t>
              </m:r>
            </m:sub>
          </m:sSub>
          <m:sSubSup>
            <m:sSubSupPr>
              <m:ctrlPr>
                <w:rPr>
                  <w:rFonts w:ascii="Cambria Math" w:hAnsi="Cambria Math" w:cs="Times New Roman"/>
                  <w:bCs/>
                  <w:i/>
                  <w:iCs/>
                </w:rPr>
              </m:ctrlPr>
            </m:sSubSupPr>
            <m:e>
              <m:r>
                <w:rPr>
                  <w:rFonts w:ascii="Cambria Math" w:hAnsi="Cambria Math" w:cs="Times New Roman"/>
                </w:rPr>
                <m:t>D</m:t>
              </m:r>
            </m:e>
            <m:sub>
              <m:r>
                <w:rPr>
                  <w:rFonts w:ascii="Cambria Math" w:hAnsi="Cambria Math" w:cs="Times New Roman"/>
                </w:rPr>
                <m:t>i</m:t>
              </m:r>
            </m:sub>
            <m:sup>
              <m:r>
                <w:rPr>
                  <w:rFonts w:ascii="Cambria Math" w:hAnsi="Cambria Math" w:cs="Times New Roman"/>
                </w:rPr>
                <m:t>tax</m:t>
              </m:r>
            </m:sup>
          </m:sSubSup>
          <m:r>
            <w:rPr>
              <w:rFonts w:ascii="Cambria Math" w:hAnsi="Cambria Math" w:cs="Times New Roman"/>
            </w:rPr>
            <m:t>+</m:t>
          </m:r>
          <m:sSub>
            <m:sSubPr>
              <m:ctrlPr>
                <w:rPr>
                  <w:rFonts w:ascii="Cambria Math" w:hAnsi="Cambria Math" w:cs="Times New Roman"/>
                  <w:bCs/>
                  <w:i/>
                  <w:iCs/>
                </w:rPr>
              </m:ctrlPr>
            </m:sSubPr>
            <m:e>
              <m:r>
                <w:rPr>
                  <w:rFonts w:ascii="Cambria Math" w:hAnsi="Cambria Math" w:cs="Times New Roman"/>
                  <w:lang w:val="el-GR"/>
                </w:rPr>
                <m:t>β</m:t>
              </m:r>
            </m:e>
            <m:sub>
              <m:r>
                <w:rPr>
                  <w:rFonts w:ascii="Cambria Math" w:hAnsi="Cambria Math" w:cs="Times New Roman"/>
                </w:rPr>
                <m:t>3</m:t>
              </m:r>
            </m:sub>
          </m:sSub>
          <m:d>
            <m:dPr>
              <m:ctrlPr>
                <w:rPr>
                  <w:rFonts w:ascii="Cambria Math" w:hAnsi="Cambria Math" w:cs="Times New Roman"/>
                  <w:bCs/>
                  <w:i/>
                  <w:iCs/>
                </w:rPr>
              </m:ctrlPr>
            </m:dPr>
            <m:e>
              <m:f>
                <m:fPr>
                  <m:ctrlPr>
                    <w:rPr>
                      <w:rFonts w:ascii="Cambria Math" w:hAnsi="Cambria Math" w:cs="Times New Roman"/>
                      <w:bCs/>
                      <w:i/>
                      <w:iCs/>
                    </w:rPr>
                  </m:ctrlPr>
                </m:fPr>
                <m:num>
                  <m:r>
                    <w:rPr>
                      <w:rFonts w:ascii="Cambria Math" w:hAnsi="Cambria Math" w:cs="Times New Roman"/>
                    </w:rPr>
                    <m:t>1</m:t>
                  </m:r>
                </m:num>
                <m:den>
                  <m:sSubSup>
                    <m:sSubSupPr>
                      <m:ctrlPr>
                        <w:rPr>
                          <w:rFonts w:ascii="Cambria Math" w:hAnsi="Cambria Math" w:cs="Times New Roman"/>
                          <w:bCs/>
                          <w:i/>
                          <w:iCs/>
                        </w:rPr>
                      </m:ctrlPr>
                    </m:sSubSupPr>
                    <m:e>
                      <m:r>
                        <w:rPr>
                          <w:rFonts w:ascii="Cambria Math" w:hAnsi="Cambria Math" w:cs="Times New Roman"/>
                        </w:rPr>
                        <m:t>SE</m:t>
                      </m:r>
                    </m:e>
                    <m:sub>
                      <m:r>
                        <w:rPr>
                          <w:rFonts w:ascii="Cambria Math" w:hAnsi="Cambria Math" w:cs="Times New Roman"/>
                        </w:rPr>
                        <m:t>i</m:t>
                      </m:r>
                    </m:sub>
                    <m:sup>
                      <m:r>
                        <w:rPr>
                          <w:rFonts w:ascii="Cambria Math" w:hAnsi="Cambria Math" w:cs="Times New Roman"/>
                        </w:rPr>
                        <m:t>e</m:t>
                      </m:r>
                    </m:sup>
                  </m:sSubSup>
                </m:den>
              </m:f>
              <m:sSubSup>
                <m:sSubSupPr>
                  <m:ctrlPr>
                    <w:rPr>
                      <w:rFonts w:ascii="Cambria Math" w:hAnsi="Cambria Math" w:cs="Times New Roman"/>
                      <w:bCs/>
                      <w:i/>
                      <w:iCs/>
                    </w:rPr>
                  </m:ctrlPr>
                </m:sSubSupPr>
                <m:e>
                  <m:r>
                    <w:rPr>
                      <w:rFonts w:ascii="Cambria Math" w:hAnsi="Cambria Math" w:cs="Times New Roman"/>
                    </w:rPr>
                    <m:t>D</m:t>
                  </m:r>
                </m:e>
                <m:sub>
                  <m:r>
                    <w:rPr>
                      <w:rFonts w:ascii="Cambria Math" w:hAnsi="Cambria Math" w:cs="Times New Roman"/>
                    </w:rPr>
                    <m:t>i</m:t>
                  </m:r>
                </m:sub>
                <m:sup>
                  <m:r>
                    <w:rPr>
                      <w:rFonts w:ascii="Cambria Math" w:hAnsi="Cambria Math" w:cs="Times New Roman"/>
                    </w:rPr>
                    <m:t>tax</m:t>
                  </m:r>
                </m:sup>
              </m:sSubSup>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4</m:t>
              </m:r>
            </m:sub>
          </m:sSub>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m:t>
                  </m:r>
                </m:num>
                <m:den>
                  <m:sSubSup>
                    <m:sSubSupPr>
                      <m:ctrlPr>
                        <w:rPr>
                          <w:rFonts w:ascii="Cambria Math" w:hAnsi="Cambria Math" w:cs="Times New Roman"/>
                          <w:bCs/>
                          <w:i/>
                          <w:iCs/>
                        </w:rPr>
                      </m:ctrlPr>
                    </m:sSubSupPr>
                    <m:e>
                      <m:r>
                        <w:rPr>
                          <w:rFonts w:ascii="Cambria Math" w:hAnsi="Cambria Math" w:cs="Times New Roman"/>
                        </w:rPr>
                        <m:t>SE</m:t>
                      </m:r>
                    </m:e>
                    <m:sub>
                      <m:r>
                        <w:rPr>
                          <w:rFonts w:ascii="Cambria Math" w:hAnsi="Cambria Math" w:cs="Times New Roman"/>
                        </w:rPr>
                        <m:t>i</m:t>
                      </m:r>
                    </m:sub>
                    <m:sup>
                      <m:r>
                        <w:rPr>
                          <w:rFonts w:ascii="Cambria Math" w:hAnsi="Cambria Math" w:cs="Times New Roman"/>
                        </w:rPr>
                        <m:t>e</m:t>
                      </m:r>
                    </m:sup>
                  </m:sSubSup>
                </m:den>
              </m:f>
              <m:r>
                <w:rPr>
                  <w:rFonts w:ascii="Cambria Math" w:hAnsi="Cambria Math" w:cs="Times New Roman"/>
                </w:rPr>
                <m:t>t_start_1998</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5</m:t>
              </m:r>
            </m:sub>
          </m:sSub>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m:t>
                  </m:r>
                </m:num>
                <m:den>
                  <m:sSubSup>
                    <m:sSubSupPr>
                      <m:ctrlPr>
                        <w:rPr>
                          <w:rFonts w:ascii="Cambria Math" w:hAnsi="Cambria Math" w:cs="Times New Roman"/>
                          <w:bCs/>
                          <w:i/>
                          <w:iCs/>
                        </w:rPr>
                      </m:ctrlPr>
                    </m:sSubSupPr>
                    <m:e>
                      <m:r>
                        <w:rPr>
                          <w:rFonts w:ascii="Cambria Math" w:hAnsi="Cambria Math" w:cs="Times New Roman"/>
                        </w:rPr>
                        <m:t>SE</m:t>
                      </m:r>
                    </m:e>
                    <m:sub>
                      <m:r>
                        <w:rPr>
                          <w:rFonts w:ascii="Cambria Math" w:hAnsi="Cambria Math" w:cs="Times New Roman"/>
                        </w:rPr>
                        <m:t>i</m:t>
                      </m:r>
                    </m:sub>
                    <m:sup>
                      <m:r>
                        <w:rPr>
                          <w:rFonts w:ascii="Cambria Math" w:hAnsi="Cambria Math" w:cs="Times New Roman"/>
                        </w:rPr>
                        <m:t>e</m:t>
                      </m:r>
                    </m:sup>
                  </m:sSubSup>
                </m:den>
              </m:f>
              <m:sSubSup>
                <m:sSubSupPr>
                  <m:ctrlPr>
                    <w:rPr>
                      <w:rFonts w:ascii="Cambria Math" w:hAnsi="Cambria Math" w:cs="Times New Roman"/>
                      <w:bCs/>
                      <w:i/>
                      <w:iCs/>
                    </w:rPr>
                  </m:ctrlPr>
                </m:sSubSupPr>
                <m:e>
                  <m:r>
                    <w:rPr>
                      <w:rFonts w:ascii="Cambria Math" w:hAnsi="Cambria Math" w:cs="Times New Roman"/>
                    </w:rPr>
                    <m:t>D</m:t>
                  </m:r>
                </m:e>
                <m:sub>
                  <m:r>
                    <w:rPr>
                      <w:rFonts w:ascii="Cambria Math" w:hAnsi="Cambria Math" w:cs="Times New Roman"/>
                    </w:rPr>
                    <m:t>i</m:t>
                  </m:r>
                </m:sub>
                <m:sup>
                  <m:r>
                    <w:rPr>
                      <w:rFonts w:ascii="Cambria Math" w:hAnsi="Cambria Math" w:cs="Times New Roman"/>
                    </w:rPr>
                    <m:t>tax</m:t>
                  </m:r>
                </m:sup>
              </m:sSubSup>
              <m:r>
                <w:rPr>
                  <w:rFonts w:ascii="Cambria Math" w:hAnsi="Cambria Math" w:cs="Times New Roman"/>
                </w:rPr>
                <m:t>t_start_1998</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6</m:t>
              </m:r>
            </m:sub>
          </m:sSub>
          <m:d>
            <m:dPr>
              <m:ctrlPr>
                <w:rPr>
                  <w:rFonts w:ascii="Cambria Math" w:hAnsi="Cambria Math" w:cs="Times New Roman"/>
                  <w:i/>
                </w:rPr>
              </m:ctrlPr>
            </m:dPr>
            <m:e>
              <m:r>
                <w:rPr>
                  <w:rFonts w:ascii="Cambria Math" w:hAnsi="Cambria Math" w:cs="Times New Roman"/>
                </w:rPr>
                <m:t>yearofpublication_2009</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7</m:t>
              </m:r>
            </m:sub>
          </m:sSub>
          <m:d>
            <m:dPr>
              <m:ctrlPr>
                <w:rPr>
                  <w:rFonts w:ascii="Cambria Math" w:hAnsi="Cambria Math" w:cs="Times New Roman"/>
                  <w:i/>
                </w:rPr>
              </m:ctrlPr>
            </m:dPr>
            <m:e>
              <m:sSubSup>
                <m:sSubSupPr>
                  <m:ctrlPr>
                    <w:rPr>
                      <w:rFonts w:ascii="Cambria Math" w:hAnsi="Cambria Math" w:cs="Times New Roman"/>
                      <w:bCs/>
                      <w:i/>
                      <w:iCs/>
                    </w:rPr>
                  </m:ctrlPr>
                </m:sSubSupPr>
                <m:e>
                  <m:r>
                    <w:rPr>
                      <w:rFonts w:ascii="Cambria Math" w:hAnsi="Cambria Math" w:cs="Times New Roman"/>
                    </w:rPr>
                    <m:t>D</m:t>
                  </m:r>
                </m:e>
                <m:sub>
                  <m:r>
                    <w:rPr>
                      <w:rFonts w:ascii="Cambria Math" w:hAnsi="Cambria Math" w:cs="Times New Roman"/>
                    </w:rPr>
                    <m:t>i</m:t>
                  </m:r>
                </m:sub>
                <m:sup>
                  <m:r>
                    <w:rPr>
                      <w:rFonts w:ascii="Cambria Math" w:hAnsi="Cambria Math" w:cs="Times New Roman"/>
                    </w:rPr>
                    <m:t>tax</m:t>
                  </m:r>
                </m:sup>
              </m:sSubSup>
              <m:r>
                <w:rPr>
                  <w:rFonts w:ascii="Cambria Math" w:hAnsi="Cambria Math" w:cs="Times New Roman"/>
                </w:rPr>
                <m:t>yearofpublication_2009</m:t>
              </m:r>
            </m:e>
          </m:d>
          <m:r>
            <w:rPr>
              <w:rFonts w:ascii="Cambria Math" w:hAnsi="Cambria Math" w:cs="Times New Roman"/>
            </w:rPr>
            <m:t>+</m:t>
          </m:r>
          <m:sSub>
            <m:sSubPr>
              <m:ctrlPr>
                <w:rPr>
                  <w:rFonts w:ascii="Cambria Math" w:hAnsi="Cambria Math" w:cs="Times New Roman"/>
                  <w:bCs/>
                  <w:i/>
                  <w:iCs/>
                </w:rPr>
              </m:ctrlPr>
            </m:sSubPr>
            <m:e>
              <m:r>
                <w:rPr>
                  <w:rFonts w:ascii="Cambria Math" w:eastAsiaTheme="minorEastAsia" w:hAnsi="Cambria Math" w:cs="Times New Roman"/>
                  <w:sz w:val="24"/>
                  <w:szCs w:val="24"/>
                </w:rPr>
                <m:t>ν</m:t>
              </m:r>
            </m:e>
            <m:sub>
              <m:r>
                <w:rPr>
                  <w:rFonts w:ascii="Cambria Math" w:hAnsi="Cambria Math" w:cs="Times New Roman"/>
                </w:rPr>
                <m:t>i</m:t>
              </m:r>
            </m:sub>
          </m:sSub>
          <m:r>
            <w:rPr>
              <w:rFonts w:ascii="Cambria Math" w:hAnsi="Cambria Math" w:cs="Times New Roman"/>
            </w:rPr>
            <m:t xml:space="preserve">                                      (12)</m:t>
          </m:r>
        </m:oMath>
      </m:oMathPara>
    </w:p>
    <w:p w:rsidR="00051762" w:rsidRDefault="00924A1B" w:rsidP="00051762">
      <w:pP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r>
          <w:rPr>
            <w:rFonts w:ascii="Cambria Math" w:hAnsi="Cambria Math" w:cs="Times New Roman"/>
            <w:sz w:val="24"/>
            <w:szCs w:val="24"/>
          </w:rPr>
          <m:t xml:space="preserve"> </m:t>
        </m:r>
      </m:oMath>
      <w:r w:rsidR="00566C5A" w:rsidRPr="00315F9B">
        <w:rPr>
          <w:rFonts w:ascii="Times New Roman" w:hAnsi="Times New Roman" w:cs="Times New Roman"/>
          <w:sz w:val="24"/>
          <w:szCs w:val="24"/>
        </w:rPr>
        <w:t xml:space="preserve">captures the moderating effect of time </w:t>
      </w:r>
      <w:r w:rsidR="00F63156">
        <w:rPr>
          <w:rFonts w:ascii="Times New Roman" w:hAnsi="Times New Roman" w:cs="Times New Roman"/>
          <w:sz w:val="24"/>
          <w:szCs w:val="24"/>
        </w:rPr>
        <w:t xml:space="preserve">on the </w:t>
      </w:r>
      <w:r w:rsidR="00566C5A" w:rsidRPr="00315F9B">
        <w:rPr>
          <w:rFonts w:ascii="Times New Roman" w:hAnsi="Times New Roman" w:cs="Times New Roman"/>
          <w:sz w:val="24"/>
          <w:szCs w:val="24"/>
        </w:rPr>
        <w:t xml:space="preserve">subsidy </w:t>
      </w:r>
      <w:r w:rsidR="003D7F74">
        <w:rPr>
          <w:rFonts w:ascii="Times New Roman" w:hAnsi="Times New Roman" w:cs="Times New Roman"/>
          <w:sz w:val="24"/>
          <w:szCs w:val="24"/>
        </w:rPr>
        <w:t>effect</w:t>
      </w:r>
      <w:r w:rsidR="00566C5A" w:rsidRPr="00315F9B">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oMath>
      <w:r w:rsidR="00566C5A" w:rsidRPr="00315F9B">
        <w:rPr>
          <w:rFonts w:ascii="Times New Roman" w:hAnsi="Times New Roman" w:cs="Times New Roman"/>
          <w:sz w:val="24"/>
          <w:szCs w:val="24"/>
        </w:rPr>
        <w:t xml:space="preserve"> measures the difference between the time effect in the </w:t>
      </w:r>
      <w:r w:rsidR="00420216" w:rsidRPr="00315F9B">
        <w:rPr>
          <w:rFonts w:ascii="Times New Roman" w:hAnsi="Times New Roman" w:cs="Times New Roman"/>
          <w:sz w:val="24"/>
          <w:szCs w:val="24"/>
        </w:rPr>
        <w:t xml:space="preserve">tax credit </w:t>
      </w:r>
      <w:r w:rsidR="00566C5A" w:rsidRPr="00315F9B">
        <w:rPr>
          <w:rFonts w:ascii="Times New Roman" w:hAnsi="Times New Roman" w:cs="Times New Roman"/>
          <w:sz w:val="24"/>
          <w:szCs w:val="24"/>
        </w:rPr>
        <w:t>literature and the time effect in the</w:t>
      </w:r>
      <w:r w:rsidR="00420216" w:rsidRPr="00420216">
        <w:rPr>
          <w:rFonts w:ascii="Times New Roman" w:hAnsi="Times New Roman" w:cs="Times New Roman"/>
          <w:sz w:val="24"/>
          <w:szCs w:val="24"/>
        </w:rPr>
        <w:t xml:space="preserve"> </w:t>
      </w:r>
      <w:r w:rsidR="00420216" w:rsidRPr="00315F9B">
        <w:rPr>
          <w:rFonts w:ascii="Times New Roman" w:hAnsi="Times New Roman" w:cs="Times New Roman"/>
          <w:sz w:val="24"/>
          <w:szCs w:val="24"/>
        </w:rPr>
        <w:t>subsidy</w:t>
      </w:r>
      <w:r w:rsidR="00420216" w:rsidRPr="00420216">
        <w:rPr>
          <w:rFonts w:ascii="Times New Roman" w:hAnsi="Times New Roman" w:cs="Times New Roman"/>
          <w:sz w:val="24"/>
          <w:szCs w:val="24"/>
        </w:rPr>
        <w:t xml:space="preserve"> </w:t>
      </w:r>
      <w:r w:rsidR="00420216" w:rsidRPr="00315F9B">
        <w:rPr>
          <w:rFonts w:ascii="Times New Roman" w:hAnsi="Times New Roman" w:cs="Times New Roman"/>
          <w:sz w:val="24"/>
          <w:szCs w:val="24"/>
        </w:rPr>
        <w:t>literature</w:t>
      </w:r>
      <w:r w:rsidR="00566C5A" w:rsidRPr="00315F9B">
        <w:rPr>
          <w:rFonts w:ascii="Times New Roman" w:hAnsi="Times New Roman" w:cs="Times New Roman"/>
          <w:sz w:val="24"/>
          <w:szCs w:val="24"/>
        </w:rPr>
        <w:t xml:space="preserve">, and the sum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oMath>
      <w:r w:rsidR="00566C5A" w:rsidRPr="00315F9B">
        <w:rPr>
          <w:rFonts w:ascii="Times New Roman" w:hAnsi="Times New Roman" w:cs="Times New Roman"/>
          <w:sz w:val="24"/>
          <w:szCs w:val="24"/>
        </w:rPr>
        <w:t xml:space="preserve"> captures the moderating effect of time </w:t>
      </w:r>
      <w:r w:rsidR="00F63156">
        <w:rPr>
          <w:rFonts w:ascii="Times New Roman" w:hAnsi="Times New Roman" w:cs="Times New Roman"/>
          <w:sz w:val="24"/>
          <w:szCs w:val="24"/>
        </w:rPr>
        <w:t xml:space="preserve">on the </w:t>
      </w:r>
      <w:r w:rsidR="003D7F74">
        <w:rPr>
          <w:rFonts w:ascii="Times New Roman" w:hAnsi="Times New Roman" w:cs="Times New Roman"/>
          <w:sz w:val="24"/>
          <w:szCs w:val="24"/>
        </w:rPr>
        <w:t>tax credit</w:t>
      </w:r>
      <w:r w:rsidR="00F63156">
        <w:rPr>
          <w:rFonts w:ascii="Times New Roman" w:hAnsi="Times New Roman" w:cs="Times New Roman"/>
          <w:sz w:val="24"/>
          <w:szCs w:val="24"/>
        </w:rPr>
        <w:t xml:space="preserve"> effect</w:t>
      </w:r>
      <w:r w:rsidR="00566C5A" w:rsidRPr="00315F9B">
        <w:rPr>
          <w:rFonts w:ascii="Times New Roman" w:hAnsi="Times New Roman" w:cs="Times New Roman"/>
          <w:sz w:val="24"/>
          <w:szCs w:val="24"/>
        </w:rPr>
        <w:t xml:space="preserve">. The moderating effect of time on publication bias is captured by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6</m:t>
            </m:r>
          </m:sub>
        </m:sSub>
      </m:oMath>
      <w:r w:rsidR="00566C5A" w:rsidRPr="00315F9B">
        <w:rPr>
          <w:rFonts w:ascii="Times New Roman" w:eastAsiaTheme="minorEastAsia" w:hAnsi="Times New Roman" w:cs="Times New Roman"/>
          <w:sz w:val="24"/>
          <w:szCs w:val="24"/>
        </w:rPr>
        <w:t xml:space="preserve"> </w:t>
      </w:r>
      <w:r w:rsidR="00566C5A" w:rsidRPr="00315F9B">
        <w:rPr>
          <w:rFonts w:ascii="Times New Roman" w:hAnsi="Times New Roman" w:cs="Times New Roman"/>
          <w:sz w:val="24"/>
          <w:szCs w:val="24"/>
        </w:rPr>
        <w:t xml:space="preserve">in the subsidy literature,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7</m:t>
            </m:r>
          </m:sub>
        </m:sSub>
      </m:oMath>
      <w:r w:rsidR="00566C5A" w:rsidRPr="00315F9B">
        <w:rPr>
          <w:rFonts w:ascii="Times New Roman" w:eastAsiaTheme="minorEastAsia" w:hAnsi="Times New Roman" w:cs="Times New Roman"/>
          <w:sz w:val="24"/>
          <w:szCs w:val="24"/>
        </w:rPr>
        <w:t xml:space="preserve"> captures the difference between the tax credit </w:t>
      </w:r>
      <w:r w:rsidR="00420216" w:rsidRPr="00315F9B">
        <w:rPr>
          <w:rFonts w:ascii="Times New Roman" w:eastAsiaTheme="minorEastAsia" w:hAnsi="Times New Roman" w:cs="Times New Roman"/>
          <w:sz w:val="24"/>
          <w:szCs w:val="24"/>
        </w:rPr>
        <w:t xml:space="preserve">and subsidy time </w:t>
      </w:r>
      <w:r w:rsidR="00566C5A" w:rsidRPr="00315F9B">
        <w:rPr>
          <w:rFonts w:ascii="Times New Roman" w:eastAsiaTheme="minorEastAsia" w:hAnsi="Times New Roman" w:cs="Times New Roman"/>
          <w:sz w:val="24"/>
          <w:szCs w:val="24"/>
        </w:rPr>
        <w:t>effects</w:t>
      </w:r>
      <w:r w:rsidR="00315F9B" w:rsidRPr="00315F9B">
        <w:rPr>
          <w:rFonts w:ascii="Times New Roman" w:eastAsiaTheme="minorEastAsia" w:hAnsi="Times New Roman" w:cs="Times New Roman"/>
          <w:sz w:val="24"/>
          <w:szCs w:val="24"/>
        </w:rPr>
        <w:t xml:space="preserve"> on publication bias</w:t>
      </w:r>
      <w:r w:rsidR="00566C5A" w:rsidRPr="00315F9B">
        <w:rPr>
          <w:rFonts w:ascii="Times New Roman" w:eastAsiaTheme="minorEastAsia" w:hAnsi="Times New Roman" w:cs="Times New Roman"/>
          <w:sz w:val="24"/>
          <w:szCs w:val="24"/>
        </w:rPr>
        <w:t xml:space="preserve">, and the sum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6</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7</m:t>
            </m:r>
          </m:sub>
        </m:sSub>
      </m:oMath>
      <w:r w:rsidR="00566C5A" w:rsidRPr="00315F9B">
        <w:rPr>
          <w:rFonts w:ascii="Times New Roman" w:eastAsiaTheme="minorEastAsia" w:hAnsi="Times New Roman" w:cs="Times New Roman"/>
          <w:sz w:val="24"/>
          <w:szCs w:val="24"/>
        </w:rPr>
        <w:t xml:space="preserve"> captures the </w:t>
      </w:r>
      <w:r w:rsidR="00566C5A" w:rsidRPr="00315F9B">
        <w:rPr>
          <w:rFonts w:ascii="Times New Roman" w:hAnsi="Times New Roman" w:cs="Times New Roman"/>
          <w:sz w:val="24"/>
          <w:szCs w:val="24"/>
        </w:rPr>
        <w:t xml:space="preserve">moderating effect of time on publication bias in the tax credit literature. </w:t>
      </w:r>
    </w:p>
    <w:p w:rsidR="00051762" w:rsidRDefault="00051762" w:rsidP="00051762">
      <w:pPr>
        <w:rPr>
          <w:rFonts w:ascii="Times New Roman" w:hAnsi="Times New Roman" w:cs="Times New Roman"/>
          <w:sz w:val="24"/>
        </w:rPr>
      </w:pPr>
      <w:r>
        <w:rPr>
          <w:rFonts w:ascii="Times New Roman" w:hAnsi="Times New Roman" w:cs="Times New Roman"/>
          <w:sz w:val="24"/>
        </w:rPr>
        <w:t>Eqs (</w:t>
      </w:r>
      <w:r w:rsidR="00FE2174">
        <w:rPr>
          <w:rFonts w:ascii="Times New Roman" w:hAnsi="Times New Roman" w:cs="Times New Roman"/>
          <w:sz w:val="24"/>
        </w:rPr>
        <w:t>10</w:t>
      </w:r>
      <w:r>
        <w:rPr>
          <w:rFonts w:ascii="Times New Roman" w:hAnsi="Times New Roman" w:cs="Times New Roman"/>
          <w:sz w:val="24"/>
        </w:rPr>
        <w:t xml:space="preserve">) </w:t>
      </w:r>
      <w:r w:rsidRPr="00CC6F7D">
        <w:rPr>
          <w:rFonts w:ascii="Times New Roman" w:hAnsi="Times New Roman" w:cs="Times New Roman"/>
          <w:sz w:val="24"/>
        </w:rPr>
        <w:t xml:space="preserve">– </w:t>
      </w:r>
      <w:r>
        <w:rPr>
          <w:rFonts w:ascii="Times New Roman" w:hAnsi="Times New Roman" w:cs="Times New Roman"/>
          <w:sz w:val="24"/>
        </w:rPr>
        <w:t>(1</w:t>
      </w:r>
      <w:r w:rsidR="00FE2174">
        <w:rPr>
          <w:rFonts w:ascii="Times New Roman" w:hAnsi="Times New Roman" w:cs="Times New Roman"/>
          <w:sz w:val="24"/>
        </w:rPr>
        <w:t>2</w:t>
      </w:r>
      <w:r w:rsidR="00F24668">
        <w:rPr>
          <w:rFonts w:ascii="Times New Roman" w:hAnsi="Times New Roman" w:cs="Times New Roman"/>
          <w:sz w:val="24"/>
        </w:rPr>
        <w:t xml:space="preserve">) </w:t>
      </w:r>
      <w:r>
        <w:rPr>
          <w:rFonts w:ascii="Times New Roman" w:hAnsi="Times New Roman" w:cs="Times New Roman"/>
          <w:sz w:val="24"/>
        </w:rPr>
        <w:t xml:space="preserve">are estimated as weighted least squares regressions. </w:t>
      </w:r>
      <w:r>
        <w:rPr>
          <w:rFonts w:ascii="Times New Roman" w:hAnsi="Times New Roman" w:cs="Times New Roman"/>
          <w:sz w:val="24"/>
          <w:szCs w:val="24"/>
        </w:rPr>
        <w:t>In view of the limited degrees of freedom, we do not include additional moderator variables. Whereas Eq. (1</w:t>
      </w:r>
      <w:r w:rsidR="00444C6D">
        <w:rPr>
          <w:rFonts w:ascii="Times New Roman" w:hAnsi="Times New Roman" w:cs="Times New Roman"/>
          <w:sz w:val="24"/>
          <w:szCs w:val="24"/>
        </w:rPr>
        <w:t>1</w:t>
      </w:r>
      <w:r>
        <w:rPr>
          <w:rFonts w:ascii="Times New Roman" w:hAnsi="Times New Roman" w:cs="Times New Roman"/>
          <w:sz w:val="24"/>
          <w:szCs w:val="24"/>
        </w:rPr>
        <w:t>) is a restricted model, treating both publication bias and elasticities as time-invariant, Eq. (1</w:t>
      </w:r>
      <w:r w:rsidR="00444C6D">
        <w:rPr>
          <w:rFonts w:ascii="Times New Roman" w:hAnsi="Times New Roman" w:cs="Times New Roman"/>
          <w:sz w:val="24"/>
          <w:szCs w:val="24"/>
        </w:rPr>
        <w:t>2</w:t>
      </w:r>
      <w:r>
        <w:rPr>
          <w:rFonts w:ascii="Times New Roman" w:hAnsi="Times New Roman" w:cs="Times New Roman"/>
          <w:sz w:val="24"/>
          <w:szCs w:val="24"/>
        </w:rPr>
        <w:t>) allows these to be time-varying and in this sense is unrestricted.</w:t>
      </w:r>
      <w:r w:rsidRPr="00840A8C">
        <w:rPr>
          <w:rFonts w:ascii="Times New Roman" w:hAnsi="Times New Roman" w:cs="Times New Roman"/>
          <w:sz w:val="24"/>
          <w:szCs w:val="24"/>
        </w:rPr>
        <w:t xml:space="preserve"> </w:t>
      </w:r>
      <w:r w:rsidRPr="00FA28FF">
        <w:rPr>
          <w:rFonts w:ascii="Times New Roman" w:hAnsi="Times New Roman" w:cs="Times New Roman"/>
          <w:sz w:val="24"/>
        </w:rPr>
        <w:t xml:space="preserve">Because Becker’s conjectured time pattern relates to the actual effects reported in the literature, rather than </w:t>
      </w:r>
      <w:r>
        <w:rPr>
          <w:rFonts w:ascii="Times New Roman" w:hAnsi="Times New Roman" w:cs="Times New Roman"/>
          <w:sz w:val="24"/>
        </w:rPr>
        <w:t xml:space="preserve">to the </w:t>
      </w:r>
      <w:r w:rsidRPr="00FA28FF">
        <w:rPr>
          <w:rFonts w:ascii="Times New Roman" w:hAnsi="Times New Roman" w:cs="Times New Roman"/>
          <w:sz w:val="24"/>
        </w:rPr>
        <w:t xml:space="preserve">strength of association measured by PCCs, the elasticities subsample is a particularly suitable context for this line of enquiry, </w:t>
      </w:r>
      <w:r w:rsidR="008C2514" w:rsidRPr="00FA28FF">
        <w:rPr>
          <w:rFonts w:ascii="Times New Roman" w:hAnsi="Times New Roman" w:cs="Times New Roman"/>
          <w:sz w:val="24"/>
        </w:rPr>
        <w:t>despite</w:t>
      </w:r>
      <w:r w:rsidRPr="00FA28FF">
        <w:rPr>
          <w:rFonts w:ascii="Times New Roman" w:hAnsi="Times New Roman" w:cs="Times New Roman"/>
          <w:sz w:val="24"/>
        </w:rPr>
        <w:t xml:space="preserve"> its small size.</w:t>
      </w:r>
      <w:r>
        <w:rPr>
          <w:rFonts w:ascii="Times New Roman" w:hAnsi="Times New Roman" w:cs="Times New Roman"/>
          <w:sz w:val="24"/>
        </w:rPr>
        <w:t xml:space="preserve"> </w:t>
      </w:r>
    </w:p>
    <w:p w:rsidR="005510D4" w:rsidRDefault="00930286" w:rsidP="0019716F">
      <w:pPr>
        <w:rPr>
          <w:rFonts w:ascii="Times New Roman" w:hAnsi="Times New Roman" w:cs="Times New Roman"/>
          <w:b/>
          <w:sz w:val="24"/>
          <w:szCs w:val="24"/>
        </w:rPr>
      </w:pPr>
      <w:r w:rsidRPr="00315F9B">
        <w:rPr>
          <w:rFonts w:ascii="Times New Roman" w:hAnsi="Times New Roman" w:cs="Times New Roman"/>
          <w:sz w:val="24"/>
          <w:szCs w:val="24"/>
        </w:rPr>
        <w:t xml:space="preserve">Table </w:t>
      </w:r>
      <w:r w:rsidR="00CF129C">
        <w:rPr>
          <w:rFonts w:ascii="Times New Roman" w:hAnsi="Times New Roman" w:cs="Times New Roman"/>
          <w:sz w:val="24"/>
          <w:szCs w:val="24"/>
        </w:rPr>
        <w:t>5</w:t>
      </w:r>
      <w:r w:rsidRPr="00315F9B">
        <w:rPr>
          <w:rFonts w:ascii="Times New Roman" w:hAnsi="Times New Roman" w:cs="Times New Roman"/>
          <w:sz w:val="24"/>
          <w:szCs w:val="24"/>
        </w:rPr>
        <w:t xml:space="preserve"> presents </w:t>
      </w:r>
      <w:r w:rsidR="00CF129C">
        <w:rPr>
          <w:rFonts w:ascii="Times New Roman" w:hAnsi="Times New Roman" w:cs="Times New Roman"/>
          <w:sz w:val="24"/>
          <w:szCs w:val="24"/>
        </w:rPr>
        <w:t xml:space="preserve">the </w:t>
      </w:r>
      <w:r w:rsidR="0070512E">
        <w:rPr>
          <w:rFonts w:ascii="Times New Roman" w:hAnsi="Times New Roman" w:cs="Times New Roman"/>
          <w:sz w:val="24"/>
          <w:szCs w:val="24"/>
        </w:rPr>
        <w:t xml:space="preserve">estimated </w:t>
      </w:r>
      <w:r w:rsidR="00CF129C">
        <w:rPr>
          <w:rFonts w:ascii="Times New Roman" w:hAnsi="Times New Roman" w:cs="Times New Roman"/>
          <w:sz w:val="24"/>
          <w:szCs w:val="24"/>
        </w:rPr>
        <w:t>authentic empirical effects and publication bias derived post estimation</w:t>
      </w:r>
      <w:r w:rsidRPr="00315F9B">
        <w:rPr>
          <w:rFonts w:ascii="Times New Roman" w:hAnsi="Times New Roman" w:cs="Times New Roman"/>
          <w:sz w:val="24"/>
          <w:szCs w:val="24"/>
        </w:rPr>
        <w:t xml:space="preserve"> </w:t>
      </w:r>
      <w:r w:rsidR="002A34D3">
        <w:rPr>
          <w:rFonts w:ascii="Times New Roman" w:hAnsi="Times New Roman" w:cs="Times New Roman"/>
          <w:sz w:val="24"/>
          <w:szCs w:val="24"/>
        </w:rPr>
        <w:t>from</w:t>
      </w:r>
      <w:r w:rsidR="00E50F63">
        <w:rPr>
          <w:rFonts w:ascii="Times New Roman" w:hAnsi="Times New Roman" w:cs="Times New Roman"/>
          <w:sz w:val="24"/>
          <w:szCs w:val="24"/>
        </w:rPr>
        <w:t xml:space="preserve"> Eq.</w:t>
      </w:r>
      <w:r w:rsidR="008525A9">
        <w:rPr>
          <w:rFonts w:ascii="Times New Roman" w:hAnsi="Times New Roman" w:cs="Times New Roman"/>
          <w:sz w:val="24"/>
          <w:szCs w:val="24"/>
        </w:rPr>
        <w:t xml:space="preserve"> (</w:t>
      </w:r>
      <w:r w:rsidR="006A708F">
        <w:rPr>
          <w:rFonts w:ascii="Times New Roman" w:hAnsi="Times New Roman" w:cs="Times New Roman"/>
          <w:sz w:val="24"/>
          <w:szCs w:val="24"/>
        </w:rPr>
        <w:t>1</w:t>
      </w:r>
      <w:r w:rsidR="00CF129C">
        <w:rPr>
          <w:rFonts w:ascii="Times New Roman" w:hAnsi="Times New Roman" w:cs="Times New Roman"/>
          <w:sz w:val="24"/>
          <w:szCs w:val="24"/>
        </w:rPr>
        <w:t>2</w:t>
      </w:r>
      <w:r w:rsidR="008525A9">
        <w:rPr>
          <w:rFonts w:ascii="Times New Roman" w:hAnsi="Times New Roman" w:cs="Times New Roman"/>
          <w:sz w:val="24"/>
          <w:szCs w:val="24"/>
        </w:rPr>
        <w:t>)</w:t>
      </w:r>
      <w:r w:rsidRPr="00315F9B">
        <w:rPr>
          <w:rFonts w:ascii="Times New Roman" w:hAnsi="Times New Roman" w:cs="Times New Roman"/>
          <w:sz w:val="24"/>
          <w:szCs w:val="24"/>
        </w:rPr>
        <w:t xml:space="preserve">. </w:t>
      </w:r>
      <w:r w:rsidR="001F54B5">
        <w:rPr>
          <w:rFonts w:ascii="Times New Roman" w:hAnsi="Times New Roman" w:cs="Times New Roman"/>
          <w:sz w:val="24"/>
          <w:szCs w:val="24"/>
        </w:rPr>
        <w:t>(</w:t>
      </w:r>
      <w:r w:rsidR="001F54B5" w:rsidRPr="001F54B5">
        <w:rPr>
          <w:rFonts w:ascii="Times New Roman" w:hAnsi="Times New Roman" w:cs="Times New Roman"/>
          <w:sz w:val="24"/>
          <w:szCs w:val="24"/>
        </w:rPr>
        <w:t>The regressi</w:t>
      </w:r>
      <w:r w:rsidR="00583814">
        <w:rPr>
          <w:rFonts w:ascii="Times New Roman" w:hAnsi="Times New Roman" w:cs="Times New Roman"/>
          <w:sz w:val="24"/>
          <w:szCs w:val="24"/>
        </w:rPr>
        <w:t>on results from estimating Eq.</w:t>
      </w:r>
      <w:r w:rsidR="00735A75">
        <w:rPr>
          <w:rFonts w:ascii="Times New Roman" w:hAnsi="Times New Roman" w:cs="Times New Roman"/>
          <w:sz w:val="24"/>
          <w:szCs w:val="24"/>
        </w:rPr>
        <w:t xml:space="preserve"> </w:t>
      </w:r>
      <w:r w:rsidR="00843E6F">
        <w:rPr>
          <w:rFonts w:ascii="Times New Roman" w:hAnsi="Times New Roman" w:cs="Times New Roman"/>
          <w:sz w:val="24"/>
          <w:szCs w:val="24"/>
        </w:rPr>
        <w:t>(</w:t>
      </w:r>
      <w:r w:rsidR="001F54B5" w:rsidRPr="001F54B5">
        <w:rPr>
          <w:rFonts w:ascii="Times New Roman" w:hAnsi="Times New Roman" w:cs="Times New Roman"/>
          <w:sz w:val="24"/>
          <w:szCs w:val="24"/>
        </w:rPr>
        <w:t>1</w:t>
      </w:r>
      <w:r w:rsidR="00CF129C">
        <w:rPr>
          <w:rFonts w:ascii="Times New Roman" w:hAnsi="Times New Roman" w:cs="Times New Roman"/>
          <w:sz w:val="24"/>
          <w:szCs w:val="24"/>
        </w:rPr>
        <w:t>2</w:t>
      </w:r>
      <w:r w:rsidR="00843E6F">
        <w:rPr>
          <w:rFonts w:ascii="Times New Roman" w:hAnsi="Times New Roman" w:cs="Times New Roman"/>
          <w:sz w:val="24"/>
          <w:szCs w:val="24"/>
        </w:rPr>
        <w:t>)</w:t>
      </w:r>
      <w:r w:rsidR="001F54B5" w:rsidRPr="001F54B5">
        <w:rPr>
          <w:rFonts w:ascii="Times New Roman" w:hAnsi="Times New Roman" w:cs="Times New Roman"/>
          <w:sz w:val="24"/>
          <w:szCs w:val="24"/>
        </w:rPr>
        <w:t xml:space="preserve"> are reported in Appendix </w:t>
      </w:r>
      <w:r w:rsidR="00311E47">
        <w:rPr>
          <w:rFonts w:ascii="Times New Roman" w:hAnsi="Times New Roman" w:cs="Times New Roman"/>
          <w:sz w:val="24"/>
          <w:szCs w:val="24"/>
        </w:rPr>
        <w:t>D</w:t>
      </w:r>
      <w:r w:rsidR="001F54B5">
        <w:rPr>
          <w:rFonts w:ascii="Times New Roman" w:hAnsi="Times New Roman" w:cs="Times New Roman"/>
          <w:sz w:val="24"/>
          <w:szCs w:val="24"/>
        </w:rPr>
        <w:t xml:space="preserve">; the </w:t>
      </w:r>
      <w:r w:rsidR="00804B60">
        <w:rPr>
          <w:rFonts w:ascii="Times New Roman" w:hAnsi="Times New Roman" w:cs="Times New Roman"/>
          <w:sz w:val="24"/>
          <w:szCs w:val="24"/>
        </w:rPr>
        <w:t xml:space="preserve">method of </w:t>
      </w:r>
      <w:r w:rsidR="001F72C1">
        <w:rPr>
          <w:rFonts w:ascii="Times New Roman" w:hAnsi="Times New Roman" w:cs="Times New Roman"/>
          <w:sz w:val="24"/>
          <w:szCs w:val="24"/>
        </w:rPr>
        <w:t xml:space="preserve">calculating </w:t>
      </w:r>
      <w:r w:rsidR="001F54B5">
        <w:rPr>
          <w:rFonts w:ascii="Times New Roman" w:hAnsi="Times New Roman" w:cs="Times New Roman"/>
          <w:sz w:val="24"/>
          <w:szCs w:val="24"/>
        </w:rPr>
        <w:t xml:space="preserve">the derived effects is </w:t>
      </w:r>
      <w:r w:rsidR="00804B60">
        <w:rPr>
          <w:rFonts w:ascii="Times New Roman" w:hAnsi="Times New Roman" w:cs="Times New Roman"/>
          <w:sz w:val="24"/>
          <w:szCs w:val="24"/>
        </w:rPr>
        <w:t>described</w:t>
      </w:r>
      <w:r w:rsidR="001F54B5">
        <w:rPr>
          <w:rFonts w:ascii="Times New Roman" w:hAnsi="Times New Roman" w:cs="Times New Roman"/>
          <w:sz w:val="24"/>
          <w:szCs w:val="24"/>
        </w:rPr>
        <w:t xml:space="preserve"> in Appendix </w:t>
      </w:r>
      <w:r w:rsidR="00311E47">
        <w:rPr>
          <w:rFonts w:ascii="Times New Roman" w:hAnsi="Times New Roman" w:cs="Times New Roman"/>
          <w:sz w:val="24"/>
          <w:szCs w:val="24"/>
        </w:rPr>
        <w:t>C</w:t>
      </w:r>
      <w:r w:rsidR="001F54B5">
        <w:rPr>
          <w:rFonts w:ascii="Times New Roman" w:hAnsi="Times New Roman" w:cs="Times New Roman"/>
          <w:sz w:val="24"/>
          <w:szCs w:val="24"/>
        </w:rPr>
        <w:t xml:space="preserve">.) </w:t>
      </w:r>
      <w:r w:rsidR="001F54B5" w:rsidRPr="001F54B5">
        <w:rPr>
          <w:rFonts w:ascii="Times New Roman" w:hAnsi="Times New Roman" w:cs="Times New Roman"/>
          <w:sz w:val="24"/>
          <w:szCs w:val="24"/>
        </w:rPr>
        <w:t xml:space="preserve"> </w:t>
      </w:r>
      <w:r w:rsidR="00015FD0" w:rsidRPr="00315F9B">
        <w:rPr>
          <w:rFonts w:ascii="Times New Roman" w:hAnsi="Times New Roman" w:cs="Times New Roman"/>
          <w:sz w:val="24"/>
          <w:szCs w:val="24"/>
        </w:rPr>
        <w:t>The small number of studies (</w:t>
      </w:r>
      <w:r w:rsidR="0070512E">
        <w:rPr>
          <w:rFonts w:ascii="Times New Roman" w:hAnsi="Times New Roman" w:cs="Times New Roman"/>
          <w:sz w:val="24"/>
          <w:szCs w:val="24"/>
        </w:rPr>
        <w:t>six from the subsidy and three from the tax credit literature</w:t>
      </w:r>
      <w:r w:rsidR="00015FD0" w:rsidRPr="00315F9B">
        <w:rPr>
          <w:rFonts w:ascii="Times New Roman" w:hAnsi="Times New Roman" w:cs="Times New Roman"/>
          <w:sz w:val="24"/>
          <w:szCs w:val="24"/>
        </w:rPr>
        <w:t>) means that cluster-robust standard errors are not valid and that best practice is to report default standard errors, which is consistent with our principle of adopting a conservative approach to inference.</w:t>
      </w:r>
      <w:r w:rsidR="00015FD0" w:rsidRPr="00315F9B">
        <w:rPr>
          <w:rStyle w:val="FootnoteReference"/>
          <w:rFonts w:ascii="Times New Roman" w:hAnsi="Times New Roman" w:cs="Times New Roman"/>
          <w:sz w:val="24"/>
          <w:szCs w:val="24"/>
        </w:rPr>
        <w:footnoteReference w:id="24"/>
      </w:r>
      <w:r w:rsidR="00015FD0" w:rsidRPr="00315F9B">
        <w:rPr>
          <w:rFonts w:ascii="Times New Roman" w:hAnsi="Times New Roman" w:cs="Times New Roman"/>
          <w:sz w:val="24"/>
          <w:szCs w:val="24"/>
        </w:rPr>
        <w:t xml:space="preserve"> </w:t>
      </w:r>
      <w:r w:rsidR="00015FD0">
        <w:rPr>
          <w:rFonts w:ascii="Times New Roman" w:hAnsi="Times New Roman" w:cs="Times New Roman"/>
          <w:sz w:val="24"/>
          <w:szCs w:val="24"/>
        </w:rPr>
        <w:t>W</w:t>
      </w:r>
      <w:r w:rsidR="00015FD0" w:rsidRPr="00315F9B">
        <w:rPr>
          <w:rFonts w:ascii="Times New Roman" w:hAnsi="Times New Roman" w:cs="Times New Roman"/>
          <w:sz w:val="24"/>
          <w:szCs w:val="24"/>
        </w:rPr>
        <w:t xml:space="preserve">e </w:t>
      </w:r>
      <w:r w:rsidR="00015FD0">
        <w:rPr>
          <w:rFonts w:ascii="Times New Roman" w:hAnsi="Times New Roman" w:cs="Times New Roman"/>
          <w:sz w:val="24"/>
          <w:szCs w:val="24"/>
        </w:rPr>
        <w:t xml:space="preserve">also </w:t>
      </w:r>
      <w:r w:rsidR="00015FD0" w:rsidRPr="00315F9B">
        <w:rPr>
          <w:rFonts w:ascii="Times New Roman" w:hAnsi="Times New Roman" w:cs="Times New Roman"/>
          <w:sz w:val="24"/>
          <w:szCs w:val="24"/>
        </w:rPr>
        <w:t xml:space="preserve">report both </w:t>
      </w:r>
      <w:r w:rsidR="00015FD0">
        <w:rPr>
          <w:rFonts w:ascii="Times New Roman" w:hAnsi="Times New Roman" w:cs="Times New Roman"/>
          <w:sz w:val="24"/>
          <w:szCs w:val="24"/>
        </w:rPr>
        <w:t>study-</w:t>
      </w:r>
      <w:r w:rsidR="00015FD0" w:rsidRPr="00315F9B">
        <w:rPr>
          <w:rFonts w:ascii="Times New Roman" w:hAnsi="Times New Roman" w:cs="Times New Roman"/>
          <w:sz w:val="24"/>
          <w:szCs w:val="24"/>
        </w:rPr>
        <w:t xml:space="preserve">unweighted </w:t>
      </w:r>
      <w:r w:rsidR="00015FD0">
        <w:rPr>
          <w:rFonts w:ascii="Times New Roman" w:hAnsi="Times New Roman" w:cs="Times New Roman"/>
          <w:sz w:val="24"/>
          <w:szCs w:val="24"/>
        </w:rPr>
        <w:t xml:space="preserve">and </w:t>
      </w:r>
      <w:r w:rsidR="00015FD0" w:rsidRPr="00315F9B">
        <w:rPr>
          <w:rFonts w:ascii="Times New Roman" w:hAnsi="Times New Roman" w:cs="Times New Roman"/>
          <w:sz w:val="24"/>
          <w:szCs w:val="24"/>
        </w:rPr>
        <w:t xml:space="preserve">study-weighted estimates (the first giving each estimate </w:t>
      </w:r>
      <w:r w:rsidR="00015FD0">
        <w:rPr>
          <w:rFonts w:ascii="Times New Roman" w:hAnsi="Times New Roman" w:cs="Times New Roman"/>
          <w:sz w:val="24"/>
          <w:szCs w:val="24"/>
        </w:rPr>
        <w:t>equal weight</w:t>
      </w:r>
      <w:r w:rsidR="00015FD0" w:rsidRPr="00420216">
        <w:rPr>
          <w:rFonts w:ascii="Times New Roman" w:hAnsi="Times New Roman" w:cs="Times New Roman"/>
          <w:sz w:val="24"/>
          <w:szCs w:val="24"/>
        </w:rPr>
        <w:t xml:space="preserve"> </w:t>
      </w:r>
      <w:r w:rsidR="00015FD0">
        <w:rPr>
          <w:rFonts w:ascii="Times New Roman" w:hAnsi="Times New Roman" w:cs="Times New Roman"/>
          <w:sz w:val="24"/>
          <w:szCs w:val="24"/>
        </w:rPr>
        <w:t xml:space="preserve">and the second giving </w:t>
      </w:r>
      <w:r w:rsidR="00015FD0" w:rsidRPr="00315F9B">
        <w:rPr>
          <w:rFonts w:ascii="Times New Roman" w:hAnsi="Times New Roman" w:cs="Times New Roman"/>
          <w:sz w:val="24"/>
          <w:szCs w:val="24"/>
        </w:rPr>
        <w:t xml:space="preserve">every study </w:t>
      </w:r>
      <w:r w:rsidR="00015FD0">
        <w:rPr>
          <w:rFonts w:ascii="Times New Roman" w:hAnsi="Times New Roman" w:cs="Times New Roman"/>
          <w:sz w:val="24"/>
          <w:szCs w:val="24"/>
        </w:rPr>
        <w:t>equal</w:t>
      </w:r>
      <w:r w:rsidR="00015FD0" w:rsidRPr="00315F9B">
        <w:rPr>
          <w:rFonts w:ascii="Times New Roman" w:hAnsi="Times New Roman" w:cs="Times New Roman"/>
          <w:sz w:val="24"/>
          <w:szCs w:val="24"/>
        </w:rPr>
        <w:t xml:space="preserve"> weight</w:t>
      </w:r>
      <w:r w:rsidR="00015FD0">
        <w:rPr>
          <w:rFonts w:ascii="Times New Roman" w:hAnsi="Times New Roman" w:cs="Times New Roman"/>
          <w:sz w:val="24"/>
          <w:szCs w:val="24"/>
        </w:rPr>
        <w:t>).</w:t>
      </w:r>
    </w:p>
    <w:p w:rsidR="000366F0" w:rsidRPr="005510D4" w:rsidRDefault="000366F0" w:rsidP="0019716F">
      <w:pPr>
        <w:rPr>
          <w:rFonts w:ascii="Times New Roman" w:hAnsi="Times New Roman" w:cs="Times New Roman"/>
          <w:b/>
          <w:sz w:val="24"/>
          <w:szCs w:val="24"/>
        </w:rPr>
        <w:sectPr w:rsidR="000366F0" w:rsidRPr="005510D4" w:rsidSect="00D7276D">
          <w:pgSz w:w="11907" w:h="16840" w:code="9"/>
          <w:pgMar w:top="1440" w:right="1440" w:bottom="1440" w:left="1440" w:header="709" w:footer="709" w:gutter="0"/>
          <w:cols w:space="708"/>
          <w:docGrid w:linePitch="360"/>
        </w:sectPr>
      </w:pPr>
    </w:p>
    <w:p w:rsidR="000366F0" w:rsidRPr="002219DE" w:rsidRDefault="005510D4" w:rsidP="00755408">
      <w:pPr>
        <w:rPr>
          <w:rFonts w:ascii="Times New Roman" w:hAnsi="Times New Roman" w:cs="Times New Roman"/>
          <w:b/>
          <w:sz w:val="24"/>
          <w:szCs w:val="24"/>
        </w:rPr>
      </w:pPr>
      <w:r w:rsidRPr="002219DE">
        <w:rPr>
          <w:rFonts w:ascii="Times New Roman" w:hAnsi="Times New Roman" w:cs="Times New Roman"/>
          <w:b/>
          <w:sz w:val="24"/>
          <w:szCs w:val="24"/>
        </w:rPr>
        <w:t xml:space="preserve">Table </w:t>
      </w:r>
      <w:r w:rsidR="00CF129C">
        <w:rPr>
          <w:rFonts w:ascii="Times New Roman" w:hAnsi="Times New Roman" w:cs="Times New Roman"/>
          <w:b/>
          <w:sz w:val="24"/>
          <w:szCs w:val="24"/>
        </w:rPr>
        <w:t>5</w:t>
      </w:r>
      <w:r w:rsidRPr="002219DE">
        <w:rPr>
          <w:rFonts w:ascii="Times New Roman" w:hAnsi="Times New Roman" w:cs="Times New Roman"/>
          <w:b/>
          <w:sz w:val="24"/>
          <w:szCs w:val="24"/>
        </w:rPr>
        <w:t xml:space="preserve">. </w:t>
      </w:r>
      <w:r w:rsidR="002219DE" w:rsidRPr="002219DE">
        <w:rPr>
          <w:rFonts w:ascii="Times New Roman" w:hAnsi="Times New Roman" w:cs="Times New Roman"/>
          <w:b/>
          <w:sz w:val="24"/>
          <w:szCs w:val="24"/>
        </w:rPr>
        <w:t>Authentic Effects and Publication Bias - c</w:t>
      </w:r>
      <w:r w:rsidRPr="002219DE">
        <w:rPr>
          <w:rFonts w:ascii="Times New Roman" w:hAnsi="Times New Roman" w:cs="Times New Roman"/>
          <w:b/>
          <w:sz w:val="24"/>
          <w:szCs w:val="24"/>
        </w:rPr>
        <w:t>onstant elasticities</w:t>
      </w:r>
      <w:r w:rsidR="00D96BD6">
        <w:rPr>
          <w:rFonts w:ascii="Times New Roman" w:hAnsi="Times New Roman" w:cs="Times New Roman"/>
          <w:b/>
          <w:sz w:val="24"/>
          <w:szCs w:val="24"/>
        </w:rPr>
        <w:t xml:space="preserve"> </w:t>
      </w:r>
      <w:r w:rsidRPr="002219DE">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2664"/>
        <w:gridCol w:w="2664"/>
        <w:gridCol w:w="2664"/>
        <w:gridCol w:w="2664"/>
        <w:gridCol w:w="2664"/>
      </w:tblGrid>
      <w:tr w:rsidR="002D0DAA" w:rsidRPr="00360E62" w:rsidTr="00F8209D">
        <w:tc>
          <w:tcPr>
            <w:tcW w:w="2664" w:type="dxa"/>
          </w:tcPr>
          <w:p w:rsidR="002D0DAA" w:rsidRPr="00360E62" w:rsidRDefault="002D0DAA" w:rsidP="00975319">
            <w:pPr>
              <w:rPr>
                <w:rFonts w:ascii="Times New Roman" w:hAnsi="Times New Roman" w:cs="Times New Roman"/>
              </w:rPr>
            </w:pPr>
          </w:p>
        </w:tc>
        <w:tc>
          <w:tcPr>
            <w:tcW w:w="5328" w:type="dxa"/>
            <w:gridSpan w:val="2"/>
            <w:vAlign w:val="center"/>
          </w:tcPr>
          <w:p w:rsidR="007F7604" w:rsidRDefault="002D0DAA" w:rsidP="00975319">
            <w:pPr>
              <w:tabs>
                <w:tab w:val="left" w:pos="765"/>
              </w:tabs>
              <w:jc w:val="center"/>
              <w:rPr>
                <w:rFonts w:ascii="Times New Roman" w:hAnsi="Times New Roman" w:cs="Times New Roman"/>
                <w:b/>
                <w:sz w:val="24"/>
              </w:rPr>
            </w:pPr>
            <w:r>
              <w:rPr>
                <w:rFonts w:ascii="Times New Roman" w:hAnsi="Times New Roman" w:cs="Times New Roman"/>
                <w:b/>
                <w:sz w:val="24"/>
              </w:rPr>
              <w:t>Restricted Model</w:t>
            </w:r>
            <w:r w:rsidRPr="00360E62">
              <w:rPr>
                <w:rFonts w:ascii="Times New Roman" w:hAnsi="Times New Roman" w:cs="Times New Roman"/>
                <w:b/>
                <w:sz w:val="24"/>
              </w:rPr>
              <w:t xml:space="preserve"> – Eq. (1</w:t>
            </w:r>
            <w:r w:rsidR="00C82387">
              <w:rPr>
                <w:rFonts w:ascii="Times New Roman" w:hAnsi="Times New Roman" w:cs="Times New Roman"/>
                <w:b/>
                <w:sz w:val="24"/>
              </w:rPr>
              <w:t>1</w:t>
            </w:r>
            <w:r w:rsidRPr="00360E62">
              <w:rPr>
                <w:rFonts w:ascii="Times New Roman" w:hAnsi="Times New Roman" w:cs="Times New Roman"/>
                <w:b/>
                <w:sz w:val="24"/>
              </w:rPr>
              <w:t>)</w:t>
            </w:r>
          </w:p>
          <w:p w:rsidR="002D0DAA" w:rsidRPr="00360E62" w:rsidRDefault="002D0DAA" w:rsidP="00975319">
            <w:pPr>
              <w:tabs>
                <w:tab w:val="left" w:pos="765"/>
              </w:tabs>
              <w:jc w:val="center"/>
              <w:rPr>
                <w:rFonts w:ascii="Times New Roman" w:hAnsi="Times New Roman" w:cs="Times New Roman"/>
                <w:b/>
                <w:sz w:val="24"/>
              </w:rPr>
            </w:pPr>
            <w:r>
              <w:rPr>
                <w:rFonts w:ascii="Times New Roman" w:hAnsi="Times New Roman" w:cs="Times New Roman"/>
                <w:b/>
                <w:sz w:val="24"/>
              </w:rPr>
              <w:t>(WLS)</w:t>
            </w:r>
            <w:r w:rsidR="004335A5">
              <w:rPr>
                <w:rFonts w:ascii="Times New Roman" w:hAnsi="Times New Roman" w:cs="Times New Roman"/>
                <w:b/>
                <w:sz w:val="24"/>
              </w:rPr>
              <w:t xml:space="preserve"> </w:t>
            </w:r>
            <w:r w:rsidR="004335A5" w:rsidRPr="004335A5">
              <w:rPr>
                <w:rFonts w:ascii="Times New Roman" w:hAnsi="Times New Roman" w:cs="Times New Roman"/>
                <w:sz w:val="24"/>
                <w:vertAlign w:val="superscript"/>
              </w:rPr>
              <w:t>a</w:t>
            </w:r>
          </w:p>
        </w:tc>
        <w:tc>
          <w:tcPr>
            <w:tcW w:w="5328" w:type="dxa"/>
            <w:gridSpan w:val="2"/>
            <w:vAlign w:val="center"/>
          </w:tcPr>
          <w:p w:rsidR="007F7604" w:rsidRDefault="002D0DAA" w:rsidP="002864E4">
            <w:pPr>
              <w:tabs>
                <w:tab w:val="left" w:pos="765"/>
              </w:tabs>
              <w:jc w:val="center"/>
              <w:rPr>
                <w:rFonts w:ascii="Times New Roman" w:hAnsi="Times New Roman" w:cs="Times New Roman"/>
                <w:b/>
                <w:sz w:val="24"/>
              </w:rPr>
            </w:pPr>
            <w:r>
              <w:rPr>
                <w:rFonts w:ascii="Times New Roman" w:hAnsi="Times New Roman" w:cs="Times New Roman"/>
                <w:b/>
                <w:sz w:val="24"/>
              </w:rPr>
              <w:t>Unrestricted M</w:t>
            </w:r>
            <w:r w:rsidRPr="00360E62">
              <w:rPr>
                <w:rFonts w:ascii="Times New Roman" w:hAnsi="Times New Roman" w:cs="Times New Roman"/>
                <w:b/>
                <w:sz w:val="24"/>
              </w:rPr>
              <w:t>odel – Eq. (1</w:t>
            </w:r>
            <w:r w:rsidR="00C82387">
              <w:rPr>
                <w:rFonts w:ascii="Times New Roman" w:hAnsi="Times New Roman" w:cs="Times New Roman"/>
                <w:b/>
                <w:sz w:val="24"/>
              </w:rPr>
              <w:t>2</w:t>
            </w:r>
            <w:r w:rsidRPr="00360E62">
              <w:rPr>
                <w:rFonts w:ascii="Times New Roman" w:hAnsi="Times New Roman" w:cs="Times New Roman"/>
                <w:b/>
                <w:sz w:val="24"/>
              </w:rPr>
              <w:t>)</w:t>
            </w:r>
          </w:p>
          <w:p w:rsidR="002D0DAA" w:rsidRPr="00360E62" w:rsidRDefault="002D0DAA" w:rsidP="002864E4">
            <w:pPr>
              <w:tabs>
                <w:tab w:val="left" w:pos="765"/>
              </w:tabs>
              <w:jc w:val="center"/>
              <w:rPr>
                <w:rFonts w:ascii="Times New Roman" w:hAnsi="Times New Roman" w:cs="Times New Roman"/>
                <w:b/>
                <w:sz w:val="24"/>
              </w:rPr>
            </w:pPr>
            <w:r>
              <w:rPr>
                <w:rFonts w:ascii="Times New Roman" w:hAnsi="Times New Roman" w:cs="Times New Roman"/>
                <w:b/>
                <w:sz w:val="24"/>
              </w:rPr>
              <w:t>(WLS)</w:t>
            </w:r>
            <w:r w:rsidR="004335A5">
              <w:rPr>
                <w:rFonts w:ascii="Times New Roman" w:hAnsi="Times New Roman" w:cs="Times New Roman"/>
                <w:b/>
                <w:sz w:val="24"/>
              </w:rPr>
              <w:t xml:space="preserve"> </w:t>
            </w:r>
            <w:r w:rsidR="004335A5" w:rsidRPr="004335A5">
              <w:rPr>
                <w:rFonts w:ascii="Times New Roman" w:hAnsi="Times New Roman" w:cs="Times New Roman"/>
                <w:sz w:val="24"/>
                <w:vertAlign w:val="superscript"/>
              </w:rPr>
              <w:t>b</w:t>
            </w:r>
          </w:p>
        </w:tc>
      </w:tr>
      <w:tr w:rsidR="002D0DAA" w:rsidRPr="00360E62" w:rsidTr="00F8209D">
        <w:tc>
          <w:tcPr>
            <w:tcW w:w="2664" w:type="dxa"/>
            <w:vAlign w:val="center"/>
          </w:tcPr>
          <w:p w:rsidR="002D0DAA" w:rsidRPr="00360E62" w:rsidRDefault="002D0DAA" w:rsidP="00975319">
            <w:pPr>
              <w:rPr>
                <w:rFonts w:ascii="Times New Roman" w:hAnsi="Times New Roman" w:cs="Times New Roman"/>
              </w:rPr>
            </w:pPr>
          </w:p>
        </w:tc>
        <w:tc>
          <w:tcPr>
            <w:tcW w:w="2664" w:type="dxa"/>
            <w:vAlign w:val="center"/>
          </w:tcPr>
          <w:p w:rsidR="002D0DAA" w:rsidRPr="00360E62" w:rsidRDefault="002D0DAA" w:rsidP="00F25177">
            <w:pPr>
              <w:pStyle w:val="ListParagraph"/>
              <w:numPr>
                <w:ilvl w:val="0"/>
                <w:numId w:val="14"/>
              </w:numPr>
              <w:tabs>
                <w:tab w:val="left" w:pos="765"/>
                <w:tab w:val="left" w:pos="1739"/>
              </w:tabs>
              <w:jc w:val="center"/>
              <w:rPr>
                <w:rFonts w:ascii="Times New Roman" w:hAnsi="Times New Roman" w:cs="Times New Roman"/>
                <w:b/>
                <w:sz w:val="24"/>
              </w:rPr>
            </w:pPr>
          </w:p>
        </w:tc>
        <w:tc>
          <w:tcPr>
            <w:tcW w:w="2664" w:type="dxa"/>
            <w:vAlign w:val="center"/>
          </w:tcPr>
          <w:p w:rsidR="002D0DAA" w:rsidRPr="00360E62" w:rsidRDefault="002D0DAA" w:rsidP="00F25177">
            <w:pPr>
              <w:pStyle w:val="ListParagraph"/>
              <w:numPr>
                <w:ilvl w:val="0"/>
                <w:numId w:val="14"/>
              </w:numPr>
              <w:tabs>
                <w:tab w:val="left" w:pos="765"/>
                <w:tab w:val="left" w:pos="1739"/>
              </w:tabs>
              <w:jc w:val="center"/>
              <w:rPr>
                <w:rFonts w:ascii="Times New Roman" w:hAnsi="Times New Roman" w:cs="Times New Roman"/>
                <w:b/>
                <w:sz w:val="24"/>
              </w:rPr>
            </w:pPr>
          </w:p>
        </w:tc>
        <w:tc>
          <w:tcPr>
            <w:tcW w:w="2664" w:type="dxa"/>
            <w:vAlign w:val="center"/>
          </w:tcPr>
          <w:p w:rsidR="002D0DAA" w:rsidRPr="00360E62" w:rsidRDefault="002D0DAA" w:rsidP="00F25177">
            <w:pPr>
              <w:pStyle w:val="ListParagraph"/>
              <w:numPr>
                <w:ilvl w:val="0"/>
                <w:numId w:val="14"/>
              </w:numPr>
              <w:tabs>
                <w:tab w:val="left" w:pos="765"/>
                <w:tab w:val="left" w:pos="1739"/>
              </w:tabs>
              <w:jc w:val="center"/>
              <w:rPr>
                <w:rFonts w:ascii="Times New Roman" w:hAnsi="Times New Roman" w:cs="Times New Roman"/>
                <w:b/>
                <w:sz w:val="24"/>
              </w:rPr>
            </w:pPr>
          </w:p>
        </w:tc>
        <w:tc>
          <w:tcPr>
            <w:tcW w:w="2664" w:type="dxa"/>
            <w:vAlign w:val="center"/>
          </w:tcPr>
          <w:p w:rsidR="002D0DAA" w:rsidRPr="00360E62" w:rsidRDefault="002D0DAA" w:rsidP="00F25177">
            <w:pPr>
              <w:pStyle w:val="ListParagraph"/>
              <w:numPr>
                <w:ilvl w:val="0"/>
                <w:numId w:val="14"/>
              </w:numPr>
              <w:tabs>
                <w:tab w:val="left" w:pos="765"/>
                <w:tab w:val="left" w:pos="1739"/>
              </w:tabs>
              <w:jc w:val="center"/>
              <w:rPr>
                <w:rFonts w:ascii="Times New Roman" w:hAnsi="Times New Roman" w:cs="Times New Roman"/>
                <w:b/>
                <w:sz w:val="24"/>
              </w:rPr>
            </w:pPr>
          </w:p>
        </w:tc>
      </w:tr>
      <w:tr w:rsidR="00420216" w:rsidRPr="00360E62" w:rsidTr="00F8209D">
        <w:tc>
          <w:tcPr>
            <w:tcW w:w="2664" w:type="dxa"/>
            <w:vAlign w:val="center"/>
          </w:tcPr>
          <w:p w:rsidR="00420216" w:rsidRPr="00360E62" w:rsidRDefault="00420216" w:rsidP="00420216">
            <w:pPr>
              <w:rPr>
                <w:rFonts w:ascii="Times New Roman" w:hAnsi="Times New Roman" w:cs="Times New Roman"/>
              </w:rPr>
            </w:pPr>
          </w:p>
        </w:tc>
        <w:tc>
          <w:tcPr>
            <w:tcW w:w="2664" w:type="dxa"/>
            <w:vAlign w:val="center"/>
          </w:tcPr>
          <w:p w:rsidR="00420216" w:rsidRPr="00360E62" w:rsidRDefault="00420216" w:rsidP="00420216">
            <w:pPr>
              <w:tabs>
                <w:tab w:val="left" w:pos="765"/>
                <w:tab w:val="left" w:pos="1739"/>
              </w:tabs>
              <w:jc w:val="center"/>
              <w:rPr>
                <w:rFonts w:ascii="Times New Roman" w:hAnsi="Times New Roman" w:cs="Times New Roman"/>
                <w:b/>
                <w:sz w:val="24"/>
              </w:rPr>
            </w:pPr>
            <w:r>
              <w:rPr>
                <w:rFonts w:ascii="Times New Roman" w:hAnsi="Times New Roman" w:cs="Times New Roman"/>
                <w:b/>
                <w:sz w:val="24"/>
              </w:rPr>
              <w:t xml:space="preserve">Study-Unweighted </w:t>
            </w:r>
          </w:p>
        </w:tc>
        <w:tc>
          <w:tcPr>
            <w:tcW w:w="2664" w:type="dxa"/>
            <w:vAlign w:val="center"/>
          </w:tcPr>
          <w:p w:rsidR="00420216" w:rsidRPr="00360E62" w:rsidRDefault="00420216" w:rsidP="00420216">
            <w:pPr>
              <w:tabs>
                <w:tab w:val="left" w:pos="765"/>
                <w:tab w:val="left" w:pos="1739"/>
              </w:tabs>
              <w:jc w:val="center"/>
              <w:rPr>
                <w:rFonts w:ascii="Times New Roman" w:hAnsi="Times New Roman" w:cs="Times New Roman"/>
                <w:b/>
                <w:sz w:val="24"/>
              </w:rPr>
            </w:pPr>
            <w:r>
              <w:rPr>
                <w:rFonts w:ascii="Times New Roman" w:hAnsi="Times New Roman" w:cs="Times New Roman"/>
                <w:b/>
                <w:sz w:val="24"/>
              </w:rPr>
              <w:t>Study-</w:t>
            </w:r>
            <w:r w:rsidRPr="00360E62">
              <w:rPr>
                <w:rFonts w:ascii="Times New Roman" w:hAnsi="Times New Roman" w:cs="Times New Roman"/>
                <w:b/>
                <w:sz w:val="24"/>
              </w:rPr>
              <w:t>Weighted</w:t>
            </w:r>
          </w:p>
        </w:tc>
        <w:tc>
          <w:tcPr>
            <w:tcW w:w="2664" w:type="dxa"/>
            <w:vAlign w:val="center"/>
          </w:tcPr>
          <w:p w:rsidR="00420216" w:rsidRPr="00360E62" w:rsidRDefault="00420216" w:rsidP="00420216">
            <w:pPr>
              <w:tabs>
                <w:tab w:val="left" w:pos="765"/>
                <w:tab w:val="left" w:pos="1739"/>
              </w:tabs>
              <w:jc w:val="center"/>
              <w:rPr>
                <w:rFonts w:ascii="Times New Roman" w:hAnsi="Times New Roman" w:cs="Times New Roman"/>
                <w:b/>
                <w:sz w:val="24"/>
              </w:rPr>
            </w:pPr>
            <w:r>
              <w:rPr>
                <w:rFonts w:ascii="Times New Roman" w:hAnsi="Times New Roman" w:cs="Times New Roman"/>
                <w:b/>
                <w:sz w:val="24"/>
              </w:rPr>
              <w:t xml:space="preserve">Study-Unweighted </w:t>
            </w:r>
          </w:p>
        </w:tc>
        <w:tc>
          <w:tcPr>
            <w:tcW w:w="2664" w:type="dxa"/>
            <w:vAlign w:val="center"/>
          </w:tcPr>
          <w:p w:rsidR="00420216" w:rsidRPr="00360E62" w:rsidRDefault="00420216" w:rsidP="00420216">
            <w:pPr>
              <w:tabs>
                <w:tab w:val="left" w:pos="765"/>
                <w:tab w:val="left" w:pos="1739"/>
              </w:tabs>
              <w:jc w:val="center"/>
              <w:rPr>
                <w:rFonts w:ascii="Times New Roman" w:hAnsi="Times New Roman" w:cs="Times New Roman"/>
                <w:b/>
                <w:sz w:val="24"/>
              </w:rPr>
            </w:pPr>
            <w:r>
              <w:rPr>
                <w:rFonts w:ascii="Times New Roman" w:hAnsi="Times New Roman" w:cs="Times New Roman"/>
                <w:b/>
                <w:sz w:val="24"/>
              </w:rPr>
              <w:t>Study-</w:t>
            </w:r>
            <w:r w:rsidRPr="00360E62">
              <w:rPr>
                <w:rFonts w:ascii="Times New Roman" w:hAnsi="Times New Roman" w:cs="Times New Roman"/>
                <w:b/>
                <w:sz w:val="24"/>
              </w:rPr>
              <w:t>Weighted</w:t>
            </w:r>
          </w:p>
        </w:tc>
      </w:tr>
      <w:tr w:rsidR="002D0DAA" w:rsidRPr="00360E62" w:rsidTr="00F8209D">
        <w:tc>
          <w:tcPr>
            <w:tcW w:w="2664" w:type="dxa"/>
            <w:vAlign w:val="center"/>
          </w:tcPr>
          <w:p w:rsidR="002D0DAA" w:rsidRPr="00360E62" w:rsidRDefault="002D0DAA" w:rsidP="00975319">
            <w:pPr>
              <w:rPr>
                <w:rFonts w:ascii="Times New Roman" w:hAnsi="Times New Roman" w:cs="Times New Roman"/>
              </w:rPr>
            </w:pPr>
            <w:r w:rsidRPr="00360E62">
              <w:rPr>
                <w:rFonts w:ascii="Times New Roman" w:hAnsi="Times New Roman" w:cs="Times New Roman"/>
                <w:b/>
              </w:rPr>
              <w:t xml:space="preserve">Tax </w:t>
            </w:r>
            <w:r w:rsidR="00967C65">
              <w:rPr>
                <w:rFonts w:ascii="Times New Roman" w:hAnsi="Times New Roman" w:cs="Times New Roman"/>
                <w:b/>
              </w:rPr>
              <w:t xml:space="preserve">credit </w:t>
            </w:r>
            <w:r w:rsidRPr="00360E62">
              <w:rPr>
                <w:rFonts w:ascii="Times New Roman" w:hAnsi="Times New Roman" w:cs="Times New Roman"/>
                <w:b/>
              </w:rPr>
              <w:t>effect</w:t>
            </w:r>
          </w:p>
        </w:tc>
        <w:tc>
          <w:tcPr>
            <w:tcW w:w="2664" w:type="dxa"/>
            <w:vAlign w:val="center"/>
          </w:tcPr>
          <w:p w:rsidR="002D0DAA" w:rsidRPr="00360E62" w:rsidRDefault="002D0DAA" w:rsidP="00975319">
            <w:pPr>
              <w:rPr>
                <w:rFonts w:ascii="Times New Roman" w:hAnsi="Times New Roman" w:cs="Times New Roman"/>
              </w:rPr>
            </w:pPr>
          </w:p>
        </w:tc>
        <w:tc>
          <w:tcPr>
            <w:tcW w:w="2664" w:type="dxa"/>
            <w:vAlign w:val="center"/>
          </w:tcPr>
          <w:p w:rsidR="002D0DAA" w:rsidRPr="00360E62" w:rsidRDefault="002D0DAA" w:rsidP="00975319">
            <w:pPr>
              <w:rPr>
                <w:rFonts w:ascii="Times New Roman" w:hAnsi="Times New Roman" w:cs="Times New Roman"/>
              </w:rPr>
            </w:pPr>
          </w:p>
        </w:tc>
        <w:tc>
          <w:tcPr>
            <w:tcW w:w="2664" w:type="dxa"/>
            <w:vAlign w:val="center"/>
          </w:tcPr>
          <w:p w:rsidR="002D0DAA" w:rsidRPr="00360E62" w:rsidRDefault="002D0DAA" w:rsidP="00975319">
            <w:pPr>
              <w:rPr>
                <w:rFonts w:ascii="Times New Roman" w:hAnsi="Times New Roman" w:cs="Times New Roman"/>
              </w:rPr>
            </w:pPr>
          </w:p>
        </w:tc>
        <w:tc>
          <w:tcPr>
            <w:tcW w:w="2664" w:type="dxa"/>
            <w:vAlign w:val="center"/>
          </w:tcPr>
          <w:p w:rsidR="002D0DAA" w:rsidRPr="00360E62" w:rsidRDefault="002D0DAA" w:rsidP="00975319">
            <w:pPr>
              <w:rPr>
                <w:rFonts w:ascii="Times New Roman" w:hAnsi="Times New Roman" w:cs="Times New Roman"/>
              </w:rPr>
            </w:pPr>
          </w:p>
        </w:tc>
      </w:tr>
      <w:tr w:rsidR="002D0DAA" w:rsidRPr="00360E62" w:rsidTr="00F8209D">
        <w:tc>
          <w:tcPr>
            <w:tcW w:w="2664" w:type="dxa"/>
            <w:vAlign w:val="center"/>
          </w:tcPr>
          <w:p w:rsidR="002D0DAA" w:rsidRPr="00360E62" w:rsidRDefault="002D0DAA" w:rsidP="00975319">
            <w:pPr>
              <w:jc w:val="right"/>
              <w:rPr>
                <w:rFonts w:ascii="Times New Roman" w:hAnsi="Times New Roman" w:cs="Times New Roman"/>
                <w:b/>
              </w:rPr>
            </w:pPr>
            <w:r>
              <w:rPr>
                <w:rFonts w:ascii="Times New Roman" w:hAnsi="Times New Roman" w:cs="Times New Roman"/>
              </w:rPr>
              <w:t xml:space="preserve">Elasticity </w:t>
            </w:r>
          </w:p>
        </w:tc>
        <w:tc>
          <w:tcPr>
            <w:tcW w:w="2664" w:type="dxa"/>
            <w:vAlign w:val="center"/>
          </w:tcPr>
          <w:p w:rsidR="002D0DAA" w:rsidRPr="00360E62" w:rsidRDefault="006266A6" w:rsidP="00975319">
            <w:pPr>
              <w:jc w:val="center"/>
              <w:rPr>
                <w:rFonts w:ascii="Times New Roman" w:hAnsi="Times New Roman" w:cs="Times New Roman"/>
              </w:rPr>
            </w:pPr>
            <w:ins w:id="74" w:author="Mehtap Hisarciklilar" w:date="2021-06-15T12:41:00Z">
              <w:r>
                <w:rPr>
                  <w:rFonts w:ascii="Times New Roman" w:hAnsi="Times New Roman" w:cs="Times New Roman"/>
                </w:rPr>
                <w:t>0</w:t>
              </w:r>
            </w:ins>
            <w:r w:rsidR="002D0DAA" w:rsidRPr="00360E62">
              <w:rPr>
                <w:rFonts w:ascii="Times New Roman" w:hAnsi="Times New Roman" w:cs="Times New Roman"/>
              </w:rPr>
              <w:t>.012</w:t>
            </w:r>
          </w:p>
          <w:p w:rsidR="002D0DAA" w:rsidRPr="00360E62" w:rsidRDefault="002D0DAA" w:rsidP="00627D44">
            <w:pPr>
              <w:jc w:val="center"/>
              <w:rPr>
                <w:rFonts w:ascii="Times New Roman" w:hAnsi="Times New Roman" w:cs="Times New Roman"/>
              </w:rPr>
            </w:pPr>
            <w:r>
              <w:rPr>
                <w:rFonts w:ascii="Times New Roman" w:hAnsi="Times New Roman" w:cs="Times New Roman"/>
              </w:rPr>
              <w:t>(</w:t>
            </w:r>
            <w:ins w:id="75" w:author="Mehtap Hisarciklilar" w:date="2021-06-15T12:41:00Z">
              <w:r w:rsidR="006266A6">
                <w:rPr>
                  <w:rFonts w:ascii="Times New Roman" w:hAnsi="Times New Roman" w:cs="Times New Roman"/>
                </w:rPr>
                <w:t>0</w:t>
              </w:r>
            </w:ins>
            <w:r>
              <w:rPr>
                <w:rFonts w:ascii="Times New Roman" w:hAnsi="Times New Roman" w:cs="Times New Roman"/>
              </w:rPr>
              <w:t>.013) [</w:t>
            </w:r>
            <w:r w:rsidRPr="00360E62">
              <w:rPr>
                <w:rFonts w:ascii="Times New Roman" w:hAnsi="Times New Roman" w:cs="Times New Roman"/>
              </w:rPr>
              <w:t>p=0.352</w:t>
            </w:r>
            <w:r>
              <w:rPr>
                <w:rFonts w:ascii="Times New Roman" w:hAnsi="Times New Roman" w:cs="Times New Roman"/>
              </w:rPr>
              <w:t>]</w:t>
            </w:r>
          </w:p>
        </w:tc>
        <w:tc>
          <w:tcPr>
            <w:tcW w:w="2664" w:type="dxa"/>
            <w:vAlign w:val="center"/>
          </w:tcPr>
          <w:p w:rsidR="002D0DAA" w:rsidRPr="00360E62" w:rsidRDefault="006266A6" w:rsidP="00975319">
            <w:pPr>
              <w:jc w:val="center"/>
              <w:rPr>
                <w:rFonts w:ascii="Times New Roman" w:hAnsi="Times New Roman" w:cs="Times New Roman"/>
              </w:rPr>
            </w:pPr>
            <w:ins w:id="76" w:author="Mehtap Hisarciklilar" w:date="2021-06-15T12:41:00Z">
              <w:r>
                <w:rPr>
                  <w:rFonts w:ascii="Times New Roman" w:hAnsi="Times New Roman" w:cs="Times New Roman"/>
                </w:rPr>
                <w:t>0</w:t>
              </w:r>
            </w:ins>
            <w:r w:rsidR="002D0DAA" w:rsidRPr="00360E62">
              <w:rPr>
                <w:rFonts w:ascii="Times New Roman" w:hAnsi="Times New Roman" w:cs="Times New Roman"/>
              </w:rPr>
              <w:t>.008</w:t>
            </w:r>
          </w:p>
          <w:p w:rsidR="002D0DAA" w:rsidRPr="00360E62" w:rsidRDefault="002D0DAA" w:rsidP="00627D44">
            <w:pPr>
              <w:jc w:val="center"/>
              <w:rPr>
                <w:rFonts w:ascii="Times New Roman" w:hAnsi="Times New Roman" w:cs="Times New Roman"/>
              </w:rPr>
            </w:pPr>
            <w:r>
              <w:rPr>
                <w:rFonts w:ascii="Times New Roman" w:hAnsi="Times New Roman" w:cs="Times New Roman"/>
              </w:rPr>
              <w:t>(</w:t>
            </w:r>
            <w:ins w:id="77" w:author="Mehtap Hisarciklilar" w:date="2021-06-15T12:41:00Z">
              <w:r w:rsidR="006266A6">
                <w:rPr>
                  <w:rFonts w:ascii="Times New Roman" w:hAnsi="Times New Roman" w:cs="Times New Roman"/>
                </w:rPr>
                <w:t>0</w:t>
              </w:r>
            </w:ins>
            <w:r>
              <w:rPr>
                <w:rFonts w:ascii="Times New Roman" w:hAnsi="Times New Roman" w:cs="Times New Roman"/>
              </w:rPr>
              <w:t>.015) [</w:t>
            </w:r>
            <w:r w:rsidRPr="00360E62">
              <w:rPr>
                <w:rFonts w:ascii="Times New Roman" w:hAnsi="Times New Roman" w:cs="Times New Roman"/>
              </w:rPr>
              <w:t>p=0.613</w:t>
            </w:r>
            <w:r>
              <w:rPr>
                <w:rFonts w:ascii="Times New Roman" w:hAnsi="Times New Roman" w:cs="Times New Roman"/>
              </w:rPr>
              <w:t>]</w:t>
            </w:r>
          </w:p>
        </w:tc>
        <w:tc>
          <w:tcPr>
            <w:tcW w:w="2664" w:type="dxa"/>
            <w:vAlign w:val="center"/>
          </w:tcPr>
          <w:p w:rsidR="002D0DAA" w:rsidRPr="00360E62" w:rsidRDefault="006266A6" w:rsidP="00975319">
            <w:pPr>
              <w:jc w:val="center"/>
              <w:rPr>
                <w:rFonts w:ascii="Times New Roman" w:hAnsi="Times New Roman" w:cs="Times New Roman"/>
              </w:rPr>
            </w:pPr>
            <w:ins w:id="78" w:author="Mehtap Hisarciklilar" w:date="2021-06-15T12:41:00Z">
              <w:r>
                <w:rPr>
                  <w:rFonts w:ascii="Times New Roman" w:hAnsi="Times New Roman" w:cs="Times New Roman"/>
                </w:rPr>
                <w:t>0</w:t>
              </w:r>
            </w:ins>
            <w:r w:rsidR="00A46DA0">
              <w:rPr>
                <w:rFonts w:ascii="Times New Roman" w:hAnsi="Times New Roman" w:cs="Times New Roman"/>
              </w:rPr>
              <w:t>.017</w:t>
            </w:r>
            <w:r w:rsidR="00F26AB7">
              <w:rPr>
                <w:rFonts w:ascii="Times New Roman" w:hAnsi="Times New Roman" w:cs="Times New Roman"/>
              </w:rPr>
              <w:t xml:space="preserve"> </w:t>
            </w:r>
            <w:r w:rsidR="00F26AB7">
              <w:rPr>
                <w:rFonts w:ascii="Times New Roman" w:hAnsi="Times New Roman" w:cs="Times New Roman"/>
                <w:vertAlign w:val="superscript"/>
              </w:rPr>
              <w:t>c</w:t>
            </w:r>
          </w:p>
          <w:p w:rsidR="002D0DAA" w:rsidRPr="00360E62" w:rsidRDefault="00A46DA0" w:rsidP="000E5F2E">
            <w:pPr>
              <w:jc w:val="center"/>
              <w:rPr>
                <w:rFonts w:ascii="Times New Roman" w:hAnsi="Times New Roman" w:cs="Times New Roman"/>
              </w:rPr>
            </w:pPr>
            <w:r>
              <w:rPr>
                <w:rFonts w:ascii="Times New Roman" w:hAnsi="Times New Roman" w:cs="Times New Roman"/>
              </w:rPr>
              <w:t>(</w:t>
            </w:r>
            <w:ins w:id="79" w:author="Mehtap Hisarciklilar" w:date="2021-06-15T12:41:00Z">
              <w:r w:rsidR="006266A6">
                <w:rPr>
                  <w:rFonts w:ascii="Times New Roman" w:hAnsi="Times New Roman" w:cs="Times New Roman"/>
                </w:rPr>
                <w:t>0</w:t>
              </w:r>
            </w:ins>
            <w:r>
              <w:rPr>
                <w:rFonts w:ascii="Times New Roman" w:hAnsi="Times New Roman" w:cs="Times New Roman"/>
              </w:rPr>
              <w:t>.011</w:t>
            </w:r>
            <w:r w:rsidR="002D0DAA">
              <w:rPr>
                <w:rFonts w:ascii="Times New Roman" w:hAnsi="Times New Roman" w:cs="Times New Roman"/>
              </w:rPr>
              <w:t>) [</w:t>
            </w:r>
            <w:r>
              <w:rPr>
                <w:rFonts w:ascii="Times New Roman" w:hAnsi="Times New Roman" w:cs="Times New Roman"/>
              </w:rPr>
              <w:t>p=0.137</w:t>
            </w:r>
            <w:r w:rsidR="002D0DAA">
              <w:rPr>
                <w:rFonts w:ascii="Times New Roman" w:hAnsi="Times New Roman" w:cs="Times New Roman"/>
              </w:rPr>
              <w:t>]</w:t>
            </w:r>
          </w:p>
        </w:tc>
        <w:tc>
          <w:tcPr>
            <w:tcW w:w="2664" w:type="dxa"/>
            <w:vAlign w:val="center"/>
          </w:tcPr>
          <w:p w:rsidR="002D0DAA" w:rsidRPr="00360E62" w:rsidRDefault="006266A6" w:rsidP="00975319">
            <w:pPr>
              <w:jc w:val="center"/>
              <w:rPr>
                <w:rFonts w:ascii="Times New Roman" w:hAnsi="Times New Roman" w:cs="Times New Roman"/>
              </w:rPr>
            </w:pPr>
            <w:ins w:id="80" w:author="Mehtap Hisarciklilar" w:date="2021-06-15T12:41:00Z">
              <w:r>
                <w:rPr>
                  <w:rFonts w:ascii="Times New Roman" w:hAnsi="Times New Roman" w:cs="Times New Roman"/>
                </w:rPr>
                <w:t>0</w:t>
              </w:r>
            </w:ins>
            <w:r w:rsidR="002D0DAA">
              <w:rPr>
                <w:rFonts w:ascii="Times New Roman" w:hAnsi="Times New Roman" w:cs="Times New Roman"/>
              </w:rPr>
              <w:t>.012</w:t>
            </w:r>
          </w:p>
          <w:p w:rsidR="002D0DAA" w:rsidRPr="00360E62" w:rsidRDefault="002D0DAA" w:rsidP="00456612">
            <w:pPr>
              <w:jc w:val="center"/>
              <w:rPr>
                <w:rFonts w:ascii="Times New Roman" w:hAnsi="Times New Roman" w:cs="Times New Roman"/>
              </w:rPr>
            </w:pPr>
            <w:r>
              <w:rPr>
                <w:rFonts w:ascii="Times New Roman" w:hAnsi="Times New Roman" w:cs="Times New Roman"/>
              </w:rPr>
              <w:t>(</w:t>
            </w:r>
            <w:ins w:id="81" w:author="Mehtap Hisarciklilar" w:date="2021-06-15T12:41:00Z">
              <w:r w:rsidR="006266A6">
                <w:rPr>
                  <w:rFonts w:ascii="Times New Roman" w:hAnsi="Times New Roman" w:cs="Times New Roman"/>
                </w:rPr>
                <w:t>0</w:t>
              </w:r>
            </w:ins>
            <w:r>
              <w:rPr>
                <w:rFonts w:ascii="Times New Roman" w:hAnsi="Times New Roman" w:cs="Times New Roman"/>
              </w:rPr>
              <w:t>.012) [p=0.301]</w:t>
            </w:r>
          </w:p>
        </w:tc>
      </w:tr>
      <w:tr w:rsidR="002D0DAA" w:rsidRPr="00360E62" w:rsidTr="00F8209D">
        <w:tc>
          <w:tcPr>
            <w:tcW w:w="2664" w:type="dxa"/>
            <w:vAlign w:val="center"/>
          </w:tcPr>
          <w:p w:rsidR="002D0DAA" w:rsidRPr="00360E62" w:rsidRDefault="002D0DAA" w:rsidP="00B93E53">
            <w:pPr>
              <w:jc w:val="right"/>
              <w:rPr>
                <w:rFonts w:ascii="Times New Roman" w:hAnsi="Times New Roman" w:cs="Times New Roman"/>
                <w:b/>
              </w:rPr>
            </w:pPr>
            <w:r w:rsidRPr="00360E62">
              <w:rPr>
                <w:rFonts w:ascii="Times New Roman" w:hAnsi="Times New Roman" w:cs="Times New Roman"/>
              </w:rPr>
              <w:t xml:space="preserve">Tax </w:t>
            </w:r>
            <w:r w:rsidR="00B93E53">
              <w:rPr>
                <w:rFonts w:ascii="Times New Roman" w:hAnsi="Times New Roman" w:cs="Times New Roman"/>
              </w:rPr>
              <w:t>credit e</w:t>
            </w:r>
            <w:r w:rsidRPr="00360E62">
              <w:rPr>
                <w:rFonts w:ascii="Times New Roman" w:hAnsi="Times New Roman" w:cs="Times New Roman"/>
              </w:rPr>
              <w:t>ffect evolution</w:t>
            </w:r>
          </w:p>
        </w:tc>
        <w:tc>
          <w:tcPr>
            <w:tcW w:w="2664" w:type="dxa"/>
            <w:vAlign w:val="center"/>
          </w:tcPr>
          <w:p w:rsidR="002D0DAA" w:rsidRPr="00360E62" w:rsidRDefault="002D0DAA" w:rsidP="00975319">
            <w:pPr>
              <w:jc w:val="center"/>
              <w:rPr>
                <w:rFonts w:ascii="Times New Roman" w:hAnsi="Times New Roman" w:cs="Times New Roman"/>
              </w:rPr>
            </w:pPr>
            <w:r w:rsidRPr="00360E62">
              <w:rPr>
                <w:rFonts w:ascii="Times New Roman" w:hAnsi="Times New Roman" w:cs="Times New Roman"/>
              </w:rPr>
              <w:t>n.a.</w:t>
            </w:r>
          </w:p>
        </w:tc>
        <w:tc>
          <w:tcPr>
            <w:tcW w:w="2664" w:type="dxa"/>
            <w:vAlign w:val="center"/>
          </w:tcPr>
          <w:p w:rsidR="002D0DAA" w:rsidRPr="00360E62" w:rsidRDefault="002D0DAA" w:rsidP="00975319">
            <w:pPr>
              <w:jc w:val="center"/>
              <w:rPr>
                <w:rFonts w:ascii="Times New Roman" w:hAnsi="Times New Roman" w:cs="Times New Roman"/>
              </w:rPr>
            </w:pPr>
            <w:r w:rsidRPr="00360E62">
              <w:rPr>
                <w:rFonts w:ascii="Times New Roman" w:hAnsi="Times New Roman" w:cs="Times New Roman"/>
              </w:rPr>
              <w:t>n.a.</w:t>
            </w:r>
          </w:p>
        </w:tc>
        <w:tc>
          <w:tcPr>
            <w:tcW w:w="2664" w:type="dxa"/>
            <w:vAlign w:val="center"/>
          </w:tcPr>
          <w:p w:rsidR="002D0DAA" w:rsidRPr="00360E62" w:rsidRDefault="002D0DAA" w:rsidP="00975319">
            <w:pPr>
              <w:jc w:val="center"/>
              <w:rPr>
                <w:rFonts w:ascii="Times New Roman" w:hAnsi="Times New Roman" w:cs="Times New Roman"/>
              </w:rPr>
            </w:pPr>
            <w:r w:rsidRPr="00360E62">
              <w:rPr>
                <w:rFonts w:ascii="Times New Roman" w:hAnsi="Times New Roman" w:cs="Times New Roman"/>
              </w:rPr>
              <w:t>-</w:t>
            </w:r>
            <w:ins w:id="82" w:author="Mehtap Hisarciklilar" w:date="2021-06-15T12:41:00Z">
              <w:r w:rsidR="006266A6">
                <w:rPr>
                  <w:rFonts w:ascii="Times New Roman" w:hAnsi="Times New Roman" w:cs="Times New Roman"/>
                </w:rPr>
                <w:t>0</w:t>
              </w:r>
            </w:ins>
            <w:r w:rsidRPr="00360E62">
              <w:rPr>
                <w:rFonts w:ascii="Times New Roman" w:hAnsi="Times New Roman" w:cs="Times New Roman"/>
              </w:rPr>
              <w:t>.030</w:t>
            </w:r>
          </w:p>
          <w:p w:rsidR="002D0DAA" w:rsidRPr="00360E62" w:rsidRDefault="002D0DAA" w:rsidP="000E5F2E">
            <w:pPr>
              <w:jc w:val="center"/>
              <w:rPr>
                <w:rFonts w:ascii="Times New Roman" w:hAnsi="Times New Roman" w:cs="Times New Roman"/>
              </w:rPr>
            </w:pPr>
            <w:r>
              <w:rPr>
                <w:rFonts w:ascii="Times New Roman" w:hAnsi="Times New Roman" w:cs="Times New Roman"/>
              </w:rPr>
              <w:t>(</w:t>
            </w:r>
            <w:ins w:id="83" w:author="Mehtap Hisarciklilar" w:date="2021-06-15T12:41:00Z">
              <w:r w:rsidR="006266A6">
                <w:rPr>
                  <w:rFonts w:ascii="Times New Roman" w:hAnsi="Times New Roman" w:cs="Times New Roman"/>
                </w:rPr>
                <w:t>0</w:t>
              </w:r>
            </w:ins>
            <w:r>
              <w:rPr>
                <w:rFonts w:ascii="Times New Roman" w:hAnsi="Times New Roman" w:cs="Times New Roman"/>
              </w:rPr>
              <w:t>.023) [</w:t>
            </w:r>
            <w:r w:rsidRPr="00360E62">
              <w:rPr>
                <w:rFonts w:ascii="Times New Roman" w:hAnsi="Times New Roman" w:cs="Times New Roman"/>
              </w:rPr>
              <w:t>p=0.194</w:t>
            </w:r>
            <w:r>
              <w:rPr>
                <w:rFonts w:ascii="Times New Roman" w:hAnsi="Times New Roman" w:cs="Times New Roman"/>
              </w:rPr>
              <w:t>]</w:t>
            </w:r>
          </w:p>
        </w:tc>
        <w:tc>
          <w:tcPr>
            <w:tcW w:w="2664" w:type="dxa"/>
            <w:vAlign w:val="center"/>
          </w:tcPr>
          <w:p w:rsidR="002D0DAA" w:rsidRPr="00360E62" w:rsidRDefault="002D0DAA" w:rsidP="00975319">
            <w:pPr>
              <w:jc w:val="center"/>
              <w:rPr>
                <w:rFonts w:ascii="Times New Roman" w:hAnsi="Times New Roman" w:cs="Times New Roman"/>
              </w:rPr>
            </w:pPr>
            <w:r w:rsidRPr="00360E62">
              <w:rPr>
                <w:rFonts w:ascii="Times New Roman" w:hAnsi="Times New Roman" w:cs="Times New Roman"/>
              </w:rPr>
              <w:t>-</w:t>
            </w:r>
            <w:ins w:id="84" w:author="Mehtap Hisarciklilar" w:date="2021-06-15T12:41:00Z">
              <w:r w:rsidR="006266A6">
                <w:rPr>
                  <w:rFonts w:ascii="Times New Roman" w:hAnsi="Times New Roman" w:cs="Times New Roman"/>
                </w:rPr>
                <w:t>0</w:t>
              </w:r>
            </w:ins>
            <w:r w:rsidRPr="00360E62">
              <w:rPr>
                <w:rFonts w:ascii="Times New Roman" w:hAnsi="Times New Roman" w:cs="Times New Roman"/>
              </w:rPr>
              <w:t>.030</w:t>
            </w:r>
          </w:p>
          <w:p w:rsidR="002D0DAA" w:rsidRPr="00360E62" w:rsidRDefault="002D0DAA" w:rsidP="00456612">
            <w:pPr>
              <w:jc w:val="center"/>
              <w:rPr>
                <w:rFonts w:ascii="Times New Roman" w:hAnsi="Times New Roman" w:cs="Times New Roman"/>
              </w:rPr>
            </w:pPr>
            <w:r>
              <w:rPr>
                <w:rFonts w:ascii="Times New Roman" w:hAnsi="Times New Roman" w:cs="Times New Roman"/>
              </w:rPr>
              <w:t>(</w:t>
            </w:r>
            <w:ins w:id="85" w:author="Mehtap Hisarciklilar" w:date="2021-06-15T12:41:00Z">
              <w:r w:rsidR="006266A6">
                <w:rPr>
                  <w:rFonts w:ascii="Times New Roman" w:hAnsi="Times New Roman" w:cs="Times New Roman"/>
                </w:rPr>
                <w:t>0</w:t>
              </w:r>
            </w:ins>
            <w:r>
              <w:rPr>
                <w:rFonts w:ascii="Times New Roman" w:hAnsi="Times New Roman" w:cs="Times New Roman"/>
              </w:rPr>
              <w:t>.025) [</w:t>
            </w:r>
            <w:r w:rsidRPr="00360E62">
              <w:rPr>
                <w:rFonts w:ascii="Times New Roman" w:hAnsi="Times New Roman" w:cs="Times New Roman"/>
              </w:rPr>
              <w:t>p=0.236</w:t>
            </w:r>
            <w:r>
              <w:rPr>
                <w:rFonts w:ascii="Times New Roman" w:hAnsi="Times New Roman" w:cs="Times New Roman"/>
              </w:rPr>
              <w:t>]</w:t>
            </w:r>
          </w:p>
        </w:tc>
      </w:tr>
      <w:tr w:rsidR="002D0DAA" w:rsidRPr="00360E62" w:rsidTr="00F8209D">
        <w:tc>
          <w:tcPr>
            <w:tcW w:w="13320" w:type="dxa"/>
            <w:gridSpan w:val="5"/>
            <w:vAlign w:val="center"/>
          </w:tcPr>
          <w:p w:rsidR="002D0DAA" w:rsidRPr="00360E62" w:rsidRDefault="002D0DAA" w:rsidP="00975319">
            <w:pPr>
              <w:rPr>
                <w:rFonts w:ascii="Times New Roman" w:hAnsi="Times New Roman" w:cs="Times New Roman"/>
              </w:rPr>
            </w:pPr>
            <w:r w:rsidRPr="00360E62">
              <w:rPr>
                <w:rFonts w:ascii="Times New Roman" w:hAnsi="Times New Roman" w:cs="Times New Roman"/>
                <w:b/>
              </w:rPr>
              <w:t>Subsidy effect</w:t>
            </w:r>
          </w:p>
        </w:tc>
      </w:tr>
      <w:tr w:rsidR="002D0DAA" w:rsidRPr="00360E62" w:rsidTr="00F8209D">
        <w:tc>
          <w:tcPr>
            <w:tcW w:w="2664" w:type="dxa"/>
            <w:vAlign w:val="center"/>
          </w:tcPr>
          <w:p w:rsidR="002D0DAA" w:rsidRPr="00360E62" w:rsidRDefault="002D0DAA" w:rsidP="00975319">
            <w:pPr>
              <w:jc w:val="right"/>
              <w:rPr>
                <w:rFonts w:ascii="Times New Roman" w:hAnsi="Times New Roman" w:cs="Times New Roman"/>
              </w:rPr>
            </w:pPr>
            <w:r>
              <w:rPr>
                <w:rFonts w:ascii="Times New Roman" w:hAnsi="Times New Roman" w:cs="Times New Roman"/>
              </w:rPr>
              <w:t>Elasticity</w:t>
            </w:r>
          </w:p>
        </w:tc>
        <w:tc>
          <w:tcPr>
            <w:tcW w:w="2664" w:type="dxa"/>
            <w:vAlign w:val="center"/>
          </w:tcPr>
          <w:p w:rsidR="002D0DAA" w:rsidRPr="00360E62" w:rsidRDefault="006266A6" w:rsidP="00975319">
            <w:pPr>
              <w:jc w:val="center"/>
              <w:rPr>
                <w:rFonts w:ascii="Times New Roman" w:hAnsi="Times New Roman" w:cs="Times New Roman"/>
              </w:rPr>
            </w:pPr>
            <w:ins w:id="86" w:author="Mehtap Hisarciklilar" w:date="2021-06-15T12:41:00Z">
              <w:r>
                <w:rPr>
                  <w:rFonts w:ascii="Times New Roman" w:hAnsi="Times New Roman" w:cs="Times New Roman"/>
                </w:rPr>
                <w:t>0</w:t>
              </w:r>
            </w:ins>
            <w:r w:rsidR="002D0DAA" w:rsidRPr="00360E62">
              <w:rPr>
                <w:rFonts w:ascii="Times New Roman" w:hAnsi="Times New Roman" w:cs="Times New Roman"/>
              </w:rPr>
              <w:t>.003**</w:t>
            </w:r>
          </w:p>
          <w:p w:rsidR="002D0DAA" w:rsidRPr="00360E62" w:rsidRDefault="002D0DAA" w:rsidP="00627D44">
            <w:pPr>
              <w:jc w:val="center"/>
              <w:rPr>
                <w:rFonts w:ascii="Times New Roman" w:hAnsi="Times New Roman" w:cs="Times New Roman"/>
              </w:rPr>
            </w:pPr>
            <w:r>
              <w:rPr>
                <w:rFonts w:ascii="Times New Roman" w:hAnsi="Times New Roman" w:cs="Times New Roman"/>
              </w:rPr>
              <w:t>(</w:t>
            </w:r>
            <w:ins w:id="87" w:author="Mehtap Hisarciklilar" w:date="2021-06-15T12:41:00Z">
              <w:r w:rsidR="006266A6">
                <w:rPr>
                  <w:rFonts w:ascii="Times New Roman" w:hAnsi="Times New Roman" w:cs="Times New Roman"/>
                </w:rPr>
                <w:t>0</w:t>
              </w:r>
            </w:ins>
            <w:r>
              <w:rPr>
                <w:rFonts w:ascii="Times New Roman" w:hAnsi="Times New Roman" w:cs="Times New Roman"/>
              </w:rPr>
              <w:t>.001) [</w:t>
            </w:r>
            <w:r w:rsidRPr="00360E62">
              <w:rPr>
                <w:rFonts w:ascii="Times New Roman" w:hAnsi="Times New Roman" w:cs="Times New Roman"/>
              </w:rPr>
              <w:t>p=0.020</w:t>
            </w:r>
            <w:r>
              <w:rPr>
                <w:rFonts w:ascii="Times New Roman" w:hAnsi="Times New Roman" w:cs="Times New Roman"/>
              </w:rPr>
              <w:t>]</w:t>
            </w:r>
          </w:p>
        </w:tc>
        <w:tc>
          <w:tcPr>
            <w:tcW w:w="2664" w:type="dxa"/>
            <w:vAlign w:val="center"/>
          </w:tcPr>
          <w:p w:rsidR="002D0DAA" w:rsidRPr="00360E62" w:rsidRDefault="006266A6" w:rsidP="00975319">
            <w:pPr>
              <w:jc w:val="center"/>
              <w:rPr>
                <w:rFonts w:ascii="Times New Roman" w:hAnsi="Times New Roman" w:cs="Times New Roman"/>
              </w:rPr>
            </w:pPr>
            <w:ins w:id="88" w:author="Mehtap Hisarciklilar" w:date="2021-06-15T12:41:00Z">
              <w:r>
                <w:rPr>
                  <w:rFonts w:ascii="Times New Roman" w:hAnsi="Times New Roman" w:cs="Times New Roman"/>
                </w:rPr>
                <w:t>0</w:t>
              </w:r>
            </w:ins>
            <w:r w:rsidR="002D0DAA" w:rsidRPr="00360E62">
              <w:rPr>
                <w:rFonts w:ascii="Times New Roman" w:hAnsi="Times New Roman" w:cs="Times New Roman"/>
              </w:rPr>
              <w:t>.003**</w:t>
            </w:r>
          </w:p>
          <w:p w:rsidR="002D0DAA" w:rsidRPr="00360E62" w:rsidRDefault="002D0DAA" w:rsidP="00627D44">
            <w:pPr>
              <w:jc w:val="center"/>
              <w:rPr>
                <w:rFonts w:ascii="Times New Roman" w:hAnsi="Times New Roman" w:cs="Times New Roman"/>
              </w:rPr>
            </w:pPr>
            <w:r>
              <w:rPr>
                <w:rFonts w:ascii="Times New Roman" w:hAnsi="Times New Roman" w:cs="Times New Roman"/>
              </w:rPr>
              <w:t>(</w:t>
            </w:r>
            <w:ins w:id="89" w:author="Mehtap Hisarciklilar" w:date="2021-06-15T12:41:00Z">
              <w:r w:rsidR="006266A6">
                <w:rPr>
                  <w:rFonts w:ascii="Times New Roman" w:hAnsi="Times New Roman" w:cs="Times New Roman"/>
                </w:rPr>
                <w:t>0</w:t>
              </w:r>
            </w:ins>
            <w:r>
              <w:rPr>
                <w:rFonts w:ascii="Times New Roman" w:hAnsi="Times New Roman" w:cs="Times New Roman"/>
              </w:rPr>
              <w:t>.002) [</w:t>
            </w:r>
            <w:r w:rsidRPr="00360E62">
              <w:rPr>
                <w:rFonts w:ascii="Times New Roman" w:hAnsi="Times New Roman" w:cs="Times New Roman"/>
              </w:rPr>
              <w:t>p=0.038</w:t>
            </w:r>
            <w:r>
              <w:rPr>
                <w:rFonts w:ascii="Times New Roman" w:hAnsi="Times New Roman" w:cs="Times New Roman"/>
              </w:rPr>
              <w:t>]</w:t>
            </w:r>
          </w:p>
        </w:tc>
        <w:tc>
          <w:tcPr>
            <w:tcW w:w="2664" w:type="dxa"/>
            <w:vAlign w:val="center"/>
          </w:tcPr>
          <w:p w:rsidR="002D0DAA" w:rsidRPr="00360E62" w:rsidRDefault="006266A6" w:rsidP="00975319">
            <w:pPr>
              <w:jc w:val="center"/>
              <w:rPr>
                <w:rFonts w:ascii="Times New Roman" w:hAnsi="Times New Roman" w:cs="Times New Roman"/>
              </w:rPr>
            </w:pPr>
            <w:ins w:id="90" w:author="Mehtap Hisarciklilar" w:date="2021-06-15T12:41:00Z">
              <w:r>
                <w:rPr>
                  <w:rFonts w:ascii="Times New Roman" w:hAnsi="Times New Roman" w:cs="Times New Roman"/>
                </w:rPr>
                <w:t>0</w:t>
              </w:r>
            </w:ins>
            <w:r w:rsidR="002D0DAA" w:rsidRPr="00360E62">
              <w:rPr>
                <w:rFonts w:ascii="Times New Roman" w:hAnsi="Times New Roman" w:cs="Times New Roman"/>
              </w:rPr>
              <w:t>.016***</w:t>
            </w:r>
          </w:p>
          <w:p w:rsidR="002D0DAA" w:rsidRPr="00360E62" w:rsidRDefault="002D0DAA" w:rsidP="000E5F2E">
            <w:pPr>
              <w:jc w:val="center"/>
              <w:rPr>
                <w:rFonts w:ascii="Times New Roman" w:hAnsi="Times New Roman" w:cs="Times New Roman"/>
              </w:rPr>
            </w:pPr>
            <w:r>
              <w:rPr>
                <w:rFonts w:ascii="Times New Roman" w:hAnsi="Times New Roman" w:cs="Times New Roman"/>
              </w:rPr>
              <w:t>(</w:t>
            </w:r>
            <w:ins w:id="91" w:author="Mehtap Hisarciklilar" w:date="2021-06-15T12:41:00Z">
              <w:r w:rsidR="006266A6">
                <w:rPr>
                  <w:rFonts w:ascii="Times New Roman" w:hAnsi="Times New Roman" w:cs="Times New Roman"/>
                </w:rPr>
                <w:t>0</w:t>
              </w:r>
            </w:ins>
            <w:r>
              <w:rPr>
                <w:rFonts w:ascii="Times New Roman" w:hAnsi="Times New Roman" w:cs="Times New Roman"/>
              </w:rPr>
              <w:t>.005) [</w:t>
            </w:r>
            <w:r w:rsidRPr="00360E62">
              <w:rPr>
                <w:rFonts w:ascii="Times New Roman" w:hAnsi="Times New Roman" w:cs="Times New Roman"/>
              </w:rPr>
              <w:t>p=0.001</w:t>
            </w:r>
            <w:r>
              <w:rPr>
                <w:rFonts w:ascii="Times New Roman" w:hAnsi="Times New Roman" w:cs="Times New Roman"/>
              </w:rPr>
              <w:t>]</w:t>
            </w:r>
          </w:p>
        </w:tc>
        <w:tc>
          <w:tcPr>
            <w:tcW w:w="2664" w:type="dxa"/>
            <w:vAlign w:val="center"/>
          </w:tcPr>
          <w:p w:rsidR="002D0DAA" w:rsidRPr="00360E62" w:rsidRDefault="006266A6" w:rsidP="00975319">
            <w:pPr>
              <w:jc w:val="center"/>
              <w:rPr>
                <w:rFonts w:ascii="Times New Roman" w:hAnsi="Times New Roman" w:cs="Times New Roman"/>
              </w:rPr>
            </w:pPr>
            <w:ins w:id="92" w:author="Mehtap Hisarciklilar" w:date="2021-06-15T12:41:00Z">
              <w:r>
                <w:rPr>
                  <w:rFonts w:ascii="Times New Roman" w:hAnsi="Times New Roman" w:cs="Times New Roman"/>
                </w:rPr>
                <w:t>0</w:t>
              </w:r>
            </w:ins>
            <w:r w:rsidR="002D0DAA" w:rsidRPr="00360E62">
              <w:rPr>
                <w:rFonts w:ascii="Times New Roman" w:hAnsi="Times New Roman" w:cs="Times New Roman"/>
              </w:rPr>
              <w:t>.014***</w:t>
            </w:r>
          </w:p>
          <w:p w:rsidR="002D0DAA" w:rsidRPr="00360E62" w:rsidRDefault="002D0DAA" w:rsidP="00456612">
            <w:pPr>
              <w:jc w:val="center"/>
              <w:rPr>
                <w:rFonts w:ascii="Times New Roman" w:hAnsi="Times New Roman" w:cs="Times New Roman"/>
              </w:rPr>
            </w:pPr>
            <w:r>
              <w:rPr>
                <w:rFonts w:ascii="Times New Roman" w:hAnsi="Times New Roman" w:cs="Times New Roman"/>
              </w:rPr>
              <w:t>(</w:t>
            </w:r>
            <w:ins w:id="93" w:author="Mehtap Hisarciklilar" w:date="2021-06-15T12:41:00Z">
              <w:r w:rsidR="006266A6">
                <w:rPr>
                  <w:rFonts w:ascii="Times New Roman" w:hAnsi="Times New Roman" w:cs="Times New Roman"/>
                </w:rPr>
                <w:t>0</w:t>
              </w:r>
            </w:ins>
            <w:r>
              <w:rPr>
                <w:rFonts w:ascii="Times New Roman" w:hAnsi="Times New Roman" w:cs="Times New Roman"/>
              </w:rPr>
              <w:t>.003) [</w:t>
            </w:r>
            <w:r w:rsidRPr="00360E62">
              <w:rPr>
                <w:rFonts w:ascii="Times New Roman" w:hAnsi="Times New Roman" w:cs="Times New Roman"/>
              </w:rPr>
              <w:t>p=0.000</w:t>
            </w:r>
            <w:r>
              <w:rPr>
                <w:rFonts w:ascii="Times New Roman" w:hAnsi="Times New Roman" w:cs="Times New Roman"/>
              </w:rPr>
              <w:t>]</w:t>
            </w:r>
          </w:p>
        </w:tc>
      </w:tr>
      <w:tr w:rsidR="002D0DAA" w:rsidRPr="00360E62" w:rsidTr="00F8209D">
        <w:tc>
          <w:tcPr>
            <w:tcW w:w="2664" w:type="dxa"/>
            <w:vAlign w:val="center"/>
          </w:tcPr>
          <w:p w:rsidR="002D0DAA" w:rsidRPr="00360E62" w:rsidRDefault="002D0DAA" w:rsidP="00B93E53">
            <w:pPr>
              <w:jc w:val="right"/>
              <w:rPr>
                <w:rFonts w:ascii="Times New Roman" w:hAnsi="Times New Roman" w:cs="Times New Roman"/>
              </w:rPr>
            </w:pPr>
            <w:r w:rsidRPr="00360E62">
              <w:rPr>
                <w:rFonts w:ascii="Times New Roman" w:hAnsi="Times New Roman" w:cs="Times New Roman"/>
              </w:rPr>
              <w:t xml:space="preserve">Subsidy </w:t>
            </w:r>
            <w:r w:rsidR="00B93E53">
              <w:rPr>
                <w:rFonts w:ascii="Times New Roman" w:hAnsi="Times New Roman" w:cs="Times New Roman"/>
              </w:rPr>
              <w:t>e</w:t>
            </w:r>
            <w:r w:rsidRPr="00360E62">
              <w:rPr>
                <w:rFonts w:ascii="Times New Roman" w:hAnsi="Times New Roman" w:cs="Times New Roman"/>
              </w:rPr>
              <w:t>ffect evolution</w:t>
            </w:r>
          </w:p>
        </w:tc>
        <w:tc>
          <w:tcPr>
            <w:tcW w:w="2664" w:type="dxa"/>
            <w:vAlign w:val="center"/>
          </w:tcPr>
          <w:p w:rsidR="002D0DAA" w:rsidRPr="00360E62" w:rsidRDefault="002D0DAA" w:rsidP="00975319">
            <w:pPr>
              <w:jc w:val="center"/>
              <w:rPr>
                <w:rFonts w:ascii="Times New Roman" w:hAnsi="Times New Roman" w:cs="Times New Roman"/>
              </w:rPr>
            </w:pPr>
            <w:r w:rsidRPr="00360E62">
              <w:rPr>
                <w:rFonts w:ascii="Times New Roman" w:hAnsi="Times New Roman" w:cs="Times New Roman"/>
              </w:rPr>
              <w:t>n.a.</w:t>
            </w:r>
          </w:p>
        </w:tc>
        <w:tc>
          <w:tcPr>
            <w:tcW w:w="2664" w:type="dxa"/>
            <w:vAlign w:val="center"/>
          </w:tcPr>
          <w:p w:rsidR="002D0DAA" w:rsidRPr="00360E62" w:rsidRDefault="002D0DAA" w:rsidP="00975319">
            <w:pPr>
              <w:jc w:val="center"/>
              <w:rPr>
                <w:rFonts w:ascii="Times New Roman" w:hAnsi="Times New Roman" w:cs="Times New Roman"/>
              </w:rPr>
            </w:pPr>
            <w:r w:rsidRPr="00360E62">
              <w:rPr>
                <w:rFonts w:ascii="Times New Roman" w:hAnsi="Times New Roman" w:cs="Times New Roman"/>
              </w:rPr>
              <w:t>n.a.</w:t>
            </w:r>
          </w:p>
        </w:tc>
        <w:tc>
          <w:tcPr>
            <w:tcW w:w="2664" w:type="dxa"/>
            <w:vAlign w:val="center"/>
          </w:tcPr>
          <w:p w:rsidR="002D0DAA" w:rsidRPr="00360E62" w:rsidRDefault="006266A6" w:rsidP="00975319">
            <w:pPr>
              <w:jc w:val="center"/>
              <w:rPr>
                <w:rFonts w:ascii="Times New Roman" w:hAnsi="Times New Roman" w:cs="Times New Roman"/>
              </w:rPr>
            </w:pPr>
            <w:ins w:id="94" w:author="Mehtap Hisarciklilar" w:date="2021-06-15T12:41:00Z">
              <w:r>
                <w:rPr>
                  <w:rFonts w:ascii="Times New Roman" w:hAnsi="Times New Roman" w:cs="Times New Roman"/>
                </w:rPr>
                <w:t>0</w:t>
              </w:r>
            </w:ins>
            <w:r w:rsidR="002D0DAA" w:rsidRPr="00360E62">
              <w:rPr>
                <w:rFonts w:ascii="Times New Roman" w:hAnsi="Times New Roman" w:cs="Times New Roman"/>
              </w:rPr>
              <w:t>.018*</w:t>
            </w:r>
          </w:p>
          <w:p w:rsidR="002D0DAA" w:rsidRPr="00360E62" w:rsidRDefault="002D0DAA" w:rsidP="000E5F2E">
            <w:pPr>
              <w:jc w:val="center"/>
              <w:rPr>
                <w:rFonts w:ascii="Times New Roman" w:hAnsi="Times New Roman" w:cs="Times New Roman"/>
              </w:rPr>
            </w:pPr>
            <w:r>
              <w:rPr>
                <w:rFonts w:ascii="Times New Roman" w:hAnsi="Times New Roman" w:cs="Times New Roman"/>
              </w:rPr>
              <w:t>(</w:t>
            </w:r>
            <w:ins w:id="95" w:author="Mehtap Hisarciklilar" w:date="2021-06-15T12:41:00Z">
              <w:r w:rsidR="006266A6">
                <w:rPr>
                  <w:rFonts w:ascii="Times New Roman" w:hAnsi="Times New Roman" w:cs="Times New Roman"/>
                </w:rPr>
                <w:t>0</w:t>
              </w:r>
            </w:ins>
            <w:r>
              <w:rPr>
                <w:rFonts w:ascii="Times New Roman" w:hAnsi="Times New Roman" w:cs="Times New Roman"/>
              </w:rPr>
              <w:t>.009) [</w:t>
            </w:r>
            <w:r w:rsidRPr="00360E62">
              <w:rPr>
                <w:rFonts w:ascii="Times New Roman" w:hAnsi="Times New Roman" w:cs="Times New Roman"/>
              </w:rPr>
              <w:t>p=0.051</w:t>
            </w:r>
            <w:r>
              <w:rPr>
                <w:rFonts w:ascii="Times New Roman" w:hAnsi="Times New Roman" w:cs="Times New Roman"/>
              </w:rPr>
              <w:t>]</w:t>
            </w:r>
          </w:p>
        </w:tc>
        <w:tc>
          <w:tcPr>
            <w:tcW w:w="2664" w:type="dxa"/>
            <w:vAlign w:val="center"/>
          </w:tcPr>
          <w:p w:rsidR="002D0DAA" w:rsidRPr="00360E62" w:rsidRDefault="006266A6" w:rsidP="00975319">
            <w:pPr>
              <w:jc w:val="center"/>
              <w:rPr>
                <w:rFonts w:ascii="Times New Roman" w:hAnsi="Times New Roman" w:cs="Times New Roman"/>
              </w:rPr>
            </w:pPr>
            <w:ins w:id="96" w:author="Mehtap Hisarciklilar" w:date="2021-06-15T12:41:00Z">
              <w:r>
                <w:rPr>
                  <w:rFonts w:ascii="Times New Roman" w:hAnsi="Times New Roman" w:cs="Times New Roman"/>
                </w:rPr>
                <w:t>0</w:t>
              </w:r>
            </w:ins>
            <w:r w:rsidR="002D0DAA" w:rsidRPr="00360E62">
              <w:rPr>
                <w:rFonts w:ascii="Times New Roman" w:hAnsi="Times New Roman" w:cs="Times New Roman"/>
              </w:rPr>
              <w:t>.015***</w:t>
            </w:r>
          </w:p>
          <w:p w:rsidR="002D0DAA" w:rsidRPr="00360E62" w:rsidRDefault="002D0DAA" w:rsidP="00456612">
            <w:pPr>
              <w:jc w:val="center"/>
              <w:rPr>
                <w:rFonts w:ascii="Times New Roman" w:hAnsi="Times New Roman" w:cs="Times New Roman"/>
              </w:rPr>
            </w:pPr>
            <w:r>
              <w:rPr>
                <w:rFonts w:ascii="Times New Roman" w:hAnsi="Times New Roman" w:cs="Times New Roman"/>
              </w:rPr>
              <w:t>(</w:t>
            </w:r>
            <w:ins w:id="97" w:author="Mehtap Hisarciklilar" w:date="2021-06-15T12:41:00Z">
              <w:r w:rsidR="006266A6">
                <w:rPr>
                  <w:rFonts w:ascii="Times New Roman" w:hAnsi="Times New Roman" w:cs="Times New Roman"/>
                </w:rPr>
                <w:t>0</w:t>
              </w:r>
            </w:ins>
            <w:r>
              <w:rPr>
                <w:rFonts w:ascii="Times New Roman" w:hAnsi="Times New Roman" w:cs="Times New Roman"/>
              </w:rPr>
              <w:t>.005) [</w:t>
            </w:r>
            <w:r w:rsidRPr="00360E62">
              <w:rPr>
                <w:rFonts w:ascii="Times New Roman" w:hAnsi="Times New Roman" w:cs="Times New Roman"/>
              </w:rPr>
              <w:t>p=0.005</w:t>
            </w:r>
            <w:r>
              <w:rPr>
                <w:rFonts w:ascii="Times New Roman" w:hAnsi="Times New Roman" w:cs="Times New Roman"/>
              </w:rPr>
              <w:t>]</w:t>
            </w:r>
          </w:p>
        </w:tc>
      </w:tr>
      <w:tr w:rsidR="002D0DAA" w:rsidRPr="00360E62" w:rsidTr="00F8209D">
        <w:tc>
          <w:tcPr>
            <w:tcW w:w="13320" w:type="dxa"/>
            <w:gridSpan w:val="5"/>
            <w:vAlign w:val="center"/>
          </w:tcPr>
          <w:p w:rsidR="002D0DAA" w:rsidRPr="00360E62" w:rsidRDefault="002D0DAA" w:rsidP="00975319">
            <w:pPr>
              <w:rPr>
                <w:rFonts w:ascii="Times New Roman" w:hAnsi="Times New Roman" w:cs="Times New Roman"/>
              </w:rPr>
            </w:pPr>
            <w:r w:rsidRPr="00360E62">
              <w:rPr>
                <w:rFonts w:ascii="Times New Roman" w:hAnsi="Times New Roman" w:cs="Times New Roman"/>
                <w:b/>
              </w:rPr>
              <w:t xml:space="preserve">Tax </w:t>
            </w:r>
            <w:r w:rsidR="00B93E53">
              <w:rPr>
                <w:rFonts w:ascii="Times New Roman" w:hAnsi="Times New Roman" w:cs="Times New Roman"/>
                <w:b/>
              </w:rPr>
              <w:t xml:space="preserve">credit </w:t>
            </w:r>
            <w:r w:rsidR="004F2D2A">
              <w:rPr>
                <w:rFonts w:ascii="Times New Roman" w:hAnsi="Times New Roman" w:cs="Times New Roman"/>
                <w:b/>
              </w:rPr>
              <w:t>publication bias</w:t>
            </w:r>
          </w:p>
        </w:tc>
      </w:tr>
      <w:tr w:rsidR="002D0DAA" w:rsidRPr="00360E62" w:rsidTr="00F8209D">
        <w:tc>
          <w:tcPr>
            <w:tcW w:w="2664" w:type="dxa"/>
            <w:vAlign w:val="center"/>
          </w:tcPr>
          <w:p w:rsidR="002D0DAA" w:rsidRPr="00360E62" w:rsidRDefault="002D0DAA" w:rsidP="00185C99">
            <w:pPr>
              <w:jc w:val="right"/>
              <w:rPr>
                <w:rFonts w:ascii="Times New Roman" w:hAnsi="Times New Roman" w:cs="Times New Roman"/>
                <w:b/>
              </w:rPr>
            </w:pPr>
            <w:r w:rsidRPr="00360E62">
              <w:rPr>
                <w:rFonts w:ascii="Times New Roman" w:hAnsi="Times New Roman" w:cs="Times New Roman"/>
              </w:rPr>
              <w:t>P</w:t>
            </w:r>
            <w:r>
              <w:rPr>
                <w:rFonts w:ascii="Times New Roman" w:hAnsi="Times New Roman" w:cs="Times New Roman"/>
              </w:rPr>
              <w:t xml:space="preserve">ublication </w:t>
            </w:r>
            <w:r w:rsidR="00185C99">
              <w:rPr>
                <w:rFonts w:ascii="Times New Roman" w:hAnsi="Times New Roman" w:cs="Times New Roman"/>
              </w:rPr>
              <w:t>b</w:t>
            </w:r>
            <w:r>
              <w:rPr>
                <w:rFonts w:ascii="Times New Roman" w:hAnsi="Times New Roman" w:cs="Times New Roman"/>
              </w:rPr>
              <w:t>ias</w:t>
            </w:r>
          </w:p>
        </w:tc>
        <w:tc>
          <w:tcPr>
            <w:tcW w:w="2664" w:type="dxa"/>
            <w:vAlign w:val="center"/>
          </w:tcPr>
          <w:p w:rsidR="002D0DAA" w:rsidRPr="00360E62" w:rsidRDefault="002D0DAA" w:rsidP="00975319">
            <w:pPr>
              <w:jc w:val="center"/>
              <w:rPr>
                <w:rFonts w:ascii="Times New Roman" w:hAnsi="Times New Roman" w:cs="Times New Roman"/>
              </w:rPr>
            </w:pPr>
            <w:r w:rsidRPr="00360E62">
              <w:rPr>
                <w:rFonts w:ascii="Times New Roman" w:hAnsi="Times New Roman" w:cs="Times New Roman"/>
              </w:rPr>
              <w:t>1.10*</w:t>
            </w:r>
          </w:p>
          <w:p w:rsidR="002D0DAA" w:rsidRPr="00360E62" w:rsidRDefault="002D0DAA" w:rsidP="00627D44">
            <w:pPr>
              <w:jc w:val="center"/>
              <w:rPr>
                <w:rFonts w:ascii="Times New Roman" w:hAnsi="Times New Roman" w:cs="Times New Roman"/>
              </w:rPr>
            </w:pPr>
            <w:r w:rsidRPr="00360E62">
              <w:rPr>
                <w:rFonts w:ascii="Times New Roman" w:hAnsi="Times New Roman" w:cs="Times New Roman"/>
              </w:rPr>
              <w:t>(</w:t>
            </w:r>
            <w:ins w:id="98" w:author="Mehtap Hisarciklilar" w:date="2021-06-15T12:42:00Z">
              <w:r w:rsidR="006266A6">
                <w:rPr>
                  <w:rFonts w:ascii="Times New Roman" w:hAnsi="Times New Roman" w:cs="Times New Roman"/>
                </w:rPr>
                <w:t>0</w:t>
              </w:r>
            </w:ins>
            <w:r w:rsidRPr="00360E62">
              <w:rPr>
                <w:rFonts w:ascii="Times New Roman" w:hAnsi="Times New Roman" w:cs="Times New Roman"/>
              </w:rPr>
              <w:t>.63)</w:t>
            </w:r>
            <w:r>
              <w:rPr>
                <w:rFonts w:ascii="Times New Roman" w:hAnsi="Times New Roman" w:cs="Times New Roman"/>
              </w:rPr>
              <w:t xml:space="preserve"> [p=</w:t>
            </w:r>
            <w:r w:rsidRPr="00360E62">
              <w:rPr>
                <w:rFonts w:ascii="Times New Roman" w:hAnsi="Times New Roman" w:cs="Times New Roman"/>
              </w:rPr>
              <w:t>0.087</w:t>
            </w:r>
            <w:r>
              <w:rPr>
                <w:rFonts w:ascii="Times New Roman" w:hAnsi="Times New Roman" w:cs="Times New Roman"/>
              </w:rPr>
              <w:t>]</w:t>
            </w:r>
          </w:p>
        </w:tc>
        <w:tc>
          <w:tcPr>
            <w:tcW w:w="2664" w:type="dxa"/>
            <w:vAlign w:val="center"/>
          </w:tcPr>
          <w:p w:rsidR="002D0DAA" w:rsidRPr="00360E62" w:rsidRDefault="002D0DAA" w:rsidP="00975319">
            <w:pPr>
              <w:jc w:val="center"/>
              <w:rPr>
                <w:rFonts w:ascii="Times New Roman" w:hAnsi="Times New Roman" w:cs="Times New Roman"/>
              </w:rPr>
            </w:pPr>
            <w:r w:rsidRPr="00360E62">
              <w:rPr>
                <w:rFonts w:ascii="Times New Roman" w:hAnsi="Times New Roman" w:cs="Times New Roman"/>
              </w:rPr>
              <w:t>1.52**</w:t>
            </w:r>
          </w:p>
          <w:p w:rsidR="002D0DAA" w:rsidRPr="00360E62" w:rsidRDefault="002D0DAA" w:rsidP="00627D44">
            <w:pPr>
              <w:jc w:val="center"/>
              <w:rPr>
                <w:rFonts w:ascii="Times New Roman" w:hAnsi="Times New Roman" w:cs="Times New Roman"/>
              </w:rPr>
            </w:pPr>
            <w:r w:rsidRPr="00360E62">
              <w:rPr>
                <w:rFonts w:ascii="Times New Roman" w:hAnsi="Times New Roman" w:cs="Times New Roman"/>
              </w:rPr>
              <w:t>(</w:t>
            </w:r>
            <w:ins w:id="99" w:author="Mehtap Hisarciklilar" w:date="2021-06-15T12:42:00Z">
              <w:r w:rsidR="006266A6">
                <w:rPr>
                  <w:rFonts w:ascii="Times New Roman" w:hAnsi="Times New Roman" w:cs="Times New Roman"/>
                </w:rPr>
                <w:t>0</w:t>
              </w:r>
            </w:ins>
            <w:r w:rsidRPr="00360E62">
              <w:rPr>
                <w:rFonts w:ascii="Times New Roman" w:hAnsi="Times New Roman" w:cs="Times New Roman"/>
              </w:rPr>
              <w:t>.73)</w:t>
            </w:r>
            <w:r>
              <w:rPr>
                <w:rFonts w:ascii="Times New Roman" w:hAnsi="Times New Roman" w:cs="Times New Roman"/>
              </w:rPr>
              <w:t xml:space="preserve"> [</w:t>
            </w:r>
            <w:r w:rsidRPr="00360E62">
              <w:rPr>
                <w:rFonts w:ascii="Times New Roman" w:hAnsi="Times New Roman" w:cs="Times New Roman"/>
              </w:rPr>
              <w:t>p=0.044</w:t>
            </w:r>
            <w:r>
              <w:rPr>
                <w:rFonts w:ascii="Times New Roman" w:hAnsi="Times New Roman" w:cs="Times New Roman"/>
              </w:rPr>
              <w:t>]</w:t>
            </w:r>
          </w:p>
        </w:tc>
        <w:tc>
          <w:tcPr>
            <w:tcW w:w="2664" w:type="dxa"/>
            <w:vAlign w:val="center"/>
          </w:tcPr>
          <w:p w:rsidR="002D0DAA" w:rsidRPr="00360E62" w:rsidRDefault="006A4B1B" w:rsidP="00975319">
            <w:pPr>
              <w:jc w:val="center"/>
              <w:rPr>
                <w:rFonts w:ascii="Times New Roman" w:hAnsi="Times New Roman" w:cs="Times New Roman"/>
              </w:rPr>
            </w:pPr>
            <w:ins w:id="100" w:author="Mehtap Hisarciklilar" w:date="2021-06-15T12:42:00Z">
              <w:r>
                <w:rPr>
                  <w:rFonts w:ascii="Times New Roman" w:hAnsi="Times New Roman" w:cs="Times New Roman"/>
                </w:rPr>
                <w:t>0</w:t>
              </w:r>
            </w:ins>
            <w:r w:rsidR="00A46DA0">
              <w:rPr>
                <w:rFonts w:ascii="Times New Roman" w:hAnsi="Times New Roman" w:cs="Times New Roman"/>
              </w:rPr>
              <w:t>.82</w:t>
            </w:r>
          </w:p>
          <w:p w:rsidR="002D0DAA" w:rsidRPr="00360E62" w:rsidRDefault="002D0DAA" w:rsidP="000E5F2E">
            <w:pPr>
              <w:jc w:val="center"/>
              <w:rPr>
                <w:rFonts w:ascii="Times New Roman" w:hAnsi="Times New Roman" w:cs="Times New Roman"/>
              </w:rPr>
            </w:pPr>
            <w:r>
              <w:rPr>
                <w:rFonts w:ascii="Times New Roman" w:hAnsi="Times New Roman" w:cs="Times New Roman"/>
              </w:rPr>
              <w:t>(</w:t>
            </w:r>
            <w:ins w:id="101" w:author="Mehtap Hisarciklilar" w:date="2021-06-15T12:42:00Z">
              <w:r w:rsidR="006266A6">
                <w:rPr>
                  <w:rFonts w:ascii="Times New Roman" w:hAnsi="Times New Roman" w:cs="Times New Roman"/>
                </w:rPr>
                <w:t>0</w:t>
              </w:r>
            </w:ins>
            <w:r w:rsidR="00A46DA0">
              <w:rPr>
                <w:rFonts w:ascii="Times New Roman" w:hAnsi="Times New Roman" w:cs="Times New Roman"/>
              </w:rPr>
              <w:t>.57</w:t>
            </w:r>
            <w:r w:rsidRPr="00360E62">
              <w:rPr>
                <w:rFonts w:ascii="Times New Roman" w:hAnsi="Times New Roman" w:cs="Times New Roman"/>
              </w:rPr>
              <w:t>)</w:t>
            </w:r>
            <w:r>
              <w:rPr>
                <w:rFonts w:ascii="Times New Roman" w:hAnsi="Times New Roman" w:cs="Times New Roman"/>
              </w:rPr>
              <w:t xml:space="preserve"> [</w:t>
            </w:r>
            <w:r w:rsidR="00A46DA0">
              <w:rPr>
                <w:rFonts w:ascii="Times New Roman" w:hAnsi="Times New Roman" w:cs="Times New Roman"/>
              </w:rPr>
              <w:t>p=0.155</w:t>
            </w:r>
            <w:r>
              <w:rPr>
                <w:rFonts w:ascii="Times New Roman" w:hAnsi="Times New Roman" w:cs="Times New Roman"/>
              </w:rPr>
              <w:t>]</w:t>
            </w:r>
          </w:p>
        </w:tc>
        <w:tc>
          <w:tcPr>
            <w:tcW w:w="2664" w:type="dxa"/>
            <w:vAlign w:val="center"/>
          </w:tcPr>
          <w:p w:rsidR="002D0DAA" w:rsidRPr="00360E62" w:rsidRDefault="002D0DAA" w:rsidP="00975319">
            <w:pPr>
              <w:jc w:val="center"/>
              <w:rPr>
                <w:rFonts w:ascii="Times New Roman" w:hAnsi="Times New Roman" w:cs="Times New Roman"/>
              </w:rPr>
            </w:pPr>
            <w:r>
              <w:rPr>
                <w:rFonts w:ascii="Times New Roman" w:hAnsi="Times New Roman" w:cs="Times New Roman"/>
              </w:rPr>
              <w:t>1.28**</w:t>
            </w:r>
          </w:p>
          <w:p w:rsidR="002D0DAA" w:rsidRPr="00360E62" w:rsidRDefault="002D0DAA" w:rsidP="00456612">
            <w:pPr>
              <w:jc w:val="center"/>
              <w:rPr>
                <w:rFonts w:ascii="Times New Roman" w:hAnsi="Times New Roman" w:cs="Times New Roman"/>
              </w:rPr>
            </w:pPr>
            <w:r>
              <w:rPr>
                <w:rFonts w:ascii="Times New Roman" w:hAnsi="Times New Roman" w:cs="Times New Roman"/>
              </w:rPr>
              <w:t>(</w:t>
            </w:r>
            <w:ins w:id="102" w:author="Mehtap Hisarciklilar" w:date="2021-06-15T12:42:00Z">
              <w:r w:rsidR="006266A6">
                <w:rPr>
                  <w:rFonts w:ascii="Times New Roman" w:hAnsi="Times New Roman" w:cs="Times New Roman"/>
                </w:rPr>
                <w:t>0</w:t>
              </w:r>
            </w:ins>
            <w:r>
              <w:rPr>
                <w:rFonts w:ascii="Times New Roman" w:hAnsi="Times New Roman" w:cs="Times New Roman"/>
              </w:rPr>
              <w:t>.56</w:t>
            </w:r>
            <w:r w:rsidRPr="00360E62">
              <w:rPr>
                <w:rFonts w:ascii="Times New Roman" w:hAnsi="Times New Roman" w:cs="Times New Roman"/>
              </w:rPr>
              <w:t>)</w:t>
            </w:r>
            <w:r>
              <w:rPr>
                <w:rFonts w:ascii="Times New Roman" w:hAnsi="Times New Roman" w:cs="Times New Roman"/>
              </w:rPr>
              <w:t xml:space="preserve"> [p=0.028]</w:t>
            </w:r>
          </w:p>
        </w:tc>
      </w:tr>
      <w:tr w:rsidR="002D0DAA" w:rsidRPr="00360E62" w:rsidTr="00F8209D">
        <w:tc>
          <w:tcPr>
            <w:tcW w:w="2664" w:type="dxa"/>
            <w:vAlign w:val="center"/>
          </w:tcPr>
          <w:p w:rsidR="002D0DAA" w:rsidRPr="00360E62" w:rsidRDefault="002D0DAA" w:rsidP="00975319">
            <w:pPr>
              <w:jc w:val="right"/>
              <w:rPr>
                <w:rFonts w:ascii="Times New Roman" w:hAnsi="Times New Roman" w:cs="Times New Roman"/>
                <w:b/>
              </w:rPr>
            </w:pPr>
            <w:r w:rsidRPr="00360E62">
              <w:rPr>
                <w:rFonts w:ascii="Times New Roman" w:hAnsi="Times New Roman" w:cs="Times New Roman"/>
              </w:rPr>
              <w:t xml:space="preserve">Tax </w:t>
            </w:r>
            <w:r w:rsidR="00B93E53">
              <w:rPr>
                <w:rFonts w:ascii="Times New Roman" w:hAnsi="Times New Roman" w:cs="Times New Roman"/>
              </w:rPr>
              <w:t xml:space="preserve">credit </w:t>
            </w:r>
            <w:r w:rsidRPr="00360E62">
              <w:rPr>
                <w:rFonts w:ascii="Times New Roman" w:hAnsi="Times New Roman" w:cs="Times New Roman"/>
              </w:rPr>
              <w:t>PB evolution</w:t>
            </w:r>
          </w:p>
        </w:tc>
        <w:tc>
          <w:tcPr>
            <w:tcW w:w="2664" w:type="dxa"/>
            <w:vAlign w:val="center"/>
          </w:tcPr>
          <w:p w:rsidR="002D0DAA" w:rsidRPr="00360E62" w:rsidRDefault="002D0DAA" w:rsidP="00975319">
            <w:pPr>
              <w:jc w:val="center"/>
              <w:rPr>
                <w:rFonts w:ascii="Times New Roman" w:hAnsi="Times New Roman" w:cs="Times New Roman"/>
              </w:rPr>
            </w:pPr>
            <w:r w:rsidRPr="00360E62">
              <w:rPr>
                <w:rFonts w:ascii="Times New Roman" w:hAnsi="Times New Roman" w:cs="Times New Roman"/>
              </w:rPr>
              <w:t>n.a.</w:t>
            </w:r>
          </w:p>
        </w:tc>
        <w:tc>
          <w:tcPr>
            <w:tcW w:w="2664" w:type="dxa"/>
            <w:vAlign w:val="center"/>
          </w:tcPr>
          <w:p w:rsidR="002D0DAA" w:rsidRPr="00360E62" w:rsidRDefault="002D0DAA" w:rsidP="00975319">
            <w:pPr>
              <w:jc w:val="center"/>
              <w:rPr>
                <w:rFonts w:ascii="Times New Roman" w:hAnsi="Times New Roman" w:cs="Times New Roman"/>
              </w:rPr>
            </w:pPr>
            <w:r w:rsidRPr="00360E62">
              <w:rPr>
                <w:rFonts w:ascii="Times New Roman" w:hAnsi="Times New Roman" w:cs="Times New Roman"/>
              </w:rPr>
              <w:t>n.a.</w:t>
            </w:r>
          </w:p>
        </w:tc>
        <w:tc>
          <w:tcPr>
            <w:tcW w:w="2664" w:type="dxa"/>
            <w:vAlign w:val="center"/>
          </w:tcPr>
          <w:p w:rsidR="002D0DAA" w:rsidRPr="00360E62" w:rsidRDefault="002D0DAA" w:rsidP="00975319">
            <w:pPr>
              <w:jc w:val="center"/>
              <w:rPr>
                <w:rFonts w:ascii="Times New Roman" w:hAnsi="Times New Roman" w:cs="Times New Roman"/>
              </w:rPr>
            </w:pPr>
            <w:r w:rsidRPr="00360E62">
              <w:rPr>
                <w:rFonts w:ascii="Times New Roman" w:hAnsi="Times New Roman" w:cs="Times New Roman"/>
              </w:rPr>
              <w:t>2.77**</w:t>
            </w:r>
          </w:p>
          <w:p w:rsidR="002D0DAA" w:rsidRPr="00360E62" w:rsidRDefault="002D0DAA" w:rsidP="000E5F2E">
            <w:pPr>
              <w:jc w:val="center"/>
              <w:rPr>
                <w:rFonts w:ascii="Times New Roman" w:hAnsi="Times New Roman" w:cs="Times New Roman"/>
              </w:rPr>
            </w:pPr>
            <w:r>
              <w:rPr>
                <w:rFonts w:ascii="Times New Roman" w:hAnsi="Times New Roman" w:cs="Times New Roman"/>
              </w:rPr>
              <w:t>(1.13) [</w:t>
            </w:r>
            <w:r w:rsidRPr="00360E62">
              <w:rPr>
                <w:rFonts w:ascii="Times New Roman" w:hAnsi="Times New Roman" w:cs="Times New Roman"/>
              </w:rPr>
              <w:t>p=0.018</w:t>
            </w:r>
            <w:r>
              <w:rPr>
                <w:rFonts w:ascii="Times New Roman" w:hAnsi="Times New Roman" w:cs="Times New Roman"/>
              </w:rPr>
              <w:t>]</w:t>
            </w:r>
          </w:p>
        </w:tc>
        <w:tc>
          <w:tcPr>
            <w:tcW w:w="2664" w:type="dxa"/>
            <w:vAlign w:val="center"/>
          </w:tcPr>
          <w:p w:rsidR="002D0DAA" w:rsidRPr="00360E62" w:rsidRDefault="002D0DAA" w:rsidP="00975319">
            <w:pPr>
              <w:jc w:val="center"/>
              <w:rPr>
                <w:rFonts w:ascii="Times New Roman" w:hAnsi="Times New Roman" w:cs="Times New Roman"/>
              </w:rPr>
            </w:pPr>
            <w:r w:rsidRPr="00360E62">
              <w:rPr>
                <w:rFonts w:ascii="Times New Roman" w:hAnsi="Times New Roman" w:cs="Times New Roman"/>
              </w:rPr>
              <w:t>2.77**</w:t>
            </w:r>
          </w:p>
          <w:p w:rsidR="002D0DAA" w:rsidRPr="00360E62" w:rsidRDefault="002D0DAA" w:rsidP="00456612">
            <w:pPr>
              <w:jc w:val="center"/>
              <w:rPr>
                <w:rFonts w:ascii="Times New Roman" w:hAnsi="Times New Roman" w:cs="Times New Roman"/>
              </w:rPr>
            </w:pPr>
            <w:r>
              <w:rPr>
                <w:rFonts w:ascii="Times New Roman" w:hAnsi="Times New Roman" w:cs="Times New Roman"/>
              </w:rPr>
              <w:t>(1.28) [</w:t>
            </w:r>
            <w:r w:rsidRPr="00360E62">
              <w:rPr>
                <w:rFonts w:ascii="Times New Roman" w:hAnsi="Times New Roman" w:cs="Times New Roman"/>
              </w:rPr>
              <w:t>p=0.035</w:t>
            </w:r>
            <w:r>
              <w:rPr>
                <w:rFonts w:ascii="Times New Roman" w:hAnsi="Times New Roman" w:cs="Times New Roman"/>
              </w:rPr>
              <w:t>]</w:t>
            </w:r>
          </w:p>
        </w:tc>
      </w:tr>
      <w:tr w:rsidR="002D0DAA" w:rsidRPr="00360E62" w:rsidTr="00F8209D">
        <w:tc>
          <w:tcPr>
            <w:tcW w:w="13320" w:type="dxa"/>
            <w:gridSpan w:val="5"/>
            <w:vAlign w:val="center"/>
          </w:tcPr>
          <w:p w:rsidR="002D0DAA" w:rsidRPr="00360E62" w:rsidRDefault="002D0DAA" w:rsidP="00975319">
            <w:pPr>
              <w:rPr>
                <w:rFonts w:ascii="Times New Roman" w:hAnsi="Times New Roman" w:cs="Times New Roman"/>
              </w:rPr>
            </w:pPr>
            <w:r w:rsidRPr="00360E62">
              <w:rPr>
                <w:rFonts w:ascii="Times New Roman" w:hAnsi="Times New Roman" w:cs="Times New Roman"/>
                <w:b/>
              </w:rPr>
              <w:t xml:space="preserve">Subsidy </w:t>
            </w:r>
            <w:r w:rsidR="004F2D2A">
              <w:rPr>
                <w:rFonts w:ascii="Times New Roman" w:hAnsi="Times New Roman" w:cs="Times New Roman"/>
                <w:b/>
              </w:rPr>
              <w:t>publication bias</w:t>
            </w:r>
          </w:p>
        </w:tc>
      </w:tr>
      <w:tr w:rsidR="002D0DAA" w:rsidRPr="00360E62" w:rsidTr="00F8209D">
        <w:tc>
          <w:tcPr>
            <w:tcW w:w="2664" w:type="dxa"/>
            <w:vAlign w:val="center"/>
          </w:tcPr>
          <w:p w:rsidR="002D0DAA" w:rsidRPr="00360E62" w:rsidRDefault="002D0DAA" w:rsidP="00975319">
            <w:pPr>
              <w:jc w:val="right"/>
              <w:rPr>
                <w:rFonts w:ascii="Times New Roman" w:hAnsi="Times New Roman" w:cs="Times New Roman"/>
              </w:rPr>
            </w:pPr>
            <w:r>
              <w:rPr>
                <w:rFonts w:ascii="Times New Roman" w:hAnsi="Times New Roman" w:cs="Times New Roman"/>
              </w:rPr>
              <w:t>Publication bias</w:t>
            </w:r>
          </w:p>
        </w:tc>
        <w:tc>
          <w:tcPr>
            <w:tcW w:w="2664" w:type="dxa"/>
            <w:vAlign w:val="center"/>
          </w:tcPr>
          <w:p w:rsidR="002D0DAA" w:rsidRPr="00360E62" w:rsidRDefault="006A4B1B" w:rsidP="00975319">
            <w:pPr>
              <w:jc w:val="center"/>
              <w:rPr>
                <w:rFonts w:ascii="Times New Roman" w:hAnsi="Times New Roman" w:cs="Times New Roman"/>
              </w:rPr>
            </w:pPr>
            <w:ins w:id="103" w:author="Mehtap Hisarciklilar" w:date="2021-06-15T12:42:00Z">
              <w:r>
                <w:rPr>
                  <w:rFonts w:ascii="Times New Roman" w:hAnsi="Times New Roman" w:cs="Times New Roman"/>
                </w:rPr>
                <w:t>0</w:t>
              </w:r>
            </w:ins>
            <w:r w:rsidR="002D0DAA" w:rsidRPr="00360E62">
              <w:rPr>
                <w:rFonts w:ascii="Times New Roman" w:hAnsi="Times New Roman" w:cs="Times New Roman"/>
              </w:rPr>
              <w:t>.73*</w:t>
            </w:r>
          </w:p>
          <w:p w:rsidR="002D0DAA" w:rsidRPr="00360E62" w:rsidRDefault="002D0DAA" w:rsidP="00627D44">
            <w:pPr>
              <w:jc w:val="center"/>
              <w:rPr>
                <w:rFonts w:ascii="Times New Roman" w:hAnsi="Times New Roman" w:cs="Times New Roman"/>
              </w:rPr>
            </w:pPr>
            <w:r>
              <w:rPr>
                <w:rFonts w:ascii="Times New Roman" w:hAnsi="Times New Roman" w:cs="Times New Roman"/>
              </w:rPr>
              <w:t>(</w:t>
            </w:r>
            <w:ins w:id="104" w:author="Mehtap Hisarciklilar" w:date="2021-06-15T12:42:00Z">
              <w:r w:rsidR="006266A6">
                <w:rPr>
                  <w:rFonts w:ascii="Times New Roman" w:hAnsi="Times New Roman" w:cs="Times New Roman"/>
                </w:rPr>
                <w:t>0</w:t>
              </w:r>
            </w:ins>
            <w:r>
              <w:rPr>
                <w:rFonts w:ascii="Times New Roman" w:hAnsi="Times New Roman" w:cs="Times New Roman"/>
              </w:rPr>
              <w:t>.39) [</w:t>
            </w:r>
            <w:r w:rsidRPr="00360E62">
              <w:rPr>
                <w:rFonts w:ascii="Times New Roman" w:hAnsi="Times New Roman" w:cs="Times New Roman"/>
              </w:rPr>
              <w:t>p=0.068</w:t>
            </w:r>
            <w:r>
              <w:rPr>
                <w:rFonts w:ascii="Times New Roman" w:hAnsi="Times New Roman" w:cs="Times New Roman"/>
              </w:rPr>
              <w:t>]</w:t>
            </w:r>
          </w:p>
        </w:tc>
        <w:tc>
          <w:tcPr>
            <w:tcW w:w="2664" w:type="dxa"/>
            <w:vAlign w:val="center"/>
          </w:tcPr>
          <w:p w:rsidR="002D0DAA" w:rsidRPr="00360E62" w:rsidRDefault="002D0DAA" w:rsidP="00975319">
            <w:pPr>
              <w:jc w:val="center"/>
              <w:rPr>
                <w:rFonts w:ascii="Times New Roman" w:hAnsi="Times New Roman" w:cs="Times New Roman"/>
              </w:rPr>
            </w:pPr>
            <w:r w:rsidRPr="00360E62">
              <w:rPr>
                <w:rFonts w:ascii="Times New Roman" w:hAnsi="Times New Roman" w:cs="Times New Roman"/>
              </w:rPr>
              <w:t>1.12***</w:t>
            </w:r>
          </w:p>
          <w:p w:rsidR="002D0DAA" w:rsidRPr="00360E62" w:rsidRDefault="002D0DAA" w:rsidP="00627D44">
            <w:pPr>
              <w:jc w:val="center"/>
              <w:rPr>
                <w:rFonts w:ascii="Times New Roman" w:hAnsi="Times New Roman" w:cs="Times New Roman"/>
              </w:rPr>
            </w:pPr>
            <w:r>
              <w:rPr>
                <w:rFonts w:ascii="Times New Roman" w:hAnsi="Times New Roman" w:cs="Times New Roman"/>
              </w:rPr>
              <w:t>(</w:t>
            </w:r>
            <w:ins w:id="105" w:author="Mehtap Hisarciklilar" w:date="2021-06-15T12:42:00Z">
              <w:r w:rsidR="006266A6">
                <w:rPr>
                  <w:rFonts w:ascii="Times New Roman" w:hAnsi="Times New Roman" w:cs="Times New Roman"/>
                </w:rPr>
                <w:t>0</w:t>
              </w:r>
            </w:ins>
            <w:r>
              <w:rPr>
                <w:rFonts w:ascii="Times New Roman" w:hAnsi="Times New Roman" w:cs="Times New Roman"/>
              </w:rPr>
              <w:t>.38) [</w:t>
            </w:r>
            <w:r w:rsidRPr="00360E62">
              <w:rPr>
                <w:rFonts w:ascii="Times New Roman" w:hAnsi="Times New Roman" w:cs="Times New Roman"/>
              </w:rPr>
              <w:t>p=0.005</w:t>
            </w:r>
            <w:r>
              <w:rPr>
                <w:rFonts w:ascii="Times New Roman" w:hAnsi="Times New Roman" w:cs="Times New Roman"/>
              </w:rPr>
              <w:t>]</w:t>
            </w:r>
          </w:p>
        </w:tc>
        <w:tc>
          <w:tcPr>
            <w:tcW w:w="2664" w:type="dxa"/>
            <w:vAlign w:val="center"/>
          </w:tcPr>
          <w:p w:rsidR="002D0DAA" w:rsidRPr="00360E62" w:rsidRDefault="002D0DAA" w:rsidP="00975319">
            <w:pPr>
              <w:jc w:val="center"/>
              <w:rPr>
                <w:rFonts w:ascii="Times New Roman" w:hAnsi="Times New Roman" w:cs="Times New Roman"/>
              </w:rPr>
            </w:pPr>
            <w:r>
              <w:rPr>
                <w:rFonts w:ascii="Times New Roman" w:hAnsi="Times New Roman" w:cs="Times New Roman"/>
              </w:rPr>
              <w:t>-</w:t>
            </w:r>
            <w:ins w:id="106" w:author="Mehtap Hisarciklilar" w:date="2021-06-15T12:42:00Z">
              <w:r w:rsidR="006A4B1B">
                <w:rPr>
                  <w:rFonts w:ascii="Times New Roman" w:hAnsi="Times New Roman" w:cs="Times New Roman"/>
                </w:rPr>
                <w:t>0</w:t>
              </w:r>
            </w:ins>
            <w:r>
              <w:rPr>
                <w:rFonts w:ascii="Times New Roman" w:hAnsi="Times New Roman" w:cs="Times New Roman"/>
              </w:rPr>
              <w:t>.</w:t>
            </w:r>
            <w:r w:rsidR="00A46DA0">
              <w:rPr>
                <w:rFonts w:ascii="Times New Roman" w:hAnsi="Times New Roman" w:cs="Times New Roman"/>
              </w:rPr>
              <w:t>07</w:t>
            </w:r>
          </w:p>
          <w:p w:rsidR="002D0DAA" w:rsidRPr="00360E62" w:rsidRDefault="002D0DAA" w:rsidP="00A46DA0">
            <w:pPr>
              <w:jc w:val="center"/>
              <w:rPr>
                <w:rFonts w:ascii="Times New Roman" w:hAnsi="Times New Roman" w:cs="Times New Roman"/>
              </w:rPr>
            </w:pPr>
            <w:r>
              <w:rPr>
                <w:rFonts w:ascii="Times New Roman" w:hAnsi="Times New Roman" w:cs="Times New Roman"/>
              </w:rPr>
              <w:t>(</w:t>
            </w:r>
            <w:ins w:id="107" w:author="Mehtap Hisarciklilar" w:date="2021-06-15T12:42:00Z">
              <w:r w:rsidR="006266A6">
                <w:rPr>
                  <w:rFonts w:ascii="Times New Roman" w:hAnsi="Times New Roman" w:cs="Times New Roman"/>
                </w:rPr>
                <w:t>0</w:t>
              </w:r>
            </w:ins>
            <w:r>
              <w:rPr>
                <w:rFonts w:ascii="Times New Roman" w:hAnsi="Times New Roman" w:cs="Times New Roman"/>
              </w:rPr>
              <w:t>.4</w:t>
            </w:r>
            <w:r w:rsidR="00A46DA0">
              <w:rPr>
                <w:rFonts w:ascii="Times New Roman" w:hAnsi="Times New Roman" w:cs="Times New Roman"/>
              </w:rPr>
              <w:t>1</w:t>
            </w:r>
            <w:r>
              <w:rPr>
                <w:rFonts w:ascii="Times New Roman" w:hAnsi="Times New Roman" w:cs="Times New Roman"/>
              </w:rPr>
              <w:t>) [p=0.</w:t>
            </w:r>
            <w:r w:rsidR="00A46DA0">
              <w:rPr>
                <w:rFonts w:ascii="Times New Roman" w:hAnsi="Times New Roman" w:cs="Times New Roman"/>
              </w:rPr>
              <w:t>863</w:t>
            </w:r>
            <w:r>
              <w:rPr>
                <w:rFonts w:ascii="Times New Roman" w:hAnsi="Times New Roman" w:cs="Times New Roman"/>
              </w:rPr>
              <w:t>]</w:t>
            </w:r>
          </w:p>
        </w:tc>
        <w:tc>
          <w:tcPr>
            <w:tcW w:w="2664" w:type="dxa"/>
            <w:vAlign w:val="center"/>
          </w:tcPr>
          <w:p w:rsidR="002D0DAA" w:rsidRPr="00360E62" w:rsidRDefault="006A4B1B" w:rsidP="00975319">
            <w:pPr>
              <w:jc w:val="center"/>
              <w:rPr>
                <w:rFonts w:ascii="Times New Roman" w:hAnsi="Times New Roman" w:cs="Times New Roman"/>
              </w:rPr>
            </w:pPr>
            <w:ins w:id="108" w:author="Mehtap Hisarciklilar" w:date="2021-06-15T12:42:00Z">
              <w:r>
                <w:rPr>
                  <w:rFonts w:ascii="Times New Roman" w:hAnsi="Times New Roman" w:cs="Times New Roman"/>
                </w:rPr>
                <w:t>0</w:t>
              </w:r>
            </w:ins>
            <w:r w:rsidR="002D0DAA">
              <w:rPr>
                <w:rFonts w:ascii="Times New Roman" w:hAnsi="Times New Roman" w:cs="Times New Roman"/>
              </w:rPr>
              <w:t>.28</w:t>
            </w:r>
          </w:p>
          <w:p w:rsidR="002D0DAA" w:rsidRPr="00360E62" w:rsidRDefault="002D0DAA" w:rsidP="00456612">
            <w:pPr>
              <w:jc w:val="center"/>
              <w:rPr>
                <w:rFonts w:ascii="Times New Roman" w:hAnsi="Times New Roman" w:cs="Times New Roman"/>
              </w:rPr>
            </w:pPr>
            <w:r>
              <w:rPr>
                <w:rFonts w:ascii="Times New Roman" w:hAnsi="Times New Roman" w:cs="Times New Roman"/>
              </w:rPr>
              <w:t>(</w:t>
            </w:r>
            <w:ins w:id="109" w:author="Mehtap Hisarciklilar" w:date="2021-06-15T12:42:00Z">
              <w:r w:rsidR="006266A6">
                <w:rPr>
                  <w:rFonts w:ascii="Times New Roman" w:hAnsi="Times New Roman" w:cs="Times New Roman"/>
                </w:rPr>
                <w:t>0</w:t>
              </w:r>
            </w:ins>
            <w:r>
              <w:rPr>
                <w:rFonts w:ascii="Times New Roman" w:hAnsi="Times New Roman" w:cs="Times New Roman"/>
              </w:rPr>
              <w:t>.32) [p=0.391]</w:t>
            </w:r>
          </w:p>
        </w:tc>
      </w:tr>
      <w:tr w:rsidR="002D0DAA" w:rsidRPr="00360E62" w:rsidTr="00F8209D">
        <w:tc>
          <w:tcPr>
            <w:tcW w:w="2664" w:type="dxa"/>
            <w:vAlign w:val="center"/>
          </w:tcPr>
          <w:p w:rsidR="002D0DAA" w:rsidRPr="00360E62" w:rsidRDefault="002D0DAA" w:rsidP="00975319">
            <w:pPr>
              <w:jc w:val="right"/>
              <w:rPr>
                <w:rFonts w:ascii="Times New Roman" w:hAnsi="Times New Roman" w:cs="Times New Roman"/>
              </w:rPr>
            </w:pPr>
            <w:r w:rsidRPr="00360E62">
              <w:rPr>
                <w:rFonts w:ascii="Times New Roman" w:hAnsi="Times New Roman" w:cs="Times New Roman"/>
              </w:rPr>
              <w:t>Subsidy PB evolution</w:t>
            </w:r>
          </w:p>
        </w:tc>
        <w:tc>
          <w:tcPr>
            <w:tcW w:w="2664" w:type="dxa"/>
            <w:vAlign w:val="center"/>
          </w:tcPr>
          <w:p w:rsidR="002D0DAA" w:rsidRPr="00360E62" w:rsidRDefault="002D0DAA" w:rsidP="00975319">
            <w:pPr>
              <w:jc w:val="center"/>
              <w:rPr>
                <w:rFonts w:ascii="Times New Roman" w:hAnsi="Times New Roman" w:cs="Times New Roman"/>
              </w:rPr>
            </w:pPr>
            <w:r w:rsidRPr="00360E62">
              <w:rPr>
                <w:rFonts w:ascii="Times New Roman" w:hAnsi="Times New Roman" w:cs="Times New Roman"/>
              </w:rPr>
              <w:t>n.a.</w:t>
            </w:r>
          </w:p>
        </w:tc>
        <w:tc>
          <w:tcPr>
            <w:tcW w:w="2664" w:type="dxa"/>
            <w:vAlign w:val="center"/>
          </w:tcPr>
          <w:p w:rsidR="002D0DAA" w:rsidRPr="00360E62" w:rsidRDefault="002D0DAA" w:rsidP="00975319">
            <w:pPr>
              <w:jc w:val="center"/>
              <w:rPr>
                <w:rFonts w:ascii="Times New Roman" w:hAnsi="Times New Roman" w:cs="Times New Roman"/>
              </w:rPr>
            </w:pPr>
            <w:r w:rsidRPr="00360E62">
              <w:rPr>
                <w:rFonts w:ascii="Times New Roman" w:hAnsi="Times New Roman" w:cs="Times New Roman"/>
              </w:rPr>
              <w:t>n.a.</w:t>
            </w:r>
          </w:p>
        </w:tc>
        <w:tc>
          <w:tcPr>
            <w:tcW w:w="2664" w:type="dxa"/>
            <w:vAlign w:val="center"/>
          </w:tcPr>
          <w:p w:rsidR="002D0DAA" w:rsidRPr="00360E62" w:rsidRDefault="002D0DAA" w:rsidP="00975319">
            <w:pPr>
              <w:jc w:val="center"/>
              <w:rPr>
                <w:rFonts w:ascii="Times New Roman" w:hAnsi="Times New Roman" w:cs="Times New Roman"/>
              </w:rPr>
            </w:pPr>
            <w:r w:rsidRPr="00360E62">
              <w:rPr>
                <w:rFonts w:ascii="Times New Roman" w:hAnsi="Times New Roman" w:cs="Times New Roman"/>
              </w:rPr>
              <w:t>2.55**</w:t>
            </w:r>
          </w:p>
          <w:p w:rsidR="002D0DAA" w:rsidRPr="00360E62" w:rsidRDefault="002D0DAA" w:rsidP="000E5F2E">
            <w:pPr>
              <w:jc w:val="center"/>
              <w:rPr>
                <w:rFonts w:ascii="Times New Roman" w:hAnsi="Times New Roman" w:cs="Times New Roman"/>
              </w:rPr>
            </w:pPr>
            <w:r>
              <w:rPr>
                <w:rFonts w:ascii="Times New Roman" w:hAnsi="Times New Roman" w:cs="Times New Roman"/>
              </w:rPr>
              <w:t>(.98) [</w:t>
            </w:r>
            <w:r w:rsidRPr="00360E62">
              <w:rPr>
                <w:rFonts w:ascii="Times New Roman" w:hAnsi="Times New Roman" w:cs="Times New Roman"/>
              </w:rPr>
              <w:t>p=0.012</w:t>
            </w:r>
            <w:r>
              <w:rPr>
                <w:rFonts w:ascii="Times New Roman" w:hAnsi="Times New Roman" w:cs="Times New Roman"/>
              </w:rPr>
              <w:t>]</w:t>
            </w:r>
          </w:p>
        </w:tc>
        <w:tc>
          <w:tcPr>
            <w:tcW w:w="2664" w:type="dxa"/>
            <w:vAlign w:val="center"/>
          </w:tcPr>
          <w:p w:rsidR="002D0DAA" w:rsidRPr="00360E62" w:rsidRDefault="002D0DAA" w:rsidP="00975319">
            <w:pPr>
              <w:jc w:val="center"/>
              <w:rPr>
                <w:rFonts w:ascii="Times New Roman" w:hAnsi="Times New Roman" w:cs="Times New Roman"/>
              </w:rPr>
            </w:pPr>
            <w:r w:rsidRPr="00360E62">
              <w:rPr>
                <w:rFonts w:ascii="Times New Roman" w:hAnsi="Times New Roman" w:cs="Times New Roman"/>
              </w:rPr>
              <w:t>2.76***</w:t>
            </w:r>
          </w:p>
          <w:p w:rsidR="002D0DAA" w:rsidRPr="00360E62" w:rsidRDefault="002D0DAA" w:rsidP="00456612">
            <w:pPr>
              <w:jc w:val="center"/>
              <w:rPr>
                <w:rFonts w:ascii="Times New Roman" w:hAnsi="Times New Roman" w:cs="Times New Roman"/>
              </w:rPr>
            </w:pPr>
            <w:r>
              <w:rPr>
                <w:rFonts w:ascii="Times New Roman" w:hAnsi="Times New Roman" w:cs="Times New Roman"/>
              </w:rPr>
              <w:t>(.62) [</w:t>
            </w:r>
            <w:r w:rsidRPr="00360E62">
              <w:rPr>
                <w:rFonts w:ascii="Times New Roman" w:hAnsi="Times New Roman" w:cs="Times New Roman"/>
              </w:rPr>
              <w:t>p=0.000</w:t>
            </w:r>
            <w:r>
              <w:rPr>
                <w:rFonts w:ascii="Times New Roman" w:hAnsi="Times New Roman" w:cs="Times New Roman"/>
              </w:rPr>
              <w:t>]</w:t>
            </w:r>
          </w:p>
        </w:tc>
      </w:tr>
      <w:tr w:rsidR="002D0DAA" w:rsidRPr="00360E62" w:rsidTr="00F8209D">
        <w:tc>
          <w:tcPr>
            <w:tcW w:w="2664" w:type="dxa"/>
            <w:vAlign w:val="center"/>
          </w:tcPr>
          <w:p w:rsidR="002D0DAA" w:rsidRPr="00360E62" w:rsidRDefault="002D0DAA" w:rsidP="00975319">
            <w:pPr>
              <w:rPr>
                <w:rFonts w:ascii="Times New Roman" w:hAnsi="Times New Roman" w:cs="Times New Roman"/>
              </w:rPr>
            </w:pPr>
            <w:r w:rsidRPr="00360E62">
              <w:rPr>
                <w:rFonts w:ascii="Times New Roman" w:hAnsi="Times New Roman" w:cs="Times New Roman"/>
              </w:rPr>
              <w:t>Observations</w:t>
            </w:r>
          </w:p>
        </w:tc>
        <w:tc>
          <w:tcPr>
            <w:tcW w:w="2664" w:type="dxa"/>
            <w:vAlign w:val="center"/>
          </w:tcPr>
          <w:p w:rsidR="002D0DAA" w:rsidRPr="00360E62" w:rsidRDefault="002D0DAA" w:rsidP="00975319">
            <w:pPr>
              <w:jc w:val="center"/>
              <w:rPr>
                <w:rFonts w:ascii="Times New Roman" w:hAnsi="Times New Roman" w:cs="Times New Roman"/>
              </w:rPr>
            </w:pPr>
            <w:r w:rsidRPr="00360E62">
              <w:rPr>
                <w:rFonts w:ascii="Times New Roman" w:hAnsi="Times New Roman" w:cs="Times New Roman"/>
              </w:rPr>
              <w:t>56</w:t>
            </w:r>
          </w:p>
        </w:tc>
        <w:tc>
          <w:tcPr>
            <w:tcW w:w="2664" w:type="dxa"/>
          </w:tcPr>
          <w:p w:rsidR="002D0DAA" w:rsidRPr="00360E62" w:rsidRDefault="002D0DAA" w:rsidP="00975319">
            <w:pPr>
              <w:jc w:val="center"/>
              <w:rPr>
                <w:rFonts w:ascii="Times New Roman" w:hAnsi="Times New Roman" w:cs="Times New Roman"/>
              </w:rPr>
            </w:pPr>
            <w:r w:rsidRPr="00360E62">
              <w:rPr>
                <w:rFonts w:ascii="Times New Roman" w:hAnsi="Times New Roman" w:cs="Times New Roman"/>
              </w:rPr>
              <w:t>56</w:t>
            </w:r>
          </w:p>
        </w:tc>
        <w:tc>
          <w:tcPr>
            <w:tcW w:w="2664" w:type="dxa"/>
          </w:tcPr>
          <w:p w:rsidR="002D0DAA" w:rsidRPr="00360E62" w:rsidRDefault="002D0DAA" w:rsidP="00975319">
            <w:pPr>
              <w:jc w:val="center"/>
              <w:rPr>
                <w:rFonts w:ascii="Times New Roman" w:hAnsi="Times New Roman" w:cs="Times New Roman"/>
              </w:rPr>
            </w:pPr>
            <w:r w:rsidRPr="00360E62">
              <w:rPr>
                <w:rFonts w:ascii="Times New Roman" w:hAnsi="Times New Roman" w:cs="Times New Roman"/>
              </w:rPr>
              <w:t>56</w:t>
            </w:r>
          </w:p>
        </w:tc>
        <w:tc>
          <w:tcPr>
            <w:tcW w:w="2664" w:type="dxa"/>
          </w:tcPr>
          <w:p w:rsidR="002D0DAA" w:rsidRPr="00360E62" w:rsidRDefault="002D0DAA" w:rsidP="00975319">
            <w:pPr>
              <w:jc w:val="center"/>
              <w:rPr>
                <w:rFonts w:ascii="Times New Roman" w:hAnsi="Times New Roman" w:cs="Times New Roman"/>
              </w:rPr>
            </w:pPr>
            <w:r w:rsidRPr="00360E62">
              <w:rPr>
                <w:rFonts w:ascii="Times New Roman" w:hAnsi="Times New Roman" w:cs="Times New Roman"/>
              </w:rPr>
              <w:t>56</w:t>
            </w:r>
          </w:p>
        </w:tc>
      </w:tr>
      <w:tr w:rsidR="002D0DAA" w:rsidRPr="00360E62" w:rsidTr="00F8209D">
        <w:tc>
          <w:tcPr>
            <w:tcW w:w="2664" w:type="dxa"/>
            <w:vAlign w:val="center"/>
          </w:tcPr>
          <w:p w:rsidR="002D0DAA" w:rsidRPr="00360E62" w:rsidRDefault="002D0DAA" w:rsidP="00975319">
            <w:pPr>
              <w:rPr>
                <w:rFonts w:ascii="Times New Roman" w:hAnsi="Times New Roman" w:cs="Times New Roman"/>
              </w:rPr>
            </w:pPr>
            <w:r w:rsidRPr="00360E62">
              <w:rPr>
                <w:rFonts w:ascii="Times New Roman" w:hAnsi="Times New Roman" w:cs="Times New Roman"/>
              </w:rPr>
              <w:t>Adjusted R</w:t>
            </w:r>
            <w:r w:rsidRPr="00360E62">
              <w:rPr>
                <w:rFonts w:ascii="Times New Roman" w:hAnsi="Times New Roman" w:cs="Times New Roman"/>
                <w:vertAlign w:val="superscript"/>
              </w:rPr>
              <w:t>2</w:t>
            </w:r>
          </w:p>
        </w:tc>
        <w:tc>
          <w:tcPr>
            <w:tcW w:w="2664" w:type="dxa"/>
            <w:vAlign w:val="center"/>
          </w:tcPr>
          <w:p w:rsidR="002D0DAA" w:rsidRPr="00360E62" w:rsidRDefault="002D0DAA" w:rsidP="00975319">
            <w:pPr>
              <w:jc w:val="center"/>
              <w:rPr>
                <w:rFonts w:ascii="Times New Roman" w:hAnsi="Times New Roman" w:cs="Times New Roman"/>
              </w:rPr>
            </w:pPr>
            <w:r w:rsidRPr="00360E62">
              <w:rPr>
                <w:rFonts w:ascii="Times New Roman" w:hAnsi="Times New Roman" w:cs="Times New Roman"/>
              </w:rPr>
              <w:t>0.07</w:t>
            </w:r>
          </w:p>
        </w:tc>
        <w:tc>
          <w:tcPr>
            <w:tcW w:w="2664" w:type="dxa"/>
          </w:tcPr>
          <w:p w:rsidR="002D0DAA" w:rsidRPr="00360E62" w:rsidRDefault="002D0DAA" w:rsidP="00975319">
            <w:pPr>
              <w:jc w:val="center"/>
              <w:rPr>
                <w:rFonts w:ascii="Times New Roman" w:hAnsi="Times New Roman" w:cs="Times New Roman"/>
              </w:rPr>
            </w:pPr>
            <w:r w:rsidRPr="00360E62">
              <w:rPr>
                <w:rFonts w:ascii="Times New Roman" w:hAnsi="Times New Roman" w:cs="Times New Roman"/>
              </w:rPr>
              <w:t>0.04</w:t>
            </w:r>
          </w:p>
        </w:tc>
        <w:tc>
          <w:tcPr>
            <w:tcW w:w="2664" w:type="dxa"/>
            <w:vAlign w:val="center"/>
          </w:tcPr>
          <w:p w:rsidR="002D0DAA" w:rsidRPr="00360E62" w:rsidRDefault="002D0DAA" w:rsidP="00975319">
            <w:pPr>
              <w:jc w:val="center"/>
              <w:rPr>
                <w:rFonts w:ascii="Times New Roman" w:hAnsi="Times New Roman" w:cs="Times New Roman"/>
              </w:rPr>
            </w:pPr>
            <w:r w:rsidRPr="00360E62">
              <w:rPr>
                <w:rFonts w:ascii="Times New Roman" w:hAnsi="Times New Roman" w:cs="Times New Roman"/>
              </w:rPr>
              <w:t>0.29</w:t>
            </w:r>
          </w:p>
        </w:tc>
        <w:tc>
          <w:tcPr>
            <w:tcW w:w="2664" w:type="dxa"/>
            <w:vAlign w:val="center"/>
          </w:tcPr>
          <w:p w:rsidR="002D0DAA" w:rsidRPr="00360E62" w:rsidRDefault="002D0DAA" w:rsidP="00975319">
            <w:pPr>
              <w:jc w:val="center"/>
              <w:rPr>
                <w:rFonts w:ascii="Times New Roman" w:hAnsi="Times New Roman" w:cs="Times New Roman"/>
              </w:rPr>
            </w:pPr>
            <w:r w:rsidRPr="00360E62">
              <w:rPr>
                <w:rFonts w:ascii="Times New Roman" w:hAnsi="Times New Roman" w:cs="Times New Roman"/>
              </w:rPr>
              <w:t>0.45</w:t>
            </w:r>
          </w:p>
        </w:tc>
      </w:tr>
      <w:tr w:rsidR="002D0DAA" w:rsidRPr="00360E62" w:rsidTr="00F8209D">
        <w:tc>
          <w:tcPr>
            <w:tcW w:w="2664" w:type="dxa"/>
            <w:vAlign w:val="center"/>
          </w:tcPr>
          <w:p w:rsidR="002D0DAA" w:rsidRPr="00360E62" w:rsidRDefault="002D0DAA" w:rsidP="00975319">
            <w:pPr>
              <w:rPr>
                <w:rFonts w:ascii="Times New Roman" w:hAnsi="Times New Roman" w:cs="Times New Roman"/>
              </w:rPr>
            </w:pPr>
            <w:r w:rsidRPr="00360E62">
              <w:rPr>
                <w:rFonts w:ascii="Times New Roman" w:hAnsi="Times New Roman" w:cs="Times New Roman"/>
              </w:rPr>
              <w:t>Ramsey test</w:t>
            </w:r>
          </w:p>
        </w:tc>
        <w:tc>
          <w:tcPr>
            <w:tcW w:w="2664" w:type="dxa"/>
            <w:vAlign w:val="center"/>
          </w:tcPr>
          <w:p w:rsidR="002D0DAA" w:rsidRPr="00360E62" w:rsidRDefault="002D0DAA" w:rsidP="00975319">
            <w:pPr>
              <w:jc w:val="center"/>
              <w:rPr>
                <w:rFonts w:ascii="Times New Roman" w:hAnsi="Times New Roman" w:cs="Times New Roman"/>
              </w:rPr>
            </w:pPr>
            <w:r w:rsidRPr="00360E62">
              <w:rPr>
                <w:rFonts w:ascii="Times New Roman" w:hAnsi="Times New Roman" w:cs="Times New Roman"/>
              </w:rPr>
              <w:t>F (3,49)=2.90</w:t>
            </w:r>
          </w:p>
          <w:p w:rsidR="002D0DAA" w:rsidRPr="00360E62" w:rsidRDefault="002D0DAA" w:rsidP="00975319">
            <w:pPr>
              <w:jc w:val="center"/>
              <w:rPr>
                <w:rFonts w:ascii="Times New Roman" w:hAnsi="Times New Roman" w:cs="Times New Roman"/>
              </w:rPr>
            </w:pPr>
            <w:r w:rsidRPr="00360E62">
              <w:rPr>
                <w:rFonts w:ascii="Times New Roman" w:hAnsi="Times New Roman" w:cs="Times New Roman"/>
              </w:rPr>
              <w:t>(p=0.044)</w:t>
            </w:r>
          </w:p>
        </w:tc>
        <w:tc>
          <w:tcPr>
            <w:tcW w:w="2664" w:type="dxa"/>
          </w:tcPr>
          <w:p w:rsidR="002D0DAA" w:rsidRPr="00360E62" w:rsidRDefault="002D0DAA" w:rsidP="008F151F">
            <w:pPr>
              <w:jc w:val="center"/>
              <w:rPr>
                <w:rFonts w:ascii="Times New Roman" w:hAnsi="Times New Roman" w:cs="Times New Roman"/>
              </w:rPr>
            </w:pPr>
            <w:r w:rsidRPr="00360E62">
              <w:rPr>
                <w:rFonts w:ascii="Times New Roman" w:hAnsi="Times New Roman" w:cs="Times New Roman"/>
              </w:rPr>
              <w:t>F(3,49)=5.18</w:t>
            </w:r>
          </w:p>
          <w:p w:rsidR="002D0DAA" w:rsidRPr="00360E62" w:rsidRDefault="002D0DAA" w:rsidP="008F151F">
            <w:pPr>
              <w:jc w:val="center"/>
              <w:rPr>
                <w:rFonts w:ascii="Times New Roman" w:hAnsi="Times New Roman" w:cs="Times New Roman"/>
              </w:rPr>
            </w:pPr>
            <w:r w:rsidRPr="00360E62">
              <w:rPr>
                <w:rFonts w:ascii="Times New Roman" w:hAnsi="Times New Roman" w:cs="Times New Roman"/>
              </w:rPr>
              <w:t>(p=0.003)</w:t>
            </w:r>
          </w:p>
        </w:tc>
        <w:tc>
          <w:tcPr>
            <w:tcW w:w="2664" w:type="dxa"/>
            <w:vAlign w:val="center"/>
          </w:tcPr>
          <w:p w:rsidR="002D0DAA" w:rsidRPr="00360E62" w:rsidRDefault="002D0DAA" w:rsidP="00975319">
            <w:pPr>
              <w:jc w:val="center"/>
              <w:rPr>
                <w:rFonts w:ascii="Times New Roman" w:hAnsi="Times New Roman" w:cs="Times New Roman"/>
              </w:rPr>
            </w:pPr>
            <w:r w:rsidRPr="00360E62">
              <w:rPr>
                <w:rFonts w:ascii="Times New Roman" w:hAnsi="Times New Roman" w:cs="Times New Roman"/>
              </w:rPr>
              <w:t>F(3,45)=0.41</w:t>
            </w:r>
          </w:p>
          <w:p w:rsidR="002D0DAA" w:rsidRPr="00360E62" w:rsidRDefault="002D0DAA" w:rsidP="00975319">
            <w:pPr>
              <w:jc w:val="center"/>
              <w:rPr>
                <w:rFonts w:ascii="Times New Roman" w:hAnsi="Times New Roman" w:cs="Times New Roman"/>
              </w:rPr>
            </w:pPr>
            <w:r w:rsidRPr="00360E62">
              <w:rPr>
                <w:rFonts w:ascii="Times New Roman" w:hAnsi="Times New Roman" w:cs="Times New Roman"/>
              </w:rPr>
              <w:t>(p=0.745)</w:t>
            </w:r>
          </w:p>
        </w:tc>
        <w:tc>
          <w:tcPr>
            <w:tcW w:w="2664" w:type="dxa"/>
            <w:vAlign w:val="center"/>
          </w:tcPr>
          <w:p w:rsidR="002D0DAA" w:rsidRPr="00360E62" w:rsidRDefault="002D0DAA" w:rsidP="00975319">
            <w:pPr>
              <w:jc w:val="center"/>
              <w:rPr>
                <w:rFonts w:ascii="Times New Roman" w:hAnsi="Times New Roman" w:cs="Times New Roman"/>
              </w:rPr>
            </w:pPr>
            <w:r w:rsidRPr="00360E62">
              <w:rPr>
                <w:rFonts w:ascii="Times New Roman" w:hAnsi="Times New Roman" w:cs="Times New Roman"/>
              </w:rPr>
              <w:t>F(3,45)=0.95</w:t>
            </w:r>
          </w:p>
          <w:p w:rsidR="002D0DAA" w:rsidRPr="00360E62" w:rsidRDefault="002D0DAA" w:rsidP="00975319">
            <w:pPr>
              <w:jc w:val="center"/>
              <w:rPr>
                <w:rFonts w:ascii="Times New Roman" w:hAnsi="Times New Roman" w:cs="Times New Roman"/>
              </w:rPr>
            </w:pPr>
            <w:r w:rsidRPr="00360E62">
              <w:rPr>
                <w:rFonts w:ascii="Times New Roman" w:hAnsi="Times New Roman" w:cs="Times New Roman"/>
              </w:rPr>
              <w:t>(p=0.424)</w:t>
            </w:r>
          </w:p>
        </w:tc>
      </w:tr>
    </w:tbl>
    <w:p w:rsidR="00D96BD6" w:rsidRDefault="004335A5" w:rsidP="000833D6">
      <w:pPr>
        <w:rPr>
          <w:rFonts w:ascii="Times New Roman" w:hAnsi="Times New Roman" w:cs="Times New Roman"/>
        </w:rPr>
      </w:pPr>
      <w:r w:rsidRPr="004335A5">
        <w:rPr>
          <w:rFonts w:ascii="Times New Roman" w:hAnsi="Times New Roman" w:cs="Times New Roman"/>
          <w:vertAlign w:val="superscript"/>
        </w:rPr>
        <w:t>a</w:t>
      </w:r>
      <w:r>
        <w:rPr>
          <w:rFonts w:ascii="Times New Roman" w:hAnsi="Times New Roman" w:cs="Times New Roman"/>
        </w:rPr>
        <w:t xml:space="preserve"> </w:t>
      </w:r>
      <w:r w:rsidR="00D96BD6" w:rsidRPr="00D96BD6">
        <w:rPr>
          <w:rFonts w:ascii="Times New Roman" w:hAnsi="Times New Roman" w:cs="Times New Roman"/>
        </w:rPr>
        <w:t xml:space="preserve">Columns 1 &amp; 2 – elasticities and publication </w:t>
      </w:r>
      <w:r w:rsidR="00D96BD6">
        <w:rPr>
          <w:rFonts w:ascii="Times New Roman" w:hAnsi="Times New Roman" w:cs="Times New Roman"/>
        </w:rPr>
        <w:t xml:space="preserve">bias </w:t>
      </w:r>
      <w:r w:rsidR="00D96BD6" w:rsidRPr="00D96BD6">
        <w:rPr>
          <w:rFonts w:ascii="Times New Roman" w:hAnsi="Times New Roman" w:cs="Times New Roman"/>
        </w:rPr>
        <w:t xml:space="preserve">directly estimated; </w:t>
      </w:r>
      <w:r w:rsidRPr="004335A5">
        <w:rPr>
          <w:rFonts w:ascii="Times New Roman" w:hAnsi="Times New Roman" w:cs="Times New Roman"/>
          <w:vertAlign w:val="superscript"/>
        </w:rPr>
        <w:t>b</w:t>
      </w:r>
      <w:r>
        <w:rPr>
          <w:rFonts w:ascii="Times New Roman" w:hAnsi="Times New Roman" w:cs="Times New Roman"/>
        </w:rPr>
        <w:t xml:space="preserve"> </w:t>
      </w:r>
      <w:r w:rsidR="00D96BD6" w:rsidRPr="00D96BD6">
        <w:rPr>
          <w:rFonts w:ascii="Times New Roman" w:hAnsi="Times New Roman" w:cs="Times New Roman"/>
        </w:rPr>
        <w:t>Columns 3 &amp; 4 – elasticiti</w:t>
      </w:r>
      <w:r w:rsidR="00D96BD6">
        <w:rPr>
          <w:rFonts w:ascii="Times New Roman" w:hAnsi="Times New Roman" w:cs="Times New Roman"/>
        </w:rPr>
        <w:t xml:space="preserve">es and publication bias derived (see Appendix </w:t>
      </w:r>
      <w:r w:rsidR="00AC5AA4">
        <w:rPr>
          <w:rFonts w:ascii="Times New Roman" w:hAnsi="Times New Roman" w:cs="Times New Roman"/>
        </w:rPr>
        <w:t>C</w:t>
      </w:r>
      <w:r w:rsidR="00D96BD6">
        <w:rPr>
          <w:rFonts w:ascii="Times New Roman" w:hAnsi="Times New Roman" w:cs="Times New Roman"/>
        </w:rPr>
        <w:t>)</w:t>
      </w:r>
    </w:p>
    <w:p w:rsidR="00A46DA0" w:rsidRDefault="00DD3B25" w:rsidP="00755408">
      <w:pPr>
        <w:rPr>
          <w:rFonts w:ascii="Times New Roman" w:hAnsi="Times New Roman" w:cs="Times New Roman"/>
        </w:rPr>
        <w:sectPr w:rsidR="00A46DA0" w:rsidSect="00D7276D">
          <w:pgSz w:w="16840" w:h="11907" w:orient="landscape" w:code="9"/>
          <w:pgMar w:top="1134" w:right="1440" w:bottom="1440" w:left="1440" w:header="709" w:footer="709" w:gutter="0"/>
          <w:cols w:space="708"/>
          <w:docGrid w:linePitch="360"/>
        </w:sectPr>
      </w:pPr>
      <w:r w:rsidRPr="000833D6">
        <w:rPr>
          <w:rFonts w:ascii="Times New Roman" w:hAnsi="Times New Roman" w:cs="Times New Roman"/>
        </w:rPr>
        <w:t>Default</w:t>
      </w:r>
      <w:r w:rsidR="000833D6">
        <w:rPr>
          <w:rFonts w:ascii="Times New Roman" w:hAnsi="Times New Roman" w:cs="Times New Roman"/>
        </w:rPr>
        <w:t xml:space="preserve"> standard errors in parentheses;</w:t>
      </w:r>
      <w:r w:rsidR="00092F6B" w:rsidRPr="000833D6">
        <w:rPr>
          <w:rFonts w:ascii="Times New Roman" w:hAnsi="Times New Roman" w:cs="Times New Roman"/>
        </w:rPr>
        <w:t xml:space="preserve"> </w:t>
      </w:r>
      <w:r w:rsidR="000833D6" w:rsidRPr="000833D6">
        <w:rPr>
          <w:rFonts w:ascii="Times New Roman" w:hAnsi="Times New Roman" w:cs="Times New Roman"/>
        </w:rPr>
        <w:t>*** p&lt;0.01, ** p&lt;0.05, * p&lt;0.1</w:t>
      </w:r>
      <w:r w:rsidR="00D96BD6">
        <w:rPr>
          <w:rFonts w:ascii="Times New Roman" w:hAnsi="Times New Roman" w:cs="Times New Roman"/>
        </w:rPr>
        <w:t xml:space="preserve">; </w:t>
      </w:r>
      <w:r w:rsidR="00F26AB7">
        <w:rPr>
          <w:rFonts w:ascii="Times New Roman" w:hAnsi="Times New Roman" w:cs="Times New Roman"/>
          <w:vertAlign w:val="superscript"/>
        </w:rPr>
        <w:t>c</w:t>
      </w:r>
      <w:r w:rsidR="00A46DA0">
        <w:rPr>
          <w:rFonts w:ascii="Times New Roman" w:hAnsi="Times New Roman" w:cs="Times New Roman"/>
        </w:rPr>
        <w:t xml:space="preserve"> </w:t>
      </w:r>
      <w:r w:rsidR="008E5C4F">
        <w:rPr>
          <w:rFonts w:ascii="Times New Roman" w:hAnsi="Times New Roman" w:cs="Times New Roman"/>
        </w:rPr>
        <w:t xml:space="preserve">Statistically </w:t>
      </w:r>
      <w:r w:rsidR="00A46DA0">
        <w:rPr>
          <w:rFonts w:ascii="Times New Roman" w:hAnsi="Times New Roman" w:cs="Times New Roman"/>
        </w:rPr>
        <w:t xml:space="preserve">significant at the 10% </w:t>
      </w:r>
      <w:r w:rsidR="00F00898">
        <w:rPr>
          <w:rFonts w:ascii="Times New Roman" w:hAnsi="Times New Roman" w:cs="Times New Roman"/>
        </w:rPr>
        <w:t>level (</w:t>
      </w:r>
      <w:r w:rsidR="00A46DA0">
        <w:rPr>
          <w:rFonts w:ascii="Times New Roman" w:hAnsi="Times New Roman" w:cs="Times New Roman"/>
        </w:rPr>
        <w:t>one-tail test</w:t>
      </w:r>
      <w:r w:rsidR="00F00898">
        <w:rPr>
          <w:rFonts w:ascii="Times New Roman" w:hAnsi="Times New Roman" w:cs="Times New Roman"/>
        </w:rPr>
        <w:t>)</w:t>
      </w:r>
      <w:r w:rsidR="00A46DA0">
        <w:rPr>
          <w:rFonts w:ascii="Times New Roman" w:hAnsi="Times New Roman" w:cs="Times New Roman"/>
        </w:rPr>
        <w:t>.</w:t>
      </w:r>
    </w:p>
    <w:p w:rsidR="003E6E67" w:rsidRDefault="003E6E67" w:rsidP="00C111CA">
      <w:pPr>
        <w:rPr>
          <w:rFonts w:ascii="Times New Roman" w:hAnsi="Times New Roman" w:cs="Times New Roman"/>
          <w:sz w:val="24"/>
          <w:szCs w:val="24"/>
        </w:rPr>
      </w:pPr>
      <w:r>
        <w:rPr>
          <w:rFonts w:ascii="Times New Roman" w:hAnsi="Times New Roman" w:cs="Times New Roman"/>
          <w:sz w:val="24"/>
          <w:szCs w:val="24"/>
        </w:rPr>
        <w:t xml:space="preserve">Table 5 reports </w:t>
      </w:r>
      <w:r w:rsidR="00CA1D92">
        <w:rPr>
          <w:rFonts w:ascii="Times New Roman" w:hAnsi="Times New Roman" w:cs="Times New Roman"/>
          <w:sz w:val="24"/>
          <w:szCs w:val="24"/>
        </w:rPr>
        <w:t>results not only from</w:t>
      </w:r>
      <w:r>
        <w:rPr>
          <w:rFonts w:ascii="Times New Roman" w:hAnsi="Times New Roman" w:cs="Times New Roman"/>
          <w:sz w:val="24"/>
          <w:szCs w:val="24"/>
        </w:rPr>
        <w:t xml:space="preserve"> our preferred model (Eq.12) </w:t>
      </w:r>
      <w:r w:rsidR="00CA1D92">
        <w:rPr>
          <w:rFonts w:ascii="Times New Roman" w:hAnsi="Times New Roman" w:cs="Times New Roman"/>
          <w:sz w:val="24"/>
          <w:szCs w:val="24"/>
        </w:rPr>
        <w:t xml:space="preserve">but also from the restricted model (Eq.11) in order to highlight the benefits of controlling for potential time variation in the authentic empirical effects and publication bias: </w:t>
      </w:r>
      <w:r w:rsidR="008825DA">
        <w:rPr>
          <w:rFonts w:ascii="Times New Roman" w:hAnsi="Times New Roman" w:cs="Times New Roman"/>
          <w:sz w:val="24"/>
          <w:szCs w:val="24"/>
        </w:rPr>
        <w:t>i.e.</w:t>
      </w:r>
      <w:r w:rsidR="00CA1D92">
        <w:rPr>
          <w:rFonts w:ascii="Times New Roman" w:hAnsi="Times New Roman" w:cs="Times New Roman"/>
          <w:sz w:val="24"/>
          <w:szCs w:val="24"/>
        </w:rPr>
        <w:t>, benefits with respect to (i) statistical validity</w:t>
      </w:r>
      <w:r w:rsidR="008825DA">
        <w:rPr>
          <w:rFonts w:ascii="Times New Roman" w:hAnsi="Times New Roman" w:cs="Times New Roman"/>
          <w:sz w:val="24"/>
          <w:szCs w:val="24"/>
        </w:rPr>
        <w:t>;</w:t>
      </w:r>
      <w:r w:rsidR="00CA1D92">
        <w:rPr>
          <w:rFonts w:ascii="Times New Roman" w:hAnsi="Times New Roman" w:cs="Times New Roman"/>
          <w:sz w:val="24"/>
          <w:szCs w:val="24"/>
        </w:rPr>
        <w:t xml:space="preserve"> (ii) explanatory power and corresponding precision of the estimated effects</w:t>
      </w:r>
      <w:r w:rsidR="008825DA">
        <w:rPr>
          <w:rFonts w:ascii="Times New Roman" w:hAnsi="Times New Roman" w:cs="Times New Roman"/>
          <w:sz w:val="24"/>
          <w:szCs w:val="24"/>
        </w:rPr>
        <w:t>;</w:t>
      </w:r>
      <w:r w:rsidR="00CA1D92">
        <w:rPr>
          <w:rFonts w:ascii="Times New Roman" w:hAnsi="Times New Roman" w:cs="Times New Roman"/>
          <w:sz w:val="24"/>
          <w:szCs w:val="24"/>
        </w:rPr>
        <w:t xml:space="preserve"> and (iii) </w:t>
      </w:r>
      <w:r w:rsidR="00135AF2">
        <w:rPr>
          <w:rFonts w:ascii="Times New Roman" w:hAnsi="Times New Roman" w:cs="Times New Roman"/>
          <w:sz w:val="24"/>
        </w:rPr>
        <w:t>more informative</w:t>
      </w:r>
      <w:r w:rsidR="00135AF2" w:rsidRPr="00C9765E">
        <w:rPr>
          <w:rFonts w:ascii="Times New Roman" w:hAnsi="Times New Roman" w:cs="Times New Roman"/>
          <w:sz w:val="24"/>
        </w:rPr>
        <w:t xml:space="preserve"> </w:t>
      </w:r>
      <w:r w:rsidR="00CA1D92">
        <w:rPr>
          <w:rFonts w:ascii="Times New Roman" w:hAnsi="Times New Roman" w:cs="Times New Roman"/>
          <w:sz w:val="24"/>
          <w:szCs w:val="24"/>
        </w:rPr>
        <w:t xml:space="preserve">economic interpretation. </w:t>
      </w:r>
    </w:p>
    <w:p w:rsidR="007D3C7C" w:rsidRPr="005437D1" w:rsidRDefault="00135AF2" w:rsidP="00C111CA">
      <w:pPr>
        <w:rPr>
          <w:rFonts w:ascii="Times New Roman" w:hAnsi="Times New Roman" w:cs="Times New Roman"/>
          <w:sz w:val="24"/>
          <w:szCs w:val="24"/>
        </w:rPr>
      </w:pPr>
      <w:r w:rsidRPr="005437D1">
        <w:rPr>
          <w:rFonts w:ascii="Times New Roman" w:hAnsi="Times New Roman" w:cs="Times New Roman"/>
          <w:sz w:val="24"/>
          <w:szCs w:val="24"/>
        </w:rPr>
        <w:t>According to the Ramsey test, o</w:t>
      </w:r>
      <w:r w:rsidR="00A87B8B" w:rsidRPr="005437D1">
        <w:rPr>
          <w:rFonts w:ascii="Times New Roman" w:hAnsi="Times New Roman" w:cs="Times New Roman"/>
          <w:sz w:val="24"/>
          <w:szCs w:val="24"/>
        </w:rPr>
        <w:t>ur</w:t>
      </w:r>
      <w:r w:rsidR="006E3797" w:rsidRPr="005437D1">
        <w:rPr>
          <w:rFonts w:ascii="Times New Roman" w:hAnsi="Times New Roman" w:cs="Times New Roman"/>
          <w:sz w:val="24"/>
          <w:szCs w:val="24"/>
        </w:rPr>
        <w:t xml:space="preserve"> </w:t>
      </w:r>
      <w:r w:rsidR="0016774D" w:rsidRPr="005437D1">
        <w:rPr>
          <w:rFonts w:ascii="Times New Roman" w:hAnsi="Times New Roman" w:cs="Times New Roman"/>
          <w:sz w:val="24"/>
          <w:szCs w:val="24"/>
        </w:rPr>
        <w:t>unrestricted</w:t>
      </w:r>
      <w:r w:rsidR="006E3797" w:rsidRPr="005437D1">
        <w:rPr>
          <w:rFonts w:ascii="Times New Roman" w:hAnsi="Times New Roman" w:cs="Times New Roman"/>
          <w:sz w:val="24"/>
          <w:szCs w:val="24"/>
        </w:rPr>
        <w:t xml:space="preserve"> </w:t>
      </w:r>
      <w:r w:rsidR="000F4B5E" w:rsidRPr="005437D1">
        <w:rPr>
          <w:rFonts w:ascii="Times New Roman" w:hAnsi="Times New Roman" w:cs="Times New Roman"/>
          <w:sz w:val="24"/>
          <w:szCs w:val="24"/>
        </w:rPr>
        <w:t>models</w:t>
      </w:r>
      <w:r w:rsidRPr="005437D1">
        <w:rPr>
          <w:rFonts w:ascii="Times New Roman" w:hAnsi="Times New Roman" w:cs="Times New Roman"/>
          <w:sz w:val="24"/>
          <w:szCs w:val="24"/>
        </w:rPr>
        <w:t xml:space="preserve"> –</w:t>
      </w:r>
      <w:r w:rsidR="000F4B5E" w:rsidRPr="005437D1">
        <w:rPr>
          <w:rFonts w:ascii="Times New Roman" w:hAnsi="Times New Roman" w:cs="Times New Roman"/>
          <w:sz w:val="24"/>
          <w:szCs w:val="24"/>
        </w:rPr>
        <w:t xml:space="preserve"> </w:t>
      </w:r>
      <w:r w:rsidRPr="005437D1">
        <w:rPr>
          <w:rFonts w:ascii="Times New Roman" w:hAnsi="Times New Roman" w:cs="Times New Roman"/>
          <w:sz w:val="24"/>
          <w:szCs w:val="24"/>
        </w:rPr>
        <w:t xml:space="preserve">both study-unweighted and study-weighted – </w:t>
      </w:r>
      <w:r w:rsidR="00015FD0" w:rsidRPr="005437D1">
        <w:rPr>
          <w:rFonts w:ascii="Times New Roman" w:hAnsi="Times New Roman" w:cs="Times New Roman"/>
          <w:sz w:val="24"/>
          <w:szCs w:val="24"/>
        </w:rPr>
        <w:t>are</w:t>
      </w:r>
      <w:r w:rsidRPr="005437D1">
        <w:rPr>
          <w:rFonts w:ascii="Times New Roman" w:hAnsi="Times New Roman" w:cs="Times New Roman"/>
          <w:sz w:val="24"/>
          <w:szCs w:val="24"/>
        </w:rPr>
        <w:t xml:space="preserve"> </w:t>
      </w:r>
      <w:r w:rsidR="00C96400" w:rsidRPr="005437D1">
        <w:rPr>
          <w:rFonts w:ascii="Times New Roman" w:hAnsi="Times New Roman" w:cs="Times New Roman"/>
          <w:sz w:val="24"/>
          <w:szCs w:val="24"/>
        </w:rPr>
        <w:t xml:space="preserve">more </w:t>
      </w:r>
      <w:r w:rsidR="006E3797" w:rsidRPr="005437D1">
        <w:rPr>
          <w:rFonts w:ascii="Times New Roman" w:hAnsi="Times New Roman" w:cs="Times New Roman"/>
          <w:sz w:val="24"/>
          <w:szCs w:val="24"/>
        </w:rPr>
        <w:t xml:space="preserve">satisfactory </w:t>
      </w:r>
      <w:r w:rsidR="006A4EA6" w:rsidRPr="005437D1">
        <w:rPr>
          <w:rFonts w:ascii="Times New Roman" w:hAnsi="Times New Roman" w:cs="Times New Roman"/>
          <w:sz w:val="24"/>
          <w:szCs w:val="24"/>
        </w:rPr>
        <w:t xml:space="preserve">with respect to their </w:t>
      </w:r>
      <w:r w:rsidR="00562B34" w:rsidRPr="005437D1">
        <w:rPr>
          <w:rFonts w:ascii="Times New Roman" w:hAnsi="Times New Roman" w:cs="Times New Roman"/>
          <w:sz w:val="24"/>
          <w:szCs w:val="24"/>
        </w:rPr>
        <w:t>statistical</w:t>
      </w:r>
      <w:r w:rsidR="006A4EA6" w:rsidRPr="005437D1">
        <w:rPr>
          <w:rFonts w:ascii="Times New Roman" w:hAnsi="Times New Roman" w:cs="Times New Roman"/>
          <w:sz w:val="24"/>
          <w:szCs w:val="24"/>
        </w:rPr>
        <w:t xml:space="preserve"> properties</w:t>
      </w:r>
      <w:r w:rsidR="006E3797" w:rsidRPr="005437D1">
        <w:rPr>
          <w:rFonts w:ascii="Times New Roman" w:hAnsi="Times New Roman" w:cs="Times New Roman"/>
          <w:sz w:val="24"/>
          <w:szCs w:val="24"/>
        </w:rPr>
        <w:t xml:space="preserve"> </w:t>
      </w:r>
      <w:r w:rsidR="00562B34" w:rsidRPr="005437D1">
        <w:rPr>
          <w:rFonts w:ascii="Times New Roman" w:hAnsi="Times New Roman" w:cs="Times New Roman"/>
          <w:sz w:val="24"/>
          <w:szCs w:val="24"/>
        </w:rPr>
        <w:t>(</w:t>
      </w:r>
      <m:oMath>
        <m:r>
          <w:rPr>
            <w:rFonts w:ascii="Cambria Math" w:hAnsi="Cambria Math" w:cs="Times New Roman"/>
            <w:sz w:val="24"/>
            <w:szCs w:val="24"/>
          </w:rPr>
          <m:t>p=0.745</m:t>
        </m:r>
      </m:oMath>
      <w:r w:rsidR="00BD44B2" w:rsidRPr="005437D1">
        <w:rPr>
          <w:rFonts w:ascii="Times New Roman" w:eastAsiaTheme="minorEastAsia" w:hAnsi="Times New Roman" w:cs="Times New Roman"/>
          <w:sz w:val="24"/>
          <w:szCs w:val="24"/>
        </w:rPr>
        <w:t xml:space="preserve"> and</w:t>
      </w:r>
      <m:oMath>
        <m:r>
          <w:rPr>
            <w:rFonts w:ascii="Cambria Math" w:eastAsiaTheme="minorEastAsia" w:hAnsi="Cambria Math" w:cs="Times New Roman"/>
            <w:sz w:val="24"/>
            <w:szCs w:val="24"/>
          </w:rPr>
          <m:t xml:space="preserve"> 0.424</m:t>
        </m:r>
      </m:oMath>
      <w:r w:rsidR="00BD44B2" w:rsidRPr="005437D1">
        <w:rPr>
          <w:rFonts w:ascii="Times New Roman" w:eastAsiaTheme="minorEastAsia" w:hAnsi="Times New Roman" w:cs="Times New Roman"/>
          <w:sz w:val="24"/>
          <w:szCs w:val="24"/>
        </w:rPr>
        <w:t xml:space="preserve">, </w:t>
      </w:r>
      <w:r w:rsidR="00562B34" w:rsidRPr="005437D1">
        <w:rPr>
          <w:rFonts w:ascii="Times New Roman" w:hAnsi="Times New Roman" w:cs="Times New Roman"/>
          <w:sz w:val="24"/>
          <w:szCs w:val="24"/>
        </w:rPr>
        <w:t>respectively)</w:t>
      </w:r>
      <w:r w:rsidR="00A835BE" w:rsidRPr="005437D1">
        <w:rPr>
          <w:rFonts w:ascii="Times New Roman" w:hAnsi="Times New Roman" w:cs="Times New Roman"/>
          <w:sz w:val="24"/>
          <w:szCs w:val="24"/>
        </w:rPr>
        <w:t xml:space="preserve"> </w:t>
      </w:r>
      <w:r w:rsidR="00CF2E1C" w:rsidRPr="005437D1">
        <w:rPr>
          <w:rFonts w:ascii="Times New Roman" w:hAnsi="Times New Roman" w:cs="Times New Roman"/>
          <w:sz w:val="24"/>
          <w:szCs w:val="24"/>
        </w:rPr>
        <w:t>than are</w:t>
      </w:r>
      <w:r w:rsidR="00A835BE" w:rsidRPr="005437D1">
        <w:rPr>
          <w:rFonts w:ascii="Times New Roman" w:hAnsi="Times New Roman" w:cs="Times New Roman"/>
          <w:sz w:val="24"/>
          <w:szCs w:val="24"/>
        </w:rPr>
        <w:t xml:space="preserve"> the restricted models</w:t>
      </w:r>
      <w:r w:rsidR="00CF2E1C" w:rsidRPr="005437D1">
        <w:rPr>
          <w:rFonts w:ascii="Times New Roman" w:hAnsi="Times New Roman" w:cs="Times New Roman"/>
          <w:sz w:val="24"/>
          <w:szCs w:val="24"/>
        </w:rPr>
        <w:t>, both of which</w:t>
      </w:r>
      <w:r w:rsidR="003D584C" w:rsidRPr="005437D1">
        <w:rPr>
          <w:rFonts w:ascii="Times New Roman" w:hAnsi="Times New Roman" w:cs="Times New Roman"/>
          <w:sz w:val="24"/>
          <w:szCs w:val="24"/>
        </w:rPr>
        <w:t xml:space="preserve"> </w:t>
      </w:r>
      <w:r w:rsidR="00A835BE" w:rsidRPr="005437D1">
        <w:rPr>
          <w:rFonts w:ascii="Times New Roman" w:hAnsi="Times New Roman" w:cs="Times New Roman"/>
          <w:sz w:val="24"/>
          <w:szCs w:val="24"/>
        </w:rPr>
        <w:t>reveal unmodelled non-linearities (p=0.044 and p=0.003</w:t>
      </w:r>
      <w:r w:rsidR="003D584C" w:rsidRPr="005437D1">
        <w:rPr>
          <w:rFonts w:ascii="Times New Roman" w:hAnsi="Times New Roman" w:cs="Times New Roman"/>
          <w:sz w:val="24"/>
          <w:szCs w:val="24"/>
        </w:rPr>
        <w:t>, respectively)</w:t>
      </w:r>
      <w:r w:rsidR="00A835BE" w:rsidRPr="005437D1">
        <w:rPr>
          <w:rFonts w:ascii="Times New Roman" w:hAnsi="Times New Roman" w:cs="Times New Roman"/>
          <w:sz w:val="24"/>
          <w:szCs w:val="24"/>
        </w:rPr>
        <w:t>.</w:t>
      </w:r>
    </w:p>
    <w:p w:rsidR="00033871" w:rsidRDefault="00C9765E" w:rsidP="00AE52D3">
      <w:pPr>
        <w:spacing w:after="0"/>
        <w:rPr>
          <w:rFonts w:ascii="Times New Roman" w:hAnsi="Times New Roman" w:cs="Times New Roman"/>
          <w:sz w:val="24"/>
        </w:rPr>
      </w:pPr>
      <w:r w:rsidRPr="00C9765E">
        <w:rPr>
          <w:rFonts w:ascii="Times New Roman" w:hAnsi="Times New Roman" w:cs="Times New Roman"/>
          <w:sz w:val="24"/>
        </w:rPr>
        <w:t xml:space="preserve">In </w:t>
      </w:r>
      <w:r w:rsidR="0057076E">
        <w:rPr>
          <w:rFonts w:ascii="Times New Roman" w:hAnsi="Times New Roman" w:cs="Times New Roman"/>
          <w:sz w:val="24"/>
        </w:rPr>
        <w:t>our</w:t>
      </w:r>
      <w:r w:rsidRPr="00C9765E">
        <w:rPr>
          <w:rFonts w:ascii="Times New Roman" w:hAnsi="Times New Roman" w:cs="Times New Roman"/>
          <w:sz w:val="24"/>
        </w:rPr>
        <w:t xml:space="preserve"> </w:t>
      </w:r>
      <w:r w:rsidR="00465B9E">
        <w:rPr>
          <w:rFonts w:ascii="Times New Roman" w:hAnsi="Times New Roman" w:cs="Times New Roman"/>
          <w:sz w:val="24"/>
        </w:rPr>
        <w:t>preferred</w:t>
      </w:r>
      <w:r w:rsidR="0016774D">
        <w:rPr>
          <w:rFonts w:ascii="Times New Roman" w:hAnsi="Times New Roman" w:cs="Times New Roman"/>
          <w:sz w:val="24"/>
        </w:rPr>
        <w:t xml:space="preserve"> </w:t>
      </w:r>
      <w:r w:rsidRPr="00C9765E">
        <w:rPr>
          <w:rFonts w:ascii="Times New Roman" w:hAnsi="Times New Roman" w:cs="Times New Roman"/>
          <w:sz w:val="24"/>
        </w:rPr>
        <w:t>model</w:t>
      </w:r>
      <w:r w:rsidR="00465B9E">
        <w:rPr>
          <w:rFonts w:ascii="Times New Roman" w:hAnsi="Times New Roman" w:cs="Times New Roman"/>
          <w:sz w:val="24"/>
        </w:rPr>
        <w:t>s (Columns 3 and 4)</w:t>
      </w:r>
      <w:r w:rsidRPr="00C9765E">
        <w:rPr>
          <w:rFonts w:ascii="Times New Roman" w:hAnsi="Times New Roman" w:cs="Times New Roman"/>
          <w:sz w:val="24"/>
        </w:rPr>
        <w:t xml:space="preserve">, we </w:t>
      </w:r>
      <w:r w:rsidR="00B5467C">
        <w:rPr>
          <w:rFonts w:ascii="Times New Roman" w:hAnsi="Times New Roman" w:cs="Times New Roman"/>
          <w:sz w:val="24"/>
        </w:rPr>
        <w:t xml:space="preserve">do not restrict either publication bias or the elasticities estimated beyond publication bias to be constant over time. In </w:t>
      </w:r>
      <w:r w:rsidR="00465B9E">
        <w:rPr>
          <w:rFonts w:ascii="Times New Roman" w:hAnsi="Times New Roman" w:cs="Times New Roman"/>
          <w:sz w:val="24"/>
        </w:rPr>
        <w:t>these</w:t>
      </w:r>
      <w:r w:rsidR="00B5467C">
        <w:rPr>
          <w:rFonts w:ascii="Times New Roman" w:hAnsi="Times New Roman" w:cs="Times New Roman"/>
          <w:sz w:val="24"/>
        </w:rPr>
        <w:t xml:space="preserve"> unrestricted model</w:t>
      </w:r>
      <w:r w:rsidR="00465B9E">
        <w:rPr>
          <w:rFonts w:ascii="Times New Roman" w:hAnsi="Times New Roman" w:cs="Times New Roman"/>
          <w:sz w:val="24"/>
        </w:rPr>
        <w:t>s</w:t>
      </w:r>
      <w:r w:rsidR="00B5467C">
        <w:rPr>
          <w:rFonts w:ascii="Times New Roman" w:hAnsi="Times New Roman" w:cs="Times New Roman"/>
          <w:sz w:val="24"/>
        </w:rPr>
        <w:t xml:space="preserve">, in spite of the loss of degrees of freedom in the context of a small sample, we </w:t>
      </w:r>
      <w:r w:rsidRPr="00C9765E">
        <w:rPr>
          <w:rFonts w:ascii="Times New Roman" w:hAnsi="Times New Roman" w:cs="Times New Roman"/>
          <w:sz w:val="24"/>
        </w:rPr>
        <w:t xml:space="preserve">find </w:t>
      </w:r>
      <w:r w:rsidRPr="00450EFA">
        <w:rPr>
          <w:rFonts w:ascii="Times New Roman" w:hAnsi="Times New Roman" w:cs="Times New Roman"/>
          <w:sz w:val="24"/>
        </w:rPr>
        <w:t xml:space="preserve">that the </w:t>
      </w:r>
      <w:r w:rsidR="00B5467C" w:rsidRPr="00450EFA">
        <w:rPr>
          <w:rFonts w:ascii="Times New Roman" w:hAnsi="Times New Roman" w:cs="Times New Roman"/>
          <w:sz w:val="24"/>
        </w:rPr>
        <w:t>estimated elasticities</w:t>
      </w:r>
      <w:r w:rsidRPr="00450EFA">
        <w:rPr>
          <w:rFonts w:ascii="Times New Roman" w:hAnsi="Times New Roman" w:cs="Times New Roman"/>
          <w:sz w:val="24"/>
        </w:rPr>
        <w:t xml:space="preserve"> are </w:t>
      </w:r>
      <w:r w:rsidR="00826977" w:rsidRPr="00450EFA">
        <w:rPr>
          <w:rFonts w:ascii="Times New Roman" w:hAnsi="Times New Roman" w:cs="Times New Roman"/>
          <w:sz w:val="24"/>
        </w:rPr>
        <w:t>both larger and more precisely estimated than</w:t>
      </w:r>
      <w:r w:rsidR="003B3F27" w:rsidRPr="00450EFA">
        <w:rPr>
          <w:rFonts w:ascii="Times New Roman" w:hAnsi="Times New Roman" w:cs="Times New Roman"/>
          <w:sz w:val="24"/>
        </w:rPr>
        <w:t xml:space="preserve"> </w:t>
      </w:r>
      <w:r w:rsidR="00E02794" w:rsidRPr="00450EFA">
        <w:rPr>
          <w:rFonts w:ascii="Times New Roman" w:hAnsi="Times New Roman" w:cs="Times New Roman"/>
          <w:sz w:val="24"/>
        </w:rPr>
        <w:t xml:space="preserve">those </w:t>
      </w:r>
      <w:r w:rsidR="00826977" w:rsidRPr="00450EFA">
        <w:rPr>
          <w:rFonts w:ascii="Times New Roman" w:hAnsi="Times New Roman" w:cs="Times New Roman"/>
          <w:sz w:val="24"/>
        </w:rPr>
        <w:t>arising from</w:t>
      </w:r>
      <w:r w:rsidR="003B3F27" w:rsidRPr="00450EFA">
        <w:rPr>
          <w:rFonts w:ascii="Times New Roman" w:hAnsi="Times New Roman" w:cs="Times New Roman"/>
          <w:sz w:val="24"/>
        </w:rPr>
        <w:t xml:space="preserve"> the </w:t>
      </w:r>
      <w:r w:rsidR="00845E74" w:rsidRPr="00450EFA">
        <w:rPr>
          <w:rFonts w:ascii="Times New Roman" w:hAnsi="Times New Roman" w:cs="Times New Roman"/>
          <w:sz w:val="24"/>
        </w:rPr>
        <w:t xml:space="preserve">corresponding </w:t>
      </w:r>
      <w:r w:rsidR="00410515" w:rsidRPr="00450EFA">
        <w:rPr>
          <w:rFonts w:ascii="Times New Roman" w:hAnsi="Times New Roman" w:cs="Times New Roman"/>
          <w:sz w:val="24"/>
        </w:rPr>
        <w:t>restricted</w:t>
      </w:r>
      <w:r w:rsidR="003B3F27" w:rsidRPr="00450EFA">
        <w:rPr>
          <w:rFonts w:ascii="Times New Roman" w:hAnsi="Times New Roman" w:cs="Times New Roman"/>
          <w:sz w:val="24"/>
        </w:rPr>
        <w:t xml:space="preserve"> model</w:t>
      </w:r>
      <w:r w:rsidR="00845E74" w:rsidRPr="00450EFA">
        <w:rPr>
          <w:rFonts w:ascii="Times New Roman" w:hAnsi="Times New Roman" w:cs="Times New Roman"/>
          <w:sz w:val="24"/>
        </w:rPr>
        <w:t>s</w:t>
      </w:r>
      <w:r w:rsidR="003B3F27" w:rsidRPr="00450EFA">
        <w:rPr>
          <w:rFonts w:ascii="Times New Roman" w:hAnsi="Times New Roman" w:cs="Times New Roman"/>
          <w:sz w:val="24"/>
        </w:rPr>
        <w:t>.</w:t>
      </w:r>
      <w:r w:rsidR="00450EFA" w:rsidRPr="00450EFA">
        <w:rPr>
          <w:rFonts w:ascii="Times New Roman" w:hAnsi="Times New Roman" w:cs="Times New Roman"/>
          <w:sz w:val="24"/>
        </w:rPr>
        <w:t xml:space="preserve"> </w:t>
      </w:r>
      <w:r w:rsidR="00BC52BD" w:rsidRPr="00BC52BD">
        <w:rPr>
          <w:rFonts w:ascii="Times New Roman" w:hAnsi="Times New Roman" w:cs="Times New Roman"/>
          <w:sz w:val="24"/>
        </w:rPr>
        <w:t xml:space="preserve">In the unrestricted models, the estimated elasticities of firms’ R&amp;D spending with respect to R&amp;D subsidy in both the study-unweighted (Column 3) and in the study-weighted models (Column 4) are </w:t>
      </w:r>
      <w:r w:rsidR="0041122C">
        <w:rPr>
          <w:rFonts w:ascii="Times New Roman" w:hAnsi="Times New Roman" w:cs="Times New Roman"/>
          <w:sz w:val="24"/>
        </w:rPr>
        <w:t>much</w:t>
      </w:r>
      <w:r w:rsidR="00BC52BD" w:rsidRPr="00BC52BD">
        <w:rPr>
          <w:rFonts w:ascii="Times New Roman" w:hAnsi="Times New Roman" w:cs="Times New Roman"/>
          <w:sz w:val="24"/>
        </w:rPr>
        <w:t xml:space="preserve"> larger than in the respective restricted models (Columns 1 and 2) and statistically significant at the one per cent level.</w:t>
      </w:r>
      <w:r w:rsidR="00BC52BD" w:rsidRPr="00BC52BD">
        <w:rPr>
          <w:rFonts w:ascii="Times New Roman" w:hAnsi="Times New Roman" w:cs="Times New Roman"/>
          <w:sz w:val="24"/>
          <w:vertAlign w:val="superscript"/>
        </w:rPr>
        <w:footnoteReference w:id="25"/>
      </w:r>
      <w:r w:rsidR="00BC52BD" w:rsidRPr="00BC52BD">
        <w:rPr>
          <w:rFonts w:ascii="Times New Roman" w:hAnsi="Times New Roman" w:cs="Times New Roman"/>
          <w:sz w:val="24"/>
        </w:rPr>
        <w:t xml:space="preserve"> </w:t>
      </w:r>
      <w:r w:rsidR="00FB314B">
        <w:rPr>
          <w:rFonts w:ascii="Times New Roman" w:hAnsi="Times New Roman" w:cs="Times New Roman"/>
          <w:sz w:val="24"/>
        </w:rPr>
        <w:t xml:space="preserve">In comparison, the estimated </w:t>
      </w:r>
      <w:r w:rsidR="006C3CE6">
        <w:rPr>
          <w:rFonts w:ascii="Times New Roman" w:hAnsi="Times New Roman" w:cs="Times New Roman"/>
          <w:sz w:val="24"/>
        </w:rPr>
        <w:t xml:space="preserve">tax credit </w:t>
      </w:r>
      <w:r w:rsidR="00FB314B">
        <w:rPr>
          <w:rFonts w:ascii="Times New Roman" w:hAnsi="Times New Roman" w:cs="Times New Roman"/>
          <w:sz w:val="24"/>
        </w:rPr>
        <w:t xml:space="preserve">elasticities </w:t>
      </w:r>
      <w:r w:rsidR="006C3CE6">
        <w:rPr>
          <w:rFonts w:ascii="Times New Roman" w:hAnsi="Times New Roman" w:cs="Times New Roman"/>
          <w:sz w:val="24"/>
        </w:rPr>
        <w:t xml:space="preserve">from the unrestricted models </w:t>
      </w:r>
      <w:r w:rsidR="00FB314B">
        <w:rPr>
          <w:rFonts w:ascii="Times New Roman" w:hAnsi="Times New Roman" w:cs="Times New Roman"/>
          <w:sz w:val="24"/>
        </w:rPr>
        <w:t>are also larger, although the difference</w:t>
      </w:r>
      <w:r w:rsidR="00E56C3A">
        <w:rPr>
          <w:rFonts w:ascii="Times New Roman" w:hAnsi="Times New Roman" w:cs="Times New Roman"/>
          <w:sz w:val="24"/>
        </w:rPr>
        <w:t xml:space="preserve">s between the unrestricted and the restricted models </w:t>
      </w:r>
      <w:r w:rsidR="00F06108">
        <w:rPr>
          <w:rFonts w:ascii="Times New Roman" w:hAnsi="Times New Roman" w:cs="Times New Roman"/>
          <w:sz w:val="24"/>
        </w:rPr>
        <w:t xml:space="preserve">for the tax credit literature </w:t>
      </w:r>
      <w:r w:rsidR="00E56C3A">
        <w:rPr>
          <w:rFonts w:ascii="Times New Roman" w:hAnsi="Times New Roman" w:cs="Times New Roman"/>
          <w:sz w:val="24"/>
        </w:rPr>
        <w:t>are</w:t>
      </w:r>
      <w:r w:rsidR="00FB314B">
        <w:rPr>
          <w:rFonts w:ascii="Times New Roman" w:hAnsi="Times New Roman" w:cs="Times New Roman"/>
          <w:sz w:val="24"/>
        </w:rPr>
        <w:t xml:space="preserve"> much </w:t>
      </w:r>
      <w:r w:rsidR="00E56C3A">
        <w:rPr>
          <w:rFonts w:ascii="Times New Roman" w:hAnsi="Times New Roman" w:cs="Times New Roman"/>
          <w:sz w:val="24"/>
        </w:rPr>
        <w:t>smaller</w:t>
      </w:r>
      <w:r w:rsidR="00FB314B">
        <w:rPr>
          <w:rFonts w:ascii="Times New Roman" w:hAnsi="Times New Roman" w:cs="Times New Roman"/>
          <w:sz w:val="24"/>
        </w:rPr>
        <w:t xml:space="preserve"> than for the subsidy literature. </w:t>
      </w:r>
      <w:r w:rsidR="00450EFA" w:rsidRPr="00450EFA">
        <w:rPr>
          <w:rFonts w:ascii="Times New Roman" w:hAnsi="Times New Roman" w:cs="Times New Roman"/>
          <w:sz w:val="24"/>
        </w:rPr>
        <w:t>The</w:t>
      </w:r>
      <w:r w:rsidR="00450EFA">
        <w:rPr>
          <w:rFonts w:ascii="Times New Roman" w:hAnsi="Times New Roman" w:cs="Times New Roman"/>
          <w:sz w:val="24"/>
        </w:rPr>
        <w:t xml:space="preserve"> gain in precision is consistent with the increase in explanatory power – in the study-weighted estimates the Adjusted </w:t>
      </w:r>
      <w:r w:rsidR="00450EFA" w:rsidRPr="00450EFA">
        <w:rPr>
          <w:rFonts w:ascii="Times New Roman" w:hAnsi="Times New Roman" w:cs="Times New Roman"/>
          <w:i/>
          <w:sz w:val="24"/>
        </w:rPr>
        <w:t>R</w:t>
      </w:r>
      <w:r w:rsidR="00450EFA" w:rsidRPr="00450EFA">
        <w:rPr>
          <w:rFonts w:ascii="Times New Roman" w:hAnsi="Times New Roman" w:cs="Times New Roman"/>
          <w:i/>
          <w:sz w:val="24"/>
          <w:vertAlign w:val="superscript"/>
        </w:rPr>
        <w:t>2</w:t>
      </w:r>
      <w:r w:rsidR="00450EFA">
        <w:rPr>
          <w:rFonts w:ascii="Times New Roman" w:hAnsi="Times New Roman" w:cs="Times New Roman"/>
          <w:sz w:val="24"/>
        </w:rPr>
        <w:t xml:space="preserve"> increases to .45 compared to .04 in the restricted model.</w:t>
      </w:r>
      <w:r w:rsidR="00450EFA">
        <w:rPr>
          <w:rStyle w:val="FootnoteReference"/>
          <w:rFonts w:ascii="Times New Roman" w:hAnsi="Times New Roman" w:cs="Times New Roman"/>
          <w:sz w:val="24"/>
        </w:rPr>
        <w:footnoteReference w:id="26"/>
      </w:r>
      <w:r w:rsidR="003B3F27" w:rsidRPr="003B3F27">
        <w:rPr>
          <w:rFonts w:ascii="Times New Roman" w:hAnsi="Times New Roman" w:cs="Times New Roman"/>
          <w:sz w:val="24"/>
        </w:rPr>
        <w:t xml:space="preserve"> </w:t>
      </w:r>
    </w:p>
    <w:p w:rsidR="00033871" w:rsidRDefault="00033871" w:rsidP="00AE52D3">
      <w:pPr>
        <w:spacing w:after="0"/>
        <w:rPr>
          <w:rFonts w:ascii="Times New Roman" w:hAnsi="Times New Roman" w:cs="Times New Roman"/>
          <w:sz w:val="24"/>
        </w:rPr>
      </w:pPr>
    </w:p>
    <w:p w:rsidR="006A38B6" w:rsidRDefault="00033871" w:rsidP="009E6BE6">
      <w:pPr>
        <w:spacing w:after="0"/>
        <w:rPr>
          <w:rFonts w:ascii="Times New Roman" w:hAnsi="Times New Roman" w:cs="Times New Roman"/>
          <w:sz w:val="24"/>
        </w:rPr>
      </w:pPr>
      <w:r>
        <w:rPr>
          <w:rFonts w:ascii="Times New Roman" w:hAnsi="Times New Roman" w:cs="Times New Roman"/>
          <w:sz w:val="24"/>
        </w:rPr>
        <w:t>The preferred or unrestricted model estimates are mor</w:t>
      </w:r>
      <w:r w:rsidRPr="00450EFA">
        <w:rPr>
          <w:rFonts w:ascii="Times New Roman" w:hAnsi="Times New Roman" w:cs="Times New Roman"/>
          <w:sz w:val="24"/>
        </w:rPr>
        <w:t>e comparable across the two literatures</w:t>
      </w:r>
      <w:r>
        <w:rPr>
          <w:rFonts w:ascii="Times New Roman" w:hAnsi="Times New Roman" w:cs="Times New Roman"/>
          <w:sz w:val="24"/>
        </w:rPr>
        <w:t xml:space="preserve"> than are the restricted model estimates: namely, elasticities of .</w:t>
      </w:r>
      <w:r w:rsidR="0066183D">
        <w:rPr>
          <w:rFonts w:ascii="Times New Roman" w:hAnsi="Times New Roman" w:cs="Times New Roman"/>
          <w:sz w:val="24"/>
        </w:rPr>
        <w:t>0</w:t>
      </w:r>
      <w:r>
        <w:rPr>
          <w:rFonts w:ascii="Times New Roman" w:hAnsi="Times New Roman" w:cs="Times New Roman"/>
          <w:sz w:val="24"/>
        </w:rPr>
        <w:t>17 (Column 3) and .</w:t>
      </w:r>
      <w:r w:rsidR="0066183D">
        <w:rPr>
          <w:rFonts w:ascii="Times New Roman" w:hAnsi="Times New Roman" w:cs="Times New Roman"/>
          <w:sz w:val="24"/>
        </w:rPr>
        <w:t>0</w:t>
      </w:r>
      <w:r>
        <w:rPr>
          <w:rFonts w:ascii="Times New Roman" w:hAnsi="Times New Roman" w:cs="Times New Roman"/>
          <w:sz w:val="24"/>
        </w:rPr>
        <w:t>12 (Column 4) for the tax credit literature; and .0</w:t>
      </w:r>
      <w:r w:rsidR="0066183D">
        <w:rPr>
          <w:rFonts w:ascii="Times New Roman" w:hAnsi="Times New Roman" w:cs="Times New Roman"/>
          <w:sz w:val="24"/>
        </w:rPr>
        <w:t>1</w:t>
      </w:r>
      <w:r>
        <w:rPr>
          <w:rFonts w:ascii="Times New Roman" w:hAnsi="Times New Roman" w:cs="Times New Roman"/>
          <w:sz w:val="24"/>
        </w:rPr>
        <w:t>6 and .</w:t>
      </w:r>
      <w:r w:rsidR="0066183D">
        <w:rPr>
          <w:rFonts w:ascii="Times New Roman" w:hAnsi="Times New Roman" w:cs="Times New Roman"/>
          <w:sz w:val="24"/>
        </w:rPr>
        <w:t>0</w:t>
      </w:r>
      <w:r>
        <w:rPr>
          <w:rFonts w:ascii="Times New Roman" w:hAnsi="Times New Roman" w:cs="Times New Roman"/>
          <w:sz w:val="24"/>
        </w:rPr>
        <w:t xml:space="preserve">14 for the subsidy literature. </w:t>
      </w:r>
      <w:r w:rsidR="000B5E21">
        <w:rPr>
          <w:rFonts w:ascii="Times New Roman" w:hAnsi="Times New Roman" w:cs="Times New Roman"/>
          <w:sz w:val="24"/>
        </w:rPr>
        <w:t xml:space="preserve">Both subsidy estimates are statistically significant at the one per cent level. </w:t>
      </w:r>
      <w:r w:rsidR="00123D96" w:rsidRPr="00F609C7">
        <w:rPr>
          <w:rFonts w:ascii="Times New Roman" w:hAnsi="Times New Roman" w:cs="Times New Roman"/>
          <w:sz w:val="24"/>
        </w:rPr>
        <w:t>In the tax credit literature, less precise estimation reflects small sample size (24 observations). However</w:t>
      </w:r>
      <w:r w:rsidR="00123D96">
        <w:rPr>
          <w:rFonts w:ascii="Times New Roman" w:hAnsi="Times New Roman" w:cs="Times New Roman"/>
          <w:sz w:val="24"/>
        </w:rPr>
        <w:t>, i</w:t>
      </w:r>
      <w:r w:rsidR="00F763A5">
        <w:rPr>
          <w:rFonts w:ascii="Times New Roman" w:hAnsi="Times New Roman" w:cs="Times New Roman"/>
          <w:sz w:val="24"/>
        </w:rPr>
        <w:t xml:space="preserve">f we exclude the possibility of a negative tax credit effect on theoretical grounds, then a one-tail test is appropriate (as we argue in Section 2 above). In this case, the estimated positive tax credit elasticity becomes statistically significant at the 10% level in the study-unweighted model although not in the study-weighted model. </w:t>
      </w:r>
    </w:p>
    <w:p w:rsidR="006A38B6" w:rsidRDefault="006A38B6" w:rsidP="009E6BE6">
      <w:pPr>
        <w:spacing w:after="0"/>
        <w:rPr>
          <w:rFonts w:ascii="Times New Roman" w:hAnsi="Times New Roman" w:cs="Times New Roman"/>
          <w:sz w:val="24"/>
        </w:rPr>
      </w:pPr>
    </w:p>
    <w:p w:rsidR="00F46313" w:rsidRDefault="006A6E8D" w:rsidP="009E6BE6">
      <w:pPr>
        <w:spacing w:after="0"/>
        <w:rPr>
          <w:rFonts w:ascii="Times New Roman" w:hAnsi="Times New Roman" w:cs="Times New Roman"/>
          <w:sz w:val="24"/>
        </w:rPr>
      </w:pPr>
      <w:r w:rsidRPr="00F02116">
        <w:rPr>
          <w:rFonts w:ascii="Times New Roman" w:hAnsi="Times New Roman" w:cs="Times New Roman"/>
          <w:sz w:val="24"/>
          <w:szCs w:val="24"/>
        </w:rPr>
        <w:t xml:space="preserve">Both the tax credit and the subsidy literatures yield </w:t>
      </w:r>
      <w:r w:rsidR="00FB1495" w:rsidRPr="00F02116">
        <w:rPr>
          <w:rFonts w:ascii="Times New Roman" w:hAnsi="Times New Roman" w:cs="Times New Roman"/>
          <w:sz w:val="24"/>
          <w:szCs w:val="24"/>
        </w:rPr>
        <w:t>authentic</w:t>
      </w:r>
      <w:r w:rsidRPr="00F02116">
        <w:rPr>
          <w:rFonts w:ascii="Times New Roman" w:hAnsi="Times New Roman" w:cs="Times New Roman"/>
          <w:sz w:val="24"/>
          <w:szCs w:val="24"/>
        </w:rPr>
        <w:t xml:space="preserve"> elasticities similar in size (around .015 in all cases).</w:t>
      </w:r>
      <w:r w:rsidRPr="00AB5493">
        <w:rPr>
          <w:rFonts w:ascii="Times New Roman" w:hAnsi="Times New Roman" w:cs="Times New Roman"/>
          <w:sz w:val="24"/>
          <w:szCs w:val="24"/>
        </w:rPr>
        <w:t xml:space="preserve"> </w:t>
      </w:r>
      <w:r>
        <w:rPr>
          <w:rFonts w:ascii="Times New Roman" w:hAnsi="Times New Roman" w:cs="Times New Roman"/>
          <w:sz w:val="24"/>
          <w:szCs w:val="24"/>
        </w:rPr>
        <w:t xml:space="preserve">Two of the </w:t>
      </w:r>
      <w:r w:rsidR="00803E6D">
        <w:rPr>
          <w:rFonts w:ascii="Times New Roman" w:hAnsi="Times New Roman" w:cs="Times New Roman"/>
          <w:sz w:val="24"/>
          <w:szCs w:val="24"/>
        </w:rPr>
        <w:t xml:space="preserve">three </w:t>
      </w:r>
      <w:r>
        <w:rPr>
          <w:rFonts w:ascii="Times New Roman" w:hAnsi="Times New Roman" w:cs="Times New Roman"/>
          <w:sz w:val="24"/>
          <w:szCs w:val="24"/>
        </w:rPr>
        <w:t xml:space="preserve">tax credit studies provided sufficiently detailed descriptive statistics to calculate an </w:t>
      </w:r>
      <w:r w:rsidR="007C5227">
        <w:rPr>
          <w:rFonts w:ascii="Times New Roman" w:hAnsi="Times New Roman" w:cs="Times New Roman"/>
          <w:sz w:val="24"/>
          <w:szCs w:val="24"/>
        </w:rPr>
        <w:t xml:space="preserve">average </w:t>
      </w:r>
      <w:r w:rsidR="0052592A">
        <w:rPr>
          <w:rFonts w:ascii="Times New Roman" w:hAnsi="Times New Roman" w:cs="Times New Roman"/>
          <w:sz w:val="24"/>
          <w:szCs w:val="24"/>
        </w:rPr>
        <w:t xml:space="preserve">R&amp;D tax credits to </w:t>
      </w:r>
      <w:r>
        <w:rPr>
          <w:rFonts w:ascii="Times New Roman" w:hAnsi="Times New Roman" w:cs="Times New Roman"/>
          <w:sz w:val="24"/>
          <w:szCs w:val="24"/>
        </w:rPr>
        <w:t xml:space="preserve">private R&amp;D </w:t>
      </w:r>
      <w:r w:rsidR="00FB1495">
        <w:rPr>
          <w:rFonts w:ascii="Times New Roman" w:hAnsi="Times New Roman" w:cs="Times New Roman"/>
          <w:sz w:val="24"/>
          <w:szCs w:val="24"/>
        </w:rPr>
        <w:t>expenditure</w:t>
      </w:r>
      <w:r>
        <w:rPr>
          <w:rFonts w:ascii="Times New Roman" w:hAnsi="Times New Roman" w:cs="Times New Roman"/>
          <w:sz w:val="24"/>
          <w:szCs w:val="24"/>
        </w:rPr>
        <w:t xml:space="preserve"> </w:t>
      </w:r>
      <w:r w:rsidR="007C5227">
        <w:rPr>
          <w:rFonts w:ascii="Times New Roman" w:hAnsi="Times New Roman" w:cs="Times New Roman"/>
          <w:sz w:val="24"/>
          <w:szCs w:val="24"/>
        </w:rPr>
        <w:t xml:space="preserve">ratio </w:t>
      </w:r>
      <w:r>
        <w:rPr>
          <w:rFonts w:ascii="Times New Roman" w:hAnsi="Times New Roman" w:cs="Times New Roman"/>
          <w:sz w:val="24"/>
          <w:szCs w:val="24"/>
        </w:rPr>
        <w:t xml:space="preserve">of </w:t>
      </w:r>
      <w:r w:rsidR="0052592A">
        <w:rPr>
          <w:rFonts w:ascii="Times New Roman" w:hAnsi="Times New Roman" w:cs="Times New Roman"/>
          <w:sz w:val="24"/>
          <w:szCs w:val="24"/>
        </w:rPr>
        <w:t>0.23</w:t>
      </w:r>
      <w:r w:rsidR="00F02E4D">
        <w:rPr>
          <w:rFonts w:ascii="Times New Roman" w:hAnsi="Times New Roman" w:cs="Times New Roman"/>
          <w:sz w:val="24"/>
          <w:szCs w:val="24"/>
        </w:rPr>
        <w:t xml:space="preserve">, which is </w:t>
      </w:r>
      <w:r w:rsidR="00D10F80">
        <w:rPr>
          <w:rFonts w:ascii="Times New Roman" w:hAnsi="Times New Roman" w:cs="Times New Roman"/>
          <w:sz w:val="24"/>
          <w:szCs w:val="24"/>
        </w:rPr>
        <w:t xml:space="preserve">consistent with </w:t>
      </w:r>
      <w:r w:rsidR="007C5227">
        <w:rPr>
          <w:rFonts w:ascii="Times New Roman" w:hAnsi="Times New Roman" w:cs="Times New Roman"/>
          <w:sz w:val="24"/>
          <w:szCs w:val="24"/>
        </w:rPr>
        <w:t>international evidence</w:t>
      </w:r>
      <w:r w:rsidR="00F02E4D">
        <w:rPr>
          <w:rFonts w:ascii="Times New Roman" w:hAnsi="Times New Roman" w:cs="Times New Roman"/>
          <w:sz w:val="24"/>
          <w:szCs w:val="24"/>
        </w:rPr>
        <w:t xml:space="preserve"> presented in OECD</w:t>
      </w:r>
      <w:r w:rsidR="00AF500E">
        <w:rPr>
          <w:rFonts w:ascii="Times New Roman" w:hAnsi="Times New Roman" w:cs="Times New Roman"/>
          <w:sz w:val="24"/>
          <w:szCs w:val="24"/>
        </w:rPr>
        <w:t xml:space="preserve"> (</w:t>
      </w:r>
      <w:r w:rsidR="00F02E4D">
        <w:rPr>
          <w:rFonts w:ascii="Times New Roman" w:hAnsi="Times New Roman" w:cs="Times New Roman"/>
          <w:sz w:val="24"/>
          <w:szCs w:val="24"/>
        </w:rPr>
        <w:t>2015:</w:t>
      </w:r>
      <w:r w:rsidR="006D2217">
        <w:rPr>
          <w:rFonts w:ascii="Times New Roman" w:hAnsi="Times New Roman" w:cs="Times New Roman"/>
          <w:sz w:val="24"/>
          <w:szCs w:val="24"/>
        </w:rPr>
        <w:t xml:space="preserve"> </w:t>
      </w:r>
      <w:r w:rsidR="00F02E4D">
        <w:rPr>
          <w:rFonts w:ascii="Times New Roman" w:hAnsi="Times New Roman" w:cs="Times New Roman"/>
          <w:sz w:val="24"/>
          <w:szCs w:val="24"/>
        </w:rPr>
        <w:t>171</w:t>
      </w:r>
      <w:r w:rsidR="00AF500E">
        <w:rPr>
          <w:rFonts w:ascii="Times New Roman" w:hAnsi="Times New Roman" w:cs="Times New Roman"/>
          <w:sz w:val="24"/>
          <w:szCs w:val="24"/>
        </w:rPr>
        <w:t>)</w:t>
      </w:r>
      <w:r>
        <w:rPr>
          <w:rFonts w:ascii="Times New Roman" w:hAnsi="Times New Roman" w:cs="Times New Roman"/>
          <w:sz w:val="24"/>
          <w:szCs w:val="24"/>
        </w:rPr>
        <w:t xml:space="preserve">, while four from the six subsidy studies provide sufficient information to calculate an average </w:t>
      </w:r>
      <w:r w:rsidR="0052592A" w:rsidRPr="00AE52D3">
        <w:rPr>
          <w:rFonts w:ascii="Times New Roman" w:hAnsi="Times New Roman" w:cs="Times New Roman"/>
          <w:sz w:val="24"/>
          <w:szCs w:val="24"/>
        </w:rPr>
        <w:t xml:space="preserve">R&amp;D subsidy </w:t>
      </w:r>
      <w:r w:rsidR="0052592A">
        <w:rPr>
          <w:rFonts w:ascii="Times New Roman" w:hAnsi="Times New Roman" w:cs="Times New Roman"/>
          <w:sz w:val="24"/>
          <w:szCs w:val="24"/>
        </w:rPr>
        <w:t xml:space="preserve">to </w:t>
      </w:r>
      <w:r w:rsidRPr="00AE52D3">
        <w:rPr>
          <w:rFonts w:ascii="Times New Roman" w:hAnsi="Times New Roman" w:cs="Times New Roman"/>
          <w:sz w:val="24"/>
          <w:szCs w:val="24"/>
        </w:rPr>
        <w:t>private R&amp;D</w:t>
      </w:r>
      <w:r w:rsidR="0052592A">
        <w:rPr>
          <w:rFonts w:ascii="Times New Roman" w:hAnsi="Times New Roman" w:cs="Times New Roman"/>
          <w:sz w:val="24"/>
          <w:szCs w:val="24"/>
        </w:rPr>
        <w:t xml:space="preserve"> </w:t>
      </w:r>
      <w:r w:rsidR="00FB1495">
        <w:rPr>
          <w:rFonts w:ascii="Times New Roman" w:hAnsi="Times New Roman" w:cs="Times New Roman"/>
          <w:sz w:val="24"/>
          <w:szCs w:val="24"/>
        </w:rPr>
        <w:t>expenditure</w:t>
      </w:r>
      <w:r w:rsidR="0052592A">
        <w:rPr>
          <w:rFonts w:ascii="Times New Roman" w:hAnsi="Times New Roman" w:cs="Times New Roman"/>
          <w:sz w:val="24"/>
          <w:szCs w:val="24"/>
        </w:rPr>
        <w:t xml:space="preserve"> </w:t>
      </w:r>
      <w:r w:rsidR="007C5227">
        <w:rPr>
          <w:rFonts w:ascii="Times New Roman" w:hAnsi="Times New Roman" w:cs="Times New Roman"/>
          <w:sz w:val="24"/>
          <w:szCs w:val="24"/>
        </w:rPr>
        <w:t xml:space="preserve">ratio </w:t>
      </w:r>
      <w:r w:rsidRPr="00AE52D3">
        <w:rPr>
          <w:rFonts w:ascii="Times New Roman" w:hAnsi="Times New Roman" w:cs="Times New Roman"/>
          <w:sz w:val="24"/>
          <w:szCs w:val="24"/>
        </w:rPr>
        <w:t>of</w:t>
      </w:r>
      <w:r w:rsidR="0052592A">
        <w:rPr>
          <w:rFonts w:ascii="Times New Roman" w:hAnsi="Times New Roman" w:cs="Times New Roman"/>
          <w:sz w:val="24"/>
          <w:szCs w:val="24"/>
        </w:rPr>
        <w:t xml:space="preserve"> 0.19</w:t>
      </w:r>
      <w:r w:rsidR="00A93E84">
        <w:rPr>
          <w:rFonts w:ascii="Times New Roman" w:hAnsi="Times New Roman" w:cs="Times New Roman"/>
          <w:sz w:val="24"/>
          <w:szCs w:val="24"/>
        </w:rPr>
        <w:t>. Hence, across the two literatures, we assume a round terms representative support to expenditure ratio of 0.2</w:t>
      </w:r>
      <w:r w:rsidRPr="00AE52D3">
        <w:rPr>
          <w:rFonts w:ascii="Times New Roman" w:hAnsi="Times New Roman" w:cs="Times New Roman"/>
          <w:sz w:val="24"/>
          <w:szCs w:val="24"/>
        </w:rPr>
        <w:t xml:space="preserve">. </w:t>
      </w:r>
      <w:r w:rsidR="00AE52D3" w:rsidRPr="00AE52D3">
        <w:rPr>
          <w:rFonts w:ascii="Times New Roman" w:hAnsi="Times New Roman" w:cs="Times New Roman"/>
          <w:sz w:val="24"/>
          <w:szCs w:val="24"/>
        </w:rPr>
        <w:t xml:space="preserve">The elasticity of public support </w:t>
      </w:r>
      <w:r w:rsidR="003D0501">
        <w:rPr>
          <w:rFonts w:ascii="Times New Roman" w:hAnsi="Times New Roman" w:cs="Times New Roman"/>
          <w:sz w:val="24"/>
          <w:szCs w:val="24"/>
        </w:rPr>
        <w:t>(</w:t>
      </w:r>
      <w:r w:rsidR="003D0501" w:rsidRPr="003D0501">
        <w:rPr>
          <w:rFonts w:ascii="Times New Roman" w:hAnsi="Times New Roman" w:cs="Times New Roman"/>
          <w:i/>
          <w:sz w:val="24"/>
          <w:szCs w:val="24"/>
        </w:rPr>
        <w:t>e</w:t>
      </w:r>
      <w:r w:rsidR="003D0501">
        <w:rPr>
          <w:rFonts w:ascii="Times New Roman" w:hAnsi="Times New Roman" w:cs="Times New Roman"/>
          <w:sz w:val="24"/>
          <w:szCs w:val="24"/>
        </w:rPr>
        <w:t xml:space="preserve">) </w:t>
      </w:r>
      <w:r w:rsidR="00AE52D3" w:rsidRPr="00AE52D3">
        <w:rPr>
          <w:rFonts w:ascii="Times New Roman" w:hAnsi="Times New Roman" w:cs="Times New Roman"/>
          <w:sz w:val="24"/>
          <w:szCs w:val="24"/>
        </w:rPr>
        <w:t xml:space="preserve">is the </w:t>
      </w:r>
      <w:r w:rsidR="00AE52D3">
        <w:rPr>
          <w:rFonts w:ascii="Times New Roman" w:hAnsi="Times New Roman" w:cs="Times New Roman"/>
          <w:sz w:val="24"/>
          <w:szCs w:val="24"/>
        </w:rPr>
        <w:t>percentage</w:t>
      </w:r>
      <w:r w:rsidR="00AE52D3" w:rsidRPr="00AE52D3">
        <w:rPr>
          <w:rFonts w:ascii="Times New Roman" w:hAnsi="Times New Roman" w:cs="Times New Roman"/>
          <w:sz w:val="24"/>
          <w:szCs w:val="24"/>
        </w:rPr>
        <w:t xml:space="preserve"> response of private R&amp;D</w:t>
      </w:r>
      <w:r w:rsidR="00BF4423">
        <w:rPr>
          <w:rFonts w:ascii="Times New Roman" w:hAnsi="Times New Roman" w:cs="Times New Roman"/>
          <w:sz w:val="24"/>
          <w:szCs w:val="24"/>
        </w:rPr>
        <w:t xml:space="preserve"> expenditure</w:t>
      </w:r>
      <w:r w:rsidR="00AE52D3" w:rsidRPr="00AE52D3">
        <w:rPr>
          <w:rFonts w:ascii="Times New Roman" w:hAnsi="Times New Roman" w:cs="Times New Roman"/>
          <w:sz w:val="24"/>
          <w:szCs w:val="24"/>
        </w:rPr>
        <w:t xml:space="preserve"> to a percentage change in </w:t>
      </w:r>
      <w:r w:rsidR="00BF4423">
        <w:rPr>
          <w:rFonts w:ascii="Times New Roman" w:hAnsi="Times New Roman" w:cs="Times New Roman"/>
          <w:sz w:val="24"/>
          <w:szCs w:val="24"/>
        </w:rPr>
        <w:t xml:space="preserve">R&amp;D </w:t>
      </w:r>
      <w:r w:rsidR="00AE52D3" w:rsidRPr="00AE52D3">
        <w:rPr>
          <w:rFonts w:ascii="Times New Roman" w:hAnsi="Times New Roman" w:cs="Times New Roman"/>
          <w:sz w:val="24"/>
          <w:szCs w:val="24"/>
        </w:rPr>
        <w:t xml:space="preserve">support – hence the product of </w:t>
      </w:r>
      <w:r w:rsidR="000477E4" w:rsidRPr="00AE52D3">
        <w:rPr>
          <w:rFonts w:ascii="Times New Roman" w:hAnsi="Times New Roman" w:cs="Times New Roman"/>
          <w:sz w:val="24"/>
          <w:szCs w:val="24"/>
        </w:rPr>
        <w:t xml:space="preserve">the ratio of the change in </w:t>
      </w:r>
      <w:r w:rsidR="00BF4423">
        <w:rPr>
          <w:rFonts w:ascii="Times New Roman" w:hAnsi="Times New Roman" w:cs="Times New Roman"/>
          <w:sz w:val="24"/>
          <w:szCs w:val="24"/>
        </w:rPr>
        <w:t>expenditure</w:t>
      </w:r>
      <w:r w:rsidR="000477E4" w:rsidRPr="00AE52D3">
        <w:rPr>
          <w:rFonts w:ascii="Times New Roman" w:hAnsi="Times New Roman" w:cs="Times New Roman"/>
          <w:sz w:val="24"/>
          <w:szCs w:val="24"/>
        </w:rPr>
        <w:t xml:space="preserve"> to the change in support and </w:t>
      </w:r>
      <w:r w:rsidR="0052592A" w:rsidRPr="00AE52D3">
        <w:rPr>
          <w:rFonts w:ascii="Times New Roman" w:hAnsi="Times New Roman" w:cs="Times New Roman"/>
          <w:sz w:val="24"/>
          <w:szCs w:val="24"/>
        </w:rPr>
        <w:t xml:space="preserve">the ratio of support to </w:t>
      </w:r>
      <w:r w:rsidR="00BF4423">
        <w:rPr>
          <w:rFonts w:ascii="Times New Roman" w:hAnsi="Times New Roman" w:cs="Times New Roman"/>
          <w:sz w:val="24"/>
          <w:szCs w:val="24"/>
        </w:rPr>
        <w:t>expenditure</w:t>
      </w:r>
      <w:r w:rsidR="00AE52D3" w:rsidRPr="00AE52D3">
        <w:rPr>
          <w:rFonts w:ascii="Times New Roman" w:hAnsi="Times New Roman" w:cs="Times New Roman"/>
          <w:sz w:val="24"/>
          <w:szCs w:val="24"/>
        </w:rPr>
        <w:t>.</w:t>
      </w:r>
      <w:r w:rsidR="00881B36">
        <w:rPr>
          <w:rStyle w:val="FootnoteReference"/>
          <w:rFonts w:ascii="Times New Roman" w:hAnsi="Times New Roman" w:cs="Times New Roman"/>
          <w:sz w:val="24"/>
          <w:szCs w:val="24"/>
        </w:rPr>
        <w:footnoteReference w:id="27"/>
      </w:r>
      <w:r w:rsidR="00AE52D3" w:rsidRPr="00AE52D3">
        <w:rPr>
          <w:rFonts w:ascii="Times New Roman" w:hAnsi="Times New Roman" w:cs="Times New Roman"/>
          <w:sz w:val="24"/>
          <w:szCs w:val="24"/>
        </w:rPr>
        <w:t xml:space="preserve"> </w:t>
      </w:r>
      <w:r w:rsidR="0052592A">
        <w:rPr>
          <w:rFonts w:ascii="Times New Roman" w:hAnsi="Times New Roman" w:cs="Times New Roman"/>
          <w:sz w:val="24"/>
          <w:szCs w:val="24"/>
        </w:rPr>
        <w:t>Hence, a</w:t>
      </w:r>
      <w:r w:rsidR="002A4A4D">
        <w:rPr>
          <w:rFonts w:ascii="Times New Roman" w:hAnsi="Times New Roman" w:cs="Times New Roman"/>
          <w:sz w:val="24"/>
          <w:szCs w:val="24"/>
        </w:rPr>
        <w:t xml:space="preserve">n indicative elasticity of </w:t>
      </w:r>
      <w:r w:rsidR="00AE52D3" w:rsidRPr="00AE52D3">
        <w:rPr>
          <w:rFonts w:ascii="Times New Roman" w:hAnsi="Times New Roman" w:cs="Times New Roman"/>
          <w:sz w:val="24"/>
          <w:szCs w:val="24"/>
        </w:rPr>
        <w:t xml:space="preserve">.015 and an indicative support to </w:t>
      </w:r>
      <w:r w:rsidR="00FB1495">
        <w:rPr>
          <w:rFonts w:ascii="Times New Roman" w:hAnsi="Times New Roman" w:cs="Times New Roman"/>
          <w:sz w:val="24"/>
          <w:szCs w:val="24"/>
        </w:rPr>
        <w:t>expenditure</w:t>
      </w:r>
      <w:r w:rsidR="002A4A4D">
        <w:rPr>
          <w:rFonts w:ascii="Times New Roman" w:hAnsi="Times New Roman" w:cs="Times New Roman"/>
          <w:sz w:val="24"/>
          <w:szCs w:val="24"/>
        </w:rPr>
        <w:t xml:space="preserve"> ratio of </w:t>
      </w:r>
      <w:r w:rsidR="00AE52D3" w:rsidRPr="00AE52D3">
        <w:rPr>
          <w:rFonts w:ascii="Times New Roman" w:hAnsi="Times New Roman" w:cs="Times New Roman"/>
          <w:sz w:val="24"/>
          <w:szCs w:val="24"/>
        </w:rPr>
        <w:t>.2</w:t>
      </w:r>
      <w:r w:rsidR="00903F1B">
        <w:rPr>
          <w:rFonts w:ascii="Times New Roman" w:hAnsi="Times New Roman" w:cs="Times New Roman"/>
          <w:sz w:val="24"/>
          <w:szCs w:val="24"/>
        </w:rPr>
        <w:t>00</w:t>
      </w:r>
      <w:r w:rsidR="00AE52D3" w:rsidRPr="00AE52D3">
        <w:rPr>
          <w:rFonts w:ascii="Times New Roman" w:hAnsi="Times New Roman" w:cs="Times New Roman"/>
          <w:sz w:val="24"/>
          <w:szCs w:val="24"/>
        </w:rPr>
        <w:t xml:space="preserve"> </w:t>
      </w:r>
      <w:r w:rsidR="0054688D">
        <w:rPr>
          <w:rFonts w:ascii="Times New Roman" w:hAnsi="Times New Roman" w:cs="Times New Roman"/>
          <w:sz w:val="24"/>
          <w:szCs w:val="24"/>
        </w:rPr>
        <w:t>together imply</w:t>
      </w:r>
      <w:r w:rsidR="00AE52D3" w:rsidRPr="00AE52D3">
        <w:rPr>
          <w:rFonts w:ascii="Times New Roman" w:hAnsi="Times New Roman" w:cs="Times New Roman"/>
          <w:sz w:val="24"/>
          <w:szCs w:val="24"/>
        </w:rPr>
        <w:t xml:space="preserve"> </w:t>
      </w:r>
      <w:r w:rsidR="0052592A">
        <w:rPr>
          <w:rFonts w:ascii="Times New Roman" w:hAnsi="Times New Roman" w:cs="Times New Roman"/>
          <w:sz w:val="24"/>
          <w:szCs w:val="24"/>
        </w:rPr>
        <w:t xml:space="preserve">an </w:t>
      </w:r>
      <w:r w:rsidR="00AE52D3" w:rsidRPr="00AE52D3">
        <w:rPr>
          <w:rFonts w:ascii="Times New Roman" w:hAnsi="Times New Roman" w:cs="Times New Roman"/>
          <w:sz w:val="24"/>
          <w:szCs w:val="24"/>
        </w:rPr>
        <w:t xml:space="preserve">additional </w:t>
      </w:r>
      <w:r w:rsidR="00B40B73">
        <w:rPr>
          <w:rFonts w:ascii="Times New Roman" w:hAnsi="Times New Roman" w:cs="Times New Roman"/>
          <w:sz w:val="24"/>
          <w:szCs w:val="24"/>
        </w:rPr>
        <w:t>private expenditure</w:t>
      </w:r>
      <w:r w:rsidR="00AE52D3" w:rsidRPr="00AE52D3">
        <w:rPr>
          <w:rFonts w:ascii="Times New Roman" w:hAnsi="Times New Roman" w:cs="Times New Roman"/>
          <w:sz w:val="24"/>
          <w:szCs w:val="24"/>
        </w:rPr>
        <w:t xml:space="preserve"> of </w:t>
      </w:r>
      <w:r w:rsidR="002A4A4D">
        <w:rPr>
          <w:rFonts w:ascii="Times New Roman" w:hAnsi="Times New Roman" w:cs="Times New Roman"/>
          <w:sz w:val="24"/>
          <w:szCs w:val="24"/>
        </w:rPr>
        <w:t>$</w:t>
      </w:r>
      <w:r w:rsidR="00AE52D3" w:rsidRPr="001A51B2">
        <w:rPr>
          <w:rFonts w:ascii="Times New Roman" w:hAnsi="Times New Roman" w:cs="Times New Roman"/>
          <w:sz w:val="24"/>
          <w:szCs w:val="24"/>
        </w:rPr>
        <w:t xml:space="preserve">.075 for every additional $1 of </w:t>
      </w:r>
      <w:r w:rsidR="00B40B73" w:rsidRPr="001A51B2">
        <w:rPr>
          <w:rFonts w:ascii="Times New Roman" w:hAnsi="Times New Roman" w:cs="Times New Roman"/>
          <w:sz w:val="24"/>
          <w:szCs w:val="24"/>
        </w:rPr>
        <w:t xml:space="preserve">public </w:t>
      </w:r>
      <w:r w:rsidR="00AE52D3" w:rsidRPr="001A51B2">
        <w:rPr>
          <w:rFonts w:ascii="Times New Roman" w:hAnsi="Times New Roman" w:cs="Times New Roman"/>
          <w:sz w:val="24"/>
          <w:szCs w:val="24"/>
        </w:rPr>
        <w:t>support received</w:t>
      </w:r>
      <m:oMath>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.015×</m:t>
            </m:r>
            <m:d>
              <m:dPr>
                <m:begChr m:val="["/>
                <m:endChr m:val="]"/>
                <m:ctrlPr>
                  <w:rPr>
                    <w:rFonts w:ascii="Cambria Math" w:hAnsi="Cambria Math" w:cs="Times New Roman"/>
                    <w:i/>
                    <w:sz w:val="24"/>
                    <w:szCs w:val="24"/>
                  </w:rPr>
                </m:ctrlPr>
              </m:dPr>
              <m:e>
                <m:f>
                  <m:fPr>
                    <m:type m:val="lin"/>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e>
            </m:d>
            <m:r>
              <w:rPr>
                <w:rFonts w:ascii="Cambria Math" w:eastAsiaTheme="minorEastAsia" w:hAnsi="Cambria Math" w:cs="Times New Roman"/>
                <w:sz w:val="24"/>
                <w:szCs w:val="24"/>
              </w:rPr>
              <m:t>=.075</m:t>
            </m:r>
          </m:e>
        </m:d>
      </m:oMath>
      <w:r w:rsidR="00AE52D3" w:rsidRPr="001A51B2">
        <w:rPr>
          <w:rFonts w:ascii="Times New Roman" w:hAnsi="Times New Roman" w:cs="Times New Roman"/>
          <w:sz w:val="24"/>
          <w:szCs w:val="24"/>
        </w:rPr>
        <w:t>.</w:t>
      </w:r>
      <w:r w:rsidR="00F46313" w:rsidRPr="001A51B2">
        <w:rPr>
          <w:rFonts w:ascii="Times New Roman" w:hAnsi="Times New Roman" w:cs="Times New Roman"/>
          <w:sz w:val="24"/>
          <w:szCs w:val="24"/>
        </w:rPr>
        <w:t xml:space="preserve"> </w:t>
      </w:r>
      <w:r w:rsidR="00A8286E" w:rsidRPr="001A51B2">
        <w:rPr>
          <w:rFonts w:ascii="Times New Roman" w:hAnsi="Times New Roman" w:cs="Times New Roman"/>
          <w:sz w:val="24"/>
          <w:szCs w:val="24"/>
        </w:rPr>
        <w:t>This is very close to Yang et al. (2012:</w:t>
      </w:r>
      <w:r w:rsidR="006D2217">
        <w:rPr>
          <w:rFonts w:ascii="Times New Roman" w:hAnsi="Times New Roman" w:cs="Times New Roman"/>
          <w:sz w:val="24"/>
          <w:szCs w:val="24"/>
        </w:rPr>
        <w:t xml:space="preserve"> </w:t>
      </w:r>
      <w:r w:rsidR="00A8286E" w:rsidRPr="001A51B2">
        <w:rPr>
          <w:rFonts w:ascii="Times New Roman" w:hAnsi="Times New Roman" w:cs="Times New Roman"/>
          <w:sz w:val="24"/>
          <w:szCs w:val="24"/>
        </w:rPr>
        <w:t>1586) who find that ‘a one</w:t>
      </w:r>
      <w:r w:rsidR="00DD0CD1">
        <w:rPr>
          <w:rFonts w:ascii="Times New Roman" w:hAnsi="Times New Roman" w:cs="Times New Roman"/>
          <w:sz w:val="24"/>
          <w:szCs w:val="24"/>
        </w:rPr>
        <w:t>-</w:t>
      </w:r>
      <w:r w:rsidR="00A8286E" w:rsidRPr="001A51B2">
        <w:rPr>
          <w:rFonts w:ascii="Times New Roman" w:hAnsi="Times New Roman" w:cs="Times New Roman"/>
          <w:sz w:val="24"/>
          <w:szCs w:val="24"/>
        </w:rPr>
        <w:t>dollar taxation r</w:t>
      </w:r>
      <w:r w:rsidR="002A4A4D">
        <w:rPr>
          <w:rFonts w:ascii="Times New Roman" w:hAnsi="Times New Roman" w:cs="Times New Roman"/>
          <w:sz w:val="24"/>
          <w:szCs w:val="24"/>
        </w:rPr>
        <w:t xml:space="preserve">emit of R&amp;D tax credit induces </w:t>
      </w:r>
      <w:r w:rsidR="00A8286E" w:rsidRPr="001A51B2">
        <w:rPr>
          <w:rFonts w:ascii="Times New Roman" w:hAnsi="Times New Roman" w:cs="Times New Roman"/>
          <w:sz w:val="24"/>
          <w:szCs w:val="24"/>
        </w:rPr>
        <w:t xml:space="preserve">.094 dollars more of R&amp;D expenditure’. </w:t>
      </w:r>
    </w:p>
    <w:p w:rsidR="00F46313" w:rsidRDefault="00F46313" w:rsidP="009E6BE6">
      <w:pPr>
        <w:spacing w:after="0"/>
        <w:rPr>
          <w:rFonts w:ascii="Times New Roman" w:hAnsi="Times New Roman" w:cs="Times New Roman"/>
          <w:sz w:val="24"/>
        </w:rPr>
      </w:pPr>
    </w:p>
    <w:p w:rsidR="006358E8" w:rsidRDefault="00C56973" w:rsidP="009E6BE6">
      <w:pPr>
        <w:spacing w:after="0"/>
        <w:rPr>
          <w:rFonts w:ascii="Times New Roman" w:hAnsi="Times New Roman" w:cs="Times New Roman"/>
          <w:sz w:val="24"/>
        </w:rPr>
      </w:pPr>
      <w:r w:rsidRPr="00F02116">
        <w:rPr>
          <w:rFonts w:ascii="Times New Roman" w:hAnsi="Times New Roman" w:cs="Times New Roman"/>
          <w:sz w:val="24"/>
        </w:rPr>
        <w:t>Allowing for time-varying effects not only has a control function but also yields additional information.</w:t>
      </w:r>
      <w:r w:rsidRPr="00F02116">
        <w:rPr>
          <w:rFonts w:ascii="Times New Roman" w:hAnsi="Times New Roman" w:cs="Times New Roman"/>
          <w:sz w:val="24"/>
          <w:szCs w:val="24"/>
        </w:rPr>
        <w:t xml:space="preserve"> </w:t>
      </w:r>
      <w:r w:rsidRPr="00F02116">
        <w:rPr>
          <w:rFonts w:ascii="Times New Roman" w:hAnsi="Times New Roman" w:cs="Times New Roman"/>
          <w:sz w:val="24"/>
        </w:rPr>
        <w:t>F</w:t>
      </w:r>
      <w:r w:rsidR="00975319" w:rsidRPr="00F02116">
        <w:rPr>
          <w:rFonts w:ascii="Times New Roman" w:hAnsi="Times New Roman" w:cs="Times New Roman"/>
          <w:sz w:val="24"/>
        </w:rPr>
        <w:t xml:space="preserve">or the tax credit literature, </w:t>
      </w:r>
      <w:r w:rsidR="00902BD6" w:rsidRPr="00F02116">
        <w:rPr>
          <w:rFonts w:ascii="Times New Roman" w:hAnsi="Times New Roman" w:cs="Times New Roman"/>
          <w:sz w:val="24"/>
        </w:rPr>
        <w:t xml:space="preserve">we cannot make confident judgements about the evolution of estimated elasticities beyond publication bias, because the </w:t>
      </w:r>
      <w:r w:rsidR="006072FA" w:rsidRPr="00F02116">
        <w:rPr>
          <w:rFonts w:ascii="Times New Roman" w:hAnsi="Times New Roman" w:cs="Times New Roman"/>
          <w:sz w:val="24"/>
        </w:rPr>
        <w:t xml:space="preserve">derived </w:t>
      </w:r>
      <w:r w:rsidR="00902BD6" w:rsidRPr="00F02116">
        <w:rPr>
          <w:rFonts w:ascii="Times New Roman" w:hAnsi="Times New Roman" w:cs="Times New Roman"/>
          <w:sz w:val="24"/>
        </w:rPr>
        <w:t xml:space="preserve">time </w:t>
      </w:r>
      <w:r w:rsidR="006072FA" w:rsidRPr="00F02116">
        <w:rPr>
          <w:rFonts w:ascii="Times New Roman" w:hAnsi="Times New Roman" w:cs="Times New Roman"/>
          <w:sz w:val="24"/>
        </w:rPr>
        <w:t>effect</w:t>
      </w:r>
      <w:r w:rsidR="00902BD6" w:rsidRPr="00F02116">
        <w:rPr>
          <w:rFonts w:ascii="Times New Roman" w:hAnsi="Times New Roman" w:cs="Times New Roman"/>
          <w:sz w:val="24"/>
        </w:rPr>
        <w:t xml:space="preserve"> </w:t>
      </w:r>
      <w:r w:rsidR="006072FA" w:rsidRPr="00F02116">
        <w:rPr>
          <w:rFonts w:ascii="Times New Roman" w:hAnsi="Times New Roman" w:cs="Times New Roman"/>
          <w:sz w:val="24"/>
        </w:rPr>
        <w:t>is</w:t>
      </w:r>
      <w:r w:rsidR="00902BD6" w:rsidRPr="00F02116">
        <w:rPr>
          <w:rFonts w:ascii="Times New Roman" w:hAnsi="Times New Roman" w:cs="Times New Roman"/>
          <w:sz w:val="24"/>
        </w:rPr>
        <w:t xml:space="preserve"> statistically</w:t>
      </w:r>
      <w:r w:rsidR="00A43D94" w:rsidRPr="00F02116">
        <w:rPr>
          <w:rFonts w:ascii="Times New Roman" w:hAnsi="Times New Roman" w:cs="Times New Roman"/>
          <w:sz w:val="24"/>
        </w:rPr>
        <w:t xml:space="preserve"> </w:t>
      </w:r>
      <w:r w:rsidR="0018208A" w:rsidRPr="00F02116">
        <w:rPr>
          <w:rFonts w:ascii="Times New Roman" w:hAnsi="Times New Roman" w:cs="Times New Roman"/>
          <w:sz w:val="24"/>
        </w:rPr>
        <w:t>i</w:t>
      </w:r>
      <w:r w:rsidR="00C111CA" w:rsidRPr="00F02116">
        <w:rPr>
          <w:rFonts w:ascii="Times New Roman" w:hAnsi="Times New Roman" w:cs="Times New Roman"/>
          <w:sz w:val="24"/>
        </w:rPr>
        <w:t>nsignificant</w:t>
      </w:r>
      <w:r w:rsidR="00975319" w:rsidRPr="00F02116">
        <w:rPr>
          <w:rFonts w:ascii="Times New Roman" w:hAnsi="Times New Roman" w:cs="Times New Roman"/>
          <w:sz w:val="24"/>
        </w:rPr>
        <w:t xml:space="preserve">. </w:t>
      </w:r>
      <w:r w:rsidR="000546AB" w:rsidRPr="00F02116">
        <w:rPr>
          <w:rFonts w:ascii="Times New Roman" w:hAnsi="Times New Roman" w:cs="Times New Roman"/>
          <w:sz w:val="24"/>
        </w:rPr>
        <w:t>I</w:t>
      </w:r>
      <w:r w:rsidR="008C19D9" w:rsidRPr="00F02116">
        <w:rPr>
          <w:rFonts w:ascii="Times New Roman" w:hAnsi="Times New Roman" w:cs="Times New Roman"/>
          <w:sz w:val="24"/>
        </w:rPr>
        <w:t>n the subsidy literature</w:t>
      </w:r>
      <w:r w:rsidR="006358E8" w:rsidRPr="00F02116">
        <w:rPr>
          <w:rFonts w:ascii="Times New Roman" w:hAnsi="Times New Roman" w:cs="Times New Roman"/>
          <w:sz w:val="24"/>
        </w:rPr>
        <w:t>,</w:t>
      </w:r>
      <w:r w:rsidR="008C19D9" w:rsidRPr="00F02116">
        <w:rPr>
          <w:rFonts w:ascii="Times New Roman" w:hAnsi="Times New Roman" w:cs="Times New Roman"/>
          <w:sz w:val="24"/>
        </w:rPr>
        <w:t xml:space="preserve"> the </w:t>
      </w:r>
      <w:r w:rsidR="006072FA" w:rsidRPr="00F02116">
        <w:rPr>
          <w:rFonts w:ascii="Times New Roman" w:hAnsi="Times New Roman" w:cs="Times New Roman"/>
          <w:sz w:val="24"/>
        </w:rPr>
        <w:t xml:space="preserve">directly estimated time effect indicates that the </w:t>
      </w:r>
      <w:r w:rsidR="008C19D9" w:rsidRPr="00F02116">
        <w:rPr>
          <w:rFonts w:ascii="Times New Roman" w:hAnsi="Times New Roman" w:cs="Times New Roman"/>
          <w:sz w:val="24"/>
        </w:rPr>
        <w:t xml:space="preserve">estimated elasticities display a statistically significant </w:t>
      </w:r>
      <w:r w:rsidR="006358E8" w:rsidRPr="00F02116">
        <w:rPr>
          <w:rFonts w:ascii="Times New Roman" w:hAnsi="Times New Roman" w:cs="Times New Roman"/>
          <w:sz w:val="24"/>
        </w:rPr>
        <w:t>increase over time</w:t>
      </w:r>
      <w:r w:rsidR="006072FA" w:rsidRPr="00F02116">
        <w:rPr>
          <w:rFonts w:ascii="Times New Roman" w:hAnsi="Times New Roman" w:cs="Times New Roman"/>
          <w:sz w:val="24"/>
        </w:rPr>
        <w:t xml:space="preserve"> even after accounting for evolving publication bias</w:t>
      </w:r>
      <w:r w:rsidR="00442732" w:rsidRPr="00F02116">
        <w:rPr>
          <w:rFonts w:ascii="Times New Roman" w:hAnsi="Times New Roman" w:cs="Times New Roman"/>
          <w:sz w:val="24"/>
        </w:rPr>
        <w:t>, which is consistent with Becker’s conjecture</w:t>
      </w:r>
      <w:r w:rsidR="008C19D9" w:rsidRPr="00F02116">
        <w:rPr>
          <w:rFonts w:ascii="Times New Roman" w:hAnsi="Times New Roman" w:cs="Times New Roman"/>
          <w:sz w:val="24"/>
        </w:rPr>
        <w:t>.</w:t>
      </w:r>
      <w:r w:rsidR="008C19D9">
        <w:rPr>
          <w:rFonts w:ascii="Times New Roman" w:hAnsi="Times New Roman" w:cs="Times New Roman"/>
          <w:sz w:val="24"/>
        </w:rPr>
        <w:t xml:space="preserve"> </w:t>
      </w:r>
    </w:p>
    <w:p w:rsidR="00092FAD" w:rsidRDefault="00092FAD" w:rsidP="009E6BE6">
      <w:pPr>
        <w:spacing w:after="0"/>
        <w:rPr>
          <w:rFonts w:ascii="Times New Roman" w:hAnsi="Times New Roman" w:cs="Times New Roman"/>
          <w:sz w:val="24"/>
        </w:rPr>
      </w:pPr>
    </w:p>
    <w:p w:rsidR="00C11801" w:rsidRDefault="00C11801" w:rsidP="00C11801">
      <w:pPr>
        <w:spacing w:after="0"/>
        <w:rPr>
          <w:rFonts w:ascii="Times New Roman" w:hAnsi="Times New Roman" w:cs="Times New Roman"/>
          <w:sz w:val="24"/>
          <w:lang w:val="en-US"/>
        </w:rPr>
      </w:pPr>
    </w:p>
    <w:p w:rsidR="00C67A43" w:rsidRDefault="00A4202E" w:rsidP="002F7F8E">
      <w:pPr>
        <w:pStyle w:val="Heading1"/>
        <w:spacing w:before="0" w:after="240"/>
        <w:rPr>
          <w:rFonts w:ascii="Times New Roman" w:hAnsi="Times New Roman" w:cs="Times New Roman"/>
          <w:b/>
          <w:color w:val="auto"/>
        </w:rPr>
      </w:pPr>
      <w:r>
        <w:rPr>
          <w:rFonts w:ascii="Times New Roman" w:hAnsi="Times New Roman" w:cs="Times New Roman"/>
          <w:b/>
          <w:color w:val="auto"/>
        </w:rPr>
        <w:t>7</w:t>
      </w:r>
      <w:r w:rsidR="00D47E7C" w:rsidRPr="00D47E7C">
        <w:rPr>
          <w:rFonts w:ascii="Times New Roman" w:hAnsi="Times New Roman" w:cs="Times New Roman"/>
          <w:b/>
          <w:color w:val="auto"/>
        </w:rPr>
        <w:t xml:space="preserve">. </w:t>
      </w:r>
      <w:r w:rsidR="0021319B">
        <w:rPr>
          <w:rFonts w:ascii="Times New Roman" w:hAnsi="Times New Roman" w:cs="Times New Roman"/>
          <w:b/>
          <w:color w:val="auto"/>
        </w:rPr>
        <w:t>Conclusion</w:t>
      </w:r>
    </w:p>
    <w:p w:rsidR="00BF31B7" w:rsidRDefault="00DF6979" w:rsidP="00241720">
      <w:pPr>
        <w:rPr>
          <w:rFonts w:ascii="Times New Roman" w:hAnsi="Times New Roman" w:cs="Times New Roman"/>
          <w:sz w:val="24"/>
          <w:szCs w:val="24"/>
        </w:rPr>
      </w:pPr>
      <w:r w:rsidRPr="00F02116">
        <w:rPr>
          <w:rFonts w:ascii="Times New Roman" w:hAnsi="Times New Roman" w:cs="Times New Roman"/>
          <w:sz w:val="24"/>
        </w:rPr>
        <w:t xml:space="preserve">This Meta-Regression Analysis (MRA) </w:t>
      </w:r>
      <w:r w:rsidR="009E11F1" w:rsidRPr="00F02116">
        <w:rPr>
          <w:rFonts w:ascii="Times New Roman" w:hAnsi="Times New Roman" w:cs="Times New Roman"/>
          <w:sz w:val="24"/>
        </w:rPr>
        <w:t>compare</w:t>
      </w:r>
      <w:r w:rsidR="00274769" w:rsidRPr="00F02116">
        <w:rPr>
          <w:rFonts w:ascii="Times New Roman" w:hAnsi="Times New Roman" w:cs="Times New Roman"/>
          <w:sz w:val="24"/>
        </w:rPr>
        <w:t>s</w:t>
      </w:r>
      <w:r w:rsidR="009E11F1" w:rsidRPr="00F02116">
        <w:rPr>
          <w:rFonts w:ascii="Times New Roman" w:hAnsi="Times New Roman" w:cs="Times New Roman"/>
          <w:sz w:val="24"/>
        </w:rPr>
        <w:t xml:space="preserve"> the effectiveness of R&amp;D tax credits and R&amp;D subsidies in promoting private R&amp;D investment.</w:t>
      </w:r>
      <w:r w:rsidR="00EA2AA7" w:rsidRPr="00F02116">
        <w:rPr>
          <w:rFonts w:ascii="Times New Roman" w:hAnsi="Times New Roman" w:cs="Times New Roman"/>
          <w:sz w:val="24"/>
        </w:rPr>
        <w:t xml:space="preserve"> </w:t>
      </w:r>
      <w:r w:rsidR="00E67D8A">
        <w:rPr>
          <w:rFonts w:ascii="Times New Roman" w:hAnsi="Times New Roman" w:cs="Times New Roman"/>
          <w:sz w:val="24"/>
        </w:rPr>
        <w:t xml:space="preserve">Comparative </w:t>
      </w:r>
      <w:r w:rsidR="00146C6D">
        <w:rPr>
          <w:rFonts w:ascii="Times New Roman" w:hAnsi="Times New Roman" w:cs="Times New Roman"/>
          <w:sz w:val="24"/>
        </w:rPr>
        <w:t>MRA yields statistically significant</w:t>
      </w:r>
      <w:r w:rsidR="00C57DB5">
        <w:rPr>
          <w:rFonts w:ascii="Times New Roman" w:hAnsi="Times New Roman" w:cs="Times New Roman"/>
          <w:sz w:val="24"/>
        </w:rPr>
        <w:t xml:space="preserve"> estimates of the </w:t>
      </w:r>
      <w:r w:rsidR="00D83108">
        <w:rPr>
          <w:rFonts w:ascii="Times New Roman" w:hAnsi="Times New Roman" w:cs="Times New Roman"/>
          <w:sz w:val="24"/>
        </w:rPr>
        <w:t xml:space="preserve">authentic </w:t>
      </w:r>
      <w:r w:rsidR="00146C6D">
        <w:rPr>
          <w:rFonts w:ascii="Times New Roman" w:hAnsi="Times New Roman" w:cs="Times New Roman"/>
          <w:sz w:val="24"/>
        </w:rPr>
        <w:t>PCC</w:t>
      </w:r>
      <w:r w:rsidR="00C57DB5">
        <w:rPr>
          <w:rFonts w:ascii="Times New Roman" w:hAnsi="Times New Roman" w:cs="Times New Roman"/>
          <w:sz w:val="24"/>
        </w:rPr>
        <w:t xml:space="preserve"> </w:t>
      </w:r>
      <w:r w:rsidR="00D83108">
        <w:rPr>
          <w:rFonts w:ascii="Times New Roman" w:hAnsi="Times New Roman" w:cs="Times New Roman"/>
          <w:sz w:val="24"/>
        </w:rPr>
        <w:t xml:space="preserve">between </w:t>
      </w:r>
      <w:r w:rsidR="00715BD2">
        <w:rPr>
          <w:rFonts w:ascii="Times New Roman" w:hAnsi="Times New Roman" w:cs="Times New Roman"/>
          <w:sz w:val="24"/>
        </w:rPr>
        <w:t xml:space="preserve">public </w:t>
      </w:r>
      <w:r w:rsidR="00D83108">
        <w:rPr>
          <w:rFonts w:ascii="Times New Roman" w:hAnsi="Times New Roman" w:cs="Times New Roman"/>
          <w:sz w:val="24"/>
        </w:rPr>
        <w:t xml:space="preserve">R&amp;D support and </w:t>
      </w:r>
      <w:r w:rsidR="00715BD2">
        <w:rPr>
          <w:rFonts w:ascii="Times New Roman" w:hAnsi="Times New Roman" w:cs="Times New Roman"/>
          <w:sz w:val="24"/>
        </w:rPr>
        <w:t xml:space="preserve">private </w:t>
      </w:r>
      <w:r w:rsidR="00D83108">
        <w:rPr>
          <w:rFonts w:ascii="Times New Roman" w:hAnsi="Times New Roman" w:cs="Times New Roman"/>
          <w:sz w:val="24"/>
        </w:rPr>
        <w:t xml:space="preserve">R&amp;D expenditure </w:t>
      </w:r>
      <w:r w:rsidR="00146C6D">
        <w:rPr>
          <w:rFonts w:ascii="Times New Roman" w:hAnsi="Times New Roman" w:cs="Times New Roman"/>
          <w:sz w:val="24"/>
        </w:rPr>
        <w:t xml:space="preserve">varying between </w:t>
      </w:r>
      <w:r w:rsidR="00984C5C" w:rsidRPr="00984C5C">
        <w:rPr>
          <w:rFonts w:ascii="Times New Roman" w:hAnsi="Times New Roman" w:cs="Times New Roman"/>
          <w:sz w:val="24"/>
        </w:rPr>
        <w:t>.</w:t>
      </w:r>
      <w:r w:rsidR="00B82919" w:rsidRPr="00984C5C">
        <w:rPr>
          <w:rFonts w:ascii="Times New Roman" w:hAnsi="Times New Roman" w:cs="Times New Roman"/>
          <w:sz w:val="24"/>
        </w:rPr>
        <w:t>0</w:t>
      </w:r>
      <w:r w:rsidR="00C637D7">
        <w:rPr>
          <w:rFonts w:ascii="Times New Roman" w:hAnsi="Times New Roman" w:cs="Times New Roman"/>
          <w:sz w:val="24"/>
        </w:rPr>
        <w:t>62</w:t>
      </w:r>
      <w:r w:rsidR="00B82919" w:rsidRPr="00984C5C">
        <w:rPr>
          <w:rFonts w:ascii="Times New Roman" w:hAnsi="Times New Roman" w:cs="Times New Roman"/>
          <w:sz w:val="24"/>
        </w:rPr>
        <w:t xml:space="preserve"> </w:t>
      </w:r>
      <w:r w:rsidR="0068144A">
        <w:rPr>
          <w:rFonts w:ascii="Times New Roman" w:hAnsi="Times New Roman" w:cs="Times New Roman"/>
          <w:sz w:val="24"/>
        </w:rPr>
        <w:t>and</w:t>
      </w:r>
      <w:r w:rsidR="0068144A" w:rsidRPr="00984C5C">
        <w:rPr>
          <w:rFonts w:ascii="Times New Roman" w:hAnsi="Times New Roman" w:cs="Times New Roman"/>
          <w:sz w:val="24"/>
        </w:rPr>
        <w:t xml:space="preserve"> </w:t>
      </w:r>
      <w:r w:rsidR="00984C5C" w:rsidRPr="00984C5C">
        <w:rPr>
          <w:rFonts w:ascii="Times New Roman" w:hAnsi="Times New Roman" w:cs="Times New Roman"/>
          <w:sz w:val="24"/>
        </w:rPr>
        <w:t>.</w:t>
      </w:r>
      <w:r w:rsidR="00B82919" w:rsidRPr="00984C5C">
        <w:rPr>
          <w:rFonts w:ascii="Times New Roman" w:hAnsi="Times New Roman" w:cs="Times New Roman"/>
          <w:sz w:val="24"/>
        </w:rPr>
        <w:t>0</w:t>
      </w:r>
      <w:r w:rsidR="00C637D7">
        <w:rPr>
          <w:rFonts w:ascii="Times New Roman" w:hAnsi="Times New Roman" w:cs="Times New Roman"/>
          <w:sz w:val="24"/>
        </w:rPr>
        <w:t>67</w:t>
      </w:r>
      <w:r w:rsidR="00B82919">
        <w:rPr>
          <w:rFonts w:ascii="Times New Roman" w:hAnsi="Times New Roman" w:cs="Times New Roman"/>
          <w:sz w:val="24"/>
        </w:rPr>
        <w:t xml:space="preserve"> </w:t>
      </w:r>
      <w:r w:rsidR="00984C5C">
        <w:rPr>
          <w:rFonts w:ascii="Times New Roman" w:hAnsi="Times New Roman" w:cs="Times New Roman"/>
          <w:sz w:val="24"/>
        </w:rPr>
        <w:t xml:space="preserve">for the tax credit literature and </w:t>
      </w:r>
      <w:r w:rsidR="00984C5C" w:rsidRPr="00984C5C">
        <w:rPr>
          <w:rFonts w:ascii="Times New Roman" w:hAnsi="Times New Roman" w:cs="Times New Roman"/>
          <w:sz w:val="24"/>
        </w:rPr>
        <w:t>between .02</w:t>
      </w:r>
      <w:r w:rsidR="00C637D7">
        <w:rPr>
          <w:rFonts w:ascii="Times New Roman" w:hAnsi="Times New Roman" w:cs="Times New Roman"/>
          <w:sz w:val="24"/>
        </w:rPr>
        <w:t>5</w:t>
      </w:r>
      <w:r w:rsidR="00984C5C" w:rsidRPr="00984C5C">
        <w:rPr>
          <w:rFonts w:ascii="Times New Roman" w:hAnsi="Times New Roman" w:cs="Times New Roman"/>
          <w:sz w:val="24"/>
        </w:rPr>
        <w:t xml:space="preserve"> and .0</w:t>
      </w:r>
      <w:r w:rsidR="00C637D7">
        <w:rPr>
          <w:rFonts w:ascii="Times New Roman" w:hAnsi="Times New Roman" w:cs="Times New Roman"/>
          <w:sz w:val="24"/>
        </w:rPr>
        <w:t>51</w:t>
      </w:r>
      <w:r w:rsidR="00984C5C">
        <w:rPr>
          <w:rFonts w:ascii="Times New Roman" w:hAnsi="Times New Roman" w:cs="Times New Roman"/>
          <w:sz w:val="24"/>
        </w:rPr>
        <w:t xml:space="preserve"> for the subsidy literature. </w:t>
      </w:r>
      <w:r w:rsidR="00566312">
        <w:rPr>
          <w:rFonts w:ascii="Times New Roman" w:hAnsi="Times New Roman" w:cs="Times New Roman"/>
          <w:sz w:val="24"/>
        </w:rPr>
        <w:t xml:space="preserve">Although the </w:t>
      </w:r>
      <w:r w:rsidR="00566312" w:rsidRPr="00566312">
        <w:rPr>
          <w:rFonts w:ascii="Times New Roman" w:hAnsi="Times New Roman" w:cs="Times New Roman"/>
          <w:sz w:val="24"/>
        </w:rPr>
        <w:t xml:space="preserve">tax credit effects are </w:t>
      </w:r>
      <w:r w:rsidR="00AA0A3F">
        <w:rPr>
          <w:rFonts w:ascii="Times New Roman" w:hAnsi="Times New Roman" w:cs="Times New Roman"/>
          <w:sz w:val="24"/>
        </w:rPr>
        <w:t xml:space="preserve">significantly </w:t>
      </w:r>
      <w:r w:rsidR="00566312" w:rsidRPr="00566312">
        <w:rPr>
          <w:rFonts w:ascii="Times New Roman" w:hAnsi="Times New Roman" w:cs="Times New Roman"/>
          <w:sz w:val="24"/>
        </w:rPr>
        <w:t>more strongly correlated with firms’ R&amp;D expenditure than are subsidy effects</w:t>
      </w:r>
      <w:r w:rsidR="00566312">
        <w:rPr>
          <w:rFonts w:ascii="Times New Roman" w:hAnsi="Times New Roman" w:cs="Times New Roman"/>
          <w:sz w:val="24"/>
        </w:rPr>
        <w:t>,</w:t>
      </w:r>
      <w:r w:rsidR="00566312" w:rsidRPr="00566312">
        <w:rPr>
          <w:rFonts w:ascii="Times New Roman" w:hAnsi="Times New Roman" w:cs="Times New Roman"/>
          <w:sz w:val="24"/>
        </w:rPr>
        <w:t xml:space="preserve"> these effects are </w:t>
      </w:r>
      <w:r w:rsidR="00566312">
        <w:rPr>
          <w:rFonts w:ascii="Times New Roman" w:hAnsi="Times New Roman" w:cs="Times New Roman"/>
          <w:sz w:val="24"/>
        </w:rPr>
        <w:t xml:space="preserve">all </w:t>
      </w:r>
      <w:r w:rsidR="00566312" w:rsidRPr="00566312">
        <w:rPr>
          <w:rFonts w:ascii="Times New Roman" w:hAnsi="Times New Roman" w:cs="Times New Roman"/>
          <w:sz w:val="24"/>
        </w:rPr>
        <w:t xml:space="preserve">“small” according to </w:t>
      </w:r>
      <w:r w:rsidR="00566312">
        <w:rPr>
          <w:rFonts w:ascii="Times New Roman" w:hAnsi="Times New Roman" w:cs="Times New Roman"/>
          <w:sz w:val="24"/>
        </w:rPr>
        <w:t>standard</w:t>
      </w:r>
      <w:r w:rsidR="00566312" w:rsidRPr="00566312">
        <w:rPr>
          <w:rFonts w:ascii="Times New Roman" w:hAnsi="Times New Roman" w:cs="Times New Roman"/>
          <w:sz w:val="24"/>
        </w:rPr>
        <w:t xml:space="preserve"> guidelines.</w:t>
      </w:r>
      <w:r w:rsidR="00566312">
        <w:rPr>
          <w:rFonts w:ascii="Times New Roman" w:hAnsi="Times New Roman" w:cs="Times New Roman"/>
          <w:sz w:val="24"/>
        </w:rPr>
        <w:t xml:space="preserve"> </w:t>
      </w:r>
      <w:r w:rsidR="006A34B7">
        <w:rPr>
          <w:rFonts w:ascii="Times New Roman" w:hAnsi="Times New Roman" w:cs="Times New Roman"/>
          <w:bCs/>
          <w:iCs/>
          <w:sz w:val="24"/>
        </w:rPr>
        <w:t xml:space="preserve">While </w:t>
      </w:r>
      <w:r w:rsidR="006A34B7">
        <w:rPr>
          <w:rFonts w:ascii="Times New Roman" w:hAnsi="Times New Roman" w:cs="Times New Roman"/>
          <w:sz w:val="24"/>
        </w:rPr>
        <w:t xml:space="preserve">the PCCs are “small”, </w:t>
      </w:r>
      <w:r w:rsidR="006A34B7">
        <w:rPr>
          <w:rFonts w:ascii="Times New Roman" w:hAnsi="Times New Roman" w:cs="Times New Roman"/>
          <w:bCs/>
          <w:iCs/>
          <w:sz w:val="24"/>
        </w:rPr>
        <w:t xml:space="preserve">supplementary MRA of the studies that </w:t>
      </w:r>
      <w:r w:rsidR="006A34B7" w:rsidRPr="006A34B7">
        <w:rPr>
          <w:rFonts w:ascii="Times New Roman" w:hAnsi="Times New Roman" w:cs="Times New Roman"/>
          <w:bCs/>
          <w:iCs/>
          <w:sz w:val="24"/>
        </w:rPr>
        <w:t>report their findings as constant elasticities</w:t>
      </w:r>
      <w:r w:rsidR="006A34B7">
        <w:rPr>
          <w:rFonts w:ascii="Times New Roman" w:hAnsi="Times New Roman" w:cs="Times New Roman"/>
          <w:bCs/>
          <w:iCs/>
          <w:sz w:val="24"/>
        </w:rPr>
        <w:t xml:space="preserve"> indicates</w:t>
      </w:r>
      <w:r w:rsidR="00984C5C">
        <w:rPr>
          <w:rFonts w:ascii="Times New Roman" w:hAnsi="Times New Roman" w:cs="Times New Roman"/>
          <w:sz w:val="24"/>
        </w:rPr>
        <w:t xml:space="preserve"> effects </w:t>
      </w:r>
      <w:r w:rsidR="006A34B7">
        <w:rPr>
          <w:rFonts w:ascii="Times New Roman" w:hAnsi="Times New Roman" w:cs="Times New Roman"/>
          <w:sz w:val="24"/>
        </w:rPr>
        <w:t xml:space="preserve">that </w:t>
      </w:r>
      <w:r w:rsidR="00984C5C">
        <w:rPr>
          <w:rFonts w:ascii="Times New Roman" w:hAnsi="Times New Roman" w:cs="Times New Roman"/>
          <w:sz w:val="24"/>
        </w:rPr>
        <w:t xml:space="preserve">are </w:t>
      </w:r>
      <w:r w:rsidR="00537585">
        <w:rPr>
          <w:rFonts w:ascii="Times New Roman" w:hAnsi="Times New Roman" w:cs="Times New Roman"/>
          <w:sz w:val="24"/>
        </w:rPr>
        <w:t xml:space="preserve">nonetheless </w:t>
      </w:r>
      <w:r w:rsidR="00984C5C">
        <w:rPr>
          <w:rFonts w:ascii="Times New Roman" w:hAnsi="Times New Roman" w:cs="Times New Roman"/>
          <w:sz w:val="24"/>
        </w:rPr>
        <w:t>economically non-negligible</w:t>
      </w:r>
      <w:r w:rsidR="00302FA7">
        <w:rPr>
          <w:rFonts w:ascii="Times New Roman" w:hAnsi="Times New Roman" w:cs="Times New Roman"/>
          <w:sz w:val="24"/>
        </w:rPr>
        <w:t xml:space="preserve">: </w:t>
      </w:r>
      <w:r w:rsidR="00D56148">
        <w:rPr>
          <w:rFonts w:ascii="Times New Roman" w:hAnsi="Times New Roman" w:cs="Times New Roman"/>
          <w:sz w:val="24"/>
        </w:rPr>
        <w:t>in round terms,</w:t>
      </w:r>
      <w:r w:rsidR="00B9485D">
        <w:rPr>
          <w:rFonts w:ascii="Times New Roman" w:hAnsi="Times New Roman" w:cs="Times New Roman"/>
          <w:sz w:val="24"/>
          <w:szCs w:val="24"/>
        </w:rPr>
        <w:t xml:space="preserve"> </w:t>
      </w:r>
      <w:r w:rsidR="00D56148" w:rsidRPr="00D56148">
        <w:rPr>
          <w:rFonts w:ascii="Times New Roman" w:hAnsi="Times New Roman" w:cs="Times New Roman"/>
          <w:sz w:val="24"/>
          <w:szCs w:val="24"/>
        </w:rPr>
        <w:t xml:space="preserve">an </w:t>
      </w:r>
      <w:r w:rsidR="00302FA7" w:rsidRPr="00D56148">
        <w:rPr>
          <w:rFonts w:ascii="Times New Roman" w:hAnsi="Times New Roman" w:cs="Times New Roman"/>
          <w:sz w:val="24"/>
          <w:szCs w:val="24"/>
        </w:rPr>
        <w:t xml:space="preserve">additional $1 of public </w:t>
      </w:r>
      <w:r w:rsidR="00302FA7">
        <w:rPr>
          <w:rFonts w:ascii="Times New Roman" w:hAnsi="Times New Roman" w:cs="Times New Roman"/>
          <w:sz w:val="24"/>
          <w:szCs w:val="24"/>
        </w:rPr>
        <w:t xml:space="preserve">R&amp;D </w:t>
      </w:r>
      <w:r w:rsidR="00302FA7" w:rsidRPr="00D56148">
        <w:rPr>
          <w:rFonts w:ascii="Times New Roman" w:hAnsi="Times New Roman" w:cs="Times New Roman"/>
          <w:sz w:val="24"/>
          <w:szCs w:val="24"/>
        </w:rPr>
        <w:t xml:space="preserve">support </w:t>
      </w:r>
      <w:r w:rsidR="00302FA7">
        <w:rPr>
          <w:rFonts w:ascii="Times New Roman" w:hAnsi="Times New Roman" w:cs="Times New Roman"/>
          <w:sz w:val="24"/>
          <w:szCs w:val="24"/>
        </w:rPr>
        <w:t xml:space="preserve">of either type induces 7.5 cents of </w:t>
      </w:r>
      <w:r w:rsidR="00D56148" w:rsidRPr="00D56148">
        <w:rPr>
          <w:rFonts w:ascii="Times New Roman" w:hAnsi="Times New Roman" w:cs="Times New Roman"/>
          <w:sz w:val="24"/>
          <w:szCs w:val="24"/>
        </w:rPr>
        <w:t xml:space="preserve">additional private </w:t>
      </w:r>
      <w:r w:rsidR="00302FA7">
        <w:rPr>
          <w:rFonts w:ascii="Times New Roman" w:hAnsi="Times New Roman" w:cs="Times New Roman"/>
          <w:sz w:val="24"/>
          <w:szCs w:val="24"/>
        </w:rPr>
        <w:t xml:space="preserve">R&amp;D </w:t>
      </w:r>
      <w:r w:rsidR="00D56148" w:rsidRPr="00D56148">
        <w:rPr>
          <w:rFonts w:ascii="Times New Roman" w:hAnsi="Times New Roman" w:cs="Times New Roman"/>
          <w:sz w:val="24"/>
          <w:szCs w:val="24"/>
        </w:rPr>
        <w:t>expenditure</w:t>
      </w:r>
      <w:r w:rsidR="00E040FA">
        <w:rPr>
          <w:rFonts w:ascii="Times New Roman" w:hAnsi="Times New Roman" w:cs="Times New Roman"/>
          <w:sz w:val="24"/>
          <w:szCs w:val="24"/>
        </w:rPr>
        <w:t>.</w:t>
      </w:r>
      <w:r w:rsidR="003C6CEE">
        <w:rPr>
          <w:rFonts w:ascii="Times New Roman" w:hAnsi="Times New Roman" w:cs="Times New Roman"/>
          <w:sz w:val="24"/>
          <w:szCs w:val="24"/>
        </w:rPr>
        <w:t xml:space="preserve"> </w:t>
      </w:r>
      <w:r w:rsidR="006A34B7">
        <w:rPr>
          <w:rFonts w:ascii="Times New Roman" w:hAnsi="Times New Roman" w:cs="Times New Roman"/>
          <w:sz w:val="24"/>
          <w:szCs w:val="24"/>
        </w:rPr>
        <w:t xml:space="preserve">These supplementary </w:t>
      </w:r>
      <w:r w:rsidR="00B9485D">
        <w:rPr>
          <w:rFonts w:ascii="Times New Roman" w:hAnsi="Times New Roman" w:cs="Times New Roman"/>
          <w:sz w:val="24"/>
          <w:szCs w:val="24"/>
        </w:rPr>
        <w:t xml:space="preserve">findings </w:t>
      </w:r>
      <w:r w:rsidR="006A34B7">
        <w:rPr>
          <w:rFonts w:ascii="Times New Roman" w:hAnsi="Times New Roman" w:cs="Times New Roman"/>
          <w:sz w:val="24"/>
          <w:szCs w:val="24"/>
        </w:rPr>
        <w:t>confirm</w:t>
      </w:r>
      <w:r w:rsidR="00B9485D">
        <w:rPr>
          <w:rFonts w:ascii="Times New Roman" w:hAnsi="Times New Roman" w:cs="Times New Roman"/>
          <w:sz w:val="24"/>
          <w:szCs w:val="24"/>
        </w:rPr>
        <w:t xml:space="preserve"> that both </w:t>
      </w:r>
      <w:r w:rsidR="003C6CEE">
        <w:rPr>
          <w:rFonts w:ascii="Times New Roman" w:hAnsi="Times New Roman" w:cs="Times New Roman"/>
          <w:sz w:val="24"/>
          <w:szCs w:val="24"/>
        </w:rPr>
        <w:t xml:space="preserve">measures </w:t>
      </w:r>
      <w:r w:rsidR="00551ACE" w:rsidRPr="00551ACE">
        <w:rPr>
          <w:rFonts w:ascii="Times New Roman" w:hAnsi="Times New Roman" w:cs="Times New Roman"/>
          <w:sz w:val="24"/>
          <w:szCs w:val="24"/>
        </w:rPr>
        <w:t xml:space="preserve">yield input additionality </w:t>
      </w:r>
      <w:r w:rsidR="00551ACE">
        <w:rPr>
          <w:rFonts w:ascii="Times New Roman" w:hAnsi="Times New Roman" w:cs="Times New Roman"/>
          <w:sz w:val="24"/>
          <w:szCs w:val="24"/>
        </w:rPr>
        <w:t xml:space="preserve">and </w:t>
      </w:r>
      <w:r w:rsidR="00DA036A">
        <w:rPr>
          <w:rFonts w:ascii="Times New Roman" w:hAnsi="Times New Roman" w:cs="Times New Roman"/>
          <w:sz w:val="24"/>
          <w:szCs w:val="24"/>
        </w:rPr>
        <w:t>indicate</w:t>
      </w:r>
      <w:r w:rsidR="00C21AE0">
        <w:rPr>
          <w:rFonts w:ascii="Times New Roman" w:hAnsi="Times New Roman" w:cs="Times New Roman"/>
          <w:sz w:val="24"/>
          <w:szCs w:val="24"/>
        </w:rPr>
        <w:t xml:space="preserve"> </w:t>
      </w:r>
      <w:r w:rsidR="00D60EB4">
        <w:rPr>
          <w:rFonts w:ascii="Times New Roman" w:hAnsi="Times New Roman" w:cs="Times New Roman"/>
          <w:sz w:val="24"/>
          <w:szCs w:val="24"/>
        </w:rPr>
        <w:t>that their</w:t>
      </w:r>
      <w:r w:rsidR="006A34B7">
        <w:rPr>
          <w:rFonts w:ascii="Times New Roman" w:hAnsi="Times New Roman" w:cs="Times New Roman"/>
          <w:sz w:val="24"/>
          <w:szCs w:val="24"/>
        </w:rPr>
        <w:t xml:space="preserve"> effects are quantitatively </w:t>
      </w:r>
      <w:r w:rsidR="003C6CEE">
        <w:rPr>
          <w:rFonts w:ascii="Times New Roman" w:hAnsi="Times New Roman" w:cs="Times New Roman"/>
          <w:sz w:val="24"/>
          <w:szCs w:val="24"/>
        </w:rPr>
        <w:t xml:space="preserve">similar. </w:t>
      </w:r>
      <w:r w:rsidR="006A34B7">
        <w:rPr>
          <w:rFonts w:ascii="Times New Roman" w:hAnsi="Times New Roman" w:cs="Times New Roman"/>
          <w:sz w:val="24"/>
          <w:szCs w:val="24"/>
        </w:rPr>
        <w:t>For comparison</w:t>
      </w:r>
      <w:r w:rsidR="001253A6">
        <w:rPr>
          <w:rFonts w:ascii="Times New Roman" w:hAnsi="Times New Roman" w:cs="Times New Roman"/>
          <w:sz w:val="24"/>
          <w:szCs w:val="24"/>
        </w:rPr>
        <w:t>,</w:t>
      </w:r>
      <w:r w:rsidR="005C1D79">
        <w:rPr>
          <w:rFonts w:ascii="Times New Roman" w:hAnsi="Times New Roman" w:cs="Times New Roman"/>
          <w:sz w:val="24"/>
          <w:szCs w:val="24"/>
        </w:rPr>
        <w:t xml:space="preserve"> Foreman-Peck (2013</w:t>
      </w:r>
      <w:r w:rsidR="00BD398D">
        <w:rPr>
          <w:rFonts w:ascii="Times New Roman" w:hAnsi="Times New Roman" w:cs="Times New Roman"/>
          <w:sz w:val="24"/>
          <w:szCs w:val="24"/>
        </w:rPr>
        <w:t>:</w:t>
      </w:r>
      <w:r w:rsidR="006D2217">
        <w:rPr>
          <w:rFonts w:ascii="Times New Roman" w:hAnsi="Times New Roman" w:cs="Times New Roman"/>
          <w:sz w:val="24"/>
          <w:szCs w:val="24"/>
        </w:rPr>
        <w:t xml:space="preserve"> </w:t>
      </w:r>
      <w:r w:rsidR="00BD398D">
        <w:rPr>
          <w:rFonts w:ascii="Times New Roman" w:hAnsi="Times New Roman" w:cs="Times New Roman"/>
          <w:sz w:val="24"/>
          <w:szCs w:val="24"/>
        </w:rPr>
        <w:t>64</w:t>
      </w:r>
      <w:r w:rsidR="005C1D79">
        <w:rPr>
          <w:rFonts w:ascii="Times New Roman" w:hAnsi="Times New Roman" w:cs="Times New Roman"/>
          <w:sz w:val="24"/>
          <w:szCs w:val="24"/>
        </w:rPr>
        <w:t xml:space="preserve">) </w:t>
      </w:r>
      <w:r w:rsidR="002C5154">
        <w:rPr>
          <w:rFonts w:ascii="Times New Roman" w:hAnsi="Times New Roman" w:cs="Times New Roman"/>
          <w:sz w:val="24"/>
          <w:szCs w:val="24"/>
        </w:rPr>
        <w:t xml:space="preserve">in his study of UK SMEs </w:t>
      </w:r>
      <w:r w:rsidR="00BD398D">
        <w:rPr>
          <w:rFonts w:ascii="Times New Roman" w:hAnsi="Times New Roman" w:cs="Times New Roman"/>
          <w:sz w:val="24"/>
          <w:szCs w:val="24"/>
        </w:rPr>
        <w:t>finds no significant difference between</w:t>
      </w:r>
      <w:r w:rsidR="005C1D79">
        <w:rPr>
          <w:rFonts w:ascii="Times New Roman" w:hAnsi="Times New Roman" w:cs="Times New Roman"/>
          <w:sz w:val="24"/>
          <w:szCs w:val="24"/>
        </w:rPr>
        <w:t xml:space="preserve"> the effects of R&amp;D tax credits </w:t>
      </w:r>
      <w:r w:rsidR="00BD398D">
        <w:rPr>
          <w:rFonts w:ascii="Times New Roman" w:hAnsi="Times New Roman" w:cs="Times New Roman"/>
          <w:sz w:val="24"/>
          <w:szCs w:val="24"/>
        </w:rPr>
        <w:t>and</w:t>
      </w:r>
      <w:r w:rsidR="005C1D79">
        <w:rPr>
          <w:rFonts w:ascii="Times New Roman" w:hAnsi="Times New Roman" w:cs="Times New Roman"/>
          <w:sz w:val="24"/>
          <w:szCs w:val="24"/>
        </w:rPr>
        <w:t xml:space="preserve"> </w:t>
      </w:r>
      <w:r w:rsidR="00062283">
        <w:rPr>
          <w:rFonts w:ascii="Times New Roman" w:hAnsi="Times New Roman" w:cs="Times New Roman"/>
          <w:sz w:val="24"/>
          <w:szCs w:val="24"/>
        </w:rPr>
        <w:t xml:space="preserve">other </w:t>
      </w:r>
      <w:r w:rsidR="00BD398D">
        <w:rPr>
          <w:rFonts w:ascii="Times New Roman" w:hAnsi="Times New Roman" w:cs="Times New Roman"/>
          <w:sz w:val="24"/>
          <w:szCs w:val="24"/>
        </w:rPr>
        <w:t>‘</w:t>
      </w:r>
      <w:r w:rsidR="00062283">
        <w:rPr>
          <w:rFonts w:ascii="Times New Roman" w:hAnsi="Times New Roman" w:cs="Times New Roman"/>
          <w:sz w:val="24"/>
          <w:szCs w:val="24"/>
        </w:rPr>
        <w:t>non-tax-credit innovation aid’ on the propensity to innovate</w:t>
      </w:r>
      <w:r w:rsidR="001253A6">
        <w:rPr>
          <w:rFonts w:ascii="Times New Roman" w:hAnsi="Times New Roman" w:cs="Times New Roman"/>
          <w:sz w:val="24"/>
          <w:szCs w:val="24"/>
        </w:rPr>
        <w:t xml:space="preserve"> (a measure of output additionality)</w:t>
      </w:r>
      <w:r w:rsidR="00062283">
        <w:rPr>
          <w:rFonts w:ascii="Times New Roman" w:hAnsi="Times New Roman" w:cs="Times New Roman"/>
          <w:sz w:val="24"/>
          <w:szCs w:val="24"/>
        </w:rPr>
        <w:t xml:space="preserve">. </w:t>
      </w:r>
    </w:p>
    <w:p w:rsidR="00BE34E0" w:rsidRDefault="00DF19C6" w:rsidP="00365D5F">
      <w:pPr>
        <w:rPr>
          <w:rFonts w:ascii="Times New Roman" w:hAnsi="Times New Roman" w:cs="Times New Roman"/>
          <w:sz w:val="24"/>
          <w:szCs w:val="24"/>
        </w:rPr>
      </w:pPr>
      <w:r>
        <w:rPr>
          <w:rFonts w:ascii="Times New Roman" w:hAnsi="Times New Roman" w:cs="Times New Roman"/>
          <w:sz w:val="24"/>
          <w:szCs w:val="24"/>
        </w:rPr>
        <w:t xml:space="preserve">In </w:t>
      </w:r>
      <w:r w:rsidR="00CC20EA">
        <w:rPr>
          <w:rFonts w:ascii="Times New Roman" w:hAnsi="Times New Roman" w:cs="Times New Roman"/>
          <w:sz w:val="24"/>
          <w:szCs w:val="24"/>
        </w:rPr>
        <w:t>MRA</w:t>
      </w:r>
      <w:r w:rsidR="00BC1FAE">
        <w:rPr>
          <w:rFonts w:ascii="Times New Roman" w:hAnsi="Times New Roman" w:cs="Times New Roman"/>
          <w:sz w:val="24"/>
          <w:szCs w:val="24"/>
        </w:rPr>
        <w:t>s</w:t>
      </w:r>
      <w:r w:rsidR="00CC20EA">
        <w:rPr>
          <w:rFonts w:ascii="Times New Roman" w:hAnsi="Times New Roman" w:cs="Times New Roman"/>
          <w:sz w:val="24"/>
          <w:szCs w:val="24"/>
        </w:rPr>
        <w:t xml:space="preserve"> of </w:t>
      </w:r>
      <w:r>
        <w:rPr>
          <w:rFonts w:ascii="Times New Roman" w:hAnsi="Times New Roman" w:cs="Times New Roman"/>
          <w:sz w:val="24"/>
          <w:szCs w:val="24"/>
        </w:rPr>
        <w:t xml:space="preserve">both our </w:t>
      </w:r>
      <w:r w:rsidR="00CC20EA">
        <w:rPr>
          <w:rFonts w:ascii="Times New Roman" w:hAnsi="Times New Roman" w:cs="Times New Roman"/>
          <w:sz w:val="24"/>
          <w:szCs w:val="24"/>
        </w:rPr>
        <w:t>PCC</w:t>
      </w:r>
      <w:r>
        <w:rPr>
          <w:rFonts w:ascii="Times New Roman" w:hAnsi="Times New Roman" w:cs="Times New Roman"/>
          <w:sz w:val="24"/>
          <w:szCs w:val="24"/>
        </w:rPr>
        <w:t xml:space="preserve"> sample </w:t>
      </w:r>
      <w:r w:rsidR="00CC20EA">
        <w:rPr>
          <w:rFonts w:ascii="Times New Roman" w:hAnsi="Times New Roman" w:cs="Times New Roman"/>
          <w:sz w:val="24"/>
          <w:szCs w:val="24"/>
        </w:rPr>
        <w:t xml:space="preserve">and our elasticities subsample, </w:t>
      </w:r>
      <w:r w:rsidR="00FC034C">
        <w:rPr>
          <w:rFonts w:ascii="Times New Roman" w:hAnsi="Times New Roman" w:cs="Times New Roman"/>
          <w:sz w:val="24"/>
          <w:szCs w:val="24"/>
        </w:rPr>
        <w:t>a feature</w:t>
      </w:r>
      <w:r w:rsidR="00483028">
        <w:rPr>
          <w:rFonts w:ascii="Times New Roman" w:hAnsi="Times New Roman" w:cs="Times New Roman"/>
          <w:sz w:val="24"/>
          <w:szCs w:val="24"/>
        </w:rPr>
        <w:t xml:space="preserve"> of our strategy to identify</w:t>
      </w:r>
      <w:r w:rsidR="00BF31B7">
        <w:rPr>
          <w:rFonts w:ascii="Times New Roman" w:hAnsi="Times New Roman" w:cs="Times New Roman"/>
          <w:sz w:val="24"/>
          <w:szCs w:val="24"/>
        </w:rPr>
        <w:t xml:space="preserve"> these </w:t>
      </w:r>
      <w:r w:rsidR="00C52658">
        <w:rPr>
          <w:rFonts w:ascii="Times New Roman" w:hAnsi="Times New Roman" w:cs="Times New Roman"/>
          <w:sz w:val="24"/>
          <w:szCs w:val="24"/>
        </w:rPr>
        <w:t>R&amp;D</w:t>
      </w:r>
      <w:r w:rsidR="00BF31B7">
        <w:rPr>
          <w:rFonts w:ascii="Times New Roman" w:hAnsi="Times New Roman" w:cs="Times New Roman"/>
          <w:sz w:val="24"/>
          <w:szCs w:val="24"/>
        </w:rPr>
        <w:t xml:space="preserve"> support effects</w:t>
      </w:r>
      <w:r w:rsidR="00CC20EA">
        <w:rPr>
          <w:rFonts w:ascii="Times New Roman" w:hAnsi="Times New Roman" w:cs="Times New Roman"/>
          <w:sz w:val="24"/>
          <w:szCs w:val="24"/>
        </w:rPr>
        <w:t xml:space="preserve"> </w:t>
      </w:r>
      <w:r w:rsidR="00483028">
        <w:rPr>
          <w:rFonts w:ascii="Times New Roman" w:hAnsi="Times New Roman" w:cs="Times New Roman"/>
          <w:sz w:val="24"/>
          <w:szCs w:val="24"/>
        </w:rPr>
        <w:t>is to</w:t>
      </w:r>
      <w:r w:rsidR="00BF31B7">
        <w:rPr>
          <w:rFonts w:ascii="Times New Roman" w:hAnsi="Times New Roman" w:cs="Times New Roman"/>
          <w:sz w:val="24"/>
          <w:szCs w:val="24"/>
        </w:rPr>
        <w:t xml:space="preserve"> </w:t>
      </w:r>
      <w:r w:rsidR="00483028">
        <w:rPr>
          <w:rFonts w:ascii="Times New Roman" w:hAnsi="Times New Roman" w:cs="Times New Roman"/>
          <w:sz w:val="24"/>
          <w:szCs w:val="24"/>
        </w:rPr>
        <w:t>control</w:t>
      </w:r>
      <w:r w:rsidR="00FC034C">
        <w:rPr>
          <w:rFonts w:ascii="Times New Roman" w:hAnsi="Times New Roman" w:cs="Times New Roman"/>
          <w:sz w:val="24"/>
          <w:szCs w:val="24"/>
        </w:rPr>
        <w:t xml:space="preserve"> for time-variation both </w:t>
      </w:r>
      <w:r w:rsidR="008017F3">
        <w:rPr>
          <w:rFonts w:ascii="Times New Roman" w:hAnsi="Times New Roman" w:cs="Times New Roman"/>
          <w:sz w:val="24"/>
          <w:szCs w:val="24"/>
        </w:rPr>
        <w:t xml:space="preserve">in </w:t>
      </w:r>
      <w:r w:rsidR="00FC034C">
        <w:rPr>
          <w:rFonts w:ascii="Times New Roman" w:hAnsi="Times New Roman" w:cs="Times New Roman"/>
          <w:sz w:val="24"/>
          <w:szCs w:val="24"/>
        </w:rPr>
        <w:t>publication selection bias and in the authentic</w:t>
      </w:r>
      <w:r w:rsidR="00BF31B7">
        <w:rPr>
          <w:rFonts w:ascii="Times New Roman" w:hAnsi="Times New Roman" w:cs="Times New Roman"/>
          <w:sz w:val="24"/>
          <w:szCs w:val="24"/>
        </w:rPr>
        <w:t xml:space="preserve"> effects. </w:t>
      </w:r>
      <w:r w:rsidR="00FC034C">
        <w:rPr>
          <w:rFonts w:ascii="Times New Roman" w:hAnsi="Times New Roman" w:cs="Times New Roman"/>
          <w:sz w:val="24"/>
          <w:szCs w:val="24"/>
        </w:rPr>
        <w:t>W</w:t>
      </w:r>
      <w:r w:rsidR="00BE34E0" w:rsidRPr="00BE34E0">
        <w:rPr>
          <w:rFonts w:ascii="Times New Roman" w:hAnsi="Times New Roman" w:cs="Times New Roman"/>
          <w:sz w:val="24"/>
          <w:szCs w:val="24"/>
        </w:rPr>
        <w:t xml:space="preserve">e control </w:t>
      </w:r>
      <w:r w:rsidR="00BE34E0">
        <w:rPr>
          <w:rFonts w:ascii="Times New Roman" w:hAnsi="Times New Roman" w:cs="Times New Roman"/>
          <w:sz w:val="24"/>
          <w:szCs w:val="24"/>
        </w:rPr>
        <w:t xml:space="preserve">not only </w:t>
      </w:r>
      <w:r w:rsidR="00BE34E0" w:rsidRPr="00BE34E0">
        <w:rPr>
          <w:rFonts w:ascii="Times New Roman" w:hAnsi="Times New Roman" w:cs="Times New Roman"/>
          <w:sz w:val="24"/>
          <w:szCs w:val="24"/>
        </w:rPr>
        <w:t>for publication bias</w:t>
      </w:r>
      <w:r w:rsidR="00AC143B">
        <w:rPr>
          <w:rFonts w:ascii="Times New Roman" w:hAnsi="Times New Roman" w:cs="Times New Roman"/>
          <w:sz w:val="24"/>
          <w:szCs w:val="24"/>
        </w:rPr>
        <w:t>, which is typical practice in MRA,</w:t>
      </w:r>
      <w:r w:rsidR="00BE34E0" w:rsidRPr="00BE34E0">
        <w:rPr>
          <w:rFonts w:ascii="Times New Roman" w:hAnsi="Times New Roman" w:cs="Times New Roman"/>
          <w:sz w:val="24"/>
          <w:szCs w:val="24"/>
        </w:rPr>
        <w:t xml:space="preserve"> </w:t>
      </w:r>
      <w:r w:rsidR="00BE34E0">
        <w:rPr>
          <w:rFonts w:ascii="Times New Roman" w:hAnsi="Times New Roman" w:cs="Times New Roman"/>
          <w:sz w:val="24"/>
          <w:szCs w:val="24"/>
        </w:rPr>
        <w:t>but also for</w:t>
      </w:r>
      <w:r w:rsidR="00BE34E0" w:rsidRPr="00BE34E0">
        <w:rPr>
          <w:rFonts w:ascii="Times New Roman" w:hAnsi="Times New Roman" w:cs="Times New Roman"/>
          <w:sz w:val="24"/>
          <w:szCs w:val="24"/>
        </w:rPr>
        <w:t xml:space="preserve"> its potential evolution, thereby increasing confidence in the validity of our estimated “authentic empirical effects” not only “beyond publication bias” (Stanley, 2005) but also “beyond” potential time-variation in publication bias. </w:t>
      </w:r>
      <w:r w:rsidR="00CA2C93" w:rsidRPr="00F02116">
        <w:rPr>
          <w:rFonts w:ascii="Times New Roman" w:hAnsi="Times New Roman" w:cs="Times New Roman"/>
          <w:sz w:val="24"/>
          <w:szCs w:val="24"/>
        </w:rPr>
        <w:t>In addition</w:t>
      </w:r>
      <w:r w:rsidR="00BE34E0" w:rsidRPr="00F02116">
        <w:rPr>
          <w:rFonts w:ascii="Times New Roman" w:hAnsi="Times New Roman" w:cs="Times New Roman"/>
          <w:sz w:val="24"/>
          <w:szCs w:val="24"/>
        </w:rPr>
        <w:t xml:space="preserve">, </w:t>
      </w:r>
      <w:r w:rsidR="00CA2C93" w:rsidRPr="00F02116">
        <w:rPr>
          <w:rFonts w:ascii="Times New Roman" w:hAnsi="Times New Roman" w:cs="Times New Roman"/>
          <w:sz w:val="24"/>
          <w:szCs w:val="24"/>
        </w:rPr>
        <w:t>controlling</w:t>
      </w:r>
      <w:r w:rsidR="00BE34E0" w:rsidRPr="00F02116">
        <w:rPr>
          <w:rFonts w:ascii="Times New Roman" w:hAnsi="Times New Roman" w:cs="Times New Roman"/>
          <w:sz w:val="24"/>
          <w:szCs w:val="24"/>
        </w:rPr>
        <w:t xml:space="preserve"> for time-variation in the “authentic empirical effects” </w:t>
      </w:r>
      <w:r w:rsidR="00275A21" w:rsidRPr="00F02116">
        <w:rPr>
          <w:rFonts w:ascii="Times New Roman" w:hAnsi="Times New Roman" w:cs="Times New Roman"/>
          <w:sz w:val="24"/>
          <w:szCs w:val="24"/>
        </w:rPr>
        <w:t>yields</w:t>
      </w:r>
      <w:r w:rsidR="004C5FB4" w:rsidRPr="00F02116">
        <w:rPr>
          <w:rFonts w:ascii="Times New Roman" w:hAnsi="Times New Roman" w:cs="Times New Roman"/>
          <w:sz w:val="24"/>
          <w:szCs w:val="24"/>
        </w:rPr>
        <w:t xml:space="preserve"> evidence on Becker’s (2015) conjecture that the reported effects of </w:t>
      </w:r>
      <w:r w:rsidR="007A60DC" w:rsidRPr="00F02116">
        <w:rPr>
          <w:rFonts w:ascii="Times New Roman" w:hAnsi="Times New Roman" w:cs="Times New Roman"/>
          <w:sz w:val="24"/>
          <w:szCs w:val="24"/>
        </w:rPr>
        <w:t>R&amp;D</w:t>
      </w:r>
      <w:r w:rsidR="004C5FB4" w:rsidRPr="00F02116">
        <w:rPr>
          <w:rFonts w:ascii="Times New Roman" w:hAnsi="Times New Roman" w:cs="Times New Roman"/>
          <w:sz w:val="24"/>
          <w:szCs w:val="24"/>
        </w:rPr>
        <w:t xml:space="preserve"> support are tending to increase over time</w:t>
      </w:r>
      <w:r w:rsidR="00275A21" w:rsidRPr="00F02116">
        <w:rPr>
          <w:rFonts w:ascii="Times New Roman" w:hAnsi="Times New Roman" w:cs="Times New Roman"/>
          <w:sz w:val="24"/>
          <w:szCs w:val="24"/>
        </w:rPr>
        <w:t>.</w:t>
      </w:r>
      <w:r w:rsidR="004C5FB4" w:rsidRPr="00F02116">
        <w:rPr>
          <w:rFonts w:ascii="Times New Roman" w:hAnsi="Times New Roman" w:cs="Times New Roman"/>
          <w:sz w:val="24"/>
          <w:szCs w:val="24"/>
        </w:rPr>
        <w:t xml:space="preserve"> </w:t>
      </w:r>
      <w:r w:rsidR="00275A21" w:rsidRPr="00F02116">
        <w:rPr>
          <w:rFonts w:ascii="Times New Roman" w:hAnsi="Times New Roman" w:cs="Times New Roman"/>
          <w:sz w:val="24"/>
          <w:szCs w:val="24"/>
        </w:rPr>
        <w:t xml:space="preserve">For </w:t>
      </w:r>
      <w:r w:rsidR="004C5FB4" w:rsidRPr="00F02116">
        <w:rPr>
          <w:rFonts w:ascii="Times New Roman" w:hAnsi="Times New Roman" w:cs="Times New Roman"/>
          <w:sz w:val="24"/>
          <w:szCs w:val="24"/>
        </w:rPr>
        <w:t xml:space="preserve">the tax credit literature, </w:t>
      </w:r>
      <w:r w:rsidR="00030D09" w:rsidRPr="00F02116">
        <w:rPr>
          <w:rFonts w:ascii="Times New Roman" w:hAnsi="Times New Roman" w:cs="Times New Roman"/>
          <w:sz w:val="24"/>
          <w:szCs w:val="24"/>
        </w:rPr>
        <w:t>we</w:t>
      </w:r>
      <w:r w:rsidR="004C5FB4" w:rsidRPr="00F02116">
        <w:rPr>
          <w:rFonts w:ascii="Times New Roman" w:hAnsi="Times New Roman" w:cs="Times New Roman"/>
          <w:sz w:val="24"/>
          <w:szCs w:val="24"/>
        </w:rPr>
        <w:t xml:space="preserve"> find no such evolution</w:t>
      </w:r>
      <w:r w:rsidR="00030D09" w:rsidRPr="00F02116">
        <w:rPr>
          <w:rFonts w:ascii="Times New Roman" w:hAnsi="Times New Roman" w:cs="Times New Roman"/>
          <w:sz w:val="24"/>
          <w:szCs w:val="24"/>
        </w:rPr>
        <w:t xml:space="preserve">; whereas we find evidence that subsidy effects </w:t>
      </w:r>
      <w:r w:rsidR="0032212A" w:rsidRPr="00F02116">
        <w:rPr>
          <w:rFonts w:ascii="Times New Roman" w:hAnsi="Times New Roman" w:cs="Times New Roman"/>
          <w:sz w:val="24"/>
          <w:szCs w:val="24"/>
        </w:rPr>
        <w:t xml:space="preserve">in terms of both PCCs and elasticities </w:t>
      </w:r>
      <w:r w:rsidR="00030D09" w:rsidRPr="00F02116">
        <w:rPr>
          <w:rFonts w:ascii="Times New Roman" w:hAnsi="Times New Roman" w:cs="Times New Roman"/>
          <w:sz w:val="24"/>
          <w:szCs w:val="24"/>
        </w:rPr>
        <w:t>are increasing over time.</w:t>
      </w:r>
      <w:r w:rsidR="00030D09">
        <w:rPr>
          <w:rFonts w:ascii="Times New Roman" w:hAnsi="Times New Roman" w:cs="Times New Roman"/>
          <w:sz w:val="24"/>
          <w:szCs w:val="24"/>
        </w:rPr>
        <w:t xml:space="preserve"> </w:t>
      </w:r>
      <w:r w:rsidR="00474502">
        <w:rPr>
          <w:rFonts w:ascii="Times New Roman" w:hAnsi="Times New Roman" w:cs="Times New Roman"/>
          <w:sz w:val="24"/>
          <w:szCs w:val="24"/>
        </w:rPr>
        <w:t>W</w:t>
      </w:r>
      <w:r w:rsidR="009E3E33">
        <w:rPr>
          <w:rFonts w:ascii="Times New Roman" w:hAnsi="Times New Roman" w:cs="Times New Roman"/>
          <w:sz w:val="24"/>
          <w:szCs w:val="24"/>
        </w:rPr>
        <w:t>e conjecture that w</w:t>
      </w:r>
      <w:r w:rsidR="00474502">
        <w:rPr>
          <w:rFonts w:ascii="Times New Roman" w:hAnsi="Times New Roman" w:cs="Times New Roman"/>
          <w:sz w:val="24"/>
          <w:szCs w:val="24"/>
        </w:rPr>
        <w:t>hile</w:t>
      </w:r>
      <w:r w:rsidR="00474502" w:rsidRPr="00474502">
        <w:rPr>
          <w:rFonts w:ascii="Times New Roman" w:hAnsi="Times New Roman" w:cs="Times New Roman"/>
          <w:sz w:val="24"/>
          <w:szCs w:val="24"/>
        </w:rPr>
        <w:t xml:space="preserve"> tax credit</w:t>
      </w:r>
      <w:r w:rsidR="00474502">
        <w:rPr>
          <w:rFonts w:ascii="Times New Roman" w:hAnsi="Times New Roman" w:cs="Times New Roman"/>
          <w:sz w:val="24"/>
          <w:szCs w:val="24"/>
        </w:rPr>
        <w:t>s</w:t>
      </w:r>
      <w:r w:rsidR="00474502" w:rsidRPr="00474502">
        <w:rPr>
          <w:rFonts w:ascii="Times New Roman" w:hAnsi="Times New Roman" w:cs="Times New Roman"/>
          <w:sz w:val="24"/>
          <w:szCs w:val="24"/>
        </w:rPr>
        <w:t xml:space="preserve"> are non-discretionary and delivered at arm’s length</w:t>
      </w:r>
      <w:r w:rsidR="00474502">
        <w:rPr>
          <w:rFonts w:ascii="Times New Roman" w:hAnsi="Times New Roman" w:cs="Times New Roman"/>
          <w:sz w:val="24"/>
          <w:szCs w:val="24"/>
        </w:rPr>
        <w:t xml:space="preserve">, </w:t>
      </w:r>
      <w:r w:rsidR="00474502" w:rsidRPr="00474502">
        <w:rPr>
          <w:rFonts w:ascii="Times New Roman" w:hAnsi="Times New Roman" w:cs="Times New Roman"/>
          <w:sz w:val="24"/>
          <w:szCs w:val="24"/>
        </w:rPr>
        <w:t>subsidies entail intense engagement with applicant firms, which may give more scope for learning</w:t>
      </w:r>
      <w:r w:rsidR="00474502">
        <w:rPr>
          <w:rFonts w:ascii="Times New Roman" w:hAnsi="Times New Roman" w:cs="Times New Roman"/>
          <w:sz w:val="24"/>
          <w:szCs w:val="24"/>
        </w:rPr>
        <w:t xml:space="preserve">. </w:t>
      </w:r>
    </w:p>
    <w:p w:rsidR="00374871" w:rsidRDefault="00566312" w:rsidP="00567669">
      <w:pPr>
        <w:rPr>
          <w:rFonts w:ascii="Times New Roman" w:hAnsi="Times New Roman" w:cs="Times New Roman"/>
          <w:sz w:val="24"/>
        </w:rPr>
      </w:pPr>
      <w:r>
        <w:rPr>
          <w:rFonts w:ascii="Times New Roman" w:hAnsi="Times New Roman" w:cs="Times New Roman"/>
          <w:sz w:val="24"/>
        </w:rPr>
        <w:t>O</w:t>
      </w:r>
      <w:r w:rsidRPr="005556AB">
        <w:rPr>
          <w:rFonts w:ascii="Times New Roman" w:hAnsi="Times New Roman" w:cs="Times New Roman"/>
          <w:sz w:val="24"/>
        </w:rPr>
        <w:t xml:space="preserve">ur findings provide evidence on </w:t>
      </w:r>
      <w:r>
        <w:rPr>
          <w:rFonts w:ascii="Times New Roman" w:hAnsi="Times New Roman" w:cs="Times New Roman"/>
          <w:sz w:val="24"/>
        </w:rPr>
        <w:t xml:space="preserve">heterogeneous effects in </w:t>
      </w:r>
      <w:r w:rsidR="001C3BC4">
        <w:rPr>
          <w:rFonts w:ascii="Times New Roman" w:hAnsi="Times New Roman" w:cs="Times New Roman"/>
          <w:sz w:val="24"/>
        </w:rPr>
        <w:t>different</w:t>
      </w:r>
      <w:r w:rsidRPr="005556AB">
        <w:rPr>
          <w:rFonts w:ascii="Times New Roman" w:hAnsi="Times New Roman" w:cs="Times New Roman"/>
          <w:sz w:val="24"/>
        </w:rPr>
        <w:t xml:space="preserve"> contexts that may inform the choice between tax credits or subsidies. </w:t>
      </w:r>
      <w:r>
        <w:rPr>
          <w:rFonts w:ascii="Times New Roman" w:hAnsi="Times New Roman" w:cs="Times New Roman"/>
          <w:sz w:val="24"/>
        </w:rPr>
        <w:t>A</w:t>
      </w:r>
      <w:r w:rsidRPr="00566312">
        <w:rPr>
          <w:rFonts w:ascii="Times New Roman" w:hAnsi="Times New Roman" w:cs="Times New Roman"/>
          <w:sz w:val="24"/>
        </w:rPr>
        <w:t>lthough neither instrument systematically outperforms the other</w:t>
      </w:r>
      <w:r>
        <w:rPr>
          <w:rFonts w:ascii="Times New Roman" w:hAnsi="Times New Roman" w:cs="Times New Roman"/>
          <w:sz w:val="24"/>
        </w:rPr>
        <w:t>, analysis of moderating influences show</w:t>
      </w:r>
      <w:r w:rsidR="00824BCF">
        <w:rPr>
          <w:rFonts w:ascii="Times New Roman" w:hAnsi="Times New Roman" w:cs="Times New Roman"/>
          <w:sz w:val="24"/>
        </w:rPr>
        <w:t>s</w:t>
      </w:r>
      <w:r>
        <w:rPr>
          <w:rFonts w:ascii="Times New Roman" w:hAnsi="Times New Roman" w:cs="Times New Roman"/>
          <w:sz w:val="24"/>
        </w:rPr>
        <w:t xml:space="preserve"> that in different contexts (i) the effectiveness of both</w:t>
      </w:r>
      <w:r w:rsidR="002D0435">
        <w:rPr>
          <w:rFonts w:ascii="Times New Roman" w:hAnsi="Times New Roman" w:cs="Times New Roman"/>
          <w:sz w:val="24"/>
        </w:rPr>
        <w:t xml:space="preserve"> </w:t>
      </w:r>
      <w:r w:rsidRPr="00566312">
        <w:rPr>
          <w:rFonts w:ascii="Times New Roman" w:hAnsi="Times New Roman" w:cs="Times New Roman"/>
          <w:sz w:val="24"/>
        </w:rPr>
        <w:t xml:space="preserve">tax credits </w:t>
      </w:r>
      <w:r>
        <w:rPr>
          <w:rFonts w:ascii="Times New Roman" w:hAnsi="Times New Roman" w:cs="Times New Roman"/>
          <w:sz w:val="24"/>
        </w:rPr>
        <w:t xml:space="preserve">and </w:t>
      </w:r>
      <w:r w:rsidRPr="00566312">
        <w:rPr>
          <w:rFonts w:ascii="Times New Roman" w:hAnsi="Times New Roman" w:cs="Times New Roman"/>
          <w:sz w:val="24"/>
        </w:rPr>
        <w:t>subsidies</w:t>
      </w:r>
      <w:r>
        <w:rPr>
          <w:rFonts w:ascii="Times New Roman" w:hAnsi="Times New Roman" w:cs="Times New Roman"/>
          <w:sz w:val="24"/>
        </w:rPr>
        <w:t xml:space="preserve"> varies and (ii) there is differential effectiveness </w:t>
      </w:r>
      <w:r w:rsidR="002F3BE2">
        <w:rPr>
          <w:rFonts w:ascii="Times New Roman" w:hAnsi="Times New Roman" w:cs="Times New Roman"/>
          <w:sz w:val="24"/>
        </w:rPr>
        <w:t xml:space="preserve">between the two instruments. </w:t>
      </w:r>
      <w:r w:rsidR="004B4F02" w:rsidRPr="00F02116">
        <w:rPr>
          <w:rFonts w:ascii="Times New Roman" w:hAnsi="Times New Roman" w:cs="Times New Roman"/>
          <w:sz w:val="24"/>
        </w:rPr>
        <w:t>Tax credits are less effective for micro firms and SMEs than for large firms</w:t>
      </w:r>
      <w:r w:rsidR="00C70660" w:rsidRPr="00F02116">
        <w:rPr>
          <w:rFonts w:ascii="Times New Roman" w:hAnsi="Times New Roman" w:cs="Times New Roman"/>
          <w:sz w:val="24"/>
        </w:rPr>
        <w:t>,</w:t>
      </w:r>
      <w:r w:rsidR="004B4F02" w:rsidRPr="00F02116">
        <w:rPr>
          <w:rFonts w:ascii="Times New Roman" w:hAnsi="Times New Roman" w:cs="Times New Roman"/>
          <w:sz w:val="24"/>
        </w:rPr>
        <w:t xml:space="preserve"> and may be more effective </w:t>
      </w:r>
      <w:r w:rsidR="006679A7" w:rsidRPr="00F02116">
        <w:rPr>
          <w:rFonts w:ascii="Times New Roman" w:hAnsi="Times New Roman" w:cs="Times New Roman"/>
          <w:sz w:val="24"/>
        </w:rPr>
        <w:t xml:space="preserve">in </w:t>
      </w:r>
      <w:r w:rsidR="005C1BE4" w:rsidRPr="00F02116">
        <w:rPr>
          <w:rFonts w:ascii="Times New Roman" w:hAnsi="Times New Roman" w:cs="Times New Roman"/>
          <w:sz w:val="24"/>
        </w:rPr>
        <w:t>economies</w:t>
      </w:r>
      <w:r w:rsidR="006679A7" w:rsidRPr="00F02116">
        <w:rPr>
          <w:rFonts w:ascii="Times New Roman" w:hAnsi="Times New Roman" w:cs="Times New Roman"/>
          <w:sz w:val="24"/>
        </w:rPr>
        <w:t xml:space="preserve"> </w:t>
      </w:r>
      <w:r w:rsidR="004B778A" w:rsidRPr="00F02116">
        <w:rPr>
          <w:rFonts w:ascii="Times New Roman" w:hAnsi="Times New Roman" w:cs="Times New Roman"/>
          <w:sz w:val="24"/>
        </w:rPr>
        <w:t>with</w:t>
      </w:r>
      <w:r w:rsidR="006679A7" w:rsidRPr="00F02116">
        <w:rPr>
          <w:rFonts w:ascii="Times New Roman" w:hAnsi="Times New Roman" w:cs="Times New Roman"/>
          <w:sz w:val="24"/>
        </w:rPr>
        <w:t xml:space="preserve"> </w:t>
      </w:r>
      <w:r w:rsidR="00C70660" w:rsidRPr="00F02116">
        <w:rPr>
          <w:rFonts w:ascii="Times New Roman" w:hAnsi="Times New Roman" w:cs="Times New Roman"/>
          <w:sz w:val="24"/>
        </w:rPr>
        <w:t xml:space="preserve">a </w:t>
      </w:r>
      <w:r w:rsidR="006679A7" w:rsidRPr="00F02116">
        <w:rPr>
          <w:rFonts w:ascii="Times New Roman" w:hAnsi="Times New Roman" w:cs="Times New Roman"/>
          <w:sz w:val="24"/>
        </w:rPr>
        <w:t xml:space="preserve">balanced </w:t>
      </w:r>
      <w:r w:rsidR="004B4F02" w:rsidRPr="00F02116">
        <w:rPr>
          <w:rFonts w:ascii="Times New Roman" w:hAnsi="Times New Roman" w:cs="Times New Roman"/>
          <w:sz w:val="24"/>
        </w:rPr>
        <w:t xml:space="preserve">“policy-mix” regime </w:t>
      </w:r>
      <w:r w:rsidR="006679A7" w:rsidRPr="00F02116">
        <w:rPr>
          <w:rFonts w:ascii="Times New Roman" w:hAnsi="Times New Roman" w:cs="Times New Roman"/>
          <w:sz w:val="24"/>
        </w:rPr>
        <w:t xml:space="preserve">rather than </w:t>
      </w:r>
      <w:r w:rsidR="003D6DA6">
        <w:rPr>
          <w:rFonts w:ascii="Times New Roman" w:hAnsi="Times New Roman" w:cs="Times New Roman"/>
          <w:sz w:val="24"/>
        </w:rPr>
        <w:t xml:space="preserve">with </w:t>
      </w:r>
      <w:r w:rsidR="00C70660" w:rsidRPr="00F02116">
        <w:rPr>
          <w:rFonts w:ascii="Times New Roman" w:hAnsi="Times New Roman" w:cs="Times New Roman"/>
          <w:sz w:val="24"/>
        </w:rPr>
        <w:t>either tax credits or subsidies as the</w:t>
      </w:r>
      <w:r w:rsidR="006679A7" w:rsidRPr="00F02116">
        <w:rPr>
          <w:rFonts w:ascii="Times New Roman" w:hAnsi="Times New Roman" w:cs="Times New Roman"/>
          <w:sz w:val="24"/>
        </w:rPr>
        <w:t xml:space="preserve"> dominant approach. Moreover, </w:t>
      </w:r>
      <w:r w:rsidR="00C70660" w:rsidRPr="00F02116">
        <w:rPr>
          <w:rFonts w:ascii="Times New Roman" w:hAnsi="Times New Roman" w:cs="Times New Roman"/>
          <w:sz w:val="24"/>
        </w:rPr>
        <w:t xml:space="preserve">“incremental” schemes are the most effective way to deliver </w:t>
      </w:r>
      <w:r w:rsidR="005556AB" w:rsidRPr="00F02116">
        <w:rPr>
          <w:rFonts w:ascii="Times New Roman" w:hAnsi="Times New Roman" w:cs="Times New Roman"/>
          <w:sz w:val="24"/>
        </w:rPr>
        <w:t>t</w:t>
      </w:r>
      <w:r w:rsidR="004B4F02" w:rsidRPr="00F02116">
        <w:rPr>
          <w:rFonts w:ascii="Times New Roman" w:hAnsi="Times New Roman" w:cs="Times New Roman"/>
          <w:sz w:val="24"/>
        </w:rPr>
        <w:t>ax credits</w:t>
      </w:r>
      <w:r w:rsidR="00D04CBE" w:rsidRPr="00F02116">
        <w:rPr>
          <w:rFonts w:ascii="Times New Roman" w:hAnsi="Times New Roman" w:cs="Times New Roman"/>
          <w:sz w:val="24"/>
        </w:rPr>
        <w:t xml:space="preserve">, </w:t>
      </w:r>
      <w:r w:rsidR="0071093A" w:rsidRPr="00F02116">
        <w:rPr>
          <w:rFonts w:ascii="Times New Roman" w:hAnsi="Times New Roman" w:cs="Times New Roman"/>
          <w:sz w:val="24"/>
        </w:rPr>
        <w:t>consistent with</w:t>
      </w:r>
      <w:r w:rsidR="00D04CBE" w:rsidRPr="00F02116">
        <w:rPr>
          <w:rFonts w:ascii="Times New Roman" w:hAnsi="Times New Roman" w:cs="Times New Roman"/>
          <w:sz w:val="24"/>
        </w:rPr>
        <w:t xml:space="preserve"> their more stringent </w:t>
      </w:r>
      <w:r w:rsidR="0071093A" w:rsidRPr="00F02116">
        <w:rPr>
          <w:rFonts w:ascii="Times New Roman" w:hAnsi="Times New Roman" w:cs="Times New Roman"/>
          <w:sz w:val="24"/>
        </w:rPr>
        <w:t xml:space="preserve">eligibility </w:t>
      </w:r>
      <w:r w:rsidR="00D04CBE" w:rsidRPr="00F02116">
        <w:rPr>
          <w:rFonts w:ascii="Times New Roman" w:hAnsi="Times New Roman" w:cs="Times New Roman"/>
          <w:sz w:val="24"/>
        </w:rPr>
        <w:t>criteria</w:t>
      </w:r>
      <w:r w:rsidR="005556AB" w:rsidRPr="00F02116">
        <w:rPr>
          <w:rFonts w:ascii="Times New Roman" w:hAnsi="Times New Roman" w:cs="Times New Roman"/>
          <w:sz w:val="24"/>
        </w:rPr>
        <w:t xml:space="preserve">. Subsidies </w:t>
      </w:r>
      <w:r w:rsidR="006C40CC" w:rsidRPr="00F02116">
        <w:rPr>
          <w:rFonts w:ascii="Times New Roman" w:hAnsi="Times New Roman" w:cs="Times New Roman"/>
          <w:sz w:val="24"/>
        </w:rPr>
        <w:t xml:space="preserve">are more effective than tax credits in </w:t>
      </w:r>
      <w:r w:rsidR="00B174FD" w:rsidRPr="00F02116">
        <w:rPr>
          <w:rFonts w:ascii="Times New Roman" w:hAnsi="Times New Roman" w:cs="Times New Roman"/>
          <w:sz w:val="24"/>
        </w:rPr>
        <w:t>economies predominantly using subsidies</w:t>
      </w:r>
      <w:r w:rsidR="00A63D82" w:rsidRPr="00F02116">
        <w:rPr>
          <w:rFonts w:ascii="Times New Roman" w:hAnsi="Times New Roman" w:cs="Times New Roman"/>
          <w:sz w:val="24"/>
        </w:rPr>
        <w:t>, although we find only weak evidence of increased subsidy additionality</w:t>
      </w:r>
      <w:r w:rsidR="0068704A" w:rsidRPr="00F02116">
        <w:rPr>
          <w:rFonts w:ascii="Times New Roman" w:hAnsi="Times New Roman" w:cs="Times New Roman"/>
          <w:sz w:val="24"/>
        </w:rPr>
        <w:t xml:space="preserve"> in such economies</w:t>
      </w:r>
      <w:r w:rsidR="00A63D82" w:rsidRPr="00F02116">
        <w:rPr>
          <w:rFonts w:ascii="Times New Roman" w:hAnsi="Times New Roman" w:cs="Times New Roman"/>
          <w:sz w:val="24"/>
        </w:rPr>
        <w:t>;</w:t>
      </w:r>
      <w:r w:rsidR="00B174FD" w:rsidRPr="00F02116">
        <w:rPr>
          <w:rFonts w:ascii="Times New Roman" w:hAnsi="Times New Roman" w:cs="Times New Roman"/>
          <w:sz w:val="24"/>
        </w:rPr>
        <w:t xml:space="preserve"> and, generally, </w:t>
      </w:r>
      <w:r w:rsidR="005556AB" w:rsidRPr="00F02116">
        <w:rPr>
          <w:rFonts w:ascii="Times New Roman" w:hAnsi="Times New Roman" w:cs="Times New Roman"/>
          <w:sz w:val="24"/>
        </w:rPr>
        <w:t xml:space="preserve">may be more effective for manufacturing firms, although not for high-tech firms. However, </w:t>
      </w:r>
      <w:r w:rsidR="00B47030" w:rsidRPr="00F02116">
        <w:rPr>
          <w:rFonts w:ascii="Times New Roman" w:hAnsi="Times New Roman" w:cs="Times New Roman"/>
          <w:sz w:val="24"/>
        </w:rPr>
        <w:t xml:space="preserve">subsidies may take more time than tax credits to realise their potential, as </w:t>
      </w:r>
      <w:r w:rsidR="00F66269" w:rsidRPr="00F02116">
        <w:rPr>
          <w:rFonts w:ascii="Times New Roman" w:hAnsi="Times New Roman" w:cs="Times New Roman"/>
          <w:sz w:val="24"/>
        </w:rPr>
        <w:t>public agencies and programme managers</w:t>
      </w:r>
      <w:r w:rsidR="00B47030" w:rsidRPr="00F02116">
        <w:rPr>
          <w:rFonts w:ascii="Times New Roman" w:hAnsi="Times New Roman" w:cs="Times New Roman"/>
          <w:sz w:val="24"/>
        </w:rPr>
        <w:t xml:space="preserve"> learn to implement them</w:t>
      </w:r>
      <w:r w:rsidR="00AC3D8A" w:rsidRPr="00F02116">
        <w:rPr>
          <w:rFonts w:ascii="Times New Roman" w:hAnsi="Times New Roman" w:cs="Times New Roman"/>
          <w:sz w:val="24"/>
        </w:rPr>
        <w:t xml:space="preserve"> through interaction with beneficiary firms</w:t>
      </w:r>
      <w:r w:rsidR="00B47030" w:rsidRPr="00F02116">
        <w:rPr>
          <w:rFonts w:ascii="Times New Roman" w:hAnsi="Times New Roman" w:cs="Times New Roman"/>
          <w:sz w:val="24"/>
        </w:rPr>
        <w:t>.</w:t>
      </w:r>
      <w:r w:rsidR="00F66269">
        <w:rPr>
          <w:rFonts w:ascii="Times New Roman" w:hAnsi="Times New Roman" w:cs="Times New Roman"/>
          <w:sz w:val="24"/>
        </w:rPr>
        <w:t xml:space="preserve"> </w:t>
      </w:r>
    </w:p>
    <w:p w:rsidR="00963771" w:rsidRPr="00963771" w:rsidRDefault="007A7070" w:rsidP="00963771">
      <w:pPr>
        <w:rPr>
          <w:rFonts w:ascii="Times New Roman" w:hAnsi="Times New Roman" w:cs="Times New Roman"/>
          <w:sz w:val="24"/>
        </w:rPr>
      </w:pPr>
      <w:r w:rsidRPr="00786D4A">
        <w:rPr>
          <w:rFonts w:ascii="Times New Roman" w:hAnsi="Times New Roman" w:cs="Times New Roman"/>
          <w:sz w:val="24"/>
        </w:rPr>
        <w:t>T</w:t>
      </w:r>
      <w:r w:rsidR="00963771" w:rsidRPr="00786D4A">
        <w:rPr>
          <w:rFonts w:ascii="Times New Roman" w:hAnsi="Times New Roman" w:cs="Times New Roman"/>
          <w:sz w:val="24"/>
        </w:rPr>
        <w:t xml:space="preserve">he choice between the two instruments does not have to be based merely upon their relative </w:t>
      </w:r>
      <w:r w:rsidR="00C82D52" w:rsidRPr="00786D4A">
        <w:rPr>
          <w:rFonts w:ascii="Times New Roman" w:hAnsi="Times New Roman" w:cs="Times New Roman"/>
          <w:sz w:val="24"/>
        </w:rPr>
        <w:t xml:space="preserve">overall </w:t>
      </w:r>
      <w:r w:rsidR="00963771" w:rsidRPr="00786D4A">
        <w:rPr>
          <w:rFonts w:ascii="Times New Roman" w:hAnsi="Times New Roman" w:cs="Times New Roman"/>
          <w:sz w:val="24"/>
        </w:rPr>
        <w:t>effectiveness</w:t>
      </w:r>
      <w:r w:rsidR="00C82D52" w:rsidRPr="00786D4A">
        <w:rPr>
          <w:rFonts w:ascii="Times New Roman" w:hAnsi="Times New Roman" w:cs="Times New Roman"/>
          <w:sz w:val="24"/>
        </w:rPr>
        <w:t xml:space="preserve"> or even upon their relative context-specific effectiveness</w:t>
      </w:r>
      <w:r w:rsidR="00963771" w:rsidRPr="00786D4A">
        <w:rPr>
          <w:rFonts w:ascii="Times New Roman" w:hAnsi="Times New Roman" w:cs="Times New Roman"/>
          <w:sz w:val="24"/>
        </w:rPr>
        <w:t xml:space="preserve">. Policy makers need also to consider the returns from the induced R&amp;D, because the two policy instruments potentially induce R&amp;D of different quality and characteristics and, hence, with different private and social returns. </w:t>
      </w:r>
      <w:r w:rsidR="00BE44B7" w:rsidRPr="00786D4A">
        <w:rPr>
          <w:rFonts w:ascii="Times New Roman" w:hAnsi="Times New Roman" w:cs="Times New Roman"/>
          <w:sz w:val="24"/>
        </w:rPr>
        <w:t>W</w:t>
      </w:r>
      <w:r w:rsidR="00963771" w:rsidRPr="00786D4A">
        <w:rPr>
          <w:rFonts w:ascii="Times New Roman" w:hAnsi="Times New Roman" w:cs="Times New Roman"/>
          <w:sz w:val="24"/>
        </w:rPr>
        <w:t xml:space="preserve">hile </w:t>
      </w:r>
      <w:r w:rsidR="00BE44B7" w:rsidRPr="00786D4A">
        <w:rPr>
          <w:rFonts w:ascii="Times New Roman" w:hAnsi="Times New Roman" w:cs="Times New Roman"/>
          <w:sz w:val="24"/>
        </w:rPr>
        <w:t xml:space="preserve">tax credits tend to promote applied R&amp;D, </w:t>
      </w:r>
      <w:r w:rsidR="00963771" w:rsidRPr="00786D4A">
        <w:rPr>
          <w:rFonts w:ascii="Times New Roman" w:hAnsi="Times New Roman" w:cs="Times New Roman"/>
          <w:sz w:val="24"/>
        </w:rPr>
        <w:t xml:space="preserve">subsidies can be used to target </w:t>
      </w:r>
      <w:r w:rsidR="00BE44B7" w:rsidRPr="00786D4A">
        <w:rPr>
          <w:rFonts w:ascii="Times New Roman" w:hAnsi="Times New Roman" w:cs="Times New Roman"/>
          <w:sz w:val="24"/>
        </w:rPr>
        <w:t xml:space="preserve">basic </w:t>
      </w:r>
      <w:r w:rsidR="00963771" w:rsidRPr="00786D4A">
        <w:rPr>
          <w:rFonts w:ascii="Times New Roman" w:hAnsi="Times New Roman" w:cs="Times New Roman"/>
          <w:sz w:val="24"/>
        </w:rPr>
        <w:t xml:space="preserve">R&amp;D </w:t>
      </w:r>
      <w:r w:rsidR="00BE44B7" w:rsidRPr="00786D4A">
        <w:rPr>
          <w:rFonts w:ascii="Times New Roman" w:hAnsi="Times New Roman" w:cs="Times New Roman"/>
          <w:sz w:val="24"/>
        </w:rPr>
        <w:t xml:space="preserve">capable of generating </w:t>
      </w:r>
      <w:r w:rsidR="00963771" w:rsidRPr="00786D4A">
        <w:rPr>
          <w:rFonts w:ascii="Times New Roman" w:hAnsi="Times New Roman" w:cs="Times New Roman"/>
          <w:sz w:val="24"/>
        </w:rPr>
        <w:t>knowledge spillovers</w:t>
      </w:r>
      <w:r w:rsidR="00BE44B7" w:rsidRPr="00786D4A">
        <w:rPr>
          <w:rFonts w:ascii="Times New Roman" w:hAnsi="Times New Roman" w:cs="Times New Roman"/>
          <w:sz w:val="24"/>
        </w:rPr>
        <w:t xml:space="preserve"> (Bloom et al., 2019)</w:t>
      </w:r>
      <w:r w:rsidR="00963771" w:rsidRPr="00786D4A">
        <w:rPr>
          <w:rFonts w:ascii="Times New Roman" w:hAnsi="Times New Roman" w:cs="Times New Roman"/>
          <w:sz w:val="24"/>
        </w:rPr>
        <w:t>. Accordingly, $1 of additional R&amp;D induced by subsidy might yield greater social returns than $1 of additional R&amp;D induced by tax credits. In conclusion, although we find the effectiveness of the two instruments to be similar, we caution against drawing the direct implication that tax credits and subsidies are perfect substitutes regardless of the nature of the supported R&amp;D.</w:t>
      </w:r>
      <w:r w:rsidR="00C82D52" w:rsidRPr="00786D4A">
        <w:rPr>
          <w:rStyle w:val="FootnoteReference"/>
          <w:rFonts w:ascii="Times New Roman" w:hAnsi="Times New Roman" w:cs="Times New Roman"/>
          <w:sz w:val="24"/>
        </w:rPr>
        <w:footnoteReference w:id="28"/>
      </w:r>
      <w:r w:rsidR="00963771" w:rsidRPr="00963771">
        <w:rPr>
          <w:rFonts w:ascii="Times New Roman" w:hAnsi="Times New Roman" w:cs="Times New Roman"/>
          <w:sz w:val="24"/>
        </w:rPr>
        <w:t xml:space="preserve"> </w:t>
      </w:r>
    </w:p>
    <w:p w:rsidR="00567669" w:rsidRDefault="0021307D" w:rsidP="00567669">
      <w:pPr>
        <w:rPr>
          <w:rFonts w:ascii="Times New Roman" w:hAnsi="Times New Roman" w:cs="Times New Roman"/>
          <w:sz w:val="24"/>
        </w:rPr>
      </w:pPr>
      <w:r>
        <w:rPr>
          <w:rFonts w:ascii="Times New Roman" w:hAnsi="Times New Roman" w:cs="Times New Roman"/>
          <w:sz w:val="24"/>
        </w:rPr>
        <w:t xml:space="preserve">Our findings also have implications for future </w:t>
      </w:r>
      <w:r w:rsidR="00415652">
        <w:rPr>
          <w:rFonts w:ascii="Times New Roman" w:hAnsi="Times New Roman" w:cs="Times New Roman"/>
          <w:sz w:val="24"/>
        </w:rPr>
        <w:t>evaluation</w:t>
      </w:r>
      <w:r w:rsidR="002F4394">
        <w:rPr>
          <w:rFonts w:ascii="Times New Roman" w:hAnsi="Times New Roman" w:cs="Times New Roman"/>
          <w:sz w:val="24"/>
        </w:rPr>
        <w:t>s</w:t>
      </w:r>
      <w:r w:rsidR="00415652">
        <w:rPr>
          <w:rFonts w:ascii="Times New Roman" w:hAnsi="Times New Roman" w:cs="Times New Roman"/>
          <w:sz w:val="24"/>
        </w:rPr>
        <w:t xml:space="preserve"> of</w:t>
      </w:r>
      <w:r>
        <w:rPr>
          <w:rFonts w:ascii="Times New Roman" w:hAnsi="Times New Roman" w:cs="Times New Roman"/>
          <w:sz w:val="24"/>
        </w:rPr>
        <w:t xml:space="preserve"> R&amp;D support. Besides </w:t>
      </w:r>
      <w:r w:rsidR="00BB6990">
        <w:rPr>
          <w:rFonts w:ascii="Times New Roman" w:hAnsi="Times New Roman" w:cs="Times New Roman"/>
          <w:sz w:val="24"/>
        </w:rPr>
        <w:t xml:space="preserve">a variety of strategies to </w:t>
      </w:r>
      <w:r>
        <w:rPr>
          <w:rFonts w:ascii="Times New Roman" w:hAnsi="Times New Roman" w:cs="Times New Roman"/>
          <w:sz w:val="24"/>
        </w:rPr>
        <w:t xml:space="preserve">address </w:t>
      </w:r>
      <w:r w:rsidR="007D2763">
        <w:rPr>
          <w:rFonts w:ascii="Times New Roman" w:hAnsi="Times New Roman" w:cs="Times New Roman"/>
          <w:sz w:val="24"/>
        </w:rPr>
        <w:t>the potential endogeneity of public support measures</w:t>
      </w:r>
      <w:r w:rsidR="00AC7E00" w:rsidRPr="007D0B1B">
        <w:rPr>
          <w:rFonts w:ascii="Times New Roman" w:hAnsi="Times New Roman" w:cs="Times New Roman"/>
          <w:sz w:val="24"/>
        </w:rPr>
        <w:t xml:space="preserve">, </w:t>
      </w:r>
      <w:r w:rsidR="007D2763" w:rsidRPr="007D0B1B">
        <w:rPr>
          <w:rFonts w:ascii="Times New Roman" w:hAnsi="Times New Roman" w:cs="Times New Roman"/>
          <w:sz w:val="24"/>
        </w:rPr>
        <w:t xml:space="preserve">and using the actual value of support </w:t>
      </w:r>
      <w:r w:rsidR="00BB6990">
        <w:rPr>
          <w:rFonts w:ascii="Times New Roman" w:hAnsi="Times New Roman" w:cs="Times New Roman"/>
          <w:sz w:val="24"/>
        </w:rPr>
        <w:t xml:space="preserve">rather than a binary indicator </w:t>
      </w:r>
      <w:r w:rsidR="007D2763" w:rsidRPr="007D0B1B">
        <w:rPr>
          <w:rFonts w:ascii="Times New Roman" w:hAnsi="Times New Roman" w:cs="Times New Roman"/>
          <w:sz w:val="24"/>
        </w:rPr>
        <w:t xml:space="preserve">(especially in tax credit studies), </w:t>
      </w:r>
      <w:r w:rsidR="00567669" w:rsidRPr="007D0B1B">
        <w:rPr>
          <w:rFonts w:ascii="Times New Roman" w:hAnsi="Times New Roman" w:cs="Times New Roman"/>
          <w:sz w:val="24"/>
        </w:rPr>
        <w:t>our results suggest the need for partnership between researchers and public</w:t>
      </w:r>
      <w:r w:rsidR="00567669">
        <w:rPr>
          <w:rFonts w:ascii="Times New Roman" w:hAnsi="Times New Roman" w:cs="Times New Roman"/>
          <w:sz w:val="24"/>
        </w:rPr>
        <w:t xml:space="preserve"> </w:t>
      </w:r>
      <w:r w:rsidR="002F4394">
        <w:rPr>
          <w:rFonts w:ascii="Times New Roman" w:hAnsi="Times New Roman" w:cs="Times New Roman"/>
          <w:sz w:val="24"/>
        </w:rPr>
        <w:t>authorities</w:t>
      </w:r>
      <w:r w:rsidR="00415652">
        <w:rPr>
          <w:rFonts w:ascii="Times New Roman" w:hAnsi="Times New Roman" w:cs="Times New Roman"/>
          <w:sz w:val="24"/>
        </w:rPr>
        <w:t>. T</w:t>
      </w:r>
      <w:r w:rsidR="00567669">
        <w:rPr>
          <w:rFonts w:ascii="Times New Roman" w:hAnsi="Times New Roman" w:cs="Times New Roman"/>
          <w:sz w:val="24"/>
        </w:rPr>
        <w:t xml:space="preserve">o </w:t>
      </w:r>
      <w:r w:rsidR="00FD7FB2">
        <w:rPr>
          <w:rFonts w:ascii="Times New Roman" w:hAnsi="Times New Roman" w:cs="Times New Roman"/>
          <w:sz w:val="24"/>
        </w:rPr>
        <w:t xml:space="preserve">enhance the </w:t>
      </w:r>
      <w:r w:rsidR="00567669">
        <w:rPr>
          <w:rFonts w:ascii="Times New Roman" w:hAnsi="Times New Roman" w:cs="Times New Roman"/>
          <w:sz w:val="24"/>
        </w:rPr>
        <w:t>statistical p</w:t>
      </w:r>
      <w:r w:rsidR="00343E70">
        <w:rPr>
          <w:rFonts w:ascii="Times New Roman" w:hAnsi="Times New Roman" w:cs="Times New Roman"/>
          <w:sz w:val="24"/>
        </w:rPr>
        <w:t>ower</w:t>
      </w:r>
      <w:r w:rsidR="00FD7FB2">
        <w:rPr>
          <w:rFonts w:ascii="Times New Roman" w:hAnsi="Times New Roman" w:cs="Times New Roman"/>
          <w:sz w:val="24"/>
        </w:rPr>
        <w:t xml:space="preserve"> of future evaluations (especially of subsidies)</w:t>
      </w:r>
      <w:r w:rsidR="00343E70">
        <w:rPr>
          <w:rFonts w:ascii="Times New Roman" w:hAnsi="Times New Roman" w:cs="Times New Roman"/>
          <w:sz w:val="24"/>
        </w:rPr>
        <w:t>, small effect sizes imply</w:t>
      </w:r>
      <w:r w:rsidR="00567669">
        <w:rPr>
          <w:rFonts w:ascii="Times New Roman" w:hAnsi="Times New Roman" w:cs="Times New Roman"/>
          <w:sz w:val="24"/>
        </w:rPr>
        <w:t xml:space="preserve"> the need for large datasets, which </w:t>
      </w:r>
      <w:r w:rsidR="00343E70">
        <w:rPr>
          <w:rFonts w:ascii="Times New Roman" w:hAnsi="Times New Roman" w:cs="Times New Roman"/>
          <w:sz w:val="24"/>
        </w:rPr>
        <w:t>could be satisfied by</w:t>
      </w:r>
      <w:r w:rsidR="00567669">
        <w:rPr>
          <w:rFonts w:ascii="Times New Roman" w:hAnsi="Times New Roman" w:cs="Times New Roman"/>
          <w:sz w:val="24"/>
        </w:rPr>
        <w:t xml:space="preserve"> access to administrative data.</w:t>
      </w:r>
      <w:r w:rsidR="00B558F6">
        <w:rPr>
          <w:rFonts w:ascii="Times New Roman" w:hAnsi="Times New Roman" w:cs="Times New Roman"/>
          <w:sz w:val="24"/>
        </w:rPr>
        <w:t xml:space="preserve"> </w:t>
      </w:r>
      <w:r w:rsidR="000C09A0">
        <w:rPr>
          <w:rFonts w:ascii="Times New Roman" w:hAnsi="Times New Roman" w:cs="Times New Roman"/>
          <w:sz w:val="24"/>
          <w:highlight w:val="lightGray"/>
        </w:rPr>
        <w:t>A</w:t>
      </w:r>
      <w:r w:rsidR="00B558F6" w:rsidRPr="005306D6">
        <w:rPr>
          <w:rFonts w:ascii="Times New Roman" w:hAnsi="Times New Roman" w:cs="Times New Roman"/>
          <w:sz w:val="24"/>
          <w:highlight w:val="lightGray"/>
        </w:rPr>
        <w:t xml:space="preserve">nalysis and discussion on </w:t>
      </w:r>
      <w:r w:rsidR="000C09A0">
        <w:rPr>
          <w:rFonts w:ascii="Times New Roman" w:hAnsi="Times New Roman" w:cs="Times New Roman"/>
          <w:sz w:val="24"/>
          <w:highlight w:val="lightGray"/>
        </w:rPr>
        <w:t xml:space="preserve">the </w:t>
      </w:r>
      <w:r w:rsidR="00B558F6" w:rsidRPr="005306D6">
        <w:rPr>
          <w:rFonts w:ascii="Times New Roman" w:hAnsi="Times New Roman" w:cs="Times New Roman"/>
          <w:sz w:val="24"/>
          <w:highlight w:val="lightGray"/>
        </w:rPr>
        <w:t xml:space="preserve">statistical power </w:t>
      </w:r>
      <w:r w:rsidR="004560E2">
        <w:rPr>
          <w:rFonts w:ascii="Times New Roman" w:hAnsi="Times New Roman" w:cs="Times New Roman"/>
          <w:sz w:val="24"/>
          <w:highlight w:val="lightGray"/>
        </w:rPr>
        <w:t xml:space="preserve">of the two literatures </w:t>
      </w:r>
      <w:r w:rsidR="00B558F6" w:rsidRPr="005306D6">
        <w:rPr>
          <w:rFonts w:ascii="Times New Roman" w:hAnsi="Times New Roman" w:cs="Times New Roman"/>
          <w:sz w:val="24"/>
          <w:highlight w:val="lightGray"/>
        </w:rPr>
        <w:t>is presented in Appendix E.</w:t>
      </w:r>
      <w:r w:rsidR="00B558F6">
        <w:rPr>
          <w:rFonts w:ascii="Times New Roman" w:hAnsi="Times New Roman" w:cs="Times New Roman"/>
          <w:sz w:val="24"/>
        </w:rPr>
        <w:t xml:space="preserve"> </w:t>
      </w:r>
    </w:p>
    <w:p w:rsidR="00963771" w:rsidRDefault="00A56CE6" w:rsidP="00963771">
      <w:pPr>
        <w:rPr>
          <w:rFonts w:ascii="Times New Roman" w:hAnsi="Times New Roman" w:cs="Times New Roman"/>
          <w:sz w:val="24"/>
          <w:szCs w:val="24"/>
        </w:rPr>
      </w:pPr>
      <w:r w:rsidRPr="007A1865">
        <w:rPr>
          <w:rFonts w:ascii="Times New Roman" w:hAnsi="Times New Roman" w:cs="Times New Roman"/>
          <w:sz w:val="24"/>
          <w:szCs w:val="24"/>
        </w:rPr>
        <w:t xml:space="preserve">A limitation of most MRAs is that there are sources of heterogeneity in </w:t>
      </w:r>
      <w:r w:rsidR="004F2D2A">
        <w:rPr>
          <w:rFonts w:ascii="Times New Roman" w:hAnsi="Times New Roman" w:cs="Times New Roman"/>
          <w:sz w:val="24"/>
          <w:szCs w:val="24"/>
        </w:rPr>
        <w:t>most empirical</w:t>
      </w:r>
      <w:r w:rsidR="004F2D2A" w:rsidRPr="007A1865">
        <w:rPr>
          <w:rFonts w:ascii="Times New Roman" w:hAnsi="Times New Roman" w:cs="Times New Roman"/>
          <w:sz w:val="24"/>
          <w:szCs w:val="24"/>
        </w:rPr>
        <w:t xml:space="preserve"> </w:t>
      </w:r>
      <w:r w:rsidRPr="007A1865">
        <w:rPr>
          <w:rFonts w:ascii="Times New Roman" w:hAnsi="Times New Roman" w:cs="Times New Roman"/>
          <w:sz w:val="24"/>
          <w:szCs w:val="24"/>
        </w:rPr>
        <w:t>literature</w:t>
      </w:r>
      <w:r w:rsidR="004F2D2A">
        <w:rPr>
          <w:rFonts w:ascii="Times New Roman" w:hAnsi="Times New Roman" w:cs="Times New Roman"/>
          <w:sz w:val="24"/>
          <w:szCs w:val="24"/>
        </w:rPr>
        <w:t>s</w:t>
      </w:r>
      <w:r w:rsidRPr="007A1865">
        <w:rPr>
          <w:rFonts w:ascii="Times New Roman" w:hAnsi="Times New Roman" w:cs="Times New Roman"/>
          <w:sz w:val="24"/>
          <w:szCs w:val="24"/>
        </w:rPr>
        <w:t>, especially those introduced by emergent themes, ‘that are associated with too few studies to be investigated’ (Dimos and Pugh, 2016:</w:t>
      </w:r>
      <w:r w:rsidR="006D2217">
        <w:rPr>
          <w:rFonts w:ascii="Times New Roman" w:hAnsi="Times New Roman" w:cs="Times New Roman"/>
          <w:sz w:val="24"/>
          <w:szCs w:val="24"/>
        </w:rPr>
        <w:t xml:space="preserve"> </w:t>
      </w:r>
      <w:r w:rsidRPr="007A1865">
        <w:rPr>
          <w:rFonts w:ascii="Times New Roman" w:hAnsi="Times New Roman" w:cs="Times New Roman"/>
          <w:sz w:val="24"/>
          <w:szCs w:val="24"/>
        </w:rPr>
        <w:t xml:space="preserve">808). </w:t>
      </w:r>
      <w:r>
        <w:rPr>
          <w:rFonts w:ascii="Times New Roman" w:hAnsi="Times New Roman" w:cs="Times New Roman"/>
          <w:sz w:val="24"/>
          <w:szCs w:val="24"/>
        </w:rPr>
        <w:t>I</w:t>
      </w:r>
      <w:r w:rsidRPr="007A1865">
        <w:rPr>
          <w:rFonts w:ascii="Times New Roman" w:hAnsi="Times New Roman" w:cs="Times New Roman"/>
          <w:sz w:val="24"/>
          <w:szCs w:val="24"/>
        </w:rPr>
        <w:t xml:space="preserve">n this particular MRA, we have </w:t>
      </w:r>
      <w:r w:rsidR="000A340C">
        <w:rPr>
          <w:rFonts w:ascii="Times New Roman" w:hAnsi="Times New Roman" w:cs="Times New Roman"/>
          <w:sz w:val="24"/>
          <w:szCs w:val="24"/>
        </w:rPr>
        <w:t xml:space="preserve">accordingly </w:t>
      </w:r>
      <w:r w:rsidRPr="007A1865">
        <w:rPr>
          <w:rFonts w:ascii="Times New Roman" w:hAnsi="Times New Roman" w:cs="Times New Roman"/>
          <w:sz w:val="24"/>
          <w:szCs w:val="24"/>
        </w:rPr>
        <w:t>been unable to discuss non-linear effects</w:t>
      </w:r>
      <w:r w:rsidR="009B0F03">
        <w:rPr>
          <w:rFonts w:ascii="Times New Roman" w:hAnsi="Times New Roman" w:cs="Times New Roman"/>
          <w:sz w:val="24"/>
          <w:szCs w:val="24"/>
        </w:rPr>
        <w:t xml:space="preserve"> </w:t>
      </w:r>
      <w:r w:rsidRPr="007A1865">
        <w:rPr>
          <w:rFonts w:ascii="Times New Roman" w:hAnsi="Times New Roman" w:cs="Times New Roman"/>
          <w:sz w:val="24"/>
          <w:szCs w:val="24"/>
        </w:rPr>
        <w:t>(</w:t>
      </w:r>
      <w:r>
        <w:rPr>
          <w:rFonts w:ascii="Times New Roman" w:eastAsiaTheme="majorEastAsia" w:hAnsi="Times New Roman" w:cs="Times New Roman"/>
          <w:sz w:val="24"/>
          <w:szCs w:val="32"/>
        </w:rPr>
        <w:t>Görg and Strobl</w:t>
      </w:r>
      <w:r w:rsidRPr="000E56BC">
        <w:rPr>
          <w:rFonts w:ascii="Times New Roman" w:eastAsiaTheme="majorEastAsia" w:hAnsi="Times New Roman" w:cs="Times New Roman"/>
          <w:sz w:val="24"/>
          <w:szCs w:val="32"/>
        </w:rPr>
        <w:t>, 2007</w:t>
      </w:r>
      <w:r>
        <w:rPr>
          <w:rFonts w:ascii="Times New Roman" w:eastAsiaTheme="majorEastAsia" w:hAnsi="Times New Roman" w:cs="Times New Roman"/>
          <w:sz w:val="24"/>
          <w:szCs w:val="32"/>
        </w:rPr>
        <w:t>; Aschhoff, 2009</w:t>
      </w:r>
      <w:r w:rsidRPr="007A1865">
        <w:rPr>
          <w:rFonts w:ascii="Times New Roman" w:hAnsi="Times New Roman" w:cs="Times New Roman"/>
          <w:sz w:val="24"/>
          <w:szCs w:val="24"/>
        </w:rPr>
        <w:t>), policy mix – i.e. joint tax credit and subsidy – effects (</w:t>
      </w:r>
      <w:r w:rsidR="00F24AD2">
        <w:rPr>
          <w:rFonts w:ascii="Times New Roman" w:hAnsi="Times New Roman" w:cs="Times New Roman"/>
          <w:sz w:val="24"/>
          <w:szCs w:val="24"/>
        </w:rPr>
        <w:t xml:space="preserve">Bérubé and Mohnen, </w:t>
      </w:r>
      <w:r w:rsidR="00F24AD2" w:rsidRPr="00F24AD2">
        <w:rPr>
          <w:rFonts w:ascii="Times New Roman" w:hAnsi="Times New Roman" w:cs="Times New Roman"/>
          <w:sz w:val="24"/>
          <w:szCs w:val="24"/>
        </w:rPr>
        <w:t>2009</w:t>
      </w:r>
      <w:r w:rsidR="0014210B">
        <w:rPr>
          <w:rFonts w:ascii="Times New Roman" w:hAnsi="Times New Roman" w:cs="Times New Roman"/>
          <w:sz w:val="24"/>
          <w:szCs w:val="24"/>
        </w:rPr>
        <w:t>)</w:t>
      </w:r>
      <w:r w:rsidR="00874EFC">
        <w:rPr>
          <w:rFonts w:ascii="Times New Roman" w:hAnsi="Times New Roman" w:cs="Times New Roman"/>
          <w:sz w:val="24"/>
          <w:szCs w:val="24"/>
        </w:rPr>
        <w:t xml:space="preserve">, </w:t>
      </w:r>
      <w:r w:rsidR="00A4061E">
        <w:rPr>
          <w:rFonts w:ascii="Times New Roman" w:hAnsi="Times New Roman" w:cs="Times New Roman"/>
          <w:sz w:val="24"/>
          <w:szCs w:val="24"/>
        </w:rPr>
        <w:t>the conjecture of ‘a different time pattern of the effects of tax credits and direct subsidies’ (Becker, 2013:</w:t>
      </w:r>
      <w:r w:rsidR="006D2217">
        <w:rPr>
          <w:rFonts w:ascii="Times New Roman" w:hAnsi="Times New Roman" w:cs="Times New Roman"/>
          <w:sz w:val="24"/>
          <w:szCs w:val="24"/>
        </w:rPr>
        <w:t xml:space="preserve"> </w:t>
      </w:r>
      <w:r w:rsidR="00A4061E">
        <w:rPr>
          <w:rFonts w:ascii="Times New Roman" w:hAnsi="Times New Roman" w:cs="Times New Roman"/>
          <w:sz w:val="24"/>
          <w:szCs w:val="24"/>
        </w:rPr>
        <w:t>27)</w:t>
      </w:r>
      <w:r w:rsidR="008F2138">
        <w:rPr>
          <w:rFonts w:ascii="Times New Roman" w:hAnsi="Times New Roman" w:cs="Times New Roman"/>
          <w:sz w:val="24"/>
          <w:szCs w:val="24"/>
        </w:rPr>
        <w:t>,</w:t>
      </w:r>
      <w:r w:rsidRPr="007A1865">
        <w:rPr>
          <w:rFonts w:ascii="Times New Roman" w:hAnsi="Times New Roman" w:cs="Times New Roman"/>
          <w:sz w:val="24"/>
          <w:szCs w:val="24"/>
        </w:rPr>
        <w:t xml:space="preserve"> firm life-cycl</w:t>
      </w:r>
      <w:r w:rsidR="008F2138">
        <w:rPr>
          <w:rFonts w:ascii="Times New Roman" w:hAnsi="Times New Roman" w:cs="Times New Roman"/>
          <w:sz w:val="24"/>
          <w:szCs w:val="24"/>
        </w:rPr>
        <w:t>e effects (Chiang et al., 2012)</w:t>
      </w:r>
      <w:r w:rsidR="00A108EA">
        <w:rPr>
          <w:rFonts w:ascii="Times New Roman" w:hAnsi="Times New Roman" w:cs="Times New Roman"/>
          <w:sz w:val="24"/>
          <w:szCs w:val="24"/>
        </w:rPr>
        <w:t>,</w:t>
      </w:r>
      <w:r w:rsidRPr="007A1865">
        <w:rPr>
          <w:rFonts w:ascii="Times New Roman" w:hAnsi="Times New Roman" w:cs="Times New Roman"/>
          <w:sz w:val="24"/>
          <w:szCs w:val="24"/>
        </w:rPr>
        <w:t xml:space="preserve"> </w:t>
      </w:r>
      <w:r w:rsidR="008F2138" w:rsidRPr="007A1865">
        <w:rPr>
          <w:rFonts w:ascii="Times New Roman" w:hAnsi="Times New Roman" w:cs="Times New Roman"/>
          <w:sz w:val="24"/>
          <w:szCs w:val="24"/>
        </w:rPr>
        <w:t xml:space="preserve">and </w:t>
      </w:r>
      <w:r w:rsidR="008F2138">
        <w:rPr>
          <w:rFonts w:ascii="Times New Roman" w:hAnsi="Times New Roman" w:cs="Times New Roman"/>
          <w:sz w:val="24"/>
          <w:szCs w:val="24"/>
        </w:rPr>
        <w:t xml:space="preserve">the impact of the Global Financial Crisis </w:t>
      </w:r>
      <w:r w:rsidR="000A7A42">
        <w:rPr>
          <w:rFonts w:ascii="Times New Roman" w:hAnsi="Times New Roman" w:cs="Times New Roman"/>
          <w:sz w:val="24"/>
          <w:szCs w:val="24"/>
        </w:rPr>
        <w:t>(Hud and Hussinger, 2015)</w:t>
      </w:r>
      <w:r w:rsidR="008F2138">
        <w:rPr>
          <w:rFonts w:ascii="Times New Roman" w:hAnsi="Times New Roman" w:cs="Times New Roman"/>
          <w:sz w:val="24"/>
          <w:szCs w:val="24"/>
        </w:rPr>
        <w:t xml:space="preserve">. </w:t>
      </w:r>
    </w:p>
    <w:p w:rsidR="00893C05" w:rsidRDefault="00893C05" w:rsidP="001F339D">
      <w:pPr>
        <w:autoSpaceDE w:val="0"/>
        <w:autoSpaceDN w:val="0"/>
        <w:adjustRightInd w:val="0"/>
        <w:spacing w:after="0" w:line="240" w:lineRule="auto"/>
        <w:ind w:left="720" w:hanging="720"/>
        <w:rPr>
          <w:rFonts w:ascii="Times New Roman" w:hAnsi="Times New Roman" w:cs="Times New Roman"/>
          <w:b/>
          <w:sz w:val="28"/>
          <w:szCs w:val="24"/>
        </w:rPr>
      </w:pPr>
    </w:p>
    <w:p w:rsidR="00A56CE6" w:rsidRPr="001F339D" w:rsidRDefault="001F339D" w:rsidP="001F339D">
      <w:pPr>
        <w:autoSpaceDE w:val="0"/>
        <w:autoSpaceDN w:val="0"/>
        <w:adjustRightInd w:val="0"/>
        <w:spacing w:after="0" w:line="240" w:lineRule="auto"/>
        <w:ind w:left="720" w:hanging="720"/>
        <w:rPr>
          <w:rFonts w:ascii="Times New Roman" w:hAnsi="Times New Roman" w:cs="Times New Roman"/>
          <w:b/>
          <w:sz w:val="28"/>
          <w:szCs w:val="24"/>
        </w:rPr>
      </w:pPr>
      <w:r w:rsidRPr="001F339D">
        <w:rPr>
          <w:rFonts w:ascii="Times New Roman" w:hAnsi="Times New Roman" w:cs="Times New Roman"/>
          <w:b/>
          <w:sz w:val="28"/>
          <w:szCs w:val="24"/>
        </w:rPr>
        <w:t>Acknowledgements</w:t>
      </w:r>
    </w:p>
    <w:p w:rsidR="001F339D" w:rsidRDefault="001F339D" w:rsidP="00A56CE6">
      <w:pPr>
        <w:autoSpaceDE w:val="0"/>
        <w:autoSpaceDN w:val="0"/>
        <w:adjustRightInd w:val="0"/>
        <w:spacing w:after="0" w:line="240" w:lineRule="auto"/>
        <w:ind w:left="360" w:hanging="720"/>
        <w:rPr>
          <w:rFonts w:ascii="Times New Roman" w:hAnsi="Times New Roman" w:cs="Times New Roman"/>
          <w:sz w:val="24"/>
          <w:szCs w:val="24"/>
        </w:rPr>
      </w:pPr>
    </w:p>
    <w:p w:rsidR="00FE6081" w:rsidRDefault="00CC78A1" w:rsidP="0036499D">
      <w:pPr>
        <w:rPr>
          <w:rFonts w:ascii="Times New Roman" w:hAnsi="Times New Roman" w:cs="Times New Roman"/>
          <w:sz w:val="24"/>
        </w:rPr>
      </w:pPr>
      <w:r w:rsidRPr="00CC78A1">
        <w:rPr>
          <w:rFonts w:ascii="Times New Roman" w:hAnsi="Times New Roman" w:cs="Times New Roman"/>
          <w:sz w:val="24"/>
        </w:rPr>
        <w:t>We received important suggestions from participants at the September 2016 Colloquium of the Meta-Analysis of Economics Research Network (MAER-Net) at Hendrix College, Arkansas, USA. Particular thanks go to Dr Dragana Radicic and Professor Mehmet U</w:t>
      </w:r>
      <w:r w:rsidRPr="00216662">
        <w:rPr>
          <w:rFonts w:ascii="Times New Roman" w:hAnsi="Times New Roman" w:cs="Times New Roman"/>
          <w:sz w:val="24"/>
          <w:szCs w:val="24"/>
        </w:rPr>
        <w:t>ğ</w:t>
      </w:r>
      <w:r w:rsidRPr="00CC78A1">
        <w:rPr>
          <w:rFonts w:ascii="Times New Roman" w:hAnsi="Times New Roman" w:cs="Times New Roman"/>
          <w:sz w:val="24"/>
        </w:rPr>
        <w:t>ur who commented on the pre-submission draft. Remaining shortcomings are the authors’ responsibility.</w:t>
      </w:r>
      <w:r w:rsidR="00350908">
        <w:rPr>
          <w:rFonts w:ascii="Times New Roman" w:hAnsi="Times New Roman" w:cs="Times New Roman"/>
          <w:sz w:val="24"/>
        </w:rPr>
        <w:t xml:space="preserve"> </w:t>
      </w:r>
      <w:r w:rsidR="00350908" w:rsidRPr="00350908">
        <w:rPr>
          <w:rFonts w:ascii="Times New Roman" w:hAnsi="Times New Roman" w:cs="Times New Roman"/>
          <w:sz w:val="24"/>
        </w:rPr>
        <w:t>This research did not receive any specific grant from funding agencies in the public, commercial, or not-for-profit sectors.</w:t>
      </w:r>
    </w:p>
    <w:p w:rsidR="006007EB" w:rsidRDefault="006007EB" w:rsidP="0005345A">
      <w:pPr>
        <w:spacing w:line="259" w:lineRule="auto"/>
        <w:rPr>
          <w:rFonts w:ascii="Times New Roman" w:hAnsi="Times New Roman" w:cs="Times New Roman"/>
          <w:b/>
          <w:sz w:val="32"/>
          <w:szCs w:val="32"/>
        </w:rPr>
      </w:pPr>
    </w:p>
    <w:p w:rsidR="005A0FA0" w:rsidRPr="00BA26CF" w:rsidRDefault="005A0FA0" w:rsidP="0005345A">
      <w:pPr>
        <w:spacing w:line="259" w:lineRule="auto"/>
        <w:rPr>
          <w:rFonts w:ascii="Times New Roman" w:hAnsi="Times New Roman" w:cs="Times New Roman"/>
          <w:b/>
        </w:rPr>
      </w:pPr>
      <w:r w:rsidRPr="0005345A">
        <w:rPr>
          <w:rFonts w:ascii="Times New Roman" w:hAnsi="Times New Roman" w:cs="Times New Roman"/>
          <w:b/>
          <w:sz w:val="32"/>
          <w:szCs w:val="32"/>
        </w:rPr>
        <w:t>References</w:t>
      </w:r>
    </w:p>
    <w:p w:rsidR="00CB5A23" w:rsidRPr="000E56BC" w:rsidRDefault="00CB5A23" w:rsidP="00FA2D86">
      <w:pPr>
        <w:rPr>
          <w:rFonts w:ascii="Times New Roman" w:hAnsi="Times New Roman" w:cs="Times New Roman"/>
          <w:sz w:val="24"/>
          <w:szCs w:val="24"/>
        </w:rPr>
      </w:pPr>
      <w:r w:rsidRPr="000E56BC">
        <w:rPr>
          <w:rFonts w:ascii="Times New Roman" w:hAnsi="Times New Roman" w:cs="Times New Roman"/>
          <w:b/>
          <w:sz w:val="24"/>
          <w:szCs w:val="24"/>
        </w:rPr>
        <w:t xml:space="preserve">Alecke, B., Mitze, T., Reinkowski, J., Untiedt, G., 2012. </w:t>
      </w:r>
      <w:r w:rsidRPr="000E56BC">
        <w:rPr>
          <w:rFonts w:ascii="Times New Roman" w:hAnsi="Times New Roman" w:cs="Times New Roman"/>
          <w:sz w:val="24"/>
          <w:szCs w:val="24"/>
        </w:rPr>
        <w:t>Does firm size make a difference? Analysing the effectiveness of R&amp;D subsidies in East Germany. German Economic Review 13(2), Verein für Socialpolitik, 174–195.</w:t>
      </w:r>
    </w:p>
    <w:p w:rsidR="00356DD5" w:rsidRPr="000E56BC" w:rsidRDefault="00356DD5" w:rsidP="00FA2D86">
      <w:pPr>
        <w:rPr>
          <w:rFonts w:ascii="Times New Roman" w:hAnsi="Times New Roman" w:cs="Times New Roman"/>
          <w:sz w:val="24"/>
          <w:szCs w:val="24"/>
        </w:rPr>
      </w:pPr>
      <w:r w:rsidRPr="000E56BC">
        <w:rPr>
          <w:rFonts w:ascii="Times New Roman" w:hAnsi="Times New Roman" w:cs="Times New Roman"/>
          <w:b/>
          <w:sz w:val="24"/>
          <w:szCs w:val="24"/>
        </w:rPr>
        <w:t>Almus, M., Czarnitzki, D., 2003.</w:t>
      </w:r>
      <w:r w:rsidRPr="000E56BC">
        <w:rPr>
          <w:rFonts w:ascii="Times New Roman" w:hAnsi="Times New Roman" w:cs="Times New Roman"/>
          <w:sz w:val="24"/>
          <w:szCs w:val="24"/>
        </w:rPr>
        <w:t xml:space="preserve"> The effects of public R&amp;D subsidies on firms’ innovation activities: the case of Eastern Germany. Journal of Business and Economic Statistics 21(2), 226–236.</w:t>
      </w:r>
    </w:p>
    <w:p w:rsidR="008F508B" w:rsidRPr="000E56BC" w:rsidRDefault="008F508B" w:rsidP="00FA2D86">
      <w:pPr>
        <w:rPr>
          <w:rFonts w:ascii="Times New Roman" w:hAnsi="Times New Roman" w:cs="Times New Roman"/>
          <w:sz w:val="24"/>
          <w:szCs w:val="24"/>
        </w:rPr>
      </w:pPr>
      <w:r w:rsidRPr="000E56BC">
        <w:rPr>
          <w:rFonts w:ascii="Times New Roman" w:hAnsi="Times New Roman" w:cs="Times New Roman"/>
          <w:b/>
          <w:sz w:val="24"/>
          <w:szCs w:val="24"/>
        </w:rPr>
        <w:t xml:space="preserve">Arrow, K.J., 1962. </w:t>
      </w:r>
      <w:r w:rsidRPr="000E56BC">
        <w:rPr>
          <w:rFonts w:ascii="Times New Roman" w:hAnsi="Times New Roman" w:cs="Times New Roman"/>
          <w:sz w:val="24"/>
          <w:szCs w:val="24"/>
        </w:rPr>
        <w:t>Economic welfare and the allocation of resources for invention. In: Nelson, R.R. (Ed.), The Rate and Direction of Inventive Activity: Economic and Social Factors. Princeton U</w:t>
      </w:r>
      <w:r w:rsidR="0005174E" w:rsidRPr="000E56BC">
        <w:rPr>
          <w:rFonts w:ascii="Times New Roman" w:hAnsi="Times New Roman" w:cs="Times New Roman"/>
          <w:sz w:val="24"/>
          <w:szCs w:val="24"/>
        </w:rPr>
        <w:t xml:space="preserve">niversity Press, Princeton, </w:t>
      </w:r>
      <w:r w:rsidRPr="000E56BC">
        <w:rPr>
          <w:rFonts w:ascii="Times New Roman" w:hAnsi="Times New Roman" w:cs="Times New Roman"/>
          <w:sz w:val="24"/>
          <w:szCs w:val="24"/>
        </w:rPr>
        <w:t>609–625.</w:t>
      </w:r>
    </w:p>
    <w:p w:rsidR="0092720A" w:rsidRPr="0092720A" w:rsidRDefault="0092720A" w:rsidP="0092720A">
      <w:pPr>
        <w:spacing w:line="259" w:lineRule="auto"/>
        <w:rPr>
          <w:rFonts w:ascii="Times New Roman" w:eastAsiaTheme="majorEastAsia" w:hAnsi="Times New Roman" w:cs="Times New Roman"/>
          <w:sz w:val="24"/>
          <w:szCs w:val="32"/>
        </w:rPr>
      </w:pPr>
      <w:r w:rsidRPr="004577F5">
        <w:rPr>
          <w:rFonts w:ascii="Times New Roman" w:eastAsiaTheme="majorEastAsia" w:hAnsi="Times New Roman" w:cs="Times New Roman"/>
          <w:b/>
          <w:sz w:val="24"/>
          <w:szCs w:val="32"/>
        </w:rPr>
        <w:t>Aschhoff, B., 2009.</w:t>
      </w:r>
      <w:r w:rsidRPr="000E56BC">
        <w:rPr>
          <w:rFonts w:ascii="Times New Roman" w:eastAsiaTheme="majorEastAsia" w:hAnsi="Times New Roman" w:cs="Times New Roman"/>
          <w:sz w:val="24"/>
          <w:szCs w:val="32"/>
        </w:rPr>
        <w:t xml:space="preserve"> The effect of subsidies on R&amp;D investment and success: do subsidy history and size matter?, ZEW Discussion Papers 09-032, ZEW—Zentrum für Europäische Wirtschaftsforschung/Center for European Economic Research.</w:t>
      </w:r>
    </w:p>
    <w:p w:rsidR="009D6197" w:rsidRPr="009D6197" w:rsidRDefault="009D6197" w:rsidP="009D6197">
      <w:pPr>
        <w:rPr>
          <w:rFonts w:ascii="Times New Roman" w:hAnsi="Times New Roman" w:cs="Times New Roman"/>
          <w:sz w:val="24"/>
          <w:szCs w:val="24"/>
        </w:rPr>
      </w:pPr>
      <w:r>
        <w:rPr>
          <w:rFonts w:ascii="Times New Roman" w:hAnsi="Times New Roman" w:cs="Times New Roman"/>
          <w:b/>
          <w:sz w:val="24"/>
          <w:szCs w:val="24"/>
        </w:rPr>
        <w:t>Becker, B., 2013</w:t>
      </w:r>
      <w:r w:rsidRPr="000E56BC">
        <w:rPr>
          <w:rFonts w:ascii="Times New Roman" w:hAnsi="Times New Roman" w:cs="Times New Roman"/>
          <w:b/>
          <w:sz w:val="24"/>
          <w:szCs w:val="24"/>
        </w:rPr>
        <w:t>.</w:t>
      </w:r>
      <w:r>
        <w:rPr>
          <w:rFonts w:ascii="Times New Roman" w:hAnsi="Times New Roman" w:cs="Times New Roman"/>
          <w:b/>
          <w:sz w:val="24"/>
          <w:szCs w:val="24"/>
        </w:rPr>
        <w:t xml:space="preserve"> </w:t>
      </w:r>
      <w:r w:rsidRPr="009D6197">
        <w:rPr>
          <w:rFonts w:ascii="Times New Roman" w:hAnsi="Times New Roman" w:cs="Times New Roman"/>
          <w:sz w:val="24"/>
          <w:szCs w:val="24"/>
        </w:rPr>
        <w:t xml:space="preserve">The Determinants of R&amp;D </w:t>
      </w:r>
      <w:r>
        <w:rPr>
          <w:rFonts w:ascii="Times New Roman" w:hAnsi="Times New Roman" w:cs="Times New Roman"/>
          <w:sz w:val="24"/>
          <w:szCs w:val="24"/>
        </w:rPr>
        <w:t>Investment: A Survey of the Empirical Research. Loughborough University School of Business and Economics, Working Paper 2013-09.</w:t>
      </w:r>
    </w:p>
    <w:p w:rsidR="001B53A7" w:rsidRDefault="001B53A7" w:rsidP="00FA2D86">
      <w:pPr>
        <w:rPr>
          <w:rFonts w:ascii="Times New Roman" w:hAnsi="Times New Roman" w:cs="Times New Roman"/>
          <w:sz w:val="24"/>
          <w:szCs w:val="24"/>
        </w:rPr>
      </w:pPr>
      <w:r w:rsidRPr="000E56BC">
        <w:rPr>
          <w:rFonts w:ascii="Times New Roman" w:hAnsi="Times New Roman" w:cs="Times New Roman"/>
          <w:b/>
          <w:sz w:val="24"/>
          <w:szCs w:val="24"/>
        </w:rPr>
        <w:t>Becker, B., 2015.</w:t>
      </w:r>
      <w:r w:rsidRPr="000E56BC">
        <w:rPr>
          <w:rFonts w:ascii="Times New Roman" w:hAnsi="Times New Roman" w:cs="Times New Roman"/>
          <w:sz w:val="24"/>
          <w:szCs w:val="24"/>
        </w:rPr>
        <w:t xml:space="preserve"> Public R&amp;D Policies and Private R&amp;D Investment: A Survey of the Empirical Evidence. Journal of Economic Surveys, 29(5), 917-942.</w:t>
      </w:r>
    </w:p>
    <w:p w:rsidR="00120118" w:rsidRPr="000E56BC" w:rsidRDefault="00120118" w:rsidP="00120118">
      <w:pPr>
        <w:rPr>
          <w:rFonts w:ascii="Times New Roman" w:hAnsi="Times New Roman" w:cs="Times New Roman"/>
          <w:sz w:val="24"/>
          <w:szCs w:val="24"/>
        </w:rPr>
      </w:pPr>
      <w:r w:rsidRPr="00120118">
        <w:rPr>
          <w:rFonts w:ascii="Times New Roman" w:hAnsi="Times New Roman" w:cs="Times New Roman"/>
          <w:b/>
          <w:sz w:val="24"/>
          <w:szCs w:val="24"/>
        </w:rPr>
        <w:t>Bérubé, C., Mohnen, P., 2009.</w:t>
      </w:r>
      <w:r>
        <w:rPr>
          <w:rFonts w:ascii="Times New Roman" w:hAnsi="Times New Roman" w:cs="Times New Roman"/>
          <w:sz w:val="24"/>
          <w:szCs w:val="24"/>
        </w:rPr>
        <w:t xml:space="preserve"> </w:t>
      </w:r>
      <w:r w:rsidRPr="00120118">
        <w:rPr>
          <w:rFonts w:ascii="Times New Roman" w:hAnsi="Times New Roman" w:cs="Times New Roman"/>
          <w:sz w:val="24"/>
          <w:szCs w:val="24"/>
        </w:rPr>
        <w:t>Are f</w:t>
      </w:r>
      <w:r>
        <w:rPr>
          <w:rFonts w:ascii="Times New Roman" w:hAnsi="Times New Roman" w:cs="Times New Roman"/>
          <w:sz w:val="24"/>
          <w:szCs w:val="24"/>
        </w:rPr>
        <w:t xml:space="preserve">irms that receive R&amp;D subsidies </w:t>
      </w:r>
      <w:r w:rsidRPr="00120118">
        <w:rPr>
          <w:rFonts w:ascii="Times New Roman" w:hAnsi="Times New Roman" w:cs="Times New Roman"/>
          <w:sz w:val="24"/>
          <w:szCs w:val="24"/>
        </w:rPr>
        <w:t>more innovative?</w:t>
      </w:r>
      <w:r w:rsidR="00F24AD2">
        <w:rPr>
          <w:rFonts w:ascii="Times New Roman" w:hAnsi="Times New Roman" w:cs="Times New Roman"/>
          <w:sz w:val="24"/>
          <w:szCs w:val="24"/>
        </w:rPr>
        <w:t xml:space="preserve"> </w:t>
      </w:r>
      <w:r w:rsidR="00F24AD2" w:rsidRPr="00F24AD2">
        <w:rPr>
          <w:rFonts w:ascii="Times New Roman" w:hAnsi="Times New Roman" w:cs="Times New Roman"/>
          <w:sz w:val="24"/>
          <w:szCs w:val="24"/>
        </w:rPr>
        <w:t>Cana</w:t>
      </w:r>
      <w:r w:rsidR="00F24AD2">
        <w:rPr>
          <w:rFonts w:ascii="Times New Roman" w:hAnsi="Times New Roman" w:cs="Times New Roman"/>
          <w:sz w:val="24"/>
          <w:szCs w:val="24"/>
        </w:rPr>
        <w:t xml:space="preserve">dian Journal of Economics </w:t>
      </w:r>
      <w:r w:rsidR="00F24AD2" w:rsidRPr="00F24AD2">
        <w:rPr>
          <w:rFonts w:ascii="Times New Roman" w:hAnsi="Times New Roman" w:cs="Times New Roman"/>
          <w:sz w:val="24"/>
          <w:szCs w:val="24"/>
        </w:rPr>
        <w:t>42</w:t>
      </w:r>
      <w:r w:rsidR="00F24AD2">
        <w:rPr>
          <w:rFonts w:ascii="Times New Roman" w:hAnsi="Times New Roman" w:cs="Times New Roman"/>
          <w:sz w:val="24"/>
          <w:szCs w:val="24"/>
        </w:rPr>
        <w:t>(1), 206-225.</w:t>
      </w:r>
    </w:p>
    <w:p w:rsidR="00562D56" w:rsidRPr="00562D56" w:rsidRDefault="00562D56" w:rsidP="005311CC">
      <w:pPr>
        <w:rPr>
          <w:rFonts w:ascii="Times New Roman" w:hAnsi="Times New Roman" w:cs="Times New Roman"/>
          <w:sz w:val="24"/>
          <w:szCs w:val="24"/>
        </w:rPr>
      </w:pPr>
      <w:r w:rsidRPr="00562D56">
        <w:rPr>
          <w:rFonts w:ascii="Times New Roman" w:hAnsi="Times New Roman" w:cs="Times New Roman"/>
          <w:b/>
          <w:sz w:val="24"/>
          <w:szCs w:val="24"/>
        </w:rPr>
        <w:t xml:space="preserve">Baghana, R., Mohnen, P., 2009. </w:t>
      </w:r>
      <w:r w:rsidRPr="00562D56">
        <w:rPr>
          <w:rFonts w:ascii="Times New Roman" w:hAnsi="Times New Roman" w:cs="Times New Roman"/>
          <w:sz w:val="24"/>
          <w:szCs w:val="24"/>
        </w:rPr>
        <w:t>Effectiveness of R&amp;D tax incentives in small and large enterprises in Québec. Small Business Economics 33(1), 91-107.</w:t>
      </w:r>
    </w:p>
    <w:p w:rsidR="00446C2F" w:rsidRPr="00F05C9C" w:rsidRDefault="00446C2F" w:rsidP="00446C2F">
      <w:pPr>
        <w:rPr>
          <w:rFonts w:ascii="Times New Roman" w:hAnsi="Times New Roman" w:cs="Times New Roman"/>
          <w:sz w:val="24"/>
          <w:szCs w:val="24"/>
        </w:rPr>
      </w:pPr>
      <w:r w:rsidRPr="00446C2F">
        <w:rPr>
          <w:rFonts w:ascii="Times New Roman" w:hAnsi="Times New Roman" w:cs="Times New Roman"/>
          <w:b/>
          <w:sz w:val="24"/>
          <w:szCs w:val="24"/>
        </w:rPr>
        <w:t>Bloom</w:t>
      </w:r>
      <w:r>
        <w:rPr>
          <w:rFonts w:ascii="Times New Roman" w:hAnsi="Times New Roman" w:cs="Times New Roman"/>
          <w:b/>
          <w:sz w:val="24"/>
          <w:szCs w:val="24"/>
        </w:rPr>
        <w:t xml:space="preserve">, N., </w:t>
      </w:r>
      <w:r w:rsidRPr="00446C2F">
        <w:rPr>
          <w:rFonts w:ascii="Times New Roman" w:hAnsi="Times New Roman" w:cs="Times New Roman"/>
          <w:b/>
          <w:sz w:val="24"/>
          <w:szCs w:val="24"/>
        </w:rPr>
        <w:t>Van Reenen</w:t>
      </w:r>
      <w:r>
        <w:rPr>
          <w:rFonts w:ascii="Times New Roman" w:hAnsi="Times New Roman" w:cs="Times New Roman"/>
          <w:b/>
          <w:sz w:val="24"/>
          <w:szCs w:val="24"/>
        </w:rPr>
        <w:t xml:space="preserve">, J., </w:t>
      </w:r>
      <w:r w:rsidRPr="00446C2F">
        <w:rPr>
          <w:rFonts w:ascii="Times New Roman" w:hAnsi="Times New Roman" w:cs="Times New Roman"/>
          <w:b/>
          <w:sz w:val="24"/>
          <w:szCs w:val="24"/>
        </w:rPr>
        <w:t>Williams</w:t>
      </w:r>
      <w:r>
        <w:rPr>
          <w:rFonts w:ascii="Times New Roman" w:hAnsi="Times New Roman" w:cs="Times New Roman"/>
          <w:b/>
          <w:sz w:val="24"/>
          <w:szCs w:val="24"/>
        </w:rPr>
        <w:t xml:space="preserve">, H. (2019). </w:t>
      </w:r>
      <w:r w:rsidRPr="00F05C9C">
        <w:rPr>
          <w:rFonts w:ascii="Times New Roman" w:hAnsi="Times New Roman" w:cs="Times New Roman"/>
          <w:sz w:val="24"/>
          <w:szCs w:val="24"/>
        </w:rPr>
        <w:t>A Toolkit of Policies to Promote Innovation</w:t>
      </w:r>
      <w:r>
        <w:rPr>
          <w:rFonts w:ascii="Times New Roman" w:hAnsi="Times New Roman" w:cs="Times New Roman"/>
          <w:sz w:val="24"/>
          <w:szCs w:val="24"/>
        </w:rPr>
        <w:t xml:space="preserve">. </w:t>
      </w:r>
      <w:r w:rsidRPr="00446C2F">
        <w:rPr>
          <w:rFonts w:ascii="Times New Roman" w:hAnsi="Times New Roman" w:cs="Times New Roman"/>
          <w:sz w:val="24"/>
          <w:szCs w:val="24"/>
        </w:rPr>
        <w:t>Journal of Economic Perspectives</w:t>
      </w:r>
      <w:r>
        <w:rPr>
          <w:rFonts w:ascii="Times New Roman" w:hAnsi="Times New Roman" w:cs="Times New Roman"/>
          <w:sz w:val="24"/>
          <w:szCs w:val="24"/>
        </w:rPr>
        <w:t xml:space="preserve"> </w:t>
      </w:r>
      <w:r w:rsidRPr="00446C2F">
        <w:rPr>
          <w:rFonts w:ascii="Times New Roman" w:hAnsi="Times New Roman" w:cs="Times New Roman"/>
          <w:sz w:val="24"/>
          <w:szCs w:val="24"/>
        </w:rPr>
        <w:t>33</w:t>
      </w:r>
      <w:r>
        <w:rPr>
          <w:rFonts w:ascii="Times New Roman" w:hAnsi="Times New Roman" w:cs="Times New Roman"/>
          <w:sz w:val="24"/>
          <w:szCs w:val="24"/>
        </w:rPr>
        <w:t>(</w:t>
      </w:r>
      <w:r w:rsidRPr="00446C2F">
        <w:rPr>
          <w:rFonts w:ascii="Times New Roman" w:hAnsi="Times New Roman" w:cs="Times New Roman"/>
          <w:sz w:val="24"/>
          <w:szCs w:val="24"/>
        </w:rPr>
        <w:t>3</w:t>
      </w:r>
      <w:r>
        <w:rPr>
          <w:rFonts w:ascii="Times New Roman" w:hAnsi="Times New Roman" w:cs="Times New Roman"/>
          <w:sz w:val="24"/>
          <w:szCs w:val="24"/>
        </w:rPr>
        <w:t>) (</w:t>
      </w:r>
      <w:r w:rsidRPr="00446C2F">
        <w:rPr>
          <w:rFonts w:ascii="Times New Roman" w:hAnsi="Times New Roman" w:cs="Times New Roman"/>
          <w:sz w:val="24"/>
          <w:szCs w:val="24"/>
        </w:rPr>
        <w:t>Summer</w:t>
      </w:r>
      <w:r>
        <w:rPr>
          <w:rFonts w:ascii="Times New Roman" w:hAnsi="Times New Roman" w:cs="Times New Roman"/>
          <w:sz w:val="24"/>
          <w:szCs w:val="24"/>
        </w:rPr>
        <w:t>)</w:t>
      </w:r>
      <w:r w:rsidR="00F05C9C">
        <w:rPr>
          <w:rFonts w:ascii="Times New Roman" w:hAnsi="Times New Roman" w:cs="Times New Roman"/>
          <w:sz w:val="24"/>
          <w:szCs w:val="24"/>
        </w:rPr>
        <w:t>,</w:t>
      </w:r>
      <w:r w:rsidRPr="00446C2F">
        <w:rPr>
          <w:rFonts w:ascii="Times New Roman" w:hAnsi="Times New Roman" w:cs="Times New Roman"/>
          <w:sz w:val="24"/>
          <w:szCs w:val="24"/>
        </w:rPr>
        <w:t>163-84</w:t>
      </w:r>
      <w:r>
        <w:rPr>
          <w:rFonts w:ascii="Times New Roman" w:hAnsi="Times New Roman" w:cs="Times New Roman"/>
          <w:sz w:val="24"/>
          <w:szCs w:val="24"/>
        </w:rPr>
        <w:t xml:space="preserve">.  </w:t>
      </w:r>
    </w:p>
    <w:p w:rsidR="005311CC" w:rsidRPr="005311CC" w:rsidRDefault="005311CC" w:rsidP="005311CC">
      <w:pPr>
        <w:rPr>
          <w:rFonts w:ascii="Times New Roman" w:hAnsi="Times New Roman" w:cs="Times New Roman"/>
          <w:sz w:val="24"/>
          <w:szCs w:val="24"/>
        </w:rPr>
      </w:pPr>
      <w:r w:rsidRPr="005311CC">
        <w:rPr>
          <w:rFonts w:ascii="Times New Roman" w:hAnsi="Times New Roman" w:cs="Times New Roman"/>
          <w:b/>
          <w:sz w:val="24"/>
          <w:szCs w:val="24"/>
        </w:rPr>
        <w:t>Brambor</w:t>
      </w:r>
      <w:r>
        <w:rPr>
          <w:rFonts w:ascii="Times New Roman" w:hAnsi="Times New Roman" w:cs="Times New Roman"/>
          <w:b/>
          <w:sz w:val="24"/>
          <w:szCs w:val="24"/>
        </w:rPr>
        <w:t xml:space="preserve">, T., Clark, W., Golder, M., 2006. </w:t>
      </w:r>
      <w:r w:rsidRPr="005311CC">
        <w:rPr>
          <w:rFonts w:ascii="Times New Roman" w:hAnsi="Times New Roman" w:cs="Times New Roman"/>
          <w:sz w:val="24"/>
          <w:szCs w:val="24"/>
        </w:rPr>
        <w:t>Understanding Interaction Models:</w:t>
      </w:r>
      <w:r w:rsidR="00167665">
        <w:rPr>
          <w:rFonts w:ascii="Times New Roman" w:hAnsi="Times New Roman" w:cs="Times New Roman"/>
          <w:sz w:val="24"/>
          <w:szCs w:val="24"/>
        </w:rPr>
        <w:t xml:space="preserve"> </w:t>
      </w:r>
      <w:r w:rsidRPr="005311CC">
        <w:rPr>
          <w:rFonts w:ascii="Times New Roman" w:hAnsi="Times New Roman" w:cs="Times New Roman"/>
          <w:sz w:val="24"/>
          <w:szCs w:val="24"/>
        </w:rPr>
        <w:t>Improving Empirical Analyses</w:t>
      </w:r>
      <w:r>
        <w:rPr>
          <w:rFonts w:ascii="Times New Roman" w:hAnsi="Times New Roman" w:cs="Times New Roman"/>
          <w:sz w:val="24"/>
          <w:szCs w:val="24"/>
        </w:rPr>
        <w:t xml:space="preserve">. Political Analysis, 14, 63-82. </w:t>
      </w:r>
    </w:p>
    <w:p w:rsidR="00FE2FCA" w:rsidRPr="000E56BC" w:rsidRDefault="00FE2FCA" w:rsidP="00FA2D86">
      <w:pPr>
        <w:rPr>
          <w:rFonts w:ascii="Times New Roman" w:hAnsi="Times New Roman" w:cs="Times New Roman"/>
          <w:sz w:val="24"/>
          <w:szCs w:val="24"/>
        </w:rPr>
      </w:pPr>
      <w:r w:rsidRPr="000E56BC">
        <w:rPr>
          <w:rFonts w:ascii="Times New Roman" w:hAnsi="Times New Roman" w:cs="Times New Roman"/>
          <w:b/>
          <w:sz w:val="24"/>
          <w:szCs w:val="24"/>
        </w:rPr>
        <w:t>Brodeur, A., Lé, M., Sangnier, M., Zylberberg, Y., 2016.</w:t>
      </w:r>
      <w:r w:rsidRPr="000E56BC">
        <w:rPr>
          <w:rFonts w:ascii="Times New Roman" w:hAnsi="Times New Roman" w:cs="Times New Roman"/>
          <w:sz w:val="24"/>
          <w:szCs w:val="24"/>
        </w:rPr>
        <w:t xml:space="preserve"> Star Wars: The Empirics Strike Back. American Economic Journal: Applied Economics 8(1), 1-32.</w:t>
      </w:r>
    </w:p>
    <w:p w:rsidR="0073224B" w:rsidRPr="000E56BC" w:rsidRDefault="0073224B" w:rsidP="00FA2D86">
      <w:pPr>
        <w:rPr>
          <w:rFonts w:ascii="Times New Roman" w:hAnsi="Times New Roman" w:cs="Times New Roman"/>
          <w:b/>
          <w:sz w:val="24"/>
          <w:szCs w:val="24"/>
        </w:rPr>
      </w:pPr>
      <w:r w:rsidRPr="000E56BC">
        <w:rPr>
          <w:rFonts w:ascii="Times New Roman" w:hAnsi="Times New Roman" w:cs="Times New Roman"/>
          <w:b/>
          <w:sz w:val="24"/>
          <w:szCs w:val="24"/>
        </w:rPr>
        <w:t>Busom, I., Corchuelo, B., Martínez-Ros, E.</w:t>
      </w:r>
      <w:r w:rsidR="009858D8" w:rsidRPr="000E56BC">
        <w:rPr>
          <w:rFonts w:ascii="Times New Roman" w:hAnsi="Times New Roman" w:cs="Times New Roman"/>
          <w:b/>
          <w:sz w:val="24"/>
          <w:szCs w:val="24"/>
        </w:rPr>
        <w:t>, 2014.</w:t>
      </w:r>
      <w:r w:rsidR="00B73D31" w:rsidRPr="000E56BC">
        <w:rPr>
          <w:rFonts w:ascii="Times New Roman" w:hAnsi="Times New Roman" w:cs="Times New Roman"/>
          <w:sz w:val="24"/>
          <w:szCs w:val="24"/>
        </w:rPr>
        <w:t xml:space="preserve"> Tax incentives… or subsidies for business R&amp;D? Small Business Economics 43(3), 571-596.</w:t>
      </w:r>
    </w:p>
    <w:p w:rsidR="00FA2D86" w:rsidRDefault="00B2200A" w:rsidP="00FA2D86">
      <w:pPr>
        <w:pStyle w:val="HTMLPreformatted"/>
        <w:spacing w:after="240"/>
        <w:rPr>
          <w:rFonts w:ascii="Times New Roman" w:eastAsiaTheme="minorHAnsi" w:hAnsi="Times New Roman" w:cs="Times New Roman"/>
          <w:sz w:val="24"/>
          <w:szCs w:val="24"/>
          <w:lang w:eastAsia="en-US"/>
        </w:rPr>
      </w:pPr>
      <w:r w:rsidRPr="000E56BC">
        <w:rPr>
          <w:rFonts w:ascii="Times New Roman" w:eastAsiaTheme="minorHAnsi" w:hAnsi="Times New Roman" w:cs="Times New Roman"/>
          <w:b/>
          <w:sz w:val="24"/>
          <w:szCs w:val="24"/>
          <w:lang w:eastAsia="en-US"/>
        </w:rPr>
        <w:t xml:space="preserve">Castellacci, F., </w:t>
      </w:r>
      <w:r w:rsidR="005A0FA0" w:rsidRPr="000E56BC">
        <w:rPr>
          <w:rFonts w:ascii="Times New Roman" w:eastAsiaTheme="minorHAnsi" w:hAnsi="Times New Roman" w:cs="Times New Roman"/>
          <w:b/>
          <w:sz w:val="24"/>
          <w:szCs w:val="24"/>
          <w:lang w:eastAsia="en-US"/>
        </w:rPr>
        <w:t>Lie, C.</w:t>
      </w:r>
      <w:r w:rsidRPr="000E56BC">
        <w:rPr>
          <w:rFonts w:ascii="Times New Roman" w:eastAsiaTheme="minorHAnsi" w:hAnsi="Times New Roman" w:cs="Times New Roman"/>
          <w:b/>
          <w:sz w:val="24"/>
          <w:szCs w:val="24"/>
          <w:lang w:eastAsia="en-US"/>
        </w:rPr>
        <w:t xml:space="preserve"> M.</w:t>
      </w:r>
      <w:r w:rsidR="005A0FA0" w:rsidRPr="000E56BC">
        <w:rPr>
          <w:rFonts w:ascii="Times New Roman" w:eastAsiaTheme="minorHAnsi" w:hAnsi="Times New Roman" w:cs="Times New Roman"/>
          <w:b/>
          <w:sz w:val="24"/>
          <w:szCs w:val="24"/>
          <w:lang w:eastAsia="en-US"/>
        </w:rPr>
        <w:t>, 2015.</w:t>
      </w:r>
      <w:r w:rsidR="005A0FA0" w:rsidRPr="000E56BC">
        <w:rPr>
          <w:rFonts w:ascii="Times New Roman" w:eastAsiaTheme="minorHAnsi" w:hAnsi="Times New Roman" w:cs="Times New Roman"/>
          <w:sz w:val="24"/>
          <w:szCs w:val="24"/>
          <w:lang w:eastAsia="en-US"/>
        </w:rPr>
        <w:t xml:space="preserve"> Do the effects of R&amp;D tax credits vary across industries? A meta-regressi</w:t>
      </w:r>
      <w:r w:rsidR="00B73D31" w:rsidRPr="000E56BC">
        <w:rPr>
          <w:rFonts w:ascii="Times New Roman" w:eastAsiaTheme="minorHAnsi" w:hAnsi="Times New Roman" w:cs="Times New Roman"/>
          <w:sz w:val="24"/>
          <w:szCs w:val="24"/>
          <w:lang w:eastAsia="en-US"/>
        </w:rPr>
        <w:t>on analysis.</w:t>
      </w:r>
      <w:r w:rsidR="000E5669" w:rsidRPr="000E56BC">
        <w:rPr>
          <w:rFonts w:ascii="Times New Roman" w:eastAsiaTheme="minorHAnsi" w:hAnsi="Times New Roman" w:cs="Times New Roman"/>
          <w:sz w:val="24"/>
          <w:szCs w:val="24"/>
          <w:lang w:eastAsia="en-US"/>
        </w:rPr>
        <w:t xml:space="preserve"> Research Policy 44</w:t>
      </w:r>
      <w:r w:rsidR="005A0FA0" w:rsidRPr="000E56BC">
        <w:rPr>
          <w:rFonts w:ascii="Times New Roman" w:eastAsiaTheme="minorHAnsi" w:hAnsi="Times New Roman" w:cs="Times New Roman"/>
          <w:sz w:val="24"/>
          <w:szCs w:val="24"/>
          <w:lang w:eastAsia="en-US"/>
        </w:rPr>
        <w:t>(4), 819-832.</w:t>
      </w:r>
    </w:p>
    <w:p w:rsidR="00C0581F" w:rsidRPr="00C83859" w:rsidRDefault="00C0581F" w:rsidP="00C83859">
      <w:pPr>
        <w:autoSpaceDE w:val="0"/>
        <w:autoSpaceDN w:val="0"/>
        <w:adjustRightInd w:val="0"/>
        <w:spacing w:line="240" w:lineRule="auto"/>
        <w:rPr>
          <w:rFonts w:ascii="Times New Roman" w:hAnsi="Times New Roman" w:cs="Times New Roman"/>
          <w:bCs/>
          <w:sz w:val="24"/>
          <w:szCs w:val="24"/>
        </w:rPr>
      </w:pPr>
      <w:r w:rsidRPr="000E56BC">
        <w:rPr>
          <w:rFonts w:ascii="Times New Roman" w:hAnsi="Times New Roman" w:cs="Times New Roman"/>
          <w:b/>
          <w:bCs/>
          <w:sz w:val="24"/>
          <w:szCs w:val="24"/>
        </w:rPr>
        <w:t xml:space="preserve">Chiang, S., Lee, P., Anandarajan, A., 2012. </w:t>
      </w:r>
      <w:r w:rsidRPr="000E56BC">
        <w:rPr>
          <w:rFonts w:ascii="Times New Roman" w:hAnsi="Times New Roman" w:cs="Times New Roman"/>
          <w:bCs/>
          <w:sz w:val="24"/>
          <w:szCs w:val="24"/>
        </w:rPr>
        <w:t>The effect of R&amp;D tax credit on innovation: A life cycle analysis. Innovation: Management, policy and practice 14(4), 510-523.</w:t>
      </w:r>
    </w:p>
    <w:p w:rsidR="00244F19" w:rsidRPr="00244F19" w:rsidRDefault="00244F19" w:rsidP="00244F19">
      <w:pPr>
        <w:autoSpaceDE w:val="0"/>
        <w:autoSpaceDN w:val="0"/>
        <w:adjustRightInd w:val="0"/>
        <w:spacing w:line="240" w:lineRule="auto"/>
        <w:rPr>
          <w:rFonts w:ascii="Times New Roman" w:hAnsi="Times New Roman" w:cs="Times New Roman"/>
          <w:bCs/>
          <w:sz w:val="24"/>
          <w:szCs w:val="24"/>
        </w:rPr>
      </w:pPr>
      <w:r w:rsidRPr="00244F19">
        <w:rPr>
          <w:rFonts w:ascii="Times New Roman" w:hAnsi="Times New Roman" w:cs="Times New Roman"/>
          <w:b/>
          <w:bCs/>
          <w:sz w:val="24"/>
          <w:szCs w:val="24"/>
        </w:rPr>
        <w:t>Cohen, J., 1965.</w:t>
      </w:r>
      <w:r w:rsidRPr="00244F19">
        <w:rPr>
          <w:rFonts w:ascii="Times New Roman" w:hAnsi="Times New Roman" w:cs="Times New Roman"/>
          <w:bCs/>
          <w:sz w:val="24"/>
          <w:szCs w:val="24"/>
        </w:rPr>
        <w:t xml:space="preserve"> Some statistical issues in psychological research. In: Handbook of Clinical Psychology (B.B. Wolman, ed.), 95–121. New York: McGraw-Hill.</w:t>
      </w:r>
    </w:p>
    <w:p w:rsidR="002D1D8D" w:rsidRPr="000E56BC" w:rsidRDefault="002D1D8D" w:rsidP="00FA2D86">
      <w:pPr>
        <w:autoSpaceDE w:val="0"/>
        <w:autoSpaceDN w:val="0"/>
        <w:adjustRightInd w:val="0"/>
        <w:spacing w:after="0" w:line="240" w:lineRule="auto"/>
        <w:rPr>
          <w:rFonts w:ascii="Times New Roman" w:hAnsi="Times New Roman" w:cs="Times New Roman"/>
          <w:sz w:val="24"/>
          <w:szCs w:val="24"/>
        </w:rPr>
      </w:pPr>
      <w:r w:rsidRPr="000E56BC">
        <w:rPr>
          <w:rFonts w:ascii="Times New Roman" w:hAnsi="Times New Roman" w:cs="Times New Roman"/>
          <w:b/>
          <w:sz w:val="24"/>
          <w:szCs w:val="24"/>
        </w:rPr>
        <w:t xml:space="preserve">Czarnitzki, D., Hanel, P., Rosa, J.M., 2011. </w:t>
      </w:r>
      <w:r w:rsidRPr="000E56BC">
        <w:rPr>
          <w:rFonts w:ascii="Times New Roman" w:hAnsi="Times New Roman" w:cs="Times New Roman"/>
          <w:sz w:val="24"/>
          <w:szCs w:val="24"/>
        </w:rPr>
        <w:t>Evaluating the impact of R&amp;D tax credits on innovation: A microeconometric study on Canadian firms. Research Policy 40</w:t>
      </w:r>
      <w:r w:rsidR="00B55525" w:rsidRPr="000E56BC">
        <w:rPr>
          <w:rFonts w:ascii="Times New Roman" w:hAnsi="Times New Roman" w:cs="Times New Roman"/>
          <w:sz w:val="24"/>
          <w:szCs w:val="24"/>
        </w:rPr>
        <w:t>(2)</w:t>
      </w:r>
      <w:r w:rsidRPr="000E56BC">
        <w:rPr>
          <w:rFonts w:ascii="Times New Roman" w:hAnsi="Times New Roman" w:cs="Times New Roman"/>
          <w:sz w:val="24"/>
          <w:szCs w:val="24"/>
        </w:rPr>
        <w:t>, 217-229.</w:t>
      </w:r>
    </w:p>
    <w:p w:rsidR="002D1D8D" w:rsidRPr="000E56BC" w:rsidRDefault="002D1D8D" w:rsidP="00FA2D86">
      <w:pPr>
        <w:autoSpaceDE w:val="0"/>
        <w:autoSpaceDN w:val="0"/>
        <w:adjustRightInd w:val="0"/>
        <w:spacing w:after="0" w:line="240" w:lineRule="auto"/>
        <w:rPr>
          <w:rFonts w:ascii="Times New Roman" w:hAnsi="Times New Roman" w:cs="Times New Roman"/>
          <w:b/>
          <w:sz w:val="24"/>
          <w:szCs w:val="24"/>
        </w:rPr>
      </w:pPr>
    </w:p>
    <w:p w:rsidR="00FA76DB" w:rsidRPr="000E56BC" w:rsidRDefault="00FA76DB" w:rsidP="00FA2D86">
      <w:pPr>
        <w:autoSpaceDE w:val="0"/>
        <w:autoSpaceDN w:val="0"/>
        <w:adjustRightInd w:val="0"/>
        <w:spacing w:after="0" w:line="240" w:lineRule="auto"/>
        <w:rPr>
          <w:rFonts w:ascii="Times New Roman" w:hAnsi="Times New Roman" w:cs="Times New Roman"/>
          <w:sz w:val="24"/>
          <w:szCs w:val="24"/>
        </w:rPr>
      </w:pPr>
      <w:r w:rsidRPr="000E56BC">
        <w:rPr>
          <w:rFonts w:ascii="Times New Roman" w:hAnsi="Times New Roman" w:cs="Times New Roman"/>
          <w:b/>
          <w:sz w:val="24"/>
          <w:szCs w:val="24"/>
        </w:rPr>
        <w:t xml:space="preserve">David, P., Hall, B., Toole, A., </w:t>
      </w:r>
      <w:r w:rsidR="005302CA" w:rsidRPr="000E56BC">
        <w:rPr>
          <w:rFonts w:ascii="Times New Roman" w:hAnsi="Times New Roman" w:cs="Times New Roman"/>
          <w:b/>
          <w:sz w:val="24"/>
          <w:szCs w:val="24"/>
        </w:rPr>
        <w:t>2000</w:t>
      </w:r>
      <w:r w:rsidRPr="000E56BC">
        <w:rPr>
          <w:rFonts w:ascii="Times New Roman" w:hAnsi="Times New Roman" w:cs="Times New Roman"/>
          <w:b/>
          <w:sz w:val="24"/>
          <w:szCs w:val="24"/>
        </w:rPr>
        <w:t xml:space="preserve">. </w:t>
      </w:r>
      <w:r w:rsidRPr="000E56BC">
        <w:rPr>
          <w:rFonts w:ascii="Times New Roman" w:hAnsi="Times New Roman" w:cs="Times New Roman"/>
          <w:sz w:val="24"/>
          <w:szCs w:val="24"/>
        </w:rPr>
        <w:t xml:space="preserve">Is Public R&amp;D a Complement or Substitute for Private R&amp;D? A review of the Econometric Evidence. </w:t>
      </w:r>
      <w:r w:rsidR="00E200DA" w:rsidRPr="000E56BC">
        <w:rPr>
          <w:rFonts w:ascii="Times New Roman" w:hAnsi="Times New Roman" w:cs="Times New Roman"/>
          <w:sz w:val="24"/>
          <w:szCs w:val="24"/>
        </w:rPr>
        <w:t>Research Policy 29(4-5), 497-529.</w:t>
      </w:r>
    </w:p>
    <w:p w:rsidR="00FA76DB" w:rsidRPr="000E56BC" w:rsidRDefault="00FA76DB" w:rsidP="00FA2D86">
      <w:pPr>
        <w:autoSpaceDE w:val="0"/>
        <w:autoSpaceDN w:val="0"/>
        <w:adjustRightInd w:val="0"/>
        <w:spacing w:after="0" w:line="240" w:lineRule="auto"/>
        <w:rPr>
          <w:rFonts w:ascii="Times New Roman" w:hAnsi="Times New Roman" w:cs="Times New Roman"/>
          <w:sz w:val="24"/>
          <w:szCs w:val="24"/>
        </w:rPr>
      </w:pPr>
    </w:p>
    <w:p w:rsidR="00BF27D9" w:rsidRPr="0005345A" w:rsidRDefault="00BF27D9" w:rsidP="00BF27D9">
      <w:pPr>
        <w:autoSpaceDE w:val="0"/>
        <w:autoSpaceDN w:val="0"/>
        <w:adjustRightInd w:val="0"/>
        <w:spacing w:after="0" w:line="240" w:lineRule="auto"/>
        <w:rPr>
          <w:rFonts w:ascii="Times New Roman" w:hAnsi="Times New Roman" w:cs="Times New Roman"/>
          <w:sz w:val="24"/>
          <w:szCs w:val="24"/>
        </w:rPr>
      </w:pPr>
      <w:r w:rsidRPr="00BF27D9">
        <w:rPr>
          <w:rFonts w:ascii="Times New Roman" w:hAnsi="Times New Roman" w:cs="Times New Roman"/>
          <w:b/>
          <w:sz w:val="24"/>
          <w:szCs w:val="24"/>
        </w:rPr>
        <w:t>Dechezleprêtre, A., Einiö, E., Martin, R., Nguyen, K., and Van Reenen, J.</w:t>
      </w:r>
      <w:r w:rsidR="003757EB">
        <w:rPr>
          <w:rFonts w:ascii="Times New Roman" w:hAnsi="Times New Roman" w:cs="Times New Roman"/>
          <w:b/>
          <w:sz w:val="24"/>
          <w:szCs w:val="24"/>
        </w:rPr>
        <w:t xml:space="preserve">, </w:t>
      </w:r>
      <w:r w:rsidRPr="00BF27D9">
        <w:rPr>
          <w:rFonts w:ascii="Times New Roman" w:hAnsi="Times New Roman" w:cs="Times New Roman"/>
          <w:b/>
          <w:sz w:val="24"/>
          <w:szCs w:val="24"/>
        </w:rPr>
        <w:t>2016</w:t>
      </w:r>
      <w:r>
        <w:rPr>
          <w:rFonts w:ascii="Times New Roman" w:hAnsi="Times New Roman" w:cs="Times New Roman"/>
          <w:b/>
          <w:sz w:val="24"/>
          <w:szCs w:val="24"/>
        </w:rPr>
        <w:t xml:space="preserve">. </w:t>
      </w:r>
      <w:r w:rsidRPr="0005345A">
        <w:rPr>
          <w:rFonts w:ascii="Times New Roman" w:hAnsi="Times New Roman" w:cs="Times New Roman"/>
          <w:sz w:val="24"/>
          <w:szCs w:val="24"/>
        </w:rPr>
        <w:t xml:space="preserve">Do tax incentives for research increase firm innovation? An RD design for R&amp;D, CEP Discussion Paper No 1413. </w:t>
      </w:r>
      <w:r w:rsidR="000F798B">
        <w:rPr>
          <w:rFonts w:ascii="Times New Roman" w:hAnsi="Times New Roman" w:cs="Times New Roman"/>
          <w:sz w:val="24"/>
          <w:szCs w:val="24"/>
        </w:rPr>
        <w:t>URL (accessed 05-08-2018)</w:t>
      </w:r>
      <w:r w:rsidRPr="0005345A">
        <w:rPr>
          <w:rFonts w:ascii="Times New Roman" w:hAnsi="Times New Roman" w:cs="Times New Roman"/>
          <w:sz w:val="24"/>
          <w:szCs w:val="24"/>
        </w:rPr>
        <w:t xml:space="preserve">: </w:t>
      </w:r>
      <w:hyperlink r:id="rId12" w:history="1">
        <w:r w:rsidRPr="0005345A">
          <w:rPr>
            <w:rStyle w:val="Hyperlink"/>
          </w:rPr>
          <w:t>http://cep.lse.ac.uk/pubs/download/dp1413.pdf</w:t>
        </w:r>
      </w:hyperlink>
      <w:r w:rsidRPr="003757EB">
        <w:rPr>
          <w:rFonts w:ascii="Times New Roman" w:hAnsi="Times New Roman" w:cs="Times New Roman"/>
          <w:sz w:val="24"/>
          <w:szCs w:val="24"/>
        </w:rPr>
        <w:t xml:space="preserve"> </w:t>
      </w:r>
    </w:p>
    <w:p w:rsidR="00BF27D9" w:rsidRDefault="00BF27D9" w:rsidP="00FA2D86">
      <w:pPr>
        <w:autoSpaceDE w:val="0"/>
        <w:autoSpaceDN w:val="0"/>
        <w:adjustRightInd w:val="0"/>
        <w:spacing w:after="0" w:line="240" w:lineRule="auto"/>
        <w:rPr>
          <w:rFonts w:ascii="Times New Roman" w:hAnsi="Times New Roman" w:cs="Times New Roman"/>
          <w:b/>
          <w:sz w:val="24"/>
          <w:szCs w:val="24"/>
        </w:rPr>
      </w:pPr>
    </w:p>
    <w:p w:rsidR="00C9457B" w:rsidRPr="000E56BC" w:rsidRDefault="00C9457B" w:rsidP="00FA2D86">
      <w:pPr>
        <w:autoSpaceDE w:val="0"/>
        <w:autoSpaceDN w:val="0"/>
        <w:adjustRightInd w:val="0"/>
        <w:spacing w:after="0" w:line="240" w:lineRule="auto"/>
        <w:rPr>
          <w:rFonts w:ascii="Times New Roman" w:hAnsi="Times New Roman" w:cs="Times New Roman"/>
          <w:sz w:val="24"/>
          <w:szCs w:val="24"/>
        </w:rPr>
      </w:pPr>
      <w:r w:rsidRPr="000E56BC">
        <w:rPr>
          <w:rFonts w:ascii="Times New Roman" w:hAnsi="Times New Roman" w:cs="Times New Roman"/>
          <w:b/>
          <w:sz w:val="24"/>
          <w:szCs w:val="24"/>
        </w:rPr>
        <w:t xml:space="preserve">De Luca, G., Magnus, R., 2011. </w:t>
      </w:r>
      <w:r w:rsidR="00BB5581" w:rsidRPr="000E56BC">
        <w:rPr>
          <w:rFonts w:ascii="Times New Roman" w:hAnsi="Times New Roman" w:cs="Times New Roman"/>
          <w:sz w:val="24"/>
          <w:szCs w:val="24"/>
        </w:rPr>
        <w:t xml:space="preserve">Bayesian model averaging and </w:t>
      </w:r>
      <w:r w:rsidRPr="000E56BC">
        <w:rPr>
          <w:rFonts w:ascii="Times New Roman" w:hAnsi="Times New Roman" w:cs="Times New Roman"/>
          <w:sz w:val="24"/>
          <w:szCs w:val="24"/>
        </w:rPr>
        <w:t>weighted-averag</w:t>
      </w:r>
      <w:r w:rsidR="00BB5581" w:rsidRPr="000E56BC">
        <w:rPr>
          <w:rFonts w:ascii="Times New Roman" w:hAnsi="Times New Roman" w:cs="Times New Roman"/>
          <w:sz w:val="24"/>
          <w:szCs w:val="24"/>
        </w:rPr>
        <w:t xml:space="preserve">e least squares: Equivariance, </w:t>
      </w:r>
      <w:r w:rsidRPr="000E56BC">
        <w:rPr>
          <w:rFonts w:ascii="Times New Roman" w:hAnsi="Times New Roman" w:cs="Times New Roman"/>
          <w:sz w:val="24"/>
          <w:szCs w:val="24"/>
        </w:rPr>
        <w:t>stability, and numerical issues</w:t>
      </w:r>
      <w:r w:rsidR="00620B77" w:rsidRPr="000E56BC">
        <w:rPr>
          <w:rFonts w:ascii="Times New Roman" w:hAnsi="Times New Roman" w:cs="Times New Roman"/>
          <w:sz w:val="24"/>
          <w:szCs w:val="24"/>
        </w:rPr>
        <w:t xml:space="preserve">. The Stata Journal </w:t>
      </w:r>
      <w:r w:rsidR="00BB5581" w:rsidRPr="000E56BC">
        <w:rPr>
          <w:rFonts w:ascii="Times New Roman" w:hAnsi="Times New Roman" w:cs="Times New Roman"/>
          <w:sz w:val="24"/>
          <w:szCs w:val="24"/>
        </w:rPr>
        <w:t>11</w:t>
      </w:r>
      <w:r w:rsidR="00620B77" w:rsidRPr="000E56BC">
        <w:rPr>
          <w:rFonts w:ascii="Times New Roman" w:hAnsi="Times New Roman" w:cs="Times New Roman"/>
          <w:sz w:val="24"/>
          <w:szCs w:val="24"/>
        </w:rPr>
        <w:t xml:space="preserve">(4), </w:t>
      </w:r>
      <w:r w:rsidR="00BB5581" w:rsidRPr="000E56BC">
        <w:rPr>
          <w:rFonts w:ascii="Times New Roman" w:hAnsi="Times New Roman" w:cs="Times New Roman"/>
          <w:sz w:val="24"/>
          <w:szCs w:val="24"/>
        </w:rPr>
        <w:t>518–544.</w:t>
      </w:r>
    </w:p>
    <w:p w:rsidR="00C9457B" w:rsidRPr="000E56BC" w:rsidRDefault="00C9457B" w:rsidP="00FA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5A0FA0" w:rsidRPr="000E56BC" w:rsidRDefault="005A0FA0" w:rsidP="00FA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E56BC">
        <w:rPr>
          <w:rFonts w:ascii="Times New Roman" w:hAnsi="Times New Roman" w:cs="Times New Roman"/>
          <w:b/>
          <w:sz w:val="24"/>
          <w:szCs w:val="24"/>
        </w:rPr>
        <w:t>Dimos, C., Pugh, G., 2016.</w:t>
      </w:r>
      <w:r w:rsidRPr="000E56BC">
        <w:rPr>
          <w:rFonts w:ascii="Times New Roman" w:hAnsi="Times New Roman" w:cs="Times New Roman"/>
          <w:sz w:val="24"/>
          <w:szCs w:val="24"/>
        </w:rPr>
        <w:t xml:space="preserve"> The effectiveness of R&amp;D subsidies: A meta-regression analys</w:t>
      </w:r>
      <w:r w:rsidR="00E17A50" w:rsidRPr="000E56BC">
        <w:rPr>
          <w:rFonts w:ascii="Times New Roman" w:hAnsi="Times New Roman" w:cs="Times New Roman"/>
          <w:sz w:val="24"/>
          <w:szCs w:val="24"/>
        </w:rPr>
        <w:t>is of the evaluation literature.</w:t>
      </w:r>
      <w:r w:rsidR="008973C5" w:rsidRPr="000E56BC">
        <w:rPr>
          <w:rFonts w:ascii="Times New Roman" w:hAnsi="Times New Roman" w:cs="Times New Roman"/>
          <w:sz w:val="24"/>
          <w:szCs w:val="24"/>
        </w:rPr>
        <w:t xml:space="preserve"> Research Policy 45</w:t>
      </w:r>
      <w:r w:rsidRPr="000E56BC">
        <w:rPr>
          <w:rFonts w:ascii="Times New Roman" w:hAnsi="Times New Roman" w:cs="Times New Roman"/>
          <w:sz w:val="24"/>
          <w:szCs w:val="24"/>
        </w:rPr>
        <w:t>(4), 797-815.</w:t>
      </w:r>
    </w:p>
    <w:p w:rsidR="00873B78" w:rsidRPr="000E56BC" w:rsidRDefault="00873B78" w:rsidP="00FA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5B48EB" w:rsidRPr="000E56BC" w:rsidRDefault="00873B78" w:rsidP="00FA2D86">
      <w:pPr>
        <w:rPr>
          <w:rFonts w:ascii="Times New Roman" w:hAnsi="Times New Roman" w:cs="Times New Roman"/>
          <w:sz w:val="24"/>
        </w:rPr>
      </w:pPr>
      <w:r w:rsidRPr="000E56BC">
        <w:rPr>
          <w:rFonts w:ascii="Times New Roman" w:hAnsi="Times New Roman" w:cs="Times New Roman"/>
          <w:b/>
          <w:sz w:val="24"/>
        </w:rPr>
        <w:t>Duguet, E., 2012.</w:t>
      </w:r>
      <w:r w:rsidR="00753DD8" w:rsidRPr="000E56BC">
        <w:rPr>
          <w:rFonts w:ascii="Times New Roman" w:hAnsi="Times New Roman" w:cs="Times New Roman"/>
          <w:sz w:val="24"/>
        </w:rPr>
        <w:t xml:space="preserve"> </w:t>
      </w:r>
      <w:r w:rsidR="005B48EB" w:rsidRPr="000E56BC">
        <w:rPr>
          <w:rFonts w:ascii="Times New Roman" w:hAnsi="Times New Roman" w:cs="Times New Roman"/>
          <w:sz w:val="24"/>
        </w:rPr>
        <w:t>The effect of the incremental R&amp;D tax credit on the private funding of R&amp;D an econometric evaluation on French firm level data. Revue d'économie politique (122), 405-435.</w:t>
      </w:r>
    </w:p>
    <w:p w:rsidR="00D36BBA" w:rsidRPr="000E56BC" w:rsidRDefault="00D36BBA" w:rsidP="00FA2D86">
      <w:pPr>
        <w:rPr>
          <w:rFonts w:ascii="Times New Roman" w:hAnsi="Times New Roman" w:cs="Times New Roman"/>
          <w:sz w:val="24"/>
          <w:szCs w:val="24"/>
        </w:rPr>
      </w:pPr>
      <w:r w:rsidRPr="000E56BC">
        <w:rPr>
          <w:rFonts w:ascii="Times New Roman" w:hAnsi="Times New Roman" w:cs="Times New Roman"/>
          <w:b/>
          <w:sz w:val="24"/>
          <w:szCs w:val="24"/>
        </w:rPr>
        <w:t xml:space="preserve">Doucouliagos, H., 2011. </w:t>
      </w:r>
      <w:r w:rsidRPr="000E56BC">
        <w:rPr>
          <w:rFonts w:ascii="Times New Roman" w:hAnsi="Times New Roman" w:cs="Times New Roman"/>
          <w:sz w:val="24"/>
          <w:szCs w:val="24"/>
        </w:rPr>
        <w:t>How Large is Large? Preliminary and Relative Guidelines for Interpreting Partial Correlations in Economics. School Working Paper of Economics Series, Deakin University, Melbourne.</w:t>
      </w:r>
    </w:p>
    <w:p w:rsidR="00643294" w:rsidRPr="000E56BC" w:rsidRDefault="005A0FA0" w:rsidP="00FA2D86">
      <w:pPr>
        <w:rPr>
          <w:rFonts w:ascii="Times New Roman" w:hAnsi="Times New Roman" w:cs="Times New Roman"/>
          <w:sz w:val="24"/>
          <w:szCs w:val="24"/>
        </w:rPr>
      </w:pPr>
      <w:r w:rsidRPr="000E56BC">
        <w:rPr>
          <w:rFonts w:ascii="Times New Roman" w:hAnsi="Times New Roman" w:cs="Times New Roman"/>
          <w:b/>
          <w:sz w:val="24"/>
          <w:szCs w:val="24"/>
        </w:rPr>
        <w:t>Doucouliagos, H., Stanley, T.D., 2009.</w:t>
      </w:r>
      <w:r w:rsidRPr="000E56BC">
        <w:rPr>
          <w:rFonts w:ascii="Times New Roman" w:hAnsi="Times New Roman" w:cs="Times New Roman"/>
          <w:sz w:val="24"/>
          <w:szCs w:val="24"/>
        </w:rPr>
        <w:t xml:space="preserve"> Publication selection bias in minimum-wage research? A meta-regression analysis. British Journal of International Relations 47 (2), 406–428.</w:t>
      </w:r>
    </w:p>
    <w:p w:rsidR="005E4208" w:rsidRPr="005E4208" w:rsidRDefault="005E4208" w:rsidP="00FA2D86">
      <w:pPr>
        <w:rPr>
          <w:rFonts w:ascii="Times New Roman" w:hAnsi="Times New Roman" w:cs="Times New Roman"/>
          <w:sz w:val="24"/>
          <w:szCs w:val="24"/>
        </w:rPr>
      </w:pPr>
      <w:r w:rsidRPr="005E4208">
        <w:rPr>
          <w:rFonts w:ascii="Times New Roman" w:hAnsi="Times New Roman" w:cs="Times New Roman"/>
          <w:b/>
          <w:sz w:val="24"/>
          <w:szCs w:val="24"/>
        </w:rPr>
        <w:t xml:space="preserve">Doucouliagos, H., Stanley, T.D., 2013. </w:t>
      </w:r>
      <w:r w:rsidRPr="005E4208">
        <w:rPr>
          <w:rFonts w:ascii="Times New Roman" w:hAnsi="Times New Roman" w:cs="Times New Roman"/>
          <w:sz w:val="24"/>
          <w:szCs w:val="24"/>
        </w:rPr>
        <w:t>Are all economic facts greatly exaggerated?</w:t>
      </w:r>
      <w:r>
        <w:rPr>
          <w:rFonts w:ascii="Times New Roman" w:hAnsi="Times New Roman" w:cs="Times New Roman"/>
          <w:sz w:val="24"/>
          <w:szCs w:val="24"/>
        </w:rPr>
        <w:t xml:space="preserve"> </w:t>
      </w:r>
      <w:r w:rsidRPr="005E4208">
        <w:rPr>
          <w:rFonts w:ascii="Times New Roman" w:hAnsi="Times New Roman" w:cs="Times New Roman"/>
          <w:sz w:val="24"/>
          <w:szCs w:val="24"/>
        </w:rPr>
        <w:t>Theory competition and selectivity. J</w:t>
      </w:r>
      <w:r>
        <w:rPr>
          <w:rFonts w:ascii="Times New Roman" w:hAnsi="Times New Roman" w:cs="Times New Roman"/>
          <w:sz w:val="24"/>
          <w:szCs w:val="24"/>
        </w:rPr>
        <w:t>ournal of</w:t>
      </w:r>
      <w:r w:rsidRPr="005E4208">
        <w:rPr>
          <w:rFonts w:ascii="Times New Roman" w:hAnsi="Times New Roman" w:cs="Times New Roman"/>
          <w:sz w:val="24"/>
          <w:szCs w:val="24"/>
        </w:rPr>
        <w:t xml:space="preserve"> Econ</w:t>
      </w:r>
      <w:r>
        <w:rPr>
          <w:rFonts w:ascii="Times New Roman" w:hAnsi="Times New Roman" w:cs="Times New Roman"/>
          <w:sz w:val="24"/>
          <w:szCs w:val="24"/>
        </w:rPr>
        <w:t>omic</w:t>
      </w:r>
      <w:r w:rsidRPr="005E4208">
        <w:rPr>
          <w:rFonts w:ascii="Times New Roman" w:hAnsi="Times New Roman" w:cs="Times New Roman"/>
          <w:sz w:val="24"/>
          <w:szCs w:val="24"/>
        </w:rPr>
        <w:t xml:space="preserve"> Surv</w:t>
      </w:r>
      <w:r>
        <w:rPr>
          <w:rFonts w:ascii="Times New Roman" w:hAnsi="Times New Roman" w:cs="Times New Roman"/>
          <w:sz w:val="24"/>
          <w:szCs w:val="24"/>
        </w:rPr>
        <w:t>eys</w:t>
      </w:r>
      <w:r w:rsidRPr="005E4208">
        <w:rPr>
          <w:rFonts w:ascii="Times New Roman" w:hAnsi="Times New Roman" w:cs="Times New Roman"/>
          <w:sz w:val="24"/>
          <w:szCs w:val="24"/>
        </w:rPr>
        <w:t xml:space="preserve"> 27 (2), 316–339.</w:t>
      </w:r>
    </w:p>
    <w:p w:rsidR="00971C76" w:rsidRPr="000E56BC" w:rsidRDefault="00971C76" w:rsidP="00FA2D86">
      <w:pPr>
        <w:rPr>
          <w:rFonts w:ascii="Times New Roman" w:hAnsi="Times New Roman" w:cs="Times New Roman"/>
          <w:sz w:val="24"/>
          <w:szCs w:val="24"/>
        </w:rPr>
      </w:pPr>
      <w:r w:rsidRPr="000E56BC">
        <w:rPr>
          <w:rFonts w:ascii="Times New Roman" w:hAnsi="Times New Roman" w:cs="Times New Roman"/>
          <w:b/>
          <w:sz w:val="24"/>
          <w:szCs w:val="24"/>
        </w:rPr>
        <w:t>Fisher, R., 1954.</w:t>
      </w:r>
      <w:r w:rsidRPr="000E56BC">
        <w:rPr>
          <w:rFonts w:ascii="Times New Roman" w:hAnsi="Times New Roman" w:cs="Times New Roman"/>
          <w:sz w:val="24"/>
          <w:szCs w:val="24"/>
        </w:rPr>
        <w:t xml:space="preserve"> Statistical Methods for Research Workers. Oliver and Boyd, Edinburgh.</w:t>
      </w:r>
    </w:p>
    <w:p w:rsidR="00607F80" w:rsidRPr="000E56BC" w:rsidRDefault="00607F80" w:rsidP="00FA2D86">
      <w:pPr>
        <w:rPr>
          <w:rFonts w:ascii="Times New Roman" w:hAnsi="Times New Roman" w:cs="Times New Roman"/>
          <w:sz w:val="24"/>
          <w:szCs w:val="24"/>
        </w:rPr>
      </w:pPr>
      <w:r w:rsidRPr="000E56BC">
        <w:rPr>
          <w:rFonts w:ascii="Times New Roman" w:hAnsi="Times New Roman" w:cs="Times New Roman"/>
          <w:b/>
          <w:sz w:val="24"/>
          <w:szCs w:val="24"/>
        </w:rPr>
        <w:t>Foreman-Peck, J., 2013.</w:t>
      </w:r>
      <w:r w:rsidRPr="000E56BC">
        <w:rPr>
          <w:rFonts w:ascii="Times New Roman" w:hAnsi="Times New Roman" w:cs="Times New Roman"/>
          <w:sz w:val="24"/>
          <w:szCs w:val="24"/>
        </w:rPr>
        <w:t xml:space="preserve"> Effectiveness and efficiency of SME innovation policy</w:t>
      </w:r>
      <w:r w:rsidR="00AF493D" w:rsidRPr="000E56BC">
        <w:rPr>
          <w:rFonts w:ascii="Times New Roman" w:hAnsi="Times New Roman" w:cs="Times New Roman"/>
          <w:sz w:val="24"/>
          <w:szCs w:val="24"/>
        </w:rPr>
        <w:t>. Small Business Economics 41(1), 55-70.</w:t>
      </w:r>
    </w:p>
    <w:p w:rsidR="00BC54D5" w:rsidRPr="00BC54D5" w:rsidRDefault="00BC54D5" w:rsidP="00FA2D86">
      <w:pPr>
        <w:rPr>
          <w:rFonts w:ascii="Times New Roman" w:hAnsi="Times New Roman" w:cs="Times New Roman"/>
          <w:sz w:val="24"/>
          <w:szCs w:val="24"/>
        </w:rPr>
      </w:pPr>
      <w:r>
        <w:rPr>
          <w:rFonts w:ascii="Times New Roman" w:hAnsi="Times New Roman" w:cs="Times New Roman"/>
          <w:b/>
          <w:sz w:val="24"/>
          <w:szCs w:val="24"/>
        </w:rPr>
        <w:t xml:space="preserve">Hall, B., Van Reenen, J., 2000. </w:t>
      </w:r>
      <w:r w:rsidRPr="00BC54D5">
        <w:rPr>
          <w:rFonts w:ascii="Times New Roman" w:hAnsi="Times New Roman" w:cs="Times New Roman"/>
          <w:sz w:val="24"/>
          <w:szCs w:val="24"/>
        </w:rPr>
        <w:t xml:space="preserve">How effective are fiscal incentives for R&amp;D? A review of the evidence. </w:t>
      </w:r>
      <w:r>
        <w:rPr>
          <w:rFonts w:ascii="Times New Roman" w:hAnsi="Times New Roman" w:cs="Times New Roman"/>
          <w:sz w:val="24"/>
          <w:szCs w:val="24"/>
        </w:rPr>
        <w:t>Research Policy 29 (4/5), 449-469.</w:t>
      </w:r>
    </w:p>
    <w:p w:rsidR="008115DB" w:rsidRPr="000E56BC" w:rsidRDefault="008115DB" w:rsidP="00FA2D86">
      <w:pPr>
        <w:rPr>
          <w:rFonts w:ascii="Times New Roman" w:hAnsi="Times New Roman" w:cs="Times New Roman"/>
          <w:sz w:val="24"/>
          <w:szCs w:val="24"/>
        </w:rPr>
      </w:pPr>
      <w:r w:rsidRPr="000E56BC">
        <w:rPr>
          <w:rFonts w:ascii="Times New Roman" w:hAnsi="Times New Roman" w:cs="Times New Roman"/>
          <w:b/>
          <w:sz w:val="24"/>
          <w:szCs w:val="24"/>
        </w:rPr>
        <w:t>Ho, Y., 2006.</w:t>
      </w:r>
      <w:r w:rsidRPr="000E56BC">
        <w:rPr>
          <w:rFonts w:ascii="Times New Roman" w:hAnsi="Times New Roman" w:cs="Times New Roman"/>
          <w:sz w:val="24"/>
          <w:szCs w:val="24"/>
        </w:rPr>
        <w:t xml:space="preserve"> Evaluating the effectiveness of state R&amp;D tax credits. Doctoral Dissertation In: Graduate School of Public and International Affairs. University of Pittsburgh.</w:t>
      </w:r>
    </w:p>
    <w:p w:rsidR="00A56CE6" w:rsidRPr="000E56BC" w:rsidRDefault="00A74EC7" w:rsidP="00FA2D86">
      <w:pPr>
        <w:rPr>
          <w:rFonts w:ascii="Times New Roman" w:hAnsi="Times New Roman" w:cs="Times New Roman"/>
          <w:sz w:val="24"/>
          <w:szCs w:val="24"/>
        </w:rPr>
      </w:pPr>
      <w:r w:rsidRPr="000E56BC">
        <w:rPr>
          <w:rFonts w:ascii="Times New Roman" w:hAnsi="Times New Roman" w:cs="Times New Roman"/>
          <w:b/>
          <w:sz w:val="24"/>
          <w:szCs w:val="24"/>
        </w:rPr>
        <w:t>Hud, M., Hussinger, K., 2015.</w:t>
      </w:r>
      <w:r w:rsidRPr="000E56BC">
        <w:rPr>
          <w:rFonts w:ascii="Times New Roman" w:hAnsi="Times New Roman" w:cs="Times New Roman"/>
          <w:sz w:val="24"/>
          <w:szCs w:val="24"/>
        </w:rPr>
        <w:t xml:space="preserve"> The impact of R&amp;D subsidies during the crisis. Research Policy 44(10), 1844-1855.</w:t>
      </w:r>
      <w:r w:rsidR="00A56CE6" w:rsidRPr="00A56CE6">
        <w:rPr>
          <w:rFonts w:ascii="Times New Roman" w:hAnsi="Times New Roman" w:cs="Times New Roman"/>
          <w:sz w:val="24"/>
          <w:szCs w:val="24"/>
        </w:rPr>
        <w:t>Goolsbee, A., 1998. Does Government R&amp;D Policy Mainly Benefit Scientists and Engineers? American Economic Review 88(2), 298-302.</w:t>
      </w:r>
    </w:p>
    <w:p w:rsidR="005E00F6" w:rsidRPr="005E00F6" w:rsidRDefault="005E00F6" w:rsidP="005E00F6">
      <w:pPr>
        <w:spacing w:line="259" w:lineRule="auto"/>
        <w:rPr>
          <w:rFonts w:ascii="Times New Roman" w:eastAsiaTheme="majorEastAsia" w:hAnsi="Times New Roman" w:cs="Times New Roman"/>
          <w:sz w:val="24"/>
          <w:szCs w:val="32"/>
        </w:rPr>
      </w:pPr>
      <w:r w:rsidRPr="00466E34">
        <w:rPr>
          <w:rFonts w:ascii="Times New Roman" w:eastAsiaTheme="majorEastAsia" w:hAnsi="Times New Roman" w:cs="Times New Roman"/>
          <w:b/>
          <w:sz w:val="24"/>
          <w:szCs w:val="32"/>
        </w:rPr>
        <w:t>Görg, H., Strobl, E., 2007.</w:t>
      </w:r>
      <w:r w:rsidRPr="000E56BC">
        <w:rPr>
          <w:rFonts w:ascii="Times New Roman" w:eastAsiaTheme="majorEastAsia" w:hAnsi="Times New Roman" w:cs="Times New Roman"/>
          <w:sz w:val="24"/>
          <w:szCs w:val="32"/>
        </w:rPr>
        <w:t xml:space="preserve"> The effect of R&amp;D subsidies on private R&amp;D. Economica 74 (294), 215–234.</w:t>
      </w:r>
    </w:p>
    <w:p w:rsidR="00016E1C" w:rsidRDefault="00016E1C" w:rsidP="00FA2D86">
      <w:pPr>
        <w:spacing w:before="100" w:beforeAutospacing="1" w:after="100" w:afterAutospacing="1" w:line="240" w:lineRule="auto"/>
        <w:rPr>
          <w:rFonts w:ascii="Times New Roman" w:hAnsi="Times New Roman" w:cs="Times New Roman"/>
          <w:sz w:val="24"/>
          <w:szCs w:val="24"/>
        </w:rPr>
      </w:pPr>
      <w:r w:rsidRPr="000E56BC">
        <w:rPr>
          <w:rFonts w:ascii="Times New Roman" w:hAnsi="Times New Roman" w:cs="Times New Roman"/>
          <w:b/>
          <w:sz w:val="24"/>
          <w:szCs w:val="24"/>
        </w:rPr>
        <w:t>Greene, W., 1993 (2</w:t>
      </w:r>
      <w:r w:rsidRPr="000E56BC">
        <w:rPr>
          <w:rFonts w:ascii="Times New Roman" w:hAnsi="Times New Roman" w:cs="Times New Roman"/>
          <w:b/>
          <w:sz w:val="24"/>
          <w:szCs w:val="24"/>
          <w:vertAlign w:val="superscript"/>
        </w:rPr>
        <w:t>nd</w:t>
      </w:r>
      <w:r w:rsidRPr="000E56BC">
        <w:rPr>
          <w:rFonts w:ascii="Times New Roman" w:hAnsi="Times New Roman" w:cs="Times New Roman"/>
          <w:b/>
          <w:sz w:val="24"/>
          <w:szCs w:val="24"/>
        </w:rPr>
        <w:t xml:space="preserve"> Ed.). </w:t>
      </w:r>
      <w:r w:rsidRPr="000E56BC">
        <w:rPr>
          <w:rFonts w:ascii="Times New Roman" w:hAnsi="Times New Roman" w:cs="Times New Roman"/>
          <w:sz w:val="24"/>
          <w:szCs w:val="24"/>
        </w:rPr>
        <w:t>Econometric Analysis. Prentice-Hall, New Jersey.</w:t>
      </w:r>
    </w:p>
    <w:p w:rsidR="00E42555" w:rsidRPr="0005345A" w:rsidRDefault="00E42555" w:rsidP="00FA2D86">
      <w:pPr>
        <w:spacing w:before="100" w:beforeAutospacing="1" w:after="100" w:afterAutospacing="1" w:line="240" w:lineRule="auto"/>
        <w:rPr>
          <w:rFonts w:ascii="Times New Roman" w:hAnsi="Times New Roman" w:cs="Times New Roman"/>
          <w:sz w:val="24"/>
          <w:szCs w:val="24"/>
        </w:rPr>
      </w:pPr>
      <w:r w:rsidRPr="00E42555">
        <w:rPr>
          <w:rFonts w:ascii="Times New Roman" w:hAnsi="Times New Roman" w:cs="Times New Roman"/>
          <w:b/>
          <w:sz w:val="24"/>
          <w:szCs w:val="24"/>
        </w:rPr>
        <w:t xml:space="preserve">Ioannidis, </w:t>
      </w:r>
      <w:r>
        <w:rPr>
          <w:rFonts w:ascii="Times New Roman" w:hAnsi="Times New Roman" w:cs="Times New Roman"/>
          <w:b/>
          <w:sz w:val="24"/>
          <w:szCs w:val="24"/>
        </w:rPr>
        <w:t xml:space="preserve">J., </w:t>
      </w:r>
      <w:r w:rsidRPr="00E42555">
        <w:rPr>
          <w:rFonts w:ascii="Times New Roman" w:hAnsi="Times New Roman" w:cs="Times New Roman"/>
          <w:b/>
          <w:sz w:val="24"/>
          <w:szCs w:val="24"/>
        </w:rPr>
        <w:t>Stanley</w:t>
      </w:r>
      <w:r>
        <w:rPr>
          <w:rFonts w:ascii="Times New Roman" w:hAnsi="Times New Roman" w:cs="Times New Roman"/>
          <w:b/>
          <w:sz w:val="24"/>
          <w:szCs w:val="24"/>
        </w:rPr>
        <w:t xml:space="preserve">, T., </w:t>
      </w:r>
      <w:r w:rsidRPr="00E42555">
        <w:rPr>
          <w:rFonts w:ascii="Times New Roman" w:hAnsi="Times New Roman" w:cs="Times New Roman"/>
          <w:b/>
          <w:sz w:val="24"/>
          <w:szCs w:val="24"/>
        </w:rPr>
        <w:t>Doucouliagos</w:t>
      </w:r>
      <w:r>
        <w:rPr>
          <w:rFonts w:ascii="Times New Roman" w:hAnsi="Times New Roman" w:cs="Times New Roman"/>
          <w:b/>
          <w:sz w:val="24"/>
          <w:szCs w:val="24"/>
        </w:rPr>
        <w:t>, H., 201</w:t>
      </w:r>
      <w:r w:rsidR="006F114D">
        <w:rPr>
          <w:rFonts w:ascii="Times New Roman" w:hAnsi="Times New Roman" w:cs="Times New Roman"/>
          <w:b/>
          <w:sz w:val="24"/>
          <w:szCs w:val="24"/>
        </w:rPr>
        <w:t>7</w:t>
      </w:r>
      <w:r>
        <w:rPr>
          <w:rFonts w:ascii="Times New Roman" w:hAnsi="Times New Roman" w:cs="Times New Roman"/>
          <w:b/>
          <w:sz w:val="24"/>
          <w:szCs w:val="24"/>
        </w:rPr>
        <w:t xml:space="preserve">. </w:t>
      </w:r>
      <w:r w:rsidRPr="0005345A">
        <w:rPr>
          <w:rFonts w:ascii="Times New Roman" w:hAnsi="Times New Roman" w:cs="Times New Roman"/>
          <w:sz w:val="24"/>
          <w:szCs w:val="24"/>
        </w:rPr>
        <w:t xml:space="preserve">The Power of Bias in Economics Research. </w:t>
      </w:r>
      <w:r w:rsidRPr="00E42555">
        <w:rPr>
          <w:rFonts w:ascii="Times New Roman" w:hAnsi="Times New Roman" w:cs="Times New Roman"/>
          <w:sz w:val="24"/>
          <w:szCs w:val="24"/>
        </w:rPr>
        <w:t>The Economic Journal, 127 (October), F236–F265. Doi: 10.1111/ecoj.12461</w:t>
      </w:r>
      <w:r>
        <w:rPr>
          <w:rFonts w:ascii="Times New Roman" w:hAnsi="Times New Roman" w:cs="Times New Roman"/>
          <w:sz w:val="24"/>
          <w:szCs w:val="24"/>
        </w:rPr>
        <w:t xml:space="preserve">. </w:t>
      </w:r>
    </w:p>
    <w:p w:rsidR="00657772" w:rsidRPr="000E56BC" w:rsidRDefault="00657772" w:rsidP="00FA2D86">
      <w:pPr>
        <w:spacing w:before="100" w:beforeAutospacing="1" w:after="100" w:afterAutospacing="1" w:line="240" w:lineRule="auto"/>
        <w:rPr>
          <w:rFonts w:ascii="Times New Roman" w:hAnsi="Times New Roman" w:cs="Times New Roman"/>
          <w:b/>
          <w:sz w:val="24"/>
          <w:szCs w:val="24"/>
        </w:rPr>
      </w:pPr>
      <w:r w:rsidRPr="000E56BC">
        <w:rPr>
          <w:rFonts w:ascii="Times New Roman" w:hAnsi="Times New Roman" w:cs="Times New Roman"/>
          <w:b/>
          <w:sz w:val="24"/>
          <w:szCs w:val="24"/>
        </w:rPr>
        <w:t xml:space="preserve">Iršová, Z., Havránek, T., 2013. </w:t>
      </w:r>
      <w:r w:rsidRPr="000E56BC">
        <w:rPr>
          <w:rFonts w:ascii="Times New Roman" w:hAnsi="Times New Roman" w:cs="Times New Roman"/>
          <w:sz w:val="24"/>
          <w:szCs w:val="24"/>
        </w:rPr>
        <w:t>Determinants of Horizontal Spillovers from FDI: Evidence from a Large Meta-Analysis</w:t>
      </w:r>
      <w:r w:rsidR="001C7920" w:rsidRPr="000E56BC">
        <w:rPr>
          <w:rFonts w:ascii="Times New Roman" w:hAnsi="Times New Roman" w:cs="Times New Roman"/>
          <w:sz w:val="24"/>
          <w:szCs w:val="24"/>
        </w:rPr>
        <w:t>. World Development 42, 1-15.</w:t>
      </w:r>
    </w:p>
    <w:p w:rsidR="00605263" w:rsidRPr="000E56BC" w:rsidRDefault="00605263" w:rsidP="00FA2D86">
      <w:pPr>
        <w:rPr>
          <w:rFonts w:ascii="Times New Roman" w:hAnsi="Times New Roman" w:cs="Times New Roman"/>
          <w:sz w:val="24"/>
        </w:rPr>
      </w:pPr>
      <w:r w:rsidRPr="000E56BC">
        <w:rPr>
          <w:rFonts w:ascii="Times New Roman" w:hAnsi="Times New Roman" w:cs="Times New Roman"/>
          <w:b/>
          <w:sz w:val="24"/>
        </w:rPr>
        <w:t xml:space="preserve">Klette, T., Møen, J., Griliches, Z., 2000. </w:t>
      </w:r>
      <w:r w:rsidRPr="000E56BC">
        <w:rPr>
          <w:rFonts w:ascii="Times New Roman" w:hAnsi="Times New Roman" w:cs="Times New Roman"/>
          <w:sz w:val="24"/>
        </w:rPr>
        <w:t>Do subsidies to commercial R&amp;D reduce market failures? Microeconometric evaluation studies. Research Policy 29</w:t>
      </w:r>
      <w:r w:rsidR="006A6D0A" w:rsidRPr="000E56BC">
        <w:rPr>
          <w:rFonts w:ascii="Times New Roman" w:hAnsi="Times New Roman" w:cs="Times New Roman"/>
          <w:sz w:val="24"/>
        </w:rPr>
        <w:t>(4-5)</w:t>
      </w:r>
      <w:r w:rsidRPr="000E56BC">
        <w:rPr>
          <w:rFonts w:ascii="Times New Roman" w:hAnsi="Times New Roman" w:cs="Times New Roman"/>
          <w:sz w:val="24"/>
        </w:rPr>
        <w:t>, 471-495.</w:t>
      </w:r>
    </w:p>
    <w:p w:rsidR="00E12499" w:rsidRDefault="00E12499" w:rsidP="00FA2D86">
      <w:pPr>
        <w:rPr>
          <w:rFonts w:ascii="Times New Roman" w:hAnsi="Times New Roman" w:cs="Times New Roman"/>
          <w:sz w:val="24"/>
        </w:rPr>
      </w:pPr>
      <w:r w:rsidRPr="000E56BC">
        <w:rPr>
          <w:rFonts w:ascii="Times New Roman" w:hAnsi="Times New Roman" w:cs="Times New Roman"/>
          <w:b/>
          <w:sz w:val="24"/>
        </w:rPr>
        <w:t>Koetse, M., Florax, R., de Groot, H., 2010.</w:t>
      </w:r>
      <w:r w:rsidRPr="000E56BC">
        <w:rPr>
          <w:rFonts w:ascii="Times New Roman" w:hAnsi="Times New Roman" w:cs="Times New Roman"/>
          <w:sz w:val="24"/>
        </w:rPr>
        <w:t xml:space="preserve"> Consequences of effect size heterogeneity</w:t>
      </w:r>
      <w:r w:rsidR="00806509" w:rsidRPr="000E56BC">
        <w:rPr>
          <w:rFonts w:ascii="Times New Roman" w:hAnsi="Times New Roman" w:cs="Times New Roman"/>
          <w:sz w:val="24"/>
        </w:rPr>
        <w:t xml:space="preserve"> </w:t>
      </w:r>
      <w:r w:rsidRPr="000E56BC">
        <w:rPr>
          <w:rFonts w:ascii="Times New Roman" w:hAnsi="Times New Roman" w:cs="Times New Roman"/>
          <w:sz w:val="24"/>
        </w:rPr>
        <w:t>for meta-analysis. Statistical Methods and Applications 19(2), 217–236.</w:t>
      </w:r>
    </w:p>
    <w:p w:rsidR="005A2226" w:rsidRDefault="005A2226" w:rsidP="005A2226">
      <w:pPr>
        <w:autoSpaceDE w:val="0"/>
        <w:autoSpaceDN w:val="0"/>
        <w:adjustRightInd w:val="0"/>
        <w:spacing w:line="240" w:lineRule="auto"/>
        <w:rPr>
          <w:rFonts w:ascii="Times New Roman" w:hAnsi="Times New Roman" w:cs="Times New Roman"/>
          <w:sz w:val="24"/>
          <w:szCs w:val="24"/>
        </w:rPr>
      </w:pPr>
      <w:r w:rsidRPr="00A50CB9">
        <w:rPr>
          <w:rFonts w:ascii="Times New Roman" w:eastAsia="Calibri" w:hAnsi="Times New Roman" w:cs="Times New Roman"/>
          <w:b/>
          <w:sz w:val="24"/>
          <w:szCs w:val="24"/>
        </w:rPr>
        <w:t xml:space="preserve">Köhler, C., </w:t>
      </w:r>
      <w:r w:rsidRPr="00A50CB9">
        <w:rPr>
          <w:rFonts w:ascii="Times New Roman" w:hAnsi="Times New Roman" w:cs="Times New Roman"/>
          <w:b/>
          <w:sz w:val="24"/>
          <w:szCs w:val="24"/>
        </w:rPr>
        <w:t>Laredo, P., Rammer, C., 2012.</w:t>
      </w:r>
      <w:r w:rsidRPr="00A50CB9">
        <w:rPr>
          <w:rFonts w:ascii="Times New Roman" w:hAnsi="Times New Roman" w:cs="Times New Roman"/>
          <w:sz w:val="24"/>
          <w:szCs w:val="24"/>
        </w:rPr>
        <w:t xml:space="preserve"> The Impact and Effectiveness of Fiscal Incentives for R&amp;D. Nesta Working Paper No. 12/01.</w:t>
      </w:r>
      <w:r w:rsidR="00A50CB9" w:rsidRPr="00A50CB9">
        <w:rPr>
          <w:rFonts w:ascii="Times New Roman" w:hAnsi="Times New Roman" w:cs="Times New Roman"/>
          <w:sz w:val="24"/>
          <w:szCs w:val="24"/>
        </w:rPr>
        <w:t xml:space="preserve"> </w:t>
      </w:r>
      <w:r w:rsidR="00A50CB9">
        <w:rPr>
          <w:rFonts w:ascii="Times New Roman" w:hAnsi="Times New Roman" w:cs="Times New Roman"/>
          <w:sz w:val="24"/>
          <w:szCs w:val="24"/>
        </w:rPr>
        <w:t>URL</w:t>
      </w:r>
      <w:r w:rsidR="00A50CB9" w:rsidRPr="00A50CB9">
        <w:rPr>
          <w:rFonts w:ascii="Times New Roman" w:hAnsi="Times New Roman" w:cs="Times New Roman"/>
          <w:sz w:val="24"/>
          <w:szCs w:val="24"/>
        </w:rPr>
        <w:t xml:space="preserve"> (accessed 27-04-2017):</w:t>
      </w:r>
      <w:r w:rsidR="00A50CB9">
        <w:rPr>
          <w:rFonts w:ascii="Times New Roman" w:hAnsi="Times New Roman" w:cs="Times New Roman"/>
          <w:sz w:val="24"/>
          <w:szCs w:val="24"/>
        </w:rPr>
        <w:t xml:space="preserve"> </w:t>
      </w:r>
      <w:hyperlink r:id="rId13" w:history="1">
        <w:r w:rsidR="00A50CB9" w:rsidRPr="000B2E2F">
          <w:rPr>
            <w:rStyle w:val="Hyperlink"/>
            <w:rFonts w:ascii="Times New Roman" w:hAnsi="Times New Roman" w:cs="Times New Roman"/>
            <w:sz w:val="24"/>
            <w:szCs w:val="24"/>
          </w:rPr>
          <w:t>https://www.nesta.org.uk/sites/default/files/the_impact_and_effectiveness_of_fiscal_incentives.pdf</w:t>
        </w:r>
      </w:hyperlink>
      <w:r w:rsidR="00A50CB9">
        <w:rPr>
          <w:rFonts w:ascii="Times New Roman" w:hAnsi="Times New Roman" w:cs="Times New Roman"/>
          <w:sz w:val="24"/>
          <w:szCs w:val="24"/>
        </w:rPr>
        <w:t xml:space="preserve"> </w:t>
      </w:r>
    </w:p>
    <w:p w:rsidR="005F22A8" w:rsidRPr="000E56BC" w:rsidRDefault="00706B84" w:rsidP="00FA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3"/>
        </w:rPr>
      </w:pPr>
      <w:r w:rsidRPr="000E56BC">
        <w:rPr>
          <w:rFonts w:ascii="Times New Roman" w:hAnsi="Times New Roman" w:cs="Times New Roman"/>
          <w:b/>
          <w:sz w:val="24"/>
          <w:szCs w:val="23"/>
        </w:rPr>
        <w:t>Lee, C.Y., 2011.</w:t>
      </w:r>
      <w:r w:rsidRPr="000E56BC">
        <w:rPr>
          <w:rFonts w:ascii="Times New Roman" w:hAnsi="Times New Roman" w:cs="Times New Roman"/>
          <w:sz w:val="24"/>
          <w:szCs w:val="23"/>
        </w:rPr>
        <w:t xml:space="preserve"> The differential effects of public R&amp;D support on firm R&amp;D: Theory and evidence from multi - country data. Technovation 31(5-6), 256 - 269.</w:t>
      </w:r>
    </w:p>
    <w:p w:rsidR="0069678A" w:rsidRPr="000E56BC" w:rsidRDefault="0069678A" w:rsidP="00FA2D86">
      <w:pPr>
        <w:rPr>
          <w:rFonts w:ascii="Times New Roman" w:hAnsi="Times New Roman" w:cs="Times New Roman"/>
          <w:sz w:val="24"/>
        </w:rPr>
      </w:pPr>
      <w:r w:rsidRPr="000E56BC">
        <w:rPr>
          <w:rFonts w:ascii="Times New Roman" w:hAnsi="Times New Roman" w:cs="Times New Roman"/>
          <w:b/>
          <w:sz w:val="24"/>
        </w:rPr>
        <w:t>Marino, M.,</w:t>
      </w:r>
      <w:r w:rsidR="00C375E5" w:rsidRPr="000E56BC">
        <w:rPr>
          <w:rFonts w:ascii="Times New Roman" w:hAnsi="Times New Roman" w:cs="Times New Roman"/>
          <w:b/>
          <w:sz w:val="24"/>
        </w:rPr>
        <w:t xml:space="preserve"> Lhuillery, S., Parotta, P., </w:t>
      </w:r>
      <w:r w:rsidRPr="000E56BC">
        <w:rPr>
          <w:rFonts w:ascii="Times New Roman" w:hAnsi="Times New Roman" w:cs="Times New Roman"/>
          <w:b/>
          <w:sz w:val="24"/>
        </w:rPr>
        <w:t>2</w:t>
      </w:r>
      <w:r w:rsidR="00C375E5" w:rsidRPr="000E56BC">
        <w:rPr>
          <w:rFonts w:ascii="Times New Roman" w:hAnsi="Times New Roman" w:cs="Times New Roman"/>
          <w:b/>
          <w:sz w:val="24"/>
        </w:rPr>
        <w:t>016</w:t>
      </w:r>
      <w:r w:rsidRPr="000E56BC">
        <w:rPr>
          <w:rFonts w:ascii="Times New Roman" w:hAnsi="Times New Roman" w:cs="Times New Roman"/>
          <w:b/>
          <w:sz w:val="24"/>
        </w:rPr>
        <w:t xml:space="preserve">. </w:t>
      </w:r>
      <w:r w:rsidRPr="000E56BC">
        <w:rPr>
          <w:rFonts w:ascii="Times New Roman" w:hAnsi="Times New Roman" w:cs="Times New Roman"/>
          <w:sz w:val="24"/>
        </w:rPr>
        <w:t>Additionality or Crowding-out? An overall evaluation of public R&amp;D subsidy on private R&amp;D expenditure. Research Policy</w:t>
      </w:r>
      <w:r w:rsidR="00A702B3" w:rsidRPr="000E56BC">
        <w:rPr>
          <w:rFonts w:ascii="Times New Roman" w:hAnsi="Times New Roman" w:cs="Times New Roman"/>
          <w:sz w:val="24"/>
        </w:rPr>
        <w:t xml:space="preserve"> 45(9), 1715-1730.</w:t>
      </w:r>
    </w:p>
    <w:p w:rsidR="00625A02" w:rsidRPr="00077DD2" w:rsidRDefault="00873B78" w:rsidP="00FA2D86">
      <w:pPr>
        <w:rPr>
          <w:rFonts w:ascii="Times New Roman" w:hAnsi="Times New Roman" w:cs="Times New Roman"/>
          <w:sz w:val="24"/>
        </w:rPr>
      </w:pPr>
      <w:r w:rsidRPr="000E56BC">
        <w:rPr>
          <w:rFonts w:ascii="Times New Roman" w:hAnsi="Times New Roman" w:cs="Times New Roman"/>
          <w:b/>
          <w:sz w:val="24"/>
        </w:rPr>
        <w:t>Mohnen, P., n.d.</w:t>
      </w:r>
      <w:r w:rsidRPr="000E56BC">
        <w:rPr>
          <w:rFonts w:ascii="Times New Roman" w:hAnsi="Times New Roman" w:cs="Times New Roman"/>
          <w:sz w:val="24"/>
        </w:rPr>
        <w:t xml:space="preserve"> R&amp;D Tax Incentives. Innovation for Growth, Policy Brief No.25, European Commission.</w:t>
      </w:r>
      <w:r w:rsidR="000517AD" w:rsidRPr="000E56BC">
        <w:rPr>
          <w:rFonts w:ascii="Times New Roman" w:hAnsi="Times New Roman" w:cs="Times New Roman"/>
          <w:sz w:val="24"/>
        </w:rPr>
        <w:t xml:space="preserve"> </w:t>
      </w:r>
      <w:r w:rsidRPr="000E56BC">
        <w:rPr>
          <w:rFonts w:ascii="Times New Roman" w:hAnsi="Times New Roman" w:cs="Times New Roman"/>
          <w:sz w:val="24"/>
        </w:rPr>
        <w:t>URL</w:t>
      </w:r>
      <w:r w:rsidR="00A50CB9">
        <w:rPr>
          <w:rFonts w:ascii="Times New Roman" w:hAnsi="Times New Roman" w:cs="Times New Roman"/>
          <w:sz w:val="24"/>
        </w:rPr>
        <w:t xml:space="preserve"> </w:t>
      </w:r>
      <w:r w:rsidR="00A50CB9" w:rsidRPr="00A50CB9">
        <w:rPr>
          <w:rFonts w:ascii="Times New Roman" w:hAnsi="Times New Roman" w:cs="Times New Roman"/>
          <w:sz w:val="24"/>
        </w:rPr>
        <w:t>(accessed 27-04-2017)</w:t>
      </w:r>
      <w:r w:rsidRPr="000E56BC">
        <w:rPr>
          <w:rFonts w:ascii="Times New Roman" w:hAnsi="Times New Roman" w:cs="Times New Roman"/>
          <w:sz w:val="24"/>
        </w:rPr>
        <w:t xml:space="preserve">: </w:t>
      </w:r>
      <w:hyperlink r:id="rId14" w:history="1">
        <w:r w:rsidR="000517AD" w:rsidRPr="000E56BC">
          <w:rPr>
            <w:rStyle w:val="Hyperlink"/>
            <w:rFonts w:ascii="Times New Roman" w:hAnsi="Times New Roman" w:cs="Times New Roman"/>
            <w:sz w:val="24"/>
          </w:rPr>
          <w:t>http://ec.europa.eu/competition/state_aid/legislation/workshop_rdi_pm_en.pdf</w:t>
        </w:r>
      </w:hyperlink>
    </w:p>
    <w:p w:rsidR="005B488B" w:rsidRPr="000E56BC" w:rsidRDefault="005B488B" w:rsidP="00FA2D86">
      <w:pPr>
        <w:rPr>
          <w:rFonts w:ascii="Times New Roman" w:hAnsi="Times New Roman" w:cs="Times New Roman"/>
          <w:sz w:val="24"/>
          <w:szCs w:val="24"/>
        </w:rPr>
      </w:pPr>
      <w:r w:rsidRPr="000E56BC">
        <w:rPr>
          <w:rFonts w:ascii="Times New Roman" w:hAnsi="Times New Roman" w:cs="Times New Roman"/>
          <w:b/>
          <w:sz w:val="24"/>
          <w:szCs w:val="24"/>
        </w:rPr>
        <w:t xml:space="preserve">Necker, S., 2014. </w:t>
      </w:r>
      <w:r w:rsidRPr="000E56BC">
        <w:rPr>
          <w:rFonts w:ascii="Times New Roman" w:hAnsi="Times New Roman" w:cs="Times New Roman"/>
          <w:sz w:val="24"/>
          <w:szCs w:val="24"/>
        </w:rPr>
        <w:t>Scientific misbehaviour in economics. Research Policy 43(10), 1747-1759.</w:t>
      </w:r>
    </w:p>
    <w:p w:rsidR="00B94729" w:rsidRPr="000E56BC" w:rsidRDefault="00B94729" w:rsidP="00FA2D86">
      <w:pPr>
        <w:rPr>
          <w:rFonts w:ascii="Times New Roman" w:hAnsi="Times New Roman" w:cs="Times New Roman"/>
          <w:sz w:val="24"/>
          <w:szCs w:val="24"/>
        </w:rPr>
      </w:pPr>
      <w:r w:rsidRPr="000E56BC">
        <w:rPr>
          <w:rFonts w:ascii="Times New Roman" w:hAnsi="Times New Roman" w:cs="Times New Roman"/>
          <w:b/>
          <w:sz w:val="24"/>
          <w:szCs w:val="24"/>
        </w:rPr>
        <w:t xml:space="preserve">Nelson, R.R., 1959. </w:t>
      </w:r>
      <w:r w:rsidRPr="000E56BC">
        <w:rPr>
          <w:rFonts w:ascii="Times New Roman" w:hAnsi="Times New Roman" w:cs="Times New Roman"/>
          <w:sz w:val="24"/>
          <w:szCs w:val="24"/>
        </w:rPr>
        <w:t>The simple economics of basic scientific research. Journal of Political Economy 67(3), 297–306.</w:t>
      </w:r>
    </w:p>
    <w:p w:rsidR="009252C6" w:rsidRPr="000E56BC" w:rsidRDefault="009252C6" w:rsidP="00FA2D86">
      <w:pPr>
        <w:rPr>
          <w:rFonts w:ascii="Times New Roman" w:hAnsi="Times New Roman" w:cs="Times New Roman"/>
          <w:sz w:val="24"/>
          <w:szCs w:val="24"/>
        </w:rPr>
      </w:pPr>
      <w:r w:rsidRPr="000E56BC">
        <w:rPr>
          <w:rFonts w:ascii="Times New Roman" w:hAnsi="Times New Roman" w:cs="Times New Roman"/>
          <w:b/>
          <w:sz w:val="24"/>
          <w:szCs w:val="24"/>
        </w:rPr>
        <w:t xml:space="preserve">Nelson, J.P., Kennedy, P.E., 2009. </w:t>
      </w:r>
      <w:r w:rsidRPr="000E56BC">
        <w:rPr>
          <w:rFonts w:ascii="Times New Roman" w:hAnsi="Times New Roman" w:cs="Times New Roman"/>
          <w:sz w:val="24"/>
          <w:szCs w:val="24"/>
        </w:rPr>
        <w:t>The use (and abuse) of meta-analysis in environmental and natural resource economics: an assessment. Environmental and Resource Economics 42(3), 345-377.</w:t>
      </w:r>
    </w:p>
    <w:p w:rsidR="00827F59" w:rsidRPr="000E56BC" w:rsidRDefault="00BC7BED" w:rsidP="00FA2D86">
      <w:pPr>
        <w:rPr>
          <w:rStyle w:val="Hyperlink"/>
          <w:rFonts w:ascii="Times New Roman" w:hAnsi="Times New Roman" w:cs="Times New Roman"/>
          <w:sz w:val="24"/>
          <w:szCs w:val="24"/>
        </w:rPr>
      </w:pPr>
      <w:r w:rsidRPr="000E56BC">
        <w:rPr>
          <w:rFonts w:ascii="Times New Roman" w:hAnsi="Times New Roman" w:cs="Times New Roman"/>
          <w:b/>
          <w:sz w:val="24"/>
          <w:szCs w:val="24"/>
        </w:rPr>
        <w:t xml:space="preserve">OECD, 2015. </w:t>
      </w:r>
      <w:r w:rsidR="00827F59" w:rsidRPr="000E56BC">
        <w:rPr>
          <w:rFonts w:ascii="Times New Roman" w:hAnsi="Times New Roman" w:cs="Times New Roman"/>
          <w:sz w:val="24"/>
          <w:szCs w:val="24"/>
        </w:rPr>
        <w:t xml:space="preserve">OECD Science, Technology and Industry Scoreboard 2015: Innovation for growth and society. OECD Publishing, Paris. </w:t>
      </w:r>
      <w:r w:rsidR="007A17CD">
        <w:rPr>
          <w:rFonts w:ascii="Times New Roman" w:hAnsi="Times New Roman" w:cs="Times New Roman"/>
          <w:sz w:val="24"/>
          <w:szCs w:val="24"/>
        </w:rPr>
        <w:t xml:space="preserve">URL (accessed 27-04-2017): </w:t>
      </w:r>
      <w:hyperlink r:id="rId15" w:history="1">
        <w:r w:rsidR="00827F59" w:rsidRPr="000E56BC">
          <w:rPr>
            <w:rStyle w:val="Hyperlink"/>
            <w:rFonts w:ascii="Times New Roman" w:hAnsi="Times New Roman" w:cs="Times New Roman"/>
            <w:sz w:val="24"/>
            <w:szCs w:val="24"/>
          </w:rPr>
          <w:t>http://dx.doi.org/10.1787/sti_scoreboard-2015-en</w:t>
        </w:r>
      </w:hyperlink>
    </w:p>
    <w:p w:rsidR="00E57268" w:rsidRDefault="00E57268" w:rsidP="00FA2D86">
      <w:pPr>
        <w:rPr>
          <w:rFonts w:ascii="Times New Roman" w:hAnsi="Times New Roman" w:cs="Times New Roman"/>
          <w:b/>
          <w:sz w:val="24"/>
          <w:szCs w:val="24"/>
        </w:rPr>
      </w:pPr>
      <w:r w:rsidRPr="00E57268">
        <w:rPr>
          <w:rFonts w:ascii="Times New Roman" w:hAnsi="Times New Roman" w:cs="Times New Roman"/>
          <w:b/>
          <w:sz w:val="24"/>
          <w:szCs w:val="24"/>
        </w:rPr>
        <w:t xml:space="preserve">OECD, 2016. </w:t>
      </w:r>
      <w:r w:rsidRPr="00E57268">
        <w:rPr>
          <w:rFonts w:ascii="Times New Roman" w:hAnsi="Times New Roman" w:cs="Times New Roman"/>
          <w:sz w:val="24"/>
          <w:szCs w:val="24"/>
        </w:rPr>
        <w:t>OECD Business and Finance Outlook 2016. OECD Publishing, Paris.</w:t>
      </w:r>
      <w:r>
        <w:rPr>
          <w:rFonts w:ascii="Times New Roman" w:hAnsi="Times New Roman" w:cs="Times New Roman"/>
          <w:sz w:val="24"/>
          <w:szCs w:val="24"/>
        </w:rPr>
        <w:t xml:space="preserve"> </w:t>
      </w:r>
      <w:hyperlink r:id="rId16" w:history="1">
        <w:r w:rsidRPr="00872D4E">
          <w:rPr>
            <w:rStyle w:val="Hyperlink"/>
            <w:rFonts w:ascii="Times New Roman" w:hAnsi="Times New Roman" w:cs="Times New Roman"/>
            <w:sz w:val="24"/>
            <w:szCs w:val="24"/>
          </w:rPr>
          <w:t>http://dx.doi.org/10.1787/9789264257573-en</w:t>
        </w:r>
      </w:hyperlink>
      <w:r>
        <w:rPr>
          <w:rFonts w:ascii="Times New Roman" w:hAnsi="Times New Roman" w:cs="Times New Roman"/>
          <w:sz w:val="24"/>
          <w:szCs w:val="24"/>
        </w:rPr>
        <w:t xml:space="preserve">   </w:t>
      </w:r>
    </w:p>
    <w:p w:rsidR="00D15698" w:rsidRPr="00D15698" w:rsidRDefault="00D15698" w:rsidP="00FA2D86">
      <w:pPr>
        <w:rPr>
          <w:rFonts w:ascii="Times New Roman" w:hAnsi="Times New Roman" w:cs="Times New Roman"/>
          <w:sz w:val="24"/>
          <w:szCs w:val="24"/>
        </w:rPr>
      </w:pPr>
      <w:r>
        <w:rPr>
          <w:rFonts w:ascii="Times New Roman" w:hAnsi="Times New Roman" w:cs="Times New Roman"/>
          <w:b/>
          <w:sz w:val="24"/>
          <w:szCs w:val="24"/>
        </w:rPr>
        <w:t xml:space="preserve">OECD, 2018. Measuring Tax Support for R&amp;D and Innovation. </w:t>
      </w:r>
      <w:r w:rsidRPr="00D15698">
        <w:rPr>
          <w:rFonts w:ascii="Times New Roman" w:hAnsi="Times New Roman" w:cs="Times New Roman"/>
          <w:sz w:val="24"/>
          <w:szCs w:val="24"/>
        </w:rPr>
        <w:t>On-line portal to country reports</w:t>
      </w:r>
      <w:r>
        <w:rPr>
          <w:rFonts w:ascii="Times New Roman" w:hAnsi="Times New Roman" w:cs="Times New Roman"/>
          <w:sz w:val="24"/>
          <w:szCs w:val="24"/>
        </w:rPr>
        <w:t xml:space="preserve"> (accessed 24-09-2018):</w:t>
      </w:r>
      <w:r w:rsidRPr="00D15698">
        <w:rPr>
          <w:rFonts w:ascii="Times New Roman" w:hAnsi="Times New Roman" w:cs="Times New Roman"/>
          <w:sz w:val="24"/>
          <w:szCs w:val="24"/>
        </w:rPr>
        <w:t xml:space="preserve"> </w:t>
      </w:r>
      <w:hyperlink r:id="rId17" w:history="1">
        <w:r w:rsidRPr="00D15698">
          <w:rPr>
            <w:rStyle w:val="Hyperlink"/>
            <w:rFonts w:ascii="Times New Roman" w:hAnsi="Times New Roman" w:cs="Times New Roman"/>
            <w:sz w:val="24"/>
            <w:szCs w:val="24"/>
          </w:rPr>
          <w:t>http://www.oecd.org/sti/rd-tax-stats.htm</w:t>
        </w:r>
      </w:hyperlink>
    </w:p>
    <w:p w:rsidR="00B67145" w:rsidRPr="000E56BC" w:rsidRDefault="00B67145" w:rsidP="00FA2D86">
      <w:pPr>
        <w:rPr>
          <w:rFonts w:ascii="Times New Roman" w:hAnsi="Times New Roman" w:cs="Times New Roman"/>
          <w:sz w:val="24"/>
          <w:szCs w:val="24"/>
        </w:rPr>
      </w:pPr>
      <w:r w:rsidRPr="000E56BC">
        <w:rPr>
          <w:rFonts w:ascii="Times New Roman" w:hAnsi="Times New Roman" w:cs="Times New Roman"/>
          <w:b/>
          <w:sz w:val="24"/>
          <w:szCs w:val="24"/>
        </w:rPr>
        <w:t>Ozcelik, E., Taymaz, E., 2008.</w:t>
      </w:r>
      <w:r w:rsidRPr="000E56BC">
        <w:rPr>
          <w:rFonts w:ascii="Times New Roman" w:hAnsi="Times New Roman" w:cs="Times New Roman"/>
          <w:sz w:val="24"/>
          <w:szCs w:val="24"/>
        </w:rPr>
        <w:t xml:space="preserve"> R&amp;D support programs in developing countries: the Turkish experience. Research Policy 37(2), 258–275.</w:t>
      </w:r>
    </w:p>
    <w:p w:rsidR="003B00F9" w:rsidRPr="000E56BC" w:rsidRDefault="003B00F9" w:rsidP="00FA2D86">
      <w:pPr>
        <w:rPr>
          <w:rFonts w:ascii="Times New Roman" w:hAnsi="Times New Roman" w:cs="Times New Roman"/>
          <w:sz w:val="24"/>
          <w:szCs w:val="24"/>
        </w:rPr>
      </w:pPr>
      <w:r w:rsidRPr="000E56BC">
        <w:rPr>
          <w:rFonts w:ascii="Times New Roman" w:hAnsi="Times New Roman" w:cs="Times New Roman"/>
          <w:b/>
          <w:sz w:val="24"/>
          <w:szCs w:val="24"/>
        </w:rPr>
        <w:t xml:space="preserve">Peneder, M., 2008. </w:t>
      </w:r>
      <w:r w:rsidRPr="000E56BC">
        <w:rPr>
          <w:rFonts w:ascii="Times New Roman" w:hAnsi="Times New Roman" w:cs="Times New Roman"/>
          <w:sz w:val="24"/>
          <w:szCs w:val="24"/>
        </w:rPr>
        <w:t>The problem of private under-investment in innovation: A policy mind map. Technovation 28</w:t>
      </w:r>
      <w:r w:rsidR="00FF7DA3" w:rsidRPr="000E56BC">
        <w:rPr>
          <w:rFonts w:ascii="Times New Roman" w:hAnsi="Times New Roman" w:cs="Times New Roman"/>
          <w:sz w:val="24"/>
          <w:szCs w:val="24"/>
        </w:rPr>
        <w:t>(8)</w:t>
      </w:r>
      <w:r w:rsidRPr="000E56BC">
        <w:rPr>
          <w:rFonts w:ascii="Times New Roman" w:hAnsi="Times New Roman" w:cs="Times New Roman"/>
          <w:sz w:val="24"/>
          <w:szCs w:val="24"/>
        </w:rPr>
        <w:t>, 518-530.</w:t>
      </w:r>
    </w:p>
    <w:p w:rsidR="009252C6" w:rsidRPr="000E56BC" w:rsidRDefault="009252C6" w:rsidP="00FA2D86">
      <w:pPr>
        <w:rPr>
          <w:rFonts w:ascii="Times New Roman" w:hAnsi="Times New Roman" w:cs="Times New Roman"/>
          <w:sz w:val="24"/>
          <w:szCs w:val="24"/>
        </w:rPr>
      </w:pPr>
      <w:r w:rsidRPr="000E56BC">
        <w:rPr>
          <w:rFonts w:ascii="Times New Roman" w:hAnsi="Times New Roman" w:cs="Times New Roman"/>
          <w:b/>
          <w:sz w:val="24"/>
          <w:szCs w:val="24"/>
        </w:rPr>
        <w:t xml:space="preserve">Rosenberger, R.S., Loomis, J.B., 2000. </w:t>
      </w:r>
      <w:r w:rsidRPr="000E56BC">
        <w:rPr>
          <w:rFonts w:ascii="Times New Roman" w:hAnsi="Times New Roman" w:cs="Times New Roman"/>
          <w:sz w:val="24"/>
          <w:szCs w:val="24"/>
        </w:rPr>
        <w:t>Panel stratification in meta-analysis of economic studies: an investigation of its effects in the recreation valuation literature. Journal of Agricultural and Applied Economics 32(3), 459-470.</w:t>
      </w:r>
    </w:p>
    <w:p w:rsidR="005A3B72" w:rsidRPr="005A3B72" w:rsidRDefault="005A3B72" w:rsidP="00FA2D86">
      <w:pPr>
        <w:rPr>
          <w:rFonts w:ascii="Times New Roman" w:hAnsi="Times New Roman" w:cs="Times New Roman"/>
          <w:sz w:val="24"/>
          <w:szCs w:val="24"/>
        </w:rPr>
      </w:pPr>
      <w:r>
        <w:rPr>
          <w:rFonts w:ascii="Times New Roman" w:hAnsi="Times New Roman" w:cs="Times New Roman"/>
          <w:b/>
          <w:sz w:val="24"/>
          <w:szCs w:val="24"/>
        </w:rPr>
        <w:t xml:space="preserve">Schooler, J., 2011. </w:t>
      </w:r>
      <w:r w:rsidRPr="005A3B72">
        <w:rPr>
          <w:rFonts w:ascii="Times New Roman" w:hAnsi="Times New Roman" w:cs="Times New Roman"/>
          <w:sz w:val="24"/>
          <w:szCs w:val="24"/>
        </w:rPr>
        <w:t xml:space="preserve">Unpublished results hide the decline effect. </w:t>
      </w:r>
      <w:r>
        <w:rPr>
          <w:rFonts w:ascii="Times New Roman" w:hAnsi="Times New Roman" w:cs="Times New Roman"/>
          <w:sz w:val="24"/>
          <w:szCs w:val="24"/>
        </w:rPr>
        <w:t>Nature 470, 437.</w:t>
      </w:r>
    </w:p>
    <w:p w:rsidR="007E7907" w:rsidRDefault="00984744" w:rsidP="00FA2D86">
      <w:pPr>
        <w:rPr>
          <w:rFonts w:ascii="Times New Roman" w:hAnsi="Times New Roman" w:cs="Times New Roman"/>
          <w:sz w:val="24"/>
          <w:szCs w:val="24"/>
        </w:rPr>
      </w:pPr>
      <w:r w:rsidRPr="000E56BC">
        <w:rPr>
          <w:rFonts w:ascii="Times New Roman" w:hAnsi="Times New Roman" w:cs="Times New Roman"/>
          <w:b/>
          <w:sz w:val="24"/>
          <w:szCs w:val="24"/>
        </w:rPr>
        <w:t xml:space="preserve">Schumpeter, J.A., 1942. </w:t>
      </w:r>
      <w:r w:rsidRPr="000E56BC">
        <w:rPr>
          <w:rFonts w:ascii="Times New Roman" w:hAnsi="Times New Roman" w:cs="Times New Roman"/>
          <w:sz w:val="24"/>
          <w:szCs w:val="24"/>
        </w:rPr>
        <w:t>Capitalism, Socialism and Democracy. Routledge, London,</w:t>
      </w:r>
      <w:r w:rsidR="0005174E" w:rsidRPr="000E56BC">
        <w:rPr>
          <w:rFonts w:ascii="Times New Roman" w:hAnsi="Times New Roman" w:cs="Times New Roman"/>
          <w:sz w:val="24"/>
          <w:szCs w:val="24"/>
        </w:rPr>
        <w:t xml:space="preserve"> </w:t>
      </w:r>
      <w:r w:rsidRPr="000E56BC">
        <w:rPr>
          <w:rFonts w:ascii="Times New Roman" w:hAnsi="Times New Roman" w:cs="Times New Roman"/>
          <w:sz w:val="24"/>
          <w:szCs w:val="24"/>
        </w:rPr>
        <w:t>82–83.</w:t>
      </w:r>
    </w:p>
    <w:p w:rsidR="00643294" w:rsidRPr="007E7907" w:rsidRDefault="00880272" w:rsidP="00FA2D86">
      <w:pPr>
        <w:rPr>
          <w:rFonts w:ascii="Times New Roman" w:hAnsi="Times New Roman" w:cs="Times New Roman"/>
          <w:sz w:val="24"/>
          <w:szCs w:val="24"/>
        </w:rPr>
      </w:pPr>
      <w:r w:rsidRPr="000E56BC">
        <w:rPr>
          <w:rFonts w:ascii="Times New Roman" w:eastAsia="Times New Roman" w:hAnsi="Times New Roman" w:cs="Times New Roman"/>
          <w:b/>
          <w:sz w:val="24"/>
          <w:szCs w:val="24"/>
          <w:lang w:eastAsia="en-GB"/>
        </w:rPr>
        <w:t xml:space="preserve">Solow, R. M. </w:t>
      </w:r>
      <w:r w:rsidR="00643294" w:rsidRPr="000E56BC">
        <w:rPr>
          <w:rFonts w:ascii="Times New Roman" w:eastAsia="Times New Roman" w:hAnsi="Times New Roman" w:cs="Times New Roman"/>
          <w:b/>
          <w:sz w:val="24"/>
          <w:szCs w:val="24"/>
          <w:lang w:eastAsia="en-GB"/>
        </w:rPr>
        <w:t xml:space="preserve">1956. </w:t>
      </w:r>
      <w:r w:rsidR="00643294" w:rsidRPr="000E56BC">
        <w:rPr>
          <w:rFonts w:ascii="Times New Roman" w:eastAsia="Times New Roman" w:hAnsi="Times New Roman" w:cs="Times New Roman"/>
          <w:sz w:val="24"/>
          <w:szCs w:val="24"/>
          <w:lang w:eastAsia="en-GB"/>
        </w:rPr>
        <w:t xml:space="preserve">A Contribution to the Theory of Economic Growth. </w:t>
      </w:r>
      <w:r w:rsidR="00643294" w:rsidRPr="000E56BC">
        <w:rPr>
          <w:rFonts w:ascii="Times New Roman" w:eastAsia="Times New Roman" w:hAnsi="Times New Roman" w:cs="Times New Roman"/>
          <w:iCs/>
          <w:sz w:val="24"/>
          <w:szCs w:val="24"/>
          <w:lang w:eastAsia="en-GB"/>
        </w:rPr>
        <w:t>The Quarterly Journal of Economics</w:t>
      </w:r>
      <w:r w:rsidR="00643294" w:rsidRPr="000E56BC">
        <w:rPr>
          <w:rFonts w:ascii="Times New Roman" w:eastAsia="Times New Roman" w:hAnsi="Times New Roman" w:cs="Times New Roman"/>
          <w:sz w:val="24"/>
          <w:szCs w:val="24"/>
          <w:lang w:eastAsia="en-GB"/>
        </w:rPr>
        <w:t xml:space="preserve"> </w:t>
      </w:r>
      <w:r w:rsidR="00643294" w:rsidRPr="000E56BC">
        <w:rPr>
          <w:rFonts w:ascii="Times New Roman" w:eastAsia="Times New Roman" w:hAnsi="Times New Roman" w:cs="Times New Roman"/>
          <w:iCs/>
          <w:sz w:val="24"/>
          <w:szCs w:val="24"/>
          <w:lang w:eastAsia="en-GB"/>
        </w:rPr>
        <w:t>70</w:t>
      </w:r>
      <w:r w:rsidR="00643294" w:rsidRPr="000E56BC">
        <w:rPr>
          <w:rFonts w:ascii="Times New Roman" w:eastAsia="Times New Roman" w:hAnsi="Times New Roman" w:cs="Times New Roman"/>
          <w:sz w:val="24"/>
          <w:szCs w:val="24"/>
          <w:lang w:eastAsia="en-GB"/>
        </w:rPr>
        <w:t>(1), 65–94.</w:t>
      </w:r>
    </w:p>
    <w:p w:rsidR="00E32000" w:rsidRPr="000E56BC" w:rsidRDefault="00E32000" w:rsidP="00FA2D86">
      <w:pPr>
        <w:spacing w:before="100" w:beforeAutospacing="1" w:after="100" w:afterAutospacing="1" w:line="240" w:lineRule="auto"/>
        <w:rPr>
          <w:rFonts w:ascii="Times New Roman" w:eastAsia="Times New Roman" w:hAnsi="Times New Roman" w:cs="Times New Roman"/>
          <w:sz w:val="24"/>
          <w:szCs w:val="24"/>
          <w:lang w:eastAsia="en-GB"/>
        </w:rPr>
      </w:pPr>
      <w:r w:rsidRPr="000E56BC">
        <w:rPr>
          <w:rFonts w:ascii="Times New Roman" w:eastAsia="Times New Roman" w:hAnsi="Times New Roman" w:cs="Times New Roman"/>
          <w:b/>
          <w:sz w:val="24"/>
          <w:szCs w:val="24"/>
          <w:lang w:eastAsia="en-GB"/>
        </w:rPr>
        <w:t>Spanos, A., 2017.</w:t>
      </w:r>
      <w:r w:rsidRPr="000E56BC">
        <w:rPr>
          <w:rFonts w:ascii="Times New Roman" w:eastAsia="Times New Roman" w:hAnsi="Times New Roman" w:cs="Times New Roman"/>
          <w:sz w:val="24"/>
          <w:szCs w:val="24"/>
          <w:lang w:eastAsia="en-GB"/>
        </w:rPr>
        <w:t xml:space="preserve"> Mis-Specification Testing in Retrospect. Journal of Economic Surveys. On-line, prepublication: doi: 10.1111/joes.12200.</w:t>
      </w:r>
    </w:p>
    <w:p w:rsidR="00223840" w:rsidRPr="000E56BC" w:rsidRDefault="00223840" w:rsidP="00FA2D86">
      <w:pPr>
        <w:spacing w:before="100" w:beforeAutospacing="1" w:after="100" w:afterAutospacing="1" w:line="240" w:lineRule="auto"/>
        <w:rPr>
          <w:rFonts w:ascii="Times New Roman" w:eastAsia="Times New Roman" w:hAnsi="Times New Roman" w:cs="Times New Roman"/>
          <w:sz w:val="24"/>
          <w:szCs w:val="24"/>
          <w:lang w:eastAsia="en-GB"/>
        </w:rPr>
      </w:pPr>
      <w:r w:rsidRPr="000E56BC">
        <w:rPr>
          <w:rFonts w:ascii="Times New Roman" w:eastAsia="Times New Roman" w:hAnsi="Times New Roman" w:cs="Times New Roman"/>
          <w:b/>
          <w:sz w:val="24"/>
          <w:szCs w:val="24"/>
          <w:lang w:eastAsia="en-GB"/>
        </w:rPr>
        <w:t xml:space="preserve">Stanley, T.D., 2005. </w:t>
      </w:r>
      <w:r w:rsidRPr="000E56BC">
        <w:rPr>
          <w:rFonts w:ascii="Times New Roman" w:eastAsia="Times New Roman" w:hAnsi="Times New Roman" w:cs="Times New Roman"/>
          <w:sz w:val="24"/>
          <w:szCs w:val="24"/>
          <w:lang w:eastAsia="en-GB"/>
        </w:rPr>
        <w:t>Beyond publication bias. Journal of Economic Surveys</w:t>
      </w:r>
      <w:r w:rsidR="00E867E5" w:rsidRPr="000E56BC">
        <w:rPr>
          <w:rFonts w:ascii="Times New Roman" w:eastAsia="Times New Roman" w:hAnsi="Times New Roman" w:cs="Times New Roman"/>
          <w:sz w:val="24"/>
          <w:szCs w:val="24"/>
          <w:lang w:eastAsia="en-GB"/>
        </w:rPr>
        <w:t xml:space="preserve"> 19</w:t>
      </w:r>
      <w:r w:rsidRPr="000E56BC">
        <w:rPr>
          <w:rFonts w:ascii="Times New Roman" w:eastAsia="Times New Roman" w:hAnsi="Times New Roman" w:cs="Times New Roman"/>
          <w:sz w:val="24"/>
          <w:szCs w:val="24"/>
          <w:lang w:eastAsia="en-GB"/>
        </w:rPr>
        <w:t>(3), 309–345.</w:t>
      </w:r>
    </w:p>
    <w:p w:rsidR="000014E5" w:rsidRPr="000E56BC" w:rsidRDefault="000014E5" w:rsidP="00FA2D86">
      <w:pPr>
        <w:spacing w:before="100" w:beforeAutospacing="1" w:after="100" w:afterAutospacing="1" w:line="240" w:lineRule="auto"/>
        <w:rPr>
          <w:rFonts w:ascii="Times New Roman" w:eastAsia="Times New Roman" w:hAnsi="Times New Roman" w:cs="Times New Roman"/>
          <w:b/>
          <w:sz w:val="24"/>
          <w:szCs w:val="24"/>
          <w:lang w:eastAsia="en-GB"/>
        </w:rPr>
      </w:pPr>
      <w:r w:rsidRPr="000E56BC">
        <w:rPr>
          <w:rFonts w:ascii="Times New Roman" w:eastAsia="Times New Roman" w:hAnsi="Times New Roman" w:cs="Times New Roman"/>
          <w:b/>
          <w:sz w:val="24"/>
          <w:szCs w:val="24"/>
          <w:lang w:eastAsia="en-GB"/>
        </w:rPr>
        <w:t xml:space="preserve">Stanley, T.D., 2008. </w:t>
      </w:r>
      <w:r w:rsidRPr="000E56BC">
        <w:rPr>
          <w:rFonts w:ascii="Times New Roman" w:eastAsia="Times New Roman" w:hAnsi="Times New Roman" w:cs="Times New Roman"/>
          <w:sz w:val="24"/>
          <w:szCs w:val="24"/>
          <w:lang w:eastAsia="en-GB"/>
        </w:rPr>
        <w:t>Meta-regression methods for detecting and estimating empirical effects in the presence of publication bias. Oxford Bulletin of Economics and Statistics 70(1), 103–127.</w:t>
      </w:r>
    </w:p>
    <w:p w:rsidR="00017C7B" w:rsidRDefault="005A0FA0" w:rsidP="00FA2D86">
      <w:pPr>
        <w:spacing w:after="0"/>
        <w:rPr>
          <w:rFonts w:ascii="Times New Roman" w:hAnsi="Times New Roman" w:cs="Times New Roman"/>
          <w:sz w:val="24"/>
          <w:szCs w:val="24"/>
        </w:rPr>
      </w:pPr>
      <w:r w:rsidRPr="000E56BC">
        <w:rPr>
          <w:rFonts w:ascii="Times New Roman" w:hAnsi="Times New Roman" w:cs="Times New Roman"/>
          <w:b/>
          <w:sz w:val="24"/>
          <w:szCs w:val="24"/>
        </w:rPr>
        <w:t>Stanley, T.D., Doucouliagos, H., 2012.</w:t>
      </w:r>
      <w:r w:rsidRPr="000E56BC">
        <w:rPr>
          <w:rFonts w:ascii="Times New Roman" w:hAnsi="Times New Roman" w:cs="Times New Roman"/>
          <w:sz w:val="24"/>
          <w:szCs w:val="24"/>
        </w:rPr>
        <w:t xml:space="preserve"> Meta-regression analysis in economics and business. Routledge, Oxford (July 2012).</w:t>
      </w:r>
    </w:p>
    <w:p w:rsidR="00491658" w:rsidRPr="000E56BC" w:rsidRDefault="00491658" w:rsidP="00FA2D86">
      <w:pPr>
        <w:spacing w:after="0"/>
        <w:rPr>
          <w:rFonts w:ascii="Times New Roman" w:hAnsi="Times New Roman" w:cs="Times New Roman"/>
          <w:sz w:val="24"/>
          <w:szCs w:val="24"/>
        </w:rPr>
      </w:pPr>
    </w:p>
    <w:p w:rsidR="00FC2A47" w:rsidRPr="000E56BC" w:rsidRDefault="007B0DD8" w:rsidP="00FA2D86">
      <w:pPr>
        <w:spacing w:after="0"/>
        <w:rPr>
          <w:rFonts w:ascii="Times New Roman" w:hAnsi="Times New Roman" w:cs="Times New Roman"/>
          <w:sz w:val="24"/>
          <w:szCs w:val="24"/>
        </w:rPr>
      </w:pPr>
      <w:r w:rsidRPr="000E56BC">
        <w:rPr>
          <w:rFonts w:ascii="Times New Roman" w:hAnsi="Times New Roman" w:cs="Times New Roman"/>
          <w:b/>
          <w:sz w:val="24"/>
          <w:szCs w:val="24"/>
        </w:rPr>
        <w:t>Stanley, T.D., Doucouliagos, H., 2013.</w:t>
      </w:r>
      <w:r w:rsidRPr="000E56BC">
        <w:rPr>
          <w:rFonts w:ascii="Times New Roman" w:hAnsi="Times New Roman" w:cs="Times New Roman"/>
          <w:sz w:val="24"/>
          <w:szCs w:val="24"/>
        </w:rPr>
        <w:t xml:space="preserve"> Neither Fixed nor Random: Weighted Least Squares Meta-Analysis. Economics Series 2013_1, Deakin University, Faculty of Business and Law, School of Accounting, Economics and Finance.</w:t>
      </w:r>
    </w:p>
    <w:p w:rsidR="007B0DD8" w:rsidRPr="000E56BC" w:rsidRDefault="007B0DD8" w:rsidP="00FA2D86">
      <w:pPr>
        <w:spacing w:after="0"/>
        <w:rPr>
          <w:rFonts w:ascii="Times New Roman" w:hAnsi="Times New Roman" w:cs="Times New Roman"/>
          <w:b/>
          <w:sz w:val="24"/>
          <w:szCs w:val="24"/>
        </w:rPr>
      </w:pPr>
    </w:p>
    <w:p w:rsidR="00B61842" w:rsidRPr="00B61842" w:rsidRDefault="00E45459" w:rsidP="00FA2D86">
      <w:pPr>
        <w:rPr>
          <w:rFonts w:ascii="Times New Roman" w:hAnsi="Times New Roman" w:cs="Times New Roman"/>
          <w:sz w:val="24"/>
          <w:szCs w:val="24"/>
        </w:rPr>
      </w:pPr>
      <w:r w:rsidRPr="000E56BC">
        <w:rPr>
          <w:rFonts w:ascii="Times New Roman" w:hAnsi="Times New Roman" w:cs="Times New Roman"/>
          <w:b/>
          <w:sz w:val="24"/>
          <w:szCs w:val="24"/>
        </w:rPr>
        <w:t xml:space="preserve">Stanley, T.D., Doucouliagos, H., Giles, M., Heckemeyer, J.H., Johnston, R., Laroche, P.,Nelson, J., Paldam, M., Poot, J., Pugh, G., Rosenberger, R., Rost, K., 2013. </w:t>
      </w:r>
      <w:r w:rsidRPr="000E56BC">
        <w:rPr>
          <w:rFonts w:ascii="Times New Roman" w:hAnsi="Times New Roman" w:cs="Times New Roman"/>
          <w:sz w:val="24"/>
          <w:szCs w:val="24"/>
        </w:rPr>
        <w:t>Meta-analysis of economics research: reporting guidelines. Journal of Economic Surveys 27(2), 390–394.</w:t>
      </w:r>
    </w:p>
    <w:p w:rsidR="00B61842" w:rsidRDefault="005E5070" w:rsidP="00FA2D86">
      <w:pPr>
        <w:rPr>
          <w:rFonts w:ascii="Times New Roman" w:hAnsi="Times New Roman" w:cs="Times New Roman"/>
          <w:sz w:val="24"/>
          <w:szCs w:val="24"/>
        </w:rPr>
      </w:pPr>
      <w:r w:rsidRPr="000E56BC">
        <w:rPr>
          <w:rFonts w:ascii="Times New Roman" w:hAnsi="Times New Roman" w:cs="Times New Roman"/>
          <w:b/>
          <w:sz w:val="24"/>
          <w:szCs w:val="24"/>
        </w:rPr>
        <w:t xml:space="preserve">Stiglitz, J., Greenwald, B., 2015. </w:t>
      </w:r>
      <w:r w:rsidRPr="000E56BC">
        <w:rPr>
          <w:rFonts w:ascii="Times New Roman" w:hAnsi="Times New Roman" w:cs="Times New Roman"/>
          <w:sz w:val="24"/>
          <w:szCs w:val="24"/>
        </w:rPr>
        <w:t>Creating a Learning Society</w:t>
      </w:r>
      <w:r w:rsidR="00DF55F3" w:rsidRPr="000E56BC">
        <w:rPr>
          <w:rFonts w:ascii="Times New Roman" w:hAnsi="Times New Roman" w:cs="Times New Roman"/>
          <w:sz w:val="24"/>
          <w:szCs w:val="24"/>
        </w:rPr>
        <w:t>.</w:t>
      </w:r>
      <w:r w:rsidRPr="000E56BC">
        <w:rPr>
          <w:rFonts w:ascii="Times New Roman" w:hAnsi="Times New Roman" w:cs="Times New Roman"/>
          <w:sz w:val="24"/>
          <w:szCs w:val="24"/>
        </w:rPr>
        <w:t xml:space="preserve"> Columbia University Press, New York.</w:t>
      </w:r>
    </w:p>
    <w:p w:rsidR="00B61842" w:rsidRDefault="00C2739A" w:rsidP="00FA2D86">
      <w:pPr>
        <w:rPr>
          <w:rFonts w:ascii="Times New Roman" w:hAnsi="Times New Roman" w:cs="Times New Roman"/>
          <w:sz w:val="24"/>
          <w:szCs w:val="24"/>
        </w:rPr>
      </w:pPr>
      <w:r w:rsidRPr="000E56BC">
        <w:rPr>
          <w:rFonts w:ascii="Times New Roman" w:hAnsi="Times New Roman" w:cs="Times New Roman"/>
          <w:b/>
          <w:sz w:val="24"/>
          <w:szCs w:val="24"/>
        </w:rPr>
        <w:t xml:space="preserve">Usher, D., 1964. </w:t>
      </w:r>
      <w:r w:rsidRPr="000E56BC">
        <w:rPr>
          <w:rFonts w:ascii="Times New Roman" w:hAnsi="Times New Roman" w:cs="Times New Roman"/>
          <w:sz w:val="24"/>
          <w:szCs w:val="24"/>
        </w:rPr>
        <w:t>The welfare economics of invention. Economica 31</w:t>
      </w:r>
      <w:r w:rsidR="00E9589D" w:rsidRPr="000E56BC">
        <w:rPr>
          <w:rFonts w:ascii="Times New Roman" w:hAnsi="Times New Roman" w:cs="Times New Roman"/>
          <w:sz w:val="24"/>
          <w:szCs w:val="24"/>
        </w:rPr>
        <w:t>(123)</w:t>
      </w:r>
      <w:r w:rsidRPr="000E56BC">
        <w:rPr>
          <w:rFonts w:ascii="Times New Roman" w:hAnsi="Times New Roman" w:cs="Times New Roman"/>
          <w:sz w:val="24"/>
          <w:szCs w:val="24"/>
        </w:rPr>
        <w:t>, 279–287.</w:t>
      </w:r>
    </w:p>
    <w:p w:rsidR="00D26C0F" w:rsidRPr="000E56BC" w:rsidRDefault="00D26C0F" w:rsidP="00D26C0F">
      <w:pPr>
        <w:spacing w:line="259" w:lineRule="auto"/>
        <w:rPr>
          <w:rFonts w:ascii="Times New Roman" w:eastAsiaTheme="majorEastAsia" w:hAnsi="Times New Roman" w:cs="Times New Roman"/>
          <w:sz w:val="24"/>
          <w:szCs w:val="32"/>
        </w:rPr>
      </w:pPr>
      <w:r w:rsidRPr="00466E34">
        <w:rPr>
          <w:rFonts w:ascii="Times New Roman" w:eastAsiaTheme="majorEastAsia" w:hAnsi="Times New Roman" w:cs="Times New Roman"/>
          <w:b/>
          <w:sz w:val="24"/>
          <w:szCs w:val="32"/>
        </w:rPr>
        <w:t>Wallsten, S.J., 2000.</w:t>
      </w:r>
      <w:r w:rsidRPr="000E56BC">
        <w:rPr>
          <w:rFonts w:ascii="Times New Roman" w:eastAsiaTheme="majorEastAsia" w:hAnsi="Times New Roman" w:cs="Times New Roman"/>
          <w:sz w:val="24"/>
          <w:szCs w:val="32"/>
        </w:rPr>
        <w:t xml:space="preserve"> The effects of government-industry R&amp;D programs on private R&amp;D: the case of the small business innovation research program. RAND J</w:t>
      </w:r>
      <w:r w:rsidR="00C14A96">
        <w:rPr>
          <w:rFonts w:ascii="Times New Roman" w:eastAsiaTheme="majorEastAsia" w:hAnsi="Times New Roman" w:cs="Times New Roman"/>
          <w:sz w:val="24"/>
          <w:szCs w:val="32"/>
        </w:rPr>
        <w:t>ournal of</w:t>
      </w:r>
      <w:r w:rsidRPr="000E56BC">
        <w:rPr>
          <w:rFonts w:ascii="Times New Roman" w:eastAsiaTheme="majorEastAsia" w:hAnsi="Times New Roman" w:cs="Times New Roman"/>
          <w:sz w:val="24"/>
          <w:szCs w:val="32"/>
        </w:rPr>
        <w:t xml:space="preserve"> Econ</w:t>
      </w:r>
      <w:r w:rsidR="00C14A96">
        <w:rPr>
          <w:rFonts w:ascii="Times New Roman" w:eastAsiaTheme="majorEastAsia" w:hAnsi="Times New Roman" w:cs="Times New Roman"/>
          <w:sz w:val="24"/>
          <w:szCs w:val="32"/>
        </w:rPr>
        <w:t>omics</w:t>
      </w:r>
      <w:r w:rsidRPr="000E56BC">
        <w:rPr>
          <w:rFonts w:ascii="Times New Roman" w:eastAsiaTheme="majorEastAsia" w:hAnsi="Times New Roman" w:cs="Times New Roman"/>
          <w:sz w:val="24"/>
          <w:szCs w:val="32"/>
        </w:rPr>
        <w:t xml:space="preserve"> 31 (1),</w:t>
      </w:r>
      <w:r w:rsidR="00C14A96">
        <w:rPr>
          <w:rFonts w:ascii="Times New Roman" w:eastAsiaTheme="majorEastAsia" w:hAnsi="Times New Roman" w:cs="Times New Roman"/>
          <w:sz w:val="24"/>
          <w:szCs w:val="32"/>
        </w:rPr>
        <w:t xml:space="preserve"> </w:t>
      </w:r>
      <w:r w:rsidRPr="000E56BC">
        <w:rPr>
          <w:rFonts w:ascii="Times New Roman" w:eastAsiaTheme="majorEastAsia" w:hAnsi="Times New Roman" w:cs="Times New Roman"/>
          <w:sz w:val="24"/>
          <w:szCs w:val="32"/>
        </w:rPr>
        <w:t>82–100.</w:t>
      </w:r>
    </w:p>
    <w:p w:rsidR="00F16ED1" w:rsidRPr="00F16ED1" w:rsidRDefault="005847C3" w:rsidP="00F16ED1">
      <w:pPr>
        <w:rPr>
          <w:rFonts w:ascii="Times New Roman" w:hAnsi="Times New Roman" w:cs="Times New Roman"/>
          <w:sz w:val="24"/>
          <w:szCs w:val="24"/>
        </w:rPr>
      </w:pPr>
      <w:r>
        <w:rPr>
          <w:rFonts w:ascii="Times New Roman" w:hAnsi="Times New Roman" w:cs="Times New Roman"/>
          <w:b/>
          <w:sz w:val="24"/>
          <w:szCs w:val="24"/>
        </w:rPr>
        <w:t xml:space="preserve">What Works Centre for Local Economic Growth, 2015. </w:t>
      </w:r>
      <w:r w:rsidRPr="005847C3">
        <w:rPr>
          <w:rFonts w:ascii="Times New Roman" w:hAnsi="Times New Roman" w:cs="Times New Roman"/>
          <w:sz w:val="24"/>
          <w:szCs w:val="24"/>
        </w:rPr>
        <w:t xml:space="preserve">Innovation: </w:t>
      </w:r>
      <w:r>
        <w:rPr>
          <w:rFonts w:ascii="Times New Roman" w:hAnsi="Times New Roman" w:cs="Times New Roman"/>
          <w:sz w:val="24"/>
          <w:szCs w:val="24"/>
        </w:rPr>
        <w:t>R&amp;D Tax Credits</w:t>
      </w:r>
      <w:r w:rsidRPr="005847C3">
        <w:rPr>
          <w:rFonts w:ascii="Times New Roman" w:hAnsi="Times New Roman" w:cs="Times New Roman"/>
          <w:sz w:val="24"/>
          <w:szCs w:val="24"/>
        </w:rPr>
        <w:t>. Evidence Review 9,</w:t>
      </w:r>
      <w:r>
        <w:rPr>
          <w:rFonts w:ascii="Times New Roman" w:hAnsi="Times New Roman" w:cs="Times New Roman"/>
          <w:b/>
          <w:sz w:val="24"/>
          <w:szCs w:val="24"/>
        </w:rPr>
        <w:t xml:space="preserve"> </w:t>
      </w:r>
      <w:r w:rsidR="00F16ED1" w:rsidRPr="005847C3">
        <w:rPr>
          <w:rFonts w:ascii="Times New Roman" w:hAnsi="Times New Roman" w:cs="Times New Roman"/>
          <w:sz w:val="24"/>
          <w:szCs w:val="24"/>
        </w:rPr>
        <w:t>London: London School of Economics.</w:t>
      </w:r>
      <w:r w:rsidR="00F16ED1">
        <w:rPr>
          <w:rFonts w:ascii="Times New Roman" w:hAnsi="Times New Roman" w:cs="Times New Roman"/>
          <w:sz w:val="24"/>
          <w:szCs w:val="24"/>
        </w:rPr>
        <w:t xml:space="preserve"> </w:t>
      </w:r>
      <w:r w:rsidR="00F16ED1">
        <w:rPr>
          <w:rFonts w:ascii="Times New Roman" w:hAnsi="Times New Roman" w:cs="Times New Roman"/>
          <w:b/>
          <w:sz w:val="24"/>
          <w:szCs w:val="24"/>
        </w:rPr>
        <w:br/>
      </w:r>
      <w:hyperlink r:id="rId18" w:history="1">
        <w:r w:rsidR="00F16ED1" w:rsidRPr="00F16ED1">
          <w:rPr>
            <w:rStyle w:val="Hyperlink"/>
            <w:rFonts w:ascii="Times New Roman" w:hAnsi="Times New Roman" w:cs="Times New Roman"/>
            <w:sz w:val="24"/>
            <w:szCs w:val="24"/>
          </w:rPr>
          <w:t>http://www.whatworksgrowth.org/public/files/Policy_Reviews/15-10-20-Innovation-Tax-Credits-Report.pdf</w:t>
        </w:r>
      </w:hyperlink>
    </w:p>
    <w:p w:rsidR="00D37556" w:rsidRPr="00BE7B73" w:rsidRDefault="00D37556" w:rsidP="00FA2D86">
      <w:pPr>
        <w:spacing w:after="0"/>
        <w:rPr>
          <w:rFonts w:ascii="Times New Roman" w:hAnsi="Times New Roman" w:cs="Times New Roman"/>
          <w:b/>
          <w:sz w:val="24"/>
          <w:szCs w:val="24"/>
        </w:rPr>
      </w:pPr>
      <w:r w:rsidRPr="000E56BC">
        <w:rPr>
          <w:rFonts w:ascii="Times New Roman" w:hAnsi="Times New Roman" w:cs="Times New Roman"/>
          <w:b/>
          <w:sz w:val="24"/>
          <w:szCs w:val="24"/>
        </w:rPr>
        <w:t>Yang, C.-H., Huang, C.-H., Hou, T. C.-T., 2012.</w:t>
      </w:r>
      <w:r w:rsidRPr="000E56BC">
        <w:rPr>
          <w:rFonts w:ascii="Times New Roman" w:hAnsi="Times New Roman" w:cs="Times New Roman"/>
          <w:sz w:val="24"/>
          <w:szCs w:val="24"/>
        </w:rPr>
        <w:t xml:space="preserve"> Tax incentives and R&amp;D activity</w:t>
      </w:r>
      <w:r w:rsidR="00430828" w:rsidRPr="000E56BC">
        <w:rPr>
          <w:rFonts w:ascii="Times New Roman" w:hAnsi="Times New Roman" w:cs="Times New Roman"/>
          <w:sz w:val="24"/>
          <w:szCs w:val="24"/>
        </w:rPr>
        <w:t>:</w:t>
      </w:r>
      <w:r w:rsidRPr="000E56BC">
        <w:rPr>
          <w:rFonts w:ascii="Times New Roman" w:hAnsi="Times New Roman" w:cs="Times New Roman"/>
          <w:sz w:val="24"/>
          <w:szCs w:val="24"/>
        </w:rPr>
        <w:t xml:space="preserve"> Firm-level evidence from Taiwan. Research Policy 41</w:t>
      </w:r>
      <w:r w:rsidR="00703D6D" w:rsidRPr="000E56BC">
        <w:rPr>
          <w:rFonts w:ascii="Times New Roman" w:hAnsi="Times New Roman" w:cs="Times New Roman"/>
          <w:sz w:val="24"/>
          <w:szCs w:val="24"/>
        </w:rPr>
        <w:t>(9)</w:t>
      </w:r>
      <w:r w:rsidRPr="000E56BC">
        <w:rPr>
          <w:rFonts w:ascii="Times New Roman" w:hAnsi="Times New Roman" w:cs="Times New Roman"/>
          <w:sz w:val="24"/>
          <w:szCs w:val="24"/>
        </w:rPr>
        <w:t>, 1578-1588.</w:t>
      </w:r>
    </w:p>
    <w:p w:rsidR="00A204D1" w:rsidRDefault="00A204D1" w:rsidP="00146A7B">
      <w:pPr>
        <w:spacing w:after="0"/>
        <w:jc w:val="both"/>
        <w:rPr>
          <w:rFonts w:ascii="Times New Roman" w:hAnsi="Times New Roman" w:cs="Times New Roman"/>
          <w:sz w:val="24"/>
          <w:szCs w:val="24"/>
        </w:rPr>
      </w:pPr>
    </w:p>
    <w:p w:rsidR="00827F59" w:rsidRDefault="00827F59" w:rsidP="00827F59">
      <w:pPr>
        <w:rPr>
          <w:rFonts w:ascii="Times New Roman" w:hAnsi="Times New Roman" w:cs="Times New Roman"/>
          <w:sz w:val="24"/>
        </w:rPr>
      </w:pPr>
    </w:p>
    <w:p w:rsidR="00827F59" w:rsidRDefault="00827F59" w:rsidP="00146A7B">
      <w:pPr>
        <w:spacing w:after="0"/>
        <w:jc w:val="both"/>
        <w:rPr>
          <w:rFonts w:ascii="Times New Roman" w:hAnsi="Times New Roman" w:cs="Times New Roman"/>
          <w:sz w:val="24"/>
          <w:szCs w:val="24"/>
        </w:rPr>
      </w:pPr>
    </w:p>
    <w:p w:rsidR="005E5373" w:rsidRDefault="005E5373" w:rsidP="00146A7B">
      <w:pPr>
        <w:spacing w:after="0"/>
        <w:jc w:val="both"/>
        <w:rPr>
          <w:rFonts w:ascii="Times New Roman" w:hAnsi="Times New Roman" w:cs="Times New Roman"/>
          <w:sz w:val="24"/>
          <w:szCs w:val="24"/>
        </w:rPr>
      </w:pPr>
    </w:p>
    <w:p w:rsidR="005E5373" w:rsidRDefault="005E5373" w:rsidP="00146A7B">
      <w:pPr>
        <w:spacing w:after="0"/>
        <w:jc w:val="both"/>
        <w:rPr>
          <w:rFonts w:ascii="Times New Roman" w:hAnsi="Times New Roman" w:cs="Times New Roman"/>
          <w:sz w:val="24"/>
          <w:szCs w:val="24"/>
        </w:rPr>
      </w:pPr>
    </w:p>
    <w:p w:rsidR="005E5373" w:rsidRDefault="005E5373" w:rsidP="00146A7B">
      <w:pPr>
        <w:spacing w:after="0"/>
        <w:jc w:val="both"/>
        <w:rPr>
          <w:rFonts w:ascii="Times New Roman" w:hAnsi="Times New Roman" w:cs="Times New Roman"/>
          <w:sz w:val="24"/>
          <w:szCs w:val="24"/>
        </w:rPr>
      </w:pPr>
    </w:p>
    <w:p w:rsidR="005E5373" w:rsidRDefault="005E5373" w:rsidP="00146A7B">
      <w:pPr>
        <w:spacing w:after="0"/>
        <w:jc w:val="both"/>
        <w:rPr>
          <w:rFonts w:ascii="Times New Roman" w:hAnsi="Times New Roman" w:cs="Times New Roman"/>
          <w:sz w:val="24"/>
          <w:szCs w:val="24"/>
        </w:rPr>
      </w:pPr>
    </w:p>
    <w:p w:rsidR="005E5373" w:rsidRDefault="005E5373" w:rsidP="00146A7B">
      <w:pPr>
        <w:spacing w:after="0"/>
        <w:jc w:val="both"/>
        <w:rPr>
          <w:rFonts w:ascii="Times New Roman" w:hAnsi="Times New Roman" w:cs="Times New Roman"/>
          <w:sz w:val="24"/>
          <w:szCs w:val="24"/>
        </w:rPr>
      </w:pPr>
    </w:p>
    <w:p w:rsidR="00D3784D" w:rsidRDefault="00D3784D" w:rsidP="00146A7B">
      <w:pPr>
        <w:spacing w:after="0"/>
        <w:jc w:val="both"/>
        <w:rPr>
          <w:rFonts w:ascii="Times New Roman" w:hAnsi="Times New Roman" w:cs="Times New Roman"/>
          <w:sz w:val="24"/>
          <w:szCs w:val="24"/>
        </w:rPr>
      </w:pPr>
    </w:p>
    <w:p w:rsidR="00665A4B" w:rsidRDefault="00665A4B" w:rsidP="00721112">
      <w:pPr>
        <w:spacing w:line="259" w:lineRule="auto"/>
        <w:rPr>
          <w:ins w:id="110" w:author="PUGH Geoff" w:date="2019-08-16T10:17:00Z"/>
          <w:rFonts w:ascii="Times New Roman" w:hAnsi="Times New Roman" w:cs="Times New Roman"/>
          <w:sz w:val="24"/>
          <w:szCs w:val="24"/>
        </w:rPr>
        <w:sectPr w:rsidR="00665A4B" w:rsidSect="00D7276D">
          <w:pgSz w:w="11907" w:h="16840" w:code="9"/>
          <w:pgMar w:top="1440" w:right="1440" w:bottom="1440" w:left="1440" w:header="709" w:footer="709" w:gutter="0"/>
          <w:cols w:space="708"/>
          <w:docGrid w:linePitch="360"/>
        </w:sectPr>
      </w:pPr>
    </w:p>
    <w:p w:rsidR="004325F5" w:rsidRPr="004325F5" w:rsidRDefault="004325F5" w:rsidP="003C4492">
      <w:pPr>
        <w:spacing w:line="259" w:lineRule="auto"/>
        <w:rPr>
          <w:rFonts w:ascii="Times New Roman" w:eastAsiaTheme="majorEastAsia" w:hAnsi="Times New Roman" w:cs="Times New Roman"/>
          <w:b/>
          <w:sz w:val="32"/>
          <w:szCs w:val="32"/>
        </w:rPr>
      </w:pPr>
      <w:r w:rsidRPr="004325F5">
        <w:rPr>
          <w:rFonts w:ascii="Times New Roman" w:eastAsiaTheme="majorEastAsia" w:hAnsi="Times New Roman" w:cs="Times New Roman"/>
          <w:b/>
          <w:sz w:val="32"/>
          <w:szCs w:val="32"/>
        </w:rPr>
        <w:t>Appendices</w:t>
      </w:r>
      <w:r w:rsidR="00970ADF">
        <w:rPr>
          <w:rFonts w:ascii="Times New Roman" w:eastAsiaTheme="majorEastAsia" w:hAnsi="Times New Roman" w:cs="Times New Roman"/>
          <w:b/>
          <w:sz w:val="32"/>
          <w:szCs w:val="32"/>
        </w:rPr>
        <w:t xml:space="preserve"> (to be made available</w:t>
      </w:r>
      <w:r w:rsidR="00FD3233">
        <w:rPr>
          <w:rFonts w:ascii="Times New Roman" w:eastAsiaTheme="majorEastAsia" w:hAnsi="Times New Roman" w:cs="Times New Roman"/>
          <w:b/>
          <w:sz w:val="32"/>
          <w:szCs w:val="32"/>
        </w:rPr>
        <w:t xml:space="preserve"> on</w:t>
      </w:r>
      <w:r w:rsidR="00970ADF">
        <w:rPr>
          <w:rFonts w:ascii="Times New Roman" w:eastAsiaTheme="majorEastAsia" w:hAnsi="Times New Roman" w:cs="Times New Roman"/>
          <w:b/>
          <w:sz w:val="32"/>
          <w:szCs w:val="32"/>
        </w:rPr>
        <w:t>line)</w:t>
      </w:r>
    </w:p>
    <w:p w:rsidR="00665A4B" w:rsidRPr="00665A4B" w:rsidRDefault="00FD3233" w:rsidP="00665A4B">
      <w:pPr>
        <w:rPr>
          <w:rFonts w:ascii="Times New Roman" w:hAnsi="Times New Roman" w:cs="Times New Roman"/>
          <w:b/>
        </w:rPr>
      </w:pPr>
      <w:r>
        <w:rPr>
          <w:rFonts w:ascii="Times New Roman" w:hAnsi="Times New Roman" w:cs="Times New Roman"/>
          <w:b/>
        </w:rPr>
        <w:t>On</w:t>
      </w:r>
      <w:r w:rsidR="00970ADF">
        <w:rPr>
          <w:rFonts w:ascii="Times New Roman" w:hAnsi="Times New Roman" w:cs="Times New Roman"/>
          <w:b/>
        </w:rPr>
        <w:t xml:space="preserve">line </w:t>
      </w:r>
      <w:r w:rsidR="00665A4B" w:rsidRPr="0005345A">
        <w:rPr>
          <w:rFonts w:ascii="Times New Roman" w:hAnsi="Times New Roman" w:cs="Times New Roman"/>
          <w:b/>
        </w:rPr>
        <w:t>Appendix A. Comparison between MRA studies</w:t>
      </w:r>
    </w:p>
    <w:tbl>
      <w:tblPr>
        <w:tblStyle w:val="TableGrid"/>
        <w:tblW w:w="0" w:type="auto"/>
        <w:tblLook w:val="04A0" w:firstRow="1" w:lastRow="0" w:firstColumn="1" w:lastColumn="0" w:noHBand="0" w:noVBand="1"/>
      </w:tblPr>
      <w:tblGrid>
        <w:gridCol w:w="2124"/>
        <w:gridCol w:w="3921"/>
        <w:gridCol w:w="3921"/>
        <w:gridCol w:w="3921"/>
      </w:tblGrid>
      <w:tr w:rsidR="00665A4B" w:rsidRPr="00665A4B" w:rsidTr="00BA26CF">
        <w:tc>
          <w:tcPr>
            <w:tcW w:w="2124" w:type="dxa"/>
            <w:vAlign w:val="center"/>
          </w:tcPr>
          <w:p w:rsidR="00665A4B" w:rsidRPr="00665A4B" w:rsidRDefault="00665A4B" w:rsidP="00665A4B">
            <w:pPr>
              <w:spacing w:after="160"/>
              <w:rPr>
                <w:rFonts w:ascii="Times New Roman" w:hAnsi="Times New Roman" w:cs="Times New Roman"/>
                <w:b/>
              </w:rPr>
            </w:pPr>
          </w:p>
        </w:tc>
        <w:tc>
          <w:tcPr>
            <w:tcW w:w="3921" w:type="dxa"/>
            <w:vAlign w:val="center"/>
          </w:tcPr>
          <w:p w:rsidR="00665A4B" w:rsidRPr="00665A4B" w:rsidRDefault="003C4492" w:rsidP="00665A4B">
            <w:pPr>
              <w:spacing w:after="160"/>
              <w:rPr>
                <w:rFonts w:ascii="Times New Roman" w:hAnsi="Times New Roman" w:cs="Times New Roman"/>
                <w:b/>
              </w:rPr>
            </w:pPr>
            <w:r>
              <w:rPr>
                <w:rFonts w:ascii="Times New Roman" w:hAnsi="Times New Roman" w:cs="Times New Roman"/>
                <w:b/>
              </w:rPr>
              <w:br/>
            </w:r>
            <w:r w:rsidR="00665A4B" w:rsidRPr="00665A4B">
              <w:rPr>
                <w:rFonts w:ascii="Times New Roman" w:hAnsi="Times New Roman" w:cs="Times New Roman"/>
                <w:b/>
              </w:rPr>
              <w:t>Castellacci and Lie (2015)</w:t>
            </w:r>
          </w:p>
        </w:tc>
        <w:tc>
          <w:tcPr>
            <w:tcW w:w="3921" w:type="dxa"/>
            <w:vAlign w:val="center"/>
          </w:tcPr>
          <w:p w:rsidR="00665A4B" w:rsidRPr="00665A4B" w:rsidRDefault="003C4492" w:rsidP="003C4492">
            <w:pPr>
              <w:spacing w:after="160"/>
              <w:rPr>
                <w:rFonts w:ascii="Times New Roman" w:hAnsi="Times New Roman" w:cs="Times New Roman"/>
                <w:b/>
              </w:rPr>
            </w:pPr>
            <w:r>
              <w:rPr>
                <w:rFonts w:ascii="Times New Roman" w:hAnsi="Times New Roman" w:cs="Times New Roman"/>
                <w:b/>
              </w:rPr>
              <w:br/>
            </w:r>
            <w:r w:rsidR="00665A4B" w:rsidRPr="00665A4B">
              <w:rPr>
                <w:rFonts w:ascii="Times New Roman" w:hAnsi="Times New Roman" w:cs="Times New Roman"/>
                <w:b/>
              </w:rPr>
              <w:t>Dimos and Pugh (2016)</w:t>
            </w:r>
          </w:p>
        </w:tc>
        <w:tc>
          <w:tcPr>
            <w:tcW w:w="3921" w:type="dxa"/>
          </w:tcPr>
          <w:p w:rsidR="00665A4B" w:rsidRPr="00665A4B" w:rsidRDefault="003C4492" w:rsidP="00665A4B">
            <w:pPr>
              <w:spacing w:after="160"/>
              <w:rPr>
                <w:rFonts w:ascii="Times New Roman" w:hAnsi="Times New Roman" w:cs="Times New Roman"/>
                <w:b/>
              </w:rPr>
            </w:pPr>
            <w:r>
              <w:rPr>
                <w:rFonts w:ascii="Times New Roman" w:hAnsi="Times New Roman" w:cs="Times New Roman"/>
                <w:b/>
              </w:rPr>
              <w:br/>
            </w:r>
            <w:r w:rsidR="00665A4B" w:rsidRPr="00665A4B">
              <w:rPr>
                <w:rFonts w:ascii="Times New Roman" w:hAnsi="Times New Roman" w:cs="Times New Roman"/>
                <w:b/>
              </w:rPr>
              <w:t>Present Study (20</w:t>
            </w:r>
            <w:r w:rsidR="004858BC">
              <w:rPr>
                <w:rFonts w:ascii="Times New Roman" w:hAnsi="Times New Roman" w:cs="Times New Roman"/>
                <w:b/>
              </w:rPr>
              <w:t>21</w:t>
            </w:r>
            <w:r w:rsidR="00BA26CF">
              <w:rPr>
                <w:rFonts w:ascii="Times New Roman" w:hAnsi="Times New Roman" w:cs="Times New Roman"/>
                <w:b/>
              </w:rPr>
              <w:t>)</w:t>
            </w:r>
          </w:p>
        </w:tc>
      </w:tr>
      <w:tr w:rsidR="00665A4B" w:rsidRPr="00665A4B" w:rsidTr="00BA26CF">
        <w:tc>
          <w:tcPr>
            <w:tcW w:w="2124" w:type="dxa"/>
            <w:vAlign w:val="center"/>
          </w:tcPr>
          <w:p w:rsidR="00665A4B" w:rsidRPr="00665A4B" w:rsidRDefault="00665A4B" w:rsidP="00665A4B">
            <w:pPr>
              <w:spacing w:after="160"/>
              <w:rPr>
                <w:rFonts w:ascii="Times New Roman" w:hAnsi="Times New Roman" w:cs="Times New Roman"/>
                <w:b/>
              </w:rPr>
            </w:pPr>
            <w:r w:rsidRPr="00665A4B">
              <w:rPr>
                <w:rFonts w:ascii="Times New Roman" w:hAnsi="Times New Roman" w:cs="Times New Roman"/>
                <w:b/>
              </w:rPr>
              <w:t>Scope</w:t>
            </w:r>
          </w:p>
        </w:tc>
        <w:tc>
          <w:tcPr>
            <w:tcW w:w="3921" w:type="dxa"/>
            <w:vAlign w:val="center"/>
          </w:tcPr>
          <w:p w:rsidR="00665A4B" w:rsidRPr="00665A4B" w:rsidRDefault="00665A4B" w:rsidP="00665A4B">
            <w:pPr>
              <w:spacing w:after="160"/>
              <w:rPr>
                <w:rFonts w:ascii="Times New Roman" w:hAnsi="Times New Roman" w:cs="Times New Roman"/>
              </w:rPr>
            </w:pPr>
            <w:r w:rsidRPr="00665A4B">
              <w:rPr>
                <w:rFonts w:ascii="Times New Roman" w:hAnsi="Times New Roman" w:cs="Times New Roman"/>
              </w:rPr>
              <w:t>Single instrument study</w:t>
            </w:r>
          </w:p>
        </w:tc>
        <w:tc>
          <w:tcPr>
            <w:tcW w:w="3921" w:type="dxa"/>
            <w:vAlign w:val="center"/>
          </w:tcPr>
          <w:p w:rsidR="00665A4B" w:rsidRPr="00665A4B" w:rsidRDefault="00665A4B" w:rsidP="00665A4B">
            <w:pPr>
              <w:spacing w:after="160"/>
              <w:rPr>
                <w:rFonts w:ascii="Times New Roman" w:hAnsi="Times New Roman" w:cs="Times New Roman"/>
              </w:rPr>
            </w:pPr>
            <w:r w:rsidRPr="00665A4B">
              <w:rPr>
                <w:rFonts w:ascii="Times New Roman" w:hAnsi="Times New Roman" w:cs="Times New Roman"/>
              </w:rPr>
              <w:t>Single instrument study</w:t>
            </w:r>
          </w:p>
        </w:tc>
        <w:tc>
          <w:tcPr>
            <w:tcW w:w="3921" w:type="dxa"/>
          </w:tcPr>
          <w:p w:rsidR="00665A4B" w:rsidRPr="00665A4B" w:rsidRDefault="00665A4B" w:rsidP="00665A4B">
            <w:pPr>
              <w:spacing w:after="160"/>
              <w:rPr>
                <w:rFonts w:ascii="Times New Roman" w:hAnsi="Times New Roman" w:cs="Times New Roman"/>
              </w:rPr>
            </w:pPr>
            <w:r w:rsidRPr="00665A4B">
              <w:rPr>
                <w:rFonts w:ascii="Times New Roman" w:hAnsi="Times New Roman" w:cs="Times New Roman"/>
              </w:rPr>
              <w:t>Comparison</w:t>
            </w:r>
          </w:p>
        </w:tc>
      </w:tr>
      <w:tr w:rsidR="00665A4B" w:rsidRPr="00665A4B" w:rsidTr="00BA26CF">
        <w:tc>
          <w:tcPr>
            <w:tcW w:w="2124" w:type="dxa"/>
            <w:vAlign w:val="center"/>
          </w:tcPr>
          <w:p w:rsidR="00665A4B" w:rsidRPr="00665A4B" w:rsidRDefault="00665A4B" w:rsidP="00665A4B">
            <w:pPr>
              <w:spacing w:after="160"/>
              <w:rPr>
                <w:rFonts w:ascii="Times New Roman" w:hAnsi="Times New Roman" w:cs="Times New Roman"/>
                <w:b/>
              </w:rPr>
            </w:pPr>
            <w:r w:rsidRPr="00665A4B">
              <w:rPr>
                <w:rFonts w:ascii="Times New Roman" w:hAnsi="Times New Roman" w:cs="Times New Roman"/>
                <w:b/>
              </w:rPr>
              <w:t>Aim</w:t>
            </w:r>
          </w:p>
        </w:tc>
        <w:tc>
          <w:tcPr>
            <w:tcW w:w="3921" w:type="dxa"/>
            <w:vAlign w:val="center"/>
          </w:tcPr>
          <w:p w:rsidR="00665A4B" w:rsidRPr="00665A4B" w:rsidRDefault="00665A4B" w:rsidP="00665A4B">
            <w:pPr>
              <w:spacing w:after="160"/>
              <w:rPr>
                <w:rFonts w:ascii="Times New Roman" w:hAnsi="Times New Roman" w:cs="Times New Roman"/>
              </w:rPr>
            </w:pPr>
            <w:r w:rsidRPr="00665A4B">
              <w:rPr>
                <w:rFonts w:ascii="Times New Roman" w:hAnsi="Times New Roman" w:cs="Times New Roman"/>
              </w:rPr>
              <w:t xml:space="preserve">To evaluate the effectiveness of </w:t>
            </w:r>
            <w:r w:rsidRPr="00665A4B">
              <w:rPr>
                <w:rFonts w:ascii="Times New Roman" w:hAnsi="Times New Roman" w:cs="Times New Roman"/>
                <w:i/>
              </w:rPr>
              <w:t>tax credits</w:t>
            </w:r>
            <w:r w:rsidRPr="00665A4B">
              <w:rPr>
                <w:rFonts w:ascii="Times New Roman" w:hAnsi="Times New Roman" w:cs="Times New Roman"/>
              </w:rPr>
              <w:t xml:space="preserve"> in promoting private R&amp;D</w:t>
            </w:r>
          </w:p>
        </w:tc>
        <w:tc>
          <w:tcPr>
            <w:tcW w:w="3921" w:type="dxa"/>
            <w:vAlign w:val="center"/>
          </w:tcPr>
          <w:p w:rsidR="00665A4B" w:rsidRPr="00665A4B" w:rsidRDefault="00665A4B" w:rsidP="00665A4B">
            <w:pPr>
              <w:spacing w:after="160"/>
              <w:rPr>
                <w:rFonts w:ascii="Times New Roman" w:hAnsi="Times New Roman" w:cs="Times New Roman"/>
              </w:rPr>
            </w:pPr>
            <w:r w:rsidRPr="00665A4B">
              <w:rPr>
                <w:rFonts w:ascii="Times New Roman" w:hAnsi="Times New Roman" w:cs="Times New Roman"/>
              </w:rPr>
              <w:t xml:space="preserve">To evaluate the effectiveness of </w:t>
            </w:r>
            <w:r w:rsidRPr="00665A4B">
              <w:rPr>
                <w:rFonts w:ascii="Times New Roman" w:hAnsi="Times New Roman" w:cs="Times New Roman"/>
                <w:i/>
              </w:rPr>
              <w:t>subsidies</w:t>
            </w:r>
            <w:r w:rsidRPr="00665A4B">
              <w:rPr>
                <w:rFonts w:ascii="Times New Roman" w:hAnsi="Times New Roman" w:cs="Times New Roman"/>
              </w:rPr>
              <w:t xml:space="preserve"> in promoting R&amp;D expenditure and R&amp;D outputs</w:t>
            </w:r>
          </w:p>
        </w:tc>
        <w:tc>
          <w:tcPr>
            <w:tcW w:w="3921" w:type="dxa"/>
          </w:tcPr>
          <w:p w:rsidR="00665A4B" w:rsidRPr="00665A4B" w:rsidRDefault="00665A4B" w:rsidP="00665A4B">
            <w:pPr>
              <w:spacing w:after="160"/>
              <w:rPr>
                <w:rFonts w:ascii="Times New Roman" w:hAnsi="Times New Roman" w:cs="Times New Roman"/>
              </w:rPr>
            </w:pPr>
            <w:r w:rsidRPr="00665A4B">
              <w:rPr>
                <w:rFonts w:ascii="Times New Roman" w:hAnsi="Times New Roman" w:cs="Times New Roman"/>
              </w:rPr>
              <w:t xml:space="preserve">To evaluate the </w:t>
            </w:r>
            <w:r w:rsidRPr="00665A4B">
              <w:rPr>
                <w:rFonts w:ascii="Times New Roman" w:hAnsi="Times New Roman" w:cs="Times New Roman"/>
                <w:i/>
              </w:rPr>
              <w:t>relative effectiveness</w:t>
            </w:r>
            <w:r w:rsidRPr="00665A4B">
              <w:rPr>
                <w:rFonts w:ascii="Times New Roman" w:hAnsi="Times New Roman" w:cs="Times New Roman"/>
              </w:rPr>
              <w:t xml:space="preserve"> of tax credits and subsidies in promoting private R&amp;D</w:t>
            </w:r>
          </w:p>
        </w:tc>
      </w:tr>
      <w:tr w:rsidR="00665A4B" w:rsidRPr="00665A4B" w:rsidTr="00BA26CF">
        <w:tc>
          <w:tcPr>
            <w:tcW w:w="2124" w:type="dxa"/>
            <w:vAlign w:val="center"/>
          </w:tcPr>
          <w:p w:rsidR="00665A4B" w:rsidRPr="00665A4B" w:rsidRDefault="00665A4B" w:rsidP="00665A4B">
            <w:pPr>
              <w:spacing w:after="160"/>
              <w:rPr>
                <w:rFonts w:ascii="Times New Roman" w:hAnsi="Times New Roman" w:cs="Times New Roman"/>
                <w:b/>
              </w:rPr>
            </w:pPr>
            <w:r w:rsidRPr="00665A4B">
              <w:rPr>
                <w:rFonts w:ascii="Times New Roman" w:hAnsi="Times New Roman" w:cs="Times New Roman"/>
                <w:b/>
              </w:rPr>
              <w:t>Unit of analysis</w:t>
            </w:r>
          </w:p>
        </w:tc>
        <w:tc>
          <w:tcPr>
            <w:tcW w:w="3921" w:type="dxa"/>
          </w:tcPr>
          <w:p w:rsidR="00665A4B" w:rsidRPr="00665A4B" w:rsidRDefault="00665A4B" w:rsidP="00665A4B">
            <w:pPr>
              <w:spacing w:after="160"/>
              <w:rPr>
                <w:rFonts w:ascii="Times New Roman" w:hAnsi="Times New Roman" w:cs="Times New Roman"/>
              </w:rPr>
            </w:pPr>
            <w:r w:rsidRPr="00665A4B">
              <w:rPr>
                <w:rFonts w:ascii="Times New Roman" w:hAnsi="Times New Roman" w:cs="Times New Roman"/>
              </w:rPr>
              <w:t>Firm-level studies</w:t>
            </w:r>
          </w:p>
        </w:tc>
        <w:tc>
          <w:tcPr>
            <w:tcW w:w="3921" w:type="dxa"/>
            <w:vAlign w:val="center"/>
          </w:tcPr>
          <w:p w:rsidR="00665A4B" w:rsidRPr="00665A4B" w:rsidRDefault="00665A4B" w:rsidP="00665A4B">
            <w:pPr>
              <w:spacing w:after="160"/>
              <w:rPr>
                <w:rFonts w:ascii="Times New Roman" w:hAnsi="Times New Roman" w:cs="Times New Roman"/>
              </w:rPr>
            </w:pPr>
            <w:r w:rsidRPr="00665A4B">
              <w:rPr>
                <w:rFonts w:ascii="Times New Roman" w:hAnsi="Times New Roman" w:cs="Times New Roman"/>
              </w:rPr>
              <w:t>Firm-level studies</w:t>
            </w:r>
          </w:p>
        </w:tc>
        <w:tc>
          <w:tcPr>
            <w:tcW w:w="3921" w:type="dxa"/>
          </w:tcPr>
          <w:p w:rsidR="00665A4B" w:rsidRPr="00665A4B" w:rsidRDefault="00665A4B" w:rsidP="00665A4B">
            <w:pPr>
              <w:spacing w:after="160"/>
              <w:rPr>
                <w:rFonts w:ascii="Times New Roman" w:hAnsi="Times New Roman" w:cs="Times New Roman"/>
              </w:rPr>
            </w:pPr>
            <w:r w:rsidRPr="00665A4B">
              <w:rPr>
                <w:rFonts w:ascii="Times New Roman" w:hAnsi="Times New Roman" w:cs="Times New Roman"/>
              </w:rPr>
              <w:t>Firm-level studies</w:t>
            </w:r>
          </w:p>
        </w:tc>
      </w:tr>
      <w:tr w:rsidR="00665A4B" w:rsidRPr="00665A4B" w:rsidTr="00BA26CF">
        <w:tc>
          <w:tcPr>
            <w:tcW w:w="2124" w:type="dxa"/>
          </w:tcPr>
          <w:p w:rsidR="00665A4B" w:rsidRPr="00665A4B" w:rsidRDefault="00665A4B" w:rsidP="00665A4B">
            <w:pPr>
              <w:spacing w:after="160"/>
              <w:rPr>
                <w:rFonts w:ascii="Times New Roman" w:hAnsi="Times New Roman" w:cs="Times New Roman"/>
                <w:b/>
              </w:rPr>
            </w:pPr>
            <w:r w:rsidRPr="00665A4B">
              <w:rPr>
                <w:rFonts w:ascii="Times New Roman" w:hAnsi="Times New Roman" w:cs="Times New Roman"/>
                <w:b/>
              </w:rPr>
              <w:t>Primary literature: heterogeneities</w:t>
            </w:r>
          </w:p>
        </w:tc>
        <w:tc>
          <w:tcPr>
            <w:tcW w:w="3921" w:type="dxa"/>
          </w:tcPr>
          <w:p w:rsidR="00665A4B" w:rsidRPr="00665A4B" w:rsidRDefault="00665A4B" w:rsidP="00665A4B">
            <w:pPr>
              <w:spacing w:after="160"/>
              <w:rPr>
                <w:rFonts w:ascii="Times New Roman" w:hAnsi="Times New Roman" w:cs="Times New Roman"/>
              </w:rPr>
            </w:pPr>
            <w:r w:rsidRPr="00665A4B">
              <w:rPr>
                <w:rFonts w:ascii="Times New Roman" w:hAnsi="Times New Roman" w:cs="Times New Roman"/>
              </w:rPr>
              <w:t xml:space="preserve">Segmentation of primary literature into two parts: </w:t>
            </w:r>
          </w:p>
          <w:p w:rsidR="00665A4B" w:rsidRPr="00665A4B" w:rsidRDefault="00665A4B" w:rsidP="00665A4B">
            <w:pPr>
              <w:numPr>
                <w:ilvl w:val="0"/>
                <w:numId w:val="39"/>
              </w:numPr>
              <w:spacing w:after="160"/>
              <w:rPr>
                <w:rFonts w:ascii="Times New Roman" w:hAnsi="Times New Roman" w:cs="Times New Roman"/>
              </w:rPr>
            </w:pPr>
            <w:r w:rsidRPr="00665A4B">
              <w:rPr>
                <w:rFonts w:ascii="Times New Roman" w:hAnsi="Times New Roman" w:cs="Times New Roman"/>
              </w:rPr>
              <w:t xml:space="preserve">Additionality-ratio studies; and </w:t>
            </w:r>
          </w:p>
          <w:p w:rsidR="00665A4B" w:rsidRPr="00665A4B" w:rsidRDefault="00665A4B" w:rsidP="00665A4B">
            <w:pPr>
              <w:numPr>
                <w:ilvl w:val="0"/>
                <w:numId w:val="39"/>
              </w:numPr>
              <w:spacing w:after="160"/>
              <w:rPr>
                <w:rFonts w:ascii="Times New Roman" w:hAnsi="Times New Roman" w:cs="Times New Roman"/>
              </w:rPr>
            </w:pPr>
            <w:r w:rsidRPr="00665A4B">
              <w:rPr>
                <w:rFonts w:ascii="Times New Roman" w:hAnsi="Times New Roman" w:cs="Times New Roman"/>
              </w:rPr>
              <w:t>User-Cost elasticity studies</w:t>
            </w:r>
          </w:p>
        </w:tc>
        <w:tc>
          <w:tcPr>
            <w:tcW w:w="3921" w:type="dxa"/>
          </w:tcPr>
          <w:p w:rsidR="00665A4B" w:rsidRPr="00665A4B" w:rsidRDefault="00665A4B" w:rsidP="00665A4B">
            <w:pPr>
              <w:spacing w:after="160"/>
              <w:rPr>
                <w:rFonts w:ascii="Times New Roman" w:hAnsi="Times New Roman" w:cs="Times New Roman"/>
              </w:rPr>
            </w:pPr>
            <w:r w:rsidRPr="00665A4B">
              <w:rPr>
                <w:rFonts w:ascii="Times New Roman" w:hAnsi="Times New Roman" w:cs="Times New Roman"/>
              </w:rPr>
              <w:t xml:space="preserve">Segmentation of primary literature into three parts: </w:t>
            </w:r>
            <w:r w:rsidRPr="00665A4B">
              <w:rPr>
                <w:rFonts w:ascii="Times New Roman" w:hAnsi="Times New Roman" w:cs="Times New Roman"/>
              </w:rPr>
              <w:br/>
              <w:t xml:space="preserve">(i) Private R&amp;D expenditure; </w:t>
            </w:r>
            <w:r w:rsidRPr="00665A4B">
              <w:rPr>
                <w:rFonts w:ascii="Times New Roman" w:hAnsi="Times New Roman" w:cs="Times New Roman"/>
              </w:rPr>
              <w:br/>
              <w:t xml:space="preserve">(ii) Total R&amp;D expenditure; and </w:t>
            </w:r>
          </w:p>
          <w:p w:rsidR="00665A4B" w:rsidRPr="00665A4B" w:rsidRDefault="00665A4B" w:rsidP="00665A4B">
            <w:pPr>
              <w:spacing w:after="160"/>
              <w:rPr>
                <w:rFonts w:ascii="Times New Roman" w:hAnsi="Times New Roman" w:cs="Times New Roman"/>
              </w:rPr>
            </w:pPr>
            <w:r w:rsidRPr="00665A4B">
              <w:rPr>
                <w:rFonts w:ascii="Times New Roman" w:hAnsi="Times New Roman" w:cs="Times New Roman"/>
              </w:rPr>
              <w:t>(iii) Non-expenditure R&amp;D outputs</w:t>
            </w:r>
          </w:p>
        </w:tc>
        <w:tc>
          <w:tcPr>
            <w:tcW w:w="3921" w:type="dxa"/>
          </w:tcPr>
          <w:p w:rsidR="00665A4B" w:rsidRPr="00665A4B" w:rsidRDefault="00665A4B" w:rsidP="00665A4B">
            <w:pPr>
              <w:spacing w:after="160"/>
              <w:rPr>
                <w:rFonts w:ascii="Times New Roman" w:hAnsi="Times New Roman" w:cs="Times New Roman"/>
              </w:rPr>
            </w:pPr>
            <w:r w:rsidRPr="00665A4B">
              <w:rPr>
                <w:rFonts w:ascii="Times New Roman" w:hAnsi="Times New Roman" w:cs="Times New Roman"/>
              </w:rPr>
              <w:t xml:space="preserve">Segmentation of the two primary literatures into two comparable parts: </w:t>
            </w:r>
          </w:p>
          <w:p w:rsidR="00665A4B" w:rsidRPr="00665A4B" w:rsidRDefault="00665A4B" w:rsidP="00665A4B">
            <w:pPr>
              <w:numPr>
                <w:ilvl w:val="0"/>
                <w:numId w:val="40"/>
              </w:numPr>
              <w:spacing w:after="160"/>
              <w:rPr>
                <w:rFonts w:ascii="Times New Roman" w:hAnsi="Times New Roman" w:cs="Times New Roman"/>
              </w:rPr>
            </w:pPr>
            <w:r w:rsidRPr="00665A4B">
              <w:rPr>
                <w:rFonts w:ascii="Times New Roman" w:hAnsi="Times New Roman" w:cs="Times New Roman"/>
              </w:rPr>
              <w:t xml:space="preserve">Additionality-ratio Tax Credit studies; and </w:t>
            </w:r>
          </w:p>
          <w:p w:rsidR="00665A4B" w:rsidRPr="00665A4B" w:rsidRDefault="00665A4B" w:rsidP="00665A4B">
            <w:pPr>
              <w:numPr>
                <w:ilvl w:val="0"/>
                <w:numId w:val="40"/>
              </w:numPr>
              <w:spacing w:after="160"/>
              <w:rPr>
                <w:rFonts w:ascii="Times New Roman" w:hAnsi="Times New Roman" w:cs="Times New Roman"/>
              </w:rPr>
            </w:pPr>
            <w:r w:rsidRPr="00665A4B">
              <w:rPr>
                <w:rFonts w:ascii="Times New Roman" w:hAnsi="Times New Roman" w:cs="Times New Roman"/>
              </w:rPr>
              <w:t xml:space="preserve">Private R&amp;D expenditure Subsidy studies </w:t>
            </w:r>
          </w:p>
        </w:tc>
      </w:tr>
      <w:tr w:rsidR="00665A4B" w:rsidRPr="00665A4B" w:rsidTr="00BA26CF">
        <w:tc>
          <w:tcPr>
            <w:tcW w:w="2124" w:type="dxa"/>
            <w:vAlign w:val="center"/>
          </w:tcPr>
          <w:p w:rsidR="00665A4B" w:rsidRPr="00665A4B" w:rsidRDefault="007772F1" w:rsidP="00665A4B">
            <w:pPr>
              <w:spacing w:after="160"/>
              <w:rPr>
                <w:rFonts w:ascii="Times New Roman" w:hAnsi="Times New Roman" w:cs="Times New Roman"/>
                <w:b/>
              </w:rPr>
            </w:pPr>
            <w:r>
              <w:rPr>
                <w:rFonts w:ascii="Times New Roman" w:hAnsi="Times New Roman" w:cs="Times New Roman"/>
                <w:b/>
              </w:rPr>
              <w:t xml:space="preserve">Number of studies </w:t>
            </w:r>
          </w:p>
        </w:tc>
        <w:tc>
          <w:tcPr>
            <w:tcW w:w="3921" w:type="dxa"/>
            <w:vAlign w:val="center"/>
          </w:tcPr>
          <w:p w:rsidR="00665A4B" w:rsidRPr="00665A4B" w:rsidRDefault="00665A4B" w:rsidP="00665A4B">
            <w:pPr>
              <w:spacing w:after="160"/>
              <w:rPr>
                <w:rFonts w:ascii="Times New Roman" w:hAnsi="Times New Roman" w:cs="Times New Roman"/>
              </w:rPr>
            </w:pPr>
            <w:r w:rsidRPr="00665A4B">
              <w:rPr>
                <w:rFonts w:ascii="Times New Roman" w:hAnsi="Times New Roman" w:cs="Times New Roman"/>
              </w:rPr>
              <w:t>34 Tax Credit Studies</w:t>
            </w:r>
          </w:p>
        </w:tc>
        <w:tc>
          <w:tcPr>
            <w:tcW w:w="3921" w:type="dxa"/>
            <w:vAlign w:val="center"/>
          </w:tcPr>
          <w:p w:rsidR="00665A4B" w:rsidRPr="00665A4B" w:rsidRDefault="00665A4B" w:rsidP="00665A4B">
            <w:pPr>
              <w:spacing w:after="160"/>
              <w:rPr>
                <w:rFonts w:ascii="Times New Roman" w:hAnsi="Times New Roman" w:cs="Times New Roman"/>
              </w:rPr>
            </w:pPr>
            <w:r w:rsidRPr="00665A4B">
              <w:rPr>
                <w:rFonts w:ascii="Times New Roman" w:hAnsi="Times New Roman" w:cs="Times New Roman"/>
              </w:rPr>
              <w:t>52 Subsidy studies</w:t>
            </w:r>
          </w:p>
        </w:tc>
        <w:tc>
          <w:tcPr>
            <w:tcW w:w="3921" w:type="dxa"/>
          </w:tcPr>
          <w:p w:rsidR="00665A4B" w:rsidRPr="00665A4B" w:rsidRDefault="00665A4B" w:rsidP="00665A4B">
            <w:pPr>
              <w:spacing w:after="160"/>
              <w:rPr>
                <w:rFonts w:ascii="Times New Roman" w:hAnsi="Times New Roman" w:cs="Times New Roman"/>
              </w:rPr>
            </w:pPr>
            <w:r w:rsidRPr="00665A4B">
              <w:rPr>
                <w:rFonts w:ascii="Times New Roman" w:hAnsi="Times New Roman" w:cs="Times New Roman"/>
              </w:rPr>
              <w:t>37</w:t>
            </w:r>
            <w:r w:rsidR="000938A5">
              <w:rPr>
                <w:rFonts w:ascii="Times New Roman" w:hAnsi="Times New Roman" w:cs="Times New Roman"/>
              </w:rPr>
              <w:t xml:space="preserve"> studies</w:t>
            </w:r>
            <w:r w:rsidRPr="00665A4B">
              <w:rPr>
                <w:rFonts w:ascii="Times New Roman" w:hAnsi="Times New Roman" w:cs="Times New Roman"/>
              </w:rPr>
              <w:t>: Tax Credit – 12; Subsidy - 25</w:t>
            </w:r>
          </w:p>
        </w:tc>
      </w:tr>
      <w:tr w:rsidR="00665A4B" w:rsidRPr="00665A4B" w:rsidTr="00BA26CF">
        <w:tc>
          <w:tcPr>
            <w:tcW w:w="2124" w:type="dxa"/>
          </w:tcPr>
          <w:p w:rsidR="00665A4B" w:rsidRPr="00665A4B" w:rsidRDefault="007772F1" w:rsidP="00665A4B">
            <w:pPr>
              <w:spacing w:after="160"/>
              <w:rPr>
                <w:rFonts w:ascii="Times New Roman" w:hAnsi="Times New Roman" w:cs="Times New Roman"/>
                <w:b/>
              </w:rPr>
            </w:pPr>
            <w:r>
              <w:rPr>
                <w:rFonts w:ascii="Times New Roman" w:hAnsi="Times New Roman" w:cs="Times New Roman"/>
                <w:b/>
              </w:rPr>
              <w:t>Number of observations</w:t>
            </w:r>
          </w:p>
        </w:tc>
        <w:tc>
          <w:tcPr>
            <w:tcW w:w="3921" w:type="dxa"/>
          </w:tcPr>
          <w:p w:rsidR="00665A4B" w:rsidRPr="00665A4B" w:rsidRDefault="00665A4B" w:rsidP="00665A4B">
            <w:pPr>
              <w:spacing w:after="160"/>
              <w:rPr>
                <w:rFonts w:ascii="Times New Roman" w:hAnsi="Times New Roman" w:cs="Times New Roman"/>
              </w:rPr>
            </w:pPr>
            <w:r w:rsidRPr="00665A4B">
              <w:rPr>
                <w:rFonts w:ascii="Times New Roman" w:hAnsi="Times New Roman" w:cs="Times New Roman"/>
              </w:rPr>
              <w:t>35</w:t>
            </w:r>
            <w:r w:rsidR="00C32E73">
              <w:rPr>
                <w:rFonts w:ascii="Times New Roman" w:hAnsi="Times New Roman" w:cs="Times New Roman"/>
              </w:rPr>
              <w:t>2</w:t>
            </w:r>
            <w:r w:rsidRPr="00665A4B">
              <w:rPr>
                <w:rFonts w:ascii="Times New Roman" w:hAnsi="Times New Roman" w:cs="Times New Roman"/>
              </w:rPr>
              <w:t xml:space="preserve"> in two separate MRA databases used to estimate separate MRA models:  </w:t>
            </w:r>
          </w:p>
          <w:p w:rsidR="00665A4B" w:rsidRPr="00665A4B" w:rsidRDefault="00665A4B" w:rsidP="00665A4B">
            <w:pPr>
              <w:numPr>
                <w:ilvl w:val="0"/>
                <w:numId w:val="38"/>
              </w:numPr>
              <w:spacing w:after="160"/>
              <w:rPr>
                <w:rFonts w:ascii="Times New Roman" w:hAnsi="Times New Roman" w:cs="Times New Roman"/>
              </w:rPr>
            </w:pPr>
            <w:r w:rsidRPr="00665A4B">
              <w:rPr>
                <w:rFonts w:ascii="Times New Roman" w:hAnsi="Times New Roman" w:cs="Times New Roman"/>
              </w:rPr>
              <w:t>2</w:t>
            </w:r>
            <w:r w:rsidR="00AE7916">
              <w:rPr>
                <w:rFonts w:ascii="Times New Roman" w:hAnsi="Times New Roman" w:cs="Times New Roman"/>
              </w:rPr>
              <w:t>21</w:t>
            </w:r>
            <w:r w:rsidRPr="00665A4B">
              <w:rPr>
                <w:rFonts w:ascii="Times New Roman" w:hAnsi="Times New Roman" w:cs="Times New Roman"/>
              </w:rPr>
              <w:t xml:space="preserve"> Additionality Ratio </w:t>
            </w:r>
          </w:p>
          <w:p w:rsidR="00665A4B" w:rsidRPr="00665A4B" w:rsidRDefault="00665A4B" w:rsidP="00665A4B">
            <w:pPr>
              <w:numPr>
                <w:ilvl w:val="0"/>
                <w:numId w:val="38"/>
              </w:numPr>
              <w:spacing w:after="160"/>
              <w:rPr>
                <w:rFonts w:ascii="Times New Roman" w:hAnsi="Times New Roman" w:cs="Times New Roman"/>
              </w:rPr>
            </w:pPr>
            <w:r w:rsidRPr="00665A4B">
              <w:rPr>
                <w:rFonts w:ascii="Times New Roman" w:hAnsi="Times New Roman" w:cs="Times New Roman"/>
              </w:rPr>
              <w:t>131 User-Cost elasticity</w:t>
            </w:r>
          </w:p>
        </w:tc>
        <w:tc>
          <w:tcPr>
            <w:tcW w:w="3921" w:type="dxa"/>
          </w:tcPr>
          <w:p w:rsidR="00665A4B" w:rsidRPr="00665A4B" w:rsidRDefault="00665A4B" w:rsidP="00665A4B">
            <w:pPr>
              <w:spacing w:after="160"/>
              <w:rPr>
                <w:rFonts w:ascii="Times New Roman" w:hAnsi="Times New Roman" w:cs="Times New Roman"/>
              </w:rPr>
            </w:pPr>
            <w:r w:rsidRPr="00665A4B">
              <w:rPr>
                <w:rFonts w:ascii="Times New Roman" w:hAnsi="Times New Roman" w:cs="Times New Roman"/>
              </w:rPr>
              <w:t>846 in three separate MRA databases used to estimate separate MRA models:</w:t>
            </w:r>
          </w:p>
          <w:p w:rsidR="00665A4B" w:rsidRPr="00665A4B" w:rsidRDefault="00665A4B" w:rsidP="00665A4B">
            <w:pPr>
              <w:numPr>
                <w:ilvl w:val="0"/>
                <w:numId w:val="37"/>
              </w:numPr>
              <w:spacing w:after="160"/>
              <w:rPr>
                <w:rFonts w:ascii="Times New Roman" w:hAnsi="Times New Roman" w:cs="Times New Roman"/>
              </w:rPr>
            </w:pPr>
            <w:r w:rsidRPr="00665A4B">
              <w:rPr>
                <w:rFonts w:ascii="Times New Roman" w:hAnsi="Times New Roman" w:cs="Times New Roman"/>
              </w:rPr>
              <w:t xml:space="preserve">289 Private R&amp;D expenditure  </w:t>
            </w:r>
          </w:p>
          <w:p w:rsidR="00665A4B" w:rsidRPr="00665A4B" w:rsidRDefault="00665A4B" w:rsidP="00665A4B">
            <w:pPr>
              <w:numPr>
                <w:ilvl w:val="0"/>
                <w:numId w:val="37"/>
              </w:numPr>
              <w:spacing w:after="160"/>
              <w:rPr>
                <w:rFonts w:ascii="Times New Roman" w:hAnsi="Times New Roman" w:cs="Times New Roman"/>
              </w:rPr>
            </w:pPr>
            <w:r w:rsidRPr="00665A4B">
              <w:rPr>
                <w:rFonts w:ascii="Times New Roman" w:hAnsi="Times New Roman" w:cs="Times New Roman"/>
              </w:rPr>
              <w:t>357 Total R&amp;D expenditure</w:t>
            </w:r>
          </w:p>
          <w:p w:rsidR="00665A4B" w:rsidRPr="00665A4B" w:rsidRDefault="00665A4B" w:rsidP="00665A4B">
            <w:pPr>
              <w:numPr>
                <w:ilvl w:val="0"/>
                <w:numId w:val="37"/>
              </w:numPr>
              <w:spacing w:after="160"/>
              <w:rPr>
                <w:rFonts w:ascii="Times New Roman" w:hAnsi="Times New Roman" w:cs="Times New Roman"/>
              </w:rPr>
            </w:pPr>
            <w:r w:rsidRPr="00665A4B">
              <w:rPr>
                <w:rFonts w:ascii="Times New Roman" w:hAnsi="Times New Roman" w:cs="Times New Roman"/>
              </w:rPr>
              <w:t>200 Non-expenditure R&amp;D outputs</w:t>
            </w:r>
          </w:p>
        </w:tc>
        <w:tc>
          <w:tcPr>
            <w:tcW w:w="3921" w:type="dxa"/>
          </w:tcPr>
          <w:p w:rsidR="00665A4B" w:rsidRPr="00665A4B" w:rsidRDefault="00665A4B" w:rsidP="00665A4B">
            <w:pPr>
              <w:spacing w:after="160"/>
              <w:rPr>
                <w:rFonts w:ascii="Times New Roman" w:hAnsi="Times New Roman" w:cs="Times New Roman"/>
              </w:rPr>
            </w:pPr>
            <w:r w:rsidRPr="00665A4B">
              <w:rPr>
                <w:rFonts w:ascii="Times New Roman" w:hAnsi="Times New Roman" w:cs="Times New Roman"/>
              </w:rPr>
              <w:t>598 in a combined dataset used to estimate joint models with interaction effects: 251 tax credit effects; and 347 subsidy effects</w:t>
            </w:r>
          </w:p>
          <w:p w:rsidR="00665A4B" w:rsidRPr="00665A4B" w:rsidRDefault="00665A4B" w:rsidP="00665A4B">
            <w:pPr>
              <w:spacing w:after="160"/>
              <w:rPr>
                <w:rFonts w:ascii="Times New Roman" w:hAnsi="Times New Roman" w:cs="Times New Roman"/>
              </w:rPr>
            </w:pPr>
          </w:p>
        </w:tc>
      </w:tr>
      <w:tr w:rsidR="00665A4B" w:rsidRPr="00665A4B" w:rsidTr="00BA26CF">
        <w:tc>
          <w:tcPr>
            <w:tcW w:w="2124" w:type="dxa"/>
            <w:vAlign w:val="center"/>
          </w:tcPr>
          <w:p w:rsidR="00665A4B" w:rsidRPr="00665A4B" w:rsidRDefault="00665A4B" w:rsidP="00665A4B">
            <w:pPr>
              <w:spacing w:after="160"/>
              <w:rPr>
                <w:rFonts w:ascii="Times New Roman" w:hAnsi="Times New Roman" w:cs="Times New Roman"/>
                <w:b/>
              </w:rPr>
            </w:pPr>
            <w:r w:rsidRPr="00665A4B">
              <w:rPr>
                <w:rFonts w:ascii="Times New Roman" w:hAnsi="Times New Roman" w:cs="Times New Roman"/>
                <w:b/>
              </w:rPr>
              <w:t>Number of moderators</w:t>
            </w:r>
          </w:p>
        </w:tc>
        <w:tc>
          <w:tcPr>
            <w:tcW w:w="3921" w:type="dxa"/>
            <w:vAlign w:val="center"/>
          </w:tcPr>
          <w:p w:rsidR="00665A4B" w:rsidRPr="00665A4B" w:rsidRDefault="00665A4B" w:rsidP="00665A4B">
            <w:pPr>
              <w:spacing w:after="160"/>
              <w:rPr>
                <w:rFonts w:ascii="Times New Roman" w:hAnsi="Times New Roman" w:cs="Times New Roman"/>
              </w:rPr>
            </w:pPr>
            <w:r w:rsidRPr="00665A4B">
              <w:rPr>
                <w:rFonts w:ascii="Times New Roman" w:hAnsi="Times New Roman" w:cs="Times New Roman"/>
              </w:rPr>
              <w:t>12 (+ 2 interaction terms)</w:t>
            </w:r>
          </w:p>
        </w:tc>
        <w:tc>
          <w:tcPr>
            <w:tcW w:w="3921" w:type="dxa"/>
            <w:vAlign w:val="center"/>
          </w:tcPr>
          <w:p w:rsidR="00665A4B" w:rsidRPr="00665A4B" w:rsidRDefault="00665A4B" w:rsidP="00665A4B">
            <w:pPr>
              <w:spacing w:after="160"/>
              <w:rPr>
                <w:rFonts w:ascii="Times New Roman" w:hAnsi="Times New Roman" w:cs="Times New Roman"/>
              </w:rPr>
            </w:pPr>
            <w:r w:rsidRPr="00665A4B">
              <w:rPr>
                <w:rFonts w:ascii="Times New Roman" w:hAnsi="Times New Roman" w:cs="Times New Roman"/>
              </w:rPr>
              <w:t>25</w:t>
            </w:r>
          </w:p>
        </w:tc>
        <w:tc>
          <w:tcPr>
            <w:tcW w:w="3921" w:type="dxa"/>
          </w:tcPr>
          <w:p w:rsidR="00665A4B" w:rsidRPr="00665A4B" w:rsidRDefault="00665A4B" w:rsidP="00665A4B">
            <w:pPr>
              <w:spacing w:after="160"/>
              <w:rPr>
                <w:rFonts w:ascii="Times New Roman" w:hAnsi="Times New Roman" w:cs="Times New Roman"/>
              </w:rPr>
            </w:pPr>
            <w:r w:rsidRPr="00665A4B">
              <w:rPr>
                <w:rFonts w:ascii="Times New Roman" w:hAnsi="Times New Roman" w:cs="Times New Roman"/>
              </w:rPr>
              <w:t>17 (15 for both Subsidy and Tax Credit observations + two specific variables for the tax credit observations)</w:t>
            </w:r>
          </w:p>
        </w:tc>
      </w:tr>
      <w:tr w:rsidR="00665A4B" w:rsidRPr="00665A4B" w:rsidTr="0005345A">
        <w:tc>
          <w:tcPr>
            <w:tcW w:w="2124" w:type="dxa"/>
            <w:vAlign w:val="center"/>
          </w:tcPr>
          <w:p w:rsidR="00665A4B" w:rsidRPr="00665A4B" w:rsidRDefault="00665A4B" w:rsidP="00665A4B">
            <w:pPr>
              <w:spacing w:after="160"/>
              <w:rPr>
                <w:rFonts w:ascii="Times New Roman" w:hAnsi="Times New Roman" w:cs="Times New Roman"/>
                <w:b/>
              </w:rPr>
            </w:pPr>
            <w:r w:rsidRPr="00665A4B">
              <w:rPr>
                <w:rFonts w:ascii="Times New Roman" w:hAnsi="Times New Roman" w:cs="Times New Roman"/>
                <w:b/>
              </w:rPr>
              <w:t>Meta-Regression Model weighted by precision?</w:t>
            </w:r>
          </w:p>
        </w:tc>
        <w:tc>
          <w:tcPr>
            <w:tcW w:w="3921" w:type="dxa"/>
            <w:vAlign w:val="center"/>
          </w:tcPr>
          <w:p w:rsidR="00665A4B" w:rsidRPr="00665A4B" w:rsidRDefault="00665A4B" w:rsidP="00665A4B">
            <w:pPr>
              <w:spacing w:after="160"/>
              <w:rPr>
                <w:rFonts w:ascii="Times New Roman" w:hAnsi="Times New Roman" w:cs="Times New Roman"/>
              </w:rPr>
            </w:pPr>
            <w:r w:rsidRPr="00665A4B">
              <w:rPr>
                <w:rFonts w:ascii="Times New Roman" w:hAnsi="Times New Roman" w:cs="Times New Roman"/>
              </w:rPr>
              <w:t xml:space="preserve">Yes </w:t>
            </w:r>
          </w:p>
        </w:tc>
        <w:tc>
          <w:tcPr>
            <w:tcW w:w="3921" w:type="dxa"/>
            <w:vAlign w:val="center"/>
          </w:tcPr>
          <w:p w:rsidR="00665A4B" w:rsidRPr="00665A4B" w:rsidRDefault="00665A4B" w:rsidP="00665A4B">
            <w:pPr>
              <w:spacing w:after="160"/>
              <w:rPr>
                <w:rFonts w:ascii="Times New Roman" w:hAnsi="Times New Roman" w:cs="Times New Roman"/>
              </w:rPr>
            </w:pPr>
            <w:r w:rsidRPr="00665A4B">
              <w:rPr>
                <w:rFonts w:ascii="Times New Roman" w:hAnsi="Times New Roman" w:cs="Times New Roman"/>
              </w:rPr>
              <w:t>Yes</w:t>
            </w:r>
          </w:p>
        </w:tc>
        <w:tc>
          <w:tcPr>
            <w:tcW w:w="3921" w:type="dxa"/>
            <w:vAlign w:val="center"/>
          </w:tcPr>
          <w:p w:rsidR="00665A4B" w:rsidRPr="00665A4B" w:rsidRDefault="00665A4B" w:rsidP="00BA26CF">
            <w:pPr>
              <w:spacing w:after="160"/>
              <w:rPr>
                <w:rFonts w:ascii="Times New Roman" w:hAnsi="Times New Roman" w:cs="Times New Roman"/>
              </w:rPr>
            </w:pPr>
            <w:r w:rsidRPr="00665A4B">
              <w:rPr>
                <w:rFonts w:ascii="Times New Roman" w:hAnsi="Times New Roman" w:cs="Times New Roman"/>
              </w:rPr>
              <w:t>Yes</w:t>
            </w:r>
          </w:p>
        </w:tc>
      </w:tr>
      <w:tr w:rsidR="00665A4B" w:rsidRPr="00665A4B" w:rsidTr="00BA26CF">
        <w:tc>
          <w:tcPr>
            <w:tcW w:w="2124" w:type="dxa"/>
            <w:vAlign w:val="center"/>
          </w:tcPr>
          <w:p w:rsidR="00665A4B" w:rsidRPr="00665A4B" w:rsidRDefault="00665A4B" w:rsidP="00665A4B">
            <w:pPr>
              <w:spacing w:after="160"/>
              <w:rPr>
                <w:rFonts w:ascii="Times New Roman" w:hAnsi="Times New Roman" w:cs="Times New Roman"/>
                <w:b/>
              </w:rPr>
            </w:pPr>
            <w:r w:rsidRPr="00665A4B">
              <w:rPr>
                <w:rFonts w:ascii="Times New Roman" w:hAnsi="Times New Roman" w:cs="Times New Roman"/>
                <w:b/>
              </w:rPr>
              <w:t>Study fixed-effects</w:t>
            </w:r>
          </w:p>
        </w:tc>
        <w:tc>
          <w:tcPr>
            <w:tcW w:w="3921" w:type="dxa"/>
            <w:vAlign w:val="center"/>
          </w:tcPr>
          <w:p w:rsidR="00665A4B" w:rsidRPr="00665A4B" w:rsidRDefault="00665A4B" w:rsidP="00665A4B">
            <w:pPr>
              <w:spacing w:after="160"/>
              <w:rPr>
                <w:rFonts w:ascii="Times New Roman" w:hAnsi="Times New Roman" w:cs="Times New Roman"/>
              </w:rPr>
            </w:pPr>
            <w:r w:rsidRPr="00665A4B">
              <w:rPr>
                <w:rFonts w:ascii="Times New Roman" w:hAnsi="Times New Roman" w:cs="Times New Roman"/>
              </w:rPr>
              <w:t>No</w:t>
            </w:r>
          </w:p>
        </w:tc>
        <w:tc>
          <w:tcPr>
            <w:tcW w:w="3921" w:type="dxa"/>
            <w:vAlign w:val="center"/>
          </w:tcPr>
          <w:p w:rsidR="00665A4B" w:rsidRPr="00665A4B" w:rsidRDefault="00665A4B" w:rsidP="00665A4B">
            <w:pPr>
              <w:spacing w:after="160"/>
              <w:rPr>
                <w:rFonts w:ascii="Times New Roman" w:hAnsi="Times New Roman" w:cs="Times New Roman"/>
              </w:rPr>
            </w:pPr>
            <w:r w:rsidRPr="00665A4B">
              <w:rPr>
                <w:rFonts w:ascii="Times New Roman" w:hAnsi="Times New Roman" w:cs="Times New Roman"/>
              </w:rPr>
              <w:t>Yes (but not interacted with precision)</w:t>
            </w:r>
          </w:p>
        </w:tc>
        <w:tc>
          <w:tcPr>
            <w:tcW w:w="3921" w:type="dxa"/>
          </w:tcPr>
          <w:p w:rsidR="00665A4B" w:rsidRPr="00665A4B" w:rsidRDefault="00665A4B" w:rsidP="00665A4B">
            <w:pPr>
              <w:spacing w:after="160"/>
              <w:rPr>
                <w:rFonts w:ascii="Times New Roman" w:hAnsi="Times New Roman" w:cs="Times New Roman"/>
              </w:rPr>
            </w:pPr>
            <w:r w:rsidRPr="00665A4B">
              <w:rPr>
                <w:rFonts w:ascii="Times New Roman" w:hAnsi="Times New Roman" w:cs="Times New Roman"/>
              </w:rPr>
              <w:t>Yes (interacted with precision</w:t>
            </w:r>
            <w:r w:rsidR="00BA26CF">
              <w:rPr>
                <w:rFonts w:ascii="Times New Roman" w:hAnsi="Times New Roman" w:cs="Times New Roman"/>
              </w:rPr>
              <w:t>)</w:t>
            </w:r>
          </w:p>
        </w:tc>
      </w:tr>
      <w:tr w:rsidR="00665A4B" w:rsidRPr="00665A4B" w:rsidTr="00BA26CF">
        <w:tc>
          <w:tcPr>
            <w:tcW w:w="2124" w:type="dxa"/>
            <w:vAlign w:val="center"/>
          </w:tcPr>
          <w:p w:rsidR="00665A4B" w:rsidRPr="00665A4B" w:rsidRDefault="00665A4B" w:rsidP="00665A4B">
            <w:pPr>
              <w:spacing w:after="160"/>
              <w:rPr>
                <w:rFonts w:ascii="Times New Roman" w:hAnsi="Times New Roman" w:cs="Times New Roman"/>
                <w:b/>
              </w:rPr>
            </w:pPr>
            <w:r w:rsidRPr="00665A4B">
              <w:rPr>
                <w:rFonts w:ascii="Times New Roman" w:hAnsi="Times New Roman" w:cs="Times New Roman"/>
                <w:b/>
              </w:rPr>
              <w:t>Publication bias</w:t>
            </w:r>
          </w:p>
        </w:tc>
        <w:tc>
          <w:tcPr>
            <w:tcW w:w="3921" w:type="dxa"/>
            <w:vAlign w:val="center"/>
          </w:tcPr>
          <w:p w:rsidR="00665A4B" w:rsidRPr="00665A4B" w:rsidRDefault="00665A4B" w:rsidP="00665A4B">
            <w:pPr>
              <w:spacing w:after="160"/>
              <w:rPr>
                <w:rFonts w:ascii="Times New Roman" w:hAnsi="Times New Roman" w:cs="Times New Roman"/>
              </w:rPr>
            </w:pPr>
            <w:r w:rsidRPr="00665A4B">
              <w:rPr>
                <w:rFonts w:ascii="Times New Roman" w:hAnsi="Times New Roman" w:cs="Times New Roman"/>
              </w:rPr>
              <w:t>Statistically significant and positive</w:t>
            </w:r>
          </w:p>
        </w:tc>
        <w:tc>
          <w:tcPr>
            <w:tcW w:w="3921" w:type="dxa"/>
            <w:vAlign w:val="center"/>
          </w:tcPr>
          <w:p w:rsidR="00665A4B" w:rsidRPr="00665A4B" w:rsidRDefault="00665A4B" w:rsidP="00665A4B">
            <w:pPr>
              <w:spacing w:after="160"/>
              <w:rPr>
                <w:rFonts w:ascii="Times New Roman" w:hAnsi="Times New Roman" w:cs="Times New Roman"/>
              </w:rPr>
            </w:pPr>
            <w:r w:rsidRPr="00665A4B">
              <w:rPr>
                <w:rFonts w:ascii="Times New Roman" w:hAnsi="Times New Roman" w:cs="Times New Roman"/>
              </w:rPr>
              <w:t>Statistically significant and positive</w:t>
            </w:r>
          </w:p>
        </w:tc>
        <w:tc>
          <w:tcPr>
            <w:tcW w:w="3921" w:type="dxa"/>
            <w:vAlign w:val="center"/>
          </w:tcPr>
          <w:p w:rsidR="00665A4B" w:rsidRPr="00665A4B" w:rsidRDefault="00665A4B" w:rsidP="00665A4B">
            <w:pPr>
              <w:spacing w:after="160"/>
              <w:rPr>
                <w:rFonts w:ascii="Times New Roman" w:hAnsi="Times New Roman" w:cs="Times New Roman"/>
              </w:rPr>
            </w:pPr>
            <w:r w:rsidRPr="00665A4B">
              <w:rPr>
                <w:rFonts w:ascii="Times New Roman" w:hAnsi="Times New Roman" w:cs="Times New Roman"/>
              </w:rPr>
              <w:t>Statistically significant and positive</w:t>
            </w:r>
          </w:p>
        </w:tc>
      </w:tr>
      <w:tr w:rsidR="00665A4B" w:rsidRPr="00665A4B" w:rsidTr="00BA26CF">
        <w:tc>
          <w:tcPr>
            <w:tcW w:w="2124" w:type="dxa"/>
          </w:tcPr>
          <w:p w:rsidR="00665A4B" w:rsidRPr="00665A4B" w:rsidRDefault="00665A4B" w:rsidP="00665A4B">
            <w:pPr>
              <w:spacing w:after="160"/>
              <w:rPr>
                <w:rFonts w:ascii="Times New Roman" w:hAnsi="Times New Roman" w:cs="Times New Roman"/>
                <w:b/>
              </w:rPr>
            </w:pPr>
            <w:r w:rsidRPr="00665A4B">
              <w:rPr>
                <w:rFonts w:ascii="Times New Roman" w:hAnsi="Times New Roman" w:cs="Times New Roman"/>
                <w:b/>
              </w:rPr>
              <w:t>Average genuine effect</w:t>
            </w:r>
          </w:p>
        </w:tc>
        <w:tc>
          <w:tcPr>
            <w:tcW w:w="3921" w:type="dxa"/>
          </w:tcPr>
          <w:p w:rsidR="00665A4B" w:rsidRPr="00665A4B" w:rsidRDefault="00665A4B" w:rsidP="00665A4B">
            <w:pPr>
              <w:spacing w:after="160"/>
              <w:rPr>
                <w:rFonts w:ascii="Times New Roman" w:hAnsi="Times New Roman" w:cs="Times New Roman"/>
              </w:rPr>
            </w:pPr>
            <w:r w:rsidRPr="00665A4B">
              <w:rPr>
                <w:rFonts w:ascii="Times New Roman" w:hAnsi="Times New Roman" w:cs="Times New Roman"/>
              </w:rPr>
              <w:t>Statistically significant and positive: 0.0008-0.0009, but meaning unclear.</w:t>
            </w:r>
          </w:p>
          <w:p w:rsidR="00665A4B" w:rsidRPr="00665A4B" w:rsidRDefault="00665A4B" w:rsidP="00665A4B">
            <w:pPr>
              <w:spacing w:after="160"/>
              <w:rPr>
                <w:rFonts w:ascii="Times New Roman" w:hAnsi="Times New Roman" w:cs="Times New Roman"/>
              </w:rPr>
            </w:pPr>
          </w:p>
          <w:p w:rsidR="00665A4B" w:rsidRPr="00665A4B" w:rsidRDefault="00665A4B" w:rsidP="00665A4B">
            <w:pPr>
              <w:spacing w:after="160"/>
              <w:rPr>
                <w:rFonts w:ascii="Times New Roman" w:hAnsi="Times New Roman" w:cs="Times New Roman"/>
              </w:rPr>
            </w:pPr>
            <w:r w:rsidRPr="00665A4B">
              <w:rPr>
                <w:rFonts w:ascii="Times New Roman" w:hAnsi="Times New Roman" w:cs="Times New Roman"/>
              </w:rPr>
              <w:t>Comment: The ‘true empirical effect’ (p.826) is measured – incorrectly – by the estimated coefficient on precision (INVSE). The representative effect for the whole literature must take into account not only the estimated coefficient on precision but also the moderator variables with which the precision measure is interacted (see: Stanley &amp; Doucouliagos, 2012: 98-99).</w:t>
            </w:r>
          </w:p>
        </w:tc>
        <w:tc>
          <w:tcPr>
            <w:tcW w:w="3921" w:type="dxa"/>
          </w:tcPr>
          <w:p w:rsidR="00665A4B" w:rsidRPr="00665A4B" w:rsidRDefault="00665A4B" w:rsidP="00665A4B">
            <w:pPr>
              <w:spacing w:after="160"/>
              <w:rPr>
                <w:rFonts w:ascii="Times New Roman" w:hAnsi="Times New Roman" w:cs="Times New Roman"/>
              </w:rPr>
            </w:pPr>
            <w:r w:rsidRPr="00665A4B">
              <w:rPr>
                <w:rFonts w:ascii="Times New Roman" w:hAnsi="Times New Roman" w:cs="Times New Roman"/>
              </w:rPr>
              <w:t>Statistically significant and positive: in terms of the Partial Correlation Coefficient, 0.04 (significant at the 1% level)</w:t>
            </w:r>
          </w:p>
          <w:p w:rsidR="00665A4B" w:rsidRPr="00665A4B" w:rsidRDefault="00665A4B" w:rsidP="00665A4B">
            <w:pPr>
              <w:spacing w:after="160"/>
              <w:rPr>
                <w:rFonts w:ascii="Times New Roman" w:hAnsi="Times New Roman" w:cs="Times New Roman"/>
              </w:rPr>
            </w:pPr>
          </w:p>
          <w:p w:rsidR="00665A4B" w:rsidRPr="00665A4B" w:rsidRDefault="00665A4B" w:rsidP="00665A4B">
            <w:pPr>
              <w:spacing w:after="160"/>
              <w:rPr>
                <w:rFonts w:ascii="Times New Roman" w:hAnsi="Times New Roman" w:cs="Times New Roman"/>
              </w:rPr>
            </w:pPr>
            <w:r w:rsidRPr="00665A4B">
              <w:rPr>
                <w:rFonts w:ascii="Times New Roman" w:hAnsi="Times New Roman" w:cs="Times New Roman"/>
              </w:rPr>
              <w:t>Comment:  Fixed effects estimation (but controlling for study-specific influences on publication).</w:t>
            </w:r>
          </w:p>
        </w:tc>
        <w:tc>
          <w:tcPr>
            <w:tcW w:w="3921" w:type="dxa"/>
          </w:tcPr>
          <w:p w:rsidR="00665A4B" w:rsidRPr="00665A4B" w:rsidRDefault="00665A4B" w:rsidP="00665A4B">
            <w:pPr>
              <w:spacing w:after="160"/>
              <w:rPr>
                <w:rFonts w:ascii="Times New Roman" w:hAnsi="Times New Roman" w:cs="Times New Roman"/>
              </w:rPr>
            </w:pPr>
            <w:r w:rsidRPr="00665A4B">
              <w:rPr>
                <w:rFonts w:ascii="Times New Roman" w:hAnsi="Times New Roman" w:cs="Times New Roman"/>
              </w:rPr>
              <w:t>Statistically significant and positive: in terms of the Partial Correlation Coefficient, 0.04 (significant at the 1% level)</w:t>
            </w:r>
          </w:p>
          <w:p w:rsidR="00665A4B" w:rsidRPr="00665A4B" w:rsidRDefault="00665A4B" w:rsidP="00665A4B">
            <w:pPr>
              <w:spacing w:after="160"/>
              <w:rPr>
                <w:rFonts w:ascii="Times New Roman" w:hAnsi="Times New Roman" w:cs="Times New Roman"/>
              </w:rPr>
            </w:pPr>
          </w:p>
          <w:p w:rsidR="00665A4B" w:rsidRPr="00665A4B" w:rsidRDefault="00665A4B" w:rsidP="00665A4B">
            <w:pPr>
              <w:spacing w:after="160"/>
              <w:rPr>
                <w:rFonts w:ascii="Times New Roman" w:hAnsi="Times New Roman" w:cs="Times New Roman"/>
              </w:rPr>
            </w:pPr>
            <w:r w:rsidRPr="00665A4B">
              <w:rPr>
                <w:rFonts w:ascii="Times New Roman" w:hAnsi="Times New Roman" w:cs="Times New Roman"/>
              </w:rPr>
              <w:t>Comment: Fixed effects estimation (but controlling for study-specific influences on authentic empirical effect).</w:t>
            </w:r>
          </w:p>
          <w:p w:rsidR="00665A4B" w:rsidRPr="00665A4B" w:rsidRDefault="00665A4B" w:rsidP="00665A4B">
            <w:pPr>
              <w:spacing w:after="160"/>
              <w:rPr>
                <w:rFonts w:ascii="Times New Roman" w:hAnsi="Times New Roman" w:cs="Times New Roman"/>
              </w:rPr>
            </w:pPr>
          </w:p>
          <w:p w:rsidR="00665A4B" w:rsidRPr="00665A4B" w:rsidRDefault="00665A4B" w:rsidP="00665A4B">
            <w:pPr>
              <w:spacing w:after="160"/>
              <w:rPr>
                <w:rFonts w:ascii="Times New Roman" w:hAnsi="Times New Roman" w:cs="Times New Roman"/>
              </w:rPr>
            </w:pPr>
            <w:r w:rsidRPr="00665A4B">
              <w:rPr>
                <w:rFonts w:ascii="Times New Roman" w:hAnsi="Times New Roman" w:cs="Times New Roman"/>
              </w:rPr>
              <w:t>In addition, MRA of the subset of studies reporting elasticities suggests that an additional $1 of public R&amp;D support of either type induces 7.5 cents of additional private R&amp;D expenditure.</w:t>
            </w:r>
          </w:p>
        </w:tc>
      </w:tr>
      <w:tr w:rsidR="00952E4C" w:rsidRPr="00665A4B" w:rsidTr="00952E4C">
        <w:tc>
          <w:tcPr>
            <w:tcW w:w="2124" w:type="dxa"/>
          </w:tcPr>
          <w:p w:rsidR="00952E4C" w:rsidRPr="00665A4B" w:rsidRDefault="00952E4C" w:rsidP="00665A4B">
            <w:pPr>
              <w:rPr>
                <w:rFonts w:ascii="Times New Roman" w:hAnsi="Times New Roman" w:cs="Times New Roman"/>
                <w:b/>
              </w:rPr>
            </w:pPr>
            <w:r>
              <w:rPr>
                <w:rFonts w:ascii="Times New Roman" w:hAnsi="Times New Roman" w:cs="Times New Roman"/>
                <w:b/>
              </w:rPr>
              <w:t>Time-varying publication bias and representative effects</w:t>
            </w:r>
          </w:p>
        </w:tc>
        <w:tc>
          <w:tcPr>
            <w:tcW w:w="3921" w:type="dxa"/>
            <w:vAlign w:val="center"/>
          </w:tcPr>
          <w:p w:rsidR="00952E4C" w:rsidRPr="00665A4B" w:rsidRDefault="00952E4C" w:rsidP="00952E4C">
            <w:pPr>
              <w:jc w:val="center"/>
              <w:rPr>
                <w:rFonts w:ascii="Times New Roman" w:hAnsi="Times New Roman" w:cs="Times New Roman"/>
              </w:rPr>
            </w:pPr>
            <w:r>
              <w:rPr>
                <w:rFonts w:ascii="Times New Roman" w:hAnsi="Times New Roman" w:cs="Times New Roman"/>
              </w:rPr>
              <w:t>No</w:t>
            </w:r>
          </w:p>
        </w:tc>
        <w:tc>
          <w:tcPr>
            <w:tcW w:w="3921" w:type="dxa"/>
            <w:vAlign w:val="center"/>
          </w:tcPr>
          <w:p w:rsidR="00952E4C" w:rsidRPr="00665A4B" w:rsidRDefault="00952E4C" w:rsidP="00952E4C">
            <w:pPr>
              <w:jc w:val="center"/>
              <w:rPr>
                <w:rFonts w:ascii="Times New Roman" w:hAnsi="Times New Roman" w:cs="Times New Roman"/>
              </w:rPr>
            </w:pPr>
            <w:r>
              <w:rPr>
                <w:rFonts w:ascii="Times New Roman" w:hAnsi="Times New Roman" w:cs="Times New Roman"/>
              </w:rPr>
              <w:t>Partially</w:t>
            </w:r>
          </w:p>
        </w:tc>
        <w:tc>
          <w:tcPr>
            <w:tcW w:w="3921" w:type="dxa"/>
            <w:vAlign w:val="center"/>
          </w:tcPr>
          <w:p w:rsidR="00952E4C" w:rsidRPr="00665A4B" w:rsidRDefault="00952E4C" w:rsidP="00952E4C">
            <w:pPr>
              <w:jc w:val="center"/>
              <w:rPr>
                <w:rFonts w:ascii="Times New Roman" w:hAnsi="Times New Roman" w:cs="Times New Roman"/>
              </w:rPr>
            </w:pPr>
            <w:r>
              <w:rPr>
                <w:rFonts w:ascii="Times New Roman" w:hAnsi="Times New Roman" w:cs="Times New Roman"/>
              </w:rPr>
              <w:t>Yes</w:t>
            </w:r>
          </w:p>
        </w:tc>
      </w:tr>
    </w:tbl>
    <w:p w:rsidR="00665A4B" w:rsidRDefault="00665A4B" w:rsidP="00665A4B">
      <w:pPr>
        <w:rPr>
          <w:rFonts w:ascii="Times New Roman" w:hAnsi="Times New Roman" w:cs="Times New Roman"/>
        </w:rPr>
        <w:sectPr w:rsidR="00665A4B" w:rsidSect="003C4492">
          <w:pgSz w:w="16840" w:h="11907" w:orient="landscape" w:code="9"/>
          <w:pgMar w:top="1440" w:right="1440" w:bottom="1440" w:left="1440" w:header="709" w:footer="709" w:gutter="0"/>
          <w:cols w:space="708"/>
          <w:docGrid w:linePitch="360"/>
        </w:sectPr>
      </w:pPr>
    </w:p>
    <w:p w:rsidR="00574BFE" w:rsidRDefault="00970ADF" w:rsidP="00574BFE">
      <w:pPr>
        <w:spacing w:line="259" w:lineRule="auto"/>
        <w:rPr>
          <w:rFonts w:ascii="Times New Roman" w:hAnsi="Times New Roman" w:cs="Times New Roman"/>
          <w:b/>
          <w:sz w:val="28"/>
        </w:rPr>
      </w:pPr>
      <w:r>
        <w:rPr>
          <w:rFonts w:ascii="Times New Roman" w:hAnsi="Times New Roman" w:cs="Times New Roman"/>
          <w:b/>
          <w:sz w:val="28"/>
        </w:rPr>
        <w:t xml:space="preserve">Online </w:t>
      </w:r>
      <w:r w:rsidR="00574BFE">
        <w:rPr>
          <w:rFonts w:ascii="Times New Roman" w:hAnsi="Times New Roman" w:cs="Times New Roman"/>
          <w:b/>
          <w:sz w:val="28"/>
        </w:rPr>
        <w:t xml:space="preserve">Appendix </w:t>
      </w:r>
      <w:r w:rsidR="00665A4B">
        <w:rPr>
          <w:rFonts w:ascii="Times New Roman" w:hAnsi="Times New Roman" w:cs="Times New Roman"/>
          <w:b/>
          <w:sz w:val="28"/>
        </w:rPr>
        <w:t>B</w:t>
      </w:r>
      <w:r w:rsidR="00574BFE">
        <w:rPr>
          <w:rFonts w:ascii="Times New Roman" w:hAnsi="Times New Roman" w:cs="Times New Roman"/>
          <w:b/>
          <w:sz w:val="28"/>
        </w:rPr>
        <w:t xml:space="preserve">. </w:t>
      </w:r>
      <w:r w:rsidR="00574BFE" w:rsidRPr="006007EB">
        <w:rPr>
          <w:rFonts w:ascii="Times New Roman" w:hAnsi="Times New Roman" w:cs="Times New Roman"/>
          <w:b/>
          <w:sz w:val="28"/>
        </w:rPr>
        <w:t>Studies in the MRA database</w:t>
      </w:r>
    </w:p>
    <w:p w:rsidR="00574BFE" w:rsidRPr="00E922AE" w:rsidRDefault="00574BFE" w:rsidP="00574BFE">
      <w:pPr>
        <w:spacing w:line="259" w:lineRule="auto"/>
        <w:rPr>
          <w:rFonts w:ascii="Times New Roman" w:hAnsi="Times New Roman" w:cs="Times New Roman"/>
          <w:b/>
          <w:sz w:val="28"/>
        </w:rPr>
      </w:pPr>
      <w:r w:rsidRPr="00E922AE">
        <w:rPr>
          <w:rFonts w:ascii="Times New Roman" w:hAnsi="Times New Roman" w:cs="Times New Roman"/>
          <w:b/>
          <w:sz w:val="28"/>
        </w:rPr>
        <w:t>Tax credit</w:t>
      </w:r>
      <w:r>
        <w:rPr>
          <w:rFonts w:ascii="Times New Roman" w:hAnsi="Times New Roman" w:cs="Times New Roman"/>
          <w:b/>
          <w:sz w:val="28"/>
        </w:rPr>
        <w:t xml:space="preserve"> studies</w:t>
      </w:r>
    </w:p>
    <w:p w:rsidR="00574BFE" w:rsidRPr="000E56BC" w:rsidRDefault="00574BFE" w:rsidP="00574BFE">
      <w:pPr>
        <w:autoSpaceDE w:val="0"/>
        <w:autoSpaceDN w:val="0"/>
        <w:adjustRightInd w:val="0"/>
        <w:spacing w:after="0" w:line="240" w:lineRule="auto"/>
        <w:rPr>
          <w:rFonts w:ascii="Times New Roman" w:hAnsi="Times New Roman" w:cs="Times New Roman"/>
          <w:sz w:val="24"/>
          <w:szCs w:val="24"/>
        </w:rPr>
      </w:pPr>
      <w:r w:rsidRPr="000E56BC">
        <w:rPr>
          <w:rFonts w:ascii="Times New Roman" w:hAnsi="Times New Roman" w:cs="Times New Roman"/>
          <w:b/>
          <w:bCs/>
          <w:sz w:val="24"/>
          <w:szCs w:val="24"/>
        </w:rPr>
        <w:t xml:space="preserve">Chiang, S., Lee, P., Anandarajan, A., 2012. </w:t>
      </w:r>
      <w:r w:rsidRPr="000E56BC">
        <w:rPr>
          <w:rFonts w:ascii="Times New Roman" w:hAnsi="Times New Roman" w:cs="Times New Roman"/>
          <w:bCs/>
          <w:sz w:val="24"/>
          <w:szCs w:val="24"/>
        </w:rPr>
        <w:t>The effect of R&amp;D tax credit on innovation: A life cycle analysis. Innovation: Management, policy and practice 14(4), 510-523.</w:t>
      </w:r>
    </w:p>
    <w:p w:rsidR="00574BFE" w:rsidRPr="000E56BC" w:rsidRDefault="00574BFE" w:rsidP="00574BFE">
      <w:pPr>
        <w:autoSpaceDE w:val="0"/>
        <w:autoSpaceDN w:val="0"/>
        <w:adjustRightInd w:val="0"/>
        <w:spacing w:after="0" w:line="240" w:lineRule="auto"/>
        <w:jc w:val="both"/>
        <w:rPr>
          <w:rFonts w:ascii="Times New Roman" w:hAnsi="Times New Roman" w:cs="Times New Roman"/>
          <w:sz w:val="24"/>
          <w:szCs w:val="24"/>
        </w:rPr>
      </w:pPr>
    </w:p>
    <w:p w:rsidR="00574BFE" w:rsidRPr="000E56BC" w:rsidRDefault="00574BFE" w:rsidP="00574BFE">
      <w:pPr>
        <w:autoSpaceDE w:val="0"/>
        <w:autoSpaceDN w:val="0"/>
        <w:adjustRightInd w:val="0"/>
        <w:spacing w:after="0" w:line="240" w:lineRule="auto"/>
        <w:jc w:val="both"/>
        <w:rPr>
          <w:rFonts w:ascii="Times New Roman" w:hAnsi="Times New Roman" w:cs="Times New Roman"/>
          <w:color w:val="222222"/>
          <w:sz w:val="24"/>
          <w:szCs w:val="24"/>
        </w:rPr>
      </w:pPr>
      <w:r w:rsidRPr="000E56BC">
        <w:rPr>
          <w:rFonts w:ascii="Times New Roman" w:hAnsi="Times New Roman" w:cs="Times New Roman"/>
          <w:b/>
          <w:sz w:val="24"/>
          <w:szCs w:val="24"/>
        </w:rPr>
        <w:t>Duguet, E., 2012.</w:t>
      </w:r>
      <w:r w:rsidRPr="000E56BC">
        <w:rPr>
          <w:rFonts w:ascii="Times New Roman" w:hAnsi="Times New Roman" w:cs="Times New Roman"/>
          <w:sz w:val="24"/>
          <w:szCs w:val="24"/>
        </w:rPr>
        <w:t xml:space="preserve"> The effect of the incremental R&amp;D tax credit on the private funding of R&amp;D: an econometric evaluation on French firm level data. R</w:t>
      </w:r>
      <w:r w:rsidRPr="000E56BC">
        <w:rPr>
          <w:rFonts w:ascii="Times New Roman" w:hAnsi="Times New Roman" w:cs="Times New Roman"/>
          <w:iCs/>
          <w:color w:val="222222"/>
          <w:sz w:val="24"/>
          <w:szCs w:val="24"/>
        </w:rPr>
        <w:t xml:space="preserve">evue d'économie politique </w:t>
      </w:r>
      <w:r w:rsidRPr="000E56BC">
        <w:rPr>
          <w:rFonts w:ascii="Times New Roman" w:hAnsi="Times New Roman" w:cs="Times New Roman"/>
          <w:color w:val="222222"/>
          <w:sz w:val="24"/>
          <w:szCs w:val="24"/>
        </w:rPr>
        <w:t>2012/3 122, 405-435.</w:t>
      </w:r>
    </w:p>
    <w:p w:rsidR="00574BFE" w:rsidRPr="000E56BC" w:rsidRDefault="00574BFE" w:rsidP="00574BFE">
      <w:pPr>
        <w:autoSpaceDE w:val="0"/>
        <w:autoSpaceDN w:val="0"/>
        <w:adjustRightInd w:val="0"/>
        <w:spacing w:after="0" w:line="240" w:lineRule="auto"/>
        <w:jc w:val="both"/>
        <w:rPr>
          <w:rFonts w:ascii="Times New Roman" w:hAnsi="Times New Roman" w:cs="Times New Roman"/>
          <w:color w:val="222222"/>
          <w:sz w:val="24"/>
          <w:szCs w:val="24"/>
        </w:rPr>
      </w:pPr>
    </w:p>
    <w:p w:rsidR="00574BFE" w:rsidRPr="000E56BC" w:rsidRDefault="00574BFE" w:rsidP="00574BFE">
      <w:pPr>
        <w:autoSpaceDE w:val="0"/>
        <w:autoSpaceDN w:val="0"/>
        <w:adjustRightInd w:val="0"/>
        <w:spacing w:after="0" w:line="240" w:lineRule="auto"/>
        <w:jc w:val="both"/>
        <w:rPr>
          <w:rFonts w:ascii="Times New Roman" w:hAnsi="Times New Roman" w:cs="Times New Roman"/>
          <w:sz w:val="24"/>
          <w:szCs w:val="24"/>
        </w:rPr>
      </w:pPr>
      <w:r w:rsidRPr="000E56BC">
        <w:rPr>
          <w:rFonts w:ascii="Times New Roman" w:hAnsi="Times New Roman" w:cs="Times New Roman"/>
          <w:b/>
          <w:sz w:val="24"/>
          <w:szCs w:val="24"/>
        </w:rPr>
        <w:t>Hægeland, T., Møen, J., 2007.</w:t>
      </w:r>
      <w:r w:rsidRPr="000E56BC">
        <w:rPr>
          <w:rFonts w:ascii="Times New Roman" w:hAnsi="Times New Roman" w:cs="Times New Roman"/>
          <w:sz w:val="24"/>
          <w:szCs w:val="24"/>
        </w:rPr>
        <w:t xml:space="preserve"> Input additionality in the Norwegian R&amp;D tax credit scheme. Statistics Norway Reports.</w:t>
      </w:r>
    </w:p>
    <w:p w:rsidR="00574BFE" w:rsidRPr="000E56BC" w:rsidRDefault="00574BFE" w:rsidP="00574BFE">
      <w:pPr>
        <w:autoSpaceDE w:val="0"/>
        <w:autoSpaceDN w:val="0"/>
        <w:adjustRightInd w:val="0"/>
        <w:spacing w:after="0" w:line="240" w:lineRule="auto"/>
        <w:jc w:val="both"/>
        <w:rPr>
          <w:rFonts w:ascii="Times New Roman" w:hAnsi="Times New Roman" w:cs="Times New Roman"/>
          <w:sz w:val="24"/>
          <w:szCs w:val="24"/>
        </w:rPr>
      </w:pPr>
    </w:p>
    <w:p w:rsidR="00574BFE" w:rsidRPr="000E56BC" w:rsidRDefault="00574BFE" w:rsidP="00574BFE">
      <w:pPr>
        <w:autoSpaceDE w:val="0"/>
        <w:autoSpaceDN w:val="0"/>
        <w:adjustRightInd w:val="0"/>
        <w:spacing w:after="0" w:line="240" w:lineRule="auto"/>
        <w:jc w:val="both"/>
        <w:rPr>
          <w:rFonts w:ascii="Times New Roman" w:hAnsi="Times New Roman" w:cs="Times New Roman"/>
          <w:sz w:val="24"/>
          <w:szCs w:val="24"/>
        </w:rPr>
      </w:pPr>
      <w:r w:rsidRPr="000E56BC">
        <w:rPr>
          <w:rFonts w:ascii="Times New Roman" w:hAnsi="Times New Roman" w:cs="Times New Roman"/>
          <w:b/>
          <w:sz w:val="24"/>
          <w:szCs w:val="24"/>
        </w:rPr>
        <w:t>Ho, Y., 2006.</w:t>
      </w:r>
      <w:r w:rsidRPr="000E56BC">
        <w:rPr>
          <w:rFonts w:ascii="Times New Roman" w:hAnsi="Times New Roman" w:cs="Times New Roman"/>
          <w:sz w:val="24"/>
          <w:szCs w:val="24"/>
        </w:rPr>
        <w:t xml:space="preserve"> Evaluating the effectiveness of state R&amp;D tax credits. Doctoral Dissertation In: Graduate School of Public and International Affairs. University of Pittsburgh.</w:t>
      </w:r>
    </w:p>
    <w:p w:rsidR="00574BFE" w:rsidRPr="000E56BC" w:rsidRDefault="00574BFE" w:rsidP="00574BFE">
      <w:pPr>
        <w:autoSpaceDE w:val="0"/>
        <w:autoSpaceDN w:val="0"/>
        <w:adjustRightInd w:val="0"/>
        <w:spacing w:after="0" w:line="240" w:lineRule="auto"/>
        <w:jc w:val="both"/>
        <w:rPr>
          <w:rFonts w:ascii="Times New Roman" w:hAnsi="Times New Roman" w:cs="Times New Roman"/>
          <w:sz w:val="24"/>
          <w:szCs w:val="24"/>
        </w:rPr>
      </w:pPr>
    </w:p>
    <w:p w:rsidR="00574BFE" w:rsidRPr="000E56BC" w:rsidRDefault="00574BFE" w:rsidP="00574BFE">
      <w:pPr>
        <w:autoSpaceDE w:val="0"/>
        <w:autoSpaceDN w:val="0"/>
        <w:adjustRightInd w:val="0"/>
        <w:spacing w:after="0" w:line="240" w:lineRule="auto"/>
        <w:jc w:val="both"/>
        <w:rPr>
          <w:rFonts w:ascii="Times New Roman" w:hAnsi="Times New Roman" w:cs="Times New Roman"/>
          <w:sz w:val="24"/>
          <w:szCs w:val="24"/>
        </w:rPr>
      </w:pPr>
      <w:r w:rsidRPr="000E56BC">
        <w:rPr>
          <w:rFonts w:ascii="Times New Roman" w:hAnsi="Times New Roman" w:cs="Times New Roman"/>
          <w:b/>
          <w:sz w:val="24"/>
          <w:szCs w:val="24"/>
        </w:rPr>
        <w:t>Huang, C.-H., 2009.</w:t>
      </w:r>
      <w:r w:rsidRPr="000E56BC">
        <w:rPr>
          <w:rFonts w:ascii="Times New Roman" w:hAnsi="Times New Roman" w:cs="Times New Roman"/>
          <w:sz w:val="24"/>
          <w:szCs w:val="24"/>
        </w:rPr>
        <w:t xml:space="preserve"> Three essays on the innovation behaviour of Taiwan’s manufacturing firms. In: Graduate Institute of Industrial Economics. National Central University, Taiwan.</w:t>
      </w:r>
    </w:p>
    <w:p w:rsidR="00574BFE" w:rsidRPr="000E56BC" w:rsidRDefault="00574BFE" w:rsidP="00574BFE">
      <w:pPr>
        <w:autoSpaceDE w:val="0"/>
        <w:autoSpaceDN w:val="0"/>
        <w:adjustRightInd w:val="0"/>
        <w:spacing w:after="0" w:line="240" w:lineRule="auto"/>
        <w:jc w:val="both"/>
        <w:rPr>
          <w:rFonts w:ascii="Times New Roman" w:hAnsi="Times New Roman" w:cs="Times New Roman"/>
          <w:sz w:val="24"/>
          <w:szCs w:val="24"/>
        </w:rPr>
      </w:pPr>
    </w:p>
    <w:p w:rsidR="00574BFE" w:rsidRPr="000E56BC" w:rsidRDefault="00574BFE" w:rsidP="00574BFE">
      <w:pPr>
        <w:autoSpaceDE w:val="0"/>
        <w:autoSpaceDN w:val="0"/>
        <w:adjustRightInd w:val="0"/>
        <w:spacing w:after="0" w:line="240" w:lineRule="auto"/>
        <w:jc w:val="both"/>
        <w:rPr>
          <w:rFonts w:ascii="Times New Roman" w:hAnsi="Times New Roman" w:cs="Times New Roman"/>
          <w:sz w:val="24"/>
          <w:szCs w:val="24"/>
        </w:rPr>
      </w:pPr>
      <w:r w:rsidRPr="000E56BC">
        <w:rPr>
          <w:rFonts w:ascii="Times New Roman" w:hAnsi="Times New Roman" w:cs="Times New Roman"/>
          <w:b/>
          <w:sz w:val="24"/>
          <w:szCs w:val="24"/>
        </w:rPr>
        <w:t>Kasahara, H., Shimotsu, K., Suzuki, M., 2014.</w:t>
      </w:r>
      <w:r w:rsidRPr="000E56BC">
        <w:rPr>
          <w:rFonts w:ascii="Times New Roman" w:hAnsi="Times New Roman" w:cs="Times New Roman"/>
          <w:sz w:val="24"/>
          <w:szCs w:val="24"/>
        </w:rPr>
        <w:t xml:space="preserve"> Does an R&amp;D tax credit affect R&amp;D expenditure? The Japanese R&amp;D tax credit reform in 2003. Journal of </w:t>
      </w:r>
      <w:r w:rsidR="00581678" w:rsidRPr="000E56BC">
        <w:rPr>
          <w:rFonts w:ascii="Times New Roman" w:hAnsi="Times New Roman" w:cs="Times New Roman"/>
          <w:sz w:val="24"/>
          <w:szCs w:val="24"/>
        </w:rPr>
        <w:t>the</w:t>
      </w:r>
      <w:r w:rsidRPr="000E56BC">
        <w:rPr>
          <w:rFonts w:ascii="Times New Roman" w:hAnsi="Times New Roman" w:cs="Times New Roman"/>
          <w:sz w:val="24"/>
          <w:szCs w:val="24"/>
        </w:rPr>
        <w:t xml:space="preserve"> Japanese and International Economies 31, 72-97.</w:t>
      </w:r>
    </w:p>
    <w:p w:rsidR="00574BFE" w:rsidRPr="000E56BC" w:rsidRDefault="00574BFE" w:rsidP="00574BFE">
      <w:pPr>
        <w:autoSpaceDE w:val="0"/>
        <w:autoSpaceDN w:val="0"/>
        <w:adjustRightInd w:val="0"/>
        <w:spacing w:after="0" w:line="240" w:lineRule="auto"/>
        <w:jc w:val="both"/>
        <w:rPr>
          <w:rFonts w:ascii="Times New Roman" w:hAnsi="Times New Roman" w:cs="Times New Roman"/>
          <w:sz w:val="24"/>
          <w:szCs w:val="24"/>
        </w:rPr>
      </w:pPr>
    </w:p>
    <w:p w:rsidR="00574BFE" w:rsidRPr="000E56BC" w:rsidRDefault="00574BFE" w:rsidP="00574BFE">
      <w:pPr>
        <w:autoSpaceDE w:val="0"/>
        <w:autoSpaceDN w:val="0"/>
        <w:adjustRightInd w:val="0"/>
        <w:spacing w:after="0" w:line="240" w:lineRule="auto"/>
        <w:jc w:val="both"/>
        <w:rPr>
          <w:rFonts w:ascii="Times New Roman" w:hAnsi="Times New Roman" w:cs="Times New Roman"/>
          <w:sz w:val="24"/>
          <w:szCs w:val="24"/>
        </w:rPr>
      </w:pPr>
      <w:r w:rsidRPr="000E56BC">
        <w:rPr>
          <w:rFonts w:ascii="Times New Roman" w:hAnsi="Times New Roman" w:cs="Times New Roman"/>
          <w:b/>
          <w:sz w:val="24"/>
          <w:szCs w:val="24"/>
        </w:rPr>
        <w:t>Klassen, K.J., Pittman, J.A., Reed, M.P., Fortin, S., 2004.</w:t>
      </w:r>
      <w:r w:rsidRPr="000E56BC">
        <w:rPr>
          <w:rFonts w:ascii="Times New Roman" w:hAnsi="Times New Roman" w:cs="Times New Roman"/>
          <w:sz w:val="24"/>
          <w:szCs w:val="24"/>
        </w:rPr>
        <w:t xml:space="preserve"> A cross-national comparison of R&amp;D expenditure decisions: tax incentives and financial constraints. Contemporary Accounting Research 21 (3), 639–680.</w:t>
      </w:r>
    </w:p>
    <w:p w:rsidR="00574BFE" w:rsidRPr="000E56BC" w:rsidRDefault="00574BFE" w:rsidP="00574BFE">
      <w:pPr>
        <w:autoSpaceDE w:val="0"/>
        <w:autoSpaceDN w:val="0"/>
        <w:adjustRightInd w:val="0"/>
        <w:spacing w:after="0" w:line="240" w:lineRule="auto"/>
        <w:jc w:val="both"/>
        <w:rPr>
          <w:rFonts w:ascii="Times New Roman" w:hAnsi="Times New Roman" w:cs="Times New Roman"/>
          <w:sz w:val="24"/>
          <w:szCs w:val="24"/>
        </w:rPr>
      </w:pPr>
    </w:p>
    <w:p w:rsidR="00574BFE" w:rsidRPr="000E56BC" w:rsidRDefault="00574BFE" w:rsidP="00574BFE">
      <w:pPr>
        <w:autoSpaceDE w:val="0"/>
        <w:autoSpaceDN w:val="0"/>
        <w:adjustRightInd w:val="0"/>
        <w:spacing w:after="0" w:line="240" w:lineRule="auto"/>
        <w:jc w:val="both"/>
        <w:rPr>
          <w:rFonts w:ascii="Times New Roman" w:hAnsi="Times New Roman" w:cs="Times New Roman"/>
          <w:sz w:val="24"/>
          <w:szCs w:val="24"/>
        </w:rPr>
      </w:pPr>
      <w:r w:rsidRPr="000E56BC">
        <w:rPr>
          <w:rFonts w:ascii="Times New Roman" w:hAnsi="Times New Roman" w:cs="Times New Roman"/>
          <w:b/>
          <w:sz w:val="24"/>
          <w:szCs w:val="24"/>
        </w:rPr>
        <w:t>Kobayashi, Y., 2014.</w:t>
      </w:r>
      <w:r w:rsidRPr="000E56BC">
        <w:rPr>
          <w:rFonts w:ascii="Times New Roman" w:hAnsi="Times New Roman" w:cs="Times New Roman"/>
          <w:sz w:val="24"/>
          <w:szCs w:val="24"/>
        </w:rPr>
        <w:t xml:space="preserve"> Effect of R&amp;D tax credits for SMEs in Japan: a microeconometric analysis focused on liquidity constraints. Small Business Economics 42 (2), 311-327.</w:t>
      </w:r>
    </w:p>
    <w:p w:rsidR="00574BFE" w:rsidRPr="000E56BC" w:rsidRDefault="00574BFE" w:rsidP="00574BFE">
      <w:pPr>
        <w:autoSpaceDE w:val="0"/>
        <w:autoSpaceDN w:val="0"/>
        <w:adjustRightInd w:val="0"/>
        <w:spacing w:after="0" w:line="240" w:lineRule="auto"/>
        <w:jc w:val="both"/>
        <w:rPr>
          <w:rFonts w:ascii="Times New Roman" w:hAnsi="Times New Roman" w:cs="Times New Roman"/>
          <w:sz w:val="24"/>
          <w:szCs w:val="24"/>
        </w:rPr>
      </w:pPr>
    </w:p>
    <w:p w:rsidR="00574BFE" w:rsidRPr="000E56BC" w:rsidRDefault="00574BFE" w:rsidP="00574BFE">
      <w:pPr>
        <w:autoSpaceDE w:val="0"/>
        <w:autoSpaceDN w:val="0"/>
        <w:adjustRightInd w:val="0"/>
        <w:spacing w:after="0" w:line="240" w:lineRule="auto"/>
        <w:jc w:val="both"/>
        <w:rPr>
          <w:rFonts w:ascii="Times New Roman" w:hAnsi="Times New Roman" w:cs="Times New Roman"/>
          <w:sz w:val="24"/>
          <w:szCs w:val="24"/>
        </w:rPr>
      </w:pPr>
      <w:r w:rsidRPr="000E56BC">
        <w:rPr>
          <w:rFonts w:ascii="Times New Roman" w:hAnsi="Times New Roman" w:cs="Times New Roman"/>
          <w:b/>
          <w:sz w:val="24"/>
          <w:szCs w:val="24"/>
        </w:rPr>
        <w:t>Lee, C.-Y., 2011.</w:t>
      </w:r>
      <w:r w:rsidRPr="000E56BC">
        <w:rPr>
          <w:rFonts w:ascii="Times New Roman" w:hAnsi="Times New Roman" w:cs="Times New Roman"/>
          <w:sz w:val="24"/>
          <w:szCs w:val="24"/>
        </w:rPr>
        <w:t xml:space="preserve"> The differential effects of public R&amp;D support on firm R&amp;D: Theory and evidence from multi-country data. Technovation 31 (5-6), 256–269.</w:t>
      </w:r>
    </w:p>
    <w:p w:rsidR="00574BFE" w:rsidRPr="000E56BC" w:rsidRDefault="00574BFE" w:rsidP="00574BFE">
      <w:pPr>
        <w:autoSpaceDE w:val="0"/>
        <w:autoSpaceDN w:val="0"/>
        <w:adjustRightInd w:val="0"/>
        <w:spacing w:after="0" w:line="240" w:lineRule="auto"/>
        <w:jc w:val="both"/>
        <w:rPr>
          <w:rFonts w:ascii="Times New Roman" w:hAnsi="Times New Roman" w:cs="Times New Roman"/>
          <w:sz w:val="24"/>
          <w:szCs w:val="24"/>
        </w:rPr>
      </w:pPr>
    </w:p>
    <w:p w:rsidR="00574BFE" w:rsidRPr="000E56BC" w:rsidRDefault="00574BFE" w:rsidP="00574BFE">
      <w:pPr>
        <w:autoSpaceDE w:val="0"/>
        <w:autoSpaceDN w:val="0"/>
        <w:adjustRightInd w:val="0"/>
        <w:spacing w:after="0" w:line="240" w:lineRule="auto"/>
        <w:jc w:val="both"/>
        <w:rPr>
          <w:rFonts w:ascii="Times New Roman" w:hAnsi="Times New Roman" w:cs="Times New Roman"/>
          <w:sz w:val="24"/>
          <w:szCs w:val="24"/>
        </w:rPr>
      </w:pPr>
      <w:r w:rsidRPr="000E56BC">
        <w:rPr>
          <w:rFonts w:ascii="Times New Roman" w:hAnsi="Times New Roman" w:cs="Times New Roman"/>
          <w:b/>
          <w:sz w:val="24"/>
          <w:szCs w:val="24"/>
        </w:rPr>
        <w:t>Mercer-Blackman, V., 2008.</w:t>
      </w:r>
      <w:r w:rsidRPr="000E56BC">
        <w:rPr>
          <w:rFonts w:ascii="Times New Roman" w:hAnsi="Times New Roman" w:cs="Times New Roman"/>
          <w:sz w:val="24"/>
          <w:szCs w:val="24"/>
        </w:rPr>
        <w:t xml:space="preserve"> The impact of research and development tax incentives on Colombia‘s manufacturing sector: what difference do they make? IMF Working Paper 08/178.</w:t>
      </w:r>
    </w:p>
    <w:p w:rsidR="00574BFE" w:rsidRPr="000E56BC" w:rsidRDefault="00574BFE" w:rsidP="00574BFE">
      <w:pPr>
        <w:autoSpaceDE w:val="0"/>
        <w:autoSpaceDN w:val="0"/>
        <w:adjustRightInd w:val="0"/>
        <w:spacing w:after="0" w:line="240" w:lineRule="auto"/>
        <w:jc w:val="both"/>
        <w:rPr>
          <w:rFonts w:ascii="Times New Roman" w:hAnsi="Times New Roman" w:cs="Times New Roman"/>
          <w:sz w:val="24"/>
          <w:szCs w:val="24"/>
        </w:rPr>
      </w:pPr>
    </w:p>
    <w:p w:rsidR="00574BFE" w:rsidRPr="000E56BC" w:rsidRDefault="00574BFE" w:rsidP="00574BFE">
      <w:pPr>
        <w:autoSpaceDE w:val="0"/>
        <w:autoSpaceDN w:val="0"/>
        <w:adjustRightInd w:val="0"/>
        <w:spacing w:after="0" w:line="240" w:lineRule="auto"/>
        <w:jc w:val="both"/>
        <w:rPr>
          <w:rFonts w:ascii="Times New Roman" w:hAnsi="Times New Roman" w:cs="Times New Roman"/>
          <w:sz w:val="24"/>
          <w:szCs w:val="24"/>
        </w:rPr>
      </w:pPr>
      <w:r w:rsidRPr="000E56BC">
        <w:rPr>
          <w:rFonts w:ascii="Times New Roman" w:hAnsi="Times New Roman" w:cs="Times New Roman"/>
          <w:b/>
          <w:sz w:val="24"/>
          <w:szCs w:val="24"/>
        </w:rPr>
        <w:t>Paff, L.A., 2005.</w:t>
      </w:r>
      <w:r w:rsidRPr="000E56BC">
        <w:rPr>
          <w:rFonts w:ascii="Times New Roman" w:hAnsi="Times New Roman" w:cs="Times New Roman"/>
          <w:sz w:val="24"/>
          <w:szCs w:val="24"/>
        </w:rPr>
        <w:t xml:space="preserve"> State-level R&amp;D tax credits: a firm-level analysis. Topics in Economic Analysis and Policy 5 (1), 1-27.</w:t>
      </w:r>
    </w:p>
    <w:p w:rsidR="00574BFE" w:rsidRPr="000E56BC" w:rsidRDefault="00574BFE" w:rsidP="00574BFE">
      <w:pPr>
        <w:autoSpaceDE w:val="0"/>
        <w:autoSpaceDN w:val="0"/>
        <w:adjustRightInd w:val="0"/>
        <w:spacing w:after="0" w:line="240" w:lineRule="auto"/>
        <w:jc w:val="both"/>
        <w:rPr>
          <w:rFonts w:ascii="Times New Roman" w:hAnsi="Times New Roman" w:cs="Times New Roman"/>
          <w:sz w:val="24"/>
          <w:szCs w:val="24"/>
        </w:rPr>
      </w:pPr>
    </w:p>
    <w:p w:rsidR="00574BFE" w:rsidRPr="000E56BC" w:rsidRDefault="00574BFE" w:rsidP="00574BFE">
      <w:pPr>
        <w:autoSpaceDE w:val="0"/>
        <w:autoSpaceDN w:val="0"/>
        <w:adjustRightInd w:val="0"/>
        <w:spacing w:after="0" w:line="240" w:lineRule="auto"/>
        <w:jc w:val="both"/>
        <w:rPr>
          <w:rFonts w:ascii="Times New Roman" w:hAnsi="Times New Roman" w:cs="Times New Roman"/>
          <w:sz w:val="24"/>
          <w:szCs w:val="24"/>
        </w:rPr>
      </w:pPr>
      <w:r w:rsidRPr="000E56BC">
        <w:rPr>
          <w:rFonts w:ascii="Times New Roman" w:hAnsi="Times New Roman" w:cs="Times New Roman"/>
          <w:b/>
          <w:sz w:val="24"/>
          <w:szCs w:val="24"/>
        </w:rPr>
        <w:t>Yang, C.-H., Huang, C.-H., Hou, T. C.-T., 2012.</w:t>
      </w:r>
      <w:r w:rsidRPr="000E56BC">
        <w:rPr>
          <w:rFonts w:ascii="Times New Roman" w:hAnsi="Times New Roman" w:cs="Times New Roman"/>
          <w:sz w:val="24"/>
          <w:szCs w:val="24"/>
        </w:rPr>
        <w:t xml:space="preserve"> Tax incentives and R&amp;D activity: Firm-level evidence from Taiwan. Research Policy 41 (9), 1578–1588.</w:t>
      </w:r>
    </w:p>
    <w:p w:rsidR="00574BFE" w:rsidRPr="000E56BC" w:rsidRDefault="00574BFE" w:rsidP="00574BFE">
      <w:pPr>
        <w:spacing w:line="259" w:lineRule="auto"/>
        <w:rPr>
          <w:rFonts w:ascii="Times New Roman" w:hAnsi="Times New Roman" w:cs="Times New Roman"/>
          <w:b/>
          <w:sz w:val="28"/>
        </w:rPr>
      </w:pPr>
    </w:p>
    <w:p w:rsidR="00574BFE" w:rsidRDefault="00574BFE" w:rsidP="00574BFE">
      <w:pPr>
        <w:spacing w:line="259" w:lineRule="auto"/>
        <w:rPr>
          <w:rFonts w:ascii="Times New Roman" w:hAnsi="Times New Roman" w:cs="Times New Roman"/>
          <w:b/>
          <w:sz w:val="28"/>
        </w:rPr>
      </w:pPr>
      <w:r>
        <w:rPr>
          <w:rFonts w:ascii="Times New Roman" w:hAnsi="Times New Roman" w:cs="Times New Roman"/>
          <w:b/>
          <w:sz w:val="28"/>
        </w:rPr>
        <w:br/>
      </w:r>
    </w:p>
    <w:p w:rsidR="00893C05" w:rsidRDefault="00893C05" w:rsidP="00574BFE">
      <w:pPr>
        <w:spacing w:line="259" w:lineRule="auto"/>
        <w:rPr>
          <w:rFonts w:ascii="Times New Roman" w:hAnsi="Times New Roman" w:cs="Times New Roman"/>
          <w:b/>
          <w:sz w:val="28"/>
        </w:rPr>
      </w:pPr>
    </w:p>
    <w:p w:rsidR="00132BC2" w:rsidRDefault="00132BC2" w:rsidP="00574BFE">
      <w:pPr>
        <w:spacing w:line="259" w:lineRule="auto"/>
        <w:rPr>
          <w:rFonts w:ascii="Times New Roman" w:hAnsi="Times New Roman" w:cs="Times New Roman"/>
          <w:b/>
          <w:sz w:val="28"/>
        </w:rPr>
      </w:pPr>
    </w:p>
    <w:p w:rsidR="00574BFE" w:rsidRPr="000E56BC" w:rsidRDefault="00574BFE" w:rsidP="00574BFE">
      <w:pPr>
        <w:spacing w:line="259" w:lineRule="auto"/>
        <w:rPr>
          <w:rFonts w:ascii="Times New Roman" w:hAnsi="Times New Roman" w:cs="Times New Roman"/>
          <w:b/>
        </w:rPr>
      </w:pPr>
      <w:r>
        <w:rPr>
          <w:rFonts w:ascii="Times New Roman" w:hAnsi="Times New Roman" w:cs="Times New Roman"/>
          <w:b/>
          <w:sz w:val="28"/>
        </w:rPr>
        <w:t>Subsidy studies</w:t>
      </w:r>
    </w:p>
    <w:p w:rsidR="00574BFE" w:rsidRPr="000E56BC" w:rsidRDefault="00574BFE" w:rsidP="00574BFE">
      <w:pPr>
        <w:spacing w:line="259" w:lineRule="auto"/>
        <w:rPr>
          <w:rFonts w:ascii="Times New Roman" w:eastAsiaTheme="majorEastAsia" w:hAnsi="Times New Roman" w:cs="Times New Roman"/>
          <w:sz w:val="24"/>
          <w:szCs w:val="32"/>
        </w:rPr>
      </w:pPr>
      <w:r w:rsidRPr="004577F5">
        <w:rPr>
          <w:rFonts w:ascii="Times New Roman" w:eastAsiaTheme="majorEastAsia" w:hAnsi="Times New Roman" w:cs="Times New Roman"/>
          <w:b/>
          <w:sz w:val="24"/>
          <w:szCs w:val="32"/>
        </w:rPr>
        <w:t>Aerts, K., Thorwarth, S., 2008.</w:t>
      </w:r>
      <w:r w:rsidRPr="000E56BC">
        <w:rPr>
          <w:rFonts w:ascii="Times New Roman" w:eastAsiaTheme="majorEastAsia" w:hAnsi="Times New Roman" w:cs="Times New Roman"/>
          <w:sz w:val="24"/>
          <w:szCs w:val="32"/>
        </w:rPr>
        <w:t xml:space="preserve"> Additionality effects of public R&amp;D funding: ‘R’ versus ‘D’. Open Access publicatio</w:t>
      </w:r>
      <w:r>
        <w:rPr>
          <w:rFonts w:ascii="Times New Roman" w:eastAsiaTheme="majorEastAsia" w:hAnsi="Times New Roman" w:cs="Times New Roman"/>
          <w:sz w:val="24"/>
          <w:szCs w:val="32"/>
        </w:rPr>
        <w:t xml:space="preserve">ns from Katholieke Universiteit </w:t>
      </w:r>
      <w:r w:rsidRPr="000E56BC">
        <w:rPr>
          <w:rFonts w:ascii="Times New Roman" w:eastAsiaTheme="majorEastAsia" w:hAnsi="Times New Roman" w:cs="Times New Roman"/>
          <w:sz w:val="24"/>
          <w:szCs w:val="32"/>
        </w:rPr>
        <w:t>Leuven,</w:t>
      </w:r>
      <w:r>
        <w:rPr>
          <w:rFonts w:ascii="Times New Roman" w:eastAsiaTheme="majorEastAsia" w:hAnsi="Times New Roman" w:cs="Times New Roman"/>
          <w:sz w:val="24"/>
          <w:szCs w:val="32"/>
        </w:rPr>
        <w:t xml:space="preserve"> </w:t>
      </w:r>
      <w:r w:rsidR="00FA2224">
        <w:rPr>
          <w:rFonts w:ascii="Times New Roman" w:eastAsiaTheme="majorEastAsia" w:hAnsi="Times New Roman" w:cs="Times New Roman"/>
          <w:sz w:val="24"/>
          <w:szCs w:val="32"/>
        </w:rPr>
        <w:t xml:space="preserve">Faculty of Business and Economics. Accessed 12-08-2019 from: </w:t>
      </w:r>
      <w:hyperlink r:id="rId19" w:history="1">
        <w:r w:rsidR="00FA2224" w:rsidRPr="00B4718F">
          <w:rPr>
            <w:rStyle w:val="Hyperlink"/>
            <w:rFonts w:ascii="Times New Roman" w:eastAsiaTheme="majorEastAsia" w:hAnsi="Times New Roman" w:cs="Times New Roman"/>
            <w:sz w:val="24"/>
            <w:szCs w:val="32"/>
          </w:rPr>
          <w:t>https://www.academia.edu/4595239/Additionality_effects_of_public_R_and_D_funding_R_versus_D</w:t>
        </w:r>
      </w:hyperlink>
      <w:r w:rsidRPr="000E56BC">
        <w:rPr>
          <w:rFonts w:ascii="Times New Roman" w:eastAsiaTheme="majorEastAsia" w:hAnsi="Times New Roman" w:cs="Times New Roman"/>
          <w:sz w:val="24"/>
          <w:szCs w:val="32"/>
        </w:rPr>
        <w:t>.</w:t>
      </w:r>
    </w:p>
    <w:p w:rsidR="00574BFE" w:rsidRPr="000E56BC" w:rsidRDefault="00574BFE" w:rsidP="00574BFE">
      <w:pPr>
        <w:spacing w:line="259" w:lineRule="auto"/>
        <w:rPr>
          <w:rFonts w:ascii="Times New Roman" w:eastAsiaTheme="majorEastAsia" w:hAnsi="Times New Roman" w:cs="Times New Roman"/>
          <w:sz w:val="24"/>
          <w:szCs w:val="32"/>
        </w:rPr>
      </w:pPr>
      <w:r w:rsidRPr="004577F5">
        <w:rPr>
          <w:rFonts w:ascii="Times New Roman" w:eastAsiaTheme="majorEastAsia" w:hAnsi="Times New Roman" w:cs="Times New Roman"/>
          <w:b/>
          <w:sz w:val="24"/>
          <w:szCs w:val="32"/>
        </w:rPr>
        <w:t>Alecke, B., Mitze, T., Reinkowski, J., Untiedt, G., 2012.</w:t>
      </w:r>
      <w:r w:rsidRPr="000E56BC">
        <w:rPr>
          <w:rFonts w:ascii="Times New Roman" w:eastAsiaTheme="majorEastAsia" w:hAnsi="Times New Roman" w:cs="Times New Roman"/>
          <w:sz w:val="24"/>
          <w:szCs w:val="32"/>
        </w:rPr>
        <w:t xml:space="preserve"> Does firm size make a difference? Analysing the effectiveness of R&amp;D subsidies in East Germany. German Econ. Rev. 13(2), Verein für Socialpolitik, 174–195.</w:t>
      </w:r>
    </w:p>
    <w:p w:rsidR="00574BFE" w:rsidRPr="000E56BC" w:rsidRDefault="00574BFE" w:rsidP="00574BFE">
      <w:pPr>
        <w:spacing w:line="259" w:lineRule="auto"/>
        <w:rPr>
          <w:rFonts w:ascii="Times New Roman" w:eastAsiaTheme="majorEastAsia" w:hAnsi="Times New Roman" w:cs="Times New Roman"/>
          <w:sz w:val="24"/>
          <w:szCs w:val="32"/>
        </w:rPr>
      </w:pPr>
      <w:r w:rsidRPr="004577F5">
        <w:rPr>
          <w:rFonts w:ascii="Times New Roman" w:eastAsiaTheme="majorEastAsia" w:hAnsi="Times New Roman" w:cs="Times New Roman"/>
          <w:b/>
          <w:sz w:val="24"/>
          <w:szCs w:val="32"/>
        </w:rPr>
        <w:t>Ali-Yrkkö, J., 2005.</w:t>
      </w:r>
      <w:r w:rsidRPr="000E56BC">
        <w:rPr>
          <w:rFonts w:ascii="Times New Roman" w:eastAsiaTheme="majorEastAsia" w:hAnsi="Times New Roman" w:cs="Times New Roman"/>
          <w:sz w:val="24"/>
          <w:szCs w:val="32"/>
        </w:rPr>
        <w:t xml:space="preserve"> Impact of Public R&amp;D Financing on Private R&amp;D. Does Financial Constraint Matter? ENEPRI Working Paper No. 30/February 2005.</w:t>
      </w:r>
    </w:p>
    <w:p w:rsidR="00574BFE" w:rsidRPr="000E56BC" w:rsidRDefault="00574BFE" w:rsidP="00574BFE">
      <w:pPr>
        <w:spacing w:line="259" w:lineRule="auto"/>
        <w:rPr>
          <w:rFonts w:ascii="Times New Roman" w:eastAsiaTheme="majorEastAsia" w:hAnsi="Times New Roman" w:cs="Times New Roman"/>
          <w:sz w:val="24"/>
          <w:szCs w:val="32"/>
        </w:rPr>
      </w:pPr>
      <w:r w:rsidRPr="004577F5">
        <w:rPr>
          <w:rFonts w:ascii="Times New Roman" w:eastAsiaTheme="majorEastAsia" w:hAnsi="Times New Roman" w:cs="Times New Roman"/>
          <w:b/>
          <w:sz w:val="24"/>
          <w:szCs w:val="32"/>
        </w:rPr>
        <w:t>Almus, M., Czarnitzki, D., 2003.</w:t>
      </w:r>
      <w:r w:rsidRPr="000E56BC">
        <w:rPr>
          <w:rFonts w:ascii="Times New Roman" w:eastAsiaTheme="majorEastAsia" w:hAnsi="Times New Roman" w:cs="Times New Roman"/>
          <w:sz w:val="24"/>
          <w:szCs w:val="32"/>
        </w:rPr>
        <w:t xml:space="preserve"> The effects of public R&amp;D subsidies on firms’ innovation activities: the case of Eastern Germany. J. Bus. Econ. Stat. 21 (2), 226–236.</w:t>
      </w:r>
    </w:p>
    <w:p w:rsidR="00574BFE" w:rsidRPr="000E56BC" w:rsidRDefault="00574BFE" w:rsidP="00574BFE">
      <w:pPr>
        <w:spacing w:line="259" w:lineRule="auto"/>
        <w:rPr>
          <w:rFonts w:ascii="Times New Roman" w:eastAsiaTheme="majorEastAsia" w:hAnsi="Times New Roman" w:cs="Times New Roman"/>
          <w:sz w:val="24"/>
          <w:szCs w:val="32"/>
        </w:rPr>
      </w:pPr>
      <w:r w:rsidRPr="004577F5">
        <w:rPr>
          <w:rFonts w:ascii="Times New Roman" w:eastAsiaTheme="majorEastAsia" w:hAnsi="Times New Roman" w:cs="Times New Roman"/>
          <w:b/>
          <w:sz w:val="24"/>
          <w:szCs w:val="32"/>
        </w:rPr>
        <w:t>Aschhoff, B., 2009.</w:t>
      </w:r>
      <w:r w:rsidRPr="000E56BC">
        <w:rPr>
          <w:rFonts w:ascii="Times New Roman" w:eastAsiaTheme="majorEastAsia" w:hAnsi="Times New Roman" w:cs="Times New Roman"/>
          <w:sz w:val="24"/>
          <w:szCs w:val="32"/>
        </w:rPr>
        <w:t xml:space="preserve"> The effect of subsidies on R&amp;D investment and success: do subsidy history and size matter?, ZEW Discussion Papers 09-032, ZEW—Zentrum für Europäische Wirtschaftsforschung/Center for European Economic Research.</w:t>
      </w:r>
    </w:p>
    <w:p w:rsidR="00574BFE" w:rsidRPr="000E56BC" w:rsidRDefault="00574BFE" w:rsidP="00574BFE">
      <w:pPr>
        <w:spacing w:line="259" w:lineRule="auto"/>
        <w:rPr>
          <w:rFonts w:ascii="Times New Roman" w:eastAsiaTheme="majorEastAsia" w:hAnsi="Times New Roman" w:cs="Times New Roman"/>
          <w:sz w:val="24"/>
          <w:szCs w:val="32"/>
        </w:rPr>
      </w:pPr>
      <w:r w:rsidRPr="004577F5">
        <w:rPr>
          <w:rFonts w:ascii="Times New Roman" w:eastAsiaTheme="majorEastAsia" w:hAnsi="Times New Roman" w:cs="Times New Roman"/>
          <w:b/>
          <w:sz w:val="24"/>
          <w:szCs w:val="32"/>
        </w:rPr>
        <w:t>Bloch C., Graversen E.K., 2012.</w:t>
      </w:r>
      <w:r w:rsidRPr="000E56BC">
        <w:rPr>
          <w:rFonts w:ascii="Times New Roman" w:eastAsiaTheme="majorEastAsia" w:hAnsi="Times New Roman" w:cs="Times New Roman"/>
          <w:sz w:val="24"/>
          <w:szCs w:val="32"/>
        </w:rPr>
        <w:t xml:space="preserve"> Additionality of public R&amp;D funding for business R&amp;D—a dynamic panel data analysis. World Review of Science, Technology and Sustainable</w:t>
      </w:r>
      <w:r>
        <w:rPr>
          <w:rFonts w:ascii="Times New Roman" w:eastAsiaTheme="majorEastAsia" w:hAnsi="Times New Roman" w:cs="Times New Roman"/>
          <w:sz w:val="24"/>
          <w:szCs w:val="32"/>
        </w:rPr>
        <w:t xml:space="preserve"> </w:t>
      </w:r>
      <w:r w:rsidRPr="000E56BC">
        <w:rPr>
          <w:rFonts w:ascii="Times New Roman" w:eastAsiaTheme="majorEastAsia" w:hAnsi="Times New Roman" w:cs="Times New Roman"/>
          <w:sz w:val="24"/>
          <w:szCs w:val="32"/>
        </w:rPr>
        <w:t>Development 9(2/3/4), 204–220.</w:t>
      </w:r>
    </w:p>
    <w:p w:rsidR="00574BFE" w:rsidRPr="000E56BC" w:rsidRDefault="00574BFE" w:rsidP="00574BFE">
      <w:pPr>
        <w:spacing w:line="259" w:lineRule="auto"/>
        <w:rPr>
          <w:rFonts w:ascii="Times New Roman" w:eastAsiaTheme="majorEastAsia" w:hAnsi="Times New Roman" w:cs="Times New Roman"/>
          <w:sz w:val="24"/>
          <w:szCs w:val="32"/>
        </w:rPr>
      </w:pPr>
      <w:r w:rsidRPr="00466E34">
        <w:rPr>
          <w:rFonts w:ascii="Times New Roman" w:eastAsiaTheme="majorEastAsia" w:hAnsi="Times New Roman" w:cs="Times New Roman"/>
          <w:b/>
          <w:sz w:val="24"/>
          <w:szCs w:val="32"/>
        </w:rPr>
        <w:t>Carboni, O., 2011.</w:t>
      </w:r>
      <w:r w:rsidRPr="000E56BC">
        <w:rPr>
          <w:rFonts w:ascii="Times New Roman" w:eastAsiaTheme="majorEastAsia" w:hAnsi="Times New Roman" w:cs="Times New Roman"/>
          <w:sz w:val="24"/>
          <w:szCs w:val="32"/>
        </w:rPr>
        <w:t xml:space="preserve"> R&amp;D subsidies and private R&amp;D expenditures: evidence from Italian manufacturing data. Int. Rev. Appl. Econ. 25 (4), 419–439.</w:t>
      </w:r>
    </w:p>
    <w:p w:rsidR="00574BFE" w:rsidRPr="000E56BC" w:rsidRDefault="00574BFE" w:rsidP="00574BFE">
      <w:pPr>
        <w:spacing w:line="259" w:lineRule="auto"/>
        <w:rPr>
          <w:rFonts w:ascii="Times New Roman" w:eastAsiaTheme="majorEastAsia" w:hAnsi="Times New Roman" w:cs="Times New Roman"/>
          <w:sz w:val="24"/>
          <w:szCs w:val="32"/>
        </w:rPr>
      </w:pPr>
      <w:r w:rsidRPr="00466E34">
        <w:rPr>
          <w:rFonts w:ascii="Times New Roman" w:eastAsiaTheme="majorEastAsia" w:hAnsi="Times New Roman" w:cs="Times New Roman"/>
          <w:b/>
          <w:sz w:val="24"/>
          <w:szCs w:val="32"/>
        </w:rPr>
        <w:t>Clausen, T. H., 2009.</w:t>
      </w:r>
      <w:r w:rsidRPr="000E56BC">
        <w:rPr>
          <w:rFonts w:ascii="Times New Roman" w:eastAsiaTheme="majorEastAsia" w:hAnsi="Times New Roman" w:cs="Times New Roman"/>
          <w:sz w:val="24"/>
          <w:szCs w:val="32"/>
        </w:rPr>
        <w:t xml:space="preserve"> Do subsidies have positive impacts on R&amp;D and innovation activities at the firm level? Struct. Change Econ. Dynam. 20 (4), 239–253.</w:t>
      </w:r>
    </w:p>
    <w:p w:rsidR="00574BFE" w:rsidRPr="000E56BC" w:rsidRDefault="00574BFE" w:rsidP="00574BFE">
      <w:pPr>
        <w:spacing w:line="259" w:lineRule="auto"/>
        <w:rPr>
          <w:rFonts w:ascii="Times New Roman" w:eastAsiaTheme="majorEastAsia" w:hAnsi="Times New Roman" w:cs="Times New Roman"/>
          <w:sz w:val="24"/>
          <w:szCs w:val="32"/>
        </w:rPr>
      </w:pPr>
      <w:r w:rsidRPr="00466E34">
        <w:rPr>
          <w:rFonts w:ascii="Times New Roman" w:eastAsiaTheme="majorEastAsia" w:hAnsi="Times New Roman" w:cs="Times New Roman"/>
          <w:b/>
          <w:sz w:val="24"/>
          <w:szCs w:val="32"/>
        </w:rPr>
        <w:t>Czarnitzki, D., Fier, A., 2001.</w:t>
      </w:r>
      <w:r w:rsidRPr="000E56BC">
        <w:rPr>
          <w:rFonts w:ascii="Times New Roman" w:eastAsiaTheme="majorEastAsia" w:hAnsi="Times New Roman" w:cs="Times New Roman"/>
          <w:sz w:val="24"/>
          <w:szCs w:val="32"/>
        </w:rPr>
        <w:t xml:space="preserve"> Do R&amp;D subsidies matter? Evidence from the German service sector. ZEW Discussion Paper No.019, Mannheim.</w:t>
      </w:r>
    </w:p>
    <w:p w:rsidR="00574BFE" w:rsidRPr="000E56BC" w:rsidRDefault="00574BFE" w:rsidP="00574BFE">
      <w:pPr>
        <w:spacing w:line="259" w:lineRule="auto"/>
        <w:rPr>
          <w:rFonts w:ascii="Times New Roman" w:eastAsiaTheme="majorEastAsia" w:hAnsi="Times New Roman" w:cs="Times New Roman"/>
          <w:sz w:val="24"/>
          <w:szCs w:val="32"/>
        </w:rPr>
      </w:pPr>
      <w:r w:rsidRPr="00466E34">
        <w:rPr>
          <w:rFonts w:ascii="Times New Roman" w:eastAsiaTheme="majorEastAsia" w:hAnsi="Times New Roman" w:cs="Times New Roman"/>
          <w:b/>
          <w:sz w:val="24"/>
          <w:szCs w:val="32"/>
        </w:rPr>
        <w:t>Czarnitzki, D., Hussinger, K., 2004.</w:t>
      </w:r>
      <w:r w:rsidRPr="000E56BC">
        <w:rPr>
          <w:rFonts w:ascii="Times New Roman" w:eastAsiaTheme="majorEastAsia" w:hAnsi="Times New Roman" w:cs="Times New Roman"/>
          <w:sz w:val="24"/>
          <w:szCs w:val="32"/>
        </w:rPr>
        <w:t xml:space="preserve"> The link between R&amp;D subsidies, R&amp;D spending and technological performance. ZEW Discussion Paper No. 056, Mannheim.</w:t>
      </w:r>
    </w:p>
    <w:p w:rsidR="00574BFE" w:rsidRPr="000E56BC" w:rsidRDefault="00574BFE" w:rsidP="00574BFE">
      <w:pPr>
        <w:spacing w:line="259" w:lineRule="auto"/>
        <w:rPr>
          <w:rFonts w:ascii="Times New Roman" w:eastAsiaTheme="majorEastAsia" w:hAnsi="Times New Roman" w:cs="Times New Roman"/>
          <w:sz w:val="24"/>
          <w:szCs w:val="32"/>
        </w:rPr>
      </w:pPr>
      <w:r w:rsidRPr="00466E34">
        <w:rPr>
          <w:rFonts w:ascii="Times New Roman" w:eastAsiaTheme="majorEastAsia" w:hAnsi="Times New Roman" w:cs="Times New Roman"/>
          <w:b/>
          <w:sz w:val="24"/>
          <w:szCs w:val="32"/>
        </w:rPr>
        <w:t>Duguet, E., 2004.</w:t>
      </w:r>
      <w:r w:rsidRPr="000E56BC">
        <w:rPr>
          <w:rFonts w:ascii="Times New Roman" w:eastAsiaTheme="majorEastAsia" w:hAnsi="Times New Roman" w:cs="Times New Roman"/>
          <w:sz w:val="24"/>
          <w:szCs w:val="32"/>
        </w:rPr>
        <w:t xml:space="preserve"> Are R&amp;D subsidies a substitute or a complement to privately funded R&amp;D? Evidence from France using propensity score methods for non-experimental data. Revue d’Economie Politique 114 (2), 263–292.</w:t>
      </w:r>
    </w:p>
    <w:p w:rsidR="00574BFE" w:rsidRPr="000E56BC" w:rsidRDefault="00574BFE" w:rsidP="00574BFE">
      <w:pPr>
        <w:spacing w:line="259" w:lineRule="auto"/>
        <w:rPr>
          <w:rFonts w:ascii="Times New Roman" w:eastAsiaTheme="majorEastAsia" w:hAnsi="Times New Roman" w:cs="Times New Roman"/>
          <w:sz w:val="24"/>
          <w:szCs w:val="32"/>
        </w:rPr>
      </w:pPr>
      <w:r w:rsidRPr="00466E34">
        <w:rPr>
          <w:rFonts w:ascii="Times New Roman" w:eastAsiaTheme="majorEastAsia" w:hAnsi="Times New Roman" w:cs="Times New Roman"/>
          <w:b/>
          <w:sz w:val="24"/>
          <w:szCs w:val="32"/>
        </w:rPr>
        <w:t>Dumont, M., 2013.</w:t>
      </w:r>
      <w:r w:rsidRPr="000E56BC">
        <w:rPr>
          <w:rFonts w:ascii="Times New Roman" w:eastAsiaTheme="majorEastAsia" w:hAnsi="Times New Roman" w:cs="Times New Roman"/>
          <w:sz w:val="24"/>
          <w:szCs w:val="32"/>
        </w:rPr>
        <w:t xml:space="preserve"> The impact of subsidies and fiscal incentives on corporate R&amp;D expenditures in Belgium (2001–2009). Working Paper 01-13, Federal Planning Bureau,</w:t>
      </w:r>
      <w:r>
        <w:rPr>
          <w:rFonts w:ascii="Times New Roman" w:eastAsiaTheme="majorEastAsia" w:hAnsi="Times New Roman" w:cs="Times New Roman"/>
          <w:sz w:val="24"/>
          <w:szCs w:val="32"/>
        </w:rPr>
        <w:t xml:space="preserve"> </w:t>
      </w:r>
      <w:r w:rsidRPr="000E56BC">
        <w:rPr>
          <w:rFonts w:ascii="Times New Roman" w:eastAsiaTheme="majorEastAsia" w:hAnsi="Times New Roman" w:cs="Times New Roman"/>
          <w:sz w:val="24"/>
          <w:szCs w:val="32"/>
        </w:rPr>
        <w:t>Belgium.</w:t>
      </w:r>
    </w:p>
    <w:p w:rsidR="00574BFE" w:rsidRPr="000E56BC" w:rsidRDefault="00574BFE" w:rsidP="00574BFE">
      <w:pPr>
        <w:spacing w:line="259" w:lineRule="auto"/>
        <w:rPr>
          <w:rFonts w:ascii="Times New Roman" w:eastAsiaTheme="majorEastAsia" w:hAnsi="Times New Roman" w:cs="Times New Roman"/>
          <w:sz w:val="24"/>
          <w:szCs w:val="32"/>
        </w:rPr>
      </w:pPr>
      <w:r w:rsidRPr="00466E34">
        <w:rPr>
          <w:rFonts w:ascii="Times New Roman" w:eastAsiaTheme="majorEastAsia" w:hAnsi="Times New Roman" w:cs="Times New Roman"/>
          <w:b/>
          <w:sz w:val="24"/>
          <w:szCs w:val="32"/>
        </w:rPr>
        <w:t>González, X., Pazó, C., 2008.</w:t>
      </w:r>
      <w:r w:rsidRPr="000E56BC">
        <w:rPr>
          <w:rFonts w:ascii="Times New Roman" w:eastAsiaTheme="majorEastAsia" w:hAnsi="Times New Roman" w:cs="Times New Roman"/>
          <w:sz w:val="24"/>
          <w:szCs w:val="32"/>
        </w:rPr>
        <w:t xml:space="preserve"> Do public subsidies stimulate private R&amp;D spending? Res. Policy 37(3), 371–389.</w:t>
      </w:r>
    </w:p>
    <w:p w:rsidR="00574BFE" w:rsidRPr="000E56BC" w:rsidRDefault="00574BFE" w:rsidP="00574BFE">
      <w:pPr>
        <w:spacing w:line="259" w:lineRule="auto"/>
        <w:rPr>
          <w:rFonts w:ascii="Times New Roman" w:eastAsiaTheme="majorEastAsia" w:hAnsi="Times New Roman" w:cs="Times New Roman"/>
          <w:sz w:val="24"/>
          <w:szCs w:val="32"/>
        </w:rPr>
      </w:pPr>
      <w:r w:rsidRPr="00466E34">
        <w:rPr>
          <w:rFonts w:ascii="Times New Roman" w:eastAsiaTheme="majorEastAsia" w:hAnsi="Times New Roman" w:cs="Times New Roman"/>
          <w:b/>
          <w:sz w:val="24"/>
          <w:szCs w:val="32"/>
        </w:rPr>
        <w:t>Görg, H., Strobl, E., 2007.</w:t>
      </w:r>
      <w:r w:rsidRPr="000E56BC">
        <w:rPr>
          <w:rFonts w:ascii="Times New Roman" w:eastAsiaTheme="majorEastAsia" w:hAnsi="Times New Roman" w:cs="Times New Roman"/>
          <w:sz w:val="24"/>
          <w:szCs w:val="32"/>
        </w:rPr>
        <w:t xml:space="preserve"> The effect of R&amp;D subsidies on private R&amp;D. Economica 74 (294), 215–234.</w:t>
      </w:r>
    </w:p>
    <w:p w:rsidR="00574BFE" w:rsidRPr="000E56BC" w:rsidRDefault="00574BFE" w:rsidP="00574BFE">
      <w:pPr>
        <w:spacing w:line="259" w:lineRule="auto"/>
        <w:rPr>
          <w:rFonts w:ascii="Times New Roman" w:eastAsiaTheme="majorEastAsia" w:hAnsi="Times New Roman" w:cs="Times New Roman"/>
          <w:sz w:val="24"/>
          <w:szCs w:val="32"/>
        </w:rPr>
      </w:pPr>
      <w:r w:rsidRPr="00466E34">
        <w:rPr>
          <w:rFonts w:ascii="Times New Roman" w:eastAsiaTheme="majorEastAsia" w:hAnsi="Times New Roman" w:cs="Times New Roman"/>
          <w:b/>
          <w:sz w:val="24"/>
          <w:szCs w:val="32"/>
        </w:rPr>
        <w:t>Herrera, L., Bravo Ibarra, E.R., 2010.</w:t>
      </w:r>
      <w:r w:rsidRPr="000E56BC">
        <w:rPr>
          <w:rFonts w:ascii="Times New Roman" w:eastAsiaTheme="majorEastAsia" w:hAnsi="Times New Roman" w:cs="Times New Roman"/>
          <w:sz w:val="24"/>
          <w:szCs w:val="32"/>
        </w:rPr>
        <w:t xml:space="preserve"> Distribution and effect of R&amp;D subsidies: a comparative analysis according to firm size. Intangible Capital 6 (2), 272–299.</w:t>
      </w:r>
    </w:p>
    <w:p w:rsidR="00032B0D" w:rsidRPr="00641875" w:rsidRDefault="00032B0D" w:rsidP="00032B0D">
      <w:pPr>
        <w:spacing w:line="259" w:lineRule="auto"/>
        <w:rPr>
          <w:rFonts w:ascii="Times New Roman" w:eastAsiaTheme="majorEastAsia" w:hAnsi="Times New Roman" w:cs="Times New Roman"/>
          <w:sz w:val="24"/>
          <w:szCs w:val="32"/>
        </w:rPr>
      </w:pPr>
      <w:r w:rsidRPr="00032B0D">
        <w:rPr>
          <w:rFonts w:ascii="Times New Roman" w:eastAsiaTheme="majorEastAsia" w:hAnsi="Times New Roman" w:cs="Times New Roman"/>
          <w:b/>
          <w:sz w:val="24"/>
          <w:szCs w:val="32"/>
        </w:rPr>
        <w:t xml:space="preserve">Hottenrott, H., Lopes-Bento, C., Veugeler, R., 2017. </w:t>
      </w:r>
      <w:r w:rsidRPr="00641875">
        <w:rPr>
          <w:rFonts w:ascii="Times New Roman" w:eastAsiaTheme="majorEastAsia" w:hAnsi="Times New Roman" w:cs="Times New Roman"/>
          <w:sz w:val="24"/>
          <w:szCs w:val="32"/>
        </w:rPr>
        <w:t>Direct and cross scheme effects in a research and development subsidy program. Res</w:t>
      </w:r>
      <w:r>
        <w:rPr>
          <w:rFonts w:ascii="Times New Roman" w:eastAsiaTheme="majorEastAsia" w:hAnsi="Times New Roman" w:cs="Times New Roman"/>
          <w:sz w:val="24"/>
          <w:szCs w:val="32"/>
        </w:rPr>
        <w:t>.</w:t>
      </w:r>
      <w:r w:rsidRPr="00641875">
        <w:rPr>
          <w:rFonts w:ascii="Times New Roman" w:eastAsiaTheme="majorEastAsia" w:hAnsi="Times New Roman" w:cs="Times New Roman"/>
          <w:sz w:val="24"/>
          <w:szCs w:val="32"/>
        </w:rPr>
        <w:t xml:space="preserve"> Policy 46(6), 1118-1132.</w:t>
      </w:r>
    </w:p>
    <w:p w:rsidR="00574BFE" w:rsidRPr="000E56BC" w:rsidRDefault="00574BFE" w:rsidP="00574BFE">
      <w:pPr>
        <w:spacing w:line="259" w:lineRule="auto"/>
        <w:rPr>
          <w:rFonts w:ascii="Times New Roman" w:eastAsiaTheme="majorEastAsia" w:hAnsi="Times New Roman" w:cs="Times New Roman"/>
          <w:sz w:val="24"/>
          <w:szCs w:val="32"/>
        </w:rPr>
      </w:pPr>
      <w:r w:rsidRPr="00466E34">
        <w:rPr>
          <w:rFonts w:ascii="Times New Roman" w:eastAsiaTheme="majorEastAsia" w:hAnsi="Times New Roman" w:cs="Times New Roman"/>
          <w:b/>
          <w:sz w:val="24"/>
          <w:szCs w:val="32"/>
        </w:rPr>
        <w:t>Hussinger, K., 2008.</w:t>
      </w:r>
      <w:r w:rsidRPr="000E56BC">
        <w:rPr>
          <w:rFonts w:ascii="Times New Roman" w:eastAsiaTheme="majorEastAsia" w:hAnsi="Times New Roman" w:cs="Times New Roman"/>
          <w:sz w:val="24"/>
          <w:szCs w:val="32"/>
        </w:rPr>
        <w:t xml:space="preserve"> R&amp;D and subsidies at the firm level: an application of parametric and semiparametric two-step selection models. J. Appl. Econometrics 23 (6), 729–747.</w:t>
      </w:r>
    </w:p>
    <w:p w:rsidR="00574BFE" w:rsidRPr="00641875" w:rsidRDefault="00574BFE" w:rsidP="00641875">
      <w:pPr>
        <w:pStyle w:val="NormalWeb"/>
      </w:pPr>
      <w:r w:rsidRPr="00466E34">
        <w:rPr>
          <w:rFonts w:eastAsiaTheme="majorEastAsia"/>
          <w:b/>
          <w:szCs w:val="32"/>
        </w:rPr>
        <w:t>Kaiser, U., 200</w:t>
      </w:r>
      <w:r w:rsidR="00641875">
        <w:rPr>
          <w:rFonts w:eastAsiaTheme="majorEastAsia"/>
          <w:b/>
          <w:szCs w:val="32"/>
        </w:rPr>
        <w:t>6</w:t>
      </w:r>
      <w:r w:rsidRPr="00466E34">
        <w:rPr>
          <w:rFonts w:eastAsiaTheme="majorEastAsia"/>
          <w:b/>
          <w:szCs w:val="32"/>
        </w:rPr>
        <w:t>.</w:t>
      </w:r>
      <w:r w:rsidRPr="000E56BC">
        <w:rPr>
          <w:rFonts w:eastAsiaTheme="majorEastAsia"/>
          <w:szCs w:val="32"/>
        </w:rPr>
        <w:t xml:space="preserve"> Private R&amp;D and Public R&amp;D subsidies: microeconometric evidence from Denmark.</w:t>
      </w:r>
      <w:r w:rsidR="00641875">
        <w:rPr>
          <w:rFonts w:eastAsiaTheme="majorEastAsia"/>
          <w:szCs w:val="32"/>
        </w:rPr>
        <w:t xml:space="preserve"> </w:t>
      </w:r>
      <w:r w:rsidR="00641875" w:rsidRPr="00641875">
        <w:t>Nationaløkonomisk Tidskrift/Danish Journal of Economics 144(1), 1-17.</w:t>
      </w:r>
    </w:p>
    <w:p w:rsidR="00574BFE" w:rsidRPr="000E56BC" w:rsidRDefault="00574BFE" w:rsidP="00574BFE">
      <w:pPr>
        <w:spacing w:line="259" w:lineRule="auto"/>
        <w:rPr>
          <w:rFonts w:ascii="Times New Roman" w:eastAsiaTheme="majorEastAsia" w:hAnsi="Times New Roman" w:cs="Times New Roman"/>
          <w:sz w:val="24"/>
          <w:szCs w:val="32"/>
        </w:rPr>
      </w:pPr>
      <w:r w:rsidRPr="00466E34">
        <w:rPr>
          <w:rFonts w:ascii="Times New Roman" w:eastAsiaTheme="majorEastAsia" w:hAnsi="Times New Roman" w:cs="Times New Roman"/>
          <w:b/>
          <w:sz w:val="24"/>
          <w:szCs w:val="32"/>
        </w:rPr>
        <w:t>Klette, T. J., Moen, J., 2012.</w:t>
      </w:r>
      <w:r w:rsidRPr="000E56BC">
        <w:rPr>
          <w:rFonts w:ascii="Times New Roman" w:eastAsiaTheme="majorEastAsia" w:hAnsi="Times New Roman" w:cs="Times New Roman"/>
          <w:sz w:val="24"/>
          <w:szCs w:val="32"/>
        </w:rPr>
        <w:t xml:space="preserve"> R&amp;D Investment Responses to R&amp;D Subsidies: A Theoretical Analysis and a Microeconometric Study. World Review of Science, Technology and</w:t>
      </w:r>
      <w:r>
        <w:rPr>
          <w:rFonts w:ascii="Times New Roman" w:eastAsiaTheme="majorEastAsia" w:hAnsi="Times New Roman" w:cs="Times New Roman"/>
          <w:sz w:val="24"/>
          <w:szCs w:val="32"/>
        </w:rPr>
        <w:t xml:space="preserve"> </w:t>
      </w:r>
      <w:r w:rsidRPr="000E56BC">
        <w:rPr>
          <w:rFonts w:ascii="Times New Roman" w:eastAsiaTheme="majorEastAsia" w:hAnsi="Times New Roman" w:cs="Times New Roman"/>
          <w:sz w:val="24"/>
          <w:szCs w:val="32"/>
        </w:rPr>
        <w:t>Sustainable Development 9(2/3/4), 169–203.</w:t>
      </w:r>
    </w:p>
    <w:p w:rsidR="00574BFE" w:rsidRPr="000E56BC" w:rsidRDefault="00574BFE" w:rsidP="00574BFE">
      <w:pPr>
        <w:spacing w:line="259" w:lineRule="auto"/>
        <w:rPr>
          <w:rFonts w:ascii="Times New Roman" w:eastAsiaTheme="majorEastAsia" w:hAnsi="Times New Roman" w:cs="Times New Roman"/>
          <w:sz w:val="24"/>
          <w:szCs w:val="32"/>
        </w:rPr>
      </w:pPr>
      <w:r w:rsidRPr="00466E34">
        <w:rPr>
          <w:rFonts w:ascii="Times New Roman" w:eastAsiaTheme="majorEastAsia" w:hAnsi="Times New Roman" w:cs="Times New Roman"/>
          <w:b/>
          <w:sz w:val="24"/>
          <w:szCs w:val="32"/>
        </w:rPr>
        <w:t>Koga, T., 2005.</w:t>
      </w:r>
      <w:r w:rsidRPr="000E56BC">
        <w:rPr>
          <w:rFonts w:ascii="Times New Roman" w:eastAsiaTheme="majorEastAsia" w:hAnsi="Times New Roman" w:cs="Times New Roman"/>
          <w:sz w:val="24"/>
          <w:szCs w:val="32"/>
        </w:rPr>
        <w:t xml:space="preserve"> R&amp;D subsidy and self-financed R&amp;D: the case of Japanese high-technology start-ups. Small Bus. Econ. 24 (1), 53–62.</w:t>
      </w:r>
    </w:p>
    <w:p w:rsidR="00574BFE" w:rsidRPr="000E56BC" w:rsidRDefault="00574BFE" w:rsidP="00574BFE">
      <w:pPr>
        <w:spacing w:line="259" w:lineRule="auto"/>
        <w:rPr>
          <w:rFonts w:ascii="Times New Roman" w:eastAsiaTheme="majorEastAsia" w:hAnsi="Times New Roman" w:cs="Times New Roman"/>
          <w:sz w:val="24"/>
          <w:szCs w:val="32"/>
        </w:rPr>
      </w:pPr>
      <w:r w:rsidRPr="00466E34">
        <w:rPr>
          <w:rFonts w:ascii="Times New Roman" w:eastAsiaTheme="majorEastAsia" w:hAnsi="Times New Roman" w:cs="Times New Roman"/>
          <w:b/>
          <w:sz w:val="24"/>
          <w:szCs w:val="32"/>
        </w:rPr>
        <w:t>Lach, S., 2002.</w:t>
      </w:r>
      <w:r w:rsidRPr="000E56BC">
        <w:rPr>
          <w:rFonts w:ascii="Times New Roman" w:eastAsiaTheme="majorEastAsia" w:hAnsi="Times New Roman" w:cs="Times New Roman"/>
          <w:sz w:val="24"/>
          <w:szCs w:val="32"/>
        </w:rPr>
        <w:t xml:space="preserve"> Do R&amp;D Subsidies Stimulate or Displace Private R&amp;D? Evidence from Israel. J. Ind. Econ. 50 (4), 369–390.</w:t>
      </w:r>
    </w:p>
    <w:p w:rsidR="00574BFE" w:rsidRPr="000E56BC" w:rsidRDefault="00574BFE" w:rsidP="00574BFE">
      <w:pPr>
        <w:spacing w:line="259" w:lineRule="auto"/>
        <w:rPr>
          <w:rFonts w:ascii="Times New Roman" w:eastAsiaTheme="majorEastAsia" w:hAnsi="Times New Roman" w:cs="Times New Roman"/>
          <w:sz w:val="24"/>
          <w:szCs w:val="32"/>
        </w:rPr>
      </w:pPr>
      <w:r w:rsidRPr="00466E34">
        <w:rPr>
          <w:rFonts w:ascii="Times New Roman" w:eastAsiaTheme="majorEastAsia" w:hAnsi="Times New Roman" w:cs="Times New Roman"/>
          <w:b/>
          <w:sz w:val="24"/>
          <w:szCs w:val="32"/>
        </w:rPr>
        <w:t>Ozcelik, E., Taymaz, E., 2008.</w:t>
      </w:r>
      <w:r w:rsidRPr="000E56BC">
        <w:rPr>
          <w:rFonts w:ascii="Times New Roman" w:eastAsiaTheme="majorEastAsia" w:hAnsi="Times New Roman" w:cs="Times New Roman"/>
          <w:sz w:val="24"/>
          <w:szCs w:val="32"/>
        </w:rPr>
        <w:t xml:space="preserve"> R&amp;D support programs in developing countries: the Turkish experience. Res. Policy 37, 258–275.</w:t>
      </w:r>
    </w:p>
    <w:p w:rsidR="00574BFE" w:rsidRPr="000E56BC" w:rsidRDefault="00574BFE" w:rsidP="00574BFE">
      <w:pPr>
        <w:spacing w:line="259" w:lineRule="auto"/>
        <w:rPr>
          <w:rFonts w:ascii="Times New Roman" w:eastAsiaTheme="majorEastAsia" w:hAnsi="Times New Roman" w:cs="Times New Roman"/>
          <w:sz w:val="24"/>
          <w:szCs w:val="32"/>
        </w:rPr>
      </w:pPr>
      <w:r w:rsidRPr="00466E34">
        <w:rPr>
          <w:rFonts w:ascii="Times New Roman" w:eastAsiaTheme="majorEastAsia" w:hAnsi="Times New Roman" w:cs="Times New Roman"/>
          <w:b/>
          <w:sz w:val="24"/>
          <w:szCs w:val="32"/>
        </w:rPr>
        <w:t>Suetens, S., 2002.</w:t>
      </w:r>
      <w:r w:rsidRPr="000E56BC">
        <w:rPr>
          <w:rFonts w:ascii="Times New Roman" w:eastAsiaTheme="majorEastAsia" w:hAnsi="Times New Roman" w:cs="Times New Roman"/>
          <w:sz w:val="24"/>
          <w:szCs w:val="32"/>
        </w:rPr>
        <w:t xml:space="preserve"> R&amp;D subsidies and production effects of R&amp;D personnel Evidence from the Flemish Region. CESIT (Centre for the Economic Study of Innovation and</w:t>
      </w:r>
      <w:r>
        <w:rPr>
          <w:rFonts w:ascii="Times New Roman" w:eastAsiaTheme="majorEastAsia" w:hAnsi="Times New Roman" w:cs="Times New Roman"/>
          <w:sz w:val="24"/>
          <w:szCs w:val="32"/>
        </w:rPr>
        <w:t xml:space="preserve"> </w:t>
      </w:r>
      <w:r w:rsidRPr="000E56BC">
        <w:rPr>
          <w:rFonts w:ascii="Times New Roman" w:eastAsiaTheme="majorEastAsia" w:hAnsi="Times New Roman" w:cs="Times New Roman"/>
          <w:sz w:val="24"/>
          <w:szCs w:val="32"/>
        </w:rPr>
        <w:t>Technology) Discussion paper No 2002/03, November 2002.</w:t>
      </w:r>
    </w:p>
    <w:p w:rsidR="00574BFE" w:rsidRPr="001128DB" w:rsidRDefault="00574BFE" w:rsidP="00574BFE">
      <w:pPr>
        <w:spacing w:line="259" w:lineRule="auto"/>
        <w:rPr>
          <w:rFonts w:ascii="Times New Roman" w:eastAsiaTheme="majorEastAsia" w:hAnsi="Times New Roman" w:cs="Times New Roman"/>
          <w:sz w:val="24"/>
          <w:szCs w:val="32"/>
        </w:rPr>
      </w:pPr>
      <w:r w:rsidRPr="001128DB">
        <w:rPr>
          <w:rFonts w:ascii="Times New Roman" w:eastAsiaTheme="majorEastAsia" w:hAnsi="Times New Roman" w:cs="Times New Roman"/>
          <w:b/>
          <w:sz w:val="24"/>
          <w:szCs w:val="32"/>
        </w:rPr>
        <w:t xml:space="preserve">Ugur, M., Trushin, E., Solomon, E., 2015. </w:t>
      </w:r>
      <w:r w:rsidRPr="001128DB">
        <w:rPr>
          <w:rFonts w:ascii="Times New Roman" w:eastAsiaTheme="majorEastAsia" w:hAnsi="Times New Roman" w:cs="Times New Roman"/>
          <w:sz w:val="24"/>
          <w:szCs w:val="32"/>
        </w:rPr>
        <w:t>UK and EU subsidies and private R&amp;D</w:t>
      </w:r>
      <w:r>
        <w:rPr>
          <w:rFonts w:ascii="Times New Roman" w:eastAsiaTheme="majorEastAsia" w:hAnsi="Times New Roman" w:cs="Times New Roman"/>
          <w:sz w:val="24"/>
          <w:szCs w:val="32"/>
        </w:rPr>
        <w:t xml:space="preserve"> </w:t>
      </w:r>
      <w:r w:rsidRPr="001128DB">
        <w:rPr>
          <w:rFonts w:ascii="Times New Roman" w:eastAsiaTheme="majorEastAsia" w:hAnsi="Times New Roman" w:cs="Times New Roman"/>
          <w:sz w:val="24"/>
          <w:szCs w:val="32"/>
        </w:rPr>
        <w:t>investment: Is there input additionality? MPRA Paper No. 68009.</w:t>
      </w:r>
      <w:r>
        <w:rPr>
          <w:rFonts w:ascii="Times New Roman" w:eastAsiaTheme="majorEastAsia" w:hAnsi="Times New Roman" w:cs="Times New Roman"/>
          <w:sz w:val="24"/>
          <w:szCs w:val="32"/>
        </w:rPr>
        <w:t xml:space="preserve"> </w:t>
      </w:r>
      <w:hyperlink r:id="rId20" w:history="1">
        <w:r w:rsidRPr="00DF29DC">
          <w:rPr>
            <w:rStyle w:val="Hyperlink"/>
            <w:rFonts w:ascii="Times New Roman" w:eastAsiaTheme="majorEastAsia" w:hAnsi="Times New Roman" w:cs="Times New Roman"/>
            <w:sz w:val="24"/>
            <w:szCs w:val="32"/>
          </w:rPr>
          <w:t>https://mpra.ub.uni-muenchen.de/68009/</w:t>
        </w:r>
      </w:hyperlink>
      <w:r>
        <w:rPr>
          <w:rFonts w:ascii="Times New Roman" w:eastAsiaTheme="majorEastAsia" w:hAnsi="Times New Roman" w:cs="Times New Roman"/>
          <w:sz w:val="24"/>
          <w:szCs w:val="32"/>
        </w:rPr>
        <w:t xml:space="preserve"> (accessed 01-10-2018)</w:t>
      </w:r>
    </w:p>
    <w:p w:rsidR="00574BFE" w:rsidRPr="000E56BC" w:rsidRDefault="00574BFE" w:rsidP="00574BFE">
      <w:pPr>
        <w:spacing w:line="259" w:lineRule="auto"/>
        <w:rPr>
          <w:rFonts w:ascii="Times New Roman" w:eastAsiaTheme="majorEastAsia" w:hAnsi="Times New Roman" w:cs="Times New Roman"/>
          <w:sz w:val="24"/>
          <w:szCs w:val="32"/>
        </w:rPr>
      </w:pPr>
      <w:r w:rsidRPr="00466E34">
        <w:rPr>
          <w:rFonts w:ascii="Times New Roman" w:eastAsiaTheme="majorEastAsia" w:hAnsi="Times New Roman" w:cs="Times New Roman"/>
          <w:b/>
          <w:sz w:val="24"/>
          <w:szCs w:val="32"/>
        </w:rPr>
        <w:t>Wallsten, S.J., 2000.</w:t>
      </w:r>
      <w:r w:rsidRPr="000E56BC">
        <w:rPr>
          <w:rFonts w:ascii="Times New Roman" w:eastAsiaTheme="majorEastAsia" w:hAnsi="Times New Roman" w:cs="Times New Roman"/>
          <w:sz w:val="24"/>
          <w:szCs w:val="32"/>
        </w:rPr>
        <w:t xml:space="preserve"> The effects of government-industry R&amp;D programs on private R&amp;D: the case of the small business innovation research program. RAND J. Econ. 31 (1),</w:t>
      </w:r>
      <w:r w:rsidR="00FD0FE3">
        <w:rPr>
          <w:rFonts w:ascii="Times New Roman" w:eastAsiaTheme="majorEastAsia" w:hAnsi="Times New Roman" w:cs="Times New Roman"/>
          <w:sz w:val="24"/>
          <w:szCs w:val="32"/>
        </w:rPr>
        <w:t xml:space="preserve"> </w:t>
      </w:r>
      <w:r w:rsidRPr="000E56BC">
        <w:rPr>
          <w:rFonts w:ascii="Times New Roman" w:eastAsiaTheme="majorEastAsia" w:hAnsi="Times New Roman" w:cs="Times New Roman"/>
          <w:sz w:val="24"/>
          <w:szCs w:val="32"/>
        </w:rPr>
        <w:t>82–100.</w:t>
      </w:r>
    </w:p>
    <w:p w:rsidR="00574BFE" w:rsidRDefault="00574BFE">
      <w:pPr>
        <w:spacing w:line="259" w:lineRule="auto"/>
        <w:rPr>
          <w:rFonts w:ascii="Times New Roman" w:hAnsi="Times New Roman" w:cs="Times New Roman"/>
          <w:b/>
          <w:sz w:val="28"/>
        </w:rPr>
      </w:pPr>
      <w:r>
        <w:rPr>
          <w:rFonts w:ascii="Times New Roman" w:hAnsi="Times New Roman" w:cs="Times New Roman"/>
          <w:b/>
          <w:sz w:val="28"/>
        </w:rPr>
        <w:br w:type="page"/>
      </w:r>
    </w:p>
    <w:p w:rsidR="004325F5" w:rsidRPr="004325F5" w:rsidRDefault="00FD3233" w:rsidP="004325F5">
      <w:pPr>
        <w:rPr>
          <w:rFonts w:ascii="Times New Roman" w:hAnsi="Times New Roman" w:cs="Times New Roman"/>
          <w:b/>
          <w:sz w:val="28"/>
        </w:rPr>
      </w:pPr>
      <w:r>
        <w:rPr>
          <w:rFonts w:ascii="Times New Roman" w:hAnsi="Times New Roman" w:cs="Times New Roman"/>
          <w:b/>
          <w:sz w:val="28"/>
        </w:rPr>
        <w:t>On</w:t>
      </w:r>
      <w:r w:rsidR="00970ADF">
        <w:rPr>
          <w:rFonts w:ascii="Times New Roman" w:hAnsi="Times New Roman" w:cs="Times New Roman"/>
          <w:b/>
          <w:sz w:val="28"/>
        </w:rPr>
        <w:t xml:space="preserve">line </w:t>
      </w:r>
      <w:r w:rsidR="004325F5" w:rsidRPr="004325F5">
        <w:rPr>
          <w:rFonts w:ascii="Times New Roman" w:hAnsi="Times New Roman" w:cs="Times New Roman"/>
          <w:b/>
          <w:sz w:val="28"/>
        </w:rPr>
        <w:t xml:space="preserve">Appendix </w:t>
      </w:r>
      <w:r w:rsidR="00665A4B">
        <w:rPr>
          <w:rFonts w:ascii="Times New Roman" w:hAnsi="Times New Roman" w:cs="Times New Roman"/>
          <w:b/>
          <w:sz w:val="28"/>
        </w:rPr>
        <w:t>C</w:t>
      </w:r>
      <w:r w:rsidR="004325F5" w:rsidRPr="004325F5">
        <w:rPr>
          <w:rFonts w:ascii="Times New Roman" w:hAnsi="Times New Roman" w:cs="Times New Roman"/>
          <w:b/>
          <w:sz w:val="28"/>
        </w:rPr>
        <w:t>: Example of the calculation of derived tax credit effects</w:t>
      </w:r>
    </w:p>
    <w:p w:rsidR="004325F5" w:rsidRPr="004325F5" w:rsidRDefault="004325F5" w:rsidP="004325F5">
      <w:pPr>
        <w:rPr>
          <w:rFonts w:ascii="Times New Roman" w:eastAsia="Calibri" w:hAnsi="Times New Roman" w:cs="Times New Roman"/>
          <w:sz w:val="24"/>
          <w:szCs w:val="24"/>
        </w:rPr>
      </w:pPr>
      <w:r w:rsidRPr="004325F5">
        <w:rPr>
          <w:rFonts w:ascii="Times New Roman" w:eastAsia="Calibri" w:hAnsi="Times New Roman" w:cs="Times New Roman"/>
          <w:sz w:val="24"/>
          <w:szCs w:val="24"/>
        </w:rPr>
        <w:t>The examples below reproduce syntax from our Stata Do files.</w:t>
      </w:r>
    </w:p>
    <w:p w:rsidR="004325F5" w:rsidRPr="004325F5" w:rsidRDefault="004325F5" w:rsidP="004325F5">
      <w:pPr>
        <w:rPr>
          <w:rFonts w:ascii="Times New Roman" w:eastAsia="Calibri" w:hAnsi="Times New Roman" w:cs="Times New Roman"/>
          <w:b/>
          <w:sz w:val="24"/>
          <w:szCs w:val="24"/>
        </w:rPr>
      </w:pPr>
      <w:r w:rsidRPr="004325F5">
        <w:rPr>
          <w:rFonts w:ascii="Times New Roman" w:eastAsia="Calibri" w:hAnsi="Times New Roman" w:cs="Times New Roman"/>
          <w:b/>
          <w:sz w:val="24"/>
          <w:szCs w:val="24"/>
        </w:rPr>
        <w:t>Derived tax credit moderator effects (see Table 2a):</w:t>
      </w:r>
    </w:p>
    <w:p w:rsidR="004325F5" w:rsidRPr="004325F5" w:rsidRDefault="004325F5" w:rsidP="004325F5">
      <w:pPr>
        <w:rPr>
          <w:sz w:val="24"/>
        </w:rPr>
      </w:pPr>
      <w:r w:rsidRPr="004325F5">
        <w:rPr>
          <w:rFonts w:ascii="Times New Roman" w:hAnsi="Times New Roman" w:cs="Times New Roman"/>
          <w:szCs w:val="20"/>
        </w:rPr>
        <w:t>To calculate the derived precision effect (and its standard error) for the tax credit literature (</w:t>
      </w:r>
      <w:r w:rsidRPr="004325F5">
        <w:rPr>
          <w:rFonts w:ascii="Times New Roman" w:hAnsi="Times New Roman" w:cs="Times New Roman"/>
          <w:i/>
          <w:szCs w:val="20"/>
        </w:rPr>
        <w:t>tax_invSE+invsepcc</w:t>
      </w:r>
      <w:r w:rsidRPr="004325F5">
        <w:rPr>
          <w:rFonts w:ascii="Times New Roman" w:hAnsi="Times New Roman" w:cs="Times New Roman"/>
          <w:szCs w:val="20"/>
        </w:rPr>
        <w:t xml:space="preserve">) in the first WLS model (Column 1) we use Stata’s post- estimation </w:t>
      </w:r>
      <w:r w:rsidRPr="004325F5">
        <w:rPr>
          <w:rFonts w:ascii="Times New Roman" w:hAnsi="Times New Roman" w:cs="Times New Roman"/>
          <w:i/>
          <w:szCs w:val="20"/>
        </w:rPr>
        <w:t>lincom</w:t>
      </w:r>
      <w:r w:rsidRPr="004325F5">
        <w:rPr>
          <w:rFonts w:ascii="Times New Roman" w:hAnsi="Times New Roman" w:cs="Times New Roman"/>
          <w:szCs w:val="20"/>
        </w:rPr>
        <w:t xml:space="preserve"> command to </w:t>
      </w:r>
      <w:r w:rsidR="00076BEC">
        <w:rPr>
          <w:rFonts w:ascii="Times New Roman" w:hAnsi="Times New Roman" w:cs="Times New Roman"/>
          <w:szCs w:val="20"/>
        </w:rPr>
        <w:t>obtain</w:t>
      </w:r>
      <w:r w:rsidRPr="004325F5">
        <w:rPr>
          <w:rFonts w:ascii="Times New Roman" w:hAnsi="Times New Roman" w:cs="Times New Roman"/>
          <w:szCs w:val="20"/>
        </w:rPr>
        <w:t xml:space="preserve"> the linear sum of the subsidy precision effect (</w:t>
      </w:r>
      <w:r w:rsidRPr="004325F5">
        <w:rPr>
          <w:rFonts w:ascii="Times New Roman" w:hAnsi="Times New Roman" w:cs="Times New Roman"/>
          <w:i/>
          <w:szCs w:val="20"/>
        </w:rPr>
        <w:t>invsepcc</w:t>
      </w:r>
      <w:r w:rsidRPr="004325F5">
        <w:rPr>
          <w:rFonts w:ascii="Times New Roman" w:hAnsi="Times New Roman" w:cs="Times New Roman"/>
          <w:szCs w:val="20"/>
        </w:rPr>
        <w:t>) and the corresponding tax credit interaction term (</w:t>
      </w:r>
      <w:r w:rsidRPr="004325F5">
        <w:rPr>
          <w:rFonts w:ascii="Times New Roman" w:hAnsi="Times New Roman" w:cs="Times New Roman"/>
          <w:i/>
          <w:szCs w:val="20"/>
        </w:rPr>
        <w:t>tax_invSE</w:t>
      </w:r>
      <w:r w:rsidRPr="004325F5">
        <w:rPr>
          <w:rFonts w:ascii="Times New Roman" w:hAnsi="Times New Roman" w:cs="Times New Roman"/>
          <w:szCs w:val="20"/>
        </w:rPr>
        <w:t xml:space="preserve">); i.e. </w:t>
      </w:r>
      <w:r w:rsidRPr="004325F5">
        <w:rPr>
          <w:rFonts w:ascii="Times New Roman" w:hAnsi="Times New Roman" w:cs="Times New Roman"/>
        </w:rPr>
        <w:t>-0.118*</w:t>
      </w:r>
      <w:r w:rsidRPr="004325F5">
        <w:rPr>
          <w:rFonts w:ascii="Times New Roman" w:hAnsi="Times New Roman" w:cs="Times New Roman"/>
          <w:szCs w:val="20"/>
        </w:rPr>
        <w:t xml:space="preserve">** + </w:t>
      </w:r>
      <w:r w:rsidRPr="004325F5">
        <w:rPr>
          <w:rFonts w:ascii="Times New Roman" w:hAnsi="Times New Roman" w:cs="Times New Roman"/>
        </w:rPr>
        <w:t>0.00666</w:t>
      </w:r>
      <w:r w:rsidRPr="004325F5">
        <w:rPr>
          <w:rFonts w:ascii="Times New Roman" w:hAnsi="Times New Roman" w:cs="Times New Roman"/>
          <w:szCs w:val="20"/>
        </w:rPr>
        <w:t xml:space="preserve">= </w:t>
      </w:r>
      <w:r w:rsidRPr="004325F5">
        <w:rPr>
          <w:rFonts w:ascii="Times New Roman" w:eastAsiaTheme="minorEastAsia" w:hAnsi="Times New Roman" w:cs="Times New Roman"/>
          <w:lang w:eastAsia="en-GB"/>
        </w:rPr>
        <w:t>-.1109***</w:t>
      </w:r>
      <w:r w:rsidRPr="004325F5">
        <w:rPr>
          <w:rFonts w:ascii="Times New Roman" w:hAnsi="Times New Roman" w:cs="Times New Roman"/>
          <w:szCs w:val="20"/>
        </w:rPr>
        <w:t xml:space="preserve"> (where *** denotes significance at the 1% level). The derived effects of the </w:t>
      </w:r>
      <w:r w:rsidRPr="004325F5">
        <w:rPr>
          <w:rFonts w:ascii="Times New Roman" w:hAnsi="Times New Roman" w:cs="Times New Roman"/>
          <w:i/>
          <w:szCs w:val="20"/>
        </w:rPr>
        <w:t>Z</w:t>
      </w:r>
      <w:r w:rsidRPr="004325F5">
        <w:rPr>
          <w:rFonts w:ascii="Times New Roman" w:hAnsi="Times New Roman" w:cs="Times New Roman"/>
          <w:szCs w:val="20"/>
        </w:rPr>
        <w:t xml:space="preserve"> moderators are calculated in the same way: for example, the micro and SME tax credit effect is given by the corresponding subsidy effect (</w:t>
      </w:r>
      <w:r w:rsidRPr="004325F5">
        <w:rPr>
          <w:rFonts w:ascii="Times New Roman" w:eastAsiaTheme="minorEastAsia" w:hAnsi="Times New Roman" w:cs="Times New Roman"/>
          <w:i/>
          <w:lang w:eastAsia="en-GB"/>
        </w:rPr>
        <w:t>invSEmicro_smes</w:t>
      </w:r>
      <w:r w:rsidRPr="004325F5">
        <w:rPr>
          <w:rFonts w:ascii="Times New Roman" w:hAnsi="Times New Roman" w:cs="Times New Roman"/>
          <w:szCs w:val="20"/>
        </w:rPr>
        <w:t>) plus the corresponding tax credit interaction term (</w:t>
      </w:r>
      <w:r w:rsidRPr="004325F5">
        <w:rPr>
          <w:rFonts w:ascii="Times New Roman" w:eastAsiaTheme="minorEastAsia" w:hAnsi="Times New Roman" w:cs="Times New Roman"/>
          <w:i/>
          <w:lang w:eastAsia="en-GB"/>
        </w:rPr>
        <w:t>tax_invSEmicro_smes</w:t>
      </w:r>
      <w:r w:rsidRPr="004325F5">
        <w:rPr>
          <w:rFonts w:ascii="Times New Roman" w:hAnsi="Times New Roman" w:cs="Times New Roman"/>
          <w:szCs w:val="20"/>
        </w:rPr>
        <w:t xml:space="preserve">); i.e. </w:t>
      </w:r>
      <w:r w:rsidRPr="004325F5">
        <w:rPr>
          <w:rFonts w:ascii="Times New Roman" w:hAnsi="Times New Roman" w:cs="Times New Roman"/>
        </w:rPr>
        <w:t>-0.0186</w:t>
      </w:r>
      <w:r w:rsidRPr="004325F5">
        <w:rPr>
          <w:rFonts w:ascii="Times New Roman" w:hAnsi="Times New Roman" w:cs="Times New Roman"/>
          <w:szCs w:val="20"/>
        </w:rPr>
        <w:t xml:space="preserve">+ </w:t>
      </w:r>
      <w:r w:rsidRPr="004325F5">
        <w:rPr>
          <w:rFonts w:ascii="Times New Roman" w:hAnsi="Times New Roman" w:cs="Times New Roman"/>
        </w:rPr>
        <w:t>0.00939</w:t>
      </w:r>
      <w:r w:rsidRPr="004325F5">
        <w:rPr>
          <w:rFonts w:ascii="Times New Roman" w:hAnsi="Times New Roman" w:cs="Times New Roman"/>
          <w:szCs w:val="20"/>
        </w:rPr>
        <w:t xml:space="preserve">= </w:t>
      </w:r>
      <w:r w:rsidRPr="004325F5">
        <w:rPr>
          <w:rFonts w:ascii="Times New Roman" w:eastAsiaTheme="minorEastAsia" w:hAnsi="Times New Roman" w:cs="Times New Roman"/>
          <w:lang w:eastAsia="en-GB"/>
        </w:rPr>
        <w:t>-.0092*</w:t>
      </w:r>
      <w:r w:rsidRPr="004325F5">
        <w:rPr>
          <w:rFonts w:ascii="Times New Roman" w:hAnsi="Times New Roman" w:cs="Times New Roman"/>
          <w:szCs w:val="20"/>
        </w:rPr>
        <w:t xml:space="preserve"> (where * denotes significance at the 10% level).</w:t>
      </w:r>
    </w:p>
    <w:p w:rsidR="004325F5" w:rsidRPr="004325F5" w:rsidRDefault="004325F5" w:rsidP="004325F5">
      <w:pPr>
        <w:rPr>
          <w:rFonts w:ascii="Times New Roman" w:eastAsia="Calibri" w:hAnsi="Times New Roman" w:cs="Times New Roman"/>
          <w:b/>
          <w:sz w:val="24"/>
          <w:szCs w:val="24"/>
        </w:rPr>
      </w:pPr>
      <w:r w:rsidRPr="004325F5">
        <w:rPr>
          <w:rFonts w:ascii="Times New Roman" w:eastAsia="Calibri" w:hAnsi="Times New Roman" w:cs="Times New Roman"/>
          <w:b/>
          <w:sz w:val="24"/>
          <w:szCs w:val="24"/>
        </w:rPr>
        <w:t>Method of calculating publication bias for the tax credit and subsidy literatures (see Table 3):</w:t>
      </w:r>
    </w:p>
    <w:p w:rsidR="004325F5" w:rsidRPr="004325F5" w:rsidRDefault="004325F5" w:rsidP="004325F5">
      <w:pPr>
        <w:spacing w:line="259" w:lineRule="auto"/>
        <w:rPr>
          <w:rFonts w:ascii="Times New Roman" w:eastAsia="Times New Roman" w:hAnsi="Times New Roman" w:cs="Times New Roman"/>
        </w:rPr>
      </w:pPr>
      <w:r w:rsidRPr="004325F5">
        <w:rPr>
          <w:rFonts w:ascii="Times New Roman" w:hAnsi="Times New Roman" w:cs="Times New Roman"/>
        </w:rPr>
        <w:t>For the subsidy literature, publication bias is derived by adding the constant term and the coefficient on the  “</w:t>
      </w:r>
      <w:r w:rsidRPr="004325F5">
        <w:rPr>
          <w:rFonts w:ascii="Times New Roman" w:hAnsi="Times New Roman" w:cs="Times New Roman"/>
          <w:i/>
        </w:rPr>
        <w:t>yearofpublication_2008</w:t>
      </w:r>
      <w:r w:rsidRPr="004325F5">
        <w:rPr>
          <w:rFonts w:ascii="Times New Roman" w:hAnsi="Times New Roman" w:cs="Times New Roman"/>
        </w:rPr>
        <w:t>” moderator variable weighted by its study-weighted mean (</w:t>
      </w:r>
      <w:r w:rsidRPr="004325F5">
        <w:rPr>
          <w:rFonts w:ascii="Times New Roman" w:hAnsi="Times New Roman" w:cs="Times New Roman"/>
          <w:i/>
        </w:rPr>
        <w:t>swm</w:t>
      </w:r>
      <w:r w:rsidRPr="004325F5">
        <w:rPr>
          <w:rFonts w:ascii="Times New Roman" w:hAnsi="Times New Roman" w:cs="Times New Roman"/>
        </w:rPr>
        <w:t xml:space="preserve">) in the subsidy literature (i.e. </w:t>
      </w:r>
      <w:r w:rsidRPr="004325F5">
        <w:rPr>
          <w:rFonts w:ascii="Times New Roman" w:hAnsi="Times New Roman" w:cs="Times New Roman"/>
          <w:i/>
        </w:rPr>
        <w:t>_cons+yearofpublication_2008*</w:t>
      </w:r>
      <m:oMath>
        <m:sSubSup>
          <m:sSubSupPr>
            <m:ctrlPr>
              <w:rPr>
                <w:rFonts w:ascii="Cambria Math" w:eastAsiaTheme="minorEastAsia" w:hAnsi="Cambria Math" w:cs="Times New Roman"/>
                <w:i/>
              </w:rPr>
            </m:ctrlPr>
          </m:sSubSupPr>
          <m:e>
            <m:r>
              <w:rPr>
                <w:rFonts w:ascii="Cambria Math" w:eastAsiaTheme="minorEastAsia" w:hAnsi="Cambria Math" w:cs="Times New Roman"/>
              </w:rPr>
              <m:t>swm</m:t>
            </m:r>
          </m:e>
          <m:sub>
            <m:r>
              <w:rPr>
                <w:rFonts w:ascii="Cambria Math" w:eastAsiaTheme="minorEastAsia" w:hAnsi="Cambria Math" w:cs="Times New Roman"/>
              </w:rPr>
              <m:t>yearofpublication_2008</m:t>
            </m:r>
          </m:sub>
          <m:sup>
            <m:r>
              <w:rPr>
                <w:rFonts w:ascii="Cambria Math" w:eastAsiaTheme="minorEastAsia" w:hAnsi="Cambria Math" w:cs="Times New Roman"/>
              </w:rPr>
              <m:t>sub</m:t>
            </m:r>
          </m:sup>
        </m:sSubSup>
      </m:oMath>
      <w:r w:rsidRPr="004325F5">
        <w:rPr>
          <w:rFonts w:ascii="Times New Roman" w:hAnsi="Times New Roman" w:cs="Times New Roman"/>
        </w:rPr>
        <w:t xml:space="preserve">), while the tax credit PB is derived from the following sum: </w:t>
      </w:r>
      <w:r w:rsidRPr="004325F5">
        <w:rPr>
          <w:rFonts w:ascii="Times New Roman" w:hAnsi="Times New Roman" w:cs="Times New Roman"/>
          <w:i/>
        </w:rPr>
        <w:t>_cons+taxcredit_literature+yearofpublication_2008*</w:t>
      </w:r>
      <m:oMath>
        <m:sSubSup>
          <m:sSubSupPr>
            <m:ctrlPr>
              <w:rPr>
                <w:rFonts w:ascii="Cambria Math" w:eastAsiaTheme="minorEastAsia" w:hAnsi="Cambria Math" w:cs="Times New Roman"/>
                <w:i/>
              </w:rPr>
            </m:ctrlPr>
          </m:sSubSupPr>
          <m:e>
            <m:r>
              <w:rPr>
                <w:rFonts w:ascii="Cambria Math" w:eastAsiaTheme="minorEastAsia" w:hAnsi="Cambria Math" w:cs="Times New Roman"/>
              </w:rPr>
              <m:t>swm</m:t>
            </m:r>
          </m:e>
          <m:sub>
            <m:r>
              <w:rPr>
                <w:rFonts w:ascii="Cambria Math" w:eastAsiaTheme="minorEastAsia" w:hAnsi="Cambria Math" w:cs="Times New Roman"/>
              </w:rPr>
              <m:t>yearofpublication_2008</m:t>
            </m:r>
          </m:sub>
          <m:sup>
            <m:r>
              <w:rPr>
                <w:rFonts w:ascii="Cambria Math" w:eastAsiaTheme="minorEastAsia" w:hAnsi="Cambria Math" w:cs="Times New Roman"/>
              </w:rPr>
              <m:t>tax</m:t>
            </m:r>
          </m:sup>
        </m:sSubSup>
      </m:oMath>
      <w:r w:rsidRPr="004325F5">
        <w:rPr>
          <w:rFonts w:ascii="Times New Roman" w:hAnsi="Times New Roman" w:cs="Times New Roman"/>
          <w:i/>
        </w:rPr>
        <w:t>+tax_yearofpublication_2008</w:t>
      </w:r>
      <w:r w:rsidRPr="004325F5">
        <w:rPr>
          <w:rFonts w:ascii="Times New Roman" w:hAnsi="Times New Roman" w:cs="Times New Roman"/>
        </w:rPr>
        <w:t>*</w:t>
      </w:r>
      <m:oMath>
        <m:sSubSup>
          <m:sSubSupPr>
            <m:ctrlPr>
              <w:rPr>
                <w:rFonts w:ascii="Cambria Math" w:hAnsi="Cambria Math" w:cs="Times New Roman"/>
                <w:i/>
              </w:rPr>
            </m:ctrlPr>
          </m:sSubSupPr>
          <m:e>
            <m:r>
              <w:rPr>
                <w:rFonts w:ascii="Cambria Math" w:hAnsi="Cambria Math" w:cs="Times New Roman"/>
              </w:rPr>
              <m:t>swm</m:t>
            </m:r>
          </m:e>
          <m:sub>
            <m:r>
              <w:rPr>
                <w:rFonts w:ascii="Cambria Math" w:hAnsi="Cambria Math" w:cs="Times New Roman"/>
              </w:rPr>
              <m:t>yearofpublication_2008</m:t>
            </m:r>
          </m:sub>
          <m:sup>
            <m:r>
              <w:rPr>
                <w:rFonts w:ascii="Cambria Math" w:hAnsi="Cambria Math" w:cs="Times New Roman"/>
              </w:rPr>
              <m:t>tax</m:t>
            </m:r>
          </m:sup>
        </m:sSubSup>
      </m:oMath>
      <w:r w:rsidRPr="004325F5">
        <w:rPr>
          <w:rFonts w:ascii="Times New Roman" w:eastAsia="Times New Roman" w:hAnsi="Times New Roman" w:cs="Times New Roman"/>
        </w:rPr>
        <w:t xml:space="preserve">, where </w:t>
      </w:r>
      <m:oMath>
        <m:sSubSup>
          <m:sSubSupPr>
            <m:ctrlPr>
              <w:rPr>
                <w:rFonts w:ascii="Cambria Math" w:hAnsi="Cambria Math" w:cs="Times New Roman"/>
                <w:i/>
              </w:rPr>
            </m:ctrlPr>
          </m:sSubSupPr>
          <m:e>
            <m:r>
              <w:rPr>
                <w:rFonts w:ascii="Cambria Math" w:hAnsi="Cambria Math" w:cs="Times New Roman"/>
              </w:rPr>
              <m:t>swm</m:t>
            </m:r>
          </m:e>
          <m:sub>
            <m:r>
              <w:rPr>
                <w:rFonts w:ascii="Cambria Math" w:hAnsi="Cambria Math" w:cs="Times New Roman"/>
              </w:rPr>
              <m:t>yearofpublication_2008</m:t>
            </m:r>
          </m:sub>
          <m:sup>
            <m:r>
              <w:rPr>
                <w:rFonts w:ascii="Cambria Math" w:hAnsi="Cambria Math" w:cs="Times New Roman"/>
              </w:rPr>
              <m:t>tax</m:t>
            </m:r>
          </m:sup>
        </m:sSubSup>
      </m:oMath>
      <w:r w:rsidRPr="004325F5">
        <w:rPr>
          <w:rFonts w:ascii="Times New Roman" w:eastAsia="Times New Roman" w:hAnsi="Times New Roman" w:cs="Times New Roman"/>
        </w:rPr>
        <w:t xml:space="preserve"> is the study-weighted mean of tax credit estimates published in 2008 or later. Variable names are those that appear in Tables 2a and 2b. </w:t>
      </w:r>
    </w:p>
    <w:p w:rsidR="004325F5" w:rsidRPr="004325F5" w:rsidRDefault="004325F5" w:rsidP="004325F5">
      <w:pPr>
        <w:rPr>
          <w:rFonts w:ascii="Times New Roman" w:eastAsia="Calibri" w:hAnsi="Times New Roman" w:cs="Times New Roman"/>
          <w:b/>
          <w:sz w:val="24"/>
          <w:szCs w:val="24"/>
        </w:rPr>
      </w:pPr>
      <w:r w:rsidRPr="004325F5">
        <w:rPr>
          <w:rFonts w:ascii="Times New Roman" w:eastAsia="Calibri" w:hAnsi="Times New Roman" w:cs="Times New Roman"/>
          <w:b/>
          <w:sz w:val="24"/>
          <w:szCs w:val="24"/>
        </w:rPr>
        <w:t>Method of calculating the authentic effects for the tax credit and subsidy literatures (see Table 3):</w:t>
      </w:r>
    </w:p>
    <w:p w:rsidR="004325F5" w:rsidRPr="004325F5" w:rsidRDefault="004325F5" w:rsidP="004325F5">
      <w:pPr>
        <w:spacing w:line="259" w:lineRule="auto"/>
        <w:rPr>
          <w:rFonts w:ascii="Times New Roman" w:hAnsi="Times New Roman" w:cs="Times New Roman"/>
        </w:rPr>
      </w:pPr>
      <w:r w:rsidRPr="004325F5">
        <w:rPr>
          <w:rFonts w:ascii="Times New Roman" w:hAnsi="Times New Roman" w:cs="Times New Roman"/>
        </w:rPr>
        <w:t>To calculate the authentic subsidy effect together with its standard error (Table 3, Column 1) for the first WLS model (Table 2a, Column 1), we sum the estimated coefficient on the precision effect in the subsidy literature (</w:t>
      </w:r>
      <w:r w:rsidRPr="004325F5">
        <w:rPr>
          <w:rFonts w:ascii="Times New Roman" w:hAnsi="Times New Roman" w:cs="Times New Roman"/>
          <w:i/>
        </w:rPr>
        <w:t>invsepcc</w:t>
      </w:r>
      <w:r w:rsidRPr="004325F5">
        <w:rPr>
          <w:rFonts w:ascii="Times New Roman" w:hAnsi="Times New Roman" w:cs="Times New Roman"/>
        </w:rPr>
        <w:t xml:space="preserve">) and the coefficient on each </w:t>
      </w:r>
      <w:r w:rsidRPr="004325F5">
        <w:rPr>
          <w:rFonts w:ascii="Times New Roman" w:hAnsi="Times New Roman" w:cs="Times New Roman"/>
          <w:i/>
        </w:rPr>
        <w:t>Z</w:t>
      </w:r>
      <w:r w:rsidRPr="004325F5">
        <w:rPr>
          <w:rFonts w:ascii="Times New Roman" w:hAnsi="Times New Roman" w:cs="Times New Roman"/>
        </w:rPr>
        <w:t xml:space="preserve"> moderator variable weighted by its </w:t>
      </w:r>
      <w:r w:rsidRPr="004325F5">
        <w:rPr>
          <w:rFonts w:ascii="Times New Roman" w:eastAsia="Times New Roman" w:hAnsi="Times New Roman" w:cs="Times New Roman"/>
        </w:rPr>
        <w:t>study-weighted mean</w:t>
      </w:r>
      <w:r w:rsidRPr="004325F5">
        <w:rPr>
          <w:rFonts w:ascii="Times New Roman" w:hAnsi="Times New Roman" w:cs="Times New Roman"/>
        </w:rPr>
        <w:t xml:space="preserve">: i.e. </w:t>
      </w:r>
      <w:r w:rsidRPr="004325F5">
        <w:rPr>
          <w:rFonts w:ascii="Times New Roman" w:hAnsi="Times New Roman" w:cs="Times New Roman"/>
          <w:i/>
        </w:rPr>
        <w:t>lincom invsepcc + invSEhigh_tech*.21875 + invSEmanufacturing*.4722222  + invSEt_start_1996*.4618056 + invSEpanel*.2471264 +  invSEmicro_smes*.18029 + invSEshort_run*.09375 + invSEdid*.1117098 + invSEiv*.1993056 + invSErdperformersonly*.3836806 +invSEdeveloping*.125 + invSEbinary*.5526961 + invSEno_control_endogeneity*.0574371 + invSEtax_domination_1*0 + invSEsub_domination_1*.875 + invSEstudy_1*.0416667 + invSEstudy_2*.0416667 + invSEstudy_3*.0416667 + invSEstudy_4*.0416667 + invSEstudy_5*.0416667 + invSEstudy_6*.0416667 + invSEstudy_7*.0416667 + invSEstudy_9*.0416667 + invSEstudy_10*.0416667+ invSEstudy_11*.0416667 + invSEstudy_12*.0416667 + invSEstudy_14*.0416667 + invSEstudy_16*.0416667 + invSEstudy_18*.0416667 + invSEstudy_19*.0416667 + invSEstudy_20*.0416667 + invSEstudy_23*.0416667 + invSEstudy_36*.0416667</w:t>
      </w:r>
      <w:r w:rsidR="00FA5E62">
        <w:rPr>
          <w:rFonts w:ascii="Times New Roman" w:hAnsi="Times New Roman" w:cs="Times New Roman"/>
        </w:rPr>
        <w:t xml:space="preserve">. Note that the first WLS model is study weighted, giving each study equal weight in the regression. Hence, the weights on the subsidy study effects –  </w:t>
      </w:r>
      <w:r w:rsidR="00FA5E62" w:rsidRPr="00FA5E62">
        <w:rPr>
          <w:rFonts w:ascii="Times New Roman" w:hAnsi="Times New Roman" w:cs="Times New Roman"/>
          <w:i/>
        </w:rPr>
        <w:t>invSEstudy_1</w:t>
      </w:r>
      <w:r w:rsidR="00FA5E62">
        <w:rPr>
          <w:rFonts w:ascii="Times New Roman" w:hAnsi="Times New Roman" w:cs="Times New Roman"/>
          <w:i/>
        </w:rPr>
        <w:t xml:space="preserve"> - </w:t>
      </w:r>
      <w:r w:rsidR="00FA5E62" w:rsidRPr="00FA5E62">
        <w:rPr>
          <w:rFonts w:ascii="Times New Roman" w:hAnsi="Times New Roman" w:cs="Times New Roman"/>
          <w:i/>
        </w:rPr>
        <w:t>invSEstudy_36</w:t>
      </w:r>
      <w:r w:rsidR="00FA5E62">
        <w:rPr>
          <w:rFonts w:ascii="Times New Roman" w:hAnsi="Times New Roman" w:cs="Times New Roman"/>
          <w:i/>
        </w:rPr>
        <w:t xml:space="preserve"> </w:t>
      </w:r>
      <w:r w:rsidR="00FA5E62">
        <w:rPr>
          <w:rFonts w:ascii="Times New Roman" w:hAnsi="Times New Roman" w:cs="Times New Roman"/>
        </w:rPr>
        <w:t>are the same.</w:t>
      </w:r>
    </w:p>
    <w:p w:rsidR="004325F5" w:rsidRPr="004325F5" w:rsidRDefault="004325F5" w:rsidP="004325F5">
      <w:pPr>
        <w:spacing w:line="259" w:lineRule="auto"/>
        <w:rPr>
          <w:rFonts w:ascii="Times New Roman" w:hAnsi="Times New Roman" w:cs="Times New Roman"/>
        </w:rPr>
      </w:pPr>
      <w:r w:rsidRPr="004325F5">
        <w:rPr>
          <w:rFonts w:ascii="Times New Roman" w:hAnsi="Times New Roman" w:cs="Times New Roman"/>
        </w:rPr>
        <w:t>This sums to the average subsidy effect of .040***, significant at the 1% level.</w:t>
      </w:r>
    </w:p>
    <w:p w:rsidR="005A0644" w:rsidRDefault="005A0644" w:rsidP="004325F5">
      <w:pPr>
        <w:spacing w:line="259" w:lineRule="auto"/>
        <w:rPr>
          <w:rFonts w:ascii="Times New Roman" w:hAnsi="Times New Roman" w:cs="Times New Roman"/>
        </w:rPr>
      </w:pPr>
    </w:p>
    <w:p w:rsidR="004325F5" w:rsidRPr="004325F5" w:rsidRDefault="004325F5" w:rsidP="004325F5">
      <w:pPr>
        <w:spacing w:line="259" w:lineRule="auto"/>
        <w:rPr>
          <w:rFonts w:ascii="Times New Roman" w:hAnsi="Times New Roman" w:cs="Times New Roman"/>
        </w:rPr>
      </w:pPr>
      <w:r w:rsidRPr="004325F5">
        <w:rPr>
          <w:rFonts w:ascii="Times New Roman" w:hAnsi="Times New Roman" w:cs="Times New Roman"/>
        </w:rPr>
        <w:t xml:space="preserve">The tax credit effects are calculated in the same way, taking into account the tax credit interaction terms: </w:t>
      </w:r>
      <w:r w:rsidRPr="00F02116">
        <w:rPr>
          <w:rFonts w:ascii="Times New Roman" w:hAnsi="Times New Roman" w:cs="Times New Roman"/>
          <w:i/>
        </w:rPr>
        <w:t>lincom (tax_invSE + invsepcc)</w:t>
      </w:r>
      <w:r w:rsidR="000A219D">
        <w:rPr>
          <w:rFonts w:ascii="Times New Roman" w:hAnsi="Times New Roman" w:cs="Times New Roman"/>
          <w:i/>
        </w:rPr>
        <w:t xml:space="preserve"> </w:t>
      </w:r>
      <w:r w:rsidRPr="004325F5">
        <w:rPr>
          <w:rFonts w:ascii="Times New Roman" w:hAnsi="Times New Roman" w:cs="Times New Roman"/>
        </w:rPr>
        <w:t xml:space="preserve">+ </w:t>
      </w:r>
      <w:r w:rsidRPr="00F02116">
        <w:rPr>
          <w:rFonts w:ascii="Times New Roman" w:hAnsi="Times New Roman" w:cs="Times New Roman"/>
          <w:i/>
        </w:rPr>
        <w:t>tax_invSEincremental*.4166667</w:t>
      </w:r>
      <w:r w:rsidRPr="004325F5">
        <w:rPr>
          <w:rFonts w:ascii="Times New Roman" w:hAnsi="Times New Roman" w:cs="Times New Roman"/>
        </w:rPr>
        <w:t xml:space="preserve"> + </w:t>
      </w:r>
      <w:r w:rsidRPr="00F02116">
        <w:rPr>
          <w:rFonts w:ascii="Times New Roman" w:hAnsi="Times New Roman" w:cs="Times New Roman"/>
          <w:i/>
        </w:rPr>
        <w:t>tax_invSEgrowth_related*.3076389</w:t>
      </w:r>
      <w:r w:rsidRPr="004325F5">
        <w:rPr>
          <w:rFonts w:ascii="Times New Roman" w:hAnsi="Times New Roman" w:cs="Times New Roman"/>
        </w:rPr>
        <w:t xml:space="preserve"> + </w:t>
      </w:r>
      <w:r w:rsidRPr="00F02116">
        <w:rPr>
          <w:rFonts w:ascii="Times New Roman" w:hAnsi="Times New Roman" w:cs="Times New Roman"/>
          <w:i/>
        </w:rPr>
        <w:t>(tax_invSEhigh_tech + invSEhigh_tech)*.2617934</w:t>
      </w:r>
      <w:r w:rsidRPr="004325F5">
        <w:rPr>
          <w:rFonts w:ascii="Times New Roman" w:hAnsi="Times New Roman" w:cs="Times New Roman"/>
        </w:rPr>
        <w:t xml:space="preserve"> + </w:t>
      </w:r>
      <w:r w:rsidRPr="00F02116">
        <w:rPr>
          <w:rFonts w:ascii="Times New Roman" w:hAnsi="Times New Roman" w:cs="Times New Roman"/>
          <w:i/>
        </w:rPr>
        <w:t>(tax_invSEmanufacturing + invSEmanufacturing)*.4313492</w:t>
      </w:r>
      <w:r w:rsidRPr="004325F5">
        <w:rPr>
          <w:rFonts w:ascii="Times New Roman" w:hAnsi="Times New Roman" w:cs="Times New Roman"/>
        </w:rPr>
        <w:t xml:space="preserve"> + </w:t>
      </w:r>
      <w:r w:rsidRPr="00F02116">
        <w:rPr>
          <w:rFonts w:ascii="Times New Roman" w:hAnsi="Times New Roman" w:cs="Times New Roman"/>
          <w:i/>
        </w:rPr>
        <w:t>(tax_invSEt_start_1996+invSEt_start_1996)*.725</w:t>
      </w:r>
      <w:r w:rsidRPr="004325F5">
        <w:rPr>
          <w:rFonts w:ascii="Times New Roman" w:hAnsi="Times New Roman" w:cs="Times New Roman"/>
        </w:rPr>
        <w:t xml:space="preserve"> + </w:t>
      </w:r>
      <w:r w:rsidRPr="00F02116">
        <w:rPr>
          <w:rFonts w:ascii="Times New Roman" w:hAnsi="Times New Roman" w:cs="Times New Roman"/>
          <w:i/>
        </w:rPr>
        <w:t>(tax_invSEpanel+invSEpanel)*.5902778</w:t>
      </w:r>
      <w:r w:rsidRPr="004325F5">
        <w:rPr>
          <w:rFonts w:ascii="Times New Roman" w:hAnsi="Times New Roman" w:cs="Times New Roman"/>
        </w:rPr>
        <w:t xml:space="preserve"> + </w:t>
      </w:r>
      <w:r w:rsidRPr="00F02116">
        <w:rPr>
          <w:rFonts w:ascii="Times New Roman" w:hAnsi="Times New Roman" w:cs="Times New Roman"/>
          <w:i/>
        </w:rPr>
        <w:t>(tax_invSEmicro_smes + invSEmicro_smes)*.0426796</w:t>
      </w:r>
      <w:r w:rsidRPr="004325F5">
        <w:rPr>
          <w:rFonts w:ascii="Times New Roman" w:hAnsi="Times New Roman" w:cs="Times New Roman"/>
        </w:rPr>
        <w:t xml:space="preserve"> + </w:t>
      </w:r>
      <w:r w:rsidRPr="00F02116">
        <w:rPr>
          <w:rFonts w:ascii="Times New Roman" w:hAnsi="Times New Roman" w:cs="Times New Roman"/>
          <w:i/>
        </w:rPr>
        <w:t>(tax_invSEshort_run+invSEshort_run)*.1180556</w:t>
      </w:r>
      <w:r w:rsidRPr="004325F5">
        <w:rPr>
          <w:rFonts w:ascii="Times New Roman" w:hAnsi="Times New Roman" w:cs="Times New Roman"/>
        </w:rPr>
        <w:t xml:space="preserve"> + </w:t>
      </w:r>
      <w:r w:rsidRPr="00F02116">
        <w:rPr>
          <w:rFonts w:ascii="Times New Roman" w:hAnsi="Times New Roman" w:cs="Times New Roman"/>
          <w:i/>
        </w:rPr>
        <w:t>(tax_invSEdid + invSEdid)*.1944444</w:t>
      </w:r>
      <w:r w:rsidRPr="004325F5">
        <w:rPr>
          <w:rFonts w:ascii="Times New Roman" w:hAnsi="Times New Roman" w:cs="Times New Roman"/>
        </w:rPr>
        <w:t xml:space="preserve"> + </w:t>
      </w:r>
      <w:r w:rsidRPr="00F02116">
        <w:rPr>
          <w:rFonts w:ascii="Times New Roman" w:hAnsi="Times New Roman" w:cs="Times New Roman"/>
          <w:i/>
        </w:rPr>
        <w:t>(tax_invSEiv + invSEiv)*.2291667</w:t>
      </w:r>
      <w:r w:rsidRPr="004325F5">
        <w:rPr>
          <w:rFonts w:ascii="Times New Roman" w:hAnsi="Times New Roman" w:cs="Times New Roman"/>
        </w:rPr>
        <w:t xml:space="preserve"> +</w:t>
      </w:r>
      <w:r w:rsidR="00314FA9">
        <w:rPr>
          <w:rFonts w:ascii="Times New Roman" w:hAnsi="Times New Roman" w:cs="Times New Roman"/>
        </w:rPr>
        <w:t xml:space="preserve"> </w:t>
      </w:r>
      <w:r w:rsidRPr="00F02116">
        <w:rPr>
          <w:rFonts w:ascii="Times New Roman" w:hAnsi="Times New Roman" w:cs="Times New Roman"/>
          <w:i/>
        </w:rPr>
        <w:t>(tax_invSErdperformersonly +</w:t>
      </w:r>
      <w:r w:rsidRPr="004325F5">
        <w:rPr>
          <w:rFonts w:ascii="Times New Roman" w:hAnsi="Times New Roman" w:cs="Times New Roman"/>
        </w:rPr>
        <w:t xml:space="preserve"> </w:t>
      </w:r>
      <w:r w:rsidRPr="00F02116">
        <w:rPr>
          <w:rFonts w:ascii="Times New Roman" w:hAnsi="Times New Roman" w:cs="Times New Roman"/>
          <w:i/>
        </w:rPr>
        <w:t>invSErdperformersonly)*.3666667</w:t>
      </w:r>
      <w:r w:rsidRPr="004325F5">
        <w:rPr>
          <w:rFonts w:ascii="Times New Roman" w:hAnsi="Times New Roman" w:cs="Times New Roman"/>
        </w:rPr>
        <w:t xml:space="preserve"> + </w:t>
      </w:r>
      <w:r w:rsidRPr="00F02116">
        <w:rPr>
          <w:rFonts w:ascii="Times New Roman" w:hAnsi="Times New Roman" w:cs="Times New Roman"/>
          <w:i/>
        </w:rPr>
        <w:t>(tax_invSEdeveloping + invSEdeveloping)*.3421053</w:t>
      </w:r>
      <w:r w:rsidRPr="004325F5">
        <w:rPr>
          <w:rFonts w:ascii="Times New Roman" w:hAnsi="Times New Roman" w:cs="Times New Roman"/>
        </w:rPr>
        <w:t xml:space="preserve"> + </w:t>
      </w:r>
      <w:r w:rsidRPr="00F02116">
        <w:rPr>
          <w:rFonts w:ascii="Times New Roman" w:hAnsi="Times New Roman" w:cs="Times New Roman"/>
          <w:i/>
        </w:rPr>
        <w:t>(tax_invSEbinary+invSEbinary)*.6597222</w:t>
      </w:r>
      <w:r w:rsidRPr="004325F5">
        <w:rPr>
          <w:rFonts w:ascii="Times New Roman" w:hAnsi="Times New Roman" w:cs="Times New Roman"/>
        </w:rPr>
        <w:t xml:space="preserve"> + </w:t>
      </w:r>
      <w:r w:rsidRPr="00F02116">
        <w:rPr>
          <w:rFonts w:ascii="Times New Roman" w:hAnsi="Times New Roman" w:cs="Times New Roman"/>
          <w:i/>
        </w:rPr>
        <w:t>(tax_invSEno_control_endogeneity+invSEno_control_endogeneity)*.2666667</w:t>
      </w:r>
      <w:r w:rsidRPr="004325F5">
        <w:rPr>
          <w:rFonts w:ascii="Times New Roman" w:hAnsi="Times New Roman" w:cs="Times New Roman"/>
        </w:rPr>
        <w:t xml:space="preserve"> + </w:t>
      </w:r>
      <w:r w:rsidRPr="00F02116">
        <w:rPr>
          <w:rFonts w:ascii="Times New Roman" w:hAnsi="Times New Roman" w:cs="Times New Roman"/>
          <w:i/>
        </w:rPr>
        <w:t>(tax_invSEtax_domination_1+invSEtax_domination_1)*.45</w:t>
      </w:r>
      <w:r w:rsidRPr="004325F5">
        <w:rPr>
          <w:rFonts w:ascii="Times New Roman" w:hAnsi="Times New Roman" w:cs="Times New Roman"/>
        </w:rPr>
        <w:t xml:space="preserve"> + </w:t>
      </w:r>
      <w:r w:rsidRPr="00F02116">
        <w:rPr>
          <w:rFonts w:ascii="Times New Roman" w:hAnsi="Times New Roman" w:cs="Times New Roman"/>
          <w:i/>
        </w:rPr>
        <w:t xml:space="preserve">(tax_invSEsub_domination_1+invSEsub_domination_1)*.4210526 </w:t>
      </w:r>
      <w:r w:rsidRPr="004325F5">
        <w:rPr>
          <w:rFonts w:ascii="Times New Roman" w:hAnsi="Times New Roman" w:cs="Times New Roman"/>
        </w:rPr>
        <w:t xml:space="preserve">+ </w:t>
      </w:r>
      <w:r w:rsidRPr="00F02116">
        <w:rPr>
          <w:rFonts w:ascii="Times New Roman" w:hAnsi="Times New Roman" w:cs="Times New Roman"/>
          <w:i/>
        </w:rPr>
        <w:t>invSEstudy_24*.0833333</w:t>
      </w:r>
      <w:r w:rsidRPr="004325F5">
        <w:rPr>
          <w:rFonts w:ascii="Times New Roman" w:hAnsi="Times New Roman" w:cs="Times New Roman"/>
        </w:rPr>
        <w:t xml:space="preserve"> + </w:t>
      </w:r>
      <w:r w:rsidRPr="00F02116">
        <w:rPr>
          <w:rFonts w:ascii="Times New Roman" w:hAnsi="Times New Roman" w:cs="Times New Roman"/>
          <w:i/>
        </w:rPr>
        <w:t>invSEstudy_26*.0833333</w:t>
      </w:r>
      <w:r w:rsidRPr="004325F5">
        <w:rPr>
          <w:rFonts w:ascii="Times New Roman" w:hAnsi="Times New Roman" w:cs="Times New Roman"/>
        </w:rPr>
        <w:t xml:space="preserve"> + </w:t>
      </w:r>
      <w:r w:rsidRPr="00F02116">
        <w:rPr>
          <w:rFonts w:ascii="Times New Roman" w:hAnsi="Times New Roman" w:cs="Times New Roman"/>
          <w:i/>
        </w:rPr>
        <w:t>invSEstudy_28*.0833333</w:t>
      </w:r>
      <w:r w:rsidRPr="004325F5">
        <w:rPr>
          <w:rFonts w:ascii="Times New Roman" w:hAnsi="Times New Roman" w:cs="Times New Roman"/>
        </w:rPr>
        <w:t xml:space="preserve"> + </w:t>
      </w:r>
      <w:r w:rsidRPr="00F02116">
        <w:rPr>
          <w:rFonts w:ascii="Times New Roman" w:hAnsi="Times New Roman" w:cs="Times New Roman"/>
          <w:i/>
        </w:rPr>
        <w:t>invSEstudy_29*.0833333</w:t>
      </w:r>
      <w:r w:rsidRPr="004325F5">
        <w:rPr>
          <w:rFonts w:ascii="Times New Roman" w:hAnsi="Times New Roman" w:cs="Times New Roman"/>
        </w:rPr>
        <w:t xml:space="preserve"> + </w:t>
      </w:r>
      <w:r w:rsidRPr="00F02116">
        <w:rPr>
          <w:rFonts w:ascii="Times New Roman" w:hAnsi="Times New Roman" w:cs="Times New Roman"/>
          <w:i/>
        </w:rPr>
        <w:t>invSEstudy_31*.0833333</w:t>
      </w:r>
      <w:r w:rsidRPr="004325F5">
        <w:rPr>
          <w:rFonts w:ascii="Times New Roman" w:hAnsi="Times New Roman" w:cs="Times New Roman"/>
        </w:rPr>
        <w:t xml:space="preserve"> + </w:t>
      </w:r>
      <w:r w:rsidRPr="00F02116">
        <w:rPr>
          <w:rFonts w:ascii="Times New Roman" w:hAnsi="Times New Roman" w:cs="Times New Roman"/>
          <w:i/>
        </w:rPr>
        <w:t>invSEstudy_33*.0833333</w:t>
      </w:r>
      <w:r w:rsidR="0088655D">
        <w:rPr>
          <w:rFonts w:ascii="Times New Roman" w:hAnsi="Times New Roman" w:cs="Times New Roman"/>
        </w:rPr>
        <w:t xml:space="preserve">. Note that the first WLS model is study weighted, giving each study equal weight in the regression. Hence, the weights on the </w:t>
      </w:r>
      <w:r w:rsidR="003B1921">
        <w:rPr>
          <w:rFonts w:ascii="Times New Roman" w:hAnsi="Times New Roman" w:cs="Times New Roman"/>
        </w:rPr>
        <w:t>tax credit</w:t>
      </w:r>
      <w:r w:rsidR="0088655D">
        <w:rPr>
          <w:rFonts w:ascii="Times New Roman" w:hAnsi="Times New Roman" w:cs="Times New Roman"/>
        </w:rPr>
        <w:t xml:space="preserve"> study effects –  </w:t>
      </w:r>
      <w:r w:rsidR="0088655D" w:rsidRPr="00FA5E62">
        <w:rPr>
          <w:rFonts w:ascii="Times New Roman" w:hAnsi="Times New Roman" w:cs="Times New Roman"/>
          <w:i/>
        </w:rPr>
        <w:t>invSEstudy_</w:t>
      </w:r>
      <w:r w:rsidR="003B1921">
        <w:rPr>
          <w:rFonts w:ascii="Times New Roman" w:hAnsi="Times New Roman" w:cs="Times New Roman"/>
          <w:i/>
        </w:rPr>
        <w:t>24</w:t>
      </w:r>
      <w:r w:rsidR="0088655D">
        <w:rPr>
          <w:rFonts w:ascii="Times New Roman" w:hAnsi="Times New Roman" w:cs="Times New Roman"/>
          <w:i/>
        </w:rPr>
        <w:t xml:space="preserve"> - </w:t>
      </w:r>
      <w:r w:rsidR="0088655D" w:rsidRPr="00FA5E62">
        <w:rPr>
          <w:rFonts w:ascii="Times New Roman" w:hAnsi="Times New Roman" w:cs="Times New Roman"/>
          <w:i/>
        </w:rPr>
        <w:t>invSEstudy_3</w:t>
      </w:r>
      <w:r w:rsidR="003B1921">
        <w:rPr>
          <w:rFonts w:ascii="Times New Roman" w:hAnsi="Times New Roman" w:cs="Times New Roman"/>
          <w:i/>
        </w:rPr>
        <w:t>3 –</w:t>
      </w:r>
      <w:r w:rsidR="0088655D">
        <w:rPr>
          <w:rFonts w:ascii="Times New Roman" w:hAnsi="Times New Roman" w:cs="Times New Roman"/>
          <w:i/>
        </w:rPr>
        <w:t xml:space="preserve"> </w:t>
      </w:r>
      <w:r w:rsidR="0088655D">
        <w:rPr>
          <w:rFonts w:ascii="Times New Roman" w:hAnsi="Times New Roman" w:cs="Times New Roman"/>
        </w:rPr>
        <w:t>are</w:t>
      </w:r>
      <w:r w:rsidR="003B1921">
        <w:rPr>
          <w:rFonts w:ascii="Times New Roman" w:hAnsi="Times New Roman" w:cs="Times New Roman"/>
        </w:rPr>
        <w:t xml:space="preserve"> </w:t>
      </w:r>
      <w:r w:rsidR="0088655D">
        <w:rPr>
          <w:rFonts w:ascii="Times New Roman" w:hAnsi="Times New Roman" w:cs="Times New Roman"/>
        </w:rPr>
        <w:t>the same.</w:t>
      </w:r>
    </w:p>
    <w:p w:rsidR="004325F5" w:rsidRPr="004325F5" w:rsidRDefault="004325F5" w:rsidP="004325F5">
      <w:pPr>
        <w:spacing w:line="259" w:lineRule="auto"/>
        <w:rPr>
          <w:rFonts w:ascii="Times New Roman" w:hAnsi="Times New Roman" w:cs="Times New Roman"/>
        </w:rPr>
      </w:pPr>
      <w:r w:rsidRPr="004325F5">
        <w:rPr>
          <w:rFonts w:ascii="Times New Roman" w:hAnsi="Times New Roman" w:cs="Times New Roman"/>
        </w:rPr>
        <w:t>This sums to the average tax credit effect of .067***, significant at the 1% level.</w:t>
      </w:r>
    </w:p>
    <w:p w:rsidR="004325F5" w:rsidRPr="004325F5" w:rsidRDefault="004325F5" w:rsidP="004325F5">
      <w:pPr>
        <w:spacing w:line="259" w:lineRule="auto"/>
        <w:rPr>
          <w:rFonts w:ascii="Times New Roman" w:hAnsi="Times New Roman" w:cs="Times New Roman"/>
          <w:b/>
          <w:sz w:val="24"/>
        </w:rPr>
      </w:pPr>
    </w:p>
    <w:p w:rsidR="004325F5" w:rsidRPr="004325F5" w:rsidRDefault="004325F5" w:rsidP="004325F5">
      <w:pPr>
        <w:spacing w:line="259" w:lineRule="auto"/>
        <w:rPr>
          <w:rFonts w:ascii="Times New Roman" w:hAnsi="Times New Roman" w:cs="Times New Roman"/>
          <w:b/>
          <w:sz w:val="24"/>
        </w:rPr>
      </w:pPr>
      <w:r w:rsidRPr="004325F5">
        <w:rPr>
          <w:rFonts w:ascii="Times New Roman" w:hAnsi="Times New Roman" w:cs="Times New Roman"/>
          <w:b/>
          <w:sz w:val="24"/>
        </w:rPr>
        <w:t>Method of calculating elasticity effects:</w:t>
      </w:r>
    </w:p>
    <w:p w:rsidR="004325F5" w:rsidRPr="004325F5" w:rsidRDefault="004325F5" w:rsidP="004325F5">
      <w:pPr>
        <w:spacing w:line="259" w:lineRule="auto"/>
        <w:rPr>
          <w:rFonts w:ascii="Times New Roman" w:eastAsiaTheme="minorEastAsia" w:hAnsi="Times New Roman" w:cs="Times New Roman"/>
        </w:rPr>
      </w:pPr>
      <w:r w:rsidRPr="004325F5">
        <w:rPr>
          <w:rFonts w:ascii="Times New Roman" w:eastAsiaTheme="minorEastAsia" w:hAnsi="Times New Roman" w:cs="Times New Roman"/>
        </w:rPr>
        <w:t>With reference to Eq.12:</w:t>
      </w:r>
    </w:p>
    <w:p w:rsidR="004325F5" w:rsidRPr="004325F5" w:rsidRDefault="004325F5" w:rsidP="004325F5">
      <w:pPr>
        <w:numPr>
          <w:ilvl w:val="0"/>
          <w:numId w:val="26"/>
        </w:numPr>
        <w:spacing w:line="259" w:lineRule="auto"/>
        <w:contextualSpacing/>
        <w:rPr>
          <w:rFonts w:ascii="Times New Roman" w:hAnsi="Times New Roman" w:cs="Times New Roman"/>
        </w:rPr>
      </w:pPr>
      <w:r w:rsidRPr="004325F5">
        <w:rPr>
          <w:rFonts w:ascii="Times New Roman" w:eastAsiaTheme="minorEastAsia" w:hAnsi="Times New Roman" w:cs="Times New Roman"/>
        </w:rPr>
        <w:t xml:space="preserve">For the tax credit literature, the evolution of the authentic effect is derived as </w:t>
      </w:r>
      <m:oMath>
        <m:acc>
          <m:accPr>
            <m:ctrlPr>
              <w:rPr>
                <w:rFonts w:ascii="Cambria Math" w:eastAsiaTheme="minorEastAsia" w:hAnsi="Cambria Math" w:cs="Times New Roman"/>
                <w:i/>
              </w:rPr>
            </m:ctrlPr>
          </m:accPr>
          <m:e>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4</m:t>
                </m:r>
              </m:sub>
            </m:sSub>
          </m:e>
        </m:acc>
        <m:r>
          <w:rPr>
            <w:rFonts w:ascii="Cambria Math" w:eastAsiaTheme="minorEastAsia" w:hAnsi="Cambria Math" w:cs="Times New Roman"/>
          </w:rPr>
          <m:t>+</m:t>
        </m:r>
        <m:acc>
          <m:accPr>
            <m:ctrlPr>
              <w:rPr>
                <w:rFonts w:ascii="Cambria Math" w:eastAsiaTheme="minorEastAsia" w:hAnsi="Cambria Math" w:cs="Times New Roman"/>
                <w:i/>
              </w:rPr>
            </m:ctrlPr>
          </m:accPr>
          <m:e>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5</m:t>
                </m:r>
              </m:sub>
            </m:sSub>
          </m:e>
        </m:acc>
      </m:oMath>
      <w:r w:rsidRPr="004325F5">
        <w:rPr>
          <w:rFonts w:ascii="Times New Roman" w:eastAsiaTheme="minorEastAsia" w:hAnsi="Times New Roman" w:cs="Times New Roman"/>
        </w:rPr>
        <w:t xml:space="preserve">; while the evolution of publication bias is derived </w:t>
      </w:r>
      <m:oMath>
        <m:acc>
          <m:accPr>
            <m:ctrlPr>
              <w:rPr>
                <w:rFonts w:ascii="Cambria Math" w:eastAsiaTheme="minorEastAsia" w:hAnsi="Cambria Math" w:cs="Times New Roman"/>
                <w:i/>
              </w:rPr>
            </m:ctrlPr>
          </m:accPr>
          <m:e>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6</m:t>
                </m:r>
              </m:sub>
            </m:sSub>
          </m:e>
        </m:acc>
        <m:r>
          <w:rPr>
            <w:rFonts w:ascii="Cambria Math" w:eastAsiaTheme="minorEastAsia" w:hAnsi="Cambria Math" w:cs="Times New Roman"/>
          </w:rPr>
          <m:t>+</m:t>
        </m:r>
        <m:acc>
          <m:accPr>
            <m:ctrlPr>
              <w:rPr>
                <w:rFonts w:ascii="Cambria Math" w:eastAsiaTheme="minorEastAsia" w:hAnsi="Cambria Math" w:cs="Times New Roman"/>
                <w:i/>
              </w:rPr>
            </m:ctrlPr>
          </m:accPr>
          <m:e>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7</m:t>
                </m:r>
              </m:sub>
            </m:sSub>
          </m:e>
        </m:acc>
      </m:oMath>
      <w:r w:rsidRPr="004325F5">
        <w:rPr>
          <w:rFonts w:ascii="Times New Roman" w:eastAsiaTheme="minorEastAsia" w:hAnsi="Times New Roman" w:cs="Times New Roman"/>
        </w:rPr>
        <w:t xml:space="preserve">. For the subsidy literature, these are directly estimated by, respectively, </w:t>
      </w:r>
      <m:oMath>
        <m:acc>
          <m:accPr>
            <m:ctrlPr>
              <w:rPr>
                <w:rFonts w:ascii="Cambria Math" w:eastAsiaTheme="minorEastAsia" w:hAnsi="Cambria Math" w:cs="Times New Roman"/>
                <w:i/>
              </w:rPr>
            </m:ctrlPr>
          </m:accPr>
          <m:e>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4</m:t>
                </m:r>
              </m:sub>
            </m:sSub>
          </m:e>
        </m:acc>
      </m:oMath>
      <w:r w:rsidRPr="004325F5">
        <w:rPr>
          <w:rFonts w:ascii="Times New Roman" w:eastAsiaTheme="minorEastAsia" w:hAnsi="Times New Roman" w:cs="Times New Roman"/>
        </w:rPr>
        <w:t xml:space="preserve"> and </w:t>
      </w:r>
      <m:oMath>
        <m:acc>
          <m:accPr>
            <m:ctrlPr>
              <w:rPr>
                <w:rFonts w:ascii="Cambria Math" w:eastAsiaTheme="minorEastAsia" w:hAnsi="Cambria Math" w:cs="Times New Roman"/>
                <w:i/>
              </w:rPr>
            </m:ctrlPr>
          </m:accPr>
          <m:e>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6</m:t>
                </m:r>
              </m:sub>
            </m:sSub>
          </m:e>
        </m:acc>
      </m:oMath>
      <w:r w:rsidRPr="004325F5">
        <w:rPr>
          <w:rFonts w:ascii="Times New Roman" w:eastAsiaTheme="minorEastAsia" w:hAnsi="Times New Roman" w:cs="Times New Roman"/>
        </w:rPr>
        <w:t xml:space="preserve">. </w:t>
      </w:r>
    </w:p>
    <w:p w:rsidR="004325F5" w:rsidRPr="004325F5" w:rsidRDefault="004325F5" w:rsidP="004325F5">
      <w:pPr>
        <w:numPr>
          <w:ilvl w:val="0"/>
          <w:numId w:val="26"/>
        </w:numPr>
        <w:spacing w:line="259" w:lineRule="auto"/>
        <w:contextualSpacing/>
        <w:rPr>
          <w:rFonts w:ascii="Times New Roman" w:hAnsi="Times New Roman" w:cs="Times New Roman"/>
        </w:rPr>
      </w:pPr>
      <w:r w:rsidRPr="004325F5">
        <w:rPr>
          <w:rFonts w:ascii="Times New Roman" w:hAnsi="Times New Roman" w:cs="Times New Roman"/>
        </w:rPr>
        <w:t xml:space="preserve">The representative elasticity effects for our two literatures are derived as follows. For the subsidy literature, </w:t>
      </w:r>
      <m:oMath>
        <m:acc>
          <m:accPr>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e>
        </m:acc>
        <m:r>
          <w:rPr>
            <w:rFonts w:ascii="Cambria Math" w:hAnsi="Cambria Math" w:cs="Times New Roman"/>
          </w:rPr>
          <m:t>+</m:t>
        </m:r>
        <m:acc>
          <m:accPr>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4</m:t>
                </m:r>
              </m:sub>
            </m:sSub>
          </m:e>
        </m:acc>
        <m:r>
          <w:rPr>
            <w:rFonts w:ascii="Cambria Math" w:hAnsi="Cambria Math" w:cs="Times New Roman"/>
          </w:rPr>
          <m:t>*</m:t>
        </m:r>
        <m:sSubSup>
          <m:sSubSupPr>
            <m:ctrlPr>
              <w:rPr>
                <w:rFonts w:ascii="Cambria Math" w:eastAsiaTheme="minorEastAsia" w:hAnsi="Cambria Math" w:cs="Times New Roman"/>
                <w:i/>
              </w:rPr>
            </m:ctrlPr>
          </m:sSubSupPr>
          <m:e>
            <m:r>
              <w:rPr>
                <w:rFonts w:ascii="Cambria Math" w:eastAsiaTheme="minorEastAsia" w:hAnsi="Cambria Math" w:cs="Times New Roman"/>
              </w:rPr>
              <m:t>swm</m:t>
            </m:r>
          </m:e>
          <m:sub>
            <m:r>
              <w:rPr>
                <w:rFonts w:ascii="Cambria Math" w:eastAsiaTheme="minorEastAsia" w:hAnsi="Cambria Math" w:cs="Times New Roman"/>
              </w:rPr>
              <m:t>t_start_1998</m:t>
            </m:r>
          </m:sub>
          <m:sup>
            <m:r>
              <w:rPr>
                <w:rFonts w:ascii="Cambria Math" w:eastAsiaTheme="minorEastAsia" w:hAnsi="Cambria Math" w:cs="Times New Roman"/>
              </w:rPr>
              <m:t>sub</m:t>
            </m:r>
          </m:sup>
        </m:sSubSup>
      </m:oMath>
      <w:r w:rsidRPr="004325F5">
        <w:rPr>
          <w:rFonts w:ascii="Times New Roman" w:eastAsiaTheme="minorEastAsia" w:hAnsi="Times New Roman" w:cs="Times New Roman"/>
        </w:rPr>
        <w:t xml:space="preserve">. And for the tax credit literature: </w:t>
      </w:r>
      <m:oMath>
        <m:d>
          <m:dPr>
            <m:ctrlPr>
              <w:rPr>
                <w:rFonts w:ascii="Cambria Math" w:hAnsi="Cambria Math" w:cs="Times New Roman"/>
                <w:i/>
              </w:rPr>
            </m:ctrlPr>
          </m:dPr>
          <m:e>
            <m:acc>
              <m:accPr>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e>
            </m:acc>
            <m:r>
              <w:rPr>
                <w:rFonts w:ascii="Cambria Math" w:hAnsi="Cambria Math" w:cs="Times New Roman"/>
              </w:rPr>
              <m:t>+</m:t>
            </m:r>
            <m:acc>
              <m:accPr>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e>
            </m:acc>
          </m:e>
        </m:d>
        <m:r>
          <w:rPr>
            <w:rFonts w:ascii="Cambria Math" w:hAnsi="Cambria Math" w:cs="Times New Roman"/>
          </w:rPr>
          <m:t>+</m:t>
        </m:r>
        <m:d>
          <m:dPr>
            <m:ctrlPr>
              <w:rPr>
                <w:rFonts w:ascii="Cambria Math" w:hAnsi="Cambria Math" w:cs="Times New Roman"/>
                <w:i/>
              </w:rPr>
            </m:ctrlPr>
          </m:dPr>
          <m:e>
            <m:acc>
              <m:accPr>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4</m:t>
                    </m:r>
                  </m:sub>
                </m:sSub>
              </m:e>
            </m:acc>
            <m:r>
              <w:rPr>
                <w:rFonts w:ascii="Cambria Math" w:hAnsi="Cambria Math" w:cs="Times New Roman"/>
              </w:rPr>
              <m:t>+</m:t>
            </m:r>
            <m:acc>
              <m:accPr>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5</m:t>
                    </m:r>
                  </m:sub>
                </m:sSub>
              </m:e>
            </m:acc>
          </m:e>
        </m:d>
        <m:r>
          <w:rPr>
            <w:rFonts w:ascii="Cambria Math" w:hAnsi="Cambria Math" w:cs="Times New Roman"/>
          </w:rPr>
          <m:t>*</m:t>
        </m:r>
        <m:sSubSup>
          <m:sSubSupPr>
            <m:ctrlPr>
              <w:rPr>
                <w:rFonts w:ascii="Cambria Math" w:eastAsiaTheme="minorEastAsia" w:hAnsi="Cambria Math" w:cs="Times New Roman"/>
                <w:i/>
              </w:rPr>
            </m:ctrlPr>
          </m:sSubSupPr>
          <m:e>
            <m:r>
              <w:rPr>
                <w:rFonts w:ascii="Cambria Math" w:eastAsiaTheme="minorEastAsia" w:hAnsi="Cambria Math" w:cs="Times New Roman"/>
              </w:rPr>
              <m:t>swm</m:t>
            </m:r>
          </m:e>
          <m:sub>
            <m:r>
              <w:rPr>
                <w:rFonts w:ascii="Cambria Math" w:eastAsiaTheme="minorEastAsia" w:hAnsi="Cambria Math" w:cs="Times New Roman"/>
              </w:rPr>
              <m:t>t_start_1998</m:t>
            </m:r>
          </m:sub>
          <m:sup>
            <m:r>
              <w:rPr>
                <w:rFonts w:ascii="Cambria Math" w:eastAsiaTheme="minorEastAsia" w:hAnsi="Cambria Math" w:cs="Times New Roman"/>
              </w:rPr>
              <m:t>tax</m:t>
            </m:r>
          </m:sup>
        </m:sSubSup>
      </m:oMath>
      <w:r w:rsidRPr="004325F5">
        <w:rPr>
          <w:rFonts w:ascii="Times New Roman" w:eastAsiaTheme="minorEastAsia" w:hAnsi="Times New Roman" w:cs="Times New Roman"/>
        </w:rPr>
        <w:t xml:space="preserve">. </w:t>
      </w:r>
    </w:p>
    <w:p w:rsidR="004325F5" w:rsidRPr="004325F5" w:rsidRDefault="004325F5" w:rsidP="004325F5">
      <w:pPr>
        <w:numPr>
          <w:ilvl w:val="0"/>
          <w:numId w:val="26"/>
        </w:numPr>
        <w:spacing w:line="259" w:lineRule="auto"/>
        <w:contextualSpacing/>
        <w:rPr>
          <w:rFonts w:ascii="Times New Roman" w:hAnsi="Times New Roman" w:cs="Times New Roman"/>
        </w:rPr>
      </w:pPr>
      <w:r w:rsidRPr="004325F5">
        <w:rPr>
          <w:rFonts w:ascii="Times New Roman" w:eastAsiaTheme="minorEastAsia" w:hAnsi="Times New Roman" w:cs="Times New Roman"/>
        </w:rPr>
        <w:t xml:space="preserve">The publication bias </w:t>
      </w:r>
      <w:r w:rsidRPr="004325F5">
        <w:rPr>
          <w:rFonts w:ascii="Times New Roman" w:hAnsi="Times New Roman" w:cs="Times New Roman"/>
        </w:rPr>
        <w:t xml:space="preserve">for our two literatures are derived as follows. For the subsidy literature, </w:t>
      </w:r>
      <m:oMath>
        <m:acc>
          <m:accPr>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e>
        </m:acc>
        <m:r>
          <w:rPr>
            <w:rFonts w:ascii="Cambria Math" w:hAnsi="Cambria Math" w:cs="Times New Roman"/>
          </w:rPr>
          <m:t>+</m:t>
        </m:r>
        <m:acc>
          <m:accPr>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6</m:t>
                </m:r>
              </m:sub>
            </m:sSub>
          </m:e>
        </m:acc>
        <m:r>
          <w:rPr>
            <w:rFonts w:ascii="Cambria Math" w:hAnsi="Cambria Math" w:cs="Times New Roman"/>
          </w:rPr>
          <m:t>*</m:t>
        </m:r>
        <m:sSubSup>
          <m:sSubSupPr>
            <m:ctrlPr>
              <w:rPr>
                <w:rFonts w:ascii="Cambria Math" w:eastAsiaTheme="minorEastAsia" w:hAnsi="Cambria Math" w:cs="Times New Roman"/>
                <w:i/>
              </w:rPr>
            </m:ctrlPr>
          </m:sSubSupPr>
          <m:e>
            <m:r>
              <w:rPr>
                <w:rFonts w:ascii="Cambria Math" w:eastAsiaTheme="minorEastAsia" w:hAnsi="Cambria Math" w:cs="Times New Roman"/>
              </w:rPr>
              <m:t>swm</m:t>
            </m:r>
          </m:e>
          <m:sub>
            <m:r>
              <w:rPr>
                <w:rFonts w:ascii="Cambria Math" w:eastAsiaTheme="minorEastAsia" w:hAnsi="Cambria Math" w:cs="Times New Roman"/>
              </w:rPr>
              <m:t>yearofpublication_2009</m:t>
            </m:r>
          </m:sub>
          <m:sup>
            <m:r>
              <w:rPr>
                <w:rFonts w:ascii="Cambria Math" w:eastAsiaTheme="minorEastAsia" w:hAnsi="Cambria Math" w:cs="Times New Roman"/>
              </w:rPr>
              <m:t>sub</m:t>
            </m:r>
          </m:sup>
        </m:sSubSup>
      </m:oMath>
      <w:r w:rsidRPr="004325F5">
        <w:rPr>
          <w:rFonts w:ascii="Times New Roman" w:eastAsiaTheme="minorEastAsia" w:hAnsi="Times New Roman" w:cs="Times New Roman"/>
        </w:rPr>
        <w:t xml:space="preserve">. And for the tax credit literature: </w:t>
      </w:r>
      <m:oMath>
        <m:d>
          <m:dPr>
            <m:ctrlPr>
              <w:rPr>
                <w:rFonts w:ascii="Cambria Math" w:hAnsi="Cambria Math" w:cs="Times New Roman"/>
                <w:i/>
              </w:rPr>
            </m:ctrlPr>
          </m:dPr>
          <m:e>
            <m:acc>
              <m:accPr>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e>
            </m:acc>
            <m:r>
              <w:rPr>
                <w:rFonts w:ascii="Cambria Math" w:hAnsi="Cambria Math" w:cs="Times New Roman"/>
              </w:rPr>
              <m:t>+</m:t>
            </m:r>
            <m:acc>
              <m:accPr>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e>
            </m:acc>
          </m:e>
        </m:d>
        <m:r>
          <w:rPr>
            <w:rFonts w:ascii="Cambria Math" w:hAnsi="Cambria Math" w:cs="Times New Roman"/>
          </w:rPr>
          <m:t>+</m:t>
        </m:r>
        <m:d>
          <m:dPr>
            <m:ctrlPr>
              <w:rPr>
                <w:rFonts w:ascii="Cambria Math" w:hAnsi="Cambria Math" w:cs="Times New Roman"/>
                <w:i/>
              </w:rPr>
            </m:ctrlPr>
          </m:dPr>
          <m:e>
            <m:acc>
              <m:accPr>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6</m:t>
                    </m:r>
                  </m:sub>
                </m:sSub>
              </m:e>
            </m:acc>
            <m:r>
              <w:rPr>
                <w:rFonts w:ascii="Cambria Math" w:hAnsi="Cambria Math" w:cs="Times New Roman"/>
              </w:rPr>
              <m:t>+</m:t>
            </m:r>
            <m:acc>
              <m:accPr>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7</m:t>
                    </m:r>
                  </m:sub>
                </m:sSub>
              </m:e>
            </m:acc>
          </m:e>
        </m:d>
        <m:r>
          <w:rPr>
            <w:rFonts w:ascii="Cambria Math" w:hAnsi="Cambria Math" w:cs="Times New Roman"/>
          </w:rPr>
          <m:t>*</m:t>
        </m:r>
        <m:sSubSup>
          <m:sSubSupPr>
            <m:ctrlPr>
              <w:rPr>
                <w:rFonts w:ascii="Cambria Math" w:eastAsiaTheme="minorEastAsia" w:hAnsi="Cambria Math" w:cs="Times New Roman"/>
                <w:i/>
              </w:rPr>
            </m:ctrlPr>
          </m:sSubSupPr>
          <m:e>
            <m:r>
              <w:rPr>
                <w:rFonts w:ascii="Cambria Math" w:eastAsiaTheme="minorEastAsia" w:hAnsi="Cambria Math" w:cs="Times New Roman"/>
              </w:rPr>
              <m:t>swm</m:t>
            </m:r>
          </m:e>
          <m:sub>
            <m:r>
              <w:rPr>
                <w:rFonts w:ascii="Cambria Math" w:eastAsiaTheme="minorEastAsia" w:hAnsi="Cambria Math" w:cs="Times New Roman"/>
              </w:rPr>
              <m:t>yearofpublication_2009</m:t>
            </m:r>
          </m:sub>
          <m:sup>
            <m:r>
              <w:rPr>
                <w:rFonts w:ascii="Cambria Math" w:eastAsiaTheme="minorEastAsia" w:hAnsi="Cambria Math" w:cs="Times New Roman"/>
              </w:rPr>
              <m:t>tax</m:t>
            </m:r>
          </m:sup>
        </m:sSubSup>
      </m:oMath>
      <w:r w:rsidRPr="004325F5">
        <w:rPr>
          <w:rFonts w:ascii="Times New Roman" w:eastAsiaTheme="minorEastAsia" w:hAnsi="Times New Roman" w:cs="Times New Roman"/>
        </w:rPr>
        <w:t xml:space="preserve">. </w:t>
      </w:r>
    </w:p>
    <w:p w:rsidR="004325F5" w:rsidRDefault="004325F5">
      <w:pPr>
        <w:spacing w:line="259" w:lineRule="auto"/>
        <w:rPr>
          <w:rFonts w:ascii="Times New Roman" w:hAnsi="Times New Roman" w:cs="Times New Roman"/>
          <w:b/>
          <w:sz w:val="24"/>
        </w:rPr>
      </w:pPr>
      <w:r>
        <w:rPr>
          <w:rFonts w:ascii="Times New Roman" w:hAnsi="Times New Roman" w:cs="Times New Roman"/>
          <w:b/>
          <w:sz w:val="24"/>
        </w:rPr>
        <w:br w:type="page"/>
      </w:r>
    </w:p>
    <w:p w:rsidR="00D0799F" w:rsidRDefault="00491518" w:rsidP="00D0799F">
      <w:pPr>
        <w:rPr>
          <w:rFonts w:ascii="Times New Roman" w:hAnsi="Times New Roman" w:cs="Times New Roman"/>
          <w:b/>
          <w:sz w:val="24"/>
        </w:rPr>
      </w:pPr>
      <w:r>
        <w:rPr>
          <w:rFonts w:ascii="Times New Roman" w:hAnsi="Times New Roman" w:cs="Times New Roman"/>
          <w:b/>
          <w:sz w:val="24"/>
        </w:rPr>
        <w:t xml:space="preserve">Online </w:t>
      </w:r>
      <w:r w:rsidR="00512F04">
        <w:rPr>
          <w:rFonts w:ascii="Times New Roman" w:hAnsi="Times New Roman" w:cs="Times New Roman"/>
          <w:b/>
          <w:sz w:val="24"/>
        </w:rPr>
        <w:t xml:space="preserve">Appendix </w:t>
      </w:r>
      <w:r w:rsidR="00665A4B">
        <w:rPr>
          <w:rFonts w:ascii="Times New Roman" w:hAnsi="Times New Roman" w:cs="Times New Roman"/>
          <w:b/>
          <w:sz w:val="24"/>
        </w:rPr>
        <w:t>D</w:t>
      </w:r>
      <w:r w:rsidR="005E5373" w:rsidRPr="005E5373">
        <w:rPr>
          <w:rFonts w:ascii="Times New Roman" w:hAnsi="Times New Roman" w:cs="Times New Roman"/>
          <w:b/>
          <w:sz w:val="24"/>
        </w:rPr>
        <w:t>. Elasticity regressions</w:t>
      </w:r>
    </w:p>
    <w:tbl>
      <w:tblPr>
        <w:tblW w:w="104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4423"/>
        <w:gridCol w:w="1507"/>
        <w:gridCol w:w="1507"/>
        <w:gridCol w:w="1507"/>
        <w:gridCol w:w="1507"/>
      </w:tblGrid>
      <w:tr w:rsidR="00D0799F" w:rsidTr="00417C9F">
        <w:trPr>
          <w:jc w:val="center"/>
        </w:trPr>
        <w:tc>
          <w:tcPr>
            <w:tcW w:w="2880" w:type="dxa"/>
          </w:tcPr>
          <w:p w:rsidR="00D0799F" w:rsidRDefault="00D0799F" w:rsidP="00417C9F">
            <w:pPr>
              <w:widowControl w:val="0"/>
              <w:autoSpaceDE w:val="0"/>
              <w:autoSpaceDN w:val="0"/>
              <w:adjustRightInd w:val="0"/>
              <w:spacing w:after="0" w:line="240" w:lineRule="auto"/>
              <w:rPr>
                <w:rFonts w:ascii="Times New Roman" w:hAnsi="Times New Roman" w:cs="Times New Roman"/>
                <w:sz w:val="24"/>
                <w:szCs w:val="24"/>
              </w:rPr>
            </w:pPr>
          </w:p>
        </w:tc>
        <w:tc>
          <w:tcPr>
            <w:tcW w:w="1008" w:type="dxa"/>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08" w:type="dxa"/>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08" w:type="dxa"/>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08" w:type="dxa"/>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0799F" w:rsidTr="00417C9F">
        <w:trPr>
          <w:jc w:val="center"/>
        </w:trPr>
        <w:tc>
          <w:tcPr>
            <w:tcW w:w="2880" w:type="dxa"/>
            <w:tcBorders>
              <w:bottom w:val="single" w:sz="6" w:space="0" w:color="auto"/>
            </w:tcBorders>
          </w:tcPr>
          <w:p w:rsidR="00D0799F" w:rsidRDefault="00D0799F" w:rsidP="00417C9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VARIABLES</w:t>
            </w:r>
          </w:p>
        </w:tc>
        <w:tc>
          <w:tcPr>
            <w:tcW w:w="1008" w:type="dxa"/>
            <w:tcBorders>
              <w:bottom w:val="single" w:sz="6" w:space="0" w:color="auto"/>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Not Study-Weighted – Default SEs</w:t>
            </w:r>
          </w:p>
        </w:tc>
        <w:tc>
          <w:tcPr>
            <w:tcW w:w="1008" w:type="dxa"/>
            <w:tcBorders>
              <w:bottom w:val="single" w:sz="6" w:space="0" w:color="auto"/>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Study-Weighted – Default SEs</w:t>
            </w:r>
          </w:p>
        </w:tc>
        <w:tc>
          <w:tcPr>
            <w:tcW w:w="1008" w:type="dxa"/>
            <w:tcBorders>
              <w:bottom w:val="single" w:sz="6" w:space="0" w:color="auto"/>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Not Study-Weighted – Default SEs</w:t>
            </w:r>
          </w:p>
        </w:tc>
        <w:tc>
          <w:tcPr>
            <w:tcW w:w="1008" w:type="dxa"/>
            <w:tcBorders>
              <w:bottom w:val="single" w:sz="6" w:space="0" w:color="auto"/>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Study-Weighted – Default SEs</w:t>
            </w:r>
          </w:p>
        </w:tc>
      </w:tr>
      <w:tr w:rsidR="00D0799F" w:rsidTr="00417C9F">
        <w:trPr>
          <w:jc w:val="center"/>
        </w:trPr>
        <w:tc>
          <w:tcPr>
            <w:tcW w:w="2959" w:type="dxa"/>
            <w:tcBorders>
              <w:bottom w:val="nil"/>
            </w:tcBorders>
          </w:tcPr>
          <w:p w:rsidR="00D0799F" w:rsidRPr="00A67F2A" w:rsidRDefault="00D0799F" w:rsidP="00417C9F">
            <w:pPr>
              <w:widowControl w:val="0"/>
              <w:autoSpaceDE w:val="0"/>
              <w:autoSpaceDN w:val="0"/>
              <w:adjustRightInd w:val="0"/>
              <w:spacing w:after="0" w:line="240" w:lineRule="auto"/>
              <w:rPr>
                <w:rFonts w:ascii="Times New Roman" w:hAnsi="Times New Roman" w:cs="Times New Roman"/>
                <w:i/>
                <w:sz w:val="24"/>
                <w:szCs w:val="24"/>
              </w:rPr>
            </w:pPr>
            <w:r w:rsidRPr="00A67F2A">
              <w:rPr>
                <w:rFonts w:ascii="Times New Roman" w:hAnsi="Times New Roman" w:cs="Times New Roman"/>
                <w:i/>
                <w:sz w:val="24"/>
                <w:szCs w:val="24"/>
              </w:rPr>
              <w:t>invSE_loglog</w:t>
            </w:r>
          </w:p>
        </w:tc>
        <w:tc>
          <w:tcPr>
            <w:tcW w:w="1008" w:type="dxa"/>
            <w:tcBorders>
              <w:bottom w:val="nil"/>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c>
          <w:tcPr>
            <w:tcW w:w="1008" w:type="dxa"/>
            <w:tcBorders>
              <w:bottom w:val="nil"/>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c>
          <w:tcPr>
            <w:tcW w:w="1008" w:type="dxa"/>
            <w:tcBorders>
              <w:bottom w:val="nil"/>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w:t>
            </w:r>
          </w:p>
        </w:tc>
        <w:tc>
          <w:tcPr>
            <w:tcW w:w="1008" w:type="dxa"/>
            <w:tcBorders>
              <w:bottom w:val="nil"/>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w:t>
            </w:r>
          </w:p>
        </w:tc>
      </w:tr>
      <w:tr w:rsidR="00D0799F" w:rsidTr="00417C9F">
        <w:trPr>
          <w:jc w:val="center"/>
        </w:trPr>
        <w:tc>
          <w:tcPr>
            <w:tcW w:w="2959" w:type="dxa"/>
            <w:tcBorders>
              <w:top w:val="nil"/>
              <w:bottom w:val="single" w:sz="6" w:space="0" w:color="auto"/>
            </w:tcBorders>
          </w:tcPr>
          <w:p w:rsidR="00D0799F" w:rsidRDefault="00D0799F" w:rsidP="00417C9F">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Theme="minorEastAsia" w:hAnsi="Times New Roman" w:cs="Times New Roman"/>
                <w:lang w:eastAsia="en-GB"/>
              </w:rPr>
              <w:t xml:space="preserve">     </w:t>
            </w:r>
            <w:r w:rsidRPr="009B1BFE">
              <w:rPr>
                <w:rFonts w:ascii="Times New Roman" w:eastAsiaTheme="minorEastAsia" w:hAnsi="Times New Roman" w:cs="Times New Roman"/>
                <w:lang w:eastAsia="en-GB"/>
              </w:rPr>
              <w:t xml:space="preserve">(inverse SE of the </w:t>
            </w:r>
            <w:r>
              <w:rPr>
                <w:rFonts w:ascii="Times New Roman" w:eastAsiaTheme="minorEastAsia" w:hAnsi="Times New Roman" w:cs="Times New Roman"/>
                <w:lang w:eastAsia="en-GB"/>
              </w:rPr>
              <w:t>elasticity</w:t>
            </w:r>
            <w:r w:rsidRPr="009B1BFE">
              <w:rPr>
                <w:rFonts w:ascii="Times New Roman" w:eastAsiaTheme="minorEastAsia" w:hAnsi="Times New Roman" w:cs="Times New Roman"/>
                <w:lang w:eastAsia="en-GB"/>
              </w:rPr>
              <w:t>)</w:t>
            </w:r>
          </w:p>
        </w:tc>
        <w:tc>
          <w:tcPr>
            <w:tcW w:w="1008" w:type="dxa"/>
            <w:tcBorders>
              <w:top w:val="nil"/>
              <w:bottom w:val="single" w:sz="6" w:space="0" w:color="auto"/>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c>
          <w:tcPr>
            <w:tcW w:w="1008" w:type="dxa"/>
            <w:tcBorders>
              <w:top w:val="nil"/>
              <w:bottom w:val="single" w:sz="6" w:space="0" w:color="auto"/>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p>
        </w:tc>
        <w:tc>
          <w:tcPr>
            <w:tcW w:w="1008" w:type="dxa"/>
            <w:tcBorders>
              <w:top w:val="nil"/>
              <w:bottom w:val="single" w:sz="6" w:space="0" w:color="auto"/>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p>
        </w:tc>
        <w:tc>
          <w:tcPr>
            <w:tcW w:w="1008" w:type="dxa"/>
            <w:tcBorders>
              <w:top w:val="nil"/>
              <w:bottom w:val="single" w:sz="6" w:space="0" w:color="auto"/>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r>
      <w:tr w:rsidR="00D0799F" w:rsidTr="00417C9F">
        <w:trPr>
          <w:jc w:val="center"/>
        </w:trPr>
        <w:tc>
          <w:tcPr>
            <w:tcW w:w="2959" w:type="dxa"/>
            <w:tcBorders>
              <w:bottom w:val="nil"/>
            </w:tcBorders>
          </w:tcPr>
          <w:p w:rsidR="00D0799F" w:rsidRPr="00A67F2A" w:rsidRDefault="00D0799F" w:rsidP="00417C9F">
            <w:pPr>
              <w:widowControl w:val="0"/>
              <w:autoSpaceDE w:val="0"/>
              <w:autoSpaceDN w:val="0"/>
              <w:adjustRightInd w:val="0"/>
              <w:spacing w:after="0" w:line="240" w:lineRule="auto"/>
              <w:rPr>
                <w:rFonts w:ascii="Times New Roman" w:hAnsi="Times New Roman" w:cs="Times New Roman"/>
                <w:i/>
                <w:sz w:val="24"/>
                <w:szCs w:val="24"/>
              </w:rPr>
            </w:pPr>
            <w:r w:rsidRPr="00A67F2A">
              <w:rPr>
                <w:rFonts w:ascii="Times New Roman" w:hAnsi="Times New Roman" w:cs="Times New Roman"/>
                <w:i/>
                <w:sz w:val="24"/>
                <w:szCs w:val="24"/>
              </w:rPr>
              <w:t>taxcredit_literature</w:t>
            </w:r>
          </w:p>
        </w:tc>
        <w:tc>
          <w:tcPr>
            <w:tcW w:w="1008" w:type="dxa"/>
            <w:tcBorders>
              <w:bottom w:val="nil"/>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008" w:type="dxa"/>
            <w:tcBorders>
              <w:bottom w:val="nil"/>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008" w:type="dxa"/>
            <w:tcBorders>
              <w:bottom w:val="nil"/>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1.26</w:t>
            </w:r>
          </w:p>
        </w:tc>
        <w:tc>
          <w:tcPr>
            <w:tcW w:w="1008" w:type="dxa"/>
            <w:tcBorders>
              <w:bottom w:val="nil"/>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r>
      <w:tr w:rsidR="00D0799F" w:rsidTr="00417C9F">
        <w:trPr>
          <w:jc w:val="center"/>
        </w:trPr>
        <w:tc>
          <w:tcPr>
            <w:tcW w:w="2959" w:type="dxa"/>
            <w:tcBorders>
              <w:top w:val="nil"/>
              <w:bottom w:val="single" w:sz="6" w:space="0" w:color="auto"/>
            </w:tcBorders>
          </w:tcPr>
          <w:p w:rsidR="00D0799F" w:rsidRDefault="00D0799F" w:rsidP="00417C9F">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Theme="minorEastAsia" w:hAnsi="Times New Roman" w:cs="Times New Roman"/>
                <w:lang w:eastAsia="en-GB"/>
              </w:rPr>
              <w:t xml:space="preserve">     </w:t>
            </w:r>
            <w:r w:rsidRPr="009B1BFE">
              <w:rPr>
                <w:rFonts w:ascii="Times New Roman" w:eastAsiaTheme="minorEastAsia" w:hAnsi="Times New Roman" w:cs="Times New Roman"/>
                <w:lang w:eastAsia="en-GB"/>
              </w:rPr>
              <w:t>(tax credit dummy)</w:t>
            </w:r>
          </w:p>
        </w:tc>
        <w:tc>
          <w:tcPr>
            <w:tcW w:w="1008" w:type="dxa"/>
            <w:tcBorders>
              <w:top w:val="nil"/>
              <w:bottom w:val="single" w:sz="6" w:space="0" w:color="auto"/>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1008" w:type="dxa"/>
            <w:tcBorders>
              <w:top w:val="nil"/>
              <w:bottom w:val="single" w:sz="6" w:space="0" w:color="auto"/>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1008" w:type="dxa"/>
            <w:tcBorders>
              <w:top w:val="nil"/>
              <w:bottom w:val="single" w:sz="6" w:space="0" w:color="auto"/>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(1.29)</w:t>
            </w:r>
          </w:p>
        </w:tc>
        <w:tc>
          <w:tcPr>
            <w:tcW w:w="1008" w:type="dxa"/>
            <w:tcBorders>
              <w:top w:val="nil"/>
              <w:bottom w:val="single" w:sz="6" w:space="0" w:color="auto"/>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(1.24)</w:t>
            </w:r>
          </w:p>
        </w:tc>
      </w:tr>
      <w:tr w:rsidR="00D0799F" w:rsidTr="00417C9F">
        <w:trPr>
          <w:jc w:val="center"/>
        </w:trPr>
        <w:tc>
          <w:tcPr>
            <w:tcW w:w="2959" w:type="dxa"/>
            <w:tcBorders>
              <w:bottom w:val="nil"/>
            </w:tcBorders>
          </w:tcPr>
          <w:p w:rsidR="00D0799F" w:rsidRPr="0011003C" w:rsidRDefault="00D0799F" w:rsidP="00417C9F">
            <w:pPr>
              <w:widowControl w:val="0"/>
              <w:autoSpaceDE w:val="0"/>
              <w:autoSpaceDN w:val="0"/>
              <w:adjustRightInd w:val="0"/>
              <w:spacing w:after="0" w:line="240" w:lineRule="auto"/>
              <w:rPr>
                <w:rFonts w:ascii="Times New Roman" w:hAnsi="Times New Roman" w:cs="Times New Roman"/>
                <w:i/>
                <w:sz w:val="24"/>
                <w:szCs w:val="24"/>
              </w:rPr>
            </w:pPr>
            <w:r w:rsidRPr="0011003C">
              <w:rPr>
                <w:rFonts w:ascii="Times New Roman" w:hAnsi="Times New Roman" w:cs="Times New Roman"/>
                <w:i/>
                <w:sz w:val="24"/>
                <w:szCs w:val="24"/>
              </w:rPr>
              <w:t>tax_invSE_loglog</w:t>
            </w:r>
          </w:p>
        </w:tc>
        <w:tc>
          <w:tcPr>
            <w:tcW w:w="1008" w:type="dxa"/>
            <w:tcBorders>
              <w:bottom w:val="nil"/>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w:t>
            </w:r>
          </w:p>
        </w:tc>
        <w:tc>
          <w:tcPr>
            <w:tcW w:w="1008" w:type="dxa"/>
            <w:tcBorders>
              <w:bottom w:val="nil"/>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p>
        </w:tc>
        <w:tc>
          <w:tcPr>
            <w:tcW w:w="1008" w:type="dxa"/>
            <w:tcBorders>
              <w:bottom w:val="nil"/>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c>
          <w:tcPr>
            <w:tcW w:w="1008" w:type="dxa"/>
            <w:tcBorders>
              <w:bottom w:val="nil"/>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r>
      <w:tr w:rsidR="00D0799F" w:rsidTr="00417C9F">
        <w:trPr>
          <w:jc w:val="center"/>
        </w:trPr>
        <w:tc>
          <w:tcPr>
            <w:tcW w:w="2959" w:type="dxa"/>
            <w:tcBorders>
              <w:top w:val="nil"/>
              <w:bottom w:val="single" w:sz="6" w:space="0" w:color="auto"/>
            </w:tcBorders>
          </w:tcPr>
          <w:p w:rsidR="00D0799F" w:rsidRDefault="00D0799F" w:rsidP="003830BC">
            <w:pPr>
              <w:widowControl w:val="0"/>
              <w:autoSpaceDE w:val="0"/>
              <w:autoSpaceDN w:val="0"/>
              <w:adjustRightInd w:val="0"/>
              <w:spacing w:after="0" w:line="240" w:lineRule="auto"/>
              <w:ind w:left="370" w:hanging="360"/>
              <w:rPr>
                <w:rFonts w:ascii="Times New Roman" w:hAnsi="Times New Roman" w:cs="Times New Roman"/>
                <w:sz w:val="24"/>
                <w:szCs w:val="24"/>
              </w:rPr>
            </w:pPr>
            <w:r>
              <w:rPr>
                <w:rFonts w:ascii="Times New Roman" w:eastAsiaTheme="minorEastAsia" w:hAnsi="Times New Roman" w:cs="Times New Roman"/>
                <w:lang w:eastAsia="en-GB"/>
              </w:rPr>
              <w:t xml:space="preserve">     </w:t>
            </w:r>
            <w:r w:rsidRPr="009B1BFE">
              <w:rPr>
                <w:rFonts w:ascii="Times New Roman" w:eastAsiaTheme="minorEastAsia" w:hAnsi="Times New Roman" w:cs="Times New Roman"/>
                <w:lang w:eastAsia="en-GB"/>
              </w:rPr>
              <w:t xml:space="preserve">(inverse SE of the </w:t>
            </w:r>
            <w:r>
              <w:rPr>
                <w:rFonts w:ascii="Times New Roman" w:eastAsiaTheme="minorEastAsia" w:hAnsi="Times New Roman" w:cs="Times New Roman"/>
                <w:lang w:eastAsia="en-GB"/>
              </w:rPr>
              <w:t>elasticity</w:t>
            </w:r>
            <w:r w:rsidR="008F0CBA">
              <w:rPr>
                <w:rFonts w:ascii="Times New Roman" w:eastAsiaTheme="minorEastAsia" w:hAnsi="Times New Roman" w:cs="Times New Roman"/>
                <w:lang w:eastAsia="en-GB"/>
              </w:rPr>
              <w:t xml:space="preserve"> interacted with tax </w:t>
            </w:r>
            <w:r w:rsidRPr="009B1BFE">
              <w:rPr>
                <w:rFonts w:ascii="Times New Roman" w:eastAsiaTheme="minorEastAsia" w:hAnsi="Times New Roman" w:cs="Times New Roman"/>
                <w:lang w:eastAsia="en-GB"/>
              </w:rPr>
              <w:t xml:space="preserve">credit </w:t>
            </w:r>
            <w:r w:rsidR="003830BC">
              <w:rPr>
                <w:rFonts w:ascii="Times New Roman" w:eastAsiaTheme="minorEastAsia" w:hAnsi="Times New Roman" w:cs="Times New Roman"/>
                <w:lang w:eastAsia="en-GB"/>
              </w:rPr>
              <w:t>dummy</w:t>
            </w:r>
            <w:r w:rsidRPr="009B1BFE">
              <w:rPr>
                <w:rFonts w:ascii="Times New Roman" w:eastAsiaTheme="minorEastAsia" w:hAnsi="Times New Roman" w:cs="Times New Roman"/>
                <w:lang w:eastAsia="en-GB"/>
              </w:rPr>
              <w:t>)</w:t>
            </w:r>
          </w:p>
        </w:tc>
        <w:tc>
          <w:tcPr>
            <w:tcW w:w="1008" w:type="dxa"/>
            <w:tcBorders>
              <w:top w:val="nil"/>
              <w:bottom w:val="single" w:sz="6" w:space="0" w:color="auto"/>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w:t>
            </w:r>
          </w:p>
        </w:tc>
        <w:tc>
          <w:tcPr>
            <w:tcW w:w="1008" w:type="dxa"/>
            <w:tcBorders>
              <w:top w:val="nil"/>
              <w:bottom w:val="single" w:sz="6" w:space="0" w:color="auto"/>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w:t>
            </w:r>
          </w:p>
        </w:tc>
        <w:tc>
          <w:tcPr>
            <w:tcW w:w="1008" w:type="dxa"/>
            <w:tcBorders>
              <w:top w:val="nil"/>
              <w:bottom w:val="single" w:sz="6" w:space="0" w:color="auto"/>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w:t>
            </w:r>
          </w:p>
        </w:tc>
        <w:tc>
          <w:tcPr>
            <w:tcW w:w="1008" w:type="dxa"/>
            <w:tcBorders>
              <w:top w:val="nil"/>
              <w:bottom w:val="single" w:sz="6" w:space="0" w:color="auto"/>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w:t>
            </w:r>
          </w:p>
        </w:tc>
      </w:tr>
      <w:tr w:rsidR="00D0799F" w:rsidTr="00417C9F">
        <w:trPr>
          <w:jc w:val="center"/>
        </w:trPr>
        <w:tc>
          <w:tcPr>
            <w:tcW w:w="2959" w:type="dxa"/>
            <w:tcBorders>
              <w:bottom w:val="nil"/>
            </w:tcBorders>
          </w:tcPr>
          <w:p w:rsidR="00D0799F" w:rsidRPr="0011003C" w:rsidRDefault="00D0799F" w:rsidP="00417C9F">
            <w:pPr>
              <w:widowControl w:val="0"/>
              <w:autoSpaceDE w:val="0"/>
              <w:autoSpaceDN w:val="0"/>
              <w:adjustRightInd w:val="0"/>
              <w:spacing w:after="0" w:line="240" w:lineRule="auto"/>
              <w:rPr>
                <w:rFonts w:ascii="Times New Roman" w:hAnsi="Times New Roman" w:cs="Times New Roman"/>
                <w:i/>
                <w:sz w:val="24"/>
                <w:szCs w:val="24"/>
              </w:rPr>
            </w:pPr>
            <w:r w:rsidRPr="0011003C">
              <w:rPr>
                <w:rFonts w:ascii="Times New Roman" w:hAnsi="Times New Roman" w:cs="Times New Roman"/>
                <w:i/>
                <w:sz w:val="24"/>
                <w:szCs w:val="24"/>
              </w:rPr>
              <w:t>tax_invSEt_start_1998</w:t>
            </w:r>
          </w:p>
        </w:tc>
        <w:tc>
          <w:tcPr>
            <w:tcW w:w="1008" w:type="dxa"/>
            <w:tcBorders>
              <w:bottom w:val="nil"/>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p>
        </w:tc>
        <w:tc>
          <w:tcPr>
            <w:tcW w:w="1008" w:type="dxa"/>
            <w:tcBorders>
              <w:bottom w:val="nil"/>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p>
        </w:tc>
        <w:tc>
          <w:tcPr>
            <w:tcW w:w="1008" w:type="dxa"/>
            <w:tcBorders>
              <w:bottom w:val="nil"/>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-.048*</w:t>
            </w:r>
          </w:p>
        </w:tc>
        <w:tc>
          <w:tcPr>
            <w:tcW w:w="1008" w:type="dxa"/>
            <w:tcBorders>
              <w:bottom w:val="nil"/>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-.045*</w:t>
            </w:r>
          </w:p>
        </w:tc>
      </w:tr>
      <w:tr w:rsidR="00D0799F" w:rsidTr="00417C9F">
        <w:trPr>
          <w:jc w:val="center"/>
        </w:trPr>
        <w:tc>
          <w:tcPr>
            <w:tcW w:w="2959" w:type="dxa"/>
            <w:tcBorders>
              <w:top w:val="nil"/>
              <w:bottom w:val="single" w:sz="6" w:space="0" w:color="auto"/>
            </w:tcBorders>
          </w:tcPr>
          <w:p w:rsidR="00D0799F" w:rsidRDefault="00D0799F" w:rsidP="008F0CBA">
            <w:pPr>
              <w:widowControl w:val="0"/>
              <w:autoSpaceDE w:val="0"/>
              <w:autoSpaceDN w:val="0"/>
              <w:adjustRightInd w:val="0"/>
              <w:spacing w:after="0" w:line="240" w:lineRule="auto"/>
              <w:ind w:left="370" w:hanging="370"/>
              <w:rPr>
                <w:rFonts w:ascii="Times New Roman" w:hAnsi="Times New Roman" w:cs="Times New Roman"/>
                <w:sz w:val="24"/>
                <w:szCs w:val="24"/>
              </w:rPr>
            </w:pPr>
            <w:r>
              <w:rPr>
                <w:rFonts w:ascii="Times New Roman" w:eastAsiaTheme="minorEastAsia" w:hAnsi="Times New Roman" w:cs="Times New Roman"/>
                <w:lang w:eastAsia="en-GB"/>
              </w:rPr>
              <w:t xml:space="preserve">     (start-point of data in 1998</w:t>
            </w:r>
            <w:r w:rsidRPr="009B1BFE">
              <w:rPr>
                <w:rFonts w:ascii="Times New Roman" w:eastAsiaTheme="minorEastAsia" w:hAnsi="Times New Roman" w:cs="Times New Roman"/>
                <w:lang w:eastAsia="en-GB"/>
              </w:rPr>
              <w:t xml:space="preserve"> or later</w:t>
            </w:r>
            <w:r>
              <w:rPr>
                <w:rFonts w:ascii="Times New Roman" w:eastAsiaTheme="minorEastAsia" w:hAnsi="Times New Roman" w:cs="Times New Roman"/>
                <w:lang w:eastAsia="en-GB"/>
              </w:rPr>
              <w:t xml:space="preserve"> interacted with </w:t>
            </w:r>
            <w:r w:rsidRPr="009B1BFE">
              <w:rPr>
                <w:rFonts w:ascii="Times New Roman" w:eastAsiaTheme="minorEastAsia" w:hAnsi="Times New Roman" w:cs="Times New Roman"/>
                <w:lang w:eastAsia="en-GB"/>
              </w:rPr>
              <w:t>tax</w:t>
            </w:r>
            <w:r w:rsidR="008F0CBA">
              <w:rPr>
                <w:rFonts w:ascii="Times New Roman" w:eastAsiaTheme="minorEastAsia" w:hAnsi="Times New Roman" w:cs="Times New Roman"/>
                <w:lang w:eastAsia="en-GB"/>
              </w:rPr>
              <w:t xml:space="preserve"> </w:t>
            </w:r>
            <w:r w:rsidRPr="009B1BFE">
              <w:rPr>
                <w:rFonts w:ascii="Times New Roman" w:eastAsiaTheme="minorEastAsia" w:hAnsi="Times New Roman" w:cs="Times New Roman"/>
                <w:lang w:eastAsia="en-GB"/>
              </w:rPr>
              <w:t xml:space="preserve">credit </w:t>
            </w:r>
            <w:r w:rsidR="003830BC">
              <w:rPr>
                <w:rFonts w:ascii="Times New Roman" w:eastAsiaTheme="minorEastAsia" w:hAnsi="Times New Roman" w:cs="Times New Roman"/>
                <w:lang w:eastAsia="en-GB"/>
              </w:rPr>
              <w:t>dummy</w:t>
            </w:r>
            <w:r w:rsidRPr="009B1BFE">
              <w:rPr>
                <w:rFonts w:ascii="Times New Roman" w:eastAsiaTheme="minorEastAsia" w:hAnsi="Times New Roman" w:cs="Times New Roman"/>
                <w:lang w:eastAsia="en-GB"/>
              </w:rPr>
              <w:t>)</w:t>
            </w:r>
          </w:p>
        </w:tc>
        <w:tc>
          <w:tcPr>
            <w:tcW w:w="1008" w:type="dxa"/>
            <w:tcBorders>
              <w:top w:val="nil"/>
              <w:bottom w:val="single" w:sz="6" w:space="0" w:color="auto"/>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p>
        </w:tc>
        <w:tc>
          <w:tcPr>
            <w:tcW w:w="1008" w:type="dxa"/>
            <w:tcBorders>
              <w:top w:val="nil"/>
              <w:bottom w:val="single" w:sz="6" w:space="0" w:color="auto"/>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p>
        </w:tc>
        <w:tc>
          <w:tcPr>
            <w:tcW w:w="1008" w:type="dxa"/>
            <w:tcBorders>
              <w:top w:val="nil"/>
              <w:bottom w:val="single" w:sz="6" w:space="0" w:color="auto"/>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(.0245)</w:t>
            </w:r>
          </w:p>
        </w:tc>
        <w:tc>
          <w:tcPr>
            <w:tcW w:w="1008" w:type="dxa"/>
            <w:tcBorders>
              <w:top w:val="nil"/>
              <w:bottom w:val="single" w:sz="6" w:space="0" w:color="auto"/>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(.0256)</w:t>
            </w:r>
          </w:p>
        </w:tc>
      </w:tr>
      <w:tr w:rsidR="00D0799F" w:rsidTr="00417C9F">
        <w:trPr>
          <w:jc w:val="center"/>
        </w:trPr>
        <w:tc>
          <w:tcPr>
            <w:tcW w:w="2959" w:type="dxa"/>
            <w:tcBorders>
              <w:bottom w:val="nil"/>
            </w:tcBorders>
          </w:tcPr>
          <w:p w:rsidR="00D0799F" w:rsidRPr="0011003C" w:rsidRDefault="00D0799F" w:rsidP="00417C9F">
            <w:pPr>
              <w:widowControl w:val="0"/>
              <w:autoSpaceDE w:val="0"/>
              <w:autoSpaceDN w:val="0"/>
              <w:adjustRightInd w:val="0"/>
              <w:spacing w:after="0" w:line="240" w:lineRule="auto"/>
              <w:rPr>
                <w:rFonts w:ascii="Times New Roman" w:hAnsi="Times New Roman" w:cs="Times New Roman"/>
                <w:i/>
                <w:sz w:val="24"/>
                <w:szCs w:val="24"/>
              </w:rPr>
            </w:pPr>
            <w:r w:rsidRPr="0011003C">
              <w:rPr>
                <w:rFonts w:ascii="Times New Roman" w:hAnsi="Times New Roman" w:cs="Times New Roman"/>
                <w:i/>
                <w:sz w:val="24"/>
                <w:szCs w:val="24"/>
              </w:rPr>
              <w:t>invSEt_start_1998</w:t>
            </w:r>
          </w:p>
        </w:tc>
        <w:tc>
          <w:tcPr>
            <w:tcW w:w="1008" w:type="dxa"/>
            <w:tcBorders>
              <w:bottom w:val="nil"/>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p>
        </w:tc>
        <w:tc>
          <w:tcPr>
            <w:tcW w:w="1008" w:type="dxa"/>
            <w:tcBorders>
              <w:bottom w:val="nil"/>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p>
        </w:tc>
        <w:tc>
          <w:tcPr>
            <w:tcW w:w="1008" w:type="dxa"/>
            <w:tcBorders>
              <w:bottom w:val="nil"/>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w:t>
            </w:r>
          </w:p>
        </w:tc>
        <w:tc>
          <w:tcPr>
            <w:tcW w:w="1008" w:type="dxa"/>
            <w:tcBorders>
              <w:bottom w:val="nil"/>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w:t>
            </w:r>
          </w:p>
        </w:tc>
      </w:tr>
      <w:tr w:rsidR="00D0799F" w:rsidTr="00417C9F">
        <w:trPr>
          <w:jc w:val="center"/>
        </w:trPr>
        <w:tc>
          <w:tcPr>
            <w:tcW w:w="2959" w:type="dxa"/>
            <w:tcBorders>
              <w:top w:val="nil"/>
              <w:bottom w:val="single" w:sz="6" w:space="0" w:color="auto"/>
            </w:tcBorders>
          </w:tcPr>
          <w:p w:rsidR="00D0799F" w:rsidRDefault="00D0799F" w:rsidP="00417C9F">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Theme="minorEastAsia" w:hAnsi="Times New Roman" w:cs="Times New Roman"/>
                <w:lang w:eastAsia="en-GB"/>
              </w:rPr>
              <w:t xml:space="preserve">     (start-point of data in 1998</w:t>
            </w:r>
            <w:r w:rsidRPr="009B1BFE">
              <w:rPr>
                <w:rFonts w:ascii="Times New Roman" w:eastAsiaTheme="minorEastAsia" w:hAnsi="Times New Roman" w:cs="Times New Roman"/>
                <w:lang w:eastAsia="en-GB"/>
              </w:rPr>
              <w:t xml:space="preserve"> or later)</w:t>
            </w:r>
          </w:p>
        </w:tc>
        <w:tc>
          <w:tcPr>
            <w:tcW w:w="1008" w:type="dxa"/>
            <w:tcBorders>
              <w:top w:val="nil"/>
              <w:bottom w:val="single" w:sz="6" w:space="0" w:color="auto"/>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p>
        </w:tc>
        <w:tc>
          <w:tcPr>
            <w:tcW w:w="1008" w:type="dxa"/>
            <w:tcBorders>
              <w:top w:val="nil"/>
              <w:bottom w:val="single" w:sz="6" w:space="0" w:color="auto"/>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p>
        </w:tc>
        <w:tc>
          <w:tcPr>
            <w:tcW w:w="1008" w:type="dxa"/>
            <w:tcBorders>
              <w:top w:val="nil"/>
              <w:bottom w:val="single" w:sz="6" w:space="0" w:color="auto"/>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w:t>
            </w:r>
          </w:p>
        </w:tc>
        <w:tc>
          <w:tcPr>
            <w:tcW w:w="1008" w:type="dxa"/>
            <w:tcBorders>
              <w:top w:val="nil"/>
              <w:bottom w:val="single" w:sz="6" w:space="0" w:color="auto"/>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r>
      <w:tr w:rsidR="00D0799F" w:rsidTr="00417C9F">
        <w:trPr>
          <w:jc w:val="center"/>
        </w:trPr>
        <w:tc>
          <w:tcPr>
            <w:tcW w:w="2959" w:type="dxa"/>
            <w:tcBorders>
              <w:bottom w:val="nil"/>
            </w:tcBorders>
          </w:tcPr>
          <w:p w:rsidR="00D0799F" w:rsidRPr="0011003C" w:rsidRDefault="00D0799F" w:rsidP="00417C9F">
            <w:pPr>
              <w:widowControl w:val="0"/>
              <w:autoSpaceDE w:val="0"/>
              <w:autoSpaceDN w:val="0"/>
              <w:adjustRightInd w:val="0"/>
              <w:spacing w:after="0" w:line="240" w:lineRule="auto"/>
              <w:rPr>
                <w:rFonts w:ascii="Times New Roman" w:hAnsi="Times New Roman" w:cs="Times New Roman"/>
                <w:i/>
                <w:sz w:val="24"/>
                <w:szCs w:val="24"/>
              </w:rPr>
            </w:pPr>
            <w:r w:rsidRPr="0011003C">
              <w:rPr>
                <w:rFonts w:ascii="Times New Roman" w:hAnsi="Times New Roman" w:cs="Times New Roman"/>
                <w:i/>
                <w:sz w:val="24"/>
                <w:szCs w:val="24"/>
              </w:rPr>
              <w:t>tax_yearofpublication_2009</w:t>
            </w:r>
          </w:p>
        </w:tc>
        <w:tc>
          <w:tcPr>
            <w:tcW w:w="1008" w:type="dxa"/>
            <w:tcBorders>
              <w:bottom w:val="nil"/>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p>
        </w:tc>
        <w:tc>
          <w:tcPr>
            <w:tcW w:w="1008" w:type="dxa"/>
            <w:tcBorders>
              <w:bottom w:val="nil"/>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p>
        </w:tc>
        <w:tc>
          <w:tcPr>
            <w:tcW w:w="1008" w:type="dxa"/>
            <w:tcBorders>
              <w:bottom w:val="nil"/>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008" w:type="dxa"/>
            <w:tcBorders>
              <w:bottom w:val="nil"/>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r>
      <w:tr w:rsidR="00D0799F" w:rsidTr="00417C9F">
        <w:trPr>
          <w:jc w:val="center"/>
        </w:trPr>
        <w:tc>
          <w:tcPr>
            <w:tcW w:w="2959" w:type="dxa"/>
            <w:tcBorders>
              <w:top w:val="nil"/>
              <w:bottom w:val="single" w:sz="6" w:space="0" w:color="auto"/>
            </w:tcBorders>
          </w:tcPr>
          <w:p w:rsidR="00D0799F" w:rsidRDefault="00D0799F" w:rsidP="003830BC">
            <w:pPr>
              <w:widowControl w:val="0"/>
              <w:autoSpaceDE w:val="0"/>
              <w:autoSpaceDN w:val="0"/>
              <w:adjustRightInd w:val="0"/>
              <w:spacing w:after="0" w:line="240" w:lineRule="auto"/>
              <w:ind w:left="370" w:hanging="370"/>
              <w:rPr>
                <w:rFonts w:ascii="Times New Roman" w:hAnsi="Times New Roman" w:cs="Times New Roman"/>
                <w:sz w:val="24"/>
                <w:szCs w:val="24"/>
              </w:rPr>
            </w:pPr>
            <w:r>
              <w:rPr>
                <w:rFonts w:ascii="Times New Roman" w:eastAsiaTheme="minorEastAsia" w:hAnsi="Times New Roman" w:cs="Times New Roman"/>
                <w:lang w:eastAsia="en-GB"/>
              </w:rPr>
              <w:t xml:space="preserve">     </w:t>
            </w:r>
            <w:r w:rsidRPr="009B1BFE">
              <w:rPr>
                <w:rFonts w:ascii="Times New Roman" w:eastAsiaTheme="minorEastAsia" w:hAnsi="Times New Roman" w:cs="Times New Roman"/>
                <w:lang w:eastAsia="en-GB"/>
              </w:rPr>
              <w:t>(</w:t>
            </w:r>
            <w:r w:rsidR="00130B39">
              <w:rPr>
                <w:rFonts w:ascii="Times New Roman" w:eastAsiaTheme="minorEastAsia" w:hAnsi="Times New Roman" w:cs="Times New Roman"/>
                <w:lang w:eastAsia="en-GB"/>
              </w:rPr>
              <w:t>year of publication in 2009</w:t>
            </w:r>
            <w:r w:rsidR="00130B39" w:rsidRPr="009B1BFE">
              <w:rPr>
                <w:rFonts w:ascii="Times New Roman" w:eastAsiaTheme="minorEastAsia" w:hAnsi="Times New Roman" w:cs="Times New Roman"/>
                <w:lang w:eastAsia="en-GB"/>
              </w:rPr>
              <w:t xml:space="preserve"> or later </w:t>
            </w:r>
            <w:r w:rsidR="00130B39">
              <w:rPr>
                <w:rFonts w:ascii="Times New Roman" w:eastAsiaTheme="minorEastAsia" w:hAnsi="Times New Roman" w:cs="Times New Roman"/>
                <w:lang w:eastAsia="en-GB"/>
              </w:rPr>
              <w:t xml:space="preserve">interacted with </w:t>
            </w:r>
            <w:r w:rsidR="008F0CBA">
              <w:rPr>
                <w:rFonts w:ascii="Times New Roman" w:eastAsiaTheme="minorEastAsia" w:hAnsi="Times New Roman" w:cs="Times New Roman"/>
                <w:lang w:eastAsia="en-GB"/>
              </w:rPr>
              <w:t xml:space="preserve">tax </w:t>
            </w:r>
            <w:r w:rsidR="003830BC" w:rsidRPr="009B1BFE">
              <w:rPr>
                <w:rFonts w:ascii="Times New Roman" w:eastAsiaTheme="minorEastAsia" w:hAnsi="Times New Roman" w:cs="Times New Roman"/>
                <w:lang w:eastAsia="en-GB"/>
              </w:rPr>
              <w:t xml:space="preserve">credit </w:t>
            </w:r>
            <w:r w:rsidR="003830BC">
              <w:rPr>
                <w:rFonts w:ascii="Times New Roman" w:eastAsiaTheme="minorEastAsia" w:hAnsi="Times New Roman" w:cs="Times New Roman"/>
                <w:lang w:eastAsia="en-GB"/>
              </w:rPr>
              <w:t>dummy</w:t>
            </w:r>
            <w:r w:rsidRPr="0011003C">
              <w:rPr>
                <w:rFonts w:ascii="Times New Roman" w:eastAsiaTheme="minorEastAsia" w:hAnsi="Times New Roman" w:cs="Times New Roman"/>
                <w:lang w:eastAsia="en-GB"/>
              </w:rPr>
              <w:t>)</w:t>
            </w:r>
          </w:p>
        </w:tc>
        <w:tc>
          <w:tcPr>
            <w:tcW w:w="1008" w:type="dxa"/>
            <w:tcBorders>
              <w:top w:val="nil"/>
              <w:bottom w:val="single" w:sz="6" w:space="0" w:color="auto"/>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p>
        </w:tc>
        <w:tc>
          <w:tcPr>
            <w:tcW w:w="1008" w:type="dxa"/>
            <w:tcBorders>
              <w:top w:val="nil"/>
              <w:bottom w:val="single" w:sz="6" w:space="0" w:color="auto"/>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p>
        </w:tc>
        <w:tc>
          <w:tcPr>
            <w:tcW w:w="1008" w:type="dxa"/>
            <w:tcBorders>
              <w:top w:val="nil"/>
              <w:bottom w:val="single" w:sz="6" w:space="0" w:color="auto"/>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1008" w:type="dxa"/>
            <w:tcBorders>
              <w:top w:val="nil"/>
              <w:bottom w:val="single" w:sz="6" w:space="0" w:color="auto"/>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(1.42)</w:t>
            </w:r>
          </w:p>
        </w:tc>
      </w:tr>
      <w:tr w:rsidR="00D0799F" w:rsidTr="00417C9F">
        <w:trPr>
          <w:jc w:val="center"/>
        </w:trPr>
        <w:tc>
          <w:tcPr>
            <w:tcW w:w="2959" w:type="dxa"/>
            <w:tcBorders>
              <w:bottom w:val="nil"/>
            </w:tcBorders>
          </w:tcPr>
          <w:p w:rsidR="00D0799F" w:rsidRPr="0011003C" w:rsidRDefault="00D0799F" w:rsidP="00417C9F">
            <w:pPr>
              <w:widowControl w:val="0"/>
              <w:autoSpaceDE w:val="0"/>
              <w:autoSpaceDN w:val="0"/>
              <w:adjustRightInd w:val="0"/>
              <w:spacing w:after="0" w:line="240" w:lineRule="auto"/>
              <w:rPr>
                <w:rFonts w:ascii="Times New Roman" w:hAnsi="Times New Roman" w:cs="Times New Roman"/>
                <w:i/>
                <w:sz w:val="24"/>
                <w:szCs w:val="24"/>
              </w:rPr>
            </w:pPr>
            <w:r w:rsidRPr="0011003C">
              <w:rPr>
                <w:rFonts w:ascii="Times New Roman" w:hAnsi="Times New Roman" w:cs="Times New Roman"/>
                <w:i/>
                <w:sz w:val="24"/>
                <w:szCs w:val="24"/>
              </w:rPr>
              <w:t>yearofpublication_2009</w:t>
            </w:r>
          </w:p>
        </w:tc>
        <w:tc>
          <w:tcPr>
            <w:tcW w:w="1008" w:type="dxa"/>
            <w:tcBorders>
              <w:bottom w:val="nil"/>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p>
        </w:tc>
        <w:tc>
          <w:tcPr>
            <w:tcW w:w="1008" w:type="dxa"/>
            <w:tcBorders>
              <w:bottom w:val="nil"/>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p>
        </w:tc>
        <w:tc>
          <w:tcPr>
            <w:tcW w:w="1008" w:type="dxa"/>
            <w:tcBorders>
              <w:bottom w:val="nil"/>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2.55**</w:t>
            </w:r>
          </w:p>
        </w:tc>
        <w:tc>
          <w:tcPr>
            <w:tcW w:w="1008" w:type="dxa"/>
            <w:tcBorders>
              <w:bottom w:val="nil"/>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2.76***</w:t>
            </w:r>
          </w:p>
        </w:tc>
      </w:tr>
      <w:tr w:rsidR="00D0799F" w:rsidTr="00417C9F">
        <w:trPr>
          <w:jc w:val="center"/>
        </w:trPr>
        <w:tc>
          <w:tcPr>
            <w:tcW w:w="2959" w:type="dxa"/>
            <w:tcBorders>
              <w:top w:val="nil"/>
              <w:bottom w:val="single" w:sz="6" w:space="0" w:color="auto"/>
            </w:tcBorders>
          </w:tcPr>
          <w:p w:rsidR="00D0799F" w:rsidRDefault="00D0799F" w:rsidP="00417C9F">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Theme="minorEastAsia" w:hAnsi="Times New Roman" w:cs="Times New Roman"/>
                <w:lang w:eastAsia="en-GB"/>
              </w:rPr>
              <w:t xml:space="preserve">     (year of publication in 2009</w:t>
            </w:r>
            <w:r w:rsidRPr="009B1BFE">
              <w:rPr>
                <w:rFonts w:ascii="Times New Roman" w:eastAsiaTheme="minorEastAsia" w:hAnsi="Times New Roman" w:cs="Times New Roman"/>
                <w:lang w:eastAsia="en-GB"/>
              </w:rPr>
              <w:t xml:space="preserve"> or later)</w:t>
            </w:r>
          </w:p>
        </w:tc>
        <w:tc>
          <w:tcPr>
            <w:tcW w:w="1008" w:type="dxa"/>
            <w:tcBorders>
              <w:top w:val="nil"/>
              <w:bottom w:val="single" w:sz="6" w:space="0" w:color="auto"/>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p>
        </w:tc>
        <w:tc>
          <w:tcPr>
            <w:tcW w:w="1008" w:type="dxa"/>
            <w:tcBorders>
              <w:top w:val="nil"/>
              <w:bottom w:val="single" w:sz="6" w:space="0" w:color="auto"/>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p>
        </w:tc>
        <w:tc>
          <w:tcPr>
            <w:tcW w:w="1008" w:type="dxa"/>
            <w:tcBorders>
              <w:top w:val="nil"/>
              <w:bottom w:val="single" w:sz="6" w:space="0" w:color="auto"/>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1008" w:type="dxa"/>
            <w:tcBorders>
              <w:top w:val="nil"/>
              <w:bottom w:val="single" w:sz="6" w:space="0" w:color="auto"/>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r>
      <w:tr w:rsidR="00D0799F" w:rsidTr="00417C9F">
        <w:trPr>
          <w:jc w:val="center"/>
        </w:trPr>
        <w:tc>
          <w:tcPr>
            <w:tcW w:w="2959" w:type="dxa"/>
            <w:tcBorders>
              <w:bottom w:val="nil"/>
            </w:tcBorders>
          </w:tcPr>
          <w:p w:rsidR="00D0799F" w:rsidRPr="0011003C" w:rsidRDefault="00D0799F" w:rsidP="00417C9F">
            <w:pPr>
              <w:widowControl w:val="0"/>
              <w:autoSpaceDE w:val="0"/>
              <w:autoSpaceDN w:val="0"/>
              <w:adjustRightInd w:val="0"/>
              <w:spacing w:after="0" w:line="240" w:lineRule="auto"/>
              <w:rPr>
                <w:rFonts w:ascii="Times New Roman" w:eastAsiaTheme="minorEastAsia" w:hAnsi="Times New Roman" w:cs="Times New Roman"/>
                <w:lang w:eastAsia="en-GB"/>
              </w:rPr>
            </w:pPr>
            <w:r w:rsidRPr="009B1BFE">
              <w:rPr>
                <w:rFonts w:ascii="Times New Roman" w:eastAsiaTheme="minorEastAsia" w:hAnsi="Times New Roman" w:cs="Times New Roman"/>
                <w:i/>
                <w:lang w:eastAsia="en-GB"/>
              </w:rPr>
              <w:t>_cons</w:t>
            </w:r>
            <w:r w:rsidRPr="009B1BFE">
              <w:rPr>
                <w:rFonts w:ascii="Times New Roman" w:eastAsiaTheme="minorEastAsia" w:hAnsi="Times New Roman" w:cs="Times New Roman"/>
                <w:lang w:eastAsia="en-GB"/>
              </w:rPr>
              <w:t xml:space="preserve"> </w:t>
            </w:r>
          </w:p>
        </w:tc>
        <w:tc>
          <w:tcPr>
            <w:tcW w:w="1008" w:type="dxa"/>
            <w:tcBorders>
              <w:bottom w:val="nil"/>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1008" w:type="dxa"/>
            <w:tcBorders>
              <w:bottom w:val="nil"/>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1008" w:type="dxa"/>
            <w:tcBorders>
              <w:bottom w:val="nil"/>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-1.82*</w:t>
            </w:r>
          </w:p>
        </w:tc>
        <w:tc>
          <w:tcPr>
            <w:tcW w:w="1008" w:type="dxa"/>
            <w:tcBorders>
              <w:bottom w:val="nil"/>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-1.56***</w:t>
            </w:r>
          </w:p>
        </w:tc>
      </w:tr>
      <w:tr w:rsidR="00D0799F" w:rsidTr="00417C9F">
        <w:trPr>
          <w:jc w:val="center"/>
        </w:trPr>
        <w:tc>
          <w:tcPr>
            <w:tcW w:w="2959" w:type="dxa"/>
            <w:tcBorders>
              <w:top w:val="nil"/>
            </w:tcBorders>
          </w:tcPr>
          <w:p w:rsidR="00D0799F" w:rsidRDefault="00D0799F" w:rsidP="00417C9F">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Theme="minorEastAsia" w:hAnsi="Times New Roman" w:cs="Times New Roman"/>
                <w:lang w:eastAsia="en-GB"/>
              </w:rPr>
              <w:t xml:space="preserve">     (constant)</w:t>
            </w:r>
          </w:p>
        </w:tc>
        <w:tc>
          <w:tcPr>
            <w:tcW w:w="1008" w:type="dxa"/>
            <w:tcBorders>
              <w:top w:val="nil"/>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008" w:type="dxa"/>
            <w:tcBorders>
              <w:top w:val="nil"/>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008" w:type="dxa"/>
            <w:tcBorders>
              <w:top w:val="nil"/>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008" w:type="dxa"/>
            <w:tcBorders>
              <w:top w:val="nil"/>
            </w:tcBorders>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r>
      <w:tr w:rsidR="00D0799F" w:rsidTr="00417C9F">
        <w:trPr>
          <w:jc w:val="center"/>
        </w:trPr>
        <w:tc>
          <w:tcPr>
            <w:tcW w:w="2959" w:type="dxa"/>
          </w:tcPr>
          <w:p w:rsidR="00D0799F" w:rsidRDefault="00D0799F" w:rsidP="00417C9F">
            <w:pPr>
              <w:widowControl w:val="0"/>
              <w:autoSpaceDE w:val="0"/>
              <w:autoSpaceDN w:val="0"/>
              <w:adjustRightInd w:val="0"/>
              <w:spacing w:after="0" w:line="240" w:lineRule="auto"/>
              <w:rPr>
                <w:rFonts w:ascii="Times New Roman" w:hAnsi="Times New Roman" w:cs="Times New Roman"/>
                <w:sz w:val="24"/>
                <w:szCs w:val="24"/>
              </w:rPr>
            </w:pPr>
          </w:p>
        </w:tc>
        <w:tc>
          <w:tcPr>
            <w:tcW w:w="1008" w:type="dxa"/>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p>
        </w:tc>
        <w:tc>
          <w:tcPr>
            <w:tcW w:w="1008" w:type="dxa"/>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p>
        </w:tc>
        <w:tc>
          <w:tcPr>
            <w:tcW w:w="1008" w:type="dxa"/>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p>
        </w:tc>
        <w:tc>
          <w:tcPr>
            <w:tcW w:w="1008" w:type="dxa"/>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p>
        </w:tc>
      </w:tr>
      <w:tr w:rsidR="00D0799F" w:rsidTr="00417C9F">
        <w:trPr>
          <w:jc w:val="center"/>
        </w:trPr>
        <w:tc>
          <w:tcPr>
            <w:tcW w:w="2959" w:type="dxa"/>
          </w:tcPr>
          <w:p w:rsidR="00D0799F" w:rsidRDefault="009B415A" w:rsidP="00417C9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Number of o</w:t>
            </w:r>
            <w:r w:rsidR="00D0799F">
              <w:rPr>
                <w:rFonts w:ascii="Times New Roman" w:hAnsi="Times New Roman" w:cs="Times New Roman"/>
                <w:sz w:val="24"/>
                <w:szCs w:val="24"/>
              </w:rPr>
              <w:t>bservations</w:t>
            </w:r>
          </w:p>
        </w:tc>
        <w:tc>
          <w:tcPr>
            <w:tcW w:w="1008" w:type="dxa"/>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1008" w:type="dxa"/>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1008" w:type="dxa"/>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1008" w:type="dxa"/>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r>
      <w:tr w:rsidR="00D0799F" w:rsidTr="00417C9F">
        <w:trPr>
          <w:jc w:val="center"/>
        </w:trPr>
        <w:tc>
          <w:tcPr>
            <w:tcW w:w="2959" w:type="dxa"/>
          </w:tcPr>
          <w:p w:rsidR="00D0799F" w:rsidRDefault="00D0799F" w:rsidP="00417C9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R-squared</w:t>
            </w:r>
          </w:p>
        </w:tc>
        <w:tc>
          <w:tcPr>
            <w:tcW w:w="1008" w:type="dxa"/>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.121</w:t>
            </w:r>
          </w:p>
        </w:tc>
        <w:tc>
          <w:tcPr>
            <w:tcW w:w="1008" w:type="dxa"/>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.088</w:t>
            </w:r>
          </w:p>
        </w:tc>
        <w:tc>
          <w:tcPr>
            <w:tcW w:w="1008" w:type="dxa"/>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.376</w:t>
            </w:r>
          </w:p>
        </w:tc>
        <w:tc>
          <w:tcPr>
            <w:tcW w:w="1008" w:type="dxa"/>
          </w:tcPr>
          <w:p w:rsidR="00D0799F" w:rsidRDefault="00D0799F" w:rsidP="00417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.520</w:t>
            </w:r>
          </w:p>
        </w:tc>
      </w:tr>
    </w:tbl>
    <w:p w:rsidR="005E5373" w:rsidRDefault="005E5373" w:rsidP="00264617">
      <w:pPr>
        <w:spacing w:after="0"/>
        <w:jc w:val="center"/>
        <w:rPr>
          <w:rFonts w:ascii="Times New Roman" w:hAnsi="Times New Roman" w:cs="Times New Roman"/>
          <w:sz w:val="24"/>
          <w:szCs w:val="24"/>
        </w:rPr>
      </w:pPr>
      <w:r>
        <w:rPr>
          <w:rFonts w:ascii="Times New Roman" w:hAnsi="Times New Roman" w:cs="Times New Roman"/>
          <w:sz w:val="24"/>
          <w:szCs w:val="24"/>
        </w:rPr>
        <w:t>Standard errors in parentheses</w:t>
      </w:r>
    </w:p>
    <w:p w:rsidR="00A63898" w:rsidRDefault="005E5373" w:rsidP="00BF3F4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p&lt;0.01, ** p&lt;0.05, * p&lt;0.1</w:t>
      </w:r>
    </w:p>
    <w:p w:rsidR="00A4202E" w:rsidRDefault="00A4202E" w:rsidP="00A4202E">
      <w:pPr>
        <w:widowControl w:val="0"/>
        <w:autoSpaceDE w:val="0"/>
        <w:autoSpaceDN w:val="0"/>
        <w:adjustRightInd w:val="0"/>
        <w:spacing w:after="0" w:line="240" w:lineRule="auto"/>
        <w:rPr>
          <w:rFonts w:ascii="Times New Roman" w:hAnsi="Times New Roman" w:cs="Times New Roman"/>
          <w:sz w:val="24"/>
          <w:szCs w:val="24"/>
        </w:rPr>
      </w:pPr>
    </w:p>
    <w:p w:rsidR="00A4202E" w:rsidRDefault="00A4202E" w:rsidP="00A4202E">
      <w:pPr>
        <w:widowControl w:val="0"/>
        <w:autoSpaceDE w:val="0"/>
        <w:autoSpaceDN w:val="0"/>
        <w:adjustRightInd w:val="0"/>
        <w:spacing w:after="0" w:line="240" w:lineRule="auto"/>
        <w:rPr>
          <w:rFonts w:ascii="Times New Roman" w:hAnsi="Times New Roman" w:cs="Times New Roman"/>
          <w:sz w:val="24"/>
          <w:szCs w:val="24"/>
        </w:rPr>
      </w:pPr>
    </w:p>
    <w:p w:rsidR="00A4202E" w:rsidRDefault="00A4202E" w:rsidP="00A4202E">
      <w:pPr>
        <w:widowControl w:val="0"/>
        <w:autoSpaceDE w:val="0"/>
        <w:autoSpaceDN w:val="0"/>
        <w:adjustRightInd w:val="0"/>
        <w:spacing w:after="0" w:line="240" w:lineRule="auto"/>
        <w:rPr>
          <w:rFonts w:ascii="Times New Roman" w:hAnsi="Times New Roman" w:cs="Times New Roman"/>
          <w:sz w:val="24"/>
          <w:szCs w:val="24"/>
        </w:rPr>
      </w:pPr>
    </w:p>
    <w:p w:rsidR="00A4202E" w:rsidRDefault="00A4202E" w:rsidP="00A4202E">
      <w:pPr>
        <w:widowControl w:val="0"/>
        <w:autoSpaceDE w:val="0"/>
        <w:autoSpaceDN w:val="0"/>
        <w:adjustRightInd w:val="0"/>
        <w:spacing w:after="0" w:line="240" w:lineRule="auto"/>
        <w:rPr>
          <w:rFonts w:ascii="Times New Roman" w:hAnsi="Times New Roman" w:cs="Times New Roman"/>
          <w:sz w:val="24"/>
          <w:szCs w:val="24"/>
        </w:rPr>
      </w:pPr>
    </w:p>
    <w:p w:rsidR="00A4202E" w:rsidRDefault="00A4202E" w:rsidP="00A4202E">
      <w:pPr>
        <w:widowControl w:val="0"/>
        <w:autoSpaceDE w:val="0"/>
        <w:autoSpaceDN w:val="0"/>
        <w:adjustRightInd w:val="0"/>
        <w:spacing w:after="0" w:line="240" w:lineRule="auto"/>
        <w:rPr>
          <w:rFonts w:ascii="Times New Roman" w:hAnsi="Times New Roman" w:cs="Times New Roman"/>
          <w:sz w:val="24"/>
          <w:szCs w:val="24"/>
        </w:rPr>
      </w:pPr>
    </w:p>
    <w:p w:rsidR="00A4202E" w:rsidRDefault="00A4202E" w:rsidP="00A4202E">
      <w:pPr>
        <w:widowControl w:val="0"/>
        <w:autoSpaceDE w:val="0"/>
        <w:autoSpaceDN w:val="0"/>
        <w:adjustRightInd w:val="0"/>
        <w:spacing w:after="0" w:line="240" w:lineRule="auto"/>
        <w:rPr>
          <w:rFonts w:ascii="Times New Roman" w:hAnsi="Times New Roman" w:cs="Times New Roman"/>
          <w:sz w:val="24"/>
          <w:szCs w:val="24"/>
        </w:rPr>
      </w:pPr>
    </w:p>
    <w:p w:rsidR="00A4202E" w:rsidRDefault="00A4202E" w:rsidP="00A4202E">
      <w:pPr>
        <w:widowControl w:val="0"/>
        <w:autoSpaceDE w:val="0"/>
        <w:autoSpaceDN w:val="0"/>
        <w:adjustRightInd w:val="0"/>
        <w:spacing w:after="0" w:line="240" w:lineRule="auto"/>
        <w:rPr>
          <w:rFonts w:ascii="Times New Roman" w:hAnsi="Times New Roman" w:cs="Times New Roman"/>
          <w:sz w:val="24"/>
          <w:szCs w:val="24"/>
        </w:rPr>
      </w:pPr>
    </w:p>
    <w:p w:rsidR="00A4202E" w:rsidRDefault="00A4202E" w:rsidP="00A4202E">
      <w:pPr>
        <w:widowControl w:val="0"/>
        <w:autoSpaceDE w:val="0"/>
        <w:autoSpaceDN w:val="0"/>
        <w:adjustRightInd w:val="0"/>
        <w:spacing w:after="0" w:line="240" w:lineRule="auto"/>
        <w:rPr>
          <w:rFonts w:ascii="Times New Roman" w:hAnsi="Times New Roman" w:cs="Times New Roman"/>
          <w:sz w:val="24"/>
          <w:szCs w:val="24"/>
        </w:rPr>
      </w:pPr>
    </w:p>
    <w:p w:rsidR="00A4202E" w:rsidRDefault="00A4202E" w:rsidP="00A4202E">
      <w:pPr>
        <w:widowControl w:val="0"/>
        <w:autoSpaceDE w:val="0"/>
        <w:autoSpaceDN w:val="0"/>
        <w:adjustRightInd w:val="0"/>
        <w:spacing w:after="0" w:line="240" w:lineRule="auto"/>
        <w:rPr>
          <w:rFonts w:ascii="Times New Roman" w:hAnsi="Times New Roman" w:cs="Times New Roman"/>
          <w:sz w:val="24"/>
          <w:szCs w:val="24"/>
        </w:rPr>
      </w:pPr>
    </w:p>
    <w:p w:rsidR="00A4202E" w:rsidRDefault="00A4202E" w:rsidP="00A4202E">
      <w:pPr>
        <w:widowControl w:val="0"/>
        <w:autoSpaceDE w:val="0"/>
        <w:autoSpaceDN w:val="0"/>
        <w:adjustRightInd w:val="0"/>
        <w:spacing w:after="0" w:line="240" w:lineRule="auto"/>
        <w:rPr>
          <w:rFonts w:ascii="Times New Roman" w:hAnsi="Times New Roman" w:cs="Times New Roman"/>
          <w:sz w:val="24"/>
          <w:szCs w:val="24"/>
        </w:rPr>
      </w:pPr>
    </w:p>
    <w:p w:rsidR="00A4202E" w:rsidRDefault="00A4202E" w:rsidP="00A4202E">
      <w:pPr>
        <w:widowControl w:val="0"/>
        <w:autoSpaceDE w:val="0"/>
        <w:autoSpaceDN w:val="0"/>
        <w:adjustRightInd w:val="0"/>
        <w:spacing w:after="0" w:line="240" w:lineRule="auto"/>
        <w:rPr>
          <w:rFonts w:ascii="Times New Roman" w:hAnsi="Times New Roman" w:cs="Times New Roman"/>
          <w:sz w:val="24"/>
          <w:szCs w:val="24"/>
        </w:rPr>
      </w:pPr>
    </w:p>
    <w:p w:rsidR="00A4202E" w:rsidRDefault="00A4202E" w:rsidP="00A4202E">
      <w:pPr>
        <w:widowControl w:val="0"/>
        <w:autoSpaceDE w:val="0"/>
        <w:autoSpaceDN w:val="0"/>
        <w:adjustRightInd w:val="0"/>
        <w:spacing w:after="0" w:line="240" w:lineRule="auto"/>
        <w:rPr>
          <w:rFonts w:ascii="Times New Roman" w:hAnsi="Times New Roman" w:cs="Times New Roman"/>
          <w:sz w:val="24"/>
          <w:szCs w:val="24"/>
        </w:rPr>
      </w:pPr>
    </w:p>
    <w:p w:rsidR="00A4202E" w:rsidRDefault="00A4202E" w:rsidP="00A4202E">
      <w:pPr>
        <w:widowControl w:val="0"/>
        <w:autoSpaceDE w:val="0"/>
        <w:autoSpaceDN w:val="0"/>
        <w:adjustRightInd w:val="0"/>
        <w:spacing w:after="0" w:line="240" w:lineRule="auto"/>
        <w:rPr>
          <w:rFonts w:ascii="Times New Roman" w:hAnsi="Times New Roman" w:cs="Times New Roman"/>
          <w:sz w:val="24"/>
          <w:szCs w:val="24"/>
        </w:rPr>
      </w:pPr>
    </w:p>
    <w:p w:rsidR="00A4202E" w:rsidRDefault="00A4202E" w:rsidP="00A4202E">
      <w:pPr>
        <w:widowControl w:val="0"/>
        <w:autoSpaceDE w:val="0"/>
        <w:autoSpaceDN w:val="0"/>
        <w:adjustRightInd w:val="0"/>
        <w:spacing w:after="0" w:line="240" w:lineRule="auto"/>
        <w:rPr>
          <w:rFonts w:ascii="Times New Roman" w:hAnsi="Times New Roman" w:cs="Times New Roman"/>
          <w:sz w:val="24"/>
          <w:szCs w:val="24"/>
        </w:rPr>
      </w:pPr>
    </w:p>
    <w:p w:rsidR="00A4202E" w:rsidRDefault="00A4202E" w:rsidP="00A4202E">
      <w:pPr>
        <w:widowControl w:val="0"/>
        <w:autoSpaceDE w:val="0"/>
        <w:autoSpaceDN w:val="0"/>
        <w:adjustRightInd w:val="0"/>
        <w:spacing w:after="0" w:line="240" w:lineRule="auto"/>
        <w:rPr>
          <w:rFonts w:ascii="Times New Roman" w:hAnsi="Times New Roman" w:cs="Times New Roman"/>
          <w:sz w:val="24"/>
          <w:szCs w:val="24"/>
        </w:rPr>
      </w:pPr>
    </w:p>
    <w:p w:rsidR="00A4202E" w:rsidRDefault="00A4202E" w:rsidP="00A4202E">
      <w:pPr>
        <w:widowControl w:val="0"/>
        <w:autoSpaceDE w:val="0"/>
        <w:autoSpaceDN w:val="0"/>
        <w:adjustRightInd w:val="0"/>
        <w:spacing w:after="0" w:line="240" w:lineRule="auto"/>
        <w:rPr>
          <w:rFonts w:ascii="Times New Roman" w:hAnsi="Times New Roman" w:cs="Times New Roman"/>
          <w:sz w:val="24"/>
          <w:szCs w:val="24"/>
        </w:rPr>
      </w:pPr>
    </w:p>
    <w:p w:rsidR="00A4202E" w:rsidRDefault="00A4202E" w:rsidP="00A4202E">
      <w:pPr>
        <w:widowControl w:val="0"/>
        <w:autoSpaceDE w:val="0"/>
        <w:autoSpaceDN w:val="0"/>
        <w:adjustRightInd w:val="0"/>
        <w:spacing w:after="0" w:line="240" w:lineRule="auto"/>
        <w:rPr>
          <w:rFonts w:ascii="Times New Roman" w:hAnsi="Times New Roman" w:cs="Times New Roman"/>
          <w:sz w:val="24"/>
          <w:szCs w:val="24"/>
        </w:rPr>
      </w:pPr>
    </w:p>
    <w:p w:rsidR="00A4202E" w:rsidRDefault="00A4202E" w:rsidP="00A4202E">
      <w:pPr>
        <w:widowControl w:val="0"/>
        <w:autoSpaceDE w:val="0"/>
        <w:autoSpaceDN w:val="0"/>
        <w:adjustRightInd w:val="0"/>
        <w:spacing w:after="0" w:line="240" w:lineRule="auto"/>
        <w:rPr>
          <w:rFonts w:ascii="Times New Roman" w:hAnsi="Times New Roman" w:cs="Times New Roman"/>
          <w:sz w:val="24"/>
          <w:szCs w:val="24"/>
        </w:rPr>
      </w:pPr>
    </w:p>
    <w:p w:rsidR="00A4202E" w:rsidRDefault="00A4202E" w:rsidP="00A4202E">
      <w:pPr>
        <w:widowControl w:val="0"/>
        <w:autoSpaceDE w:val="0"/>
        <w:autoSpaceDN w:val="0"/>
        <w:adjustRightInd w:val="0"/>
        <w:spacing w:after="0" w:line="240" w:lineRule="auto"/>
        <w:rPr>
          <w:rFonts w:ascii="Times New Roman" w:hAnsi="Times New Roman" w:cs="Times New Roman"/>
          <w:sz w:val="24"/>
          <w:szCs w:val="24"/>
        </w:rPr>
      </w:pPr>
    </w:p>
    <w:p w:rsidR="00A4202E" w:rsidRDefault="00A4202E" w:rsidP="00A4202E">
      <w:pPr>
        <w:widowControl w:val="0"/>
        <w:autoSpaceDE w:val="0"/>
        <w:autoSpaceDN w:val="0"/>
        <w:adjustRightInd w:val="0"/>
        <w:spacing w:after="0" w:line="240" w:lineRule="auto"/>
        <w:rPr>
          <w:rFonts w:ascii="Times New Roman" w:hAnsi="Times New Roman" w:cs="Times New Roman"/>
          <w:sz w:val="24"/>
          <w:szCs w:val="24"/>
        </w:rPr>
      </w:pPr>
    </w:p>
    <w:p w:rsidR="00A4202E" w:rsidRPr="003F3FF8" w:rsidRDefault="00A4202E" w:rsidP="003F3FF8">
      <w:pPr>
        <w:rPr>
          <w:rFonts w:ascii="Times New Roman" w:hAnsi="Times New Roman" w:cs="Times New Roman"/>
          <w:b/>
          <w:bCs/>
          <w:sz w:val="24"/>
          <w:szCs w:val="24"/>
        </w:rPr>
      </w:pPr>
      <w:r w:rsidRPr="00A4202E">
        <w:rPr>
          <w:rFonts w:ascii="Times New Roman" w:hAnsi="Times New Roman" w:cs="Times New Roman"/>
          <w:b/>
          <w:bCs/>
          <w:sz w:val="24"/>
          <w:szCs w:val="24"/>
        </w:rPr>
        <w:t>Online Appendix E. The statistical power of the tax credit and subsidy literatures</w:t>
      </w:r>
    </w:p>
    <w:p w:rsidR="00A4202E" w:rsidRPr="003469D3" w:rsidRDefault="00A4202E" w:rsidP="00A4202E">
      <w:pPr>
        <w:spacing w:after="0"/>
        <w:rPr>
          <w:rFonts w:ascii="Times New Roman" w:hAnsi="Times New Roman" w:cs="Times New Roman"/>
          <w:sz w:val="24"/>
        </w:rPr>
      </w:pPr>
      <w:r w:rsidRPr="003469D3">
        <w:rPr>
          <w:rFonts w:ascii="Times New Roman" w:hAnsi="Times New Roman" w:cs="Times New Roman"/>
          <w:sz w:val="24"/>
        </w:rPr>
        <w:t>Ioannidis et al. (2017: 247) note that ‘in many disciplines there has been mounting attention to the issue of statistical power’. Accordingly, we investigate the “median power” for both the tax credit and subsidy literatures as a measure of the typical statistical power of an empirical literature and thus one indicator of research quality.</w:t>
      </w:r>
    </w:p>
    <w:p w:rsidR="00A4202E" w:rsidRPr="003469D3" w:rsidRDefault="00A4202E" w:rsidP="00A4202E">
      <w:pPr>
        <w:spacing w:after="0"/>
        <w:rPr>
          <w:rFonts w:ascii="Times New Roman" w:hAnsi="Times New Roman" w:cs="Times New Roman"/>
          <w:sz w:val="24"/>
        </w:rPr>
      </w:pPr>
    </w:p>
    <w:p w:rsidR="00A4202E" w:rsidRPr="003469D3" w:rsidRDefault="00A4202E" w:rsidP="00A4202E">
      <w:pPr>
        <w:spacing w:after="0"/>
        <w:rPr>
          <w:rFonts w:ascii="Times New Roman" w:hAnsi="Times New Roman" w:cs="Times New Roman"/>
          <w:sz w:val="24"/>
        </w:rPr>
      </w:pPr>
      <w:r w:rsidRPr="003469D3">
        <w:rPr>
          <w:rFonts w:ascii="Times New Roman" w:hAnsi="Times New Roman" w:cs="Times New Roman"/>
          <w:sz w:val="24"/>
        </w:rPr>
        <w:t>Ioannidis et al. (2017) draw attention to the use of authentic empirical effects identified by MRA to assess</w:t>
      </w:r>
      <w:r>
        <w:rPr>
          <w:rFonts w:ascii="Times New Roman" w:hAnsi="Times New Roman" w:cs="Times New Roman"/>
          <w:sz w:val="24"/>
        </w:rPr>
        <w:t>,</w:t>
      </w:r>
      <w:r w:rsidRPr="003469D3">
        <w:rPr>
          <w:rFonts w:ascii="Times New Roman" w:hAnsi="Times New Roman" w:cs="Times New Roman"/>
          <w:sz w:val="24"/>
        </w:rPr>
        <w:t xml:space="preserve"> </w:t>
      </w:r>
      <w:r>
        <w:rPr>
          <w:rFonts w:ascii="Times New Roman" w:hAnsi="Times New Roman" w:cs="Times New Roman"/>
          <w:sz w:val="24"/>
        </w:rPr>
        <w:t xml:space="preserve">retrospectively, </w:t>
      </w:r>
      <w:r w:rsidRPr="003469D3">
        <w:rPr>
          <w:rFonts w:ascii="Times New Roman" w:hAnsi="Times New Roman" w:cs="Times New Roman"/>
          <w:sz w:val="24"/>
        </w:rPr>
        <w:t>the statistical power of both individual studies and estimates and, hence, the representative statistical power of empirical literatures. Statistical power is the probability of rejecting a null hypothesis when it is false; hence, the greater the statistical power, the greater the likelihood of minimising “false positives” and detecting ‘a genuine empirical effect’ (Ioannidis et al., 2017: 239). Adequate statistical power is conventionally defined as 80 per cent or more (Cohen, 1965), which means that at least 80 per cent of the distribution of the estimated standardised effect size must lie beyond the critical value for the rejection of the null that the effect size is zero.</w:t>
      </w:r>
      <w:r w:rsidRPr="003469D3">
        <w:rPr>
          <w:rFonts w:ascii="Times New Roman" w:hAnsi="Times New Roman" w:cs="Times New Roman"/>
          <w:sz w:val="24"/>
          <w:vertAlign w:val="superscript"/>
        </w:rPr>
        <w:footnoteReference w:id="29"/>
      </w:r>
    </w:p>
    <w:p w:rsidR="00A4202E" w:rsidRPr="003469D3" w:rsidRDefault="00A4202E" w:rsidP="00A4202E">
      <w:pPr>
        <w:spacing w:after="0"/>
        <w:rPr>
          <w:rFonts w:ascii="Times New Roman" w:hAnsi="Times New Roman" w:cs="Times New Roman"/>
          <w:sz w:val="24"/>
        </w:rPr>
      </w:pPr>
    </w:p>
    <w:p w:rsidR="00A4202E" w:rsidRPr="003469D3" w:rsidRDefault="00A4202E" w:rsidP="00A4202E">
      <w:pPr>
        <w:spacing w:after="0"/>
        <w:rPr>
          <w:rFonts w:ascii="Times New Roman" w:hAnsi="Times New Roman" w:cs="Times New Roman"/>
          <w:sz w:val="24"/>
        </w:rPr>
      </w:pPr>
      <w:r w:rsidRPr="003469D3">
        <w:rPr>
          <w:rFonts w:ascii="Times New Roman" w:hAnsi="Times New Roman" w:cs="Times New Roman"/>
          <w:sz w:val="24"/>
        </w:rPr>
        <w:t>Following Ioannidis et al. (2017), we calculate (i) the “median power” for both the tax credit and subsidy literatures and (ii) the number of estimates in each literature that are adequately powered. For the representative authentic empirical effects (PCCs) estimated by WLS for the tax credit and subsidy literatures respectively (Table 3</w:t>
      </w:r>
      <w:r>
        <w:rPr>
          <w:rFonts w:ascii="Times New Roman" w:hAnsi="Times New Roman" w:cs="Times New Roman"/>
          <w:sz w:val="24"/>
        </w:rPr>
        <w:t>, Column 1</w:t>
      </w:r>
      <w:r w:rsidRPr="003469D3">
        <w:rPr>
          <w:rFonts w:ascii="Times New Roman" w:hAnsi="Times New Roman" w:cs="Times New Roman"/>
          <w:sz w:val="24"/>
        </w:rPr>
        <w:t xml:space="preserve">), the levels of median power </w:t>
      </w:r>
      <w:r>
        <w:rPr>
          <w:rFonts w:ascii="Times New Roman" w:hAnsi="Times New Roman" w:cs="Times New Roman"/>
          <w:sz w:val="24"/>
        </w:rPr>
        <w:t xml:space="preserve">calculated from the regression sample </w:t>
      </w:r>
      <w:r w:rsidRPr="003469D3">
        <w:rPr>
          <w:rFonts w:ascii="Times New Roman" w:hAnsi="Times New Roman" w:cs="Times New Roman"/>
          <w:sz w:val="24"/>
        </w:rPr>
        <w:t>are 70 per cent and 18 per cent.</w:t>
      </w:r>
      <w:r w:rsidRPr="003469D3">
        <w:rPr>
          <w:rFonts w:ascii="Times New Roman" w:hAnsi="Times New Roman" w:cs="Times New Roman"/>
          <w:sz w:val="24"/>
          <w:vertAlign w:val="superscript"/>
        </w:rPr>
        <w:footnoteReference w:id="30"/>
      </w:r>
      <w:r w:rsidRPr="003469D3">
        <w:rPr>
          <w:rFonts w:ascii="Times New Roman" w:hAnsi="Times New Roman" w:cs="Times New Roman"/>
          <w:sz w:val="24"/>
        </w:rPr>
        <w:t xml:space="preserve"> These measures of statistical power are the probabilities that a typical empirical investigation in the tax credit or subsidy literatures can reject a finding when false; conversely, these measures of statistical power may be interpreted as the probabilities of being able to identify tax credit or subsidy effects when they </w:t>
      </w:r>
      <w:r>
        <w:rPr>
          <w:rFonts w:ascii="Times New Roman" w:hAnsi="Times New Roman" w:cs="Times New Roman"/>
          <w:sz w:val="24"/>
        </w:rPr>
        <w:t xml:space="preserve">are in the data. </w:t>
      </w:r>
      <w:r w:rsidRPr="00F02116">
        <w:rPr>
          <w:rFonts w:ascii="Times New Roman" w:hAnsi="Times New Roman" w:cs="Times New Roman"/>
          <w:sz w:val="24"/>
        </w:rPr>
        <w:t>Consistent with our median power calculations, we find that the numbers of adequately powered estimates in the tax credit and subsidy regression samples are, respectively, 66 (from six studies) and three (from two studies).</w:t>
      </w:r>
    </w:p>
    <w:p w:rsidR="00A4202E" w:rsidRPr="003469D3" w:rsidRDefault="00A4202E" w:rsidP="00A4202E">
      <w:pPr>
        <w:spacing w:after="0"/>
        <w:rPr>
          <w:rFonts w:ascii="Times New Roman" w:hAnsi="Times New Roman" w:cs="Times New Roman"/>
          <w:sz w:val="24"/>
        </w:rPr>
      </w:pPr>
    </w:p>
    <w:p w:rsidR="00A4202E" w:rsidRDefault="00A4202E" w:rsidP="00A4202E">
      <w:pPr>
        <w:spacing w:after="0"/>
        <w:rPr>
          <w:rFonts w:ascii="Times New Roman" w:hAnsi="Times New Roman" w:cs="Times New Roman"/>
          <w:sz w:val="24"/>
        </w:rPr>
      </w:pPr>
      <w:r w:rsidRPr="003469D3">
        <w:rPr>
          <w:rFonts w:ascii="Times New Roman" w:hAnsi="Times New Roman" w:cs="Times New Roman"/>
          <w:sz w:val="24"/>
        </w:rPr>
        <w:t xml:space="preserve">Ioannidis et al. (2017) drew upon 159 MRA databases to discover that </w:t>
      </w:r>
      <w:r>
        <w:rPr>
          <w:rFonts w:ascii="Times New Roman" w:hAnsi="Times New Roman" w:cs="Times New Roman"/>
          <w:sz w:val="24"/>
        </w:rPr>
        <w:t xml:space="preserve">the </w:t>
      </w:r>
      <w:r w:rsidRPr="003469D3">
        <w:rPr>
          <w:rFonts w:ascii="Times New Roman" w:hAnsi="Times New Roman" w:cs="Times New Roman"/>
          <w:sz w:val="24"/>
        </w:rPr>
        <w:t xml:space="preserve">median powers </w:t>
      </w:r>
      <w:r>
        <w:rPr>
          <w:rFonts w:ascii="Times New Roman" w:hAnsi="Times New Roman" w:cs="Times New Roman"/>
          <w:sz w:val="24"/>
        </w:rPr>
        <w:t xml:space="preserve">of </w:t>
      </w:r>
      <w:r w:rsidRPr="00D5506E">
        <w:rPr>
          <w:rFonts w:ascii="Times New Roman" w:hAnsi="Times New Roman" w:cs="Times New Roman"/>
          <w:sz w:val="24"/>
        </w:rPr>
        <w:t xml:space="preserve">their respective </w:t>
      </w:r>
      <w:r>
        <w:rPr>
          <w:rFonts w:ascii="Times New Roman" w:hAnsi="Times New Roman" w:cs="Times New Roman"/>
          <w:sz w:val="24"/>
        </w:rPr>
        <w:t xml:space="preserve">literatures </w:t>
      </w:r>
      <w:r w:rsidRPr="003469D3">
        <w:rPr>
          <w:rFonts w:ascii="Times New Roman" w:hAnsi="Times New Roman" w:cs="Times New Roman"/>
          <w:sz w:val="24"/>
        </w:rPr>
        <w:t xml:space="preserve">are between 10% and 18%. From this perspective, while the median statistical power of the tax credit literature approaches the conventional threshold (70% compared to 80%), the subsidy literature has a median statistical power similar to the best performing economic literatures (18%). Yet, such comparisons set the bar low. This MRA suggests that the effect sizes in both literatures are very small. </w:t>
      </w:r>
      <w:r w:rsidRPr="00F02116">
        <w:rPr>
          <w:rFonts w:ascii="Times New Roman" w:hAnsi="Times New Roman" w:cs="Times New Roman"/>
          <w:sz w:val="24"/>
        </w:rPr>
        <w:t>This implies that future studies, if they are to be adequately powered, will require more observations than are typically used in the existing literature.</w:t>
      </w:r>
      <w:r w:rsidRPr="00F02116">
        <w:rPr>
          <w:rFonts w:ascii="Times New Roman" w:hAnsi="Times New Roman" w:cs="Times New Roman"/>
          <w:sz w:val="24"/>
          <w:vertAlign w:val="superscript"/>
        </w:rPr>
        <w:footnoteReference w:id="31"/>
      </w:r>
      <w:r>
        <w:rPr>
          <w:rFonts w:ascii="Times New Roman" w:hAnsi="Times New Roman" w:cs="Times New Roman"/>
          <w:sz w:val="24"/>
        </w:rPr>
        <w:t xml:space="preserve"> </w:t>
      </w:r>
    </w:p>
    <w:p w:rsidR="00A4202E" w:rsidRDefault="00A4202E" w:rsidP="00A4202E">
      <w:pPr>
        <w:spacing w:after="0"/>
        <w:rPr>
          <w:rFonts w:ascii="Times New Roman" w:hAnsi="Times New Roman" w:cs="Times New Roman"/>
          <w:sz w:val="24"/>
        </w:rPr>
      </w:pPr>
    </w:p>
    <w:p w:rsidR="00A4202E" w:rsidRDefault="00A4202E" w:rsidP="00A4202E">
      <w:pPr>
        <w:spacing w:after="0"/>
        <w:rPr>
          <w:rFonts w:ascii="Times New Roman" w:hAnsi="Times New Roman" w:cs="Times New Roman"/>
          <w:sz w:val="24"/>
          <w:lang w:val="en-US"/>
        </w:rPr>
      </w:pPr>
      <w:r w:rsidRPr="00824BCF">
        <w:rPr>
          <w:rFonts w:ascii="Times New Roman" w:hAnsi="Times New Roman" w:cs="Times New Roman"/>
          <w:sz w:val="24"/>
        </w:rPr>
        <w:t>Small effect sizes combined with the desirability of adequate statistical power bring to the fore trade-offs confronting evaluation research. A</w:t>
      </w:r>
      <w:r w:rsidRPr="00824BCF">
        <w:rPr>
          <w:rFonts w:ascii="Times New Roman" w:hAnsi="Times New Roman" w:cs="Times New Roman"/>
          <w:sz w:val="24"/>
          <w:lang w:val="en-US"/>
        </w:rPr>
        <w:t>dministrative datasets typically lack variables required for theory-consistent model specification and so must be linked to other, less comprehensive dataset</w:t>
      </w:r>
      <w:r>
        <w:rPr>
          <w:rFonts w:ascii="Times New Roman" w:hAnsi="Times New Roman" w:cs="Times New Roman"/>
          <w:sz w:val="24"/>
          <w:lang w:val="en-US"/>
        </w:rPr>
        <w:t xml:space="preserve">s, which may </w:t>
      </w:r>
      <w:r w:rsidRPr="00824BCF">
        <w:rPr>
          <w:rFonts w:ascii="Times New Roman" w:hAnsi="Times New Roman" w:cs="Times New Roman"/>
          <w:sz w:val="24"/>
          <w:lang w:val="en-US"/>
        </w:rPr>
        <w:t>reduc</w:t>
      </w:r>
      <w:r>
        <w:rPr>
          <w:rFonts w:ascii="Times New Roman" w:hAnsi="Times New Roman" w:cs="Times New Roman"/>
          <w:sz w:val="24"/>
          <w:lang w:val="en-US"/>
        </w:rPr>
        <w:t>e</w:t>
      </w:r>
      <w:r w:rsidRPr="00824BCF">
        <w:rPr>
          <w:rFonts w:ascii="Times New Roman" w:hAnsi="Times New Roman" w:cs="Times New Roman"/>
          <w:sz w:val="24"/>
          <w:lang w:val="en-US"/>
        </w:rPr>
        <w:t xml:space="preserve"> an initial sample of millions of firms to one of a few thousand (see, for example, Dechezleprêtre et al., 2016). </w:t>
      </w:r>
    </w:p>
    <w:p w:rsidR="00A4202E" w:rsidRPr="00A4202E" w:rsidRDefault="00A4202E" w:rsidP="00A4202E">
      <w:pPr>
        <w:widowControl w:val="0"/>
        <w:autoSpaceDE w:val="0"/>
        <w:autoSpaceDN w:val="0"/>
        <w:adjustRightInd w:val="0"/>
        <w:spacing w:after="0" w:line="240" w:lineRule="auto"/>
        <w:rPr>
          <w:rFonts w:ascii="Times New Roman" w:hAnsi="Times New Roman" w:cs="Times New Roman"/>
          <w:sz w:val="24"/>
          <w:szCs w:val="24"/>
          <w:lang w:val="en-US"/>
        </w:rPr>
      </w:pPr>
    </w:p>
    <w:sectPr w:rsidR="00A4202E" w:rsidRPr="00A4202E" w:rsidSect="00D7276D">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CA4" w:rsidRDefault="00595CA4" w:rsidP="00E66907">
      <w:pPr>
        <w:spacing w:after="0" w:line="240" w:lineRule="auto"/>
      </w:pPr>
      <w:r>
        <w:separator/>
      </w:r>
    </w:p>
  </w:endnote>
  <w:endnote w:type="continuationSeparator" w:id="0">
    <w:p w:rsidR="00595CA4" w:rsidRDefault="00595CA4" w:rsidP="00E6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62007"/>
      <w:docPartObj>
        <w:docPartGallery w:val="Page Numbers (Bottom of Page)"/>
        <w:docPartUnique/>
      </w:docPartObj>
    </w:sdtPr>
    <w:sdtEndPr>
      <w:rPr>
        <w:noProof/>
      </w:rPr>
    </w:sdtEndPr>
    <w:sdtContent>
      <w:p w:rsidR="00924A1B" w:rsidRDefault="00924A1B">
        <w:pPr>
          <w:pStyle w:val="Footer"/>
          <w:jc w:val="right"/>
        </w:pPr>
        <w:r>
          <w:fldChar w:fldCharType="begin"/>
        </w:r>
        <w:r>
          <w:instrText xml:space="preserve"> PAGE   \* MERGEFORMAT </w:instrText>
        </w:r>
        <w:r>
          <w:fldChar w:fldCharType="separate"/>
        </w:r>
        <w:r w:rsidR="00595CA4">
          <w:rPr>
            <w:noProof/>
          </w:rPr>
          <w:t>1</w:t>
        </w:r>
        <w:r>
          <w:rPr>
            <w:noProof/>
          </w:rPr>
          <w:fldChar w:fldCharType="end"/>
        </w:r>
      </w:p>
    </w:sdtContent>
  </w:sdt>
  <w:p w:rsidR="00924A1B" w:rsidRDefault="00924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CA4" w:rsidRDefault="00595CA4" w:rsidP="00E66907">
      <w:pPr>
        <w:spacing w:after="0" w:line="240" w:lineRule="auto"/>
      </w:pPr>
      <w:r>
        <w:separator/>
      </w:r>
    </w:p>
  </w:footnote>
  <w:footnote w:type="continuationSeparator" w:id="0">
    <w:p w:rsidR="00595CA4" w:rsidRDefault="00595CA4" w:rsidP="00E66907">
      <w:pPr>
        <w:spacing w:after="0" w:line="240" w:lineRule="auto"/>
      </w:pPr>
      <w:r>
        <w:continuationSeparator/>
      </w:r>
    </w:p>
  </w:footnote>
  <w:footnote w:id="1">
    <w:p w:rsidR="00924A1B" w:rsidRPr="000D27B7" w:rsidRDefault="00924A1B">
      <w:pPr>
        <w:pStyle w:val="FootnoteText"/>
        <w:rPr>
          <w:rFonts w:ascii="Times New Roman" w:hAnsi="Times New Roman" w:cs="Times New Roman"/>
        </w:rPr>
      </w:pPr>
      <w:r w:rsidRPr="00EF44CF">
        <w:rPr>
          <w:rStyle w:val="FootnoteReference"/>
          <w:rFonts w:ascii="Times New Roman" w:hAnsi="Times New Roman" w:cs="Times New Roman"/>
        </w:rPr>
        <w:footnoteRef/>
      </w:r>
      <w:r w:rsidRPr="00EF44CF">
        <w:rPr>
          <w:rFonts w:ascii="Times New Roman" w:hAnsi="Times New Roman" w:cs="Times New Roman"/>
        </w:rPr>
        <w:t xml:space="preserve"> </w:t>
      </w:r>
      <w:r w:rsidRPr="004867C1">
        <w:rPr>
          <w:rFonts w:ascii="Times New Roman" w:hAnsi="Times New Roman" w:cs="Times New Roman"/>
        </w:rPr>
        <w:t xml:space="preserve">The primary literature investigated by the current study </w:t>
      </w:r>
      <w:r>
        <w:rPr>
          <w:rFonts w:ascii="Times New Roman" w:hAnsi="Times New Roman" w:cs="Times New Roman"/>
        </w:rPr>
        <w:t>is restricted to</w:t>
      </w:r>
      <w:r w:rsidRPr="004867C1">
        <w:rPr>
          <w:rFonts w:ascii="Times New Roman" w:hAnsi="Times New Roman" w:cs="Times New Roman"/>
        </w:rPr>
        <w:t xml:space="preserve"> tax credits</w:t>
      </w:r>
      <w:r>
        <w:rPr>
          <w:rFonts w:ascii="Times New Roman" w:hAnsi="Times New Roman" w:cs="Times New Roman"/>
        </w:rPr>
        <w:t>, the main type</w:t>
      </w:r>
      <w:r w:rsidRPr="004867C1">
        <w:rPr>
          <w:rFonts w:ascii="Times New Roman" w:hAnsi="Times New Roman" w:cs="Times New Roman"/>
        </w:rPr>
        <w:t xml:space="preserve"> of </w:t>
      </w:r>
      <w:r>
        <w:rPr>
          <w:rFonts w:ascii="Times New Roman" w:hAnsi="Times New Roman" w:cs="Times New Roman"/>
        </w:rPr>
        <w:t>expenditure-based tax incentives,</w:t>
      </w:r>
      <w:r w:rsidRPr="004867C1">
        <w:rPr>
          <w:rFonts w:ascii="Times New Roman" w:hAnsi="Times New Roman" w:cs="Times New Roman"/>
        </w:rPr>
        <w:t xml:space="preserve"> and subsidies encompassing grants and/or (low-interest) loans. For other forms of </w:t>
      </w:r>
      <w:r>
        <w:rPr>
          <w:rFonts w:ascii="Times New Roman" w:hAnsi="Times New Roman" w:cs="Times New Roman"/>
        </w:rPr>
        <w:t xml:space="preserve">R&amp;D </w:t>
      </w:r>
      <w:r w:rsidRPr="004867C1">
        <w:rPr>
          <w:rFonts w:ascii="Times New Roman" w:hAnsi="Times New Roman" w:cs="Times New Roman"/>
        </w:rPr>
        <w:t>support, see OECD (2015)</w:t>
      </w:r>
      <w:r>
        <w:rPr>
          <w:rFonts w:ascii="Times New Roman" w:hAnsi="Times New Roman" w:cs="Times New Roman"/>
        </w:rPr>
        <w:t xml:space="preserve"> and </w:t>
      </w:r>
      <w:r w:rsidRPr="004867C1">
        <w:rPr>
          <w:rFonts w:ascii="Times New Roman" w:hAnsi="Times New Roman" w:cs="Times New Roman"/>
        </w:rPr>
        <w:t>Becker (2015)</w:t>
      </w:r>
      <w:r>
        <w:rPr>
          <w:rFonts w:ascii="Times New Roman" w:hAnsi="Times New Roman" w:cs="Times New Roman"/>
        </w:rPr>
        <w:t>.</w:t>
      </w:r>
    </w:p>
  </w:footnote>
  <w:footnote w:id="2">
    <w:p w:rsidR="00924A1B" w:rsidRPr="00B70F25" w:rsidRDefault="00924A1B" w:rsidP="00424681">
      <w:pPr>
        <w:spacing w:after="0"/>
        <w:rPr>
          <w:rFonts w:ascii="Times New Roman" w:hAnsi="Times New Roman" w:cs="Times New Roman"/>
          <w:sz w:val="20"/>
          <w:szCs w:val="20"/>
        </w:rPr>
      </w:pPr>
      <w:r w:rsidRPr="00B70F25">
        <w:rPr>
          <w:rStyle w:val="FootnoteReference"/>
          <w:rFonts w:ascii="Times New Roman" w:hAnsi="Times New Roman" w:cs="Times New Roman"/>
          <w:sz w:val="20"/>
          <w:szCs w:val="20"/>
        </w:rPr>
        <w:footnoteRef/>
      </w:r>
      <w:r w:rsidRPr="00B70F25">
        <w:rPr>
          <w:rFonts w:ascii="Times New Roman" w:hAnsi="Times New Roman" w:cs="Times New Roman"/>
          <w:sz w:val="20"/>
          <w:szCs w:val="20"/>
        </w:rPr>
        <w:t xml:space="preserve"> The effects of both types of public support may be estimated within either a matching or </w:t>
      </w:r>
      <w:r>
        <w:rPr>
          <w:rFonts w:ascii="Times New Roman" w:hAnsi="Times New Roman" w:cs="Times New Roman"/>
          <w:sz w:val="20"/>
          <w:szCs w:val="20"/>
        </w:rPr>
        <w:t xml:space="preserve">a regression framework. </w:t>
      </w:r>
      <w:r w:rsidRPr="00B70F25">
        <w:rPr>
          <w:rFonts w:ascii="Times New Roman" w:eastAsiaTheme="minorEastAsia" w:hAnsi="Times New Roman" w:cs="Times New Roman"/>
          <w:sz w:val="20"/>
          <w:szCs w:val="20"/>
        </w:rPr>
        <w:t>Both yield t</w:t>
      </w:r>
      <w:r>
        <w:rPr>
          <w:rFonts w:ascii="Times New Roman" w:hAnsi="Times New Roman" w:cs="Times New Roman"/>
          <w:sz w:val="20"/>
          <w:szCs w:val="20"/>
        </w:rPr>
        <w:t>hree possible effects</w:t>
      </w:r>
      <w:r w:rsidRPr="00B70F25">
        <w:rPr>
          <w:rFonts w:ascii="Times New Roman" w:hAnsi="Times New Roman" w:cs="Times New Roman"/>
          <w:sz w:val="20"/>
          <w:szCs w:val="20"/>
        </w:rPr>
        <w:t xml:space="preserve">: </w:t>
      </w:r>
      <w:r>
        <w:rPr>
          <w:rFonts w:ascii="Times New Roman" w:hAnsi="Times New Roman" w:cs="Times New Roman"/>
          <w:sz w:val="20"/>
          <w:szCs w:val="20"/>
        </w:rPr>
        <w:t xml:space="preserve">positive and </w:t>
      </w:r>
      <w:r w:rsidRPr="00B70F25">
        <w:rPr>
          <w:rFonts w:ascii="Times New Roman" w:hAnsi="Times New Roman" w:cs="Times New Roman"/>
          <w:sz w:val="20"/>
          <w:szCs w:val="20"/>
        </w:rPr>
        <w:t>statistically significant – additionality; statistically insignif</w:t>
      </w:r>
      <w:r>
        <w:rPr>
          <w:rFonts w:ascii="Times New Roman" w:hAnsi="Times New Roman" w:cs="Times New Roman"/>
          <w:sz w:val="20"/>
          <w:szCs w:val="20"/>
        </w:rPr>
        <w:t xml:space="preserve">icant – absence of a tax credit/subsidy </w:t>
      </w:r>
      <w:r w:rsidRPr="00B70F25">
        <w:rPr>
          <w:rFonts w:ascii="Times New Roman" w:hAnsi="Times New Roman" w:cs="Times New Roman"/>
          <w:sz w:val="20"/>
          <w:szCs w:val="20"/>
        </w:rPr>
        <w:t>effect; and negative and statistically significa</w:t>
      </w:r>
      <w:r>
        <w:rPr>
          <w:rFonts w:ascii="Times New Roman" w:hAnsi="Times New Roman" w:cs="Times New Roman"/>
          <w:sz w:val="20"/>
          <w:szCs w:val="20"/>
        </w:rPr>
        <w:t xml:space="preserve">nt – crowding </w:t>
      </w:r>
      <w:r w:rsidRPr="00B70F25">
        <w:rPr>
          <w:rFonts w:ascii="Times New Roman" w:hAnsi="Times New Roman" w:cs="Times New Roman"/>
          <w:sz w:val="20"/>
          <w:szCs w:val="20"/>
        </w:rPr>
        <w:t>out.</w:t>
      </w:r>
      <w:r>
        <w:rPr>
          <w:rFonts w:ascii="Times New Roman" w:hAnsi="Times New Roman" w:cs="Times New Roman"/>
          <w:sz w:val="20"/>
          <w:szCs w:val="20"/>
        </w:rPr>
        <w:t xml:space="preserve"> </w:t>
      </w:r>
      <w:r w:rsidRPr="00514714">
        <w:rPr>
          <w:rFonts w:ascii="Times New Roman" w:hAnsi="Times New Roman" w:cs="Times New Roman"/>
          <w:sz w:val="20"/>
          <w:szCs w:val="20"/>
        </w:rPr>
        <w:t>As explained in Section 2, in micro-level studies we do not expect to find crowding-out effects in the tax credit literature.</w:t>
      </w:r>
      <w:r>
        <w:rPr>
          <w:rFonts w:ascii="Times New Roman" w:hAnsi="Times New Roman" w:cs="Times New Roman"/>
          <w:sz w:val="20"/>
          <w:szCs w:val="20"/>
        </w:rPr>
        <w:t xml:space="preserve"> </w:t>
      </w:r>
    </w:p>
  </w:footnote>
  <w:footnote w:id="3">
    <w:p w:rsidR="00924A1B" w:rsidRPr="00CB1045" w:rsidRDefault="00924A1B" w:rsidP="007B3700">
      <w:pPr>
        <w:pStyle w:val="FootnoteText"/>
        <w:rPr>
          <w:rFonts w:ascii="Times New Roman" w:hAnsi="Times New Roman" w:cs="Times New Roman"/>
        </w:rPr>
      </w:pPr>
      <w:r w:rsidRPr="00456919">
        <w:rPr>
          <w:rStyle w:val="FootnoteReference"/>
          <w:rFonts w:ascii="Times New Roman" w:hAnsi="Times New Roman" w:cs="Times New Roman"/>
        </w:rPr>
        <w:footnoteRef/>
      </w:r>
      <w:r w:rsidRPr="00456919">
        <w:rPr>
          <w:rFonts w:ascii="Times New Roman" w:hAnsi="Times New Roman" w:cs="Times New Roman"/>
        </w:rPr>
        <w:t xml:space="preserve"> Although there exist a few recent studies on the effect of R&amp;D subsid</w:t>
      </w:r>
      <w:r>
        <w:rPr>
          <w:rFonts w:ascii="Times New Roman" w:hAnsi="Times New Roman" w:cs="Times New Roman"/>
        </w:rPr>
        <w:t>ies</w:t>
      </w:r>
      <w:r w:rsidRPr="00456919">
        <w:rPr>
          <w:rFonts w:ascii="Times New Roman" w:hAnsi="Times New Roman" w:cs="Times New Roman"/>
        </w:rPr>
        <w:t>, none of the</w:t>
      </w:r>
      <w:r>
        <w:rPr>
          <w:rFonts w:ascii="Times New Roman" w:hAnsi="Times New Roman" w:cs="Times New Roman"/>
        </w:rPr>
        <w:t>se</w:t>
      </w:r>
      <w:r w:rsidRPr="00456919">
        <w:rPr>
          <w:rFonts w:ascii="Times New Roman" w:hAnsi="Times New Roman" w:cs="Times New Roman"/>
        </w:rPr>
        <w:t xml:space="preserve"> reports effect sizes on private R&amp;D expenditure and, thus, cannot be </w:t>
      </w:r>
      <w:r>
        <w:rPr>
          <w:rFonts w:ascii="Times New Roman" w:hAnsi="Times New Roman" w:cs="Times New Roman"/>
        </w:rPr>
        <w:t>added to our database.</w:t>
      </w:r>
    </w:p>
  </w:footnote>
  <w:footnote w:id="4">
    <w:p w:rsidR="00924A1B" w:rsidRPr="00356CE1" w:rsidRDefault="00924A1B" w:rsidP="00B358E5">
      <w:pPr>
        <w:pStyle w:val="FootnoteText"/>
        <w:rPr>
          <w:rFonts w:ascii="Times New Roman" w:hAnsi="Times New Roman" w:cs="Times New Roman"/>
        </w:rPr>
      </w:pPr>
      <w:r w:rsidRPr="00356CE1">
        <w:rPr>
          <w:rStyle w:val="FootnoteReference"/>
          <w:rFonts w:ascii="Times New Roman" w:hAnsi="Times New Roman" w:cs="Times New Roman"/>
        </w:rPr>
        <w:footnoteRef/>
      </w:r>
      <w:r w:rsidRPr="00356CE1">
        <w:rPr>
          <w:rFonts w:ascii="Times New Roman" w:hAnsi="Times New Roman" w:cs="Times New Roman"/>
        </w:rPr>
        <w:t xml:space="preserve"> </w:t>
      </w:r>
      <w:r>
        <w:rPr>
          <w:rFonts w:ascii="Times New Roman" w:hAnsi="Times New Roman" w:cs="Times New Roman"/>
        </w:rPr>
        <w:t xml:space="preserve">Following </w:t>
      </w:r>
      <w:r w:rsidRPr="00356CE1">
        <w:rPr>
          <w:rFonts w:ascii="Times New Roman" w:hAnsi="Times New Roman" w:cs="Times New Roman"/>
        </w:rPr>
        <w:t>Fisher (1954</w:t>
      </w:r>
      <w:r>
        <w:rPr>
          <w:rFonts w:ascii="Times New Roman" w:hAnsi="Times New Roman" w:cs="Times New Roman"/>
        </w:rPr>
        <w:t>:</w:t>
      </w:r>
      <w:r w:rsidRPr="00356CE1">
        <w:rPr>
          <w:rFonts w:ascii="Times New Roman" w:hAnsi="Times New Roman" w:cs="Times New Roman"/>
        </w:rPr>
        <w:t>194)</w:t>
      </w:r>
      <w:r>
        <w:rPr>
          <w:rFonts w:ascii="Times New Roman" w:hAnsi="Times New Roman" w:cs="Times New Roman"/>
        </w:rPr>
        <w:t>,</w:t>
      </w:r>
      <w:r w:rsidRPr="00356CE1">
        <w:rPr>
          <w:rFonts w:ascii="Times New Roman" w:hAnsi="Times New Roman" w:cs="Times New Roman"/>
        </w:rPr>
        <w:t xml:space="preserve"> Eq</w:t>
      </w:r>
      <w:r>
        <w:rPr>
          <w:rFonts w:ascii="Times New Roman" w:hAnsi="Times New Roman" w:cs="Times New Roman"/>
        </w:rPr>
        <w:t xml:space="preserve">. </w:t>
      </w:r>
      <w:r w:rsidRPr="00356CE1">
        <w:rPr>
          <w:rFonts w:ascii="Times New Roman" w:hAnsi="Times New Roman" w:cs="Times New Roman"/>
        </w:rPr>
        <w:t>(1) divided by Eq</w:t>
      </w:r>
      <w:r>
        <w:rPr>
          <w:rFonts w:ascii="Times New Roman" w:hAnsi="Times New Roman" w:cs="Times New Roman"/>
        </w:rPr>
        <w:t>.</w:t>
      </w:r>
      <w:r w:rsidRPr="00356CE1">
        <w:rPr>
          <w:rFonts w:ascii="Times New Roman" w:hAnsi="Times New Roman" w:cs="Times New Roman"/>
        </w:rPr>
        <w:t xml:space="preserve"> (2) yields </w:t>
      </w:r>
      <w:r w:rsidRPr="00356CE1">
        <w:rPr>
          <w:rFonts w:ascii="Times New Roman" w:hAnsi="Times New Roman" w:cs="Times New Roman"/>
          <w:i/>
        </w:rPr>
        <w:t>t</w:t>
      </w:r>
      <w:r>
        <w:rPr>
          <w:rFonts w:ascii="Times New Roman" w:hAnsi="Times New Roman" w:cs="Times New Roman"/>
        </w:rPr>
        <w:t>, which is the</w:t>
      </w:r>
      <w:r w:rsidRPr="00356CE1">
        <w:rPr>
          <w:rFonts w:ascii="Times New Roman" w:hAnsi="Times New Roman" w:cs="Times New Roman"/>
        </w:rPr>
        <w:t xml:space="preserve"> t-statistic </w:t>
      </w:r>
      <w:r>
        <w:rPr>
          <w:rFonts w:ascii="Times New Roman" w:hAnsi="Times New Roman" w:cs="Times New Roman"/>
        </w:rPr>
        <w:t xml:space="preserve">on the effects reported in the primary literature. </w:t>
      </w:r>
    </w:p>
  </w:footnote>
  <w:footnote w:id="5">
    <w:p w:rsidR="00924A1B" w:rsidRPr="00F55045" w:rsidRDefault="00924A1B">
      <w:pPr>
        <w:pStyle w:val="FootnoteText"/>
        <w:rPr>
          <w:rFonts w:ascii="Times New Roman" w:hAnsi="Times New Roman" w:cs="Times New Roman"/>
        </w:rPr>
      </w:pPr>
      <w:r w:rsidRPr="00F55045">
        <w:rPr>
          <w:rStyle w:val="FootnoteReference"/>
          <w:rFonts w:ascii="Times New Roman" w:hAnsi="Times New Roman" w:cs="Times New Roman"/>
        </w:rPr>
        <w:footnoteRef/>
      </w:r>
      <w:r w:rsidRPr="00F55045">
        <w:rPr>
          <w:rFonts w:ascii="Times New Roman" w:hAnsi="Times New Roman" w:cs="Times New Roman"/>
        </w:rPr>
        <w:t xml:space="preserve"> The study-weighted PCCs are close to the study-unweighted estimates, which suggests the absence of severe bias from studies reporting relatively large numbers of estimates</w:t>
      </w:r>
      <w:r>
        <w:rPr>
          <w:rFonts w:ascii="Times New Roman" w:hAnsi="Times New Roman" w:cs="Times New Roman"/>
        </w:rPr>
        <w:t xml:space="preserve"> (see Table 1 below)</w:t>
      </w:r>
      <w:r w:rsidRPr="00F55045">
        <w:rPr>
          <w:rFonts w:ascii="Times New Roman" w:hAnsi="Times New Roman" w:cs="Times New Roman"/>
        </w:rPr>
        <w:t xml:space="preserve">. </w:t>
      </w:r>
    </w:p>
  </w:footnote>
  <w:footnote w:id="6">
    <w:p w:rsidR="00924A1B" w:rsidRPr="007164A7" w:rsidRDefault="00924A1B">
      <w:pPr>
        <w:pStyle w:val="FootnoteText"/>
        <w:rPr>
          <w:rFonts w:ascii="Times New Roman" w:hAnsi="Times New Roman" w:cs="Times New Roman"/>
        </w:rPr>
      </w:pPr>
      <w:r w:rsidRPr="007164A7">
        <w:rPr>
          <w:rStyle w:val="FootnoteReference"/>
          <w:rFonts w:ascii="Times New Roman" w:hAnsi="Times New Roman" w:cs="Times New Roman"/>
        </w:rPr>
        <w:footnoteRef/>
      </w:r>
      <w:r w:rsidRPr="007164A7">
        <w:rPr>
          <w:rFonts w:ascii="Times New Roman" w:hAnsi="Times New Roman" w:cs="Times New Roman"/>
        </w:rPr>
        <w:t xml:space="preserve"> </w:t>
      </w:r>
      <w:r>
        <w:rPr>
          <w:rFonts w:ascii="Times New Roman" w:hAnsi="Times New Roman" w:cs="Times New Roman"/>
        </w:rPr>
        <w:t>For example, the mean and standard deviation of the PCC of the full sample without Ugur et al. (2015) are respectively: .0676 and .0991. The contrasting values for Ugur et al. (2015) alone are: -.0153 and .0368.</w:t>
      </w:r>
    </w:p>
  </w:footnote>
  <w:footnote w:id="7">
    <w:p w:rsidR="00924A1B" w:rsidRPr="00FF3DC1" w:rsidRDefault="00924A1B">
      <w:pPr>
        <w:pStyle w:val="FootnoteText"/>
        <w:rPr>
          <w:rFonts w:ascii="Times New Roman" w:hAnsi="Times New Roman" w:cs="Times New Roman"/>
        </w:rPr>
      </w:pPr>
      <w:r w:rsidRPr="00FF3DC1">
        <w:rPr>
          <w:rStyle w:val="FootnoteReference"/>
          <w:rFonts w:ascii="Times New Roman" w:hAnsi="Times New Roman" w:cs="Times New Roman"/>
        </w:rPr>
        <w:footnoteRef/>
      </w:r>
      <w:r w:rsidRPr="00FF3DC1">
        <w:rPr>
          <w:rFonts w:ascii="Times New Roman" w:hAnsi="Times New Roman" w:cs="Times New Roman"/>
        </w:rPr>
        <w:t xml:space="preserve"> These linear combinations and their standard errors are obtained by Stata’s </w:t>
      </w:r>
      <w:r w:rsidRPr="00B12CEF">
        <w:rPr>
          <w:rFonts w:ascii="Times New Roman" w:hAnsi="Times New Roman" w:cs="Times New Roman"/>
          <w:i/>
        </w:rPr>
        <w:t>lincom</w:t>
      </w:r>
      <w:r w:rsidRPr="00FF3DC1">
        <w:rPr>
          <w:rFonts w:ascii="Times New Roman" w:hAnsi="Times New Roman" w:cs="Times New Roman"/>
        </w:rPr>
        <w:t xml:space="preserve"> command. Illustrative </w:t>
      </w:r>
      <w:r w:rsidRPr="00F043A3">
        <w:rPr>
          <w:rFonts w:ascii="Times New Roman" w:hAnsi="Times New Roman" w:cs="Times New Roman"/>
        </w:rPr>
        <w:t xml:space="preserve">examples of the linear combinations estimated below are given in Appendix </w:t>
      </w:r>
      <w:r>
        <w:rPr>
          <w:rFonts w:ascii="Times New Roman" w:hAnsi="Times New Roman" w:cs="Times New Roman"/>
        </w:rPr>
        <w:t>C</w:t>
      </w:r>
      <w:r w:rsidRPr="00F043A3">
        <w:rPr>
          <w:rFonts w:ascii="Times New Roman" w:hAnsi="Times New Roman" w:cs="Times New Roman"/>
        </w:rPr>
        <w:t>.</w:t>
      </w:r>
      <w:r w:rsidRPr="00FF3DC1">
        <w:rPr>
          <w:rFonts w:ascii="Times New Roman" w:hAnsi="Times New Roman" w:cs="Times New Roman"/>
        </w:rPr>
        <w:t xml:space="preserve">  </w:t>
      </w:r>
    </w:p>
  </w:footnote>
  <w:footnote w:id="8">
    <w:p w:rsidR="00924A1B" w:rsidRPr="00242920" w:rsidRDefault="00924A1B" w:rsidP="00242920">
      <w:pPr>
        <w:pStyle w:val="FootnoteText"/>
        <w:rPr>
          <w:rFonts w:ascii="Times New Roman" w:hAnsi="Times New Roman" w:cs="Times New Roman"/>
        </w:rPr>
      </w:pPr>
      <w:r w:rsidRPr="00242920">
        <w:rPr>
          <w:rStyle w:val="FootnoteReference"/>
          <w:rFonts w:ascii="Times New Roman" w:hAnsi="Times New Roman" w:cs="Times New Roman"/>
        </w:rPr>
        <w:footnoteRef/>
      </w:r>
      <w:r w:rsidRPr="00242920">
        <w:rPr>
          <w:rFonts w:ascii="Times New Roman" w:hAnsi="Times New Roman" w:cs="Times New Roman"/>
        </w:rPr>
        <w:t xml:space="preserve"> We </w:t>
      </w:r>
      <w:r>
        <w:rPr>
          <w:rFonts w:ascii="Times New Roman" w:hAnsi="Times New Roman" w:cs="Times New Roman"/>
        </w:rPr>
        <w:t xml:space="preserve">are </w:t>
      </w:r>
      <w:r w:rsidRPr="00242920">
        <w:rPr>
          <w:rFonts w:ascii="Times New Roman" w:hAnsi="Times New Roman" w:cs="Times New Roman"/>
        </w:rPr>
        <w:t>thank</w:t>
      </w:r>
      <w:r>
        <w:rPr>
          <w:rFonts w:ascii="Times New Roman" w:hAnsi="Times New Roman" w:cs="Times New Roman"/>
        </w:rPr>
        <w:t>ful for</w:t>
      </w:r>
      <w:r w:rsidRPr="00242920">
        <w:rPr>
          <w:rFonts w:ascii="Times New Roman" w:hAnsi="Times New Roman" w:cs="Times New Roman"/>
        </w:rPr>
        <w:t xml:space="preserve"> an anonymous </w:t>
      </w:r>
      <w:r>
        <w:rPr>
          <w:rFonts w:ascii="Times New Roman" w:hAnsi="Times New Roman" w:cs="Times New Roman"/>
        </w:rPr>
        <w:t xml:space="preserve">suggestion that </w:t>
      </w:r>
      <w:r w:rsidRPr="00242920">
        <w:rPr>
          <w:rFonts w:ascii="Times New Roman" w:hAnsi="Times New Roman" w:cs="Times New Roman"/>
        </w:rPr>
        <w:t>some countries traditionally rely mostly on direct public incentives for R&amp;D, others rely most on indirect public incentives, and there is still a third group that combines the use of direct and indirect public incentives. Hence, independently of the publication bias, national effects may play a role in explaining eventual differences in the size of the effect identified.</w:t>
      </w:r>
      <w:r>
        <w:rPr>
          <w:rFonts w:ascii="Times New Roman" w:hAnsi="Times New Roman" w:cs="Times New Roman"/>
        </w:rPr>
        <w:t xml:space="preserve"> Accordingly, we augment our “internal” moderators with two “external” moderators; namely, dummy variables for: (i) estimates obtained from samples from countries and periods with tax credits accounting for at least 60 per cent of total public R&amp;D support; and (ii) </w:t>
      </w:r>
      <w:r w:rsidRPr="0012231E">
        <w:rPr>
          <w:rFonts w:ascii="Times New Roman" w:hAnsi="Times New Roman" w:cs="Times New Roman"/>
        </w:rPr>
        <w:t xml:space="preserve">estimates obtained from samples </w:t>
      </w:r>
      <w:r>
        <w:rPr>
          <w:rFonts w:ascii="Times New Roman" w:hAnsi="Times New Roman" w:cs="Times New Roman"/>
        </w:rPr>
        <w:t xml:space="preserve">from countries and periods with subsidies accounting for at least 60 per cent of total public R&amp;D support. The omitted category comprises </w:t>
      </w:r>
      <w:r w:rsidRPr="0012231E">
        <w:rPr>
          <w:rFonts w:ascii="Times New Roman" w:hAnsi="Times New Roman" w:cs="Times New Roman"/>
        </w:rPr>
        <w:t xml:space="preserve">estimates obtained from samples </w:t>
      </w:r>
      <w:r>
        <w:rPr>
          <w:rFonts w:ascii="Times New Roman" w:hAnsi="Times New Roman" w:cs="Times New Roman"/>
        </w:rPr>
        <w:t xml:space="preserve">from countries and periods with both tax credits and subsidies accounting for between 40 and 60 per cent of total public R&amp;D support. The data sources on the relative incidence of direct (subsidy) and indirect (tax credit) support for R&amp;D used to construct these variables were OECD (2015) together with the 2017 and 2018 country reports on R&amp;D tax incentives available via OECD (2018). </w:t>
      </w:r>
    </w:p>
  </w:footnote>
  <w:footnote w:id="9">
    <w:p w:rsidR="00924A1B" w:rsidRPr="004B252E" w:rsidRDefault="00924A1B">
      <w:pPr>
        <w:pStyle w:val="FootnoteText"/>
        <w:rPr>
          <w:rFonts w:ascii="Times New Roman" w:hAnsi="Times New Roman" w:cs="Times New Roman"/>
        </w:rPr>
      </w:pPr>
      <w:r w:rsidRPr="004B252E">
        <w:rPr>
          <w:rStyle w:val="FootnoteReference"/>
          <w:rFonts w:ascii="Times New Roman" w:hAnsi="Times New Roman" w:cs="Times New Roman"/>
        </w:rPr>
        <w:footnoteRef/>
      </w:r>
      <w:r w:rsidRPr="004B252E">
        <w:rPr>
          <w:rFonts w:ascii="Times New Roman" w:hAnsi="Times New Roman" w:cs="Times New Roman"/>
        </w:rPr>
        <w:t xml:space="preserve"> </w:t>
      </w:r>
      <w:r w:rsidRPr="004B252E">
        <w:rPr>
          <w:rFonts w:ascii="Times New Roman" w:hAnsi="Times New Roman" w:cs="Times New Roman"/>
          <w:bCs/>
          <w:iCs/>
        </w:rPr>
        <w:t xml:space="preserve">Study-weighted </w:t>
      </w:r>
      <w:r>
        <w:rPr>
          <w:rFonts w:ascii="Times New Roman" w:hAnsi="Times New Roman" w:cs="Times New Roman"/>
          <w:bCs/>
          <w:iCs/>
        </w:rPr>
        <w:t>means</w:t>
      </w:r>
      <w:r w:rsidRPr="004B252E">
        <w:rPr>
          <w:rFonts w:ascii="Times New Roman" w:hAnsi="Times New Roman" w:cs="Times New Roman"/>
          <w:bCs/>
          <w:iCs/>
        </w:rPr>
        <w:t xml:space="preserve"> </w:t>
      </w:r>
      <w:r>
        <w:rPr>
          <w:rFonts w:ascii="Times New Roman" w:hAnsi="Times New Roman" w:cs="Times New Roman"/>
          <w:bCs/>
          <w:iCs/>
        </w:rPr>
        <w:t xml:space="preserve">for each moderator variable </w:t>
      </w:r>
      <w:r w:rsidRPr="004B252E">
        <w:rPr>
          <w:rFonts w:ascii="Times New Roman" w:hAnsi="Times New Roman" w:cs="Times New Roman"/>
          <w:bCs/>
          <w:iCs/>
        </w:rPr>
        <w:t xml:space="preserve">are obtained by using Stata’s </w:t>
      </w:r>
      <w:r w:rsidRPr="004B15F5">
        <w:rPr>
          <w:rFonts w:ascii="Times New Roman" w:hAnsi="Times New Roman" w:cs="Times New Roman"/>
          <w:bCs/>
          <w:i/>
          <w:iCs/>
        </w:rPr>
        <w:t>summarize</w:t>
      </w:r>
      <w:r>
        <w:rPr>
          <w:rFonts w:ascii="Times New Roman" w:hAnsi="Times New Roman" w:cs="Times New Roman"/>
          <w:bCs/>
          <w:iCs/>
        </w:rPr>
        <w:t xml:space="preserve"> command with </w:t>
      </w:r>
      <w:r w:rsidRPr="004B15F5">
        <w:rPr>
          <w:rFonts w:ascii="Times New Roman" w:hAnsi="Times New Roman" w:cs="Times New Roman"/>
          <w:bCs/>
          <w:i/>
          <w:iCs/>
        </w:rPr>
        <w:t>aweight</w:t>
      </w:r>
      <w:r>
        <w:rPr>
          <w:rFonts w:ascii="Times New Roman" w:hAnsi="Times New Roman" w:cs="Times New Roman"/>
          <w:bCs/>
          <w:iCs/>
        </w:rPr>
        <w:t xml:space="preserve"> being the inverse number of estimates reported in each study.</w:t>
      </w:r>
    </w:p>
  </w:footnote>
  <w:footnote w:id="10">
    <w:p w:rsidR="00924A1B" w:rsidRPr="00352C56" w:rsidRDefault="00924A1B">
      <w:pPr>
        <w:pStyle w:val="FootnoteText"/>
        <w:rPr>
          <w:rFonts w:ascii="Times New Roman" w:hAnsi="Times New Roman" w:cs="Times New Roman"/>
        </w:rPr>
      </w:pPr>
      <w:r w:rsidRPr="00352C56">
        <w:rPr>
          <w:rStyle w:val="FootnoteReference"/>
          <w:rFonts w:ascii="Times New Roman" w:hAnsi="Times New Roman" w:cs="Times New Roman"/>
        </w:rPr>
        <w:footnoteRef/>
      </w:r>
      <w:r w:rsidRPr="00352C56">
        <w:rPr>
          <w:rFonts w:ascii="Times New Roman" w:hAnsi="Times New Roman" w:cs="Times New Roman"/>
        </w:rPr>
        <w:t xml:space="preserve"> </w:t>
      </w:r>
      <w:r>
        <w:rPr>
          <w:rFonts w:ascii="Times New Roman" w:hAnsi="Times New Roman" w:cs="Times New Roman"/>
        </w:rPr>
        <w:t>In the estimated models reported below, w</w:t>
      </w:r>
      <w:r w:rsidRPr="00352C56">
        <w:rPr>
          <w:rFonts w:ascii="Times New Roman" w:hAnsi="Times New Roman" w:cs="Times New Roman"/>
        </w:rPr>
        <w:t>e include only those study-effects that prove to be statistically significant in a standard “general to specific” testing-down procedure</w:t>
      </w:r>
      <w:r>
        <w:rPr>
          <w:rFonts w:ascii="Times New Roman" w:hAnsi="Times New Roman" w:cs="Times New Roman"/>
        </w:rPr>
        <w:t xml:space="preserve"> (</w:t>
      </w:r>
      <w:r w:rsidRPr="00717919">
        <w:rPr>
          <w:rFonts w:ascii="Times New Roman" w:hAnsi="Times New Roman" w:cs="Times New Roman"/>
          <w:bCs/>
          <w:iCs/>
        </w:rPr>
        <w:t>Stanley and Doucouliagos, 2012</w:t>
      </w:r>
      <w:r>
        <w:rPr>
          <w:rFonts w:ascii="Times New Roman" w:hAnsi="Times New Roman" w:cs="Times New Roman"/>
          <w:bCs/>
          <w:iCs/>
        </w:rPr>
        <w:t>: 90</w:t>
      </w:r>
      <w:r>
        <w:rPr>
          <w:rFonts w:ascii="Times New Roman" w:hAnsi="Times New Roman" w:cs="Times New Roman"/>
        </w:rPr>
        <w:t xml:space="preserve">). </w:t>
      </w:r>
      <w:r w:rsidRPr="00352C56">
        <w:rPr>
          <w:rFonts w:ascii="Times New Roman" w:hAnsi="Times New Roman" w:cs="Times New Roman"/>
        </w:rPr>
        <w:t xml:space="preserve"> </w:t>
      </w:r>
    </w:p>
  </w:footnote>
  <w:footnote w:id="11">
    <w:p w:rsidR="00924A1B" w:rsidRPr="00AF744F" w:rsidRDefault="00924A1B" w:rsidP="00CD7D0A">
      <w:pPr>
        <w:pStyle w:val="FootnoteText"/>
        <w:rPr>
          <w:rFonts w:ascii="Times New Roman" w:hAnsi="Times New Roman" w:cs="Times New Roman"/>
        </w:rPr>
      </w:pPr>
      <w:r w:rsidRPr="00AF744F">
        <w:rPr>
          <w:rStyle w:val="FootnoteReference"/>
          <w:rFonts w:ascii="Times New Roman" w:hAnsi="Times New Roman" w:cs="Times New Roman"/>
        </w:rPr>
        <w:footnoteRef/>
      </w:r>
      <w:r w:rsidRPr="00AF744F">
        <w:rPr>
          <w:rFonts w:ascii="Times New Roman" w:hAnsi="Times New Roman" w:cs="Times New Roman"/>
        </w:rPr>
        <w:t xml:space="preserve"> The only </w:t>
      </w:r>
      <w:r>
        <w:rPr>
          <w:rFonts w:ascii="Times New Roman" w:hAnsi="Times New Roman" w:cs="Times New Roman"/>
        </w:rPr>
        <w:t xml:space="preserve">moderator </w:t>
      </w:r>
      <w:r w:rsidRPr="00AF744F">
        <w:rPr>
          <w:rFonts w:ascii="Times New Roman" w:hAnsi="Times New Roman" w:cs="Times New Roman"/>
        </w:rPr>
        <w:t xml:space="preserve">variable that is not used from </w:t>
      </w:r>
      <w:r>
        <w:rPr>
          <w:rFonts w:ascii="Times New Roman" w:hAnsi="Times New Roman" w:cs="Times New Roman"/>
        </w:rPr>
        <w:t>Castellacci and Lie (2015: 824) is “subsidy”, which captures whether ‘</w:t>
      </w:r>
      <w:r w:rsidRPr="007200CB">
        <w:rPr>
          <w:rFonts w:ascii="Times New Roman" w:hAnsi="Times New Roman" w:cs="Times New Roman"/>
        </w:rPr>
        <w:t>public R&amp;D subsidies received by firms are included as control in the specification</w:t>
      </w:r>
      <w:r>
        <w:rPr>
          <w:rFonts w:ascii="Times New Roman" w:hAnsi="Times New Roman" w:cs="Times New Roman"/>
        </w:rPr>
        <w:t xml:space="preserve">’. However, because only one study exists in which </w:t>
      </w:r>
      <w:r w:rsidRPr="004019C7">
        <w:rPr>
          <w:rFonts w:ascii="Times New Roman" w:hAnsi="Times New Roman" w:cs="Times New Roman"/>
          <w:i/>
        </w:rPr>
        <w:t>all</w:t>
      </w:r>
      <w:r w:rsidRPr="0020687E">
        <w:rPr>
          <w:rFonts w:ascii="Times New Roman" w:hAnsi="Times New Roman" w:cs="Times New Roman"/>
        </w:rPr>
        <w:t xml:space="preserve"> firms receive subsidies in addition to tax credits</w:t>
      </w:r>
      <w:r>
        <w:rPr>
          <w:rFonts w:ascii="Times New Roman" w:hAnsi="Times New Roman" w:cs="Times New Roman"/>
        </w:rPr>
        <w:t>, we cannot make valid inferences on the moderating effect of subsidy provision on tax credit effectiveness.</w:t>
      </w:r>
    </w:p>
  </w:footnote>
  <w:footnote w:id="12">
    <w:p w:rsidR="00924A1B" w:rsidRPr="00110BC7" w:rsidRDefault="00924A1B" w:rsidP="00E05E5F">
      <w:pPr>
        <w:spacing w:after="0" w:line="259" w:lineRule="auto"/>
        <w:rPr>
          <w:rFonts w:ascii="Times New Roman" w:eastAsia="Calibri" w:hAnsi="Times New Roman" w:cs="Times New Roman"/>
          <w:sz w:val="20"/>
          <w:szCs w:val="20"/>
        </w:rPr>
      </w:pPr>
      <w:r w:rsidRPr="006E5CB7">
        <w:rPr>
          <w:rStyle w:val="FootnoteReference"/>
          <w:rFonts w:ascii="Times New Roman" w:hAnsi="Times New Roman" w:cs="Times New Roman"/>
          <w:sz w:val="20"/>
          <w:szCs w:val="20"/>
        </w:rPr>
        <w:footnoteRef/>
      </w:r>
      <w:r w:rsidRPr="006E5CB7">
        <w:rPr>
          <w:rFonts w:ascii="Times New Roman" w:hAnsi="Times New Roman" w:cs="Times New Roman"/>
          <w:sz w:val="20"/>
          <w:szCs w:val="20"/>
        </w:rPr>
        <w:t xml:space="preserve"> </w:t>
      </w:r>
      <w:r w:rsidRPr="006E5CB7">
        <w:rPr>
          <w:rFonts w:ascii="Times New Roman" w:eastAsia="Calibri" w:hAnsi="Times New Roman" w:cs="Times New Roman"/>
          <w:sz w:val="20"/>
          <w:szCs w:val="20"/>
        </w:rPr>
        <w:t xml:space="preserve">The robust regression model implemented by Stata’s </w:t>
      </w:r>
      <w:r w:rsidRPr="006E5CB7">
        <w:rPr>
          <w:rFonts w:ascii="Times New Roman" w:eastAsia="Calibri" w:hAnsi="Times New Roman" w:cs="Times New Roman"/>
          <w:i/>
          <w:sz w:val="20"/>
          <w:szCs w:val="20"/>
        </w:rPr>
        <w:t>rreg</w:t>
      </w:r>
      <w:r w:rsidRPr="006E5CB7">
        <w:rPr>
          <w:rFonts w:ascii="Times New Roman" w:eastAsia="Calibri" w:hAnsi="Times New Roman" w:cs="Times New Roman"/>
          <w:sz w:val="20"/>
          <w:szCs w:val="20"/>
        </w:rPr>
        <w:t xml:space="preserve"> excludes observations for which the Cook’s distance</w:t>
      </w:r>
      <w:r>
        <w:rPr>
          <w:rFonts w:ascii="Times New Roman" w:eastAsia="Calibri" w:hAnsi="Times New Roman" w:cs="Times New Roman"/>
          <w:sz w:val="20"/>
          <w:szCs w:val="20"/>
        </w:rPr>
        <w:t xml:space="preserve"> (D)</w:t>
      </w:r>
      <w:r w:rsidRPr="006E5CB7">
        <w:rPr>
          <w:rFonts w:ascii="Times New Roman" w:eastAsia="Calibri" w:hAnsi="Times New Roman" w:cs="Times New Roman"/>
          <w:sz w:val="20"/>
          <w:szCs w:val="20"/>
        </w:rPr>
        <w:t xml:space="preserve"> is greater than unity</w:t>
      </w:r>
      <m:oMath>
        <m:r>
          <w:rPr>
            <w:rFonts w:ascii="Cambria Math" w:eastAsia="Calibri" w:hAnsi="Cambria Math" w:cs="Times New Roman"/>
            <w:sz w:val="20"/>
            <w:szCs w:val="20"/>
          </w:rPr>
          <m:t xml:space="preserve"> </m:t>
        </m:r>
        <m:d>
          <m:dPr>
            <m:ctrlPr>
              <w:rPr>
                <w:rFonts w:ascii="Cambria Math" w:eastAsia="Calibri" w:hAnsi="Cambria Math" w:cs="Times New Roman"/>
                <w:i/>
                <w:sz w:val="20"/>
                <w:szCs w:val="20"/>
              </w:rPr>
            </m:ctrlPr>
          </m:dPr>
          <m:e>
            <m:r>
              <w:rPr>
                <w:rFonts w:ascii="Cambria Math" w:eastAsia="Calibri" w:hAnsi="Cambria Math" w:cs="Times New Roman"/>
                <w:sz w:val="20"/>
                <w:szCs w:val="20"/>
              </w:rPr>
              <m:t>D&gt;1</m:t>
            </m:r>
          </m:e>
        </m:d>
      </m:oMath>
      <w:r>
        <w:rPr>
          <w:rFonts w:ascii="Times New Roman" w:eastAsia="Calibri" w:hAnsi="Times New Roman" w:cs="Times New Roman"/>
          <w:sz w:val="20"/>
          <w:szCs w:val="20"/>
        </w:rPr>
        <w:t>.</w:t>
      </w:r>
      <w:r w:rsidRPr="006E5CB7">
        <w:rPr>
          <w:rFonts w:ascii="Times New Roman" w:eastAsia="Calibri" w:hAnsi="Times New Roman" w:cs="Times New Roman"/>
          <w:sz w:val="20"/>
          <w:szCs w:val="20"/>
        </w:rPr>
        <w:t xml:space="preserve"> Given that Cook’s D is essentially a measure of leverage, the finding </w:t>
      </w:r>
      <w:r>
        <w:rPr>
          <w:rFonts w:ascii="Times New Roman" w:eastAsia="Calibri" w:hAnsi="Times New Roman" w:cs="Times New Roman"/>
          <w:sz w:val="20"/>
          <w:szCs w:val="20"/>
        </w:rPr>
        <w:t xml:space="preserve">– after estimating Eq. (8) (unweighted) – </w:t>
      </w:r>
      <w:r w:rsidRPr="006E5CB7">
        <w:rPr>
          <w:rFonts w:ascii="Times New Roman" w:eastAsia="Calibri" w:hAnsi="Times New Roman" w:cs="Times New Roman"/>
          <w:sz w:val="20"/>
          <w:szCs w:val="20"/>
        </w:rPr>
        <w:t>that</w:t>
      </w:r>
      <w:r>
        <w:rPr>
          <w:rFonts w:ascii="Times New Roman" w:eastAsia="Calibri" w:hAnsi="Times New Roman" w:cs="Times New Roman"/>
          <w:sz w:val="20"/>
          <w:szCs w:val="20"/>
        </w:rPr>
        <w:t xml:space="preserve"> for only one observation is </w:t>
      </w:r>
      <m:oMath>
        <m:r>
          <w:rPr>
            <w:rFonts w:ascii="Cambria Math" w:eastAsia="Calibri" w:hAnsi="Cambria Math" w:cs="Times New Roman"/>
            <w:sz w:val="20"/>
            <w:szCs w:val="20"/>
          </w:rPr>
          <m:t>D&gt;1</m:t>
        </m:r>
      </m:oMath>
      <w:r>
        <w:rPr>
          <w:rFonts w:ascii="Times New Roman" w:eastAsia="Calibri" w:hAnsi="Times New Roman" w:cs="Times New Roman"/>
          <w:sz w:val="20"/>
          <w:szCs w:val="20"/>
        </w:rPr>
        <w:t xml:space="preserve"> (2.37) indicates that there is no undue problem of </w:t>
      </w:r>
      <w:r w:rsidRPr="006E5CB7">
        <w:rPr>
          <w:rFonts w:ascii="Times New Roman" w:eastAsia="Calibri" w:hAnsi="Times New Roman" w:cs="Times New Roman"/>
          <w:sz w:val="20"/>
          <w:szCs w:val="20"/>
        </w:rPr>
        <w:t>excess leverage</w:t>
      </w:r>
      <w:r>
        <w:rPr>
          <w:rFonts w:ascii="Times New Roman" w:eastAsia="Calibri" w:hAnsi="Times New Roman" w:cs="Times New Roman"/>
          <w:sz w:val="20"/>
          <w:szCs w:val="20"/>
        </w:rPr>
        <w:t>. This</w:t>
      </w:r>
      <w:r w:rsidRPr="006E5CB7">
        <w:rPr>
          <w:rFonts w:ascii="Times New Roman" w:eastAsia="Calibri" w:hAnsi="Times New Roman" w:cs="Times New Roman"/>
          <w:sz w:val="20"/>
          <w:szCs w:val="20"/>
        </w:rPr>
        <w:t>, in turn</w:t>
      </w:r>
      <w:r>
        <w:rPr>
          <w:rFonts w:ascii="Times New Roman" w:eastAsia="Calibri" w:hAnsi="Times New Roman" w:cs="Times New Roman"/>
          <w:sz w:val="20"/>
          <w:szCs w:val="20"/>
        </w:rPr>
        <w:t>,</w:t>
      </w:r>
      <w:r w:rsidRPr="006E5CB7">
        <w:rPr>
          <w:rFonts w:ascii="Times New Roman" w:eastAsia="Calibri" w:hAnsi="Times New Roman" w:cs="Times New Roman"/>
          <w:sz w:val="20"/>
          <w:szCs w:val="20"/>
        </w:rPr>
        <w:t xml:space="preserve"> is reassuring for the accuracy of our coding (Stanley and Doucouliagos, 2012:</w:t>
      </w:r>
      <w:r>
        <w:rPr>
          <w:rFonts w:ascii="Times New Roman" w:eastAsia="Calibri" w:hAnsi="Times New Roman" w:cs="Times New Roman"/>
          <w:sz w:val="20"/>
          <w:szCs w:val="20"/>
        </w:rPr>
        <w:t xml:space="preserve"> </w:t>
      </w:r>
      <w:r w:rsidRPr="006E5CB7">
        <w:rPr>
          <w:rFonts w:ascii="Times New Roman" w:eastAsia="Calibri" w:hAnsi="Times New Roman" w:cs="Times New Roman"/>
          <w:sz w:val="20"/>
          <w:szCs w:val="20"/>
        </w:rPr>
        <w:t>41-42</w:t>
      </w:r>
      <w:r>
        <w:rPr>
          <w:rFonts w:ascii="Times New Roman" w:eastAsia="Calibri" w:hAnsi="Times New Roman" w:cs="Times New Roman"/>
          <w:sz w:val="20"/>
          <w:szCs w:val="20"/>
        </w:rPr>
        <w:t xml:space="preserve"> and 94</w:t>
      </w:r>
      <w:r w:rsidRPr="006E5CB7">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The consequent elimination of this single observation from robust regression is reflected in the number of observations recorded in Table 2a. </w:t>
      </w:r>
      <w:r w:rsidRPr="006E5CB7">
        <w:rPr>
          <w:rFonts w:ascii="Times New Roman" w:eastAsia="Calibri" w:hAnsi="Times New Roman" w:cs="Times New Roman"/>
          <w:sz w:val="20"/>
          <w:szCs w:val="20"/>
        </w:rPr>
        <w:t>Robust regression also up weights (down weights) observatio</w:t>
      </w:r>
      <w:r>
        <w:rPr>
          <w:rFonts w:ascii="Times New Roman" w:eastAsia="Calibri" w:hAnsi="Times New Roman" w:cs="Times New Roman"/>
          <w:sz w:val="20"/>
          <w:szCs w:val="20"/>
        </w:rPr>
        <w:t>ns with small (large) residuals.</w:t>
      </w:r>
    </w:p>
  </w:footnote>
  <w:footnote w:id="13">
    <w:p w:rsidR="00924A1B" w:rsidRPr="003818A0" w:rsidRDefault="00924A1B">
      <w:pPr>
        <w:pStyle w:val="FootnoteText"/>
        <w:rPr>
          <w:rFonts w:ascii="Times New Roman" w:hAnsi="Times New Roman" w:cs="Times New Roman"/>
        </w:rPr>
      </w:pPr>
      <w:r w:rsidRPr="003818A0">
        <w:rPr>
          <w:rStyle w:val="FootnoteReference"/>
          <w:rFonts w:ascii="Times New Roman" w:hAnsi="Times New Roman" w:cs="Times New Roman"/>
        </w:rPr>
        <w:footnoteRef/>
      </w:r>
      <w:r w:rsidRPr="003818A0">
        <w:rPr>
          <w:rFonts w:ascii="Times New Roman" w:hAnsi="Times New Roman" w:cs="Times New Roman"/>
        </w:rPr>
        <w:t xml:space="preserve"> BMA </w:t>
      </w:r>
      <w:r>
        <w:rPr>
          <w:rFonts w:ascii="Times New Roman" w:hAnsi="Times New Roman" w:cs="Times New Roman"/>
        </w:rPr>
        <w:t xml:space="preserve">model estimates are derived from estimating </w:t>
      </w:r>
      <w:r>
        <w:rPr>
          <w:rFonts w:ascii="Times New Roman" w:hAnsi="Times New Roman" w:cs="Times New Roman"/>
          <w:i/>
        </w:rPr>
        <w:t>2</w:t>
      </w:r>
      <w:r w:rsidRPr="0017216D">
        <w:rPr>
          <w:rFonts w:ascii="Times New Roman" w:hAnsi="Times New Roman" w:cs="Times New Roman"/>
          <w:i/>
          <w:vertAlign w:val="superscript"/>
        </w:rPr>
        <w:t>m</w:t>
      </w:r>
      <w:r w:rsidRPr="003818A0">
        <w:rPr>
          <w:rFonts w:ascii="Times New Roman" w:hAnsi="Times New Roman" w:cs="Times New Roman"/>
        </w:rPr>
        <w:t xml:space="preserve"> different combinations of </w:t>
      </w:r>
      <w:r>
        <w:rPr>
          <w:rFonts w:ascii="Times New Roman" w:hAnsi="Times New Roman" w:cs="Times New Roman"/>
        </w:rPr>
        <w:t xml:space="preserve">our </w:t>
      </w:r>
      <w:r w:rsidRPr="0017216D">
        <w:rPr>
          <w:rFonts w:ascii="Times New Roman" w:hAnsi="Times New Roman" w:cs="Times New Roman"/>
          <w:i/>
        </w:rPr>
        <w:t>m</w:t>
      </w:r>
      <w:r>
        <w:rPr>
          <w:rFonts w:ascii="Times New Roman" w:hAnsi="Times New Roman" w:cs="Times New Roman"/>
        </w:rPr>
        <w:t xml:space="preserve"> moderator variables. In these models, we restrict the essential MRA variables (see Eq.3 and Eq.4) to appear in every specification: i.e. the constant term</w:t>
      </w:r>
      <w:r w:rsidRPr="003818A0">
        <w:rPr>
          <w:rFonts w:ascii="Times New Roman" w:hAnsi="Times New Roman" w:cs="Times New Roman"/>
        </w:rPr>
        <w:t xml:space="preserve">; </w:t>
      </w:r>
      <w:r>
        <w:rPr>
          <w:rFonts w:ascii="Times New Roman" w:hAnsi="Times New Roman" w:cs="Times New Roman"/>
        </w:rPr>
        <w:t>and the precision</w:t>
      </w:r>
      <w:r w:rsidRPr="003818A0">
        <w:rPr>
          <w:rFonts w:ascii="Times New Roman" w:hAnsi="Times New Roman" w:cs="Times New Roman"/>
        </w:rPr>
        <w:t xml:space="preserve"> </w:t>
      </w:r>
      <w:r>
        <w:rPr>
          <w:rFonts w:ascii="Times New Roman" w:hAnsi="Times New Roman" w:cs="Times New Roman"/>
        </w:rPr>
        <w:t xml:space="preserve">term. </w:t>
      </w:r>
      <w:r w:rsidRPr="003818A0">
        <w:rPr>
          <w:rFonts w:ascii="Times New Roman" w:hAnsi="Times New Roman" w:cs="Times New Roman"/>
        </w:rPr>
        <w:t xml:space="preserve">Coefficient estimates are reported as a weighted average of estimates from the </w:t>
      </w:r>
      <w:r>
        <w:rPr>
          <w:rFonts w:ascii="Times New Roman" w:hAnsi="Times New Roman" w:cs="Times New Roman"/>
          <w:i/>
        </w:rPr>
        <w:t>2</w:t>
      </w:r>
      <w:r w:rsidRPr="0017216D">
        <w:rPr>
          <w:rFonts w:ascii="Times New Roman" w:hAnsi="Times New Roman" w:cs="Times New Roman"/>
          <w:i/>
          <w:vertAlign w:val="superscript"/>
        </w:rPr>
        <w:t>m</w:t>
      </w:r>
      <w:r w:rsidRPr="003818A0">
        <w:rPr>
          <w:rFonts w:ascii="Times New Roman" w:hAnsi="Times New Roman" w:cs="Times New Roman"/>
        </w:rPr>
        <w:t xml:space="preserve"> models, where the weights are determined by the posterior model probabilities</w:t>
      </w:r>
      <w:r>
        <w:rPr>
          <w:rFonts w:ascii="Times New Roman" w:hAnsi="Times New Roman" w:cs="Times New Roman"/>
        </w:rPr>
        <w:t>, which</w:t>
      </w:r>
      <w:r w:rsidRPr="003818A0">
        <w:rPr>
          <w:rFonts w:ascii="Times New Roman" w:hAnsi="Times New Roman" w:cs="Times New Roman"/>
        </w:rPr>
        <w:t xml:space="preserve"> reflect the fit of the model to the data. Estimations in this study </w:t>
      </w:r>
      <w:r>
        <w:rPr>
          <w:rFonts w:ascii="Times New Roman" w:hAnsi="Times New Roman" w:cs="Times New Roman"/>
        </w:rPr>
        <w:t>were</w:t>
      </w:r>
      <w:r w:rsidRPr="003818A0">
        <w:rPr>
          <w:rFonts w:ascii="Times New Roman" w:hAnsi="Times New Roman" w:cs="Times New Roman"/>
        </w:rPr>
        <w:t xml:space="preserve"> performed by </w:t>
      </w:r>
      <w:r>
        <w:rPr>
          <w:rFonts w:ascii="Times New Roman" w:hAnsi="Times New Roman" w:cs="Times New Roman"/>
        </w:rPr>
        <w:t>the</w:t>
      </w:r>
      <w:r w:rsidRPr="003818A0">
        <w:rPr>
          <w:rFonts w:ascii="Times New Roman" w:hAnsi="Times New Roman" w:cs="Times New Roman"/>
        </w:rPr>
        <w:t xml:space="preserve"> user written Stata command, </w:t>
      </w:r>
      <w:r w:rsidRPr="003818A0">
        <w:rPr>
          <w:rFonts w:ascii="Times New Roman" w:hAnsi="Times New Roman" w:cs="Times New Roman"/>
          <w:i/>
          <w:iCs/>
        </w:rPr>
        <w:t>bma</w:t>
      </w:r>
      <w:r w:rsidRPr="003818A0">
        <w:rPr>
          <w:rFonts w:ascii="Times New Roman" w:hAnsi="Times New Roman" w:cs="Times New Roman"/>
        </w:rPr>
        <w:t xml:space="preserve"> (De Luca and Magnus, 2011).</w:t>
      </w:r>
      <w:r>
        <w:rPr>
          <w:rFonts w:ascii="Times New Roman" w:hAnsi="Times New Roman" w:cs="Times New Roman"/>
        </w:rPr>
        <w:t xml:space="preserve"> </w:t>
      </w:r>
      <w:r w:rsidRPr="003818A0">
        <w:rPr>
          <w:rFonts w:ascii="Times New Roman" w:hAnsi="Times New Roman" w:cs="Times New Roman"/>
        </w:rPr>
        <w:t> </w:t>
      </w:r>
    </w:p>
  </w:footnote>
  <w:footnote w:id="14">
    <w:p w:rsidR="00924A1B" w:rsidRPr="00793C77" w:rsidRDefault="00924A1B" w:rsidP="00F26FCE">
      <w:pPr>
        <w:pStyle w:val="FootnoteText"/>
        <w:rPr>
          <w:rFonts w:ascii="Times New Roman" w:hAnsi="Times New Roman" w:cs="Times New Roman"/>
        </w:rPr>
      </w:pPr>
      <w:r w:rsidRPr="00793C77">
        <w:rPr>
          <w:rStyle w:val="FootnoteReference"/>
          <w:rFonts w:ascii="Times New Roman" w:hAnsi="Times New Roman" w:cs="Times New Roman"/>
        </w:rPr>
        <w:footnoteRef/>
      </w:r>
      <w:r w:rsidRPr="00793C77">
        <w:rPr>
          <w:rFonts w:ascii="Times New Roman" w:hAnsi="Times New Roman" w:cs="Times New Roman"/>
        </w:rPr>
        <w:t xml:space="preserve"> </w:t>
      </w:r>
      <w:r>
        <w:rPr>
          <w:rFonts w:ascii="Times New Roman" w:hAnsi="Times New Roman" w:cs="Times New Roman"/>
        </w:rPr>
        <w:t xml:space="preserve">In order to investigate the impact of the Global Financial Crisis on the effectiveness of R&amp;D support measures, data from 2007-08 and later is required. However, only 21 such </w:t>
      </w:r>
      <w:r w:rsidRPr="00793C77">
        <w:rPr>
          <w:rFonts w:ascii="Times New Roman" w:hAnsi="Times New Roman" w:cs="Times New Roman"/>
        </w:rPr>
        <w:t>observations</w:t>
      </w:r>
      <w:r>
        <w:rPr>
          <w:rFonts w:ascii="Times New Roman" w:hAnsi="Times New Roman" w:cs="Times New Roman"/>
        </w:rPr>
        <w:t xml:space="preserve"> exist</w:t>
      </w:r>
      <w:r w:rsidRPr="00793C77">
        <w:rPr>
          <w:rFonts w:ascii="Times New Roman" w:hAnsi="Times New Roman" w:cs="Times New Roman"/>
        </w:rPr>
        <w:t xml:space="preserve"> </w:t>
      </w:r>
      <w:r>
        <w:rPr>
          <w:rFonts w:ascii="Times New Roman" w:hAnsi="Times New Roman" w:cs="Times New Roman"/>
        </w:rPr>
        <w:t xml:space="preserve">in the MRA database, which are all reported from one tax credit study. </w:t>
      </w:r>
    </w:p>
  </w:footnote>
  <w:footnote w:id="15">
    <w:p w:rsidR="00924A1B" w:rsidRPr="007277B2" w:rsidRDefault="00924A1B" w:rsidP="00CA5433">
      <w:pPr>
        <w:pStyle w:val="FootnoteText"/>
        <w:rPr>
          <w:rFonts w:ascii="Times New Roman" w:hAnsi="Times New Roman" w:cs="Times New Roman"/>
        </w:rPr>
      </w:pPr>
      <w:r w:rsidRPr="007277B2">
        <w:rPr>
          <w:rStyle w:val="FootnoteReference"/>
          <w:rFonts w:ascii="Times New Roman" w:hAnsi="Times New Roman" w:cs="Times New Roman"/>
        </w:rPr>
        <w:footnoteRef/>
      </w:r>
      <w:r w:rsidRPr="007277B2">
        <w:rPr>
          <w:rFonts w:ascii="Times New Roman" w:hAnsi="Times New Roman" w:cs="Times New Roman"/>
        </w:rPr>
        <w:t xml:space="preserve"> Sometimes described as testing the null of no omitted variables but more precisely as testing the null of no omitted non-linearities in model specifications. </w:t>
      </w:r>
    </w:p>
  </w:footnote>
  <w:footnote w:id="16">
    <w:p w:rsidR="00924A1B" w:rsidRPr="00A41420" w:rsidRDefault="00924A1B">
      <w:pPr>
        <w:pStyle w:val="FootnoteText"/>
        <w:rPr>
          <w:rFonts w:ascii="Times New Roman" w:hAnsi="Times New Roman" w:cs="Times New Roman"/>
        </w:rPr>
      </w:pPr>
      <w:r w:rsidRPr="00A41420">
        <w:rPr>
          <w:rStyle w:val="FootnoteReference"/>
          <w:rFonts w:ascii="Times New Roman" w:hAnsi="Times New Roman" w:cs="Times New Roman"/>
        </w:rPr>
        <w:footnoteRef/>
      </w:r>
      <w:r w:rsidRPr="00A41420">
        <w:rPr>
          <w:rFonts w:ascii="Times New Roman" w:hAnsi="Times New Roman" w:cs="Times New Roman"/>
        </w:rPr>
        <w:t xml:space="preserve"> </w:t>
      </w:r>
      <w:r>
        <w:rPr>
          <w:rFonts w:ascii="Times New Roman" w:hAnsi="Times New Roman" w:cs="Times New Roman"/>
        </w:rPr>
        <w:t>De Luca and Magnus (2011:533) suggest t</w:t>
      </w:r>
      <w:r w:rsidRPr="00A41420">
        <w:rPr>
          <w:rFonts w:ascii="Times New Roman" w:hAnsi="Times New Roman" w:cs="Times New Roman"/>
        </w:rPr>
        <w:t xml:space="preserve">he BMA </w:t>
      </w:r>
      <w:r>
        <w:rPr>
          <w:rFonts w:ascii="Times New Roman" w:hAnsi="Times New Roman" w:cs="Times New Roman"/>
        </w:rPr>
        <w:t>counterparts:</w:t>
      </w:r>
      <w:r w:rsidRPr="00A41420">
        <w:rPr>
          <w:rFonts w:ascii="Times New Roman" w:hAnsi="Times New Roman" w:cs="Times New Roman"/>
        </w:rPr>
        <w:t xml:space="preserve"> positive </w:t>
      </w:r>
      <w:r>
        <w:rPr>
          <w:rFonts w:ascii="Times New Roman" w:hAnsi="Times New Roman" w:cs="Times New Roman"/>
        </w:rPr>
        <w:t>(+) denotes a t-statistic &gt;1; negative (-) denotes a t-statistic &lt;-1; and zero (0) otherwise.</w:t>
      </w:r>
      <w:r w:rsidRPr="00BB23E1">
        <w:rPr>
          <w:rFonts w:ascii="Times New Roman" w:hAnsi="Times New Roman" w:cs="Times New Roman"/>
        </w:rPr>
        <w:t xml:space="preserve"> </w:t>
      </w:r>
      <w:r>
        <w:rPr>
          <w:rFonts w:ascii="Times New Roman" w:hAnsi="Times New Roman" w:cs="Times New Roman"/>
        </w:rPr>
        <w:t>This is ‘</w:t>
      </w:r>
      <w:r w:rsidRPr="00B12E5B">
        <w:rPr>
          <w:rFonts w:ascii="Times New Roman" w:hAnsi="Times New Roman" w:cs="Times New Roman"/>
        </w:rPr>
        <w:t xml:space="preserve">related to a well-known property of </w:t>
      </w:r>
      <w:r w:rsidRPr="00B12E5B">
        <w:rPr>
          <w:rFonts w:ascii="Times New Roman" w:hAnsi="Times New Roman" w:cs="Times New Roman"/>
          <w:i/>
          <w:iCs/>
        </w:rPr>
        <w:t>R</w:t>
      </w:r>
      <w:r w:rsidRPr="00FD73B1">
        <w:rPr>
          <w:rFonts w:ascii="Times New Roman" w:hAnsi="Times New Roman" w:cs="Times New Roman"/>
          <w:vertAlign w:val="superscript"/>
        </w:rPr>
        <w:t>2</w:t>
      </w:r>
      <w:r w:rsidRPr="00B12E5B">
        <w:rPr>
          <w:rFonts w:ascii="Times New Roman" w:hAnsi="Times New Roman" w:cs="Times New Roman"/>
        </w:rPr>
        <w:t xml:space="preserve"> (the adjusted </w:t>
      </w:r>
      <w:r w:rsidRPr="00B12E5B">
        <w:rPr>
          <w:rFonts w:ascii="Times New Roman" w:hAnsi="Times New Roman" w:cs="Times New Roman"/>
          <w:i/>
          <w:iCs/>
        </w:rPr>
        <w:t>R</w:t>
      </w:r>
      <w:r w:rsidRPr="00FD73B1">
        <w:rPr>
          <w:rFonts w:ascii="Times New Roman" w:hAnsi="Times New Roman" w:cs="Times New Roman"/>
          <w:vertAlign w:val="superscript"/>
        </w:rPr>
        <w:t>2</w:t>
      </w:r>
      <w:r w:rsidRPr="00B12E5B">
        <w:rPr>
          <w:rFonts w:ascii="Times New Roman" w:hAnsi="Times New Roman" w:cs="Times New Roman"/>
        </w:rPr>
        <w:t xml:space="preserve">), which rises if and only if the </w:t>
      </w:r>
      <w:r w:rsidRPr="00B12E5B">
        <w:rPr>
          <w:rFonts w:ascii="Times New Roman" w:hAnsi="Times New Roman" w:cs="Times New Roman"/>
          <w:i/>
          <w:iCs/>
        </w:rPr>
        <w:t xml:space="preserve">t </w:t>
      </w:r>
      <w:r w:rsidRPr="00B12E5B">
        <w:rPr>
          <w:rFonts w:ascii="Times New Roman" w:hAnsi="Times New Roman" w:cs="Times New Roman"/>
        </w:rPr>
        <w:t>ratio associated with an added regressor is greater than one in absolute value</w:t>
      </w:r>
      <w:r>
        <w:rPr>
          <w:rFonts w:ascii="Times New Roman" w:hAnsi="Times New Roman" w:cs="Times New Roman"/>
        </w:rPr>
        <w:t>’</w:t>
      </w:r>
      <w:r w:rsidRPr="00B12E5B">
        <w:rPr>
          <w:rFonts w:ascii="Times New Roman" w:hAnsi="Times New Roman" w:cs="Times New Roman"/>
        </w:rPr>
        <w:t>.</w:t>
      </w:r>
    </w:p>
  </w:footnote>
  <w:footnote w:id="17">
    <w:p w:rsidR="00924A1B" w:rsidRPr="00492B89" w:rsidRDefault="00924A1B" w:rsidP="00A410E7">
      <w:pPr>
        <w:pStyle w:val="FootnoteText"/>
        <w:rPr>
          <w:rFonts w:ascii="Times New Roman" w:hAnsi="Times New Roman" w:cs="Times New Roman"/>
        </w:rPr>
      </w:pPr>
      <w:r w:rsidRPr="00492B89">
        <w:rPr>
          <w:rStyle w:val="FootnoteReference"/>
          <w:rFonts w:ascii="Times New Roman" w:hAnsi="Times New Roman" w:cs="Times New Roman"/>
          <w:highlight w:val="lightGray"/>
        </w:rPr>
        <w:footnoteRef/>
      </w:r>
      <w:r w:rsidRPr="00492B89">
        <w:rPr>
          <w:rFonts w:ascii="Times New Roman" w:hAnsi="Times New Roman" w:cs="Times New Roman"/>
          <w:highlight w:val="lightGray"/>
        </w:rPr>
        <w:t xml:space="preserve"> See Appendix A for a comparison of the present study with recent meta-regression studies of, respectively, the tax credit and subsidy literatures: Castellacci and Lie, 2015; and Dimos and Pugh, 2016.</w:t>
      </w:r>
    </w:p>
  </w:footnote>
  <w:footnote w:id="18">
    <w:p w:rsidR="00924A1B" w:rsidRPr="00D32935" w:rsidRDefault="00924A1B" w:rsidP="00D32935">
      <w:pPr>
        <w:pStyle w:val="FootnoteText"/>
        <w:rPr>
          <w:rFonts w:ascii="Times New Roman" w:hAnsi="Times New Roman" w:cs="Times New Roman"/>
        </w:rPr>
      </w:pPr>
      <w:r w:rsidRPr="00D32935">
        <w:rPr>
          <w:rStyle w:val="FootnoteReference"/>
          <w:rFonts w:ascii="Times New Roman" w:hAnsi="Times New Roman" w:cs="Times New Roman"/>
        </w:rPr>
        <w:footnoteRef/>
      </w:r>
      <w:r w:rsidRPr="00D32935">
        <w:rPr>
          <w:rFonts w:ascii="Times New Roman" w:hAnsi="Times New Roman" w:cs="Times New Roman"/>
        </w:rPr>
        <w:t xml:space="preserve"> All 68 estimates of growth effects – from 6 studies – are from the tax credit literature.</w:t>
      </w:r>
    </w:p>
  </w:footnote>
  <w:footnote w:id="19">
    <w:p w:rsidR="00924A1B" w:rsidRDefault="00924A1B" w:rsidP="001F7742">
      <w:pPr>
        <w:spacing w:after="0"/>
      </w:pPr>
      <w:r w:rsidRPr="001F0AE5">
        <w:rPr>
          <w:rStyle w:val="FootnoteReference"/>
          <w:rFonts w:ascii="Times New Roman" w:hAnsi="Times New Roman" w:cs="Times New Roman"/>
          <w:sz w:val="20"/>
          <w:szCs w:val="20"/>
          <w:highlight w:val="lightGray"/>
        </w:rPr>
        <w:footnoteRef/>
      </w:r>
      <w:r w:rsidRPr="001F0AE5">
        <w:rPr>
          <w:rFonts w:ascii="Times New Roman" w:hAnsi="Times New Roman" w:cs="Times New Roman"/>
          <w:sz w:val="20"/>
          <w:szCs w:val="20"/>
          <w:highlight w:val="lightGray"/>
        </w:rPr>
        <w:t xml:space="preserve"> To obtain comparable authentic representative effects from the tax credit and subsidy literatures, our meta-regression models thus address two types of selection bias:  </w:t>
      </w:r>
      <w:r>
        <w:rPr>
          <w:rFonts w:ascii="Times New Roman" w:hAnsi="Times New Roman" w:cs="Times New Roman"/>
          <w:sz w:val="20"/>
          <w:szCs w:val="20"/>
          <w:highlight w:val="lightGray"/>
        </w:rPr>
        <w:t xml:space="preserve">(i) </w:t>
      </w:r>
      <w:r w:rsidRPr="001F0AE5">
        <w:rPr>
          <w:rFonts w:ascii="Times New Roman" w:hAnsi="Times New Roman" w:cs="Times New Roman"/>
          <w:sz w:val="20"/>
          <w:szCs w:val="20"/>
          <w:highlight w:val="lightGray"/>
        </w:rPr>
        <w:t xml:space="preserve">by specification with moderator variables to measure and control for the </w:t>
      </w:r>
      <w:r w:rsidRPr="001F0AE5">
        <w:rPr>
          <w:rFonts w:ascii="Times New Roman" w:hAnsi="Times New Roman" w:cs="Times New Roman"/>
          <w:i/>
          <w:sz w:val="20"/>
          <w:szCs w:val="20"/>
          <w:highlight w:val="lightGray"/>
        </w:rPr>
        <w:t xml:space="preserve">observed </w:t>
      </w:r>
      <w:r w:rsidRPr="001F0AE5">
        <w:rPr>
          <w:rFonts w:ascii="Times New Roman" w:hAnsi="Times New Roman" w:cs="Times New Roman"/>
          <w:sz w:val="20"/>
          <w:szCs w:val="20"/>
          <w:highlight w:val="lightGray"/>
        </w:rPr>
        <w:t>presence or absence of sample, specification and estimation practices in the primary studies that address (or do not address) selection and/or self-selection of firms into R&amp;D support; and</w:t>
      </w:r>
      <w:r>
        <w:rPr>
          <w:rFonts w:ascii="Times New Roman" w:hAnsi="Times New Roman" w:cs="Times New Roman"/>
          <w:sz w:val="20"/>
          <w:szCs w:val="20"/>
          <w:highlight w:val="lightGray"/>
        </w:rPr>
        <w:t xml:space="preserve"> (ii) </w:t>
      </w:r>
      <w:r w:rsidRPr="001F0AE5">
        <w:rPr>
          <w:rFonts w:ascii="Times New Roman" w:hAnsi="Times New Roman" w:cs="Times New Roman"/>
          <w:sz w:val="20"/>
          <w:szCs w:val="20"/>
          <w:highlight w:val="lightGray"/>
        </w:rPr>
        <w:t xml:space="preserve">by controlling for publication selection bias (also known as selective reporting bias), which is the aggregate bias in the effect sizes reported by an econometric literature arising from the individual </w:t>
      </w:r>
      <w:r w:rsidRPr="001F0AE5">
        <w:rPr>
          <w:rFonts w:ascii="Times New Roman" w:hAnsi="Times New Roman" w:cs="Times New Roman"/>
          <w:i/>
          <w:sz w:val="20"/>
          <w:szCs w:val="20"/>
          <w:highlight w:val="lightGray"/>
        </w:rPr>
        <w:t>unobserved</w:t>
      </w:r>
      <w:r w:rsidRPr="001F0AE5">
        <w:rPr>
          <w:rFonts w:ascii="Times New Roman" w:hAnsi="Times New Roman" w:cs="Times New Roman"/>
          <w:sz w:val="20"/>
          <w:szCs w:val="20"/>
          <w:highlight w:val="lightGray"/>
        </w:rPr>
        <w:t xml:space="preserve"> specification searches, in each primary study, that inform the selection of the estimates to be submitted for publication.</w:t>
      </w:r>
    </w:p>
  </w:footnote>
  <w:footnote w:id="20">
    <w:p w:rsidR="00924A1B" w:rsidRPr="003127E5" w:rsidRDefault="00924A1B" w:rsidP="006E4C0E">
      <w:pPr>
        <w:pStyle w:val="FootnoteText"/>
        <w:rPr>
          <w:rFonts w:ascii="Times New Roman" w:hAnsi="Times New Roman" w:cs="Times New Roman"/>
        </w:rPr>
      </w:pPr>
      <w:r w:rsidRPr="003127E5">
        <w:rPr>
          <w:rStyle w:val="FootnoteReference"/>
          <w:rFonts w:ascii="Times New Roman" w:hAnsi="Times New Roman" w:cs="Times New Roman"/>
        </w:rPr>
        <w:footnoteRef/>
      </w:r>
      <w:r w:rsidRPr="003127E5">
        <w:rPr>
          <w:rFonts w:ascii="Times New Roman" w:hAnsi="Times New Roman" w:cs="Times New Roman"/>
        </w:rPr>
        <w:t xml:space="preserve"> </w:t>
      </w:r>
      <w:r>
        <w:rPr>
          <w:rFonts w:ascii="Times New Roman" w:hAnsi="Times New Roman" w:cs="Times New Roman"/>
        </w:rPr>
        <w:t>T</w:t>
      </w:r>
      <w:r w:rsidRPr="003127E5">
        <w:rPr>
          <w:rFonts w:ascii="Times New Roman" w:hAnsi="Times New Roman" w:cs="Times New Roman"/>
        </w:rPr>
        <w:t xml:space="preserve">here are advantages in using </w:t>
      </w:r>
      <w:r>
        <w:rPr>
          <w:rFonts w:ascii="Times New Roman" w:hAnsi="Times New Roman" w:cs="Times New Roman"/>
        </w:rPr>
        <w:t xml:space="preserve">a </w:t>
      </w:r>
      <w:r w:rsidRPr="003127E5">
        <w:rPr>
          <w:rFonts w:ascii="Times New Roman" w:hAnsi="Times New Roman" w:cs="Times New Roman"/>
        </w:rPr>
        <w:t xml:space="preserve">continuous over </w:t>
      </w:r>
      <w:r>
        <w:rPr>
          <w:rFonts w:ascii="Times New Roman" w:hAnsi="Times New Roman" w:cs="Times New Roman"/>
        </w:rPr>
        <w:t xml:space="preserve">a </w:t>
      </w:r>
      <w:r w:rsidRPr="003127E5">
        <w:rPr>
          <w:rFonts w:ascii="Times New Roman" w:hAnsi="Times New Roman" w:cs="Times New Roman"/>
        </w:rPr>
        <w:t xml:space="preserve">binary measurement of public support receipt. </w:t>
      </w:r>
      <w:r>
        <w:rPr>
          <w:rFonts w:ascii="Times New Roman" w:hAnsi="Times New Roman" w:cs="Times New Roman"/>
        </w:rPr>
        <w:t xml:space="preserve">Continuous data enable identification not only of non-linear effects in both literatures but also of </w:t>
      </w:r>
      <w:r w:rsidRPr="003127E5">
        <w:rPr>
          <w:rFonts w:ascii="Times New Roman" w:hAnsi="Times New Roman" w:cs="Times New Roman"/>
        </w:rPr>
        <w:t>different degrees of crowding out</w:t>
      </w:r>
      <w:r>
        <w:rPr>
          <w:rFonts w:ascii="Times New Roman" w:hAnsi="Times New Roman" w:cs="Times New Roman"/>
        </w:rPr>
        <w:t xml:space="preserve"> for the subsidy literature (</w:t>
      </w:r>
      <w:r w:rsidRPr="00FE0AE8">
        <w:rPr>
          <w:rFonts w:ascii="Times New Roman" w:hAnsi="Times New Roman" w:cs="Times New Roman"/>
        </w:rPr>
        <w:t>Dimos and Pugh</w:t>
      </w:r>
      <w:r>
        <w:rPr>
          <w:rFonts w:ascii="Times New Roman" w:hAnsi="Times New Roman" w:cs="Times New Roman"/>
        </w:rPr>
        <w:t xml:space="preserve">, </w:t>
      </w:r>
      <w:r w:rsidRPr="00FE0AE8">
        <w:rPr>
          <w:rFonts w:ascii="Times New Roman" w:hAnsi="Times New Roman" w:cs="Times New Roman"/>
        </w:rPr>
        <w:t>2016).</w:t>
      </w:r>
    </w:p>
  </w:footnote>
  <w:footnote w:id="21">
    <w:p w:rsidR="00924A1B" w:rsidRPr="00025F3C" w:rsidRDefault="00924A1B">
      <w:pPr>
        <w:pStyle w:val="FootnoteText"/>
        <w:rPr>
          <w:rFonts w:ascii="Times New Roman" w:hAnsi="Times New Roman" w:cs="Times New Roman"/>
        </w:rPr>
      </w:pPr>
      <w:r w:rsidRPr="00435F89">
        <w:rPr>
          <w:rStyle w:val="FootnoteReference"/>
          <w:rFonts w:ascii="Times New Roman" w:hAnsi="Times New Roman" w:cs="Times New Roman"/>
          <w:highlight w:val="lightGray"/>
        </w:rPr>
        <w:footnoteRef/>
      </w:r>
      <w:r w:rsidRPr="00435F89">
        <w:rPr>
          <w:rFonts w:ascii="Times New Roman" w:hAnsi="Times New Roman" w:cs="Times New Roman"/>
          <w:highlight w:val="lightGray"/>
        </w:rPr>
        <w:t xml:space="preserve"> The robustness of the estimated authentic effects for both the tax credit and subsidy literatures across different approaches to estimation and different samples (Table 3) extends also to the estimated moderator effects (Tables 2a, 2b and 4). For example, of the 35 effects estimated from both the pooled data excluding the results from Ugur et al. (2015) and the separate samples including the results from Ugur et al. (2015), 26 are both statistically significant and of the same sign, while all but one of the remaining nine have the same sign.</w:t>
      </w:r>
    </w:p>
  </w:footnote>
  <w:footnote w:id="22">
    <w:p w:rsidR="00924A1B" w:rsidRPr="00733399" w:rsidRDefault="00924A1B" w:rsidP="00913537">
      <w:pPr>
        <w:pStyle w:val="FootnoteText"/>
        <w:rPr>
          <w:rFonts w:ascii="Times New Roman" w:hAnsi="Times New Roman" w:cs="Times New Roman"/>
        </w:rPr>
      </w:pPr>
      <w:r w:rsidRPr="00733399">
        <w:rPr>
          <w:rStyle w:val="FootnoteReference"/>
          <w:rFonts w:ascii="Times New Roman" w:hAnsi="Times New Roman" w:cs="Times New Roman"/>
        </w:rPr>
        <w:footnoteRef/>
      </w:r>
      <w:r w:rsidRPr="00733399">
        <w:rPr>
          <w:rFonts w:ascii="Times New Roman" w:hAnsi="Times New Roman" w:cs="Times New Roman"/>
        </w:rPr>
        <w:t xml:space="preserve"> Dimos and Pugh (2016</w:t>
      </w:r>
      <w:r>
        <w:rPr>
          <w:rFonts w:ascii="Times New Roman" w:hAnsi="Times New Roman" w:cs="Times New Roman"/>
        </w:rPr>
        <w:t>: 808</w:t>
      </w:r>
      <w:r w:rsidRPr="00733399">
        <w:rPr>
          <w:rFonts w:ascii="Times New Roman" w:hAnsi="Times New Roman" w:cs="Times New Roman"/>
        </w:rPr>
        <w:t>) make a similar point for the subsidy literature</w:t>
      </w:r>
      <w:r>
        <w:rPr>
          <w:rFonts w:ascii="Times New Roman" w:hAnsi="Times New Roman" w:cs="Times New Roman"/>
        </w:rPr>
        <w:t>, finding ‘positive effects on reported effect sizes of using more recent data, which is consistent with increasing effectiveness over time of subsidies’</w:t>
      </w:r>
      <w:r w:rsidRPr="00733399">
        <w:rPr>
          <w:rFonts w:ascii="Times New Roman" w:hAnsi="Times New Roman" w:cs="Times New Roman"/>
        </w:rPr>
        <w:t>. In contrast, Castellacci and Lie (2015:</w:t>
      </w:r>
      <w:r>
        <w:rPr>
          <w:rFonts w:ascii="Times New Roman" w:hAnsi="Times New Roman" w:cs="Times New Roman"/>
        </w:rPr>
        <w:t xml:space="preserve"> </w:t>
      </w:r>
      <w:r w:rsidRPr="00733399">
        <w:rPr>
          <w:rFonts w:ascii="Times New Roman" w:hAnsi="Times New Roman" w:cs="Times New Roman"/>
        </w:rPr>
        <w:t xml:space="preserve">826) find that tax credit studies </w:t>
      </w:r>
      <w:r>
        <w:rPr>
          <w:rFonts w:ascii="Times New Roman" w:hAnsi="Times New Roman" w:cs="Times New Roman"/>
        </w:rPr>
        <w:t>‘</w:t>
      </w:r>
      <w:r w:rsidRPr="00733399">
        <w:rPr>
          <w:rFonts w:ascii="Times New Roman" w:hAnsi="Times New Roman" w:cs="Times New Roman"/>
        </w:rPr>
        <w:t>published after the year 2000 have on average reported a lower additionality ratio</w:t>
      </w:r>
      <w:r>
        <w:rPr>
          <w:rFonts w:ascii="Times New Roman" w:hAnsi="Times New Roman" w:cs="Times New Roman"/>
        </w:rPr>
        <w:t>’</w:t>
      </w:r>
      <w:r w:rsidRPr="00733399">
        <w:rPr>
          <w:rFonts w:ascii="Times New Roman" w:hAnsi="Times New Roman" w:cs="Times New Roman"/>
        </w:rPr>
        <w:t xml:space="preserve">. </w:t>
      </w:r>
    </w:p>
  </w:footnote>
  <w:footnote w:id="23">
    <w:p w:rsidR="00924A1B" w:rsidRPr="0072442A" w:rsidRDefault="00924A1B" w:rsidP="0072442A">
      <w:pPr>
        <w:pStyle w:val="FootnoteText"/>
        <w:rPr>
          <w:rFonts w:ascii="Times New Roman" w:hAnsi="Times New Roman" w:cs="Times New Roman"/>
        </w:rPr>
      </w:pPr>
      <w:r w:rsidRPr="0072442A">
        <w:rPr>
          <w:rStyle w:val="FootnoteReference"/>
          <w:rFonts w:ascii="Times New Roman" w:hAnsi="Times New Roman" w:cs="Times New Roman"/>
        </w:rPr>
        <w:footnoteRef/>
      </w:r>
      <w:r w:rsidRPr="0072442A">
        <w:rPr>
          <w:rFonts w:ascii="Times New Roman" w:hAnsi="Times New Roman" w:cs="Times New Roman"/>
        </w:rPr>
        <w:t xml:space="preserve"> In both cases, taking the median across the </w:t>
      </w:r>
      <w:r>
        <w:rPr>
          <w:rFonts w:ascii="Times New Roman" w:hAnsi="Times New Roman" w:cs="Times New Roman"/>
        </w:rPr>
        <w:t>pooled elasticities</w:t>
      </w:r>
      <w:r w:rsidRPr="0072442A">
        <w:rPr>
          <w:rFonts w:ascii="Times New Roman" w:hAnsi="Times New Roman" w:cs="Times New Roman"/>
        </w:rPr>
        <w:t xml:space="preserve"> sample is a compromise between different </w:t>
      </w:r>
      <w:r>
        <w:rPr>
          <w:rFonts w:ascii="Times New Roman" w:hAnsi="Times New Roman" w:cs="Times New Roman"/>
        </w:rPr>
        <w:t xml:space="preserve">median </w:t>
      </w:r>
      <w:r w:rsidRPr="0072442A">
        <w:rPr>
          <w:rFonts w:ascii="Times New Roman" w:hAnsi="Times New Roman" w:cs="Times New Roman"/>
        </w:rPr>
        <w:t>dates</w:t>
      </w:r>
      <w:r>
        <w:rPr>
          <w:rFonts w:ascii="Times New Roman" w:hAnsi="Times New Roman" w:cs="Times New Roman"/>
        </w:rPr>
        <w:t xml:space="preserve"> in each of the two literatures.</w:t>
      </w:r>
    </w:p>
  </w:footnote>
  <w:footnote w:id="24">
    <w:p w:rsidR="00924A1B" w:rsidRPr="00046C2E" w:rsidRDefault="00924A1B" w:rsidP="00015FD0">
      <w:pPr>
        <w:pStyle w:val="FootnoteText"/>
        <w:rPr>
          <w:rFonts w:ascii="Times New Roman" w:hAnsi="Times New Roman" w:cs="Times New Roman"/>
        </w:rPr>
      </w:pPr>
      <w:r w:rsidRPr="00046C2E">
        <w:rPr>
          <w:rStyle w:val="FootnoteReference"/>
          <w:rFonts w:ascii="Times New Roman" w:hAnsi="Times New Roman" w:cs="Times New Roman"/>
        </w:rPr>
        <w:footnoteRef/>
      </w:r>
      <w:r w:rsidRPr="00046C2E">
        <w:rPr>
          <w:rFonts w:ascii="Times New Roman" w:hAnsi="Times New Roman" w:cs="Times New Roman"/>
        </w:rPr>
        <w:t xml:space="preserve"> </w:t>
      </w:r>
      <w:r>
        <w:rPr>
          <w:rFonts w:ascii="Times New Roman" w:hAnsi="Times New Roman" w:cs="Times New Roman"/>
        </w:rPr>
        <w:t>For</w:t>
      </w:r>
      <w:r w:rsidRPr="00046C2E">
        <w:rPr>
          <w:rFonts w:ascii="Times New Roman" w:hAnsi="Times New Roman" w:cs="Times New Roman"/>
        </w:rPr>
        <w:t xml:space="preserve"> the estimates reported in Table </w:t>
      </w:r>
      <w:r>
        <w:rPr>
          <w:rFonts w:ascii="Times New Roman" w:hAnsi="Times New Roman" w:cs="Times New Roman"/>
        </w:rPr>
        <w:t>5</w:t>
      </w:r>
      <w:r w:rsidRPr="00046C2E">
        <w:rPr>
          <w:rFonts w:ascii="Times New Roman" w:hAnsi="Times New Roman" w:cs="Times New Roman"/>
        </w:rPr>
        <w:t xml:space="preserve">, cluster-robust standard errors are typically smaller than the default standard errors reported. </w:t>
      </w:r>
    </w:p>
  </w:footnote>
  <w:footnote w:id="25">
    <w:p w:rsidR="00924A1B" w:rsidRPr="00A84743" w:rsidRDefault="00924A1B" w:rsidP="00BC52BD">
      <w:pPr>
        <w:pStyle w:val="FootnoteText"/>
        <w:rPr>
          <w:rFonts w:ascii="Times New Roman" w:hAnsi="Times New Roman" w:cs="Times New Roman"/>
        </w:rPr>
      </w:pPr>
      <w:r w:rsidRPr="006632BA">
        <w:rPr>
          <w:rStyle w:val="FootnoteReference"/>
          <w:rFonts w:ascii="Times New Roman" w:hAnsi="Times New Roman" w:cs="Times New Roman"/>
        </w:rPr>
        <w:footnoteRef/>
      </w:r>
      <w:r w:rsidRPr="006632BA">
        <w:rPr>
          <w:rFonts w:ascii="Times New Roman" w:hAnsi="Times New Roman" w:cs="Times New Roman"/>
        </w:rPr>
        <w:t xml:space="preserve"> </w:t>
      </w:r>
      <w:r w:rsidRPr="00A84743">
        <w:rPr>
          <w:rFonts w:ascii="Times New Roman" w:hAnsi="Times New Roman" w:cs="Times New Roman"/>
        </w:rPr>
        <w:t>Dimos and Pugh (2016) estimate the study-unweighted restricted model and report a subsidy elasticity of .003</w:t>
      </w:r>
      <w:r>
        <w:rPr>
          <w:rFonts w:ascii="Times New Roman" w:hAnsi="Times New Roman" w:cs="Times New Roman"/>
        </w:rPr>
        <w:t>,</w:t>
      </w:r>
      <w:r w:rsidRPr="00A84743">
        <w:rPr>
          <w:rFonts w:ascii="Times New Roman" w:hAnsi="Times New Roman" w:cs="Times New Roman"/>
        </w:rPr>
        <w:t xml:space="preserve"> </w:t>
      </w:r>
      <w:r>
        <w:rPr>
          <w:rFonts w:ascii="Times New Roman" w:hAnsi="Times New Roman" w:cs="Times New Roman"/>
        </w:rPr>
        <w:t xml:space="preserve">which we replicate in Table 5, Column 1), </w:t>
      </w:r>
      <w:r w:rsidRPr="00A84743">
        <w:rPr>
          <w:rFonts w:ascii="Times New Roman" w:hAnsi="Times New Roman" w:cs="Times New Roman"/>
        </w:rPr>
        <w:t xml:space="preserve">whereas our study-unweighted unrestricted model with time effects yields an estimate of .016. Although both elasticities are small, the earlier estimate can be interpreted as ‘economically negligible’ (Dimos and Pugh, 2016:811) whereas our estimate can be characterised as small but non-negligible. </w:t>
      </w:r>
      <w:r w:rsidRPr="006632BA">
        <w:rPr>
          <w:rFonts w:ascii="Times New Roman" w:hAnsi="Times New Roman" w:cs="Times New Roman"/>
        </w:rPr>
        <w:t xml:space="preserve"> </w:t>
      </w:r>
    </w:p>
  </w:footnote>
  <w:footnote w:id="26">
    <w:p w:rsidR="00924A1B" w:rsidRPr="002C6BEA" w:rsidRDefault="00924A1B" w:rsidP="00450EFA">
      <w:pPr>
        <w:pStyle w:val="FootnoteText"/>
        <w:rPr>
          <w:rFonts w:ascii="Times New Roman" w:hAnsi="Times New Roman" w:cs="Times New Roman"/>
        </w:rPr>
      </w:pPr>
      <w:r w:rsidRPr="002C6BEA">
        <w:rPr>
          <w:rStyle w:val="FootnoteReference"/>
          <w:rFonts w:ascii="Times New Roman" w:hAnsi="Times New Roman" w:cs="Times New Roman"/>
        </w:rPr>
        <w:footnoteRef/>
      </w:r>
      <w:r w:rsidRPr="002C6BEA">
        <w:rPr>
          <w:rFonts w:ascii="Times New Roman" w:hAnsi="Times New Roman" w:cs="Times New Roman"/>
        </w:rPr>
        <w:t xml:space="preserve"> </w:t>
      </w:r>
      <w:r>
        <w:rPr>
          <w:rFonts w:ascii="Times New Roman" w:hAnsi="Times New Roman" w:cs="Times New Roman"/>
        </w:rPr>
        <w:t>T</w:t>
      </w:r>
      <w:r w:rsidRPr="002C6BEA">
        <w:rPr>
          <w:rFonts w:ascii="Times New Roman" w:hAnsi="Times New Roman" w:cs="Times New Roman"/>
        </w:rPr>
        <w:t>he standard errors on regression coefficients are inversely related to the goodness of fit of the regression</w:t>
      </w:r>
      <w:r>
        <w:rPr>
          <w:rFonts w:ascii="Times New Roman" w:hAnsi="Times New Roman" w:cs="Times New Roman"/>
        </w:rPr>
        <w:t xml:space="preserve"> from which they are estimated.</w:t>
      </w:r>
    </w:p>
  </w:footnote>
  <w:footnote w:id="27">
    <w:p w:rsidR="00924A1B" w:rsidRDefault="00924A1B">
      <w:pPr>
        <w:pStyle w:val="FootnoteText"/>
      </w:pPr>
      <w:r>
        <w:rPr>
          <w:rStyle w:val="FootnoteReference"/>
        </w:rPr>
        <w:footnoteRef/>
      </w:r>
      <w:r>
        <w:t xml:space="preserve"> </w:t>
      </w:r>
      <m:oMath>
        <m:r>
          <w:rPr>
            <w:rFonts w:ascii="Cambria Math" w:hAnsi="Cambria Math"/>
          </w:rPr>
          <m:t>e=</m:t>
        </m:r>
        <m:f>
          <m:fPr>
            <m:ctrlPr>
              <w:rPr>
                <w:rFonts w:ascii="Cambria Math" w:hAnsi="Cambria Math"/>
                <w:i/>
              </w:rPr>
            </m:ctrlPr>
          </m:fPr>
          <m:num>
            <m:r>
              <w:rPr>
                <w:rFonts w:ascii="Cambria Math" w:hAnsi="Cambria Math"/>
              </w:rPr>
              <m:t>%∆(R&amp;D expenditure)</m:t>
            </m:r>
          </m:num>
          <m:den>
            <m:r>
              <w:rPr>
                <w:rFonts w:ascii="Cambria Math" w:hAnsi="Cambria Math"/>
              </w:rPr>
              <m:t>%∆(R&amp;D support)</m:t>
            </m:r>
          </m:den>
        </m:f>
        <m:r>
          <w:rPr>
            <w:rFonts w:ascii="Cambria Math" w:hAnsi="Cambria Math"/>
          </w:rPr>
          <m:t>=</m:t>
        </m:r>
        <m:f>
          <m:fPr>
            <m:ctrlPr>
              <w:rPr>
                <w:rFonts w:ascii="Cambria Math" w:hAnsi="Cambria Math"/>
                <w:i/>
              </w:rPr>
            </m:ctrlPr>
          </m:fPr>
          <m:num>
            <m:r>
              <w:rPr>
                <w:rFonts w:ascii="Cambria Math" w:hAnsi="Cambria Math"/>
              </w:rPr>
              <m:t>∆(R&amp;D expenditure)</m:t>
            </m:r>
          </m:num>
          <m:den>
            <m:r>
              <w:rPr>
                <w:rFonts w:ascii="Cambria Math" w:hAnsi="Cambria Math"/>
              </w:rPr>
              <m:t>∆(R&amp;D support)</m:t>
            </m:r>
          </m:den>
        </m:f>
        <m:r>
          <w:rPr>
            <w:rFonts w:ascii="Cambria Math" w:hAnsi="Cambria Math"/>
          </w:rPr>
          <m:t>×</m:t>
        </m:r>
        <m:f>
          <m:fPr>
            <m:ctrlPr>
              <w:rPr>
                <w:rFonts w:ascii="Cambria Math" w:hAnsi="Cambria Math"/>
                <w:i/>
              </w:rPr>
            </m:ctrlPr>
          </m:fPr>
          <m:num>
            <m:r>
              <w:rPr>
                <w:rFonts w:ascii="Cambria Math" w:hAnsi="Cambria Math"/>
              </w:rPr>
              <m:t>(R&amp;D support)</m:t>
            </m:r>
          </m:num>
          <m:den>
            <m:r>
              <w:rPr>
                <w:rFonts w:ascii="Cambria Math" w:hAnsi="Cambria Math"/>
              </w:rPr>
              <m:t>(R&amp;D expenditure)</m:t>
            </m:r>
          </m:den>
        </m:f>
      </m:oMath>
    </w:p>
  </w:footnote>
  <w:footnote w:id="28">
    <w:p w:rsidR="00924A1B" w:rsidRPr="0005345A" w:rsidRDefault="00924A1B">
      <w:pPr>
        <w:pStyle w:val="FootnoteText"/>
        <w:rPr>
          <w:rFonts w:ascii="Times New Roman" w:hAnsi="Times New Roman" w:cs="Times New Roman"/>
        </w:rPr>
      </w:pPr>
      <w:r w:rsidRPr="0005345A">
        <w:rPr>
          <w:rStyle w:val="FootnoteReference"/>
          <w:rFonts w:ascii="Times New Roman" w:hAnsi="Times New Roman" w:cs="Times New Roman"/>
        </w:rPr>
        <w:footnoteRef/>
      </w:r>
      <w:r w:rsidRPr="0005345A">
        <w:rPr>
          <w:rFonts w:ascii="Times New Roman" w:hAnsi="Times New Roman" w:cs="Times New Roman"/>
        </w:rPr>
        <w:t xml:space="preserve"> The same observation applies also to studies in the primary literature: researchers evaluate the effectiveness of R&amp;D tax credits and R&amp;D </w:t>
      </w:r>
      <w:r>
        <w:rPr>
          <w:rFonts w:ascii="Times New Roman" w:hAnsi="Times New Roman" w:cs="Times New Roman"/>
        </w:rPr>
        <w:t xml:space="preserve">subsidies </w:t>
      </w:r>
      <w:r w:rsidRPr="0005345A">
        <w:rPr>
          <w:rFonts w:ascii="Times New Roman" w:hAnsi="Times New Roman" w:cs="Times New Roman"/>
        </w:rPr>
        <w:t xml:space="preserve">in terms of their quantitative impact on firms’ R&amp;D but typically </w:t>
      </w:r>
      <w:r>
        <w:rPr>
          <w:rFonts w:ascii="Times New Roman" w:hAnsi="Times New Roman" w:cs="Times New Roman"/>
        </w:rPr>
        <w:t>do not focus on</w:t>
      </w:r>
      <w:r w:rsidRPr="0005345A">
        <w:rPr>
          <w:rFonts w:ascii="Times New Roman" w:hAnsi="Times New Roman" w:cs="Times New Roman"/>
        </w:rPr>
        <w:t xml:space="preserve"> the returns from the supported R&amp;D.</w:t>
      </w:r>
    </w:p>
  </w:footnote>
  <w:footnote w:id="29">
    <w:p w:rsidR="00924A1B" w:rsidRPr="008F6525" w:rsidRDefault="00924A1B" w:rsidP="00A4202E">
      <w:pPr>
        <w:pStyle w:val="FootnoteText"/>
        <w:rPr>
          <w:rFonts w:ascii="Times New Roman" w:hAnsi="Times New Roman" w:cs="Times New Roman"/>
        </w:rPr>
      </w:pPr>
      <w:r w:rsidRPr="008F6525">
        <w:rPr>
          <w:rStyle w:val="FootnoteReference"/>
          <w:rFonts w:ascii="Times New Roman" w:hAnsi="Times New Roman" w:cs="Times New Roman"/>
        </w:rPr>
        <w:footnoteRef/>
      </w:r>
      <w:r w:rsidRPr="008F6525">
        <w:rPr>
          <w:rFonts w:ascii="Times New Roman" w:hAnsi="Times New Roman" w:cs="Times New Roman"/>
        </w:rPr>
        <w:t xml:space="preserve"> Tom Stanley</w:t>
      </w:r>
      <w:r>
        <w:rPr>
          <w:rFonts w:ascii="Times New Roman" w:hAnsi="Times New Roman" w:cs="Times New Roman"/>
        </w:rPr>
        <w:t>, o</w:t>
      </w:r>
      <w:r w:rsidRPr="008F6525">
        <w:rPr>
          <w:rFonts w:ascii="Times New Roman" w:hAnsi="Times New Roman" w:cs="Times New Roman"/>
        </w:rPr>
        <w:t>ne of the authors of Ioannidis et al. (2017)</w:t>
      </w:r>
      <w:r>
        <w:rPr>
          <w:rFonts w:ascii="Times New Roman" w:hAnsi="Times New Roman" w:cs="Times New Roman"/>
        </w:rPr>
        <w:t>, gives</w:t>
      </w:r>
      <w:r w:rsidRPr="008F6525">
        <w:rPr>
          <w:rFonts w:ascii="Times New Roman" w:hAnsi="Times New Roman" w:cs="Times New Roman"/>
        </w:rPr>
        <w:t xml:space="preserve"> a clear pedagogic explanation of this calculation and of how to supplement MR</w:t>
      </w:r>
      <w:r>
        <w:rPr>
          <w:rFonts w:ascii="Times New Roman" w:hAnsi="Times New Roman" w:cs="Times New Roman"/>
        </w:rPr>
        <w:t>A by calculating median power</w:t>
      </w:r>
      <w:r w:rsidRPr="008F6525">
        <w:rPr>
          <w:rFonts w:ascii="Times New Roman" w:hAnsi="Times New Roman" w:cs="Times New Roman"/>
        </w:rPr>
        <w:t xml:space="preserve">: </w:t>
      </w:r>
      <w:hyperlink r:id="rId1" w:history="1">
        <w:r w:rsidRPr="008F6525">
          <w:rPr>
            <w:rStyle w:val="Hyperlink"/>
            <w:rFonts w:ascii="Times New Roman" w:hAnsi="Times New Roman" w:cs="Times New Roman"/>
          </w:rPr>
          <w:t>https://www.youtube.com/watch?v=9JZ5qqktWYo&amp;feature=youtu.be</w:t>
        </w:r>
      </w:hyperlink>
    </w:p>
  </w:footnote>
  <w:footnote w:id="30">
    <w:p w:rsidR="00924A1B" w:rsidRPr="00666272" w:rsidRDefault="00924A1B" w:rsidP="00A4202E">
      <w:pPr>
        <w:pStyle w:val="FootnoteText"/>
        <w:rPr>
          <w:rFonts w:ascii="Times New Roman" w:hAnsi="Times New Roman" w:cs="Times New Roman"/>
        </w:rPr>
      </w:pPr>
      <w:r w:rsidRPr="00666272">
        <w:rPr>
          <w:rStyle w:val="FootnoteReference"/>
          <w:rFonts w:ascii="Times New Roman" w:hAnsi="Times New Roman" w:cs="Times New Roman"/>
        </w:rPr>
        <w:footnoteRef/>
      </w:r>
      <w:r w:rsidRPr="00666272">
        <w:rPr>
          <w:rFonts w:ascii="Times New Roman" w:hAnsi="Times New Roman" w:cs="Times New Roman"/>
        </w:rPr>
        <w:t xml:space="preserve"> Recalculating for the mean of the tax credit and subsidy effects reported in Table 3 (i.e. across the four models), the respective statistical powers are 67 per cent and 17 per cent.</w:t>
      </w:r>
    </w:p>
  </w:footnote>
  <w:footnote w:id="31">
    <w:p w:rsidR="00924A1B" w:rsidRPr="00BB3D45" w:rsidRDefault="00924A1B" w:rsidP="00A4202E">
      <w:pPr>
        <w:pStyle w:val="FootnoteText"/>
        <w:rPr>
          <w:rFonts w:ascii="Times New Roman" w:hAnsi="Times New Roman" w:cs="Times New Roman"/>
        </w:rPr>
      </w:pPr>
      <w:r w:rsidRPr="00BB3D45">
        <w:rPr>
          <w:rStyle w:val="FootnoteReference"/>
          <w:rFonts w:ascii="Times New Roman" w:hAnsi="Times New Roman" w:cs="Times New Roman"/>
        </w:rPr>
        <w:footnoteRef/>
      </w:r>
      <w:r w:rsidRPr="00BB3D45">
        <w:rPr>
          <w:rFonts w:ascii="Times New Roman" w:hAnsi="Times New Roman" w:cs="Times New Roman"/>
        </w:rPr>
        <w:t xml:space="preserve"> </w:t>
      </w:r>
      <w:r>
        <w:rPr>
          <w:rFonts w:ascii="Times New Roman" w:hAnsi="Times New Roman" w:cs="Times New Roman"/>
        </w:rPr>
        <w:t>The (unweighted) median</w:t>
      </w:r>
      <w:r w:rsidRPr="00BB3D45">
        <w:rPr>
          <w:rFonts w:ascii="Times New Roman" w:hAnsi="Times New Roman" w:cs="Times New Roman"/>
        </w:rPr>
        <w:t xml:space="preserve"> degrees of freedom for </w:t>
      </w:r>
      <w:r>
        <w:rPr>
          <w:rFonts w:ascii="Times New Roman" w:hAnsi="Times New Roman" w:cs="Times New Roman"/>
        </w:rPr>
        <w:t xml:space="preserve">the </w:t>
      </w:r>
      <w:r w:rsidRPr="00BB3D45">
        <w:rPr>
          <w:rFonts w:ascii="Times New Roman" w:hAnsi="Times New Roman" w:cs="Times New Roman"/>
        </w:rPr>
        <w:t>tax credit (sub</w:t>
      </w:r>
      <w:r>
        <w:rPr>
          <w:rFonts w:ascii="Times New Roman" w:hAnsi="Times New Roman" w:cs="Times New Roman"/>
        </w:rPr>
        <w:t>sidy) literature</w:t>
      </w:r>
      <w:r w:rsidRPr="00BB3D45">
        <w:rPr>
          <w:rFonts w:ascii="Times New Roman" w:hAnsi="Times New Roman" w:cs="Times New Roman"/>
        </w:rPr>
        <w:t xml:space="preserve"> are</w:t>
      </w:r>
      <w:r>
        <w:rPr>
          <w:rFonts w:ascii="Times New Roman" w:hAnsi="Times New Roman" w:cs="Times New Roman"/>
        </w:rPr>
        <w:t>:</w:t>
      </w:r>
      <w:r w:rsidRPr="00BB3D45">
        <w:rPr>
          <w:rFonts w:ascii="Times New Roman" w:hAnsi="Times New Roman" w:cs="Times New Roman"/>
        </w:rPr>
        <w:t xml:space="preserve"> </w:t>
      </w:r>
      <w:r>
        <w:rPr>
          <w:rFonts w:ascii="Times New Roman" w:hAnsi="Times New Roman" w:cs="Times New Roman"/>
        </w:rPr>
        <w:t>1,367</w:t>
      </w:r>
      <w:r w:rsidRPr="00BB3D45">
        <w:rPr>
          <w:rFonts w:ascii="Times New Roman" w:hAnsi="Times New Roman" w:cs="Times New Roman"/>
        </w:rPr>
        <w:t xml:space="preserve"> (</w:t>
      </w:r>
      <w:r>
        <w:rPr>
          <w:rFonts w:ascii="Times New Roman" w:hAnsi="Times New Roman" w:cs="Times New Roman"/>
        </w:rPr>
        <w:t>677</w:t>
      </w:r>
      <w:r w:rsidRPr="00BB3D45">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25CC"/>
    <w:multiLevelType w:val="hybridMultilevel"/>
    <w:tmpl w:val="197880E2"/>
    <w:lvl w:ilvl="0" w:tplc="CAC69E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71979"/>
    <w:multiLevelType w:val="hybridMultilevel"/>
    <w:tmpl w:val="FF52B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47421"/>
    <w:multiLevelType w:val="hybridMultilevel"/>
    <w:tmpl w:val="D32E1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C7471"/>
    <w:multiLevelType w:val="hybridMultilevel"/>
    <w:tmpl w:val="A20C4862"/>
    <w:lvl w:ilvl="0" w:tplc="5878527A">
      <w:start w:val="1"/>
      <w:numFmt w:val="bullet"/>
      <w:lvlText w:val="•"/>
      <w:lvlJc w:val="left"/>
      <w:pPr>
        <w:tabs>
          <w:tab w:val="num" w:pos="720"/>
        </w:tabs>
        <w:ind w:left="720" w:hanging="360"/>
      </w:pPr>
      <w:rPr>
        <w:rFonts w:ascii="Arial" w:hAnsi="Arial" w:hint="default"/>
      </w:rPr>
    </w:lvl>
    <w:lvl w:ilvl="1" w:tplc="989AEAA6">
      <w:numFmt w:val="bullet"/>
      <w:lvlText w:val="•"/>
      <w:lvlJc w:val="left"/>
      <w:pPr>
        <w:tabs>
          <w:tab w:val="num" w:pos="1440"/>
        </w:tabs>
        <w:ind w:left="1440" w:hanging="360"/>
      </w:pPr>
      <w:rPr>
        <w:rFonts w:ascii="Arial" w:hAnsi="Arial" w:hint="default"/>
      </w:rPr>
    </w:lvl>
    <w:lvl w:ilvl="2" w:tplc="77E63E12" w:tentative="1">
      <w:start w:val="1"/>
      <w:numFmt w:val="bullet"/>
      <w:lvlText w:val="•"/>
      <w:lvlJc w:val="left"/>
      <w:pPr>
        <w:tabs>
          <w:tab w:val="num" w:pos="2160"/>
        </w:tabs>
        <w:ind w:left="2160" w:hanging="360"/>
      </w:pPr>
      <w:rPr>
        <w:rFonts w:ascii="Arial" w:hAnsi="Arial" w:hint="default"/>
      </w:rPr>
    </w:lvl>
    <w:lvl w:ilvl="3" w:tplc="932C8096" w:tentative="1">
      <w:start w:val="1"/>
      <w:numFmt w:val="bullet"/>
      <w:lvlText w:val="•"/>
      <w:lvlJc w:val="left"/>
      <w:pPr>
        <w:tabs>
          <w:tab w:val="num" w:pos="2880"/>
        </w:tabs>
        <w:ind w:left="2880" w:hanging="360"/>
      </w:pPr>
      <w:rPr>
        <w:rFonts w:ascii="Arial" w:hAnsi="Arial" w:hint="default"/>
      </w:rPr>
    </w:lvl>
    <w:lvl w:ilvl="4" w:tplc="93324B4A" w:tentative="1">
      <w:start w:val="1"/>
      <w:numFmt w:val="bullet"/>
      <w:lvlText w:val="•"/>
      <w:lvlJc w:val="left"/>
      <w:pPr>
        <w:tabs>
          <w:tab w:val="num" w:pos="3600"/>
        </w:tabs>
        <w:ind w:left="3600" w:hanging="360"/>
      </w:pPr>
      <w:rPr>
        <w:rFonts w:ascii="Arial" w:hAnsi="Arial" w:hint="default"/>
      </w:rPr>
    </w:lvl>
    <w:lvl w:ilvl="5" w:tplc="BB982D6C" w:tentative="1">
      <w:start w:val="1"/>
      <w:numFmt w:val="bullet"/>
      <w:lvlText w:val="•"/>
      <w:lvlJc w:val="left"/>
      <w:pPr>
        <w:tabs>
          <w:tab w:val="num" w:pos="4320"/>
        </w:tabs>
        <w:ind w:left="4320" w:hanging="360"/>
      </w:pPr>
      <w:rPr>
        <w:rFonts w:ascii="Arial" w:hAnsi="Arial" w:hint="default"/>
      </w:rPr>
    </w:lvl>
    <w:lvl w:ilvl="6" w:tplc="E92027B4" w:tentative="1">
      <w:start w:val="1"/>
      <w:numFmt w:val="bullet"/>
      <w:lvlText w:val="•"/>
      <w:lvlJc w:val="left"/>
      <w:pPr>
        <w:tabs>
          <w:tab w:val="num" w:pos="5040"/>
        </w:tabs>
        <w:ind w:left="5040" w:hanging="360"/>
      </w:pPr>
      <w:rPr>
        <w:rFonts w:ascii="Arial" w:hAnsi="Arial" w:hint="default"/>
      </w:rPr>
    </w:lvl>
    <w:lvl w:ilvl="7" w:tplc="98A21580" w:tentative="1">
      <w:start w:val="1"/>
      <w:numFmt w:val="bullet"/>
      <w:lvlText w:val="•"/>
      <w:lvlJc w:val="left"/>
      <w:pPr>
        <w:tabs>
          <w:tab w:val="num" w:pos="5760"/>
        </w:tabs>
        <w:ind w:left="5760" w:hanging="360"/>
      </w:pPr>
      <w:rPr>
        <w:rFonts w:ascii="Arial" w:hAnsi="Arial" w:hint="default"/>
      </w:rPr>
    </w:lvl>
    <w:lvl w:ilvl="8" w:tplc="48AA1B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A65192"/>
    <w:multiLevelType w:val="hybridMultilevel"/>
    <w:tmpl w:val="8D80F1D8"/>
    <w:lvl w:ilvl="0" w:tplc="9984F74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A81B54"/>
    <w:multiLevelType w:val="hybridMultilevel"/>
    <w:tmpl w:val="2A289B42"/>
    <w:lvl w:ilvl="0" w:tplc="0C4AE47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F03E04"/>
    <w:multiLevelType w:val="hybridMultilevel"/>
    <w:tmpl w:val="6F12A2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5046E0"/>
    <w:multiLevelType w:val="hybridMultilevel"/>
    <w:tmpl w:val="327E82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6B5291"/>
    <w:multiLevelType w:val="hybridMultilevel"/>
    <w:tmpl w:val="A9FEDFAE"/>
    <w:lvl w:ilvl="0" w:tplc="D57A4808">
      <w:start w:val="1"/>
      <w:numFmt w:val="bullet"/>
      <w:lvlText w:val="•"/>
      <w:lvlJc w:val="left"/>
      <w:pPr>
        <w:tabs>
          <w:tab w:val="num" w:pos="720"/>
        </w:tabs>
        <w:ind w:left="720" w:hanging="360"/>
      </w:pPr>
      <w:rPr>
        <w:rFonts w:ascii="Arial" w:hAnsi="Arial" w:hint="default"/>
      </w:rPr>
    </w:lvl>
    <w:lvl w:ilvl="1" w:tplc="B44E8352">
      <w:numFmt w:val="bullet"/>
      <w:lvlText w:val="•"/>
      <w:lvlJc w:val="left"/>
      <w:pPr>
        <w:tabs>
          <w:tab w:val="num" w:pos="1440"/>
        </w:tabs>
        <w:ind w:left="1440" w:hanging="360"/>
      </w:pPr>
      <w:rPr>
        <w:rFonts w:ascii="Arial" w:hAnsi="Arial" w:hint="default"/>
      </w:rPr>
    </w:lvl>
    <w:lvl w:ilvl="2" w:tplc="5CCEBFB2" w:tentative="1">
      <w:start w:val="1"/>
      <w:numFmt w:val="bullet"/>
      <w:lvlText w:val="•"/>
      <w:lvlJc w:val="left"/>
      <w:pPr>
        <w:tabs>
          <w:tab w:val="num" w:pos="2160"/>
        </w:tabs>
        <w:ind w:left="2160" w:hanging="360"/>
      </w:pPr>
      <w:rPr>
        <w:rFonts w:ascii="Arial" w:hAnsi="Arial" w:hint="default"/>
      </w:rPr>
    </w:lvl>
    <w:lvl w:ilvl="3" w:tplc="C3E00678" w:tentative="1">
      <w:start w:val="1"/>
      <w:numFmt w:val="bullet"/>
      <w:lvlText w:val="•"/>
      <w:lvlJc w:val="left"/>
      <w:pPr>
        <w:tabs>
          <w:tab w:val="num" w:pos="2880"/>
        </w:tabs>
        <w:ind w:left="2880" w:hanging="360"/>
      </w:pPr>
      <w:rPr>
        <w:rFonts w:ascii="Arial" w:hAnsi="Arial" w:hint="default"/>
      </w:rPr>
    </w:lvl>
    <w:lvl w:ilvl="4" w:tplc="7D0010A2" w:tentative="1">
      <w:start w:val="1"/>
      <w:numFmt w:val="bullet"/>
      <w:lvlText w:val="•"/>
      <w:lvlJc w:val="left"/>
      <w:pPr>
        <w:tabs>
          <w:tab w:val="num" w:pos="3600"/>
        </w:tabs>
        <w:ind w:left="3600" w:hanging="360"/>
      </w:pPr>
      <w:rPr>
        <w:rFonts w:ascii="Arial" w:hAnsi="Arial" w:hint="default"/>
      </w:rPr>
    </w:lvl>
    <w:lvl w:ilvl="5" w:tplc="849AA0C4" w:tentative="1">
      <w:start w:val="1"/>
      <w:numFmt w:val="bullet"/>
      <w:lvlText w:val="•"/>
      <w:lvlJc w:val="left"/>
      <w:pPr>
        <w:tabs>
          <w:tab w:val="num" w:pos="4320"/>
        </w:tabs>
        <w:ind w:left="4320" w:hanging="360"/>
      </w:pPr>
      <w:rPr>
        <w:rFonts w:ascii="Arial" w:hAnsi="Arial" w:hint="default"/>
      </w:rPr>
    </w:lvl>
    <w:lvl w:ilvl="6" w:tplc="1EFAB434" w:tentative="1">
      <w:start w:val="1"/>
      <w:numFmt w:val="bullet"/>
      <w:lvlText w:val="•"/>
      <w:lvlJc w:val="left"/>
      <w:pPr>
        <w:tabs>
          <w:tab w:val="num" w:pos="5040"/>
        </w:tabs>
        <w:ind w:left="5040" w:hanging="360"/>
      </w:pPr>
      <w:rPr>
        <w:rFonts w:ascii="Arial" w:hAnsi="Arial" w:hint="default"/>
      </w:rPr>
    </w:lvl>
    <w:lvl w:ilvl="7" w:tplc="B5A6588A" w:tentative="1">
      <w:start w:val="1"/>
      <w:numFmt w:val="bullet"/>
      <w:lvlText w:val="•"/>
      <w:lvlJc w:val="left"/>
      <w:pPr>
        <w:tabs>
          <w:tab w:val="num" w:pos="5760"/>
        </w:tabs>
        <w:ind w:left="5760" w:hanging="360"/>
      </w:pPr>
      <w:rPr>
        <w:rFonts w:ascii="Arial" w:hAnsi="Arial" w:hint="default"/>
      </w:rPr>
    </w:lvl>
    <w:lvl w:ilvl="8" w:tplc="3E9A0D4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9B4E7E"/>
    <w:multiLevelType w:val="hybridMultilevel"/>
    <w:tmpl w:val="EBC0D66A"/>
    <w:lvl w:ilvl="0" w:tplc="5186F1CA">
      <w:start w:val="1"/>
      <w:numFmt w:val="bullet"/>
      <w:lvlText w:val="•"/>
      <w:lvlJc w:val="left"/>
      <w:pPr>
        <w:tabs>
          <w:tab w:val="num" w:pos="720"/>
        </w:tabs>
        <w:ind w:left="720" w:hanging="360"/>
      </w:pPr>
      <w:rPr>
        <w:rFonts w:ascii="Arial" w:hAnsi="Arial" w:hint="default"/>
      </w:rPr>
    </w:lvl>
    <w:lvl w:ilvl="1" w:tplc="53320E6E">
      <w:numFmt w:val="bullet"/>
      <w:lvlText w:val="•"/>
      <w:lvlJc w:val="left"/>
      <w:pPr>
        <w:tabs>
          <w:tab w:val="num" w:pos="1440"/>
        </w:tabs>
        <w:ind w:left="1440" w:hanging="360"/>
      </w:pPr>
      <w:rPr>
        <w:rFonts w:ascii="Arial" w:hAnsi="Arial" w:hint="default"/>
      </w:rPr>
    </w:lvl>
    <w:lvl w:ilvl="2" w:tplc="F96EBD56">
      <w:numFmt w:val="bullet"/>
      <w:lvlText w:val="•"/>
      <w:lvlJc w:val="left"/>
      <w:pPr>
        <w:tabs>
          <w:tab w:val="num" w:pos="2160"/>
        </w:tabs>
        <w:ind w:left="2160" w:hanging="360"/>
      </w:pPr>
      <w:rPr>
        <w:rFonts w:ascii="Arial" w:hAnsi="Arial" w:hint="default"/>
      </w:rPr>
    </w:lvl>
    <w:lvl w:ilvl="3" w:tplc="25883774">
      <w:numFmt w:val="bullet"/>
      <w:lvlText w:val="•"/>
      <w:lvlJc w:val="left"/>
      <w:pPr>
        <w:tabs>
          <w:tab w:val="num" w:pos="2880"/>
        </w:tabs>
        <w:ind w:left="2880" w:hanging="360"/>
      </w:pPr>
      <w:rPr>
        <w:rFonts w:ascii="Arial" w:hAnsi="Arial" w:hint="default"/>
      </w:rPr>
    </w:lvl>
    <w:lvl w:ilvl="4" w:tplc="BEFC4C34" w:tentative="1">
      <w:start w:val="1"/>
      <w:numFmt w:val="bullet"/>
      <w:lvlText w:val="•"/>
      <w:lvlJc w:val="left"/>
      <w:pPr>
        <w:tabs>
          <w:tab w:val="num" w:pos="3600"/>
        </w:tabs>
        <w:ind w:left="3600" w:hanging="360"/>
      </w:pPr>
      <w:rPr>
        <w:rFonts w:ascii="Arial" w:hAnsi="Arial" w:hint="default"/>
      </w:rPr>
    </w:lvl>
    <w:lvl w:ilvl="5" w:tplc="ECFE6E8C" w:tentative="1">
      <w:start w:val="1"/>
      <w:numFmt w:val="bullet"/>
      <w:lvlText w:val="•"/>
      <w:lvlJc w:val="left"/>
      <w:pPr>
        <w:tabs>
          <w:tab w:val="num" w:pos="4320"/>
        </w:tabs>
        <w:ind w:left="4320" w:hanging="360"/>
      </w:pPr>
      <w:rPr>
        <w:rFonts w:ascii="Arial" w:hAnsi="Arial" w:hint="default"/>
      </w:rPr>
    </w:lvl>
    <w:lvl w:ilvl="6" w:tplc="5F884750" w:tentative="1">
      <w:start w:val="1"/>
      <w:numFmt w:val="bullet"/>
      <w:lvlText w:val="•"/>
      <w:lvlJc w:val="left"/>
      <w:pPr>
        <w:tabs>
          <w:tab w:val="num" w:pos="5040"/>
        </w:tabs>
        <w:ind w:left="5040" w:hanging="360"/>
      </w:pPr>
      <w:rPr>
        <w:rFonts w:ascii="Arial" w:hAnsi="Arial" w:hint="default"/>
      </w:rPr>
    </w:lvl>
    <w:lvl w:ilvl="7" w:tplc="58229D32" w:tentative="1">
      <w:start w:val="1"/>
      <w:numFmt w:val="bullet"/>
      <w:lvlText w:val="•"/>
      <w:lvlJc w:val="left"/>
      <w:pPr>
        <w:tabs>
          <w:tab w:val="num" w:pos="5760"/>
        </w:tabs>
        <w:ind w:left="5760" w:hanging="360"/>
      </w:pPr>
      <w:rPr>
        <w:rFonts w:ascii="Arial" w:hAnsi="Arial" w:hint="default"/>
      </w:rPr>
    </w:lvl>
    <w:lvl w:ilvl="8" w:tplc="24CAB0B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A018C3"/>
    <w:multiLevelType w:val="hybridMultilevel"/>
    <w:tmpl w:val="9D100716"/>
    <w:lvl w:ilvl="0" w:tplc="CC6E3A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CC6626"/>
    <w:multiLevelType w:val="hybridMultilevel"/>
    <w:tmpl w:val="294A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9D046E"/>
    <w:multiLevelType w:val="hybridMultilevel"/>
    <w:tmpl w:val="58D42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573A4F"/>
    <w:multiLevelType w:val="hybridMultilevel"/>
    <w:tmpl w:val="058AF7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88770E8"/>
    <w:multiLevelType w:val="hybridMultilevel"/>
    <w:tmpl w:val="953CC25E"/>
    <w:lvl w:ilvl="0" w:tplc="244CE6F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F452598"/>
    <w:multiLevelType w:val="hybridMultilevel"/>
    <w:tmpl w:val="031CB74C"/>
    <w:lvl w:ilvl="0" w:tplc="0C4AE47A">
      <w:start w:val="1"/>
      <w:numFmt w:val="lowerRoman"/>
      <w:lvlText w:val="(%1)"/>
      <w:lvlJc w:val="left"/>
      <w:pPr>
        <w:ind w:left="1305" w:hanging="720"/>
      </w:pPr>
      <w:rPr>
        <w:rFonts w:hint="default"/>
      </w:r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16" w15:restartNumberingAfterBreak="0">
    <w:nsid w:val="33591796"/>
    <w:multiLevelType w:val="hybridMultilevel"/>
    <w:tmpl w:val="05D2C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382DE0"/>
    <w:multiLevelType w:val="hybridMultilevel"/>
    <w:tmpl w:val="8C74D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7276D1"/>
    <w:multiLevelType w:val="hybridMultilevel"/>
    <w:tmpl w:val="E884CA4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7125FA7"/>
    <w:multiLevelType w:val="hybridMultilevel"/>
    <w:tmpl w:val="980697E2"/>
    <w:lvl w:ilvl="0" w:tplc="5CEA1B3C">
      <w:start w:val="1"/>
      <w:numFmt w:val="bullet"/>
      <w:lvlText w:val="•"/>
      <w:lvlJc w:val="left"/>
      <w:pPr>
        <w:tabs>
          <w:tab w:val="num" w:pos="720"/>
        </w:tabs>
        <w:ind w:left="720" w:hanging="360"/>
      </w:pPr>
      <w:rPr>
        <w:rFonts w:ascii="Arial" w:hAnsi="Arial" w:hint="default"/>
      </w:rPr>
    </w:lvl>
    <w:lvl w:ilvl="1" w:tplc="4F18C1BC">
      <w:numFmt w:val="bullet"/>
      <w:lvlText w:val="•"/>
      <w:lvlJc w:val="left"/>
      <w:pPr>
        <w:tabs>
          <w:tab w:val="num" w:pos="1440"/>
        </w:tabs>
        <w:ind w:left="1440" w:hanging="360"/>
      </w:pPr>
      <w:rPr>
        <w:rFonts w:ascii="Arial" w:hAnsi="Arial" w:hint="default"/>
      </w:rPr>
    </w:lvl>
    <w:lvl w:ilvl="2" w:tplc="D8FA701A" w:tentative="1">
      <w:start w:val="1"/>
      <w:numFmt w:val="bullet"/>
      <w:lvlText w:val="•"/>
      <w:lvlJc w:val="left"/>
      <w:pPr>
        <w:tabs>
          <w:tab w:val="num" w:pos="2160"/>
        </w:tabs>
        <w:ind w:left="2160" w:hanging="360"/>
      </w:pPr>
      <w:rPr>
        <w:rFonts w:ascii="Arial" w:hAnsi="Arial" w:hint="default"/>
      </w:rPr>
    </w:lvl>
    <w:lvl w:ilvl="3" w:tplc="1AE4256C" w:tentative="1">
      <w:start w:val="1"/>
      <w:numFmt w:val="bullet"/>
      <w:lvlText w:val="•"/>
      <w:lvlJc w:val="left"/>
      <w:pPr>
        <w:tabs>
          <w:tab w:val="num" w:pos="2880"/>
        </w:tabs>
        <w:ind w:left="2880" w:hanging="360"/>
      </w:pPr>
      <w:rPr>
        <w:rFonts w:ascii="Arial" w:hAnsi="Arial" w:hint="default"/>
      </w:rPr>
    </w:lvl>
    <w:lvl w:ilvl="4" w:tplc="006ED8E6" w:tentative="1">
      <w:start w:val="1"/>
      <w:numFmt w:val="bullet"/>
      <w:lvlText w:val="•"/>
      <w:lvlJc w:val="left"/>
      <w:pPr>
        <w:tabs>
          <w:tab w:val="num" w:pos="3600"/>
        </w:tabs>
        <w:ind w:left="3600" w:hanging="360"/>
      </w:pPr>
      <w:rPr>
        <w:rFonts w:ascii="Arial" w:hAnsi="Arial" w:hint="default"/>
      </w:rPr>
    </w:lvl>
    <w:lvl w:ilvl="5" w:tplc="B1C4285E" w:tentative="1">
      <w:start w:val="1"/>
      <w:numFmt w:val="bullet"/>
      <w:lvlText w:val="•"/>
      <w:lvlJc w:val="left"/>
      <w:pPr>
        <w:tabs>
          <w:tab w:val="num" w:pos="4320"/>
        </w:tabs>
        <w:ind w:left="4320" w:hanging="360"/>
      </w:pPr>
      <w:rPr>
        <w:rFonts w:ascii="Arial" w:hAnsi="Arial" w:hint="default"/>
      </w:rPr>
    </w:lvl>
    <w:lvl w:ilvl="6" w:tplc="01C2E7C8" w:tentative="1">
      <w:start w:val="1"/>
      <w:numFmt w:val="bullet"/>
      <w:lvlText w:val="•"/>
      <w:lvlJc w:val="left"/>
      <w:pPr>
        <w:tabs>
          <w:tab w:val="num" w:pos="5040"/>
        </w:tabs>
        <w:ind w:left="5040" w:hanging="360"/>
      </w:pPr>
      <w:rPr>
        <w:rFonts w:ascii="Arial" w:hAnsi="Arial" w:hint="default"/>
      </w:rPr>
    </w:lvl>
    <w:lvl w:ilvl="7" w:tplc="A5D2F5E6" w:tentative="1">
      <w:start w:val="1"/>
      <w:numFmt w:val="bullet"/>
      <w:lvlText w:val="•"/>
      <w:lvlJc w:val="left"/>
      <w:pPr>
        <w:tabs>
          <w:tab w:val="num" w:pos="5760"/>
        </w:tabs>
        <w:ind w:left="5760" w:hanging="360"/>
      </w:pPr>
      <w:rPr>
        <w:rFonts w:ascii="Arial" w:hAnsi="Arial" w:hint="default"/>
      </w:rPr>
    </w:lvl>
    <w:lvl w:ilvl="8" w:tplc="1D580FC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007191"/>
    <w:multiLevelType w:val="hybridMultilevel"/>
    <w:tmpl w:val="B2529C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8D56DB"/>
    <w:multiLevelType w:val="hybridMultilevel"/>
    <w:tmpl w:val="C1AEC7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484D6A19"/>
    <w:multiLevelType w:val="hybridMultilevel"/>
    <w:tmpl w:val="204A0EB6"/>
    <w:lvl w:ilvl="0" w:tplc="C05C08A4">
      <w:start w:val="1"/>
      <w:numFmt w:val="bullet"/>
      <w:lvlText w:val="•"/>
      <w:lvlJc w:val="left"/>
      <w:pPr>
        <w:tabs>
          <w:tab w:val="num" w:pos="720"/>
        </w:tabs>
        <w:ind w:left="720" w:hanging="360"/>
      </w:pPr>
      <w:rPr>
        <w:rFonts w:ascii="Arial" w:hAnsi="Arial" w:hint="default"/>
      </w:rPr>
    </w:lvl>
    <w:lvl w:ilvl="1" w:tplc="CDA60D7C">
      <w:numFmt w:val="bullet"/>
      <w:lvlText w:val="•"/>
      <w:lvlJc w:val="left"/>
      <w:pPr>
        <w:tabs>
          <w:tab w:val="num" w:pos="1440"/>
        </w:tabs>
        <w:ind w:left="1440" w:hanging="360"/>
      </w:pPr>
      <w:rPr>
        <w:rFonts w:ascii="Arial" w:hAnsi="Arial" w:hint="default"/>
      </w:rPr>
    </w:lvl>
    <w:lvl w:ilvl="2" w:tplc="B148BF2E">
      <w:numFmt w:val="bullet"/>
      <w:lvlText w:val="•"/>
      <w:lvlJc w:val="left"/>
      <w:pPr>
        <w:tabs>
          <w:tab w:val="num" w:pos="2160"/>
        </w:tabs>
        <w:ind w:left="2160" w:hanging="360"/>
      </w:pPr>
      <w:rPr>
        <w:rFonts w:ascii="Arial" w:hAnsi="Arial" w:hint="default"/>
      </w:rPr>
    </w:lvl>
    <w:lvl w:ilvl="3" w:tplc="F89039B2" w:tentative="1">
      <w:start w:val="1"/>
      <w:numFmt w:val="bullet"/>
      <w:lvlText w:val="•"/>
      <w:lvlJc w:val="left"/>
      <w:pPr>
        <w:tabs>
          <w:tab w:val="num" w:pos="2880"/>
        </w:tabs>
        <w:ind w:left="2880" w:hanging="360"/>
      </w:pPr>
      <w:rPr>
        <w:rFonts w:ascii="Arial" w:hAnsi="Arial" w:hint="default"/>
      </w:rPr>
    </w:lvl>
    <w:lvl w:ilvl="4" w:tplc="F2BEF8C6" w:tentative="1">
      <w:start w:val="1"/>
      <w:numFmt w:val="bullet"/>
      <w:lvlText w:val="•"/>
      <w:lvlJc w:val="left"/>
      <w:pPr>
        <w:tabs>
          <w:tab w:val="num" w:pos="3600"/>
        </w:tabs>
        <w:ind w:left="3600" w:hanging="360"/>
      </w:pPr>
      <w:rPr>
        <w:rFonts w:ascii="Arial" w:hAnsi="Arial" w:hint="default"/>
      </w:rPr>
    </w:lvl>
    <w:lvl w:ilvl="5" w:tplc="59988A2A" w:tentative="1">
      <w:start w:val="1"/>
      <w:numFmt w:val="bullet"/>
      <w:lvlText w:val="•"/>
      <w:lvlJc w:val="left"/>
      <w:pPr>
        <w:tabs>
          <w:tab w:val="num" w:pos="4320"/>
        </w:tabs>
        <w:ind w:left="4320" w:hanging="360"/>
      </w:pPr>
      <w:rPr>
        <w:rFonts w:ascii="Arial" w:hAnsi="Arial" w:hint="default"/>
      </w:rPr>
    </w:lvl>
    <w:lvl w:ilvl="6" w:tplc="15106E0C" w:tentative="1">
      <w:start w:val="1"/>
      <w:numFmt w:val="bullet"/>
      <w:lvlText w:val="•"/>
      <w:lvlJc w:val="left"/>
      <w:pPr>
        <w:tabs>
          <w:tab w:val="num" w:pos="5040"/>
        </w:tabs>
        <w:ind w:left="5040" w:hanging="360"/>
      </w:pPr>
      <w:rPr>
        <w:rFonts w:ascii="Arial" w:hAnsi="Arial" w:hint="default"/>
      </w:rPr>
    </w:lvl>
    <w:lvl w:ilvl="7" w:tplc="44EC89AC" w:tentative="1">
      <w:start w:val="1"/>
      <w:numFmt w:val="bullet"/>
      <w:lvlText w:val="•"/>
      <w:lvlJc w:val="left"/>
      <w:pPr>
        <w:tabs>
          <w:tab w:val="num" w:pos="5760"/>
        </w:tabs>
        <w:ind w:left="5760" w:hanging="360"/>
      </w:pPr>
      <w:rPr>
        <w:rFonts w:ascii="Arial" w:hAnsi="Arial" w:hint="default"/>
      </w:rPr>
    </w:lvl>
    <w:lvl w:ilvl="8" w:tplc="1CEC13E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BD772B"/>
    <w:multiLevelType w:val="hybridMultilevel"/>
    <w:tmpl w:val="DAF2E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810DB"/>
    <w:multiLevelType w:val="hybridMultilevel"/>
    <w:tmpl w:val="CF0A2E9C"/>
    <w:lvl w:ilvl="0" w:tplc="9822E59C">
      <w:start w:val="1"/>
      <w:numFmt w:val="bullet"/>
      <w:lvlText w:val="•"/>
      <w:lvlJc w:val="left"/>
      <w:pPr>
        <w:tabs>
          <w:tab w:val="num" w:pos="720"/>
        </w:tabs>
        <w:ind w:left="720" w:hanging="360"/>
      </w:pPr>
      <w:rPr>
        <w:rFonts w:ascii="Arial" w:hAnsi="Arial" w:hint="default"/>
      </w:rPr>
    </w:lvl>
    <w:lvl w:ilvl="1" w:tplc="29502542">
      <w:numFmt w:val="bullet"/>
      <w:lvlText w:val="•"/>
      <w:lvlJc w:val="left"/>
      <w:pPr>
        <w:tabs>
          <w:tab w:val="num" w:pos="1440"/>
        </w:tabs>
        <w:ind w:left="1440" w:hanging="360"/>
      </w:pPr>
      <w:rPr>
        <w:rFonts w:ascii="Arial" w:hAnsi="Arial" w:hint="default"/>
      </w:rPr>
    </w:lvl>
    <w:lvl w:ilvl="2" w:tplc="C5EA4CCC" w:tentative="1">
      <w:start w:val="1"/>
      <w:numFmt w:val="bullet"/>
      <w:lvlText w:val="•"/>
      <w:lvlJc w:val="left"/>
      <w:pPr>
        <w:tabs>
          <w:tab w:val="num" w:pos="2160"/>
        </w:tabs>
        <w:ind w:left="2160" w:hanging="360"/>
      </w:pPr>
      <w:rPr>
        <w:rFonts w:ascii="Arial" w:hAnsi="Arial" w:hint="default"/>
      </w:rPr>
    </w:lvl>
    <w:lvl w:ilvl="3" w:tplc="BBD43124" w:tentative="1">
      <w:start w:val="1"/>
      <w:numFmt w:val="bullet"/>
      <w:lvlText w:val="•"/>
      <w:lvlJc w:val="left"/>
      <w:pPr>
        <w:tabs>
          <w:tab w:val="num" w:pos="2880"/>
        </w:tabs>
        <w:ind w:left="2880" w:hanging="360"/>
      </w:pPr>
      <w:rPr>
        <w:rFonts w:ascii="Arial" w:hAnsi="Arial" w:hint="default"/>
      </w:rPr>
    </w:lvl>
    <w:lvl w:ilvl="4" w:tplc="833AEFC6" w:tentative="1">
      <w:start w:val="1"/>
      <w:numFmt w:val="bullet"/>
      <w:lvlText w:val="•"/>
      <w:lvlJc w:val="left"/>
      <w:pPr>
        <w:tabs>
          <w:tab w:val="num" w:pos="3600"/>
        </w:tabs>
        <w:ind w:left="3600" w:hanging="360"/>
      </w:pPr>
      <w:rPr>
        <w:rFonts w:ascii="Arial" w:hAnsi="Arial" w:hint="default"/>
      </w:rPr>
    </w:lvl>
    <w:lvl w:ilvl="5" w:tplc="3E140E60" w:tentative="1">
      <w:start w:val="1"/>
      <w:numFmt w:val="bullet"/>
      <w:lvlText w:val="•"/>
      <w:lvlJc w:val="left"/>
      <w:pPr>
        <w:tabs>
          <w:tab w:val="num" w:pos="4320"/>
        </w:tabs>
        <w:ind w:left="4320" w:hanging="360"/>
      </w:pPr>
      <w:rPr>
        <w:rFonts w:ascii="Arial" w:hAnsi="Arial" w:hint="default"/>
      </w:rPr>
    </w:lvl>
    <w:lvl w:ilvl="6" w:tplc="BF22284C" w:tentative="1">
      <w:start w:val="1"/>
      <w:numFmt w:val="bullet"/>
      <w:lvlText w:val="•"/>
      <w:lvlJc w:val="left"/>
      <w:pPr>
        <w:tabs>
          <w:tab w:val="num" w:pos="5040"/>
        </w:tabs>
        <w:ind w:left="5040" w:hanging="360"/>
      </w:pPr>
      <w:rPr>
        <w:rFonts w:ascii="Arial" w:hAnsi="Arial" w:hint="default"/>
      </w:rPr>
    </w:lvl>
    <w:lvl w:ilvl="7" w:tplc="3184248C" w:tentative="1">
      <w:start w:val="1"/>
      <w:numFmt w:val="bullet"/>
      <w:lvlText w:val="•"/>
      <w:lvlJc w:val="left"/>
      <w:pPr>
        <w:tabs>
          <w:tab w:val="num" w:pos="5760"/>
        </w:tabs>
        <w:ind w:left="5760" w:hanging="360"/>
      </w:pPr>
      <w:rPr>
        <w:rFonts w:ascii="Arial" w:hAnsi="Arial" w:hint="default"/>
      </w:rPr>
    </w:lvl>
    <w:lvl w:ilvl="8" w:tplc="5AE8136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0E3523B"/>
    <w:multiLevelType w:val="hybridMultilevel"/>
    <w:tmpl w:val="EC7CF7D4"/>
    <w:lvl w:ilvl="0" w:tplc="9984F74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F36061"/>
    <w:multiLevelType w:val="multilevel"/>
    <w:tmpl w:val="4146A9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C730041"/>
    <w:multiLevelType w:val="hybridMultilevel"/>
    <w:tmpl w:val="A0F8E9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9F7DF5"/>
    <w:multiLevelType w:val="multilevel"/>
    <w:tmpl w:val="E8CC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BC58E0"/>
    <w:multiLevelType w:val="hybridMultilevel"/>
    <w:tmpl w:val="2618E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FEA5047"/>
    <w:multiLevelType w:val="hybridMultilevel"/>
    <w:tmpl w:val="3620E2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0BF426E"/>
    <w:multiLevelType w:val="hybridMultilevel"/>
    <w:tmpl w:val="CF6E50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1486069"/>
    <w:multiLevelType w:val="hybridMultilevel"/>
    <w:tmpl w:val="D8C0F7DA"/>
    <w:lvl w:ilvl="0" w:tplc="27C65E3E">
      <w:start w:val="1"/>
      <w:numFmt w:val="bullet"/>
      <w:lvlText w:val="•"/>
      <w:lvlJc w:val="left"/>
      <w:pPr>
        <w:tabs>
          <w:tab w:val="num" w:pos="720"/>
        </w:tabs>
        <w:ind w:left="720" w:hanging="360"/>
      </w:pPr>
      <w:rPr>
        <w:rFonts w:ascii="Arial" w:hAnsi="Arial" w:hint="default"/>
      </w:rPr>
    </w:lvl>
    <w:lvl w:ilvl="1" w:tplc="FA6204FC">
      <w:numFmt w:val="bullet"/>
      <w:lvlText w:val="•"/>
      <w:lvlJc w:val="left"/>
      <w:pPr>
        <w:tabs>
          <w:tab w:val="num" w:pos="1440"/>
        </w:tabs>
        <w:ind w:left="1440" w:hanging="360"/>
      </w:pPr>
      <w:rPr>
        <w:rFonts w:ascii="Arial" w:hAnsi="Arial" w:hint="default"/>
      </w:rPr>
    </w:lvl>
    <w:lvl w:ilvl="2" w:tplc="7598AF50" w:tentative="1">
      <w:start w:val="1"/>
      <w:numFmt w:val="bullet"/>
      <w:lvlText w:val="•"/>
      <w:lvlJc w:val="left"/>
      <w:pPr>
        <w:tabs>
          <w:tab w:val="num" w:pos="2160"/>
        </w:tabs>
        <w:ind w:left="2160" w:hanging="360"/>
      </w:pPr>
      <w:rPr>
        <w:rFonts w:ascii="Arial" w:hAnsi="Arial" w:hint="default"/>
      </w:rPr>
    </w:lvl>
    <w:lvl w:ilvl="3" w:tplc="335EF246" w:tentative="1">
      <w:start w:val="1"/>
      <w:numFmt w:val="bullet"/>
      <w:lvlText w:val="•"/>
      <w:lvlJc w:val="left"/>
      <w:pPr>
        <w:tabs>
          <w:tab w:val="num" w:pos="2880"/>
        </w:tabs>
        <w:ind w:left="2880" w:hanging="360"/>
      </w:pPr>
      <w:rPr>
        <w:rFonts w:ascii="Arial" w:hAnsi="Arial" w:hint="default"/>
      </w:rPr>
    </w:lvl>
    <w:lvl w:ilvl="4" w:tplc="168A18F4" w:tentative="1">
      <w:start w:val="1"/>
      <w:numFmt w:val="bullet"/>
      <w:lvlText w:val="•"/>
      <w:lvlJc w:val="left"/>
      <w:pPr>
        <w:tabs>
          <w:tab w:val="num" w:pos="3600"/>
        </w:tabs>
        <w:ind w:left="3600" w:hanging="360"/>
      </w:pPr>
      <w:rPr>
        <w:rFonts w:ascii="Arial" w:hAnsi="Arial" w:hint="default"/>
      </w:rPr>
    </w:lvl>
    <w:lvl w:ilvl="5" w:tplc="BD4C82B8" w:tentative="1">
      <w:start w:val="1"/>
      <w:numFmt w:val="bullet"/>
      <w:lvlText w:val="•"/>
      <w:lvlJc w:val="left"/>
      <w:pPr>
        <w:tabs>
          <w:tab w:val="num" w:pos="4320"/>
        </w:tabs>
        <w:ind w:left="4320" w:hanging="360"/>
      </w:pPr>
      <w:rPr>
        <w:rFonts w:ascii="Arial" w:hAnsi="Arial" w:hint="default"/>
      </w:rPr>
    </w:lvl>
    <w:lvl w:ilvl="6" w:tplc="631A421E" w:tentative="1">
      <w:start w:val="1"/>
      <w:numFmt w:val="bullet"/>
      <w:lvlText w:val="•"/>
      <w:lvlJc w:val="left"/>
      <w:pPr>
        <w:tabs>
          <w:tab w:val="num" w:pos="5040"/>
        </w:tabs>
        <w:ind w:left="5040" w:hanging="360"/>
      </w:pPr>
      <w:rPr>
        <w:rFonts w:ascii="Arial" w:hAnsi="Arial" w:hint="default"/>
      </w:rPr>
    </w:lvl>
    <w:lvl w:ilvl="7" w:tplc="F18899EE" w:tentative="1">
      <w:start w:val="1"/>
      <w:numFmt w:val="bullet"/>
      <w:lvlText w:val="•"/>
      <w:lvlJc w:val="left"/>
      <w:pPr>
        <w:tabs>
          <w:tab w:val="num" w:pos="5760"/>
        </w:tabs>
        <w:ind w:left="5760" w:hanging="360"/>
      </w:pPr>
      <w:rPr>
        <w:rFonts w:ascii="Arial" w:hAnsi="Arial" w:hint="default"/>
      </w:rPr>
    </w:lvl>
    <w:lvl w:ilvl="8" w:tplc="C3D4169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82072CA"/>
    <w:multiLevelType w:val="hybridMultilevel"/>
    <w:tmpl w:val="EB20B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F1251B"/>
    <w:multiLevelType w:val="hybridMultilevel"/>
    <w:tmpl w:val="70FCCD94"/>
    <w:lvl w:ilvl="0" w:tplc="3A0C6DC6">
      <w:start w:val="1"/>
      <w:numFmt w:val="bullet"/>
      <w:lvlText w:val="•"/>
      <w:lvlJc w:val="left"/>
      <w:pPr>
        <w:tabs>
          <w:tab w:val="num" w:pos="720"/>
        </w:tabs>
        <w:ind w:left="720" w:hanging="360"/>
      </w:pPr>
      <w:rPr>
        <w:rFonts w:ascii="Arial" w:hAnsi="Arial" w:hint="default"/>
      </w:rPr>
    </w:lvl>
    <w:lvl w:ilvl="1" w:tplc="B7105E8E">
      <w:numFmt w:val="bullet"/>
      <w:lvlText w:val="•"/>
      <w:lvlJc w:val="left"/>
      <w:pPr>
        <w:tabs>
          <w:tab w:val="num" w:pos="1440"/>
        </w:tabs>
        <w:ind w:left="1440" w:hanging="360"/>
      </w:pPr>
      <w:rPr>
        <w:rFonts w:ascii="Arial" w:hAnsi="Arial" w:hint="default"/>
      </w:rPr>
    </w:lvl>
    <w:lvl w:ilvl="2" w:tplc="0994F142" w:tentative="1">
      <w:start w:val="1"/>
      <w:numFmt w:val="bullet"/>
      <w:lvlText w:val="•"/>
      <w:lvlJc w:val="left"/>
      <w:pPr>
        <w:tabs>
          <w:tab w:val="num" w:pos="2160"/>
        </w:tabs>
        <w:ind w:left="2160" w:hanging="360"/>
      </w:pPr>
      <w:rPr>
        <w:rFonts w:ascii="Arial" w:hAnsi="Arial" w:hint="default"/>
      </w:rPr>
    </w:lvl>
    <w:lvl w:ilvl="3" w:tplc="017C3BD4" w:tentative="1">
      <w:start w:val="1"/>
      <w:numFmt w:val="bullet"/>
      <w:lvlText w:val="•"/>
      <w:lvlJc w:val="left"/>
      <w:pPr>
        <w:tabs>
          <w:tab w:val="num" w:pos="2880"/>
        </w:tabs>
        <w:ind w:left="2880" w:hanging="360"/>
      </w:pPr>
      <w:rPr>
        <w:rFonts w:ascii="Arial" w:hAnsi="Arial" w:hint="default"/>
      </w:rPr>
    </w:lvl>
    <w:lvl w:ilvl="4" w:tplc="833AB8EA" w:tentative="1">
      <w:start w:val="1"/>
      <w:numFmt w:val="bullet"/>
      <w:lvlText w:val="•"/>
      <w:lvlJc w:val="left"/>
      <w:pPr>
        <w:tabs>
          <w:tab w:val="num" w:pos="3600"/>
        </w:tabs>
        <w:ind w:left="3600" w:hanging="360"/>
      </w:pPr>
      <w:rPr>
        <w:rFonts w:ascii="Arial" w:hAnsi="Arial" w:hint="default"/>
      </w:rPr>
    </w:lvl>
    <w:lvl w:ilvl="5" w:tplc="747295A4" w:tentative="1">
      <w:start w:val="1"/>
      <w:numFmt w:val="bullet"/>
      <w:lvlText w:val="•"/>
      <w:lvlJc w:val="left"/>
      <w:pPr>
        <w:tabs>
          <w:tab w:val="num" w:pos="4320"/>
        </w:tabs>
        <w:ind w:left="4320" w:hanging="360"/>
      </w:pPr>
      <w:rPr>
        <w:rFonts w:ascii="Arial" w:hAnsi="Arial" w:hint="default"/>
      </w:rPr>
    </w:lvl>
    <w:lvl w:ilvl="6" w:tplc="3DCAC21A" w:tentative="1">
      <w:start w:val="1"/>
      <w:numFmt w:val="bullet"/>
      <w:lvlText w:val="•"/>
      <w:lvlJc w:val="left"/>
      <w:pPr>
        <w:tabs>
          <w:tab w:val="num" w:pos="5040"/>
        </w:tabs>
        <w:ind w:left="5040" w:hanging="360"/>
      </w:pPr>
      <w:rPr>
        <w:rFonts w:ascii="Arial" w:hAnsi="Arial" w:hint="default"/>
      </w:rPr>
    </w:lvl>
    <w:lvl w:ilvl="7" w:tplc="DD267DEA" w:tentative="1">
      <w:start w:val="1"/>
      <w:numFmt w:val="bullet"/>
      <w:lvlText w:val="•"/>
      <w:lvlJc w:val="left"/>
      <w:pPr>
        <w:tabs>
          <w:tab w:val="num" w:pos="5760"/>
        </w:tabs>
        <w:ind w:left="5760" w:hanging="360"/>
      </w:pPr>
      <w:rPr>
        <w:rFonts w:ascii="Arial" w:hAnsi="Arial" w:hint="default"/>
      </w:rPr>
    </w:lvl>
    <w:lvl w:ilvl="8" w:tplc="FD76533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C567275"/>
    <w:multiLevelType w:val="hybridMultilevel"/>
    <w:tmpl w:val="B2529C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151D54"/>
    <w:multiLevelType w:val="hybridMultilevel"/>
    <w:tmpl w:val="9AB6DFD2"/>
    <w:lvl w:ilvl="0" w:tplc="0809000F">
      <w:start w:val="1"/>
      <w:numFmt w:val="decimal"/>
      <w:lvlText w:val="%1."/>
      <w:lvlJc w:val="left"/>
      <w:pPr>
        <w:ind w:left="774" w:hanging="360"/>
      </w:pPr>
    </w:lvl>
    <w:lvl w:ilvl="1" w:tplc="08090019">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37" w15:restartNumberingAfterBreak="0">
    <w:nsid w:val="6E1D2299"/>
    <w:multiLevelType w:val="hybridMultilevel"/>
    <w:tmpl w:val="C6E00EC2"/>
    <w:lvl w:ilvl="0" w:tplc="0C4AE4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167A40"/>
    <w:multiLevelType w:val="hybridMultilevel"/>
    <w:tmpl w:val="5D0C09EC"/>
    <w:lvl w:ilvl="0" w:tplc="244CE6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64418C"/>
    <w:multiLevelType w:val="hybridMultilevel"/>
    <w:tmpl w:val="39FA7E38"/>
    <w:lvl w:ilvl="0" w:tplc="97AAD304">
      <w:start w:val="1"/>
      <w:numFmt w:val="lowerRoman"/>
      <w:lvlText w:val="(%1)"/>
      <w:lvlJc w:val="left"/>
      <w:pPr>
        <w:ind w:left="360" w:hanging="360"/>
      </w:pPr>
      <w:rPr>
        <w:rFonts w:ascii="Times New Roman" w:eastAsiaTheme="minorHAnsi"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2"/>
  </w:num>
  <w:num w:numId="2">
    <w:abstractNumId w:val="34"/>
  </w:num>
  <w:num w:numId="3">
    <w:abstractNumId w:val="9"/>
  </w:num>
  <w:num w:numId="4">
    <w:abstractNumId w:val="8"/>
  </w:num>
  <w:num w:numId="5">
    <w:abstractNumId w:val="3"/>
  </w:num>
  <w:num w:numId="6">
    <w:abstractNumId w:val="19"/>
  </w:num>
  <w:num w:numId="7">
    <w:abstractNumId w:val="24"/>
  </w:num>
  <w:num w:numId="8">
    <w:abstractNumId w:val="32"/>
  </w:num>
  <w:num w:numId="9">
    <w:abstractNumId w:val="17"/>
  </w:num>
  <w:num w:numId="10">
    <w:abstractNumId w:val="33"/>
  </w:num>
  <w:num w:numId="11">
    <w:abstractNumId w:val="27"/>
  </w:num>
  <w:num w:numId="12">
    <w:abstractNumId w:val="2"/>
  </w:num>
  <w:num w:numId="13">
    <w:abstractNumId w:val="1"/>
  </w:num>
  <w:num w:numId="14">
    <w:abstractNumId w:val="35"/>
  </w:num>
  <w:num w:numId="15">
    <w:abstractNumId w:val="0"/>
  </w:num>
  <w:num w:numId="16">
    <w:abstractNumId w:val="38"/>
  </w:num>
  <w:num w:numId="17">
    <w:abstractNumId w:val="31"/>
  </w:num>
  <w:num w:numId="18">
    <w:abstractNumId w:val="20"/>
  </w:num>
  <w:num w:numId="19">
    <w:abstractNumId w:val="36"/>
  </w:num>
  <w:num w:numId="20">
    <w:abstractNumId w:val="10"/>
  </w:num>
  <w:num w:numId="21">
    <w:abstractNumId w:val="6"/>
  </w:num>
  <w:num w:numId="22">
    <w:abstractNumId w:val="18"/>
  </w:num>
  <w:num w:numId="23">
    <w:abstractNumId w:val="14"/>
  </w:num>
  <w:num w:numId="24">
    <w:abstractNumId w:val="29"/>
  </w:num>
  <w:num w:numId="25">
    <w:abstractNumId w:val="7"/>
  </w:num>
  <w:num w:numId="26">
    <w:abstractNumId w:val="11"/>
  </w:num>
  <w:num w:numId="27">
    <w:abstractNumId w:val="23"/>
  </w:num>
  <w:num w:numId="28">
    <w:abstractNumId w:val="28"/>
  </w:num>
  <w:num w:numId="29">
    <w:abstractNumId w:val="21"/>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5"/>
  </w:num>
  <w:num w:numId="33">
    <w:abstractNumId w:val="13"/>
  </w:num>
  <w:num w:numId="34">
    <w:abstractNumId w:val="26"/>
  </w:num>
  <w:num w:numId="35">
    <w:abstractNumId w:val="16"/>
  </w:num>
  <w:num w:numId="36">
    <w:abstractNumId w:val="12"/>
  </w:num>
  <w:num w:numId="37">
    <w:abstractNumId w:val="37"/>
  </w:num>
  <w:num w:numId="38">
    <w:abstractNumId w:val="15"/>
  </w:num>
  <w:num w:numId="39">
    <w:abstractNumId w:val="5"/>
  </w:num>
  <w:num w:numId="40">
    <w:abstractNumId w:val="39"/>
  </w:num>
  <w:num w:numId="41">
    <w:abstractNumId w:val="3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htap Hisarciklilar">
    <w15:presenceInfo w15:providerId="AD" w15:userId="S::ad1527@coventry.ac.uk::569a07be-0c56-4b39-8775-d2ffc931a9c6"/>
  </w15:person>
  <w15:person w15:author="PUGH Geoff">
    <w15:presenceInfo w15:providerId="AD" w15:userId="S-1-5-21-385767609-138687771-1545874412-28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A0"/>
    <w:rsid w:val="00000CFA"/>
    <w:rsid w:val="00000F32"/>
    <w:rsid w:val="0000117E"/>
    <w:rsid w:val="0000122C"/>
    <w:rsid w:val="000013AA"/>
    <w:rsid w:val="000014E5"/>
    <w:rsid w:val="000016F5"/>
    <w:rsid w:val="0000257A"/>
    <w:rsid w:val="00002F6B"/>
    <w:rsid w:val="00004793"/>
    <w:rsid w:val="000051AB"/>
    <w:rsid w:val="00005308"/>
    <w:rsid w:val="0000547F"/>
    <w:rsid w:val="00005BBD"/>
    <w:rsid w:val="0000672E"/>
    <w:rsid w:val="00006CA0"/>
    <w:rsid w:val="000073BD"/>
    <w:rsid w:val="00007C53"/>
    <w:rsid w:val="000100B6"/>
    <w:rsid w:val="000105DB"/>
    <w:rsid w:val="000115F0"/>
    <w:rsid w:val="00011721"/>
    <w:rsid w:val="00011835"/>
    <w:rsid w:val="000126B3"/>
    <w:rsid w:val="00012846"/>
    <w:rsid w:val="0001285D"/>
    <w:rsid w:val="00014485"/>
    <w:rsid w:val="0001533A"/>
    <w:rsid w:val="00015BB6"/>
    <w:rsid w:val="00015FD0"/>
    <w:rsid w:val="00016366"/>
    <w:rsid w:val="00016E1C"/>
    <w:rsid w:val="000174B1"/>
    <w:rsid w:val="00017C7B"/>
    <w:rsid w:val="000201A6"/>
    <w:rsid w:val="00020698"/>
    <w:rsid w:val="00020D57"/>
    <w:rsid w:val="00020F77"/>
    <w:rsid w:val="00022E1E"/>
    <w:rsid w:val="000240F0"/>
    <w:rsid w:val="000248F7"/>
    <w:rsid w:val="00025359"/>
    <w:rsid w:val="00025C0A"/>
    <w:rsid w:val="00025E69"/>
    <w:rsid w:val="00025F2D"/>
    <w:rsid w:val="00025F3C"/>
    <w:rsid w:val="0002691D"/>
    <w:rsid w:val="00027429"/>
    <w:rsid w:val="00027791"/>
    <w:rsid w:val="00027A9A"/>
    <w:rsid w:val="00027BB1"/>
    <w:rsid w:val="00027E27"/>
    <w:rsid w:val="000300A2"/>
    <w:rsid w:val="000305B2"/>
    <w:rsid w:val="00030945"/>
    <w:rsid w:val="00030D09"/>
    <w:rsid w:val="00030F77"/>
    <w:rsid w:val="00031DD8"/>
    <w:rsid w:val="00031DD9"/>
    <w:rsid w:val="00031F71"/>
    <w:rsid w:val="00032B0D"/>
    <w:rsid w:val="000331FE"/>
    <w:rsid w:val="000334F9"/>
    <w:rsid w:val="00033871"/>
    <w:rsid w:val="0003474B"/>
    <w:rsid w:val="000351A0"/>
    <w:rsid w:val="00035BD1"/>
    <w:rsid w:val="00035E6B"/>
    <w:rsid w:val="00036328"/>
    <w:rsid w:val="000366B1"/>
    <w:rsid w:val="000366F0"/>
    <w:rsid w:val="00037300"/>
    <w:rsid w:val="0003743F"/>
    <w:rsid w:val="0003748D"/>
    <w:rsid w:val="00037AFC"/>
    <w:rsid w:val="00040226"/>
    <w:rsid w:val="000406F2"/>
    <w:rsid w:val="0004075C"/>
    <w:rsid w:val="00041564"/>
    <w:rsid w:val="000417D9"/>
    <w:rsid w:val="000420E3"/>
    <w:rsid w:val="000429FD"/>
    <w:rsid w:val="0004314F"/>
    <w:rsid w:val="00044118"/>
    <w:rsid w:val="00044D9D"/>
    <w:rsid w:val="000456EE"/>
    <w:rsid w:val="00045700"/>
    <w:rsid w:val="0004583B"/>
    <w:rsid w:val="00045FCB"/>
    <w:rsid w:val="0004642A"/>
    <w:rsid w:val="00046593"/>
    <w:rsid w:val="00046C2E"/>
    <w:rsid w:val="000474D7"/>
    <w:rsid w:val="000476E1"/>
    <w:rsid w:val="000477E4"/>
    <w:rsid w:val="00047AEB"/>
    <w:rsid w:val="000507D3"/>
    <w:rsid w:val="00050B93"/>
    <w:rsid w:val="0005101E"/>
    <w:rsid w:val="000515F9"/>
    <w:rsid w:val="0005174E"/>
    <w:rsid w:val="00051762"/>
    <w:rsid w:val="000517AD"/>
    <w:rsid w:val="0005233A"/>
    <w:rsid w:val="00052391"/>
    <w:rsid w:val="000530C0"/>
    <w:rsid w:val="00053260"/>
    <w:rsid w:val="00053406"/>
    <w:rsid w:val="0005345A"/>
    <w:rsid w:val="0005469F"/>
    <w:rsid w:val="000546AB"/>
    <w:rsid w:val="000548C6"/>
    <w:rsid w:val="000551E3"/>
    <w:rsid w:val="00055AC9"/>
    <w:rsid w:val="00056966"/>
    <w:rsid w:val="00056A05"/>
    <w:rsid w:val="00056CC7"/>
    <w:rsid w:val="00056ECC"/>
    <w:rsid w:val="00057452"/>
    <w:rsid w:val="00057675"/>
    <w:rsid w:val="0006085B"/>
    <w:rsid w:val="00060E67"/>
    <w:rsid w:val="00060F31"/>
    <w:rsid w:val="000613E6"/>
    <w:rsid w:val="00061787"/>
    <w:rsid w:val="00061DEF"/>
    <w:rsid w:val="000621D7"/>
    <w:rsid w:val="00062283"/>
    <w:rsid w:val="00062DDD"/>
    <w:rsid w:val="00062F70"/>
    <w:rsid w:val="00063C88"/>
    <w:rsid w:val="0006555D"/>
    <w:rsid w:val="00065711"/>
    <w:rsid w:val="00065A76"/>
    <w:rsid w:val="00066A1C"/>
    <w:rsid w:val="00066C7B"/>
    <w:rsid w:val="00067F52"/>
    <w:rsid w:val="00071D1A"/>
    <w:rsid w:val="00071E33"/>
    <w:rsid w:val="00072896"/>
    <w:rsid w:val="00072ABA"/>
    <w:rsid w:val="00072F08"/>
    <w:rsid w:val="000731F1"/>
    <w:rsid w:val="000741F8"/>
    <w:rsid w:val="0007441E"/>
    <w:rsid w:val="000747A9"/>
    <w:rsid w:val="000748E0"/>
    <w:rsid w:val="00074F9F"/>
    <w:rsid w:val="000751FA"/>
    <w:rsid w:val="00075522"/>
    <w:rsid w:val="00075551"/>
    <w:rsid w:val="0007620A"/>
    <w:rsid w:val="00076797"/>
    <w:rsid w:val="0007693B"/>
    <w:rsid w:val="00076BEC"/>
    <w:rsid w:val="00076CEA"/>
    <w:rsid w:val="00076F51"/>
    <w:rsid w:val="000775AC"/>
    <w:rsid w:val="00077B62"/>
    <w:rsid w:val="00077DD2"/>
    <w:rsid w:val="00077EAA"/>
    <w:rsid w:val="00080A2B"/>
    <w:rsid w:val="0008102E"/>
    <w:rsid w:val="000818D7"/>
    <w:rsid w:val="000825B4"/>
    <w:rsid w:val="0008271D"/>
    <w:rsid w:val="0008293D"/>
    <w:rsid w:val="00082D03"/>
    <w:rsid w:val="00082F3C"/>
    <w:rsid w:val="00083178"/>
    <w:rsid w:val="000833D6"/>
    <w:rsid w:val="00084384"/>
    <w:rsid w:val="0008478A"/>
    <w:rsid w:val="0008492B"/>
    <w:rsid w:val="00085791"/>
    <w:rsid w:val="00085C74"/>
    <w:rsid w:val="00086DF3"/>
    <w:rsid w:val="00087AE6"/>
    <w:rsid w:val="00090517"/>
    <w:rsid w:val="00090EDB"/>
    <w:rsid w:val="00091977"/>
    <w:rsid w:val="00091C5D"/>
    <w:rsid w:val="000925D3"/>
    <w:rsid w:val="00092F6B"/>
    <w:rsid w:val="00092FAD"/>
    <w:rsid w:val="000938A5"/>
    <w:rsid w:val="00093920"/>
    <w:rsid w:val="0009395F"/>
    <w:rsid w:val="00094465"/>
    <w:rsid w:val="000946C2"/>
    <w:rsid w:val="000955FA"/>
    <w:rsid w:val="00096AE1"/>
    <w:rsid w:val="00096D66"/>
    <w:rsid w:val="000979EA"/>
    <w:rsid w:val="00097A9D"/>
    <w:rsid w:val="00097D41"/>
    <w:rsid w:val="000A04C9"/>
    <w:rsid w:val="000A219D"/>
    <w:rsid w:val="000A2FE4"/>
    <w:rsid w:val="000A340C"/>
    <w:rsid w:val="000A44B9"/>
    <w:rsid w:val="000A531F"/>
    <w:rsid w:val="000A54E5"/>
    <w:rsid w:val="000A6400"/>
    <w:rsid w:val="000A7A42"/>
    <w:rsid w:val="000B06CA"/>
    <w:rsid w:val="000B076C"/>
    <w:rsid w:val="000B0EF1"/>
    <w:rsid w:val="000B1CE9"/>
    <w:rsid w:val="000B24B7"/>
    <w:rsid w:val="000B3B6F"/>
    <w:rsid w:val="000B44CC"/>
    <w:rsid w:val="000B4B23"/>
    <w:rsid w:val="000B59B6"/>
    <w:rsid w:val="000B5AD9"/>
    <w:rsid w:val="000B5CEB"/>
    <w:rsid w:val="000B5E21"/>
    <w:rsid w:val="000B7042"/>
    <w:rsid w:val="000B730A"/>
    <w:rsid w:val="000B7F7C"/>
    <w:rsid w:val="000B7F9C"/>
    <w:rsid w:val="000C0145"/>
    <w:rsid w:val="000C04C8"/>
    <w:rsid w:val="000C09A0"/>
    <w:rsid w:val="000C11A8"/>
    <w:rsid w:val="000C2918"/>
    <w:rsid w:val="000C30D5"/>
    <w:rsid w:val="000C3E5F"/>
    <w:rsid w:val="000C4814"/>
    <w:rsid w:val="000C4982"/>
    <w:rsid w:val="000C55DB"/>
    <w:rsid w:val="000C5618"/>
    <w:rsid w:val="000C567C"/>
    <w:rsid w:val="000C68E7"/>
    <w:rsid w:val="000C6F1E"/>
    <w:rsid w:val="000C721C"/>
    <w:rsid w:val="000C74D7"/>
    <w:rsid w:val="000C7F14"/>
    <w:rsid w:val="000D038D"/>
    <w:rsid w:val="000D0C05"/>
    <w:rsid w:val="000D0E55"/>
    <w:rsid w:val="000D2240"/>
    <w:rsid w:val="000D22EE"/>
    <w:rsid w:val="000D27B7"/>
    <w:rsid w:val="000D27D6"/>
    <w:rsid w:val="000D2A46"/>
    <w:rsid w:val="000D3B9A"/>
    <w:rsid w:val="000D422C"/>
    <w:rsid w:val="000D46B0"/>
    <w:rsid w:val="000D49EB"/>
    <w:rsid w:val="000D4C01"/>
    <w:rsid w:val="000D4EB3"/>
    <w:rsid w:val="000D57A4"/>
    <w:rsid w:val="000D5F71"/>
    <w:rsid w:val="000D70EF"/>
    <w:rsid w:val="000D75FB"/>
    <w:rsid w:val="000D7DDA"/>
    <w:rsid w:val="000E0568"/>
    <w:rsid w:val="000E1F70"/>
    <w:rsid w:val="000E208A"/>
    <w:rsid w:val="000E3285"/>
    <w:rsid w:val="000E3AD4"/>
    <w:rsid w:val="000E3D02"/>
    <w:rsid w:val="000E3DC2"/>
    <w:rsid w:val="000E4D4E"/>
    <w:rsid w:val="000E4E3E"/>
    <w:rsid w:val="000E5669"/>
    <w:rsid w:val="000E56BC"/>
    <w:rsid w:val="000E5F2E"/>
    <w:rsid w:val="000E6E3A"/>
    <w:rsid w:val="000E7404"/>
    <w:rsid w:val="000E76AD"/>
    <w:rsid w:val="000E7C55"/>
    <w:rsid w:val="000F02F8"/>
    <w:rsid w:val="000F0A44"/>
    <w:rsid w:val="000F14D5"/>
    <w:rsid w:val="000F17DF"/>
    <w:rsid w:val="000F1BFB"/>
    <w:rsid w:val="000F1C6B"/>
    <w:rsid w:val="000F20B7"/>
    <w:rsid w:val="000F2C06"/>
    <w:rsid w:val="000F34F6"/>
    <w:rsid w:val="000F3766"/>
    <w:rsid w:val="000F3DB2"/>
    <w:rsid w:val="000F3DF4"/>
    <w:rsid w:val="000F45E0"/>
    <w:rsid w:val="000F464C"/>
    <w:rsid w:val="000F4B5E"/>
    <w:rsid w:val="000F6E7B"/>
    <w:rsid w:val="000F70EF"/>
    <w:rsid w:val="000F7186"/>
    <w:rsid w:val="000F798B"/>
    <w:rsid w:val="000F7CDA"/>
    <w:rsid w:val="0010134B"/>
    <w:rsid w:val="001019F6"/>
    <w:rsid w:val="00101F6A"/>
    <w:rsid w:val="001022A5"/>
    <w:rsid w:val="001034AE"/>
    <w:rsid w:val="001035C9"/>
    <w:rsid w:val="001038B5"/>
    <w:rsid w:val="00103941"/>
    <w:rsid w:val="001039C1"/>
    <w:rsid w:val="00104946"/>
    <w:rsid w:val="0010540C"/>
    <w:rsid w:val="00105B8B"/>
    <w:rsid w:val="00105E52"/>
    <w:rsid w:val="00105FF8"/>
    <w:rsid w:val="0010617A"/>
    <w:rsid w:val="0010619F"/>
    <w:rsid w:val="001062B6"/>
    <w:rsid w:val="001063E0"/>
    <w:rsid w:val="0010677E"/>
    <w:rsid w:val="001068D9"/>
    <w:rsid w:val="00106F3D"/>
    <w:rsid w:val="00107FF0"/>
    <w:rsid w:val="001106CA"/>
    <w:rsid w:val="00110BC7"/>
    <w:rsid w:val="0011176C"/>
    <w:rsid w:val="00111935"/>
    <w:rsid w:val="00112641"/>
    <w:rsid w:val="00112817"/>
    <w:rsid w:val="001128DB"/>
    <w:rsid w:val="00112B8F"/>
    <w:rsid w:val="00112C03"/>
    <w:rsid w:val="0011350C"/>
    <w:rsid w:val="0011371E"/>
    <w:rsid w:val="00113796"/>
    <w:rsid w:val="00113C5E"/>
    <w:rsid w:val="00113D3D"/>
    <w:rsid w:val="00114D5A"/>
    <w:rsid w:val="00115486"/>
    <w:rsid w:val="00115759"/>
    <w:rsid w:val="00115D36"/>
    <w:rsid w:val="001168E6"/>
    <w:rsid w:val="00117C8A"/>
    <w:rsid w:val="00120118"/>
    <w:rsid w:val="00122025"/>
    <w:rsid w:val="0012231E"/>
    <w:rsid w:val="00123672"/>
    <w:rsid w:val="00123C7F"/>
    <w:rsid w:val="00123D96"/>
    <w:rsid w:val="0012420B"/>
    <w:rsid w:val="0012436A"/>
    <w:rsid w:val="00124FF9"/>
    <w:rsid w:val="001250EA"/>
    <w:rsid w:val="001253A6"/>
    <w:rsid w:val="00125669"/>
    <w:rsid w:val="00125C30"/>
    <w:rsid w:val="001265D3"/>
    <w:rsid w:val="00130173"/>
    <w:rsid w:val="0013074A"/>
    <w:rsid w:val="00130856"/>
    <w:rsid w:val="00130B39"/>
    <w:rsid w:val="00131231"/>
    <w:rsid w:val="001317B3"/>
    <w:rsid w:val="00131AED"/>
    <w:rsid w:val="00131B2E"/>
    <w:rsid w:val="001326AA"/>
    <w:rsid w:val="001327B2"/>
    <w:rsid w:val="00132808"/>
    <w:rsid w:val="0013282A"/>
    <w:rsid w:val="001328B7"/>
    <w:rsid w:val="00132BC2"/>
    <w:rsid w:val="00133D13"/>
    <w:rsid w:val="0013416D"/>
    <w:rsid w:val="001348D2"/>
    <w:rsid w:val="00134B6D"/>
    <w:rsid w:val="001354ED"/>
    <w:rsid w:val="00135AF2"/>
    <w:rsid w:val="00135C57"/>
    <w:rsid w:val="00135CF6"/>
    <w:rsid w:val="001365D2"/>
    <w:rsid w:val="001373AD"/>
    <w:rsid w:val="00137539"/>
    <w:rsid w:val="00137541"/>
    <w:rsid w:val="0013795D"/>
    <w:rsid w:val="001379EF"/>
    <w:rsid w:val="00137EFB"/>
    <w:rsid w:val="00140343"/>
    <w:rsid w:val="001403AC"/>
    <w:rsid w:val="0014145F"/>
    <w:rsid w:val="00141B99"/>
    <w:rsid w:val="00142039"/>
    <w:rsid w:val="0014210B"/>
    <w:rsid w:val="001424EE"/>
    <w:rsid w:val="001428F0"/>
    <w:rsid w:val="00142CC1"/>
    <w:rsid w:val="00142D1F"/>
    <w:rsid w:val="00142D85"/>
    <w:rsid w:val="00145299"/>
    <w:rsid w:val="001460B4"/>
    <w:rsid w:val="0014637E"/>
    <w:rsid w:val="00146A7B"/>
    <w:rsid w:val="00146AFA"/>
    <w:rsid w:val="00146C6D"/>
    <w:rsid w:val="001473E0"/>
    <w:rsid w:val="0014743A"/>
    <w:rsid w:val="00147502"/>
    <w:rsid w:val="00147A9C"/>
    <w:rsid w:val="00147C76"/>
    <w:rsid w:val="00147D62"/>
    <w:rsid w:val="00150157"/>
    <w:rsid w:val="00150281"/>
    <w:rsid w:val="00150475"/>
    <w:rsid w:val="00150944"/>
    <w:rsid w:val="0015175A"/>
    <w:rsid w:val="001525F9"/>
    <w:rsid w:val="00153E24"/>
    <w:rsid w:val="00153F38"/>
    <w:rsid w:val="00154142"/>
    <w:rsid w:val="001541EF"/>
    <w:rsid w:val="001547A4"/>
    <w:rsid w:val="00155B9B"/>
    <w:rsid w:val="00156E34"/>
    <w:rsid w:val="00157813"/>
    <w:rsid w:val="001603FD"/>
    <w:rsid w:val="00161132"/>
    <w:rsid w:val="00161945"/>
    <w:rsid w:val="00162055"/>
    <w:rsid w:val="001623DB"/>
    <w:rsid w:val="00163221"/>
    <w:rsid w:val="0016352D"/>
    <w:rsid w:val="00163837"/>
    <w:rsid w:val="00164762"/>
    <w:rsid w:val="00164785"/>
    <w:rsid w:val="0016550E"/>
    <w:rsid w:val="001655A7"/>
    <w:rsid w:val="00165B39"/>
    <w:rsid w:val="00165CBD"/>
    <w:rsid w:val="00166032"/>
    <w:rsid w:val="00166275"/>
    <w:rsid w:val="00167665"/>
    <w:rsid w:val="0016774D"/>
    <w:rsid w:val="00167C16"/>
    <w:rsid w:val="00167DFE"/>
    <w:rsid w:val="001701CC"/>
    <w:rsid w:val="00170DA9"/>
    <w:rsid w:val="00171B53"/>
    <w:rsid w:val="0017216D"/>
    <w:rsid w:val="001721B4"/>
    <w:rsid w:val="0017374E"/>
    <w:rsid w:val="00173B75"/>
    <w:rsid w:val="00173FD6"/>
    <w:rsid w:val="0017467F"/>
    <w:rsid w:val="001746D7"/>
    <w:rsid w:val="00174B54"/>
    <w:rsid w:val="00174FAF"/>
    <w:rsid w:val="001765F7"/>
    <w:rsid w:val="00177034"/>
    <w:rsid w:val="00180931"/>
    <w:rsid w:val="0018208A"/>
    <w:rsid w:val="0018263A"/>
    <w:rsid w:val="00183004"/>
    <w:rsid w:val="00183195"/>
    <w:rsid w:val="0018392C"/>
    <w:rsid w:val="00183AD1"/>
    <w:rsid w:val="0018411D"/>
    <w:rsid w:val="0018512A"/>
    <w:rsid w:val="00185C99"/>
    <w:rsid w:val="001867CF"/>
    <w:rsid w:val="00186C2E"/>
    <w:rsid w:val="00186F7E"/>
    <w:rsid w:val="00187A6E"/>
    <w:rsid w:val="00187D58"/>
    <w:rsid w:val="00187F0E"/>
    <w:rsid w:val="001911FF"/>
    <w:rsid w:val="001917B9"/>
    <w:rsid w:val="001917CA"/>
    <w:rsid w:val="0019296B"/>
    <w:rsid w:val="00193182"/>
    <w:rsid w:val="001944C9"/>
    <w:rsid w:val="001955FD"/>
    <w:rsid w:val="00195744"/>
    <w:rsid w:val="00196FCA"/>
    <w:rsid w:val="001970BB"/>
    <w:rsid w:val="001970D2"/>
    <w:rsid w:val="0019716F"/>
    <w:rsid w:val="0019776D"/>
    <w:rsid w:val="001979BF"/>
    <w:rsid w:val="00197FAF"/>
    <w:rsid w:val="001A088E"/>
    <w:rsid w:val="001A1138"/>
    <w:rsid w:val="001A113A"/>
    <w:rsid w:val="001A132E"/>
    <w:rsid w:val="001A1F2D"/>
    <w:rsid w:val="001A26C4"/>
    <w:rsid w:val="001A4485"/>
    <w:rsid w:val="001A4A18"/>
    <w:rsid w:val="001A51B2"/>
    <w:rsid w:val="001A5CE2"/>
    <w:rsid w:val="001A5D9B"/>
    <w:rsid w:val="001A5EDC"/>
    <w:rsid w:val="001A6220"/>
    <w:rsid w:val="001A7340"/>
    <w:rsid w:val="001A7533"/>
    <w:rsid w:val="001A758D"/>
    <w:rsid w:val="001A7E16"/>
    <w:rsid w:val="001B0808"/>
    <w:rsid w:val="001B0E96"/>
    <w:rsid w:val="001B0FD1"/>
    <w:rsid w:val="001B20FF"/>
    <w:rsid w:val="001B2276"/>
    <w:rsid w:val="001B2707"/>
    <w:rsid w:val="001B3032"/>
    <w:rsid w:val="001B37D6"/>
    <w:rsid w:val="001B39C2"/>
    <w:rsid w:val="001B3E29"/>
    <w:rsid w:val="001B423E"/>
    <w:rsid w:val="001B47D4"/>
    <w:rsid w:val="001B53A7"/>
    <w:rsid w:val="001B5AFB"/>
    <w:rsid w:val="001B634D"/>
    <w:rsid w:val="001B6C76"/>
    <w:rsid w:val="001B6DB9"/>
    <w:rsid w:val="001B6E8B"/>
    <w:rsid w:val="001B7085"/>
    <w:rsid w:val="001B7A07"/>
    <w:rsid w:val="001C1A88"/>
    <w:rsid w:val="001C25DF"/>
    <w:rsid w:val="001C2725"/>
    <w:rsid w:val="001C2B28"/>
    <w:rsid w:val="001C2B81"/>
    <w:rsid w:val="001C2F57"/>
    <w:rsid w:val="001C3316"/>
    <w:rsid w:val="001C3398"/>
    <w:rsid w:val="001C3BC4"/>
    <w:rsid w:val="001C4CD2"/>
    <w:rsid w:val="001C50C8"/>
    <w:rsid w:val="001C59DE"/>
    <w:rsid w:val="001C5D62"/>
    <w:rsid w:val="001C5DC1"/>
    <w:rsid w:val="001C6B98"/>
    <w:rsid w:val="001C7346"/>
    <w:rsid w:val="001C73F2"/>
    <w:rsid w:val="001C7920"/>
    <w:rsid w:val="001C7B9E"/>
    <w:rsid w:val="001C7F55"/>
    <w:rsid w:val="001D0165"/>
    <w:rsid w:val="001D085F"/>
    <w:rsid w:val="001D1173"/>
    <w:rsid w:val="001D16AA"/>
    <w:rsid w:val="001D3D02"/>
    <w:rsid w:val="001D4163"/>
    <w:rsid w:val="001D49E4"/>
    <w:rsid w:val="001D5500"/>
    <w:rsid w:val="001D5CB0"/>
    <w:rsid w:val="001D5FCE"/>
    <w:rsid w:val="001D7DC5"/>
    <w:rsid w:val="001E1509"/>
    <w:rsid w:val="001E153B"/>
    <w:rsid w:val="001E1C85"/>
    <w:rsid w:val="001E290F"/>
    <w:rsid w:val="001E2F48"/>
    <w:rsid w:val="001E2F97"/>
    <w:rsid w:val="001E36F4"/>
    <w:rsid w:val="001E390D"/>
    <w:rsid w:val="001E4FBB"/>
    <w:rsid w:val="001E5AE7"/>
    <w:rsid w:val="001E661E"/>
    <w:rsid w:val="001E7B7B"/>
    <w:rsid w:val="001E7C39"/>
    <w:rsid w:val="001E7E4D"/>
    <w:rsid w:val="001F08DB"/>
    <w:rsid w:val="001F0AE5"/>
    <w:rsid w:val="001F1325"/>
    <w:rsid w:val="001F161E"/>
    <w:rsid w:val="001F1673"/>
    <w:rsid w:val="001F19B5"/>
    <w:rsid w:val="001F2976"/>
    <w:rsid w:val="001F31AA"/>
    <w:rsid w:val="001F339D"/>
    <w:rsid w:val="001F4B7E"/>
    <w:rsid w:val="001F5236"/>
    <w:rsid w:val="001F54B5"/>
    <w:rsid w:val="001F60AA"/>
    <w:rsid w:val="001F6431"/>
    <w:rsid w:val="001F668B"/>
    <w:rsid w:val="001F696C"/>
    <w:rsid w:val="001F6981"/>
    <w:rsid w:val="001F72C1"/>
    <w:rsid w:val="001F7742"/>
    <w:rsid w:val="001F7CE9"/>
    <w:rsid w:val="001F7F4A"/>
    <w:rsid w:val="002007B4"/>
    <w:rsid w:val="00200BAF"/>
    <w:rsid w:val="00201664"/>
    <w:rsid w:val="002021CE"/>
    <w:rsid w:val="002029B6"/>
    <w:rsid w:val="00202FFB"/>
    <w:rsid w:val="0020421A"/>
    <w:rsid w:val="00204E26"/>
    <w:rsid w:val="00204EF4"/>
    <w:rsid w:val="00205346"/>
    <w:rsid w:val="00205434"/>
    <w:rsid w:val="0020687E"/>
    <w:rsid w:val="00207223"/>
    <w:rsid w:val="002072FD"/>
    <w:rsid w:val="00207662"/>
    <w:rsid w:val="002076C5"/>
    <w:rsid w:val="00210587"/>
    <w:rsid w:val="002108A0"/>
    <w:rsid w:val="00211112"/>
    <w:rsid w:val="00211752"/>
    <w:rsid w:val="0021190A"/>
    <w:rsid w:val="002119FD"/>
    <w:rsid w:val="00211A07"/>
    <w:rsid w:val="00211AB3"/>
    <w:rsid w:val="0021307D"/>
    <w:rsid w:val="0021319B"/>
    <w:rsid w:val="00213508"/>
    <w:rsid w:val="002145D7"/>
    <w:rsid w:val="002151C1"/>
    <w:rsid w:val="00215BFB"/>
    <w:rsid w:val="00216662"/>
    <w:rsid w:val="00216D58"/>
    <w:rsid w:val="00216ED1"/>
    <w:rsid w:val="0021727C"/>
    <w:rsid w:val="00217E9D"/>
    <w:rsid w:val="00220AA7"/>
    <w:rsid w:val="002219DE"/>
    <w:rsid w:val="002230AD"/>
    <w:rsid w:val="00223840"/>
    <w:rsid w:val="00224483"/>
    <w:rsid w:val="00225A4D"/>
    <w:rsid w:val="00225BBC"/>
    <w:rsid w:val="002260FB"/>
    <w:rsid w:val="0022643D"/>
    <w:rsid w:val="002265EF"/>
    <w:rsid w:val="002273E2"/>
    <w:rsid w:val="00227A59"/>
    <w:rsid w:val="00227BB3"/>
    <w:rsid w:val="002302D9"/>
    <w:rsid w:val="0023045B"/>
    <w:rsid w:val="00231AE0"/>
    <w:rsid w:val="0023214E"/>
    <w:rsid w:val="0023216D"/>
    <w:rsid w:val="00232E00"/>
    <w:rsid w:val="00233924"/>
    <w:rsid w:val="00233F58"/>
    <w:rsid w:val="0023440B"/>
    <w:rsid w:val="00235053"/>
    <w:rsid w:val="00235249"/>
    <w:rsid w:val="0023571C"/>
    <w:rsid w:val="002367ED"/>
    <w:rsid w:val="00236BF0"/>
    <w:rsid w:val="00236F30"/>
    <w:rsid w:val="002373FE"/>
    <w:rsid w:val="002375E1"/>
    <w:rsid w:val="00237987"/>
    <w:rsid w:val="00237B4C"/>
    <w:rsid w:val="00237D2F"/>
    <w:rsid w:val="00237EE9"/>
    <w:rsid w:val="00241508"/>
    <w:rsid w:val="00241720"/>
    <w:rsid w:val="00241E04"/>
    <w:rsid w:val="00241F82"/>
    <w:rsid w:val="00242200"/>
    <w:rsid w:val="00242730"/>
    <w:rsid w:val="00242920"/>
    <w:rsid w:val="00242EEF"/>
    <w:rsid w:val="0024342D"/>
    <w:rsid w:val="00243802"/>
    <w:rsid w:val="00243932"/>
    <w:rsid w:val="00243E37"/>
    <w:rsid w:val="002441BC"/>
    <w:rsid w:val="002448C6"/>
    <w:rsid w:val="0024490D"/>
    <w:rsid w:val="00244F19"/>
    <w:rsid w:val="00245747"/>
    <w:rsid w:val="00245A48"/>
    <w:rsid w:val="00245C25"/>
    <w:rsid w:val="002461D2"/>
    <w:rsid w:val="002462FE"/>
    <w:rsid w:val="00246824"/>
    <w:rsid w:val="002474B9"/>
    <w:rsid w:val="002479F1"/>
    <w:rsid w:val="00247F0F"/>
    <w:rsid w:val="00247F29"/>
    <w:rsid w:val="002500F7"/>
    <w:rsid w:val="002504D3"/>
    <w:rsid w:val="00251473"/>
    <w:rsid w:val="00252ADE"/>
    <w:rsid w:val="002532C6"/>
    <w:rsid w:val="00253472"/>
    <w:rsid w:val="0025365E"/>
    <w:rsid w:val="00253CCE"/>
    <w:rsid w:val="002545EC"/>
    <w:rsid w:val="00254D1C"/>
    <w:rsid w:val="00254EA1"/>
    <w:rsid w:val="00255221"/>
    <w:rsid w:val="00255D14"/>
    <w:rsid w:val="00256705"/>
    <w:rsid w:val="002572A0"/>
    <w:rsid w:val="002576F7"/>
    <w:rsid w:val="002605AE"/>
    <w:rsid w:val="002609E4"/>
    <w:rsid w:val="00260DC7"/>
    <w:rsid w:val="00261110"/>
    <w:rsid w:val="00261967"/>
    <w:rsid w:val="002626E8"/>
    <w:rsid w:val="00263443"/>
    <w:rsid w:val="00263D19"/>
    <w:rsid w:val="00263FED"/>
    <w:rsid w:val="00264617"/>
    <w:rsid w:val="00264CAB"/>
    <w:rsid w:val="00265BB0"/>
    <w:rsid w:val="00265F70"/>
    <w:rsid w:val="0026684D"/>
    <w:rsid w:val="0026754B"/>
    <w:rsid w:val="002705A5"/>
    <w:rsid w:val="002705E2"/>
    <w:rsid w:val="002709F5"/>
    <w:rsid w:val="002710CA"/>
    <w:rsid w:val="00271477"/>
    <w:rsid w:val="002714C7"/>
    <w:rsid w:val="00271540"/>
    <w:rsid w:val="00271BD4"/>
    <w:rsid w:val="00271DB5"/>
    <w:rsid w:val="00271DDB"/>
    <w:rsid w:val="00272454"/>
    <w:rsid w:val="002726FE"/>
    <w:rsid w:val="002728EE"/>
    <w:rsid w:val="002731C4"/>
    <w:rsid w:val="002732A5"/>
    <w:rsid w:val="002732AC"/>
    <w:rsid w:val="00274769"/>
    <w:rsid w:val="00274BFA"/>
    <w:rsid w:val="00274CB1"/>
    <w:rsid w:val="00274F1C"/>
    <w:rsid w:val="00275A21"/>
    <w:rsid w:val="00275F81"/>
    <w:rsid w:val="002767CE"/>
    <w:rsid w:val="00276BC5"/>
    <w:rsid w:val="002777F7"/>
    <w:rsid w:val="00277E38"/>
    <w:rsid w:val="0028047A"/>
    <w:rsid w:val="002805BF"/>
    <w:rsid w:val="00280781"/>
    <w:rsid w:val="002819AF"/>
    <w:rsid w:val="00284ED8"/>
    <w:rsid w:val="00285054"/>
    <w:rsid w:val="002855B3"/>
    <w:rsid w:val="0028564C"/>
    <w:rsid w:val="002864E4"/>
    <w:rsid w:val="00286572"/>
    <w:rsid w:val="00286FEE"/>
    <w:rsid w:val="00287232"/>
    <w:rsid w:val="00287CD6"/>
    <w:rsid w:val="00290D75"/>
    <w:rsid w:val="00290FD8"/>
    <w:rsid w:val="0029156E"/>
    <w:rsid w:val="00291615"/>
    <w:rsid w:val="00291D03"/>
    <w:rsid w:val="002946C7"/>
    <w:rsid w:val="0029490F"/>
    <w:rsid w:val="0029498E"/>
    <w:rsid w:val="00295D6A"/>
    <w:rsid w:val="00296827"/>
    <w:rsid w:val="00296C3A"/>
    <w:rsid w:val="00296DD6"/>
    <w:rsid w:val="0029755F"/>
    <w:rsid w:val="002978EF"/>
    <w:rsid w:val="00297CE0"/>
    <w:rsid w:val="002A02B9"/>
    <w:rsid w:val="002A02C9"/>
    <w:rsid w:val="002A093A"/>
    <w:rsid w:val="002A0EDE"/>
    <w:rsid w:val="002A1AC8"/>
    <w:rsid w:val="002A34D3"/>
    <w:rsid w:val="002A3796"/>
    <w:rsid w:val="002A3E06"/>
    <w:rsid w:val="002A43B4"/>
    <w:rsid w:val="002A4A4D"/>
    <w:rsid w:val="002A4CC1"/>
    <w:rsid w:val="002A4DB0"/>
    <w:rsid w:val="002A50A8"/>
    <w:rsid w:val="002A5922"/>
    <w:rsid w:val="002A59EA"/>
    <w:rsid w:val="002A5EB0"/>
    <w:rsid w:val="002A5FBB"/>
    <w:rsid w:val="002A6151"/>
    <w:rsid w:val="002A78B6"/>
    <w:rsid w:val="002A7D6A"/>
    <w:rsid w:val="002A7F14"/>
    <w:rsid w:val="002B147F"/>
    <w:rsid w:val="002B1B04"/>
    <w:rsid w:val="002B1E0E"/>
    <w:rsid w:val="002B1E85"/>
    <w:rsid w:val="002B22EB"/>
    <w:rsid w:val="002B2B03"/>
    <w:rsid w:val="002B41CC"/>
    <w:rsid w:val="002B486C"/>
    <w:rsid w:val="002B4883"/>
    <w:rsid w:val="002B4E45"/>
    <w:rsid w:val="002B55C6"/>
    <w:rsid w:val="002B59E9"/>
    <w:rsid w:val="002B687F"/>
    <w:rsid w:val="002B701D"/>
    <w:rsid w:val="002B7323"/>
    <w:rsid w:val="002B7671"/>
    <w:rsid w:val="002B773D"/>
    <w:rsid w:val="002C08B0"/>
    <w:rsid w:val="002C0C3A"/>
    <w:rsid w:val="002C10E2"/>
    <w:rsid w:val="002C13C6"/>
    <w:rsid w:val="002C1532"/>
    <w:rsid w:val="002C16D8"/>
    <w:rsid w:val="002C16E2"/>
    <w:rsid w:val="002C1DBA"/>
    <w:rsid w:val="002C1EC7"/>
    <w:rsid w:val="002C30C8"/>
    <w:rsid w:val="002C3D0E"/>
    <w:rsid w:val="002C45A2"/>
    <w:rsid w:val="002C4701"/>
    <w:rsid w:val="002C4D3E"/>
    <w:rsid w:val="002C4E4B"/>
    <w:rsid w:val="002C5154"/>
    <w:rsid w:val="002C546D"/>
    <w:rsid w:val="002C5F5D"/>
    <w:rsid w:val="002C61DB"/>
    <w:rsid w:val="002C6BEA"/>
    <w:rsid w:val="002C7721"/>
    <w:rsid w:val="002D0174"/>
    <w:rsid w:val="002D0435"/>
    <w:rsid w:val="002D076C"/>
    <w:rsid w:val="002D0C22"/>
    <w:rsid w:val="002D0DAA"/>
    <w:rsid w:val="002D1193"/>
    <w:rsid w:val="002D1214"/>
    <w:rsid w:val="002D142E"/>
    <w:rsid w:val="002D148F"/>
    <w:rsid w:val="002D1799"/>
    <w:rsid w:val="002D1D8D"/>
    <w:rsid w:val="002D1F60"/>
    <w:rsid w:val="002D22A0"/>
    <w:rsid w:val="002D239B"/>
    <w:rsid w:val="002D2BD8"/>
    <w:rsid w:val="002D367C"/>
    <w:rsid w:val="002D3FB7"/>
    <w:rsid w:val="002D4124"/>
    <w:rsid w:val="002D4290"/>
    <w:rsid w:val="002D475A"/>
    <w:rsid w:val="002D5501"/>
    <w:rsid w:val="002D5AB9"/>
    <w:rsid w:val="002D5B07"/>
    <w:rsid w:val="002D5C97"/>
    <w:rsid w:val="002D5E76"/>
    <w:rsid w:val="002D617A"/>
    <w:rsid w:val="002D682E"/>
    <w:rsid w:val="002D70F1"/>
    <w:rsid w:val="002D7556"/>
    <w:rsid w:val="002E07FB"/>
    <w:rsid w:val="002E194F"/>
    <w:rsid w:val="002E2EF2"/>
    <w:rsid w:val="002E338F"/>
    <w:rsid w:val="002E3625"/>
    <w:rsid w:val="002E3FF6"/>
    <w:rsid w:val="002E4713"/>
    <w:rsid w:val="002E4CBD"/>
    <w:rsid w:val="002E5597"/>
    <w:rsid w:val="002E597D"/>
    <w:rsid w:val="002E6D1A"/>
    <w:rsid w:val="002E729B"/>
    <w:rsid w:val="002F0AD0"/>
    <w:rsid w:val="002F0EDD"/>
    <w:rsid w:val="002F17E8"/>
    <w:rsid w:val="002F213C"/>
    <w:rsid w:val="002F30A4"/>
    <w:rsid w:val="002F31F0"/>
    <w:rsid w:val="002F3BE2"/>
    <w:rsid w:val="002F4279"/>
    <w:rsid w:val="002F4394"/>
    <w:rsid w:val="002F4A2A"/>
    <w:rsid w:val="002F4F27"/>
    <w:rsid w:val="002F4F8E"/>
    <w:rsid w:val="002F5326"/>
    <w:rsid w:val="002F61A4"/>
    <w:rsid w:val="002F6308"/>
    <w:rsid w:val="002F69CB"/>
    <w:rsid w:val="002F6D70"/>
    <w:rsid w:val="002F6D82"/>
    <w:rsid w:val="002F7ACB"/>
    <w:rsid w:val="002F7EF0"/>
    <w:rsid w:val="002F7F8E"/>
    <w:rsid w:val="00300375"/>
    <w:rsid w:val="00300AA8"/>
    <w:rsid w:val="00300B91"/>
    <w:rsid w:val="00301F01"/>
    <w:rsid w:val="00302683"/>
    <w:rsid w:val="00302CA5"/>
    <w:rsid w:val="00302EE6"/>
    <w:rsid w:val="00302FA7"/>
    <w:rsid w:val="00303325"/>
    <w:rsid w:val="00303EC3"/>
    <w:rsid w:val="003042D7"/>
    <w:rsid w:val="003057BE"/>
    <w:rsid w:val="00305EB3"/>
    <w:rsid w:val="00306D26"/>
    <w:rsid w:val="00307D78"/>
    <w:rsid w:val="00307F10"/>
    <w:rsid w:val="003105A1"/>
    <w:rsid w:val="00310684"/>
    <w:rsid w:val="00311113"/>
    <w:rsid w:val="00311511"/>
    <w:rsid w:val="00311964"/>
    <w:rsid w:val="00311CCC"/>
    <w:rsid w:val="00311DFE"/>
    <w:rsid w:val="00311E47"/>
    <w:rsid w:val="0031202D"/>
    <w:rsid w:val="00312132"/>
    <w:rsid w:val="003127BD"/>
    <w:rsid w:val="00314EB7"/>
    <w:rsid w:val="00314FA9"/>
    <w:rsid w:val="003154DE"/>
    <w:rsid w:val="00315582"/>
    <w:rsid w:val="00315F17"/>
    <w:rsid w:val="00315F9B"/>
    <w:rsid w:val="0031678D"/>
    <w:rsid w:val="00316BDB"/>
    <w:rsid w:val="00316F26"/>
    <w:rsid w:val="00317797"/>
    <w:rsid w:val="00317CA9"/>
    <w:rsid w:val="00317DBC"/>
    <w:rsid w:val="00321265"/>
    <w:rsid w:val="003212FF"/>
    <w:rsid w:val="003213D9"/>
    <w:rsid w:val="0032170C"/>
    <w:rsid w:val="00321BA1"/>
    <w:rsid w:val="00321F6E"/>
    <w:rsid w:val="003220D6"/>
    <w:rsid w:val="0032212A"/>
    <w:rsid w:val="003230D5"/>
    <w:rsid w:val="00323BE4"/>
    <w:rsid w:val="00323C67"/>
    <w:rsid w:val="00323D33"/>
    <w:rsid w:val="003240FA"/>
    <w:rsid w:val="00324FF8"/>
    <w:rsid w:val="0032584B"/>
    <w:rsid w:val="00325C6A"/>
    <w:rsid w:val="00325E74"/>
    <w:rsid w:val="00326086"/>
    <w:rsid w:val="0032613E"/>
    <w:rsid w:val="0032632B"/>
    <w:rsid w:val="003274CA"/>
    <w:rsid w:val="00330111"/>
    <w:rsid w:val="00330146"/>
    <w:rsid w:val="00331222"/>
    <w:rsid w:val="0033143D"/>
    <w:rsid w:val="00331B59"/>
    <w:rsid w:val="00331BA0"/>
    <w:rsid w:val="00332546"/>
    <w:rsid w:val="003325F6"/>
    <w:rsid w:val="003328CC"/>
    <w:rsid w:val="00332A28"/>
    <w:rsid w:val="00333084"/>
    <w:rsid w:val="0033352A"/>
    <w:rsid w:val="00333840"/>
    <w:rsid w:val="0033392D"/>
    <w:rsid w:val="00333A74"/>
    <w:rsid w:val="00333E55"/>
    <w:rsid w:val="00334685"/>
    <w:rsid w:val="00334B4B"/>
    <w:rsid w:val="003351A6"/>
    <w:rsid w:val="00335A9F"/>
    <w:rsid w:val="0033679F"/>
    <w:rsid w:val="003376E0"/>
    <w:rsid w:val="00340502"/>
    <w:rsid w:val="00340B60"/>
    <w:rsid w:val="00340CDA"/>
    <w:rsid w:val="00340E44"/>
    <w:rsid w:val="003410DF"/>
    <w:rsid w:val="00341DB9"/>
    <w:rsid w:val="0034278A"/>
    <w:rsid w:val="00342EDD"/>
    <w:rsid w:val="003435F9"/>
    <w:rsid w:val="00343E70"/>
    <w:rsid w:val="003445D4"/>
    <w:rsid w:val="003447F9"/>
    <w:rsid w:val="00344D07"/>
    <w:rsid w:val="00345EB4"/>
    <w:rsid w:val="003469D3"/>
    <w:rsid w:val="0034718C"/>
    <w:rsid w:val="00347CCD"/>
    <w:rsid w:val="003502B5"/>
    <w:rsid w:val="0035073C"/>
    <w:rsid w:val="003507CA"/>
    <w:rsid w:val="00350908"/>
    <w:rsid w:val="00351073"/>
    <w:rsid w:val="003511C1"/>
    <w:rsid w:val="00351467"/>
    <w:rsid w:val="00352C56"/>
    <w:rsid w:val="00352D59"/>
    <w:rsid w:val="003530A1"/>
    <w:rsid w:val="0035375A"/>
    <w:rsid w:val="00353B6D"/>
    <w:rsid w:val="00353C92"/>
    <w:rsid w:val="00353EAB"/>
    <w:rsid w:val="00353EB7"/>
    <w:rsid w:val="00353FE9"/>
    <w:rsid w:val="00354136"/>
    <w:rsid w:val="0035433B"/>
    <w:rsid w:val="00354CF1"/>
    <w:rsid w:val="00355767"/>
    <w:rsid w:val="003557A3"/>
    <w:rsid w:val="00355F5B"/>
    <w:rsid w:val="00356173"/>
    <w:rsid w:val="003566FB"/>
    <w:rsid w:val="00356CE1"/>
    <w:rsid w:val="00356DD5"/>
    <w:rsid w:val="00360330"/>
    <w:rsid w:val="00360BD5"/>
    <w:rsid w:val="00360E62"/>
    <w:rsid w:val="00360E9D"/>
    <w:rsid w:val="00361599"/>
    <w:rsid w:val="00361F67"/>
    <w:rsid w:val="00362061"/>
    <w:rsid w:val="00362781"/>
    <w:rsid w:val="00362A7F"/>
    <w:rsid w:val="00363787"/>
    <w:rsid w:val="0036499D"/>
    <w:rsid w:val="00364CAB"/>
    <w:rsid w:val="00365079"/>
    <w:rsid w:val="00365997"/>
    <w:rsid w:val="00365D5F"/>
    <w:rsid w:val="0037069D"/>
    <w:rsid w:val="00370B2D"/>
    <w:rsid w:val="00370C46"/>
    <w:rsid w:val="00370EEB"/>
    <w:rsid w:val="003712DC"/>
    <w:rsid w:val="003714FE"/>
    <w:rsid w:val="00371A2E"/>
    <w:rsid w:val="00371AB1"/>
    <w:rsid w:val="00371FFE"/>
    <w:rsid w:val="0037279E"/>
    <w:rsid w:val="00372D8B"/>
    <w:rsid w:val="00372FEC"/>
    <w:rsid w:val="003737C7"/>
    <w:rsid w:val="0037399F"/>
    <w:rsid w:val="003740D3"/>
    <w:rsid w:val="00374871"/>
    <w:rsid w:val="00374EFB"/>
    <w:rsid w:val="003750BF"/>
    <w:rsid w:val="003757EB"/>
    <w:rsid w:val="00375A3B"/>
    <w:rsid w:val="00375E0B"/>
    <w:rsid w:val="00375F23"/>
    <w:rsid w:val="00376A48"/>
    <w:rsid w:val="00376EE3"/>
    <w:rsid w:val="00377FEF"/>
    <w:rsid w:val="00380239"/>
    <w:rsid w:val="003803AD"/>
    <w:rsid w:val="00380C82"/>
    <w:rsid w:val="00380DC9"/>
    <w:rsid w:val="003815D7"/>
    <w:rsid w:val="003818A0"/>
    <w:rsid w:val="003824B8"/>
    <w:rsid w:val="00382925"/>
    <w:rsid w:val="00382A96"/>
    <w:rsid w:val="00382F30"/>
    <w:rsid w:val="003830BC"/>
    <w:rsid w:val="0038315B"/>
    <w:rsid w:val="003837E5"/>
    <w:rsid w:val="00384795"/>
    <w:rsid w:val="00385B9E"/>
    <w:rsid w:val="003876CD"/>
    <w:rsid w:val="0038782A"/>
    <w:rsid w:val="00390A5D"/>
    <w:rsid w:val="00390D48"/>
    <w:rsid w:val="00391722"/>
    <w:rsid w:val="003918B1"/>
    <w:rsid w:val="003919BF"/>
    <w:rsid w:val="00392034"/>
    <w:rsid w:val="00392793"/>
    <w:rsid w:val="00393A31"/>
    <w:rsid w:val="003945FE"/>
    <w:rsid w:val="00394777"/>
    <w:rsid w:val="003948BF"/>
    <w:rsid w:val="00394ACF"/>
    <w:rsid w:val="00394D17"/>
    <w:rsid w:val="0039546F"/>
    <w:rsid w:val="003959B3"/>
    <w:rsid w:val="00395B68"/>
    <w:rsid w:val="003972A5"/>
    <w:rsid w:val="003A0773"/>
    <w:rsid w:val="003A0802"/>
    <w:rsid w:val="003A0820"/>
    <w:rsid w:val="003A0857"/>
    <w:rsid w:val="003A08C1"/>
    <w:rsid w:val="003A096C"/>
    <w:rsid w:val="003A0A92"/>
    <w:rsid w:val="003A11B4"/>
    <w:rsid w:val="003A139E"/>
    <w:rsid w:val="003A13E3"/>
    <w:rsid w:val="003A1696"/>
    <w:rsid w:val="003A1BC2"/>
    <w:rsid w:val="003A22E7"/>
    <w:rsid w:val="003A246E"/>
    <w:rsid w:val="003A2AEC"/>
    <w:rsid w:val="003A3086"/>
    <w:rsid w:val="003A3157"/>
    <w:rsid w:val="003A3193"/>
    <w:rsid w:val="003A48BB"/>
    <w:rsid w:val="003A4F77"/>
    <w:rsid w:val="003A5A3A"/>
    <w:rsid w:val="003A5A51"/>
    <w:rsid w:val="003A61A1"/>
    <w:rsid w:val="003A6E64"/>
    <w:rsid w:val="003A79BB"/>
    <w:rsid w:val="003A7C38"/>
    <w:rsid w:val="003A7D5D"/>
    <w:rsid w:val="003A7E48"/>
    <w:rsid w:val="003B00F9"/>
    <w:rsid w:val="003B0617"/>
    <w:rsid w:val="003B08E6"/>
    <w:rsid w:val="003B09CE"/>
    <w:rsid w:val="003B1716"/>
    <w:rsid w:val="003B1921"/>
    <w:rsid w:val="003B22E2"/>
    <w:rsid w:val="003B25C2"/>
    <w:rsid w:val="003B27C5"/>
    <w:rsid w:val="003B2F51"/>
    <w:rsid w:val="003B2FBD"/>
    <w:rsid w:val="003B35DE"/>
    <w:rsid w:val="003B3CD0"/>
    <w:rsid w:val="003B3F25"/>
    <w:rsid w:val="003B3F27"/>
    <w:rsid w:val="003B521C"/>
    <w:rsid w:val="003B62E2"/>
    <w:rsid w:val="003B6DEE"/>
    <w:rsid w:val="003B70E9"/>
    <w:rsid w:val="003B7635"/>
    <w:rsid w:val="003C107B"/>
    <w:rsid w:val="003C2167"/>
    <w:rsid w:val="003C2782"/>
    <w:rsid w:val="003C2A7E"/>
    <w:rsid w:val="003C3C82"/>
    <w:rsid w:val="003C3DA7"/>
    <w:rsid w:val="003C4492"/>
    <w:rsid w:val="003C44FF"/>
    <w:rsid w:val="003C463E"/>
    <w:rsid w:val="003C55C3"/>
    <w:rsid w:val="003C58EE"/>
    <w:rsid w:val="003C5F8E"/>
    <w:rsid w:val="003C6081"/>
    <w:rsid w:val="003C6248"/>
    <w:rsid w:val="003C6CEE"/>
    <w:rsid w:val="003C774F"/>
    <w:rsid w:val="003C7A38"/>
    <w:rsid w:val="003C7E88"/>
    <w:rsid w:val="003D0501"/>
    <w:rsid w:val="003D05D6"/>
    <w:rsid w:val="003D070A"/>
    <w:rsid w:val="003D0E5E"/>
    <w:rsid w:val="003D1048"/>
    <w:rsid w:val="003D14A2"/>
    <w:rsid w:val="003D1D84"/>
    <w:rsid w:val="003D1EF6"/>
    <w:rsid w:val="003D2AC3"/>
    <w:rsid w:val="003D339C"/>
    <w:rsid w:val="003D352B"/>
    <w:rsid w:val="003D4427"/>
    <w:rsid w:val="003D461A"/>
    <w:rsid w:val="003D465B"/>
    <w:rsid w:val="003D486A"/>
    <w:rsid w:val="003D4A1B"/>
    <w:rsid w:val="003D584C"/>
    <w:rsid w:val="003D5E5E"/>
    <w:rsid w:val="003D6429"/>
    <w:rsid w:val="003D642B"/>
    <w:rsid w:val="003D6DA6"/>
    <w:rsid w:val="003D6E75"/>
    <w:rsid w:val="003D6F23"/>
    <w:rsid w:val="003D7B3B"/>
    <w:rsid w:val="003D7B60"/>
    <w:rsid w:val="003D7F74"/>
    <w:rsid w:val="003E022D"/>
    <w:rsid w:val="003E08A5"/>
    <w:rsid w:val="003E0B08"/>
    <w:rsid w:val="003E1272"/>
    <w:rsid w:val="003E1611"/>
    <w:rsid w:val="003E1CCA"/>
    <w:rsid w:val="003E28A1"/>
    <w:rsid w:val="003E33F7"/>
    <w:rsid w:val="003E3C3A"/>
    <w:rsid w:val="003E4D35"/>
    <w:rsid w:val="003E50E7"/>
    <w:rsid w:val="003E513D"/>
    <w:rsid w:val="003E529C"/>
    <w:rsid w:val="003E5DDF"/>
    <w:rsid w:val="003E651D"/>
    <w:rsid w:val="003E66A1"/>
    <w:rsid w:val="003E6E67"/>
    <w:rsid w:val="003E6FB2"/>
    <w:rsid w:val="003E714D"/>
    <w:rsid w:val="003E73AF"/>
    <w:rsid w:val="003E7661"/>
    <w:rsid w:val="003E7896"/>
    <w:rsid w:val="003F041C"/>
    <w:rsid w:val="003F10CE"/>
    <w:rsid w:val="003F1BCF"/>
    <w:rsid w:val="003F2EB5"/>
    <w:rsid w:val="003F3212"/>
    <w:rsid w:val="003F3D32"/>
    <w:rsid w:val="003F3FF8"/>
    <w:rsid w:val="003F47D5"/>
    <w:rsid w:val="003F54E3"/>
    <w:rsid w:val="003F6A9D"/>
    <w:rsid w:val="003F6CE8"/>
    <w:rsid w:val="003F734E"/>
    <w:rsid w:val="003F73B1"/>
    <w:rsid w:val="003F7AB7"/>
    <w:rsid w:val="004004A8"/>
    <w:rsid w:val="00400A4A"/>
    <w:rsid w:val="004019C7"/>
    <w:rsid w:val="00402438"/>
    <w:rsid w:val="004025A9"/>
    <w:rsid w:val="00402F24"/>
    <w:rsid w:val="00403621"/>
    <w:rsid w:val="00405A3B"/>
    <w:rsid w:val="00405C3C"/>
    <w:rsid w:val="00405C92"/>
    <w:rsid w:val="0040608F"/>
    <w:rsid w:val="00406AEE"/>
    <w:rsid w:val="00406C2A"/>
    <w:rsid w:val="00410515"/>
    <w:rsid w:val="00410CB5"/>
    <w:rsid w:val="00410D17"/>
    <w:rsid w:val="00410EFB"/>
    <w:rsid w:val="00410F06"/>
    <w:rsid w:val="004110EA"/>
    <w:rsid w:val="0041122C"/>
    <w:rsid w:val="0041153A"/>
    <w:rsid w:val="00411E76"/>
    <w:rsid w:val="00412377"/>
    <w:rsid w:val="00412B6C"/>
    <w:rsid w:val="00413212"/>
    <w:rsid w:val="00413214"/>
    <w:rsid w:val="00413C14"/>
    <w:rsid w:val="004142A5"/>
    <w:rsid w:val="00414673"/>
    <w:rsid w:val="0041468B"/>
    <w:rsid w:val="00414AFE"/>
    <w:rsid w:val="00414F1C"/>
    <w:rsid w:val="00414F5D"/>
    <w:rsid w:val="00415034"/>
    <w:rsid w:val="004152FE"/>
    <w:rsid w:val="004153D1"/>
    <w:rsid w:val="00415652"/>
    <w:rsid w:val="00415909"/>
    <w:rsid w:val="00416A23"/>
    <w:rsid w:val="00416EB5"/>
    <w:rsid w:val="004173F3"/>
    <w:rsid w:val="0041776E"/>
    <w:rsid w:val="00417C9F"/>
    <w:rsid w:val="00417D9E"/>
    <w:rsid w:val="00420216"/>
    <w:rsid w:val="004209A9"/>
    <w:rsid w:val="00421205"/>
    <w:rsid w:val="004212D7"/>
    <w:rsid w:val="0042175A"/>
    <w:rsid w:val="0042278D"/>
    <w:rsid w:val="00422F81"/>
    <w:rsid w:val="004239B6"/>
    <w:rsid w:val="00423E35"/>
    <w:rsid w:val="00424681"/>
    <w:rsid w:val="00424E7D"/>
    <w:rsid w:val="0042516C"/>
    <w:rsid w:val="00425E41"/>
    <w:rsid w:val="00425FB4"/>
    <w:rsid w:val="00427D13"/>
    <w:rsid w:val="004303FA"/>
    <w:rsid w:val="00430822"/>
    <w:rsid w:val="00430828"/>
    <w:rsid w:val="00431534"/>
    <w:rsid w:val="00431833"/>
    <w:rsid w:val="00431EEC"/>
    <w:rsid w:val="0043247B"/>
    <w:rsid w:val="004325F5"/>
    <w:rsid w:val="00432979"/>
    <w:rsid w:val="004329F4"/>
    <w:rsid w:val="004330AD"/>
    <w:rsid w:val="004335A5"/>
    <w:rsid w:val="004340C0"/>
    <w:rsid w:val="00434348"/>
    <w:rsid w:val="00434B7F"/>
    <w:rsid w:val="00435133"/>
    <w:rsid w:val="00435260"/>
    <w:rsid w:val="00435485"/>
    <w:rsid w:val="00435F89"/>
    <w:rsid w:val="00436EF8"/>
    <w:rsid w:val="004379CC"/>
    <w:rsid w:val="00440325"/>
    <w:rsid w:val="004408C7"/>
    <w:rsid w:val="00440E62"/>
    <w:rsid w:val="004414AA"/>
    <w:rsid w:val="0044162D"/>
    <w:rsid w:val="00442732"/>
    <w:rsid w:val="00442B20"/>
    <w:rsid w:val="004438B9"/>
    <w:rsid w:val="00444AB7"/>
    <w:rsid w:val="00444C6D"/>
    <w:rsid w:val="00445C64"/>
    <w:rsid w:val="00446202"/>
    <w:rsid w:val="00446C2F"/>
    <w:rsid w:val="00446C8F"/>
    <w:rsid w:val="00446CED"/>
    <w:rsid w:val="00446F15"/>
    <w:rsid w:val="00447A23"/>
    <w:rsid w:val="00450433"/>
    <w:rsid w:val="00450EFA"/>
    <w:rsid w:val="00450FBD"/>
    <w:rsid w:val="0045108F"/>
    <w:rsid w:val="00451906"/>
    <w:rsid w:val="00451A1B"/>
    <w:rsid w:val="00451ECC"/>
    <w:rsid w:val="004521F5"/>
    <w:rsid w:val="00452421"/>
    <w:rsid w:val="00452506"/>
    <w:rsid w:val="00452CD2"/>
    <w:rsid w:val="00452F1F"/>
    <w:rsid w:val="004535C3"/>
    <w:rsid w:val="00453CBB"/>
    <w:rsid w:val="00453F4B"/>
    <w:rsid w:val="004540B2"/>
    <w:rsid w:val="00454219"/>
    <w:rsid w:val="00454E7E"/>
    <w:rsid w:val="0045594F"/>
    <w:rsid w:val="00455FBF"/>
    <w:rsid w:val="004560E2"/>
    <w:rsid w:val="004560F1"/>
    <w:rsid w:val="00456142"/>
    <w:rsid w:val="00456612"/>
    <w:rsid w:val="00456919"/>
    <w:rsid w:val="00456F1B"/>
    <w:rsid w:val="004577F5"/>
    <w:rsid w:val="00457EB1"/>
    <w:rsid w:val="00457F70"/>
    <w:rsid w:val="004602DD"/>
    <w:rsid w:val="00461039"/>
    <w:rsid w:val="00461085"/>
    <w:rsid w:val="00461505"/>
    <w:rsid w:val="00461540"/>
    <w:rsid w:val="00461801"/>
    <w:rsid w:val="004619B2"/>
    <w:rsid w:val="00461B93"/>
    <w:rsid w:val="00462106"/>
    <w:rsid w:val="00462355"/>
    <w:rsid w:val="0046395E"/>
    <w:rsid w:val="004643EF"/>
    <w:rsid w:val="0046449A"/>
    <w:rsid w:val="00464D8C"/>
    <w:rsid w:val="0046525F"/>
    <w:rsid w:val="004654E1"/>
    <w:rsid w:val="00465B9E"/>
    <w:rsid w:val="004660A8"/>
    <w:rsid w:val="00466ACD"/>
    <w:rsid w:val="00466E34"/>
    <w:rsid w:val="00467DA1"/>
    <w:rsid w:val="00470837"/>
    <w:rsid w:val="0047135B"/>
    <w:rsid w:val="0047135E"/>
    <w:rsid w:val="00472395"/>
    <w:rsid w:val="00472A6C"/>
    <w:rsid w:val="00473438"/>
    <w:rsid w:val="00473FCC"/>
    <w:rsid w:val="00474145"/>
    <w:rsid w:val="00474186"/>
    <w:rsid w:val="00474502"/>
    <w:rsid w:val="00475297"/>
    <w:rsid w:val="00475D9C"/>
    <w:rsid w:val="004763EC"/>
    <w:rsid w:val="004764C7"/>
    <w:rsid w:val="00476768"/>
    <w:rsid w:val="00476CA8"/>
    <w:rsid w:val="00477276"/>
    <w:rsid w:val="00477298"/>
    <w:rsid w:val="00477547"/>
    <w:rsid w:val="004779FB"/>
    <w:rsid w:val="00477F7E"/>
    <w:rsid w:val="004801BA"/>
    <w:rsid w:val="00480547"/>
    <w:rsid w:val="00481C81"/>
    <w:rsid w:val="004820F3"/>
    <w:rsid w:val="004824F2"/>
    <w:rsid w:val="004829DF"/>
    <w:rsid w:val="00482AFE"/>
    <w:rsid w:val="00483028"/>
    <w:rsid w:val="004837C4"/>
    <w:rsid w:val="004838A7"/>
    <w:rsid w:val="00483DC9"/>
    <w:rsid w:val="00484739"/>
    <w:rsid w:val="004850BB"/>
    <w:rsid w:val="004858BC"/>
    <w:rsid w:val="00485E2B"/>
    <w:rsid w:val="004864C1"/>
    <w:rsid w:val="00486525"/>
    <w:rsid w:val="004867C1"/>
    <w:rsid w:val="0048715D"/>
    <w:rsid w:val="0049038A"/>
    <w:rsid w:val="00490CCD"/>
    <w:rsid w:val="00491518"/>
    <w:rsid w:val="00491658"/>
    <w:rsid w:val="00491E2E"/>
    <w:rsid w:val="00491E59"/>
    <w:rsid w:val="00491EA9"/>
    <w:rsid w:val="00492442"/>
    <w:rsid w:val="00492717"/>
    <w:rsid w:val="00492B89"/>
    <w:rsid w:val="00492E2C"/>
    <w:rsid w:val="0049339B"/>
    <w:rsid w:val="00493B3A"/>
    <w:rsid w:val="004944C8"/>
    <w:rsid w:val="004963F4"/>
    <w:rsid w:val="00496896"/>
    <w:rsid w:val="004968EB"/>
    <w:rsid w:val="004969F6"/>
    <w:rsid w:val="00496FB1"/>
    <w:rsid w:val="004A0790"/>
    <w:rsid w:val="004A0821"/>
    <w:rsid w:val="004A0A3E"/>
    <w:rsid w:val="004A1541"/>
    <w:rsid w:val="004A1D6F"/>
    <w:rsid w:val="004A1E99"/>
    <w:rsid w:val="004A20F9"/>
    <w:rsid w:val="004A247C"/>
    <w:rsid w:val="004A33BE"/>
    <w:rsid w:val="004A39F4"/>
    <w:rsid w:val="004A450D"/>
    <w:rsid w:val="004A4870"/>
    <w:rsid w:val="004A487A"/>
    <w:rsid w:val="004A5879"/>
    <w:rsid w:val="004A6129"/>
    <w:rsid w:val="004A6358"/>
    <w:rsid w:val="004A6EFD"/>
    <w:rsid w:val="004A715C"/>
    <w:rsid w:val="004A7DB7"/>
    <w:rsid w:val="004A7FF4"/>
    <w:rsid w:val="004B029F"/>
    <w:rsid w:val="004B0C62"/>
    <w:rsid w:val="004B0DBC"/>
    <w:rsid w:val="004B12FB"/>
    <w:rsid w:val="004B1461"/>
    <w:rsid w:val="004B15ED"/>
    <w:rsid w:val="004B15F5"/>
    <w:rsid w:val="004B1705"/>
    <w:rsid w:val="004B239B"/>
    <w:rsid w:val="004B252E"/>
    <w:rsid w:val="004B27A6"/>
    <w:rsid w:val="004B2D6B"/>
    <w:rsid w:val="004B2D6C"/>
    <w:rsid w:val="004B322E"/>
    <w:rsid w:val="004B333C"/>
    <w:rsid w:val="004B33DA"/>
    <w:rsid w:val="004B3AB2"/>
    <w:rsid w:val="004B4361"/>
    <w:rsid w:val="004B4D3B"/>
    <w:rsid w:val="004B4F02"/>
    <w:rsid w:val="004B53BE"/>
    <w:rsid w:val="004B59E1"/>
    <w:rsid w:val="004B5B56"/>
    <w:rsid w:val="004B5DA3"/>
    <w:rsid w:val="004B5E12"/>
    <w:rsid w:val="004B6AF4"/>
    <w:rsid w:val="004B6AF8"/>
    <w:rsid w:val="004B6B5D"/>
    <w:rsid w:val="004B6F79"/>
    <w:rsid w:val="004B7438"/>
    <w:rsid w:val="004B778A"/>
    <w:rsid w:val="004B7A38"/>
    <w:rsid w:val="004C036F"/>
    <w:rsid w:val="004C0ECA"/>
    <w:rsid w:val="004C209E"/>
    <w:rsid w:val="004C2C78"/>
    <w:rsid w:val="004C2FC8"/>
    <w:rsid w:val="004C39A9"/>
    <w:rsid w:val="004C4AFD"/>
    <w:rsid w:val="004C4E61"/>
    <w:rsid w:val="004C52F2"/>
    <w:rsid w:val="004C556F"/>
    <w:rsid w:val="004C5FB4"/>
    <w:rsid w:val="004C603C"/>
    <w:rsid w:val="004C6124"/>
    <w:rsid w:val="004C648D"/>
    <w:rsid w:val="004C6B3C"/>
    <w:rsid w:val="004C73C4"/>
    <w:rsid w:val="004C7C03"/>
    <w:rsid w:val="004D09E9"/>
    <w:rsid w:val="004D17D5"/>
    <w:rsid w:val="004D1C81"/>
    <w:rsid w:val="004D1D3D"/>
    <w:rsid w:val="004D1E33"/>
    <w:rsid w:val="004D27E0"/>
    <w:rsid w:val="004D382C"/>
    <w:rsid w:val="004D38AE"/>
    <w:rsid w:val="004D3DF8"/>
    <w:rsid w:val="004D520E"/>
    <w:rsid w:val="004D58C7"/>
    <w:rsid w:val="004D59FE"/>
    <w:rsid w:val="004D6310"/>
    <w:rsid w:val="004D6931"/>
    <w:rsid w:val="004D6A8B"/>
    <w:rsid w:val="004D6E02"/>
    <w:rsid w:val="004D717E"/>
    <w:rsid w:val="004D7289"/>
    <w:rsid w:val="004D7B33"/>
    <w:rsid w:val="004D7FE6"/>
    <w:rsid w:val="004E11B8"/>
    <w:rsid w:val="004E1316"/>
    <w:rsid w:val="004E16DF"/>
    <w:rsid w:val="004E2A56"/>
    <w:rsid w:val="004E2E0A"/>
    <w:rsid w:val="004E4D88"/>
    <w:rsid w:val="004E53DD"/>
    <w:rsid w:val="004E5D5D"/>
    <w:rsid w:val="004E615D"/>
    <w:rsid w:val="004E65C4"/>
    <w:rsid w:val="004E6989"/>
    <w:rsid w:val="004E6DB2"/>
    <w:rsid w:val="004E6F49"/>
    <w:rsid w:val="004E760A"/>
    <w:rsid w:val="004E762F"/>
    <w:rsid w:val="004E797A"/>
    <w:rsid w:val="004E7DEA"/>
    <w:rsid w:val="004E7E2A"/>
    <w:rsid w:val="004E7E99"/>
    <w:rsid w:val="004F046E"/>
    <w:rsid w:val="004F10C1"/>
    <w:rsid w:val="004F1341"/>
    <w:rsid w:val="004F24CC"/>
    <w:rsid w:val="004F2D2A"/>
    <w:rsid w:val="004F2DA4"/>
    <w:rsid w:val="004F36A7"/>
    <w:rsid w:val="004F3EBF"/>
    <w:rsid w:val="004F4D3A"/>
    <w:rsid w:val="004F594B"/>
    <w:rsid w:val="004F6725"/>
    <w:rsid w:val="004F67BB"/>
    <w:rsid w:val="004F6840"/>
    <w:rsid w:val="004F7056"/>
    <w:rsid w:val="004F7390"/>
    <w:rsid w:val="00500317"/>
    <w:rsid w:val="00501087"/>
    <w:rsid w:val="005011E6"/>
    <w:rsid w:val="00501743"/>
    <w:rsid w:val="00501786"/>
    <w:rsid w:val="00501CF1"/>
    <w:rsid w:val="005021BB"/>
    <w:rsid w:val="00502E0E"/>
    <w:rsid w:val="005039C5"/>
    <w:rsid w:val="00503CA2"/>
    <w:rsid w:val="00505106"/>
    <w:rsid w:val="00506B88"/>
    <w:rsid w:val="00506D65"/>
    <w:rsid w:val="00506FF6"/>
    <w:rsid w:val="00510C52"/>
    <w:rsid w:val="005119CF"/>
    <w:rsid w:val="00511CAA"/>
    <w:rsid w:val="00512BD0"/>
    <w:rsid w:val="00512F04"/>
    <w:rsid w:val="005133ED"/>
    <w:rsid w:val="00514438"/>
    <w:rsid w:val="00514714"/>
    <w:rsid w:val="00514ED5"/>
    <w:rsid w:val="00515105"/>
    <w:rsid w:val="00515149"/>
    <w:rsid w:val="0051534A"/>
    <w:rsid w:val="00515C39"/>
    <w:rsid w:val="005161E4"/>
    <w:rsid w:val="00516D6A"/>
    <w:rsid w:val="00516E53"/>
    <w:rsid w:val="00517D1C"/>
    <w:rsid w:val="00520867"/>
    <w:rsid w:val="00520A39"/>
    <w:rsid w:val="005212C7"/>
    <w:rsid w:val="005212E5"/>
    <w:rsid w:val="00521770"/>
    <w:rsid w:val="00521F59"/>
    <w:rsid w:val="005223E0"/>
    <w:rsid w:val="00522471"/>
    <w:rsid w:val="00522C6C"/>
    <w:rsid w:val="00522F29"/>
    <w:rsid w:val="00523273"/>
    <w:rsid w:val="005236F3"/>
    <w:rsid w:val="0052592A"/>
    <w:rsid w:val="00525EF5"/>
    <w:rsid w:val="005274D4"/>
    <w:rsid w:val="00527691"/>
    <w:rsid w:val="005302CA"/>
    <w:rsid w:val="005306D6"/>
    <w:rsid w:val="0053099B"/>
    <w:rsid w:val="00530C28"/>
    <w:rsid w:val="00530D77"/>
    <w:rsid w:val="00530E2A"/>
    <w:rsid w:val="005311CC"/>
    <w:rsid w:val="00531665"/>
    <w:rsid w:val="00531768"/>
    <w:rsid w:val="005317B7"/>
    <w:rsid w:val="00531BB3"/>
    <w:rsid w:val="00531D8F"/>
    <w:rsid w:val="00532636"/>
    <w:rsid w:val="00532C24"/>
    <w:rsid w:val="0053336B"/>
    <w:rsid w:val="005335BB"/>
    <w:rsid w:val="005339AC"/>
    <w:rsid w:val="00533DD1"/>
    <w:rsid w:val="00534308"/>
    <w:rsid w:val="00535386"/>
    <w:rsid w:val="00535ABA"/>
    <w:rsid w:val="00535F55"/>
    <w:rsid w:val="00536ABA"/>
    <w:rsid w:val="00537585"/>
    <w:rsid w:val="00537751"/>
    <w:rsid w:val="0054201A"/>
    <w:rsid w:val="00542838"/>
    <w:rsid w:val="00542F80"/>
    <w:rsid w:val="00543611"/>
    <w:rsid w:val="00543657"/>
    <w:rsid w:val="00543718"/>
    <w:rsid w:val="005437D1"/>
    <w:rsid w:val="00543FC1"/>
    <w:rsid w:val="00544807"/>
    <w:rsid w:val="00545388"/>
    <w:rsid w:val="0054540B"/>
    <w:rsid w:val="00545504"/>
    <w:rsid w:val="0054589C"/>
    <w:rsid w:val="00545D42"/>
    <w:rsid w:val="0054688D"/>
    <w:rsid w:val="00547E22"/>
    <w:rsid w:val="005500EC"/>
    <w:rsid w:val="005502D4"/>
    <w:rsid w:val="005505A6"/>
    <w:rsid w:val="005510D4"/>
    <w:rsid w:val="0055136B"/>
    <w:rsid w:val="00551ACE"/>
    <w:rsid w:val="00551CE2"/>
    <w:rsid w:val="005525CA"/>
    <w:rsid w:val="00553B90"/>
    <w:rsid w:val="00553D5A"/>
    <w:rsid w:val="00554300"/>
    <w:rsid w:val="005548D7"/>
    <w:rsid w:val="00554BE2"/>
    <w:rsid w:val="00555528"/>
    <w:rsid w:val="005556AB"/>
    <w:rsid w:val="005559E3"/>
    <w:rsid w:val="0055744B"/>
    <w:rsid w:val="0055744C"/>
    <w:rsid w:val="005574AA"/>
    <w:rsid w:val="00557C25"/>
    <w:rsid w:val="00560113"/>
    <w:rsid w:val="005604F2"/>
    <w:rsid w:val="00560CDC"/>
    <w:rsid w:val="00560EF5"/>
    <w:rsid w:val="00560F7E"/>
    <w:rsid w:val="00561702"/>
    <w:rsid w:val="005619EE"/>
    <w:rsid w:val="00561F2A"/>
    <w:rsid w:val="00562294"/>
    <w:rsid w:val="00562A36"/>
    <w:rsid w:val="00562B34"/>
    <w:rsid w:val="00562C4F"/>
    <w:rsid w:val="00562D56"/>
    <w:rsid w:val="005632EA"/>
    <w:rsid w:val="00563B71"/>
    <w:rsid w:val="00564BA0"/>
    <w:rsid w:val="0056522E"/>
    <w:rsid w:val="005652FA"/>
    <w:rsid w:val="00566312"/>
    <w:rsid w:val="00566749"/>
    <w:rsid w:val="00566C5A"/>
    <w:rsid w:val="0056749E"/>
    <w:rsid w:val="005675B3"/>
    <w:rsid w:val="00567669"/>
    <w:rsid w:val="00567BFE"/>
    <w:rsid w:val="0057076E"/>
    <w:rsid w:val="00570A8C"/>
    <w:rsid w:val="00570F0E"/>
    <w:rsid w:val="00570F88"/>
    <w:rsid w:val="005717C1"/>
    <w:rsid w:val="005718B0"/>
    <w:rsid w:val="00571CFE"/>
    <w:rsid w:val="00571FB5"/>
    <w:rsid w:val="00572986"/>
    <w:rsid w:val="00572FBD"/>
    <w:rsid w:val="00573635"/>
    <w:rsid w:val="005738CE"/>
    <w:rsid w:val="00574AEA"/>
    <w:rsid w:val="00574BFE"/>
    <w:rsid w:val="0057521E"/>
    <w:rsid w:val="00575283"/>
    <w:rsid w:val="0057537A"/>
    <w:rsid w:val="0057609A"/>
    <w:rsid w:val="0057614A"/>
    <w:rsid w:val="00576C54"/>
    <w:rsid w:val="00576FAB"/>
    <w:rsid w:val="00577449"/>
    <w:rsid w:val="00577823"/>
    <w:rsid w:val="00577F18"/>
    <w:rsid w:val="005800D2"/>
    <w:rsid w:val="0058024F"/>
    <w:rsid w:val="005804BA"/>
    <w:rsid w:val="00580535"/>
    <w:rsid w:val="00580F80"/>
    <w:rsid w:val="00581678"/>
    <w:rsid w:val="005822D4"/>
    <w:rsid w:val="00582724"/>
    <w:rsid w:val="00582A1F"/>
    <w:rsid w:val="0058304C"/>
    <w:rsid w:val="00583526"/>
    <w:rsid w:val="00583814"/>
    <w:rsid w:val="005846AC"/>
    <w:rsid w:val="005847C3"/>
    <w:rsid w:val="00584952"/>
    <w:rsid w:val="00584983"/>
    <w:rsid w:val="00585790"/>
    <w:rsid w:val="00585D5C"/>
    <w:rsid w:val="00586048"/>
    <w:rsid w:val="005860D4"/>
    <w:rsid w:val="00590B1F"/>
    <w:rsid w:val="00590B20"/>
    <w:rsid w:val="00590C9A"/>
    <w:rsid w:val="00590D58"/>
    <w:rsid w:val="005913CD"/>
    <w:rsid w:val="005928FE"/>
    <w:rsid w:val="0059304E"/>
    <w:rsid w:val="00593B9B"/>
    <w:rsid w:val="00594481"/>
    <w:rsid w:val="00594E53"/>
    <w:rsid w:val="00595CA4"/>
    <w:rsid w:val="00595E85"/>
    <w:rsid w:val="005A0644"/>
    <w:rsid w:val="005A0FA0"/>
    <w:rsid w:val="005A1DB7"/>
    <w:rsid w:val="005A2226"/>
    <w:rsid w:val="005A2491"/>
    <w:rsid w:val="005A25A8"/>
    <w:rsid w:val="005A28CE"/>
    <w:rsid w:val="005A35CB"/>
    <w:rsid w:val="005A36B1"/>
    <w:rsid w:val="005A3A57"/>
    <w:rsid w:val="005A3B72"/>
    <w:rsid w:val="005A4C6C"/>
    <w:rsid w:val="005A4D48"/>
    <w:rsid w:val="005A4F2B"/>
    <w:rsid w:val="005A4F63"/>
    <w:rsid w:val="005A557D"/>
    <w:rsid w:val="005A55F1"/>
    <w:rsid w:val="005A645B"/>
    <w:rsid w:val="005A667B"/>
    <w:rsid w:val="005A6E39"/>
    <w:rsid w:val="005A7287"/>
    <w:rsid w:val="005A74DF"/>
    <w:rsid w:val="005A75D8"/>
    <w:rsid w:val="005A7CD2"/>
    <w:rsid w:val="005B0395"/>
    <w:rsid w:val="005B108A"/>
    <w:rsid w:val="005B1143"/>
    <w:rsid w:val="005B14C4"/>
    <w:rsid w:val="005B2404"/>
    <w:rsid w:val="005B280E"/>
    <w:rsid w:val="005B3F4A"/>
    <w:rsid w:val="005B4709"/>
    <w:rsid w:val="005B482B"/>
    <w:rsid w:val="005B488B"/>
    <w:rsid w:val="005B48E6"/>
    <w:rsid w:val="005B48EB"/>
    <w:rsid w:val="005B4909"/>
    <w:rsid w:val="005B6062"/>
    <w:rsid w:val="005B751F"/>
    <w:rsid w:val="005B7744"/>
    <w:rsid w:val="005B7EA6"/>
    <w:rsid w:val="005C08FF"/>
    <w:rsid w:val="005C0CB9"/>
    <w:rsid w:val="005C167C"/>
    <w:rsid w:val="005C1BE4"/>
    <w:rsid w:val="005C1D79"/>
    <w:rsid w:val="005C216D"/>
    <w:rsid w:val="005C2C45"/>
    <w:rsid w:val="005C3726"/>
    <w:rsid w:val="005C3788"/>
    <w:rsid w:val="005C421B"/>
    <w:rsid w:val="005C4A34"/>
    <w:rsid w:val="005C513B"/>
    <w:rsid w:val="005C5E35"/>
    <w:rsid w:val="005C5E71"/>
    <w:rsid w:val="005C6439"/>
    <w:rsid w:val="005C6739"/>
    <w:rsid w:val="005C6AE0"/>
    <w:rsid w:val="005C70AA"/>
    <w:rsid w:val="005C7A43"/>
    <w:rsid w:val="005D0923"/>
    <w:rsid w:val="005D0AC7"/>
    <w:rsid w:val="005D1570"/>
    <w:rsid w:val="005D169F"/>
    <w:rsid w:val="005D22F0"/>
    <w:rsid w:val="005D28AC"/>
    <w:rsid w:val="005D2F5B"/>
    <w:rsid w:val="005D3A79"/>
    <w:rsid w:val="005D3D41"/>
    <w:rsid w:val="005D3E2C"/>
    <w:rsid w:val="005D4312"/>
    <w:rsid w:val="005D4781"/>
    <w:rsid w:val="005D500F"/>
    <w:rsid w:val="005D554B"/>
    <w:rsid w:val="005D5A1B"/>
    <w:rsid w:val="005D5DBF"/>
    <w:rsid w:val="005D5EB5"/>
    <w:rsid w:val="005D6A3E"/>
    <w:rsid w:val="005D6B08"/>
    <w:rsid w:val="005D7A02"/>
    <w:rsid w:val="005E00F6"/>
    <w:rsid w:val="005E0B49"/>
    <w:rsid w:val="005E1600"/>
    <w:rsid w:val="005E16A2"/>
    <w:rsid w:val="005E1C58"/>
    <w:rsid w:val="005E2193"/>
    <w:rsid w:val="005E2368"/>
    <w:rsid w:val="005E284E"/>
    <w:rsid w:val="005E4208"/>
    <w:rsid w:val="005E5070"/>
    <w:rsid w:val="005E5373"/>
    <w:rsid w:val="005E6C1F"/>
    <w:rsid w:val="005E6F32"/>
    <w:rsid w:val="005F1686"/>
    <w:rsid w:val="005F1711"/>
    <w:rsid w:val="005F22A8"/>
    <w:rsid w:val="005F2D46"/>
    <w:rsid w:val="005F36A9"/>
    <w:rsid w:val="005F41D0"/>
    <w:rsid w:val="005F6FFE"/>
    <w:rsid w:val="005F769D"/>
    <w:rsid w:val="005F7778"/>
    <w:rsid w:val="005F7B4B"/>
    <w:rsid w:val="006007EB"/>
    <w:rsid w:val="00600B30"/>
    <w:rsid w:val="0060113A"/>
    <w:rsid w:val="00601F3C"/>
    <w:rsid w:val="006024C4"/>
    <w:rsid w:val="00602722"/>
    <w:rsid w:val="00602799"/>
    <w:rsid w:val="006027C5"/>
    <w:rsid w:val="00602D87"/>
    <w:rsid w:val="00605263"/>
    <w:rsid w:val="006053DE"/>
    <w:rsid w:val="0060556A"/>
    <w:rsid w:val="006056EA"/>
    <w:rsid w:val="00605CAF"/>
    <w:rsid w:val="00605E49"/>
    <w:rsid w:val="006061C2"/>
    <w:rsid w:val="006072FA"/>
    <w:rsid w:val="0060756A"/>
    <w:rsid w:val="00607715"/>
    <w:rsid w:val="006079E1"/>
    <w:rsid w:val="00607D0A"/>
    <w:rsid w:val="00607D7A"/>
    <w:rsid w:val="00607F80"/>
    <w:rsid w:val="006107EC"/>
    <w:rsid w:val="00611129"/>
    <w:rsid w:val="006114C7"/>
    <w:rsid w:val="006119A1"/>
    <w:rsid w:val="006133B8"/>
    <w:rsid w:val="006133CF"/>
    <w:rsid w:val="0061558D"/>
    <w:rsid w:val="0061598C"/>
    <w:rsid w:val="0061735F"/>
    <w:rsid w:val="0061781A"/>
    <w:rsid w:val="00617AD5"/>
    <w:rsid w:val="00620B77"/>
    <w:rsid w:val="00622749"/>
    <w:rsid w:val="00623788"/>
    <w:rsid w:val="00623987"/>
    <w:rsid w:val="00623F0B"/>
    <w:rsid w:val="006243A0"/>
    <w:rsid w:val="006247A2"/>
    <w:rsid w:val="006249F9"/>
    <w:rsid w:val="00624DB3"/>
    <w:rsid w:val="00624FB0"/>
    <w:rsid w:val="0062573A"/>
    <w:rsid w:val="00625A02"/>
    <w:rsid w:val="00625AC3"/>
    <w:rsid w:val="0062612F"/>
    <w:rsid w:val="006263DE"/>
    <w:rsid w:val="006264F4"/>
    <w:rsid w:val="006266A6"/>
    <w:rsid w:val="00626A99"/>
    <w:rsid w:val="00626CA7"/>
    <w:rsid w:val="00626D4F"/>
    <w:rsid w:val="0062711E"/>
    <w:rsid w:val="00627D44"/>
    <w:rsid w:val="00630762"/>
    <w:rsid w:val="00630E2B"/>
    <w:rsid w:val="0063105B"/>
    <w:rsid w:val="006315CE"/>
    <w:rsid w:val="00631D1B"/>
    <w:rsid w:val="00632653"/>
    <w:rsid w:val="006334A7"/>
    <w:rsid w:val="00633BF9"/>
    <w:rsid w:val="00633D51"/>
    <w:rsid w:val="00634439"/>
    <w:rsid w:val="006345CD"/>
    <w:rsid w:val="00634704"/>
    <w:rsid w:val="006357FC"/>
    <w:rsid w:val="006358E8"/>
    <w:rsid w:val="00636469"/>
    <w:rsid w:val="00636526"/>
    <w:rsid w:val="00637432"/>
    <w:rsid w:val="0064018B"/>
    <w:rsid w:val="006403B2"/>
    <w:rsid w:val="00641875"/>
    <w:rsid w:val="006419B0"/>
    <w:rsid w:val="00642522"/>
    <w:rsid w:val="00643252"/>
    <w:rsid w:val="00643294"/>
    <w:rsid w:val="00643827"/>
    <w:rsid w:val="00643F78"/>
    <w:rsid w:val="006443E2"/>
    <w:rsid w:val="006446DB"/>
    <w:rsid w:val="00644A91"/>
    <w:rsid w:val="00645047"/>
    <w:rsid w:val="006450B6"/>
    <w:rsid w:val="0064521A"/>
    <w:rsid w:val="00645250"/>
    <w:rsid w:val="006457C2"/>
    <w:rsid w:val="00646A3C"/>
    <w:rsid w:val="006476E1"/>
    <w:rsid w:val="00647D4A"/>
    <w:rsid w:val="00650A7D"/>
    <w:rsid w:val="00651283"/>
    <w:rsid w:val="00651D8F"/>
    <w:rsid w:val="00651DED"/>
    <w:rsid w:val="00652ABF"/>
    <w:rsid w:val="00652D97"/>
    <w:rsid w:val="00652DB6"/>
    <w:rsid w:val="00652FD8"/>
    <w:rsid w:val="006538E8"/>
    <w:rsid w:val="00653C5E"/>
    <w:rsid w:val="00654C35"/>
    <w:rsid w:val="00655085"/>
    <w:rsid w:val="006558E3"/>
    <w:rsid w:val="006569BF"/>
    <w:rsid w:val="00656C4A"/>
    <w:rsid w:val="00656D7C"/>
    <w:rsid w:val="00656DC9"/>
    <w:rsid w:val="00656DD4"/>
    <w:rsid w:val="00657772"/>
    <w:rsid w:val="00657B77"/>
    <w:rsid w:val="00657E40"/>
    <w:rsid w:val="0066004B"/>
    <w:rsid w:val="00660424"/>
    <w:rsid w:val="00660EAF"/>
    <w:rsid w:val="0066113A"/>
    <w:rsid w:val="0066144D"/>
    <w:rsid w:val="00661622"/>
    <w:rsid w:val="0066183D"/>
    <w:rsid w:val="00661BE4"/>
    <w:rsid w:val="00661C3B"/>
    <w:rsid w:val="006632BA"/>
    <w:rsid w:val="006635C3"/>
    <w:rsid w:val="00663E74"/>
    <w:rsid w:val="0066453F"/>
    <w:rsid w:val="00664F1F"/>
    <w:rsid w:val="0066500E"/>
    <w:rsid w:val="00665A4B"/>
    <w:rsid w:val="00665B05"/>
    <w:rsid w:val="00665BAA"/>
    <w:rsid w:val="006667BA"/>
    <w:rsid w:val="006672E3"/>
    <w:rsid w:val="0066749E"/>
    <w:rsid w:val="006679A7"/>
    <w:rsid w:val="00667CC9"/>
    <w:rsid w:val="00667DE7"/>
    <w:rsid w:val="0067066D"/>
    <w:rsid w:val="00670B77"/>
    <w:rsid w:val="00670C93"/>
    <w:rsid w:val="006710BC"/>
    <w:rsid w:val="006715F6"/>
    <w:rsid w:val="00671618"/>
    <w:rsid w:val="006719C2"/>
    <w:rsid w:val="00671EA6"/>
    <w:rsid w:val="00672E4C"/>
    <w:rsid w:val="00672F54"/>
    <w:rsid w:val="00673E8D"/>
    <w:rsid w:val="00673F04"/>
    <w:rsid w:val="00674365"/>
    <w:rsid w:val="006743BA"/>
    <w:rsid w:val="0067446A"/>
    <w:rsid w:val="006748CD"/>
    <w:rsid w:val="00674E33"/>
    <w:rsid w:val="006757BC"/>
    <w:rsid w:val="006758AF"/>
    <w:rsid w:val="00676262"/>
    <w:rsid w:val="00676351"/>
    <w:rsid w:val="0067786C"/>
    <w:rsid w:val="006779CA"/>
    <w:rsid w:val="00680CDD"/>
    <w:rsid w:val="0068144A"/>
    <w:rsid w:val="00681C57"/>
    <w:rsid w:val="00682283"/>
    <w:rsid w:val="00683E1A"/>
    <w:rsid w:val="00684423"/>
    <w:rsid w:val="00685010"/>
    <w:rsid w:val="006852D7"/>
    <w:rsid w:val="00685477"/>
    <w:rsid w:val="00685D8D"/>
    <w:rsid w:val="00685E21"/>
    <w:rsid w:val="00686169"/>
    <w:rsid w:val="006864DE"/>
    <w:rsid w:val="0068704A"/>
    <w:rsid w:val="00687A9A"/>
    <w:rsid w:val="006906A5"/>
    <w:rsid w:val="00690DC9"/>
    <w:rsid w:val="00691308"/>
    <w:rsid w:val="00692085"/>
    <w:rsid w:val="0069211F"/>
    <w:rsid w:val="00692C87"/>
    <w:rsid w:val="00692C9B"/>
    <w:rsid w:val="00692FF0"/>
    <w:rsid w:val="0069316F"/>
    <w:rsid w:val="00693590"/>
    <w:rsid w:val="00693D1B"/>
    <w:rsid w:val="00693EC4"/>
    <w:rsid w:val="006950FA"/>
    <w:rsid w:val="00695308"/>
    <w:rsid w:val="00695633"/>
    <w:rsid w:val="00695861"/>
    <w:rsid w:val="00695A84"/>
    <w:rsid w:val="0069676A"/>
    <w:rsid w:val="0069678A"/>
    <w:rsid w:val="00696A14"/>
    <w:rsid w:val="00696D92"/>
    <w:rsid w:val="00697AE1"/>
    <w:rsid w:val="006A0C41"/>
    <w:rsid w:val="006A0E4A"/>
    <w:rsid w:val="006A11E7"/>
    <w:rsid w:val="006A132A"/>
    <w:rsid w:val="006A179E"/>
    <w:rsid w:val="006A1995"/>
    <w:rsid w:val="006A1A58"/>
    <w:rsid w:val="006A1BAE"/>
    <w:rsid w:val="006A1D6D"/>
    <w:rsid w:val="006A1EB0"/>
    <w:rsid w:val="006A2B10"/>
    <w:rsid w:val="006A2FFC"/>
    <w:rsid w:val="006A300F"/>
    <w:rsid w:val="006A316D"/>
    <w:rsid w:val="006A34B7"/>
    <w:rsid w:val="006A38B6"/>
    <w:rsid w:val="006A4167"/>
    <w:rsid w:val="006A4230"/>
    <w:rsid w:val="006A4B1B"/>
    <w:rsid w:val="006A4EA6"/>
    <w:rsid w:val="006A65C2"/>
    <w:rsid w:val="006A6B39"/>
    <w:rsid w:val="006A6D0A"/>
    <w:rsid w:val="006A6E8D"/>
    <w:rsid w:val="006A708F"/>
    <w:rsid w:val="006A715F"/>
    <w:rsid w:val="006B105A"/>
    <w:rsid w:val="006B11DC"/>
    <w:rsid w:val="006B1A3B"/>
    <w:rsid w:val="006B1CA7"/>
    <w:rsid w:val="006B20AC"/>
    <w:rsid w:val="006B2388"/>
    <w:rsid w:val="006B2E8F"/>
    <w:rsid w:val="006B2F2B"/>
    <w:rsid w:val="006B41B4"/>
    <w:rsid w:val="006B4304"/>
    <w:rsid w:val="006B46BF"/>
    <w:rsid w:val="006B4A9C"/>
    <w:rsid w:val="006B4C0C"/>
    <w:rsid w:val="006B4FB4"/>
    <w:rsid w:val="006B5160"/>
    <w:rsid w:val="006B5C5D"/>
    <w:rsid w:val="006B6033"/>
    <w:rsid w:val="006C022D"/>
    <w:rsid w:val="006C0730"/>
    <w:rsid w:val="006C1192"/>
    <w:rsid w:val="006C1E26"/>
    <w:rsid w:val="006C1FE7"/>
    <w:rsid w:val="006C214C"/>
    <w:rsid w:val="006C241B"/>
    <w:rsid w:val="006C2973"/>
    <w:rsid w:val="006C3019"/>
    <w:rsid w:val="006C3170"/>
    <w:rsid w:val="006C3291"/>
    <w:rsid w:val="006C3321"/>
    <w:rsid w:val="006C3CE6"/>
    <w:rsid w:val="006C40CC"/>
    <w:rsid w:val="006C44D7"/>
    <w:rsid w:val="006C4B5D"/>
    <w:rsid w:val="006C587C"/>
    <w:rsid w:val="006C5ABB"/>
    <w:rsid w:val="006C627F"/>
    <w:rsid w:val="006C62C9"/>
    <w:rsid w:val="006C683B"/>
    <w:rsid w:val="006C6FD8"/>
    <w:rsid w:val="006C7151"/>
    <w:rsid w:val="006C71C6"/>
    <w:rsid w:val="006C744C"/>
    <w:rsid w:val="006C7B1B"/>
    <w:rsid w:val="006C7ECD"/>
    <w:rsid w:val="006D1D5F"/>
    <w:rsid w:val="006D2217"/>
    <w:rsid w:val="006D3134"/>
    <w:rsid w:val="006D3CB6"/>
    <w:rsid w:val="006D4179"/>
    <w:rsid w:val="006D48C9"/>
    <w:rsid w:val="006D4E70"/>
    <w:rsid w:val="006D5DD8"/>
    <w:rsid w:val="006D6073"/>
    <w:rsid w:val="006D6A43"/>
    <w:rsid w:val="006D6AD2"/>
    <w:rsid w:val="006D7DB8"/>
    <w:rsid w:val="006E0BF4"/>
    <w:rsid w:val="006E0F0C"/>
    <w:rsid w:val="006E127F"/>
    <w:rsid w:val="006E162D"/>
    <w:rsid w:val="006E203C"/>
    <w:rsid w:val="006E28E9"/>
    <w:rsid w:val="006E3293"/>
    <w:rsid w:val="006E3797"/>
    <w:rsid w:val="006E3F8D"/>
    <w:rsid w:val="006E4C0E"/>
    <w:rsid w:val="006E4D24"/>
    <w:rsid w:val="006E563B"/>
    <w:rsid w:val="006E5BB4"/>
    <w:rsid w:val="006E5CB7"/>
    <w:rsid w:val="006E5F51"/>
    <w:rsid w:val="006E6176"/>
    <w:rsid w:val="006E62BC"/>
    <w:rsid w:val="006E67D2"/>
    <w:rsid w:val="006E7BF6"/>
    <w:rsid w:val="006E7EDF"/>
    <w:rsid w:val="006F0458"/>
    <w:rsid w:val="006F114D"/>
    <w:rsid w:val="006F181D"/>
    <w:rsid w:val="006F1A61"/>
    <w:rsid w:val="006F24C9"/>
    <w:rsid w:val="006F34CA"/>
    <w:rsid w:val="006F38AA"/>
    <w:rsid w:val="006F4568"/>
    <w:rsid w:val="006F4D2B"/>
    <w:rsid w:val="006F5216"/>
    <w:rsid w:val="006F5D30"/>
    <w:rsid w:val="006F7BA8"/>
    <w:rsid w:val="006F7F69"/>
    <w:rsid w:val="00700AE0"/>
    <w:rsid w:val="0070103A"/>
    <w:rsid w:val="00701C86"/>
    <w:rsid w:val="00701DAF"/>
    <w:rsid w:val="00701E67"/>
    <w:rsid w:val="0070206B"/>
    <w:rsid w:val="0070335F"/>
    <w:rsid w:val="00703BFF"/>
    <w:rsid w:val="00703D6D"/>
    <w:rsid w:val="00703DEE"/>
    <w:rsid w:val="00703EE3"/>
    <w:rsid w:val="0070408C"/>
    <w:rsid w:val="007047A1"/>
    <w:rsid w:val="00704E23"/>
    <w:rsid w:val="0070512E"/>
    <w:rsid w:val="0070544C"/>
    <w:rsid w:val="007058F1"/>
    <w:rsid w:val="00705E6B"/>
    <w:rsid w:val="007060DC"/>
    <w:rsid w:val="007067DC"/>
    <w:rsid w:val="00706B84"/>
    <w:rsid w:val="00706D03"/>
    <w:rsid w:val="007074C3"/>
    <w:rsid w:val="007078F7"/>
    <w:rsid w:val="00707FF6"/>
    <w:rsid w:val="0071093A"/>
    <w:rsid w:val="00711E01"/>
    <w:rsid w:val="0071219F"/>
    <w:rsid w:val="007127D6"/>
    <w:rsid w:val="007129CA"/>
    <w:rsid w:val="00715173"/>
    <w:rsid w:val="00715662"/>
    <w:rsid w:val="00715667"/>
    <w:rsid w:val="00715876"/>
    <w:rsid w:val="00715B14"/>
    <w:rsid w:val="00715BD2"/>
    <w:rsid w:val="007164A7"/>
    <w:rsid w:val="007165D1"/>
    <w:rsid w:val="007175A6"/>
    <w:rsid w:val="00717919"/>
    <w:rsid w:val="00720068"/>
    <w:rsid w:val="0072031C"/>
    <w:rsid w:val="00720835"/>
    <w:rsid w:val="00720F70"/>
    <w:rsid w:val="00721112"/>
    <w:rsid w:val="00721295"/>
    <w:rsid w:val="00721E80"/>
    <w:rsid w:val="00722389"/>
    <w:rsid w:val="00722AA2"/>
    <w:rsid w:val="00723082"/>
    <w:rsid w:val="007234D5"/>
    <w:rsid w:val="00723AFA"/>
    <w:rsid w:val="0072442A"/>
    <w:rsid w:val="00725A99"/>
    <w:rsid w:val="0072718F"/>
    <w:rsid w:val="00727198"/>
    <w:rsid w:val="007277B2"/>
    <w:rsid w:val="00727A46"/>
    <w:rsid w:val="00730182"/>
    <w:rsid w:val="00730EFC"/>
    <w:rsid w:val="0073211A"/>
    <w:rsid w:val="00732143"/>
    <w:rsid w:val="0073224B"/>
    <w:rsid w:val="00732B56"/>
    <w:rsid w:val="00733399"/>
    <w:rsid w:val="00734CCF"/>
    <w:rsid w:val="00734F27"/>
    <w:rsid w:val="00735A75"/>
    <w:rsid w:val="00735CC5"/>
    <w:rsid w:val="00735E0B"/>
    <w:rsid w:val="007360B8"/>
    <w:rsid w:val="0073675B"/>
    <w:rsid w:val="00736CCE"/>
    <w:rsid w:val="00740707"/>
    <w:rsid w:val="00740C80"/>
    <w:rsid w:val="00741516"/>
    <w:rsid w:val="007417D3"/>
    <w:rsid w:val="0074210E"/>
    <w:rsid w:val="007425AF"/>
    <w:rsid w:val="00742CA6"/>
    <w:rsid w:val="007435BF"/>
    <w:rsid w:val="0074417A"/>
    <w:rsid w:val="007441D1"/>
    <w:rsid w:val="00744970"/>
    <w:rsid w:val="0074537D"/>
    <w:rsid w:val="00745664"/>
    <w:rsid w:val="00745B8F"/>
    <w:rsid w:val="00746535"/>
    <w:rsid w:val="00746F9E"/>
    <w:rsid w:val="0074703A"/>
    <w:rsid w:val="007473E7"/>
    <w:rsid w:val="007478FC"/>
    <w:rsid w:val="007507C6"/>
    <w:rsid w:val="00751000"/>
    <w:rsid w:val="007514EC"/>
    <w:rsid w:val="00751C26"/>
    <w:rsid w:val="00751D62"/>
    <w:rsid w:val="00751E84"/>
    <w:rsid w:val="00752726"/>
    <w:rsid w:val="00752F3A"/>
    <w:rsid w:val="00753DD8"/>
    <w:rsid w:val="00754268"/>
    <w:rsid w:val="00754708"/>
    <w:rsid w:val="00754773"/>
    <w:rsid w:val="007547E9"/>
    <w:rsid w:val="00755408"/>
    <w:rsid w:val="0075551A"/>
    <w:rsid w:val="0075577B"/>
    <w:rsid w:val="00756889"/>
    <w:rsid w:val="0075717B"/>
    <w:rsid w:val="00757B68"/>
    <w:rsid w:val="00757FED"/>
    <w:rsid w:val="0076006E"/>
    <w:rsid w:val="007603FF"/>
    <w:rsid w:val="00760CB7"/>
    <w:rsid w:val="007632A4"/>
    <w:rsid w:val="00764346"/>
    <w:rsid w:val="007643F1"/>
    <w:rsid w:val="00764AD2"/>
    <w:rsid w:val="00764F6A"/>
    <w:rsid w:val="007651C2"/>
    <w:rsid w:val="0076539C"/>
    <w:rsid w:val="007659BD"/>
    <w:rsid w:val="00765BB4"/>
    <w:rsid w:val="00766122"/>
    <w:rsid w:val="007661FC"/>
    <w:rsid w:val="00767990"/>
    <w:rsid w:val="00770085"/>
    <w:rsid w:val="0077169A"/>
    <w:rsid w:val="00771D62"/>
    <w:rsid w:val="00772BFC"/>
    <w:rsid w:val="00774D88"/>
    <w:rsid w:val="00775959"/>
    <w:rsid w:val="00775A5D"/>
    <w:rsid w:val="007762C2"/>
    <w:rsid w:val="007772F1"/>
    <w:rsid w:val="0078020D"/>
    <w:rsid w:val="0078048C"/>
    <w:rsid w:val="0078057D"/>
    <w:rsid w:val="00780831"/>
    <w:rsid w:val="00780DD8"/>
    <w:rsid w:val="00780E3F"/>
    <w:rsid w:val="00781316"/>
    <w:rsid w:val="00782344"/>
    <w:rsid w:val="00782775"/>
    <w:rsid w:val="00782869"/>
    <w:rsid w:val="00782980"/>
    <w:rsid w:val="007830C7"/>
    <w:rsid w:val="00783C57"/>
    <w:rsid w:val="007845A7"/>
    <w:rsid w:val="00784E45"/>
    <w:rsid w:val="007854DD"/>
    <w:rsid w:val="007855F4"/>
    <w:rsid w:val="00785972"/>
    <w:rsid w:val="00785D03"/>
    <w:rsid w:val="00785E27"/>
    <w:rsid w:val="00786D4A"/>
    <w:rsid w:val="007872B3"/>
    <w:rsid w:val="00787E08"/>
    <w:rsid w:val="0079043F"/>
    <w:rsid w:val="007904BC"/>
    <w:rsid w:val="007904CD"/>
    <w:rsid w:val="00790830"/>
    <w:rsid w:val="007913AE"/>
    <w:rsid w:val="007913EB"/>
    <w:rsid w:val="007918CD"/>
    <w:rsid w:val="00791F9C"/>
    <w:rsid w:val="00792C9F"/>
    <w:rsid w:val="00792F0E"/>
    <w:rsid w:val="007931E0"/>
    <w:rsid w:val="00793C77"/>
    <w:rsid w:val="00794580"/>
    <w:rsid w:val="00794651"/>
    <w:rsid w:val="007948A6"/>
    <w:rsid w:val="007948BA"/>
    <w:rsid w:val="00795583"/>
    <w:rsid w:val="00795B93"/>
    <w:rsid w:val="00796536"/>
    <w:rsid w:val="00796F13"/>
    <w:rsid w:val="00797139"/>
    <w:rsid w:val="007974F6"/>
    <w:rsid w:val="0079791B"/>
    <w:rsid w:val="00797ABB"/>
    <w:rsid w:val="007A03EC"/>
    <w:rsid w:val="007A05AE"/>
    <w:rsid w:val="007A0659"/>
    <w:rsid w:val="007A074E"/>
    <w:rsid w:val="007A089E"/>
    <w:rsid w:val="007A17CD"/>
    <w:rsid w:val="007A183F"/>
    <w:rsid w:val="007A283A"/>
    <w:rsid w:val="007A2B2C"/>
    <w:rsid w:val="007A3215"/>
    <w:rsid w:val="007A3A35"/>
    <w:rsid w:val="007A3BCA"/>
    <w:rsid w:val="007A3D32"/>
    <w:rsid w:val="007A4828"/>
    <w:rsid w:val="007A51EB"/>
    <w:rsid w:val="007A52A8"/>
    <w:rsid w:val="007A55E7"/>
    <w:rsid w:val="007A588E"/>
    <w:rsid w:val="007A5A19"/>
    <w:rsid w:val="007A5E19"/>
    <w:rsid w:val="007A5FF6"/>
    <w:rsid w:val="007A60DC"/>
    <w:rsid w:val="007A63E4"/>
    <w:rsid w:val="007A6406"/>
    <w:rsid w:val="007A652D"/>
    <w:rsid w:val="007A6812"/>
    <w:rsid w:val="007A68ED"/>
    <w:rsid w:val="007A7070"/>
    <w:rsid w:val="007A73CA"/>
    <w:rsid w:val="007A7555"/>
    <w:rsid w:val="007A7DE4"/>
    <w:rsid w:val="007B0727"/>
    <w:rsid w:val="007B0DD8"/>
    <w:rsid w:val="007B0F23"/>
    <w:rsid w:val="007B1197"/>
    <w:rsid w:val="007B3700"/>
    <w:rsid w:val="007B3AC9"/>
    <w:rsid w:val="007B67DF"/>
    <w:rsid w:val="007B68D7"/>
    <w:rsid w:val="007B6D17"/>
    <w:rsid w:val="007B6D8D"/>
    <w:rsid w:val="007B6EE7"/>
    <w:rsid w:val="007C013F"/>
    <w:rsid w:val="007C0475"/>
    <w:rsid w:val="007C06BD"/>
    <w:rsid w:val="007C14A4"/>
    <w:rsid w:val="007C1E92"/>
    <w:rsid w:val="007C2242"/>
    <w:rsid w:val="007C3F7C"/>
    <w:rsid w:val="007C40DF"/>
    <w:rsid w:val="007C46C5"/>
    <w:rsid w:val="007C47D0"/>
    <w:rsid w:val="007C4804"/>
    <w:rsid w:val="007C4B8D"/>
    <w:rsid w:val="007C5227"/>
    <w:rsid w:val="007C619E"/>
    <w:rsid w:val="007C6B32"/>
    <w:rsid w:val="007C73DA"/>
    <w:rsid w:val="007C746B"/>
    <w:rsid w:val="007C7634"/>
    <w:rsid w:val="007C7D6D"/>
    <w:rsid w:val="007D0200"/>
    <w:rsid w:val="007D0B07"/>
    <w:rsid w:val="007D0B1B"/>
    <w:rsid w:val="007D0F2A"/>
    <w:rsid w:val="007D1161"/>
    <w:rsid w:val="007D170C"/>
    <w:rsid w:val="007D196C"/>
    <w:rsid w:val="007D241F"/>
    <w:rsid w:val="007D2763"/>
    <w:rsid w:val="007D2E6B"/>
    <w:rsid w:val="007D369B"/>
    <w:rsid w:val="007D39C6"/>
    <w:rsid w:val="007D3BB0"/>
    <w:rsid w:val="007D3C7C"/>
    <w:rsid w:val="007D5BAC"/>
    <w:rsid w:val="007D6493"/>
    <w:rsid w:val="007D6AC7"/>
    <w:rsid w:val="007D72DC"/>
    <w:rsid w:val="007D74BA"/>
    <w:rsid w:val="007D7A0F"/>
    <w:rsid w:val="007D7C09"/>
    <w:rsid w:val="007E0BBD"/>
    <w:rsid w:val="007E0BD2"/>
    <w:rsid w:val="007E11CF"/>
    <w:rsid w:val="007E17D0"/>
    <w:rsid w:val="007E1B19"/>
    <w:rsid w:val="007E1C66"/>
    <w:rsid w:val="007E28DE"/>
    <w:rsid w:val="007E33E1"/>
    <w:rsid w:val="007E3AF1"/>
    <w:rsid w:val="007E3D51"/>
    <w:rsid w:val="007E42CD"/>
    <w:rsid w:val="007E4527"/>
    <w:rsid w:val="007E4A7A"/>
    <w:rsid w:val="007E4C0D"/>
    <w:rsid w:val="007E4EA2"/>
    <w:rsid w:val="007E53E8"/>
    <w:rsid w:val="007E57DC"/>
    <w:rsid w:val="007E5BBA"/>
    <w:rsid w:val="007E711A"/>
    <w:rsid w:val="007E7146"/>
    <w:rsid w:val="007E7547"/>
    <w:rsid w:val="007E7907"/>
    <w:rsid w:val="007F00CC"/>
    <w:rsid w:val="007F062E"/>
    <w:rsid w:val="007F0DA8"/>
    <w:rsid w:val="007F1016"/>
    <w:rsid w:val="007F194C"/>
    <w:rsid w:val="007F1A58"/>
    <w:rsid w:val="007F1F76"/>
    <w:rsid w:val="007F23F4"/>
    <w:rsid w:val="007F275E"/>
    <w:rsid w:val="007F2D55"/>
    <w:rsid w:val="007F39D8"/>
    <w:rsid w:val="007F46DF"/>
    <w:rsid w:val="007F4893"/>
    <w:rsid w:val="007F5263"/>
    <w:rsid w:val="007F6671"/>
    <w:rsid w:val="007F71D1"/>
    <w:rsid w:val="007F7393"/>
    <w:rsid w:val="007F7604"/>
    <w:rsid w:val="007F7B4D"/>
    <w:rsid w:val="007F7F87"/>
    <w:rsid w:val="0080048E"/>
    <w:rsid w:val="0080126C"/>
    <w:rsid w:val="0080141B"/>
    <w:rsid w:val="008017F3"/>
    <w:rsid w:val="0080258A"/>
    <w:rsid w:val="008029F6"/>
    <w:rsid w:val="00802CF5"/>
    <w:rsid w:val="00803E6D"/>
    <w:rsid w:val="00803F83"/>
    <w:rsid w:val="00804B60"/>
    <w:rsid w:val="00804E59"/>
    <w:rsid w:val="0080586E"/>
    <w:rsid w:val="00806509"/>
    <w:rsid w:val="00807040"/>
    <w:rsid w:val="0080788F"/>
    <w:rsid w:val="008100D8"/>
    <w:rsid w:val="008107C3"/>
    <w:rsid w:val="00810A93"/>
    <w:rsid w:val="00810F46"/>
    <w:rsid w:val="008115DB"/>
    <w:rsid w:val="00811ADB"/>
    <w:rsid w:val="00811C12"/>
    <w:rsid w:val="00813286"/>
    <w:rsid w:val="00813F89"/>
    <w:rsid w:val="00814530"/>
    <w:rsid w:val="008145A7"/>
    <w:rsid w:val="00814919"/>
    <w:rsid w:val="0081508F"/>
    <w:rsid w:val="00816201"/>
    <w:rsid w:val="0081631F"/>
    <w:rsid w:val="00816E9F"/>
    <w:rsid w:val="00817292"/>
    <w:rsid w:val="008205E4"/>
    <w:rsid w:val="00820D5F"/>
    <w:rsid w:val="00820FF1"/>
    <w:rsid w:val="00821353"/>
    <w:rsid w:val="00821805"/>
    <w:rsid w:val="00821BEB"/>
    <w:rsid w:val="008226D8"/>
    <w:rsid w:val="00822924"/>
    <w:rsid w:val="00823304"/>
    <w:rsid w:val="00824017"/>
    <w:rsid w:val="00824403"/>
    <w:rsid w:val="00824A76"/>
    <w:rsid w:val="00824BCF"/>
    <w:rsid w:val="008253AD"/>
    <w:rsid w:val="008260A0"/>
    <w:rsid w:val="008267B1"/>
    <w:rsid w:val="00826977"/>
    <w:rsid w:val="00826A3F"/>
    <w:rsid w:val="00826F0B"/>
    <w:rsid w:val="00827B28"/>
    <w:rsid w:val="00827F59"/>
    <w:rsid w:val="00827FED"/>
    <w:rsid w:val="00830F9A"/>
    <w:rsid w:val="008328DB"/>
    <w:rsid w:val="00832A82"/>
    <w:rsid w:val="008332CD"/>
    <w:rsid w:val="0083382E"/>
    <w:rsid w:val="00833AB8"/>
    <w:rsid w:val="0083414B"/>
    <w:rsid w:val="008343B0"/>
    <w:rsid w:val="00834493"/>
    <w:rsid w:val="008346A7"/>
    <w:rsid w:val="008348D5"/>
    <w:rsid w:val="008349B6"/>
    <w:rsid w:val="008351D6"/>
    <w:rsid w:val="0083532B"/>
    <w:rsid w:val="0083572A"/>
    <w:rsid w:val="00835A35"/>
    <w:rsid w:val="00840190"/>
    <w:rsid w:val="008409F8"/>
    <w:rsid w:val="00840A8C"/>
    <w:rsid w:val="00840F94"/>
    <w:rsid w:val="00841140"/>
    <w:rsid w:val="00841537"/>
    <w:rsid w:val="008417B6"/>
    <w:rsid w:val="00841CB3"/>
    <w:rsid w:val="0084220C"/>
    <w:rsid w:val="0084286A"/>
    <w:rsid w:val="008430B3"/>
    <w:rsid w:val="0084325B"/>
    <w:rsid w:val="0084344F"/>
    <w:rsid w:val="00843504"/>
    <w:rsid w:val="00843946"/>
    <w:rsid w:val="00843BD8"/>
    <w:rsid w:val="00843CAD"/>
    <w:rsid w:val="00843E6F"/>
    <w:rsid w:val="0084442E"/>
    <w:rsid w:val="00844FD3"/>
    <w:rsid w:val="00845E74"/>
    <w:rsid w:val="00845F0E"/>
    <w:rsid w:val="0084633F"/>
    <w:rsid w:val="00846AFE"/>
    <w:rsid w:val="00846CE5"/>
    <w:rsid w:val="00846F16"/>
    <w:rsid w:val="008471C9"/>
    <w:rsid w:val="00847BA5"/>
    <w:rsid w:val="00847D3A"/>
    <w:rsid w:val="00847D6E"/>
    <w:rsid w:val="008516CD"/>
    <w:rsid w:val="008518C4"/>
    <w:rsid w:val="00852215"/>
    <w:rsid w:val="00852396"/>
    <w:rsid w:val="008525A9"/>
    <w:rsid w:val="00852CD1"/>
    <w:rsid w:val="00853118"/>
    <w:rsid w:val="008537E9"/>
    <w:rsid w:val="0085384B"/>
    <w:rsid w:val="00854314"/>
    <w:rsid w:val="00854586"/>
    <w:rsid w:val="00854716"/>
    <w:rsid w:val="00855603"/>
    <w:rsid w:val="0085595A"/>
    <w:rsid w:val="00855ABA"/>
    <w:rsid w:val="00856FA8"/>
    <w:rsid w:val="0085721E"/>
    <w:rsid w:val="00860136"/>
    <w:rsid w:val="00860C09"/>
    <w:rsid w:val="00860FED"/>
    <w:rsid w:val="00861F0F"/>
    <w:rsid w:val="008626C4"/>
    <w:rsid w:val="008627CF"/>
    <w:rsid w:val="008639E2"/>
    <w:rsid w:val="00864066"/>
    <w:rsid w:val="008644A4"/>
    <w:rsid w:val="00864813"/>
    <w:rsid w:val="00865D2D"/>
    <w:rsid w:val="00866FBF"/>
    <w:rsid w:val="00867466"/>
    <w:rsid w:val="0086756A"/>
    <w:rsid w:val="0086765B"/>
    <w:rsid w:val="00867E22"/>
    <w:rsid w:val="00870140"/>
    <w:rsid w:val="0087141E"/>
    <w:rsid w:val="008714E3"/>
    <w:rsid w:val="00871FEF"/>
    <w:rsid w:val="0087222C"/>
    <w:rsid w:val="00872F41"/>
    <w:rsid w:val="00872F4F"/>
    <w:rsid w:val="00873B78"/>
    <w:rsid w:val="00874B2F"/>
    <w:rsid w:val="00874DF0"/>
    <w:rsid w:val="00874DF7"/>
    <w:rsid w:val="00874EFC"/>
    <w:rsid w:val="00875D46"/>
    <w:rsid w:val="00876EC4"/>
    <w:rsid w:val="0087766F"/>
    <w:rsid w:val="008778AA"/>
    <w:rsid w:val="008778CE"/>
    <w:rsid w:val="00877C6E"/>
    <w:rsid w:val="008800EE"/>
    <w:rsid w:val="008801EA"/>
    <w:rsid w:val="00880272"/>
    <w:rsid w:val="00880299"/>
    <w:rsid w:val="00880547"/>
    <w:rsid w:val="00880E66"/>
    <w:rsid w:val="00880F79"/>
    <w:rsid w:val="00881A08"/>
    <w:rsid w:val="00881A62"/>
    <w:rsid w:val="00881B36"/>
    <w:rsid w:val="00881D2C"/>
    <w:rsid w:val="00882074"/>
    <w:rsid w:val="008825CB"/>
    <w:rsid w:val="008825DA"/>
    <w:rsid w:val="00882789"/>
    <w:rsid w:val="008832DF"/>
    <w:rsid w:val="00883305"/>
    <w:rsid w:val="0088349D"/>
    <w:rsid w:val="00883A4C"/>
    <w:rsid w:val="00883B97"/>
    <w:rsid w:val="008842FC"/>
    <w:rsid w:val="00884914"/>
    <w:rsid w:val="00884C91"/>
    <w:rsid w:val="0088600E"/>
    <w:rsid w:val="0088655D"/>
    <w:rsid w:val="00886BE5"/>
    <w:rsid w:val="0088773E"/>
    <w:rsid w:val="008877D3"/>
    <w:rsid w:val="00887BA9"/>
    <w:rsid w:val="00890433"/>
    <w:rsid w:val="0089045C"/>
    <w:rsid w:val="008904A0"/>
    <w:rsid w:val="008906A8"/>
    <w:rsid w:val="008911D9"/>
    <w:rsid w:val="008916D6"/>
    <w:rsid w:val="0089295E"/>
    <w:rsid w:val="00892AED"/>
    <w:rsid w:val="00893264"/>
    <w:rsid w:val="008936D7"/>
    <w:rsid w:val="00893C05"/>
    <w:rsid w:val="00893F21"/>
    <w:rsid w:val="0089461F"/>
    <w:rsid w:val="00894D45"/>
    <w:rsid w:val="00895149"/>
    <w:rsid w:val="008951ED"/>
    <w:rsid w:val="008953A6"/>
    <w:rsid w:val="00895518"/>
    <w:rsid w:val="0089553F"/>
    <w:rsid w:val="00895596"/>
    <w:rsid w:val="008967D3"/>
    <w:rsid w:val="008973C5"/>
    <w:rsid w:val="0089752A"/>
    <w:rsid w:val="008A1158"/>
    <w:rsid w:val="008A1490"/>
    <w:rsid w:val="008A2219"/>
    <w:rsid w:val="008A2424"/>
    <w:rsid w:val="008A2670"/>
    <w:rsid w:val="008A26B8"/>
    <w:rsid w:val="008A2AEA"/>
    <w:rsid w:val="008A2BC1"/>
    <w:rsid w:val="008A3483"/>
    <w:rsid w:val="008A380B"/>
    <w:rsid w:val="008A39D8"/>
    <w:rsid w:val="008A3A3F"/>
    <w:rsid w:val="008A42E2"/>
    <w:rsid w:val="008A4357"/>
    <w:rsid w:val="008A5919"/>
    <w:rsid w:val="008A59BC"/>
    <w:rsid w:val="008A6C23"/>
    <w:rsid w:val="008A6CB2"/>
    <w:rsid w:val="008A6D62"/>
    <w:rsid w:val="008A7563"/>
    <w:rsid w:val="008A76CC"/>
    <w:rsid w:val="008A7D0C"/>
    <w:rsid w:val="008B00E4"/>
    <w:rsid w:val="008B0833"/>
    <w:rsid w:val="008B17C3"/>
    <w:rsid w:val="008B17EF"/>
    <w:rsid w:val="008B1D7C"/>
    <w:rsid w:val="008B1ECB"/>
    <w:rsid w:val="008B2105"/>
    <w:rsid w:val="008B24AF"/>
    <w:rsid w:val="008B298E"/>
    <w:rsid w:val="008B2FE5"/>
    <w:rsid w:val="008B349B"/>
    <w:rsid w:val="008B3F5C"/>
    <w:rsid w:val="008B4550"/>
    <w:rsid w:val="008B5A45"/>
    <w:rsid w:val="008B632D"/>
    <w:rsid w:val="008B6A6C"/>
    <w:rsid w:val="008B7327"/>
    <w:rsid w:val="008B74CB"/>
    <w:rsid w:val="008B751F"/>
    <w:rsid w:val="008C007D"/>
    <w:rsid w:val="008C13A2"/>
    <w:rsid w:val="008C17D6"/>
    <w:rsid w:val="008C19D9"/>
    <w:rsid w:val="008C1AC8"/>
    <w:rsid w:val="008C2253"/>
    <w:rsid w:val="008C2514"/>
    <w:rsid w:val="008C2AB1"/>
    <w:rsid w:val="008C305F"/>
    <w:rsid w:val="008C3926"/>
    <w:rsid w:val="008C480B"/>
    <w:rsid w:val="008C58DE"/>
    <w:rsid w:val="008C5BB2"/>
    <w:rsid w:val="008C68E8"/>
    <w:rsid w:val="008C7065"/>
    <w:rsid w:val="008C7314"/>
    <w:rsid w:val="008C7F45"/>
    <w:rsid w:val="008D0065"/>
    <w:rsid w:val="008D00F5"/>
    <w:rsid w:val="008D0601"/>
    <w:rsid w:val="008D0BA3"/>
    <w:rsid w:val="008D24AC"/>
    <w:rsid w:val="008D4B6D"/>
    <w:rsid w:val="008D4E5C"/>
    <w:rsid w:val="008D59D9"/>
    <w:rsid w:val="008D5B88"/>
    <w:rsid w:val="008D65AC"/>
    <w:rsid w:val="008D6C94"/>
    <w:rsid w:val="008D6E81"/>
    <w:rsid w:val="008D7000"/>
    <w:rsid w:val="008D7137"/>
    <w:rsid w:val="008D78A6"/>
    <w:rsid w:val="008E0754"/>
    <w:rsid w:val="008E0D63"/>
    <w:rsid w:val="008E11F6"/>
    <w:rsid w:val="008E14EB"/>
    <w:rsid w:val="008E16C5"/>
    <w:rsid w:val="008E1E2B"/>
    <w:rsid w:val="008E21F7"/>
    <w:rsid w:val="008E32D4"/>
    <w:rsid w:val="008E3A33"/>
    <w:rsid w:val="008E3AE7"/>
    <w:rsid w:val="008E4443"/>
    <w:rsid w:val="008E4685"/>
    <w:rsid w:val="008E4DB3"/>
    <w:rsid w:val="008E5C4F"/>
    <w:rsid w:val="008E5CDB"/>
    <w:rsid w:val="008E5E23"/>
    <w:rsid w:val="008E6AAE"/>
    <w:rsid w:val="008E7523"/>
    <w:rsid w:val="008F0086"/>
    <w:rsid w:val="008F0303"/>
    <w:rsid w:val="008F06EE"/>
    <w:rsid w:val="008F0CBA"/>
    <w:rsid w:val="008F151F"/>
    <w:rsid w:val="008F17F3"/>
    <w:rsid w:val="008F2138"/>
    <w:rsid w:val="008F25B5"/>
    <w:rsid w:val="008F2907"/>
    <w:rsid w:val="008F2AC4"/>
    <w:rsid w:val="008F2D3C"/>
    <w:rsid w:val="008F3D7F"/>
    <w:rsid w:val="008F47CA"/>
    <w:rsid w:val="008F508B"/>
    <w:rsid w:val="008F52F6"/>
    <w:rsid w:val="008F5423"/>
    <w:rsid w:val="008F5DCE"/>
    <w:rsid w:val="008F616B"/>
    <w:rsid w:val="008F669E"/>
    <w:rsid w:val="008F70B8"/>
    <w:rsid w:val="008F7AB2"/>
    <w:rsid w:val="0090014A"/>
    <w:rsid w:val="00901DCE"/>
    <w:rsid w:val="00902141"/>
    <w:rsid w:val="00902175"/>
    <w:rsid w:val="0090273C"/>
    <w:rsid w:val="00902BD6"/>
    <w:rsid w:val="00902C78"/>
    <w:rsid w:val="00902E8A"/>
    <w:rsid w:val="00903681"/>
    <w:rsid w:val="0090395D"/>
    <w:rsid w:val="00903F1B"/>
    <w:rsid w:val="00904489"/>
    <w:rsid w:val="00904ADF"/>
    <w:rsid w:val="00904C10"/>
    <w:rsid w:val="00904E89"/>
    <w:rsid w:val="00904FBE"/>
    <w:rsid w:val="00905199"/>
    <w:rsid w:val="0090566B"/>
    <w:rsid w:val="00905738"/>
    <w:rsid w:val="00905D8E"/>
    <w:rsid w:val="00906323"/>
    <w:rsid w:val="00906845"/>
    <w:rsid w:val="00906886"/>
    <w:rsid w:val="00906B5F"/>
    <w:rsid w:val="00907ADC"/>
    <w:rsid w:val="0091080A"/>
    <w:rsid w:val="00910DE7"/>
    <w:rsid w:val="00911038"/>
    <w:rsid w:val="00911531"/>
    <w:rsid w:val="009116D8"/>
    <w:rsid w:val="0091182E"/>
    <w:rsid w:val="00911B20"/>
    <w:rsid w:val="00912162"/>
    <w:rsid w:val="009125D0"/>
    <w:rsid w:val="0091260A"/>
    <w:rsid w:val="00913090"/>
    <w:rsid w:val="00913342"/>
    <w:rsid w:val="00913537"/>
    <w:rsid w:val="00913BB2"/>
    <w:rsid w:val="0091582B"/>
    <w:rsid w:val="00915FAE"/>
    <w:rsid w:val="00916618"/>
    <w:rsid w:val="0091749F"/>
    <w:rsid w:val="00917509"/>
    <w:rsid w:val="009203DB"/>
    <w:rsid w:val="00920EEE"/>
    <w:rsid w:val="00921954"/>
    <w:rsid w:val="00921AA9"/>
    <w:rsid w:val="00922297"/>
    <w:rsid w:val="00922A5B"/>
    <w:rsid w:val="0092447C"/>
    <w:rsid w:val="00924995"/>
    <w:rsid w:val="00924A1B"/>
    <w:rsid w:val="009252C6"/>
    <w:rsid w:val="00925405"/>
    <w:rsid w:val="0092579A"/>
    <w:rsid w:val="00926614"/>
    <w:rsid w:val="00926884"/>
    <w:rsid w:val="0092720A"/>
    <w:rsid w:val="009276CF"/>
    <w:rsid w:val="00927E91"/>
    <w:rsid w:val="00930286"/>
    <w:rsid w:val="009309A4"/>
    <w:rsid w:val="009311EC"/>
    <w:rsid w:val="00931208"/>
    <w:rsid w:val="00931243"/>
    <w:rsid w:val="00931267"/>
    <w:rsid w:val="00931688"/>
    <w:rsid w:val="00931B77"/>
    <w:rsid w:val="00931DF8"/>
    <w:rsid w:val="00932E36"/>
    <w:rsid w:val="009330EA"/>
    <w:rsid w:val="00933907"/>
    <w:rsid w:val="0093392E"/>
    <w:rsid w:val="009346E4"/>
    <w:rsid w:val="00934990"/>
    <w:rsid w:val="00934CD4"/>
    <w:rsid w:val="00935175"/>
    <w:rsid w:val="0093527C"/>
    <w:rsid w:val="00935B33"/>
    <w:rsid w:val="00936109"/>
    <w:rsid w:val="00936194"/>
    <w:rsid w:val="00936736"/>
    <w:rsid w:val="00936967"/>
    <w:rsid w:val="00936E34"/>
    <w:rsid w:val="0093706E"/>
    <w:rsid w:val="00937482"/>
    <w:rsid w:val="00937CFC"/>
    <w:rsid w:val="00941E75"/>
    <w:rsid w:val="00942042"/>
    <w:rsid w:val="009420DF"/>
    <w:rsid w:val="00942CAB"/>
    <w:rsid w:val="00942D39"/>
    <w:rsid w:val="00942E71"/>
    <w:rsid w:val="00943673"/>
    <w:rsid w:val="009438CD"/>
    <w:rsid w:val="00943FAE"/>
    <w:rsid w:val="00944022"/>
    <w:rsid w:val="009441D7"/>
    <w:rsid w:val="00945020"/>
    <w:rsid w:val="009452EB"/>
    <w:rsid w:val="00945599"/>
    <w:rsid w:val="00945AEA"/>
    <w:rsid w:val="00946A84"/>
    <w:rsid w:val="00946DE7"/>
    <w:rsid w:val="0094787A"/>
    <w:rsid w:val="00947ED5"/>
    <w:rsid w:val="00950A8D"/>
    <w:rsid w:val="00951416"/>
    <w:rsid w:val="00951C2C"/>
    <w:rsid w:val="009527F8"/>
    <w:rsid w:val="009528C7"/>
    <w:rsid w:val="00952E0C"/>
    <w:rsid w:val="00952E4C"/>
    <w:rsid w:val="0095375C"/>
    <w:rsid w:val="009547E2"/>
    <w:rsid w:val="009552AC"/>
    <w:rsid w:val="00955CD3"/>
    <w:rsid w:val="00955ED2"/>
    <w:rsid w:val="00956672"/>
    <w:rsid w:val="00956A80"/>
    <w:rsid w:val="00956CAA"/>
    <w:rsid w:val="00957007"/>
    <w:rsid w:val="00957521"/>
    <w:rsid w:val="00960A05"/>
    <w:rsid w:val="00960F3A"/>
    <w:rsid w:val="0096254A"/>
    <w:rsid w:val="00962CFD"/>
    <w:rsid w:val="0096304A"/>
    <w:rsid w:val="0096367B"/>
    <w:rsid w:val="00963771"/>
    <w:rsid w:val="00966675"/>
    <w:rsid w:val="00966D31"/>
    <w:rsid w:val="00966DBF"/>
    <w:rsid w:val="00966EBF"/>
    <w:rsid w:val="00966F11"/>
    <w:rsid w:val="0096763D"/>
    <w:rsid w:val="00967C65"/>
    <w:rsid w:val="009700D3"/>
    <w:rsid w:val="00970ADF"/>
    <w:rsid w:val="00971A90"/>
    <w:rsid w:val="00971C76"/>
    <w:rsid w:val="009720CF"/>
    <w:rsid w:val="009721D9"/>
    <w:rsid w:val="009727E9"/>
    <w:rsid w:val="00974413"/>
    <w:rsid w:val="00974692"/>
    <w:rsid w:val="0097475C"/>
    <w:rsid w:val="00974824"/>
    <w:rsid w:val="00974876"/>
    <w:rsid w:val="00974E5B"/>
    <w:rsid w:val="00975319"/>
    <w:rsid w:val="0097577F"/>
    <w:rsid w:val="00975BA7"/>
    <w:rsid w:val="00975BDD"/>
    <w:rsid w:val="009762FE"/>
    <w:rsid w:val="009770E6"/>
    <w:rsid w:val="009776D7"/>
    <w:rsid w:val="00977E65"/>
    <w:rsid w:val="00980924"/>
    <w:rsid w:val="00981115"/>
    <w:rsid w:val="00981566"/>
    <w:rsid w:val="009817E0"/>
    <w:rsid w:val="00981AC9"/>
    <w:rsid w:val="0098218B"/>
    <w:rsid w:val="009831B7"/>
    <w:rsid w:val="00983B45"/>
    <w:rsid w:val="00983DFF"/>
    <w:rsid w:val="00983E45"/>
    <w:rsid w:val="00984744"/>
    <w:rsid w:val="00984787"/>
    <w:rsid w:val="00984C5C"/>
    <w:rsid w:val="0098506B"/>
    <w:rsid w:val="009858D8"/>
    <w:rsid w:val="00985E2B"/>
    <w:rsid w:val="0098619B"/>
    <w:rsid w:val="009875A2"/>
    <w:rsid w:val="00987D23"/>
    <w:rsid w:val="009901ED"/>
    <w:rsid w:val="0099053A"/>
    <w:rsid w:val="00991335"/>
    <w:rsid w:val="00991CF0"/>
    <w:rsid w:val="00992345"/>
    <w:rsid w:val="009923D6"/>
    <w:rsid w:val="0099253D"/>
    <w:rsid w:val="00993DE8"/>
    <w:rsid w:val="00994202"/>
    <w:rsid w:val="00994325"/>
    <w:rsid w:val="00994959"/>
    <w:rsid w:val="00994BCE"/>
    <w:rsid w:val="009958CA"/>
    <w:rsid w:val="00995A02"/>
    <w:rsid w:val="00995D30"/>
    <w:rsid w:val="009963B7"/>
    <w:rsid w:val="00996CC6"/>
    <w:rsid w:val="009972E7"/>
    <w:rsid w:val="00997557"/>
    <w:rsid w:val="009A0922"/>
    <w:rsid w:val="009A0A1A"/>
    <w:rsid w:val="009A0D36"/>
    <w:rsid w:val="009A175E"/>
    <w:rsid w:val="009A186A"/>
    <w:rsid w:val="009A1BE1"/>
    <w:rsid w:val="009A1C84"/>
    <w:rsid w:val="009A1F2C"/>
    <w:rsid w:val="009A23A7"/>
    <w:rsid w:val="009A2CE5"/>
    <w:rsid w:val="009A3947"/>
    <w:rsid w:val="009A4B76"/>
    <w:rsid w:val="009A4ED6"/>
    <w:rsid w:val="009A5596"/>
    <w:rsid w:val="009A5749"/>
    <w:rsid w:val="009A5D15"/>
    <w:rsid w:val="009A5E2C"/>
    <w:rsid w:val="009A5E6D"/>
    <w:rsid w:val="009A6045"/>
    <w:rsid w:val="009A6A60"/>
    <w:rsid w:val="009A6A8A"/>
    <w:rsid w:val="009A6F1D"/>
    <w:rsid w:val="009A6F2B"/>
    <w:rsid w:val="009A7208"/>
    <w:rsid w:val="009A77E2"/>
    <w:rsid w:val="009B0F03"/>
    <w:rsid w:val="009B0F57"/>
    <w:rsid w:val="009B11FB"/>
    <w:rsid w:val="009B1BFE"/>
    <w:rsid w:val="009B1C68"/>
    <w:rsid w:val="009B276B"/>
    <w:rsid w:val="009B2836"/>
    <w:rsid w:val="009B2A73"/>
    <w:rsid w:val="009B2F33"/>
    <w:rsid w:val="009B3C82"/>
    <w:rsid w:val="009B4090"/>
    <w:rsid w:val="009B4106"/>
    <w:rsid w:val="009B415A"/>
    <w:rsid w:val="009B4350"/>
    <w:rsid w:val="009B4FF2"/>
    <w:rsid w:val="009B50E2"/>
    <w:rsid w:val="009B6874"/>
    <w:rsid w:val="009B6CD8"/>
    <w:rsid w:val="009B6F34"/>
    <w:rsid w:val="009B7003"/>
    <w:rsid w:val="009B73C0"/>
    <w:rsid w:val="009C0EE5"/>
    <w:rsid w:val="009C18F4"/>
    <w:rsid w:val="009C19AA"/>
    <w:rsid w:val="009C22B5"/>
    <w:rsid w:val="009C2348"/>
    <w:rsid w:val="009C271A"/>
    <w:rsid w:val="009C2999"/>
    <w:rsid w:val="009C3A25"/>
    <w:rsid w:val="009C4401"/>
    <w:rsid w:val="009C440B"/>
    <w:rsid w:val="009C461D"/>
    <w:rsid w:val="009C614B"/>
    <w:rsid w:val="009C61F9"/>
    <w:rsid w:val="009C6C94"/>
    <w:rsid w:val="009C71EB"/>
    <w:rsid w:val="009C725F"/>
    <w:rsid w:val="009C78C9"/>
    <w:rsid w:val="009C7DD0"/>
    <w:rsid w:val="009D07C0"/>
    <w:rsid w:val="009D0861"/>
    <w:rsid w:val="009D0D97"/>
    <w:rsid w:val="009D1139"/>
    <w:rsid w:val="009D11AD"/>
    <w:rsid w:val="009D1F04"/>
    <w:rsid w:val="009D2166"/>
    <w:rsid w:val="009D2264"/>
    <w:rsid w:val="009D2AA5"/>
    <w:rsid w:val="009D2DB7"/>
    <w:rsid w:val="009D470C"/>
    <w:rsid w:val="009D4C9D"/>
    <w:rsid w:val="009D5062"/>
    <w:rsid w:val="009D6197"/>
    <w:rsid w:val="009D65D2"/>
    <w:rsid w:val="009D6E05"/>
    <w:rsid w:val="009D6EDF"/>
    <w:rsid w:val="009D70B9"/>
    <w:rsid w:val="009D7A74"/>
    <w:rsid w:val="009E009B"/>
    <w:rsid w:val="009E0BD4"/>
    <w:rsid w:val="009E11F1"/>
    <w:rsid w:val="009E14ED"/>
    <w:rsid w:val="009E2FB3"/>
    <w:rsid w:val="009E3E33"/>
    <w:rsid w:val="009E3EE3"/>
    <w:rsid w:val="009E4205"/>
    <w:rsid w:val="009E5AB5"/>
    <w:rsid w:val="009E5DB6"/>
    <w:rsid w:val="009E6622"/>
    <w:rsid w:val="009E67F6"/>
    <w:rsid w:val="009E69D9"/>
    <w:rsid w:val="009E6A6A"/>
    <w:rsid w:val="009E6BE6"/>
    <w:rsid w:val="009E6EC3"/>
    <w:rsid w:val="009E72E8"/>
    <w:rsid w:val="009E7609"/>
    <w:rsid w:val="009E76FA"/>
    <w:rsid w:val="009F09FC"/>
    <w:rsid w:val="009F0F4C"/>
    <w:rsid w:val="009F1888"/>
    <w:rsid w:val="009F1A11"/>
    <w:rsid w:val="009F1BE3"/>
    <w:rsid w:val="009F2C7F"/>
    <w:rsid w:val="009F39D7"/>
    <w:rsid w:val="009F4133"/>
    <w:rsid w:val="009F4226"/>
    <w:rsid w:val="009F4B03"/>
    <w:rsid w:val="009F4E82"/>
    <w:rsid w:val="009F4FAC"/>
    <w:rsid w:val="009F588D"/>
    <w:rsid w:val="009F5FC2"/>
    <w:rsid w:val="009F6612"/>
    <w:rsid w:val="009F69D8"/>
    <w:rsid w:val="009F6EBA"/>
    <w:rsid w:val="009F707F"/>
    <w:rsid w:val="00A020AC"/>
    <w:rsid w:val="00A032B5"/>
    <w:rsid w:val="00A0350A"/>
    <w:rsid w:val="00A03700"/>
    <w:rsid w:val="00A03957"/>
    <w:rsid w:val="00A03BE2"/>
    <w:rsid w:val="00A040AB"/>
    <w:rsid w:val="00A04D17"/>
    <w:rsid w:val="00A05D03"/>
    <w:rsid w:val="00A0631D"/>
    <w:rsid w:val="00A069DC"/>
    <w:rsid w:val="00A06C78"/>
    <w:rsid w:val="00A06F12"/>
    <w:rsid w:val="00A07327"/>
    <w:rsid w:val="00A073A2"/>
    <w:rsid w:val="00A077C3"/>
    <w:rsid w:val="00A0795F"/>
    <w:rsid w:val="00A07B2C"/>
    <w:rsid w:val="00A07B5F"/>
    <w:rsid w:val="00A07EEA"/>
    <w:rsid w:val="00A108EA"/>
    <w:rsid w:val="00A10CFC"/>
    <w:rsid w:val="00A10DCB"/>
    <w:rsid w:val="00A10FBB"/>
    <w:rsid w:val="00A1285B"/>
    <w:rsid w:val="00A13B19"/>
    <w:rsid w:val="00A13DCC"/>
    <w:rsid w:val="00A145BB"/>
    <w:rsid w:val="00A14862"/>
    <w:rsid w:val="00A14C21"/>
    <w:rsid w:val="00A1597E"/>
    <w:rsid w:val="00A160FD"/>
    <w:rsid w:val="00A1632D"/>
    <w:rsid w:val="00A1719F"/>
    <w:rsid w:val="00A17475"/>
    <w:rsid w:val="00A17651"/>
    <w:rsid w:val="00A178C3"/>
    <w:rsid w:val="00A204D1"/>
    <w:rsid w:val="00A20A24"/>
    <w:rsid w:val="00A20FFA"/>
    <w:rsid w:val="00A212B4"/>
    <w:rsid w:val="00A220C0"/>
    <w:rsid w:val="00A22105"/>
    <w:rsid w:val="00A222DD"/>
    <w:rsid w:val="00A230C7"/>
    <w:rsid w:val="00A23A8A"/>
    <w:rsid w:val="00A24559"/>
    <w:rsid w:val="00A257DF"/>
    <w:rsid w:val="00A25BB7"/>
    <w:rsid w:val="00A26085"/>
    <w:rsid w:val="00A27E9B"/>
    <w:rsid w:val="00A30416"/>
    <w:rsid w:val="00A3093C"/>
    <w:rsid w:val="00A30C18"/>
    <w:rsid w:val="00A30C74"/>
    <w:rsid w:val="00A31A10"/>
    <w:rsid w:val="00A31D93"/>
    <w:rsid w:val="00A33133"/>
    <w:rsid w:val="00A33240"/>
    <w:rsid w:val="00A33F43"/>
    <w:rsid w:val="00A34883"/>
    <w:rsid w:val="00A34E0A"/>
    <w:rsid w:val="00A35776"/>
    <w:rsid w:val="00A3591B"/>
    <w:rsid w:val="00A36706"/>
    <w:rsid w:val="00A36789"/>
    <w:rsid w:val="00A376C3"/>
    <w:rsid w:val="00A37FEE"/>
    <w:rsid w:val="00A4061E"/>
    <w:rsid w:val="00A40A99"/>
    <w:rsid w:val="00A410E7"/>
    <w:rsid w:val="00A41420"/>
    <w:rsid w:val="00A4202E"/>
    <w:rsid w:val="00A424B1"/>
    <w:rsid w:val="00A42952"/>
    <w:rsid w:val="00A43A57"/>
    <w:rsid w:val="00A43BEE"/>
    <w:rsid w:val="00A43D94"/>
    <w:rsid w:val="00A44365"/>
    <w:rsid w:val="00A44785"/>
    <w:rsid w:val="00A45487"/>
    <w:rsid w:val="00A45B39"/>
    <w:rsid w:val="00A45B71"/>
    <w:rsid w:val="00A45BC5"/>
    <w:rsid w:val="00A46D45"/>
    <w:rsid w:val="00A46DA0"/>
    <w:rsid w:val="00A4703A"/>
    <w:rsid w:val="00A4776A"/>
    <w:rsid w:val="00A500EF"/>
    <w:rsid w:val="00A509FF"/>
    <w:rsid w:val="00A50B97"/>
    <w:rsid w:val="00A50CB9"/>
    <w:rsid w:val="00A512CB"/>
    <w:rsid w:val="00A5196B"/>
    <w:rsid w:val="00A51C91"/>
    <w:rsid w:val="00A532FE"/>
    <w:rsid w:val="00A5448F"/>
    <w:rsid w:val="00A544C3"/>
    <w:rsid w:val="00A54568"/>
    <w:rsid w:val="00A5511B"/>
    <w:rsid w:val="00A55644"/>
    <w:rsid w:val="00A556F5"/>
    <w:rsid w:val="00A55B7E"/>
    <w:rsid w:val="00A56166"/>
    <w:rsid w:val="00A562DE"/>
    <w:rsid w:val="00A56AF6"/>
    <w:rsid w:val="00A56CE6"/>
    <w:rsid w:val="00A57A4E"/>
    <w:rsid w:val="00A57D31"/>
    <w:rsid w:val="00A6031E"/>
    <w:rsid w:val="00A60830"/>
    <w:rsid w:val="00A60DB5"/>
    <w:rsid w:val="00A611B3"/>
    <w:rsid w:val="00A61430"/>
    <w:rsid w:val="00A620A8"/>
    <w:rsid w:val="00A62A55"/>
    <w:rsid w:val="00A62CE8"/>
    <w:rsid w:val="00A62F16"/>
    <w:rsid w:val="00A63898"/>
    <w:rsid w:val="00A638A2"/>
    <w:rsid w:val="00A63D82"/>
    <w:rsid w:val="00A63EEC"/>
    <w:rsid w:val="00A64573"/>
    <w:rsid w:val="00A64D46"/>
    <w:rsid w:val="00A64E86"/>
    <w:rsid w:val="00A663FD"/>
    <w:rsid w:val="00A664C0"/>
    <w:rsid w:val="00A6719C"/>
    <w:rsid w:val="00A677FA"/>
    <w:rsid w:val="00A67CBC"/>
    <w:rsid w:val="00A67D00"/>
    <w:rsid w:val="00A67F43"/>
    <w:rsid w:val="00A70170"/>
    <w:rsid w:val="00A702B3"/>
    <w:rsid w:val="00A706F5"/>
    <w:rsid w:val="00A7130A"/>
    <w:rsid w:val="00A71CCC"/>
    <w:rsid w:val="00A71DA0"/>
    <w:rsid w:val="00A72B80"/>
    <w:rsid w:val="00A72ED0"/>
    <w:rsid w:val="00A73272"/>
    <w:rsid w:val="00A7343C"/>
    <w:rsid w:val="00A734B4"/>
    <w:rsid w:val="00A73ADA"/>
    <w:rsid w:val="00A7412E"/>
    <w:rsid w:val="00A7499F"/>
    <w:rsid w:val="00A74EBE"/>
    <w:rsid w:val="00A74EC7"/>
    <w:rsid w:val="00A758CF"/>
    <w:rsid w:val="00A76F76"/>
    <w:rsid w:val="00A77E08"/>
    <w:rsid w:val="00A77FAC"/>
    <w:rsid w:val="00A80215"/>
    <w:rsid w:val="00A8115F"/>
    <w:rsid w:val="00A81BDE"/>
    <w:rsid w:val="00A81D12"/>
    <w:rsid w:val="00A82116"/>
    <w:rsid w:val="00A822D3"/>
    <w:rsid w:val="00A8286E"/>
    <w:rsid w:val="00A82A9B"/>
    <w:rsid w:val="00A835BE"/>
    <w:rsid w:val="00A8380C"/>
    <w:rsid w:val="00A839F1"/>
    <w:rsid w:val="00A840A7"/>
    <w:rsid w:val="00A8462F"/>
    <w:rsid w:val="00A84743"/>
    <w:rsid w:val="00A84A25"/>
    <w:rsid w:val="00A85E7F"/>
    <w:rsid w:val="00A86208"/>
    <w:rsid w:val="00A8654D"/>
    <w:rsid w:val="00A8689D"/>
    <w:rsid w:val="00A868A7"/>
    <w:rsid w:val="00A86F83"/>
    <w:rsid w:val="00A87800"/>
    <w:rsid w:val="00A87B8B"/>
    <w:rsid w:val="00A87C09"/>
    <w:rsid w:val="00A87E21"/>
    <w:rsid w:val="00A91402"/>
    <w:rsid w:val="00A91DDB"/>
    <w:rsid w:val="00A92772"/>
    <w:rsid w:val="00A931C4"/>
    <w:rsid w:val="00A93E84"/>
    <w:rsid w:val="00A943B7"/>
    <w:rsid w:val="00A9454D"/>
    <w:rsid w:val="00A949F6"/>
    <w:rsid w:val="00A94AF4"/>
    <w:rsid w:val="00A967F8"/>
    <w:rsid w:val="00A96E6D"/>
    <w:rsid w:val="00A9753E"/>
    <w:rsid w:val="00A97621"/>
    <w:rsid w:val="00A97D27"/>
    <w:rsid w:val="00AA04E3"/>
    <w:rsid w:val="00AA0565"/>
    <w:rsid w:val="00AA0A3F"/>
    <w:rsid w:val="00AA21AF"/>
    <w:rsid w:val="00AA230B"/>
    <w:rsid w:val="00AA24F4"/>
    <w:rsid w:val="00AA2FD2"/>
    <w:rsid w:val="00AA3659"/>
    <w:rsid w:val="00AA39B0"/>
    <w:rsid w:val="00AA4890"/>
    <w:rsid w:val="00AA5600"/>
    <w:rsid w:val="00AA6834"/>
    <w:rsid w:val="00AA6E0E"/>
    <w:rsid w:val="00AA7714"/>
    <w:rsid w:val="00AA777D"/>
    <w:rsid w:val="00AA79C1"/>
    <w:rsid w:val="00AA7F32"/>
    <w:rsid w:val="00AB09F0"/>
    <w:rsid w:val="00AB0AF4"/>
    <w:rsid w:val="00AB0D66"/>
    <w:rsid w:val="00AB0FBB"/>
    <w:rsid w:val="00AB145E"/>
    <w:rsid w:val="00AB1E95"/>
    <w:rsid w:val="00AB3328"/>
    <w:rsid w:val="00AB39D1"/>
    <w:rsid w:val="00AB3FE7"/>
    <w:rsid w:val="00AB4A2B"/>
    <w:rsid w:val="00AB5493"/>
    <w:rsid w:val="00AB5640"/>
    <w:rsid w:val="00AB590F"/>
    <w:rsid w:val="00AB5EA0"/>
    <w:rsid w:val="00AB5F12"/>
    <w:rsid w:val="00AB6EEA"/>
    <w:rsid w:val="00AB7041"/>
    <w:rsid w:val="00AB750A"/>
    <w:rsid w:val="00AB79C3"/>
    <w:rsid w:val="00AC0C19"/>
    <w:rsid w:val="00AC106B"/>
    <w:rsid w:val="00AC143B"/>
    <w:rsid w:val="00AC2334"/>
    <w:rsid w:val="00AC2A35"/>
    <w:rsid w:val="00AC32EB"/>
    <w:rsid w:val="00AC3D8A"/>
    <w:rsid w:val="00AC4BE3"/>
    <w:rsid w:val="00AC5AA4"/>
    <w:rsid w:val="00AC5F44"/>
    <w:rsid w:val="00AC6133"/>
    <w:rsid w:val="00AC6343"/>
    <w:rsid w:val="00AC6381"/>
    <w:rsid w:val="00AC6456"/>
    <w:rsid w:val="00AC6871"/>
    <w:rsid w:val="00AC6C6D"/>
    <w:rsid w:val="00AC7E00"/>
    <w:rsid w:val="00AD0169"/>
    <w:rsid w:val="00AD0491"/>
    <w:rsid w:val="00AD0E89"/>
    <w:rsid w:val="00AD0F56"/>
    <w:rsid w:val="00AD1018"/>
    <w:rsid w:val="00AD2288"/>
    <w:rsid w:val="00AD2926"/>
    <w:rsid w:val="00AD2CE8"/>
    <w:rsid w:val="00AD314E"/>
    <w:rsid w:val="00AD3181"/>
    <w:rsid w:val="00AD3665"/>
    <w:rsid w:val="00AD4FDF"/>
    <w:rsid w:val="00AD5BCF"/>
    <w:rsid w:val="00AD6BA6"/>
    <w:rsid w:val="00AD6FC2"/>
    <w:rsid w:val="00AD75D0"/>
    <w:rsid w:val="00AD777A"/>
    <w:rsid w:val="00AD7D4D"/>
    <w:rsid w:val="00AE04FF"/>
    <w:rsid w:val="00AE0792"/>
    <w:rsid w:val="00AE0B17"/>
    <w:rsid w:val="00AE0BB4"/>
    <w:rsid w:val="00AE1CE5"/>
    <w:rsid w:val="00AE2DE2"/>
    <w:rsid w:val="00AE3542"/>
    <w:rsid w:val="00AE457E"/>
    <w:rsid w:val="00AE48E6"/>
    <w:rsid w:val="00AE497E"/>
    <w:rsid w:val="00AE52D3"/>
    <w:rsid w:val="00AE5364"/>
    <w:rsid w:val="00AE5676"/>
    <w:rsid w:val="00AE5688"/>
    <w:rsid w:val="00AE5714"/>
    <w:rsid w:val="00AE589D"/>
    <w:rsid w:val="00AE5F77"/>
    <w:rsid w:val="00AE634C"/>
    <w:rsid w:val="00AE6691"/>
    <w:rsid w:val="00AE674F"/>
    <w:rsid w:val="00AE6AE5"/>
    <w:rsid w:val="00AE6D4B"/>
    <w:rsid w:val="00AE78B5"/>
    <w:rsid w:val="00AE7916"/>
    <w:rsid w:val="00AE7D30"/>
    <w:rsid w:val="00AE7DBD"/>
    <w:rsid w:val="00AF0212"/>
    <w:rsid w:val="00AF0999"/>
    <w:rsid w:val="00AF09FE"/>
    <w:rsid w:val="00AF0D8F"/>
    <w:rsid w:val="00AF11F8"/>
    <w:rsid w:val="00AF1CE0"/>
    <w:rsid w:val="00AF1EFE"/>
    <w:rsid w:val="00AF2529"/>
    <w:rsid w:val="00AF30D7"/>
    <w:rsid w:val="00AF3139"/>
    <w:rsid w:val="00AF4093"/>
    <w:rsid w:val="00AF493D"/>
    <w:rsid w:val="00AF500E"/>
    <w:rsid w:val="00AF6387"/>
    <w:rsid w:val="00AF66C0"/>
    <w:rsid w:val="00AF67DA"/>
    <w:rsid w:val="00AF7405"/>
    <w:rsid w:val="00AF7433"/>
    <w:rsid w:val="00AF7807"/>
    <w:rsid w:val="00B00299"/>
    <w:rsid w:val="00B006CB"/>
    <w:rsid w:val="00B007AC"/>
    <w:rsid w:val="00B00C71"/>
    <w:rsid w:val="00B01568"/>
    <w:rsid w:val="00B0195F"/>
    <w:rsid w:val="00B01B8A"/>
    <w:rsid w:val="00B025B2"/>
    <w:rsid w:val="00B02C5E"/>
    <w:rsid w:val="00B0304A"/>
    <w:rsid w:val="00B03069"/>
    <w:rsid w:val="00B030B0"/>
    <w:rsid w:val="00B0319C"/>
    <w:rsid w:val="00B03895"/>
    <w:rsid w:val="00B04BE2"/>
    <w:rsid w:val="00B04D85"/>
    <w:rsid w:val="00B04DF4"/>
    <w:rsid w:val="00B04E04"/>
    <w:rsid w:val="00B05043"/>
    <w:rsid w:val="00B050AA"/>
    <w:rsid w:val="00B057A6"/>
    <w:rsid w:val="00B05DC1"/>
    <w:rsid w:val="00B05FA9"/>
    <w:rsid w:val="00B063AD"/>
    <w:rsid w:val="00B06B72"/>
    <w:rsid w:val="00B0702D"/>
    <w:rsid w:val="00B07469"/>
    <w:rsid w:val="00B103C7"/>
    <w:rsid w:val="00B110E4"/>
    <w:rsid w:val="00B12908"/>
    <w:rsid w:val="00B12914"/>
    <w:rsid w:val="00B12CEF"/>
    <w:rsid w:val="00B12E5B"/>
    <w:rsid w:val="00B13A0A"/>
    <w:rsid w:val="00B13BA0"/>
    <w:rsid w:val="00B14570"/>
    <w:rsid w:val="00B14852"/>
    <w:rsid w:val="00B14862"/>
    <w:rsid w:val="00B14D76"/>
    <w:rsid w:val="00B14FE8"/>
    <w:rsid w:val="00B15180"/>
    <w:rsid w:val="00B151C0"/>
    <w:rsid w:val="00B156D9"/>
    <w:rsid w:val="00B16E09"/>
    <w:rsid w:val="00B174FD"/>
    <w:rsid w:val="00B2001C"/>
    <w:rsid w:val="00B200D1"/>
    <w:rsid w:val="00B20467"/>
    <w:rsid w:val="00B2116D"/>
    <w:rsid w:val="00B21685"/>
    <w:rsid w:val="00B21840"/>
    <w:rsid w:val="00B2200A"/>
    <w:rsid w:val="00B22103"/>
    <w:rsid w:val="00B2220D"/>
    <w:rsid w:val="00B22400"/>
    <w:rsid w:val="00B2294D"/>
    <w:rsid w:val="00B22BD9"/>
    <w:rsid w:val="00B2392F"/>
    <w:rsid w:val="00B23C2E"/>
    <w:rsid w:val="00B23D25"/>
    <w:rsid w:val="00B23DFC"/>
    <w:rsid w:val="00B23F71"/>
    <w:rsid w:val="00B23FB8"/>
    <w:rsid w:val="00B254CC"/>
    <w:rsid w:val="00B25B84"/>
    <w:rsid w:val="00B25FD3"/>
    <w:rsid w:val="00B26843"/>
    <w:rsid w:val="00B26B0C"/>
    <w:rsid w:val="00B274E6"/>
    <w:rsid w:val="00B30D61"/>
    <w:rsid w:val="00B31A02"/>
    <w:rsid w:val="00B31B32"/>
    <w:rsid w:val="00B31D91"/>
    <w:rsid w:val="00B31D97"/>
    <w:rsid w:val="00B320CA"/>
    <w:rsid w:val="00B32949"/>
    <w:rsid w:val="00B32F06"/>
    <w:rsid w:val="00B33018"/>
    <w:rsid w:val="00B341AE"/>
    <w:rsid w:val="00B3438B"/>
    <w:rsid w:val="00B3535C"/>
    <w:rsid w:val="00B35592"/>
    <w:rsid w:val="00B35837"/>
    <w:rsid w:val="00B358E5"/>
    <w:rsid w:val="00B35A4B"/>
    <w:rsid w:val="00B35B3C"/>
    <w:rsid w:val="00B35E13"/>
    <w:rsid w:val="00B35EF3"/>
    <w:rsid w:val="00B35FE4"/>
    <w:rsid w:val="00B36B4A"/>
    <w:rsid w:val="00B3740D"/>
    <w:rsid w:val="00B37E8B"/>
    <w:rsid w:val="00B40960"/>
    <w:rsid w:val="00B40A62"/>
    <w:rsid w:val="00B40B73"/>
    <w:rsid w:val="00B413E0"/>
    <w:rsid w:val="00B41649"/>
    <w:rsid w:val="00B416A6"/>
    <w:rsid w:val="00B41D31"/>
    <w:rsid w:val="00B41E10"/>
    <w:rsid w:val="00B41F6B"/>
    <w:rsid w:val="00B44492"/>
    <w:rsid w:val="00B44ECF"/>
    <w:rsid w:val="00B462BB"/>
    <w:rsid w:val="00B46981"/>
    <w:rsid w:val="00B47030"/>
    <w:rsid w:val="00B4715C"/>
    <w:rsid w:val="00B476C9"/>
    <w:rsid w:val="00B477DD"/>
    <w:rsid w:val="00B47865"/>
    <w:rsid w:val="00B47A9C"/>
    <w:rsid w:val="00B47DE3"/>
    <w:rsid w:val="00B50B8F"/>
    <w:rsid w:val="00B51E0B"/>
    <w:rsid w:val="00B51E9F"/>
    <w:rsid w:val="00B525EB"/>
    <w:rsid w:val="00B5324E"/>
    <w:rsid w:val="00B53EE5"/>
    <w:rsid w:val="00B5467C"/>
    <w:rsid w:val="00B54936"/>
    <w:rsid w:val="00B55525"/>
    <w:rsid w:val="00B558F6"/>
    <w:rsid w:val="00B55D6A"/>
    <w:rsid w:val="00B56103"/>
    <w:rsid w:val="00B569ED"/>
    <w:rsid w:val="00B570A4"/>
    <w:rsid w:val="00B574CC"/>
    <w:rsid w:val="00B57903"/>
    <w:rsid w:val="00B6059B"/>
    <w:rsid w:val="00B6103A"/>
    <w:rsid w:val="00B61842"/>
    <w:rsid w:val="00B62E8A"/>
    <w:rsid w:val="00B63370"/>
    <w:rsid w:val="00B6467E"/>
    <w:rsid w:val="00B64B31"/>
    <w:rsid w:val="00B64E9F"/>
    <w:rsid w:val="00B65FC6"/>
    <w:rsid w:val="00B6606C"/>
    <w:rsid w:val="00B6673D"/>
    <w:rsid w:val="00B66D4C"/>
    <w:rsid w:val="00B66E9C"/>
    <w:rsid w:val="00B67145"/>
    <w:rsid w:val="00B70F25"/>
    <w:rsid w:val="00B713D5"/>
    <w:rsid w:val="00B713E4"/>
    <w:rsid w:val="00B7175D"/>
    <w:rsid w:val="00B71D49"/>
    <w:rsid w:val="00B722A9"/>
    <w:rsid w:val="00B7285F"/>
    <w:rsid w:val="00B729C3"/>
    <w:rsid w:val="00B72D6E"/>
    <w:rsid w:val="00B72E37"/>
    <w:rsid w:val="00B72EC3"/>
    <w:rsid w:val="00B72F25"/>
    <w:rsid w:val="00B73353"/>
    <w:rsid w:val="00B73D31"/>
    <w:rsid w:val="00B744CF"/>
    <w:rsid w:val="00B747DD"/>
    <w:rsid w:val="00B74A26"/>
    <w:rsid w:val="00B74D73"/>
    <w:rsid w:val="00B75313"/>
    <w:rsid w:val="00B7572A"/>
    <w:rsid w:val="00B75ECC"/>
    <w:rsid w:val="00B765B3"/>
    <w:rsid w:val="00B7668D"/>
    <w:rsid w:val="00B769AF"/>
    <w:rsid w:val="00B76B18"/>
    <w:rsid w:val="00B76CEB"/>
    <w:rsid w:val="00B774D8"/>
    <w:rsid w:val="00B7782B"/>
    <w:rsid w:val="00B77975"/>
    <w:rsid w:val="00B8005C"/>
    <w:rsid w:val="00B800F0"/>
    <w:rsid w:val="00B804C3"/>
    <w:rsid w:val="00B80FA9"/>
    <w:rsid w:val="00B812A7"/>
    <w:rsid w:val="00B8181A"/>
    <w:rsid w:val="00B82919"/>
    <w:rsid w:val="00B82D4F"/>
    <w:rsid w:val="00B84DD1"/>
    <w:rsid w:val="00B85021"/>
    <w:rsid w:val="00B85348"/>
    <w:rsid w:val="00B85AA2"/>
    <w:rsid w:val="00B85C27"/>
    <w:rsid w:val="00B85DE2"/>
    <w:rsid w:val="00B86199"/>
    <w:rsid w:val="00B867BD"/>
    <w:rsid w:val="00B8711F"/>
    <w:rsid w:val="00B87735"/>
    <w:rsid w:val="00B87DDC"/>
    <w:rsid w:val="00B902C2"/>
    <w:rsid w:val="00B91AA8"/>
    <w:rsid w:val="00B92852"/>
    <w:rsid w:val="00B93996"/>
    <w:rsid w:val="00B93E53"/>
    <w:rsid w:val="00B94611"/>
    <w:rsid w:val="00B94729"/>
    <w:rsid w:val="00B9485D"/>
    <w:rsid w:val="00B94D45"/>
    <w:rsid w:val="00B94FD5"/>
    <w:rsid w:val="00B957E8"/>
    <w:rsid w:val="00B964A3"/>
    <w:rsid w:val="00B96587"/>
    <w:rsid w:val="00B968C3"/>
    <w:rsid w:val="00B96DFA"/>
    <w:rsid w:val="00B96E07"/>
    <w:rsid w:val="00B96E6A"/>
    <w:rsid w:val="00B9701A"/>
    <w:rsid w:val="00B97AEB"/>
    <w:rsid w:val="00BA12D5"/>
    <w:rsid w:val="00BA1892"/>
    <w:rsid w:val="00BA1893"/>
    <w:rsid w:val="00BA1AEA"/>
    <w:rsid w:val="00BA1D72"/>
    <w:rsid w:val="00BA26CF"/>
    <w:rsid w:val="00BA32C4"/>
    <w:rsid w:val="00BA3A3F"/>
    <w:rsid w:val="00BA588B"/>
    <w:rsid w:val="00BA5909"/>
    <w:rsid w:val="00BA6193"/>
    <w:rsid w:val="00BA6399"/>
    <w:rsid w:val="00BA6BE2"/>
    <w:rsid w:val="00BB00ED"/>
    <w:rsid w:val="00BB0330"/>
    <w:rsid w:val="00BB0A4E"/>
    <w:rsid w:val="00BB0CDC"/>
    <w:rsid w:val="00BB2340"/>
    <w:rsid w:val="00BB23E1"/>
    <w:rsid w:val="00BB2710"/>
    <w:rsid w:val="00BB2F5C"/>
    <w:rsid w:val="00BB327B"/>
    <w:rsid w:val="00BB34BB"/>
    <w:rsid w:val="00BB407D"/>
    <w:rsid w:val="00BB46E6"/>
    <w:rsid w:val="00BB5054"/>
    <w:rsid w:val="00BB5581"/>
    <w:rsid w:val="00BB5988"/>
    <w:rsid w:val="00BB5C43"/>
    <w:rsid w:val="00BB5EEB"/>
    <w:rsid w:val="00BB6990"/>
    <w:rsid w:val="00BB6DFF"/>
    <w:rsid w:val="00BC0BEF"/>
    <w:rsid w:val="00BC1920"/>
    <w:rsid w:val="00BC1A07"/>
    <w:rsid w:val="00BC1FAE"/>
    <w:rsid w:val="00BC2040"/>
    <w:rsid w:val="00BC26AE"/>
    <w:rsid w:val="00BC289D"/>
    <w:rsid w:val="00BC2BD5"/>
    <w:rsid w:val="00BC2E25"/>
    <w:rsid w:val="00BC3E2F"/>
    <w:rsid w:val="00BC4578"/>
    <w:rsid w:val="00BC52BD"/>
    <w:rsid w:val="00BC54D5"/>
    <w:rsid w:val="00BC56F9"/>
    <w:rsid w:val="00BC5B20"/>
    <w:rsid w:val="00BC5C3D"/>
    <w:rsid w:val="00BC6533"/>
    <w:rsid w:val="00BC6905"/>
    <w:rsid w:val="00BC6C93"/>
    <w:rsid w:val="00BC6F12"/>
    <w:rsid w:val="00BC7BED"/>
    <w:rsid w:val="00BC7C07"/>
    <w:rsid w:val="00BD0030"/>
    <w:rsid w:val="00BD0100"/>
    <w:rsid w:val="00BD0889"/>
    <w:rsid w:val="00BD0AF1"/>
    <w:rsid w:val="00BD0CED"/>
    <w:rsid w:val="00BD0FE6"/>
    <w:rsid w:val="00BD1588"/>
    <w:rsid w:val="00BD1891"/>
    <w:rsid w:val="00BD2138"/>
    <w:rsid w:val="00BD2D30"/>
    <w:rsid w:val="00BD398D"/>
    <w:rsid w:val="00BD44B2"/>
    <w:rsid w:val="00BD4BF7"/>
    <w:rsid w:val="00BD4CA9"/>
    <w:rsid w:val="00BD5A0A"/>
    <w:rsid w:val="00BD7123"/>
    <w:rsid w:val="00BD7196"/>
    <w:rsid w:val="00BE0287"/>
    <w:rsid w:val="00BE070F"/>
    <w:rsid w:val="00BE088B"/>
    <w:rsid w:val="00BE08DF"/>
    <w:rsid w:val="00BE1989"/>
    <w:rsid w:val="00BE23D0"/>
    <w:rsid w:val="00BE319E"/>
    <w:rsid w:val="00BE31B1"/>
    <w:rsid w:val="00BE34E0"/>
    <w:rsid w:val="00BE426F"/>
    <w:rsid w:val="00BE438D"/>
    <w:rsid w:val="00BE44B7"/>
    <w:rsid w:val="00BE63B2"/>
    <w:rsid w:val="00BE64F6"/>
    <w:rsid w:val="00BE670A"/>
    <w:rsid w:val="00BE78B0"/>
    <w:rsid w:val="00BE7B73"/>
    <w:rsid w:val="00BF1345"/>
    <w:rsid w:val="00BF21C5"/>
    <w:rsid w:val="00BF2536"/>
    <w:rsid w:val="00BF27D9"/>
    <w:rsid w:val="00BF299D"/>
    <w:rsid w:val="00BF2C41"/>
    <w:rsid w:val="00BF2FB9"/>
    <w:rsid w:val="00BF31B7"/>
    <w:rsid w:val="00BF344F"/>
    <w:rsid w:val="00BF353B"/>
    <w:rsid w:val="00BF3F4B"/>
    <w:rsid w:val="00BF4423"/>
    <w:rsid w:val="00BF46B8"/>
    <w:rsid w:val="00BF4E01"/>
    <w:rsid w:val="00BF5554"/>
    <w:rsid w:val="00BF580D"/>
    <w:rsid w:val="00BF5DA2"/>
    <w:rsid w:val="00BF63C1"/>
    <w:rsid w:val="00BF70F7"/>
    <w:rsid w:val="00BF7E02"/>
    <w:rsid w:val="00BF7E94"/>
    <w:rsid w:val="00C00389"/>
    <w:rsid w:val="00C01781"/>
    <w:rsid w:val="00C02969"/>
    <w:rsid w:val="00C02F53"/>
    <w:rsid w:val="00C03C18"/>
    <w:rsid w:val="00C03E57"/>
    <w:rsid w:val="00C04243"/>
    <w:rsid w:val="00C0516C"/>
    <w:rsid w:val="00C057BE"/>
    <w:rsid w:val="00C0581F"/>
    <w:rsid w:val="00C05DA5"/>
    <w:rsid w:val="00C06CD8"/>
    <w:rsid w:val="00C075B9"/>
    <w:rsid w:val="00C10073"/>
    <w:rsid w:val="00C105AB"/>
    <w:rsid w:val="00C106D7"/>
    <w:rsid w:val="00C111CA"/>
    <w:rsid w:val="00C11801"/>
    <w:rsid w:val="00C12861"/>
    <w:rsid w:val="00C134C3"/>
    <w:rsid w:val="00C13659"/>
    <w:rsid w:val="00C13F24"/>
    <w:rsid w:val="00C14166"/>
    <w:rsid w:val="00C14A96"/>
    <w:rsid w:val="00C15B50"/>
    <w:rsid w:val="00C16F89"/>
    <w:rsid w:val="00C172A2"/>
    <w:rsid w:val="00C20AD0"/>
    <w:rsid w:val="00C20F24"/>
    <w:rsid w:val="00C2164A"/>
    <w:rsid w:val="00C21AE0"/>
    <w:rsid w:val="00C21F82"/>
    <w:rsid w:val="00C22A40"/>
    <w:rsid w:val="00C22B85"/>
    <w:rsid w:val="00C22C1F"/>
    <w:rsid w:val="00C22D9D"/>
    <w:rsid w:val="00C23009"/>
    <w:rsid w:val="00C235FE"/>
    <w:rsid w:val="00C23671"/>
    <w:rsid w:val="00C23EAC"/>
    <w:rsid w:val="00C23FC4"/>
    <w:rsid w:val="00C243D9"/>
    <w:rsid w:val="00C24506"/>
    <w:rsid w:val="00C24762"/>
    <w:rsid w:val="00C24BF7"/>
    <w:rsid w:val="00C24CBB"/>
    <w:rsid w:val="00C24DFE"/>
    <w:rsid w:val="00C25408"/>
    <w:rsid w:val="00C255C1"/>
    <w:rsid w:val="00C25BA1"/>
    <w:rsid w:val="00C25C43"/>
    <w:rsid w:val="00C263EE"/>
    <w:rsid w:val="00C265CA"/>
    <w:rsid w:val="00C2685C"/>
    <w:rsid w:val="00C2735B"/>
    <w:rsid w:val="00C2739A"/>
    <w:rsid w:val="00C2785A"/>
    <w:rsid w:val="00C27B49"/>
    <w:rsid w:val="00C3013F"/>
    <w:rsid w:val="00C3196B"/>
    <w:rsid w:val="00C31C5E"/>
    <w:rsid w:val="00C3266F"/>
    <w:rsid w:val="00C32858"/>
    <w:rsid w:val="00C32E73"/>
    <w:rsid w:val="00C32FD5"/>
    <w:rsid w:val="00C361EE"/>
    <w:rsid w:val="00C3642E"/>
    <w:rsid w:val="00C3710E"/>
    <w:rsid w:val="00C372CB"/>
    <w:rsid w:val="00C37330"/>
    <w:rsid w:val="00C375E5"/>
    <w:rsid w:val="00C40675"/>
    <w:rsid w:val="00C4180D"/>
    <w:rsid w:val="00C41AFE"/>
    <w:rsid w:val="00C42173"/>
    <w:rsid w:val="00C42A02"/>
    <w:rsid w:val="00C433BB"/>
    <w:rsid w:val="00C43FDE"/>
    <w:rsid w:val="00C45885"/>
    <w:rsid w:val="00C46118"/>
    <w:rsid w:val="00C46426"/>
    <w:rsid w:val="00C471C3"/>
    <w:rsid w:val="00C479BA"/>
    <w:rsid w:val="00C47EB4"/>
    <w:rsid w:val="00C50494"/>
    <w:rsid w:val="00C50C8B"/>
    <w:rsid w:val="00C51110"/>
    <w:rsid w:val="00C51522"/>
    <w:rsid w:val="00C52212"/>
    <w:rsid w:val="00C522E2"/>
    <w:rsid w:val="00C52606"/>
    <w:rsid w:val="00C52658"/>
    <w:rsid w:val="00C52BB8"/>
    <w:rsid w:val="00C52D88"/>
    <w:rsid w:val="00C52E98"/>
    <w:rsid w:val="00C53021"/>
    <w:rsid w:val="00C538FB"/>
    <w:rsid w:val="00C542FC"/>
    <w:rsid w:val="00C54DD2"/>
    <w:rsid w:val="00C55494"/>
    <w:rsid w:val="00C55F04"/>
    <w:rsid w:val="00C55F85"/>
    <w:rsid w:val="00C56474"/>
    <w:rsid w:val="00C56496"/>
    <w:rsid w:val="00C5661B"/>
    <w:rsid w:val="00C56973"/>
    <w:rsid w:val="00C56AC9"/>
    <w:rsid w:val="00C56ED6"/>
    <w:rsid w:val="00C575AB"/>
    <w:rsid w:val="00C5765D"/>
    <w:rsid w:val="00C57C79"/>
    <w:rsid w:val="00C57CA6"/>
    <w:rsid w:val="00C57DB5"/>
    <w:rsid w:val="00C6008D"/>
    <w:rsid w:val="00C6014A"/>
    <w:rsid w:val="00C602EF"/>
    <w:rsid w:val="00C60EB4"/>
    <w:rsid w:val="00C61988"/>
    <w:rsid w:val="00C619FF"/>
    <w:rsid w:val="00C627C3"/>
    <w:rsid w:val="00C62D68"/>
    <w:rsid w:val="00C632C4"/>
    <w:rsid w:val="00C63799"/>
    <w:rsid w:val="00C637D7"/>
    <w:rsid w:val="00C6394D"/>
    <w:rsid w:val="00C63966"/>
    <w:rsid w:val="00C63B95"/>
    <w:rsid w:val="00C63F68"/>
    <w:rsid w:val="00C653F3"/>
    <w:rsid w:val="00C65899"/>
    <w:rsid w:val="00C662B7"/>
    <w:rsid w:val="00C66C07"/>
    <w:rsid w:val="00C67530"/>
    <w:rsid w:val="00C67A43"/>
    <w:rsid w:val="00C67F2C"/>
    <w:rsid w:val="00C70660"/>
    <w:rsid w:val="00C708D7"/>
    <w:rsid w:val="00C70C44"/>
    <w:rsid w:val="00C72067"/>
    <w:rsid w:val="00C721A9"/>
    <w:rsid w:val="00C73E4E"/>
    <w:rsid w:val="00C74107"/>
    <w:rsid w:val="00C746B9"/>
    <w:rsid w:val="00C747F5"/>
    <w:rsid w:val="00C75775"/>
    <w:rsid w:val="00C7627C"/>
    <w:rsid w:val="00C76396"/>
    <w:rsid w:val="00C76EDB"/>
    <w:rsid w:val="00C770C9"/>
    <w:rsid w:val="00C8101C"/>
    <w:rsid w:val="00C8195E"/>
    <w:rsid w:val="00C81C84"/>
    <w:rsid w:val="00C821A2"/>
    <w:rsid w:val="00C82387"/>
    <w:rsid w:val="00C82A7D"/>
    <w:rsid w:val="00C82D52"/>
    <w:rsid w:val="00C83621"/>
    <w:rsid w:val="00C83859"/>
    <w:rsid w:val="00C83BB5"/>
    <w:rsid w:val="00C83EC4"/>
    <w:rsid w:val="00C849D7"/>
    <w:rsid w:val="00C84DED"/>
    <w:rsid w:val="00C85724"/>
    <w:rsid w:val="00C85989"/>
    <w:rsid w:val="00C85D5C"/>
    <w:rsid w:val="00C86773"/>
    <w:rsid w:val="00C86C5E"/>
    <w:rsid w:val="00C8727A"/>
    <w:rsid w:val="00C875C1"/>
    <w:rsid w:val="00C876E7"/>
    <w:rsid w:val="00C87D6A"/>
    <w:rsid w:val="00C90520"/>
    <w:rsid w:val="00C90F21"/>
    <w:rsid w:val="00C914F4"/>
    <w:rsid w:val="00C916CE"/>
    <w:rsid w:val="00C91985"/>
    <w:rsid w:val="00C91E12"/>
    <w:rsid w:val="00C92AF4"/>
    <w:rsid w:val="00C9348A"/>
    <w:rsid w:val="00C9436E"/>
    <w:rsid w:val="00C944B1"/>
    <w:rsid w:val="00C9457B"/>
    <w:rsid w:val="00C94A9C"/>
    <w:rsid w:val="00C950B4"/>
    <w:rsid w:val="00C95586"/>
    <w:rsid w:val="00C959B5"/>
    <w:rsid w:val="00C95BCC"/>
    <w:rsid w:val="00C96400"/>
    <w:rsid w:val="00C96713"/>
    <w:rsid w:val="00C973D7"/>
    <w:rsid w:val="00C974AE"/>
    <w:rsid w:val="00C9758E"/>
    <w:rsid w:val="00C9765E"/>
    <w:rsid w:val="00CA043D"/>
    <w:rsid w:val="00CA078E"/>
    <w:rsid w:val="00CA0A0C"/>
    <w:rsid w:val="00CA10D5"/>
    <w:rsid w:val="00CA1B71"/>
    <w:rsid w:val="00CA1D92"/>
    <w:rsid w:val="00CA1EEB"/>
    <w:rsid w:val="00CA2225"/>
    <w:rsid w:val="00CA2328"/>
    <w:rsid w:val="00CA2349"/>
    <w:rsid w:val="00CA2812"/>
    <w:rsid w:val="00CA286C"/>
    <w:rsid w:val="00CA2926"/>
    <w:rsid w:val="00CA2C93"/>
    <w:rsid w:val="00CA346B"/>
    <w:rsid w:val="00CA35EE"/>
    <w:rsid w:val="00CA3D70"/>
    <w:rsid w:val="00CA5214"/>
    <w:rsid w:val="00CA5433"/>
    <w:rsid w:val="00CA5682"/>
    <w:rsid w:val="00CA654B"/>
    <w:rsid w:val="00CA6906"/>
    <w:rsid w:val="00CA6C32"/>
    <w:rsid w:val="00CA71E4"/>
    <w:rsid w:val="00CA78C4"/>
    <w:rsid w:val="00CB0574"/>
    <w:rsid w:val="00CB0A56"/>
    <w:rsid w:val="00CB1045"/>
    <w:rsid w:val="00CB1721"/>
    <w:rsid w:val="00CB18DE"/>
    <w:rsid w:val="00CB1A43"/>
    <w:rsid w:val="00CB2275"/>
    <w:rsid w:val="00CB2B18"/>
    <w:rsid w:val="00CB360F"/>
    <w:rsid w:val="00CB5A23"/>
    <w:rsid w:val="00CB5B85"/>
    <w:rsid w:val="00CB6358"/>
    <w:rsid w:val="00CB645E"/>
    <w:rsid w:val="00CB6483"/>
    <w:rsid w:val="00CB680B"/>
    <w:rsid w:val="00CB6E26"/>
    <w:rsid w:val="00CC10E5"/>
    <w:rsid w:val="00CC19C8"/>
    <w:rsid w:val="00CC1B72"/>
    <w:rsid w:val="00CC1D8C"/>
    <w:rsid w:val="00CC1ED7"/>
    <w:rsid w:val="00CC1F6E"/>
    <w:rsid w:val="00CC20EA"/>
    <w:rsid w:val="00CC2211"/>
    <w:rsid w:val="00CC3B04"/>
    <w:rsid w:val="00CC3C4C"/>
    <w:rsid w:val="00CC4A36"/>
    <w:rsid w:val="00CC4DA4"/>
    <w:rsid w:val="00CC52E7"/>
    <w:rsid w:val="00CC573E"/>
    <w:rsid w:val="00CC615D"/>
    <w:rsid w:val="00CC6180"/>
    <w:rsid w:val="00CC69ED"/>
    <w:rsid w:val="00CC6F7D"/>
    <w:rsid w:val="00CC78A1"/>
    <w:rsid w:val="00CC7AC8"/>
    <w:rsid w:val="00CC7F32"/>
    <w:rsid w:val="00CD07C4"/>
    <w:rsid w:val="00CD0F9B"/>
    <w:rsid w:val="00CD10BC"/>
    <w:rsid w:val="00CD1303"/>
    <w:rsid w:val="00CD137E"/>
    <w:rsid w:val="00CD16FA"/>
    <w:rsid w:val="00CD296C"/>
    <w:rsid w:val="00CD2AE1"/>
    <w:rsid w:val="00CD324B"/>
    <w:rsid w:val="00CD4A8D"/>
    <w:rsid w:val="00CD5907"/>
    <w:rsid w:val="00CD5DF8"/>
    <w:rsid w:val="00CD657F"/>
    <w:rsid w:val="00CD69F7"/>
    <w:rsid w:val="00CD7099"/>
    <w:rsid w:val="00CD71C8"/>
    <w:rsid w:val="00CD7732"/>
    <w:rsid w:val="00CD7D0A"/>
    <w:rsid w:val="00CE00A5"/>
    <w:rsid w:val="00CE1198"/>
    <w:rsid w:val="00CE163A"/>
    <w:rsid w:val="00CE179C"/>
    <w:rsid w:val="00CE3A9C"/>
    <w:rsid w:val="00CE3B9F"/>
    <w:rsid w:val="00CE43FA"/>
    <w:rsid w:val="00CE4662"/>
    <w:rsid w:val="00CE4D5B"/>
    <w:rsid w:val="00CE50E2"/>
    <w:rsid w:val="00CE58C4"/>
    <w:rsid w:val="00CE6214"/>
    <w:rsid w:val="00CE6F24"/>
    <w:rsid w:val="00CE7D2E"/>
    <w:rsid w:val="00CF0310"/>
    <w:rsid w:val="00CF0B08"/>
    <w:rsid w:val="00CF0D3D"/>
    <w:rsid w:val="00CF129C"/>
    <w:rsid w:val="00CF18D3"/>
    <w:rsid w:val="00CF2E1C"/>
    <w:rsid w:val="00CF3B42"/>
    <w:rsid w:val="00CF3C10"/>
    <w:rsid w:val="00CF46A6"/>
    <w:rsid w:val="00CF4F56"/>
    <w:rsid w:val="00CF540D"/>
    <w:rsid w:val="00CF56E2"/>
    <w:rsid w:val="00CF58BC"/>
    <w:rsid w:val="00CF59EF"/>
    <w:rsid w:val="00CF6612"/>
    <w:rsid w:val="00CF6707"/>
    <w:rsid w:val="00CF6B91"/>
    <w:rsid w:val="00CF6C74"/>
    <w:rsid w:val="00CF75BA"/>
    <w:rsid w:val="00CF79F1"/>
    <w:rsid w:val="00CF7B05"/>
    <w:rsid w:val="00CF7F7C"/>
    <w:rsid w:val="00D00643"/>
    <w:rsid w:val="00D00D38"/>
    <w:rsid w:val="00D01D6D"/>
    <w:rsid w:val="00D022B9"/>
    <w:rsid w:val="00D02EA3"/>
    <w:rsid w:val="00D02F11"/>
    <w:rsid w:val="00D03024"/>
    <w:rsid w:val="00D0317B"/>
    <w:rsid w:val="00D037CB"/>
    <w:rsid w:val="00D03D9A"/>
    <w:rsid w:val="00D04CBE"/>
    <w:rsid w:val="00D04D48"/>
    <w:rsid w:val="00D0647D"/>
    <w:rsid w:val="00D06F01"/>
    <w:rsid w:val="00D07828"/>
    <w:rsid w:val="00D0799F"/>
    <w:rsid w:val="00D07AEE"/>
    <w:rsid w:val="00D10F80"/>
    <w:rsid w:val="00D114B2"/>
    <w:rsid w:val="00D115A1"/>
    <w:rsid w:val="00D11AB8"/>
    <w:rsid w:val="00D12455"/>
    <w:rsid w:val="00D15698"/>
    <w:rsid w:val="00D15E33"/>
    <w:rsid w:val="00D1661F"/>
    <w:rsid w:val="00D16728"/>
    <w:rsid w:val="00D175D7"/>
    <w:rsid w:val="00D17A44"/>
    <w:rsid w:val="00D17DF2"/>
    <w:rsid w:val="00D200C7"/>
    <w:rsid w:val="00D20932"/>
    <w:rsid w:val="00D20FAA"/>
    <w:rsid w:val="00D21083"/>
    <w:rsid w:val="00D248B4"/>
    <w:rsid w:val="00D25E7B"/>
    <w:rsid w:val="00D267B0"/>
    <w:rsid w:val="00D26B31"/>
    <w:rsid w:val="00D26C0F"/>
    <w:rsid w:val="00D272A2"/>
    <w:rsid w:val="00D27474"/>
    <w:rsid w:val="00D275A7"/>
    <w:rsid w:val="00D27EC2"/>
    <w:rsid w:val="00D30B78"/>
    <w:rsid w:val="00D30F27"/>
    <w:rsid w:val="00D31BAC"/>
    <w:rsid w:val="00D31D18"/>
    <w:rsid w:val="00D327F2"/>
    <w:rsid w:val="00D32935"/>
    <w:rsid w:val="00D32D9F"/>
    <w:rsid w:val="00D3389A"/>
    <w:rsid w:val="00D338FC"/>
    <w:rsid w:val="00D33CD7"/>
    <w:rsid w:val="00D34894"/>
    <w:rsid w:val="00D366E9"/>
    <w:rsid w:val="00D36ABF"/>
    <w:rsid w:val="00D36BBA"/>
    <w:rsid w:val="00D370F4"/>
    <w:rsid w:val="00D37556"/>
    <w:rsid w:val="00D3779C"/>
    <w:rsid w:val="00D3784D"/>
    <w:rsid w:val="00D37A45"/>
    <w:rsid w:val="00D405D7"/>
    <w:rsid w:val="00D40783"/>
    <w:rsid w:val="00D40B17"/>
    <w:rsid w:val="00D41B2A"/>
    <w:rsid w:val="00D41BFD"/>
    <w:rsid w:val="00D42386"/>
    <w:rsid w:val="00D42802"/>
    <w:rsid w:val="00D42CC0"/>
    <w:rsid w:val="00D44CD8"/>
    <w:rsid w:val="00D44DDA"/>
    <w:rsid w:val="00D4501C"/>
    <w:rsid w:val="00D45681"/>
    <w:rsid w:val="00D459CB"/>
    <w:rsid w:val="00D45B8B"/>
    <w:rsid w:val="00D45E22"/>
    <w:rsid w:val="00D45E26"/>
    <w:rsid w:val="00D461DE"/>
    <w:rsid w:val="00D46206"/>
    <w:rsid w:val="00D47484"/>
    <w:rsid w:val="00D477D6"/>
    <w:rsid w:val="00D47B67"/>
    <w:rsid w:val="00D47E7C"/>
    <w:rsid w:val="00D50221"/>
    <w:rsid w:val="00D5049E"/>
    <w:rsid w:val="00D51096"/>
    <w:rsid w:val="00D514D6"/>
    <w:rsid w:val="00D521A5"/>
    <w:rsid w:val="00D52CF5"/>
    <w:rsid w:val="00D534F4"/>
    <w:rsid w:val="00D53582"/>
    <w:rsid w:val="00D54093"/>
    <w:rsid w:val="00D54DCF"/>
    <w:rsid w:val="00D5506E"/>
    <w:rsid w:val="00D55617"/>
    <w:rsid w:val="00D557DB"/>
    <w:rsid w:val="00D55A30"/>
    <w:rsid w:val="00D55A65"/>
    <w:rsid w:val="00D55DE3"/>
    <w:rsid w:val="00D56148"/>
    <w:rsid w:val="00D56CC3"/>
    <w:rsid w:val="00D57235"/>
    <w:rsid w:val="00D5756C"/>
    <w:rsid w:val="00D579A7"/>
    <w:rsid w:val="00D605F0"/>
    <w:rsid w:val="00D60EB4"/>
    <w:rsid w:val="00D6265B"/>
    <w:rsid w:val="00D62CC1"/>
    <w:rsid w:val="00D637A0"/>
    <w:rsid w:val="00D63949"/>
    <w:rsid w:val="00D63EC5"/>
    <w:rsid w:val="00D64304"/>
    <w:rsid w:val="00D64832"/>
    <w:rsid w:val="00D65572"/>
    <w:rsid w:val="00D65E6A"/>
    <w:rsid w:val="00D66730"/>
    <w:rsid w:val="00D66947"/>
    <w:rsid w:val="00D67036"/>
    <w:rsid w:val="00D672A3"/>
    <w:rsid w:val="00D6791D"/>
    <w:rsid w:val="00D701B5"/>
    <w:rsid w:val="00D70635"/>
    <w:rsid w:val="00D70FBA"/>
    <w:rsid w:val="00D71656"/>
    <w:rsid w:val="00D71684"/>
    <w:rsid w:val="00D723EE"/>
    <w:rsid w:val="00D725F2"/>
    <w:rsid w:val="00D7266A"/>
    <w:rsid w:val="00D7276D"/>
    <w:rsid w:val="00D73044"/>
    <w:rsid w:val="00D73861"/>
    <w:rsid w:val="00D73B5E"/>
    <w:rsid w:val="00D73C94"/>
    <w:rsid w:val="00D73CD5"/>
    <w:rsid w:val="00D73E01"/>
    <w:rsid w:val="00D74092"/>
    <w:rsid w:val="00D74C8B"/>
    <w:rsid w:val="00D7578B"/>
    <w:rsid w:val="00D75974"/>
    <w:rsid w:val="00D76079"/>
    <w:rsid w:val="00D760AC"/>
    <w:rsid w:val="00D76340"/>
    <w:rsid w:val="00D765B5"/>
    <w:rsid w:val="00D77AD0"/>
    <w:rsid w:val="00D77CC0"/>
    <w:rsid w:val="00D80EEB"/>
    <w:rsid w:val="00D811F4"/>
    <w:rsid w:val="00D81265"/>
    <w:rsid w:val="00D81500"/>
    <w:rsid w:val="00D822F6"/>
    <w:rsid w:val="00D82584"/>
    <w:rsid w:val="00D83108"/>
    <w:rsid w:val="00D8351C"/>
    <w:rsid w:val="00D8360D"/>
    <w:rsid w:val="00D84255"/>
    <w:rsid w:val="00D842C2"/>
    <w:rsid w:val="00D84D42"/>
    <w:rsid w:val="00D8515B"/>
    <w:rsid w:val="00D85165"/>
    <w:rsid w:val="00D85492"/>
    <w:rsid w:val="00D855B8"/>
    <w:rsid w:val="00D8594A"/>
    <w:rsid w:val="00D861B2"/>
    <w:rsid w:val="00D86382"/>
    <w:rsid w:val="00D8693B"/>
    <w:rsid w:val="00D86AC8"/>
    <w:rsid w:val="00D86BCF"/>
    <w:rsid w:val="00D86D0E"/>
    <w:rsid w:val="00D87A6F"/>
    <w:rsid w:val="00D903B5"/>
    <w:rsid w:val="00D90DC7"/>
    <w:rsid w:val="00D90DF9"/>
    <w:rsid w:val="00D91357"/>
    <w:rsid w:val="00D9144B"/>
    <w:rsid w:val="00D91728"/>
    <w:rsid w:val="00D91E70"/>
    <w:rsid w:val="00D91F17"/>
    <w:rsid w:val="00D91F66"/>
    <w:rsid w:val="00D92038"/>
    <w:rsid w:val="00D92823"/>
    <w:rsid w:val="00D930A0"/>
    <w:rsid w:val="00D93179"/>
    <w:rsid w:val="00D9370D"/>
    <w:rsid w:val="00D93812"/>
    <w:rsid w:val="00D93CA3"/>
    <w:rsid w:val="00D93F42"/>
    <w:rsid w:val="00D946AC"/>
    <w:rsid w:val="00D94B72"/>
    <w:rsid w:val="00D953E9"/>
    <w:rsid w:val="00D954C2"/>
    <w:rsid w:val="00D95B30"/>
    <w:rsid w:val="00D9625E"/>
    <w:rsid w:val="00D965BC"/>
    <w:rsid w:val="00D966EF"/>
    <w:rsid w:val="00D96BD6"/>
    <w:rsid w:val="00D96E5C"/>
    <w:rsid w:val="00DA036A"/>
    <w:rsid w:val="00DA07D3"/>
    <w:rsid w:val="00DA0E6E"/>
    <w:rsid w:val="00DA10D3"/>
    <w:rsid w:val="00DA13A7"/>
    <w:rsid w:val="00DA147D"/>
    <w:rsid w:val="00DA1E3A"/>
    <w:rsid w:val="00DA21F5"/>
    <w:rsid w:val="00DA2283"/>
    <w:rsid w:val="00DA2C19"/>
    <w:rsid w:val="00DA2E27"/>
    <w:rsid w:val="00DA2E76"/>
    <w:rsid w:val="00DA31BF"/>
    <w:rsid w:val="00DA3260"/>
    <w:rsid w:val="00DA399B"/>
    <w:rsid w:val="00DA3ADF"/>
    <w:rsid w:val="00DA3C35"/>
    <w:rsid w:val="00DA3F5F"/>
    <w:rsid w:val="00DA44BA"/>
    <w:rsid w:val="00DA492A"/>
    <w:rsid w:val="00DA5004"/>
    <w:rsid w:val="00DA505C"/>
    <w:rsid w:val="00DA5113"/>
    <w:rsid w:val="00DA5229"/>
    <w:rsid w:val="00DA5912"/>
    <w:rsid w:val="00DA5E42"/>
    <w:rsid w:val="00DA6277"/>
    <w:rsid w:val="00DA639D"/>
    <w:rsid w:val="00DA7685"/>
    <w:rsid w:val="00DB08A6"/>
    <w:rsid w:val="00DB0F49"/>
    <w:rsid w:val="00DB21F2"/>
    <w:rsid w:val="00DB2264"/>
    <w:rsid w:val="00DB25B9"/>
    <w:rsid w:val="00DB260B"/>
    <w:rsid w:val="00DB2853"/>
    <w:rsid w:val="00DB32A0"/>
    <w:rsid w:val="00DB3408"/>
    <w:rsid w:val="00DB3470"/>
    <w:rsid w:val="00DB3639"/>
    <w:rsid w:val="00DB3A94"/>
    <w:rsid w:val="00DB40A6"/>
    <w:rsid w:val="00DB42A6"/>
    <w:rsid w:val="00DB455E"/>
    <w:rsid w:val="00DB47D1"/>
    <w:rsid w:val="00DB4B3B"/>
    <w:rsid w:val="00DB50AA"/>
    <w:rsid w:val="00DB561C"/>
    <w:rsid w:val="00DB5AA0"/>
    <w:rsid w:val="00DB5F0B"/>
    <w:rsid w:val="00DB6357"/>
    <w:rsid w:val="00DB7757"/>
    <w:rsid w:val="00DB7961"/>
    <w:rsid w:val="00DC101A"/>
    <w:rsid w:val="00DC13F7"/>
    <w:rsid w:val="00DC1AB1"/>
    <w:rsid w:val="00DC1E43"/>
    <w:rsid w:val="00DC2392"/>
    <w:rsid w:val="00DC2C9B"/>
    <w:rsid w:val="00DC3358"/>
    <w:rsid w:val="00DC33B9"/>
    <w:rsid w:val="00DC33D4"/>
    <w:rsid w:val="00DC43C1"/>
    <w:rsid w:val="00DC4460"/>
    <w:rsid w:val="00DC48AA"/>
    <w:rsid w:val="00DC51A5"/>
    <w:rsid w:val="00DC5552"/>
    <w:rsid w:val="00DC5B4C"/>
    <w:rsid w:val="00DC6204"/>
    <w:rsid w:val="00DC69F9"/>
    <w:rsid w:val="00DC6C5D"/>
    <w:rsid w:val="00DC70E3"/>
    <w:rsid w:val="00DC727D"/>
    <w:rsid w:val="00DC7404"/>
    <w:rsid w:val="00DC7C32"/>
    <w:rsid w:val="00DD06F6"/>
    <w:rsid w:val="00DD0CD1"/>
    <w:rsid w:val="00DD1450"/>
    <w:rsid w:val="00DD14C0"/>
    <w:rsid w:val="00DD1533"/>
    <w:rsid w:val="00DD15CC"/>
    <w:rsid w:val="00DD1E45"/>
    <w:rsid w:val="00DD31C1"/>
    <w:rsid w:val="00DD3281"/>
    <w:rsid w:val="00DD3B25"/>
    <w:rsid w:val="00DD3EFD"/>
    <w:rsid w:val="00DD4A97"/>
    <w:rsid w:val="00DD4AF9"/>
    <w:rsid w:val="00DD51DC"/>
    <w:rsid w:val="00DD5645"/>
    <w:rsid w:val="00DD573E"/>
    <w:rsid w:val="00DD6347"/>
    <w:rsid w:val="00DD69F6"/>
    <w:rsid w:val="00DD7DA0"/>
    <w:rsid w:val="00DE102E"/>
    <w:rsid w:val="00DE17FE"/>
    <w:rsid w:val="00DE25DA"/>
    <w:rsid w:val="00DE32F9"/>
    <w:rsid w:val="00DE3404"/>
    <w:rsid w:val="00DE3BDB"/>
    <w:rsid w:val="00DE4564"/>
    <w:rsid w:val="00DE4F96"/>
    <w:rsid w:val="00DE5918"/>
    <w:rsid w:val="00DE7E3E"/>
    <w:rsid w:val="00DF1059"/>
    <w:rsid w:val="00DF10EB"/>
    <w:rsid w:val="00DF19C6"/>
    <w:rsid w:val="00DF2414"/>
    <w:rsid w:val="00DF27EB"/>
    <w:rsid w:val="00DF2C3F"/>
    <w:rsid w:val="00DF3943"/>
    <w:rsid w:val="00DF46C9"/>
    <w:rsid w:val="00DF4786"/>
    <w:rsid w:val="00DF4F65"/>
    <w:rsid w:val="00DF55F3"/>
    <w:rsid w:val="00DF59F8"/>
    <w:rsid w:val="00DF5CFE"/>
    <w:rsid w:val="00DF6934"/>
    <w:rsid w:val="00DF6979"/>
    <w:rsid w:val="00DF6A46"/>
    <w:rsid w:val="00DF6C7C"/>
    <w:rsid w:val="00DF6F0B"/>
    <w:rsid w:val="00DF70ED"/>
    <w:rsid w:val="00DF76EB"/>
    <w:rsid w:val="00DF7DE1"/>
    <w:rsid w:val="00DF7EA9"/>
    <w:rsid w:val="00E00E18"/>
    <w:rsid w:val="00E01793"/>
    <w:rsid w:val="00E02782"/>
    <w:rsid w:val="00E02794"/>
    <w:rsid w:val="00E02AC7"/>
    <w:rsid w:val="00E02B46"/>
    <w:rsid w:val="00E02E58"/>
    <w:rsid w:val="00E0304D"/>
    <w:rsid w:val="00E030D9"/>
    <w:rsid w:val="00E0337D"/>
    <w:rsid w:val="00E037CB"/>
    <w:rsid w:val="00E040FA"/>
    <w:rsid w:val="00E04104"/>
    <w:rsid w:val="00E046C6"/>
    <w:rsid w:val="00E058A5"/>
    <w:rsid w:val="00E05E5F"/>
    <w:rsid w:val="00E06D3B"/>
    <w:rsid w:val="00E06D89"/>
    <w:rsid w:val="00E06F6D"/>
    <w:rsid w:val="00E07193"/>
    <w:rsid w:val="00E079A9"/>
    <w:rsid w:val="00E07BCF"/>
    <w:rsid w:val="00E07C9C"/>
    <w:rsid w:val="00E10769"/>
    <w:rsid w:val="00E11AB2"/>
    <w:rsid w:val="00E12483"/>
    <w:rsid w:val="00E12499"/>
    <w:rsid w:val="00E13440"/>
    <w:rsid w:val="00E138FB"/>
    <w:rsid w:val="00E13A37"/>
    <w:rsid w:val="00E13A82"/>
    <w:rsid w:val="00E14979"/>
    <w:rsid w:val="00E15280"/>
    <w:rsid w:val="00E15356"/>
    <w:rsid w:val="00E15649"/>
    <w:rsid w:val="00E156AA"/>
    <w:rsid w:val="00E15B7A"/>
    <w:rsid w:val="00E16BA4"/>
    <w:rsid w:val="00E16BB2"/>
    <w:rsid w:val="00E16F55"/>
    <w:rsid w:val="00E173F6"/>
    <w:rsid w:val="00E177FB"/>
    <w:rsid w:val="00E17926"/>
    <w:rsid w:val="00E179CB"/>
    <w:rsid w:val="00E17A50"/>
    <w:rsid w:val="00E17DE3"/>
    <w:rsid w:val="00E17F60"/>
    <w:rsid w:val="00E200DA"/>
    <w:rsid w:val="00E2053D"/>
    <w:rsid w:val="00E20C00"/>
    <w:rsid w:val="00E20F7F"/>
    <w:rsid w:val="00E21A8B"/>
    <w:rsid w:val="00E21E68"/>
    <w:rsid w:val="00E237DF"/>
    <w:rsid w:val="00E2441D"/>
    <w:rsid w:val="00E24E6F"/>
    <w:rsid w:val="00E25006"/>
    <w:rsid w:val="00E255AF"/>
    <w:rsid w:val="00E257CC"/>
    <w:rsid w:val="00E258DA"/>
    <w:rsid w:val="00E26981"/>
    <w:rsid w:val="00E26BB0"/>
    <w:rsid w:val="00E27522"/>
    <w:rsid w:val="00E2793E"/>
    <w:rsid w:val="00E30186"/>
    <w:rsid w:val="00E305A0"/>
    <w:rsid w:val="00E30A4F"/>
    <w:rsid w:val="00E30DFE"/>
    <w:rsid w:val="00E31330"/>
    <w:rsid w:val="00E315E7"/>
    <w:rsid w:val="00E3167E"/>
    <w:rsid w:val="00E31C35"/>
    <w:rsid w:val="00E32000"/>
    <w:rsid w:val="00E32AE3"/>
    <w:rsid w:val="00E33FC8"/>
    <w:rsid w:val="00E342AD"/>
    <w:rsid w:val="00E34CAF"/>
    <w:rsid w:val="00E35001"/>
    <w:rsid w:val="00E350A8"/>
    <w:rsid w:val="00E35406"/>
    <w:rsid w:val="00E35C1E"/>
    <w:rsid w:val="00E35DED"/>
    <w:rsid w:val="00E36335"/>
    <w:rsid w:val="00E3689C"/>
    <w:rsid w:val="00E369CA"/>
    <w:rsid w:val="00E3709F"/>
    <w:rsid w:val="00E37BA0"/>
    <w:rsid w:val="00E40542"/>
    <w:rsid w:val="00E406C2"/>
    <w:rsid w:val="00E407AC"/>
    <w:rsid w:val="00E414DC"/>
    <w:rsid w:val="00E42190"/>
    <w:rsid w:val="00E42305"/>
    <w:rsid w:val="00E42555"/>
    <w:rsid w:val="00E432F4"/>
    <w:rsid w:val="00E440DD"/>
    <w:rsid w:val="00E446A3"/>
    <w:rsid w:val="00E44B31"/>
    <w:rsid w:val="00E4516C"/>
    <w:rsid w:val="00E451DA"/>
    <w:rsid w:val="00E452B5"/>
    <w:rsid w:val="00E45459"/>
    <w:rsid w:val="00E45894"/>
    <w:rsid w:val="00E459C9"/>
    <w:rsid w:val="00E45E85"/>
    <w:rsid w:val="00E46518"/>
    <w:rsid w:val="00E465DA"/>
    <w:rsid w:val="00E46E7B"/>
    <w:rsid w:val="00E47D66"/>
    <w:rsid w:val="00E47E9A"/>
    <w:rsid w:val="00E5026C"/>
    <w:rsid w:val="00E50385"/>
    <w:rsid w:val="00E50A1B"/>
    <w:rsid w:val="00E50C5D"/>
    <w:rsid w:val="00E50F63"/>
    <w:rsid w:val="00E511B2"/>
    <w:rsid w:val="00E51A85"/>
    <w:rsid w:val="00E51C0C"/>
    <w:rsid w:val="00E52168"/>
    <w:rsid w:val="00E53241"/>
    <w:rsid w:val="00E53887"/>
    <w:rsid w:val="00E53960"/>
    <w:rsid w:val="00E53B2E"/>
    <w:rsid w:val="00E544A0"/>
    <w:rsid w:val="00E54F40"/>
    <w:rsid w:val="00E55A8B"/>
    <w:rsid w:val="00E5605C"/>
    <w:rsid w:val="00E56C3A"/>
    <w:rsid w:val="00E56C5A"/>
    <w:rsid w:val="00E57268"/>
    <w:rsid w:val="00E573A0"/>
    <w:rsid w:val="00E5748D"/>
    <w:rsid w:val="00E5758A"/>
    <w:rsid w:val="00E60498"/>
    <w:rsid w:val="00E6060D"/>
    <w:rsid w:val="00E61023"/>
    <w:rsid w:val="00E613D1"/>
    <w:rsid w:val="00E614F1"/>
    <w:rsid w:val="00E61526"/>
    <w:rsid w:val="00E615A7"/>
    <w:rsid w:val="00E61B45"/>
    <w:rsid w:val="00E61B5C"/>
    <w:rsid w:val="00E61F28"/>
    <w:rsid w:val="00E62578"/>
    <w:rsid w:val="00E625D5"/>
    <w:rsid w:val="00E6274C"/>
    <w:rsid w:val="00E62AB9"/>
    <w:rsid w:val="00E62E17"/>
    <w:rsid w:val="00E634A0"/>
    <w:rsid w:val="00E63EE5"/>
    <w:rsid w:val="00E6446F"/>
    <w:rsid w:val="00E6457A"/>
    <w:rsid w:val="00E65266"/>
    <w:rsid w:val="00E652C5"/>
    <w:rsid w:val="00E65622"/>
    <w:rsid w:val="00E66907"/>
    <w:rsid w:val="00E66EDC"/>
    <w:rsid w:val="00E6787B"/>
    <w:rsid w:val="00E67A63"/>
    <w:rsid w:val="00E67D8A"/>
    <w:rsid w:val="00E67FF2"/>
    <w:rsid w:val="00E70127"/>
    <w:rsid w:val="00E701BE"/>
    <w:rsid w:val="00E70379"/>
    <w:rsid w:val="00E706F9"/>
    <w:rsid w:val="00E70E45"/>
    <w:rsid w:val="00E71E0B"/>
    <w:rsid w:val="00E73140"/>
    <w:rsid w:val="00E73173"/>
    <w:rsid w:val="00E73751"/>
    <w:rsid w:val="00E73CB2"/>
    <w:rsid w:val="00E73D4D"/>
    <w:rsid w:val="00E73DE7"/>
    <w:rsid w:val="00E75796"/>
    <w:rsid w:val="00E75C17"/>
    <w:rsid w:val="00E761E0"/>
    <w:rsid w:val="00E76343"/>
    <w:rsid w:val="00E76826"/>
    <w:rsid w:val="00E77187"/>
    <w:rsid w:val="00E80147"/>
    <w:rsid w:val="00E80293"/>
    <w:rsid w:val="00E80329"/>
    <w:rsid w:val="00E81498"/>
    <w:rsid w:val="00E814EA"/>
    <w:rsid w:val="00E81F62"/>
    <w:rsid w:val="00E82039"/>
    <w:rsid w:val="00E82543"/>
    <w:rsid w:val="00E83891"/>
    <w:rsid w:val="00E84580"/>
    <w:rsid w:val="00E84CD3"/>
    <w:rsid w:val="00E84DBB"/>
    <w:rsid w:val="00E8507D"/>
    <w:rsid w:val="00E85291"/>
    <w:rsid w:val="00E85737"/>
    <w:rsid w:val="00E85808"/>
    <w:rsid w:val="00E865F6"/>
    <w:rsid w:val="00E867E5"/>
    <w:rsid w:val="00E86B6F"/>
    <w:rsid w:val="00E86FB1"/>
    <w:rsid w:val="00E872F2"/>
    <w:rsid w:val="00E8755F"/>
    <w:rsid w:val="00E878BC"/>
    <w:rsid w:val="00E90D75"/>
    <w:rsid w:val="00E910D2"/>
    <w:rsid w:val="00E919E2"/>
    <w:rsid w:val="00E91B94"/>
    <w:rsid w:val="00E91D87"/>
    <w:rsid w:val="00E922AE"/>
    <w:rsid w:val="00E9296E"/>
    <w:rsid w:val="00E92E08"/>
    <w:rsid w:val="00E93317"/>
    <w:rsid w:val="00E93378"/>
    <w:rsid w:val="00E93771"/>
    <w:rsid w:val="00E93F74"/>
    <w:rsid w:val="00E944D8"/>
    <w:rsid w:val="00E94AD7"/>
    <w:rsid w:val="00E94FA8"/>
    <w:rsid w:val="00E95360"/>
    <w:rsid w:val="00E9589D"/>
    <w:rsid w:val="00E9683E"/>
    <w:rsid w:val="00E96F5F"/>
    <w:rsid w:val="00EA04C7"/>
    <w:rsid w:val="00EA0C91"/>
    <w:rsid w:val="00EA15B1"/>
    <w:rsid w:val="00EA1D51"/>
    <w:rsid w:val="00EA2468"/>
    <w:rsid w:val="00EA27F2"/>
    <w:rsid w:val="00EA2AA7"/>
    <w:rsid w:val="00EA3065"/>
    <w:rsid w:val="00EA31F9"/>
    <w:rsid w:val="00EA429C"/>
    <w:rsid w:val="00EA4349"/>
    <w:rsid w:val="00EA4536"/>
    <w:rsid w:val="00EA4993"/>
    <w:rsid w:val="00EA4BF4"/>
    <w:rsid w:val="00EA54E1"/>
    <w:rsid w:val="00EA5789"/>
    <w:rsid w:val="00EA6765"/>
    <w:rsid w:val="00EA6808"/>
    <w:rsid w:val="00EA6D91"/>
    <w:rsid w:val="00EA71AB"/>
    <w:rsid w:val="00EA733D"/>
    <w:rsid w:val="00EA79C3"/>
    <w:rsid w:val="00EB0707"/>
    <w:rsid w:val="00EB098C"/>
    <w:rsid w:val="00EB0F14"/>
    <w:rsid w:val="00EB1ECF"/>
    <w:rsid w:val="00EB2560"/>
    <w:rsid w:val="00EB3C17"/>
    <w:rsid w:val="00EB3C3A"/>
    <w:rsid w:val="00EB4456"/>
    <w:rsid w:val="00EB46CD"/>
    <w:rsid w:val="00EB4814"/>
    <w:rsid w:val="00EB501F"/>
    <w:rsid w:val="00EB6E46"/>
    <w:rsid w:val="00EB6EA6"/>
    <w:rsid w:val="00EB7614"/>
    <w:rsid w:val="00EC018A"/>
    <w:rsid w:val="00EC09A2"/>
    <w:rsid w:val="00EC18F1"/>
    <w:rsid w:val="00EC1E78"/>
    <w:rsid w:val="00EC1F35"/>
    <w:rsid w:val="00EC20AA"/>
    <w:rsid w:val="00EC2195"/>
    <w:rsid w:val="00EC2517"/>
    <w:rsid w:val="00EC3635"/>
    <w:rsid w:val="00EC3F81"/>
    <w:rsid w:val="00EC438E"/>
    <w:rsid w:val="00EC43F9"/>
    <w:rsid w:val="00EC4787"/>
    <w:rsid w:val="00EC4B57"/>
    <w:rsid w:val="00EC5DE7"/>
    <w:rsid w:val="00EC632A"/>
    <w:rsid w:val="00EC6626"/>
    <w:rsid w:val="00EC74F5"/>
    <w:rsid w:val="00EC7536"/>
    <w:rsid w:val="00EC7743"/>
    <w:rsid w:val="00EC7745"/>
    <w:rsid w:val="00ED00AE"/>
    <w:rsid w:val="00ED070E"/>
    <w:rsid w:val="00ED1550"/>
    <w:rsid w:val="00ED1AE8"/>
    <w:rsid w:val="00ED20DC"/>
    <w:rsid w:val="00ED2120"/>
    <w:rsid w:val="00ED3623"/>
    <w:rsid w:val="00ED3FE4"/>
    <w:rsid w:val="00ED41E7"/>
    <w:rsid w:val="00ED475E"/>
    <w:rsid w:val="00ED4AFE"/>
    <w:rsid w:val="00ED53D1"/>
    <w:rsid w:val="00ED552C"/>
    <w:rsid w:val="00ED5DA2"/>
    <w:rsid w:val="00ED699E"/>
    <w:rsid w:val="00ED69F9"/>
    <w:rsid w:val="00EE0381"/>
    <w:rsid w:val="00EE043D"/>
    <w:rsid w:val="00EE08B4"/>
    <w:rsid w:val="00EE0A9F"/>
    <w:rsid w:val="00EE0BFA"/>
    <w:rsid w:val="00EE0C0A"/>
    <w:rsid w:val="00EE1094"/>
    <w:rsid w:val="00EE188A"/>
    <w:rsid w:val="00EE1B47"/>
    <w:rsid w:val="00EE1FF6"/>
    <w:rsid w:val="00EE23E0"/>
    <w:rsid w:val="00EE2432"/>
    <w:rsid w:val="00EE249F"/>
    <w:rsid w:val="00EE379F"/>
    <w:rsid w:val="00EE3971"/>
    <w:rsid w:val="00EE40F0"/>
    <w:rsid w:val="00EE5230"/>
    <w:rsid w:val="00EE59CD"/>
    <w:rsid w:val="00EE6958"/>
    <w:rsid w:val="00EE731F"/>
    <w:rsid w:val="00EF0D69"/>
    <w:rsid w:val="00EF1846"/>
    <w:rsid w:val="00EF1B64"/>
    <w:rsid w:val="00EF25C1"/>
    <w:rsid w:val="00EF2693"/>
    <w:rsid w:val="00EF301F"/>
    <w:rsid w:val="00EF31A2"/>
    <w:rsid w:val="00EF3BC0"/>
    <w:rsid w:val="00EF3BD1"/>
    <w:rsid w:val="00EF4329"/>
    <w:rsid w:val="00EF44CF"/>
    <w:rsid w:val="00EF541B"/>
    <w:rsid w:val="00EF6359"/>
    <w:rsid w:val="00EF6F5D"/>
    <w:rsid w:val="00EF7430"/>
    <w:rsid w:val="00EF7DE3"/>
    <w:rsid w:val="00F00503"/>
    <w:rsid w:val="00F0071C"/>
    <w:rsid w:val="00F0076E"/>
    <w:rsid w:val="00F00898"/>
    <w:rsid w:val="00F01365"/>
    <w:rsid w:val="00F01629"/>
    <w:rsid w:val="00F018EF"/>
    <w:rsid w:val="00F02116"/>
    <w:rsid w:val="00F0274B"/>
    <w:rsid w:val="00F02AE4"/>
    <w:rsid w:val="00F02E4D"/>
    <w:rsid w:val="00F03254"/>
    <w:rsid w:val="00F03F14"/>
    <w:rsid w:val="00F042C9"/>
    <w:rsid w:val="00F043A3"/>
    <w:rsid w:val="00F04E1D"/>
    <w:rsid w:val="00F05412"/>
    <w:rsid w:val="00F058ED"/>
    <w:rsid w:val="00F05C9C"/>
    <w:rsid w:val="00F05E72"/>
    <w:rsid w:val="00F06108"/>
    <w:rsid w:val="00F0670D"/>
    <w:rsid w:val="00F06E6C"/>
    <w:rsid w:val="00F07326"/>
    <w:rsid w:val="00F0760F"/>
    <w:rsid w:val="00F07FDA"/>
    <w:rsid w:val="00F117D8"/>
    <w:rsid w:val="00F129D7"/>
    <w:rsid w:val="00F13564"/>
    <w:rsid w:val="00F13FFC"/>
    <w:rsid w:val="00F14DE0"/>
    <w:rsid w:val="00F14E60"/>
    <w:rsid w:val="00F15426"/>
    <w:rsid w:val="00F15DE4"/>
    <w:rsid w:val="00F1617F"/>
    <w:rsid w:val="00F16921"/>
    <w:rsid w:val="00F169FE"/>
    <w:rsid w:val="00F16C65"/>
    <w:rsid w:val="00F16D0A"/>
    <w:rsid w:val="00F16ED1"/>
    <w:rsid w:val="00F1715D"/>
    <w:rsid w:val="00F17F9B"/>
    <w:rsid w:val="00F207E3"/>
    <w:rsid w:val="00F21F65"/>
    <w:rsid w:val="00F220C2"/>
    <w:rsid w:val="00F22B55"/>
    <w:rsid w:val="00F22E01"/>
    <w:rsid w:val="00F232E1"/>
    <w:rsid w:val="00F23448"/>
    <w:rsid w:val="00F23568"/>
    <w:rsid w:val="00F23FED"/>
    <w:rsid w:val="00F2400B"/>
    <w:rsid w:val="00F24668"/>
    <w:rsid w:val="00F24946"/>
    <w:rsid w:val="00F24AD2"/>
    <w:rsid w:val="00F25177"/>
    <w:rsid w:val="00F257A0"/>
    <w:rsid w:val="00F25A87"/>
    <w:rsid w:val="00F2638E"/>
    <w:rsid w:val="00F266B4"/>
    <w:rsid w:val="00F268B8"/>
    <w:rsid w:val="00F26AB7"/>
    <w:rsid w:val="00F26FCE"/>
    <w:rsid w:val="00F27200"/>
    <w:rsid w:val="00F272C8"/>
    <w:rsid w:val="00F300C8"/>
    <w:rsid w:val="00F3086C"/>
    <w:rsid w:val="00F30917"/>
    <w:rsid w:val="00F30DA7"/>
    <w:rsid w:val="00F316F0"/>
    <w:rsid w:val="00F3275D"/>
    <w:rsid w:val="00F329C2"/>
    <w:rsid w:val="00F33472"/>
    <w:rsid w:val="00F35BF4"/>
    <w:rsid w:val="00F363B3"/>
    <w:rsid w:val="00F3643D"/>
    <w:rsid w:val="00F36BD4"/>
    <w:rsid w:val="00F374B0"/>
    <w:rsid w:val="00F403BC"/>
    <w:rsid w:val="00F40422"/>
    <w:rsid w:val="00F40545"/>
    <w:rsid w:val="00F40751"/>
    <w:rsid w:val="00F40CC9"/>
    <w:rsid w:val="00F41018"/>
    <w:rsid w:val="00F4146F"/>
    <w:rsid w:val="00F41702"/>
    <w:rsid w:val="00F42DC0"/>
    <w:rsid w:val="00F436FD"/>
    <w:rsid w:val="00F43FB2"/>
    <w:rsid w:val="00F444CC"/>
    <w:rsid w:val="00F44BA1"/>
    <w:rsid w:val="00F45685"/>
    <w:rsid w:val="00F46313"/>
    <w:rsid w:val="00F46738"/>
    <w:rsid w:val="00F46936"/>
    <w:rsid w:val="00F46AC1"/>
    <w:rsid w:val="00F46D91"/>
    <w:rsid w:val="00F47446"/>
    <w:rsid w:val="00F47B09"/>
    <w:rsid w:val="00F50D8C"/>
    <w:rsid w:val="00F50DEB"/>
    <w:rsid w:val="00F51122"/>
    <w:rsid w:val="00F51629"/>
    <w:rsid w:val="00F52A8E"/>
    <w:rsid w:val="00F55045"/>
    <w:rsid w:val="00F555DB"/>
    <w:rsid w:val="00F558D2"/>
    <w:rsid w:val="00F55B82"/>
    <w:rsid w:val="00F55FA4"/>
    <w:rsid w:val="00F56C8F"/>
    <w:rsid w:val="00F57012"/>
    <w:rsid w:val="00F572F7"/>
    <w:rsid w:val="00F574A5"/>
    <w:rsid w:val="00F600E7"/>
    <w:rsid w:val="00F601FE"/>
    <w:rsid w:val="00F60231"/>
    <w:rsid w:val="00F602AC"/>
    <w:rsid w:val="00F605D6"/>
    <w:rsid w:val="00F609C7"/>
    <w:rsid w:val="00F6109E"/>
    <w:rsid w:val="00F612BA"/>
    <w:rsid w:val="00F6157A"/>
    <w:rsid w:val="00F623A1"/>
    <w:rsid w:val="00F63156"/>
    <w:rsid w:val="00F6355F"/>
    <w:rsid w:val="00F63D56"/>
    <w:rsid w:val="00F64EAA"/>
    <w:rsid w:val="00F65B09"/>
    <w:rsid w:val="00F65C97"/>
    <w:rsid w:val="00F66269"/>
    <w:rsid w:val="00F66804"/>
    <w:rsid w:val="00F66A84"/>
    <w:rsid w:val="00F6701A"/>
    <w:rsid w:val="00F703BF"/>
    <w:rsid w:val="00F706CD"/>
    <w:rsid w:val="00F7074E"/>
    <w:rsid w:val="00F70CEF"/>
    <w:rsid w:val="00F70DE1"/>
    <w:rsid w:val="00F70F9E"/>
    <w:rsid w:val="00F721D4"/>
    <w:rsid w:val="00F73465"/>
    <w:rsid w:val="00F73A50"/>
    <w:rsid w:val="00F73E71"/>
    <w:rsid w:val="00F740C9"/>
    <w:rsid w:val="00F74555"/>
    <w:rsid w:val="00F7473D"/>
    <w:rsid w:val="00F75343"/>
    <w:rsid w:val="00F7575A"/>
    <w:rsid w:val="00F763A5"/>
    <w:rsid w:val="00F76D8D"/>
    <w:rsid w:val="00F77179"/>
    <w:rsid w:val="00F7751D"/>
    <w:rsid w:val="00F803D6"/>
    <w:rsid w:val="00F804C8"/>
    <w:rsid w:val="00F806C4"/>
    <w:rsid w:val="00F80821"/>
    <w:rsid w:val="00F808D6"/>
    <w:rsid w:val="00F80A8E"/>
    <w:rsid w:val="00F80D1F"/>
    <w:rsid w:val="00F8116B"/>
    <w:rsid w:val="00F8209D"/>
    <w:rsid w:val="00F82B52"/>
    <w:rsid w:val="00F83E1F"/>
    <w:rsid w:val="00F84421"/>
    <w:rsid w:val="00F84725"/>
    <w:rsid w:val="00F85006"/>
    <w:rsid w:val="00F8534E"/>
    <w:rsid w:val="00F86336"/>
    <w:rsid w:val="00F86826"/>
    <w:rsid w:val="00F86AAF"/>
    <w:rsid w:val="00F905B7"/>
    <w:rsid w:val="00F905C8"/>
    <w:rsid w:val="00F90DA9"/>
    <w:rsid w:val="00F90FE3"/>
    <w:rsid w:val="00F91349"/>
    <w:rsid w:val="00F918D0"/>
    <w:rsid w:val="00F91BA9"/>
    <w:rsid w:val="00F923F8"/>
    <w:rsid w:val="00F9246F"/>
    <w:rsid w:val="00F92628"/>
    <w:rsid w:val="00F929E3"/>
    <w:rsid w:val="00F92C97"/>
    <w:rsid w:val="00F92DB1"/>
    <w:rsid w:val="00F938DF"/>
    <w:rsid w:val="00F93B41"/>
    <w:rsid w:val="00F9413E"/>
    <w:rsid w:val="00F9441E"/>
    <w:rsid w:val="00F94625"/>
    <w:rsid w:val="00F95DA1"/>
    <w:rsid w:val="00F96003"/>
    <w:rsid w:val="00FA0195"/>
    <w:rsid w:val="00FA078D"/>
    <w:rsid w:val="00FA0B1C"/>
    <w:rsid w:val="00FA0C85"/>
    <w:rsid w:val="00FA0E51"/>
    <w:rsid w:val="00FA14D3"/>
    <w:rsid w:val="00FA1523"/>
    <w:rsid w:val="00FA17C4"/>
    <w:rsid w:val="00FA18BF"/>
    <w:rsid w:val="00FA1E42"/>
    <w:rsid w:val="00FA21C4"/>
    <w:rsid w:val="00FA2224"/>
    <w:rsid w:val="00FA236F"/>
    <w:rsid w:val="00FA246E"/>
    <w:rsid w:val="00FA28FF"/>
    <w:rsid w:val="00FA2965"/>
    <w:rsid w:val="00FA2C55"/>
    <w:rsid w:val="00FA2D86"/>
    <w:rsid w:val="00FA342A"/>
    <w:rsid w:val="00FA35FF"/>
    <w:rsid w:val="00FA4564"/>
    <w:rsid w:val="00FA4DCF"/>
    <w:rsid w:val="00FA52B9"/>
    <w:rsid w:val="00FA54D9"/>
    <w:rsid w:val="00FA5764"/>
    <w:rsid w:val="00FA5AC8"/>
    <w:rsid w:val="00FA5E62"/>
    <w:rsid w:val="00FA668E"/>
    <w:rsid w:val="00FA6D62"/>
    <w:rsid w:val="00FA735A"/>
    <w:rsid w:val="00FA76DB"/>
    <w:rsid w:val="00FB0B08"/>
    <w:rsid w:val="00FB0E7D"/>
    <w:rsid w:val="00FB1495"/>
    <w:rsid w:val="00FB2B73"/>
    <w:rsid w:val="00FB2C54"/>
    <w:rsid w:val="00FB2EB9"/>
    <w:rsid w:val="00FB314B"/>
    <w:rsid w:val="00FB325F"/>
    <w:rsid w:val="00FB3D0B"/>
    <w:rsid w:val="00FB3ED4"/>
    <w:rsid w:val="00FB444B"/>
    <w:rsid w:val="00FB4521"/>
    <w:rsid w:val="00FB4911"/>
    <w:rsid w:val="00FB5B4D"/>
    <w:rsid w:val="00FB627B"/>
    <w:rsid w:val="00FB65D3"/>
    <w:rsid w:val="00FB6703"/>
    <w:rsid w:val="00FB6909"/>
    <w:rsid w:val="00FB7081"/>
    <w:rsid w:val="00FC034C"/>
    <w:rsid w:val="00FC0CF1"/>
    <w:rsid w:val="00FC0DB8"/>
    <w:rsid w:val="00FC169E"/>
    <w:rsid w:val="00FC1803"/>
    <w:rsid w:val="00FC1DF3"/>
    <w:rsid w:val="00FC1E73"/>
    <w:rsid w:val="00FC2783"/>
    <w:rsid w:val="00FC2A47"/>
    <w:rsid w:val="00FC2B7D"/>
    <w:rsid w:val="00FC2E8A"/>
    <w:rsid w:val="00FC2ED1"/>
    <w:rsid w:val="00FC3687"/>
    <w:rsid w:val="00FC50A8"/>
    <w:rsid w:val="00FC584E"/>
    <w:rsid w:val="00FC5C06"/>
    <w:rsid w:val="00FC6070"/>
    <w:rsid w:val="00FC6767"/>
    <w:rsid w:val="00FC69B3"/>
    <w:rsid w:val="00FC70B5"/>
    <w:rsid w:val="00FC7360"/>
    <w:rsid w:val="00FC7ED3"/>
    <w:rsid w:val="00FD0138"/>
    <w:rsid w:val="00FD0624"/>
    <w:rsid w:val="00FD0FE3"/>
    <w:rsid w:val="00FD1515"/>
    <w:rsid w:val="00FD17C3"/>
    <w:rsid w:val="00FD18A8"/>
    <w:rsid w:val="00FD18F4"/>
    <w:rsid w:val="00FD1DBE"/>
    <w:rsid w:val="00FD21E9"/>
    <w:rsid w:val="00FD3233"/>
    <w:rsid w:val="00FD3343"/>
    <w:rsid w:val="00FD34A6"/>
    <w:rsid w:val="00FD3900"/>
    <w:rsid w:val="00FD3B78"/>
    <w:rsid w:val="00FD423B"/>
    <w:rsid w:val="00FD44A5"/>
    <w:rsid w:val="00FD4640"/>
    <w:rsid w:val="00FD530F"/>
    <w:rsid w:val="00FD57D9"/>
    <w:rsid w:val="00FD6134"/>
    <w:rsid w:val="00FD6B50"/>
    <w:rsid w:val="00FD6CA5"/>
    <w:rsid w:val="00FD72E3"/>
    <w:rsid w:val="00FD73B1"/>
    <w:rsid w:val="00FD79E7"/>
    <w:rsid w:val="00FD7BA4"/>
    <w:rsid w:val="00FD7FB2"/>
    <w:rsid w:val="00FE011B"/>
    <w:rsid w:val="00FE0507"/>
    <w:rsid w:val="00FE0AE8"/>
    <w:rsid w:val="00FE2174"/>
    <w:rsid w:val="00FE27AE"/>
    <w:rsid w:val="00FE2834"/>
    <w:rsid w:val="00FE2FCA"/>
    <w:rsid w:val="00FE30CD"/>
    <w:rsid w:val="00FE330B"/>
    <w:rsid w:val="00FE3C14"/>
    <w:rsid w:val="00FE4FEA"/>
    <w:rsid w:val="00FE55CA"/>
    <w:rsid w:val="00FE5727"/>
    <w:rsid w:val="00FE6081"/>
    <w:rsid w:val="00FE6670"/>
    <w:rsid w:val="00FE696D"/>
    <w:rsid w:val="00FE74E4"/>
    <w:rsid w:val="00FF0979"/>
    <w:rsid w:val="00FF15E1"/>
    <w:rsid w:val="00FF210B"/>
    <w:rsid w:val="00FF21CE"/>
    <w:rsid w:val="00FF21FB"/>
    <w:rsid w:val="00FF24F0"/>
    <w:rsid w:val="00FF2F6F"/>
    <w:rsid w:val="00FF3085"/>
    <w:rsid w:val="00FF3869"/>
    <w:rsid w:val="00FF3DC1"/>
    <w:rsid w:val="00FF3DC7"/>
    <w:rsid w:val="00FF4079"/>
    <w:rsid w:val="00FF4C17"/>
    <w:rsid w:val="00FF5912"/>
    <w:rsid w:val="00FF5FA6"/>
    <w:rsid w:val="00FF608C"/>
    <w:rsid w:val="00FF7A46"/>
    <w:rsid w:val="00FF7D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12213"/>
  <w15:docId w15:val="{5184B24B-2E9F-7A4D-A073-55310E16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FA0"/>
    <w:pPr>
      <w:spacing w:line="256" w:lineRule="auto"/>
    </w:pPr>
  </w:style>
  <w:style w:type="paragraph" w:styleId="Heading1">
    <w:name w:val="heading 1"/>
    <w:basedOn w:val="Normal"/>
    <w:next w:val="Normal"/>
    <w:link w:val="Heading1Char"/>
    <w:uiPriority w:val="9"/>
    <w:qFormat/>
    <w:rsid w:val="009809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67A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4A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A0FA0"/>
    <w:rPr>
      <w:rFonts w:ascii="Courier New" w:eastAsia="Times New Roman" w:hAnsi="Courier New" w:cs="Courier New"/>
      <w:sz w:val="20"/>
      <w:szCs w:val="20"/>
      <w:lang w:eastAsia="en-GB"/>
    </w:rPr>
  </w:style>
  <w:style w:type="paragraph" w:styleId="CommentText">
    <w:name w:val="annotation text"/>
    <w:basedOn w:val="Normal"/>
    <w:link w:val="CommentTextChar"/>
    <w:uiPriority w:val="99"/>
    <w:semiHidden/>
    <w:unhideWhenUsed/>
    <w:rsid w:val="005A0FA0"/>
    <w:pPr>
      <w:spacing w:line="240" w:lineRule="auto"/>
    </w:pPr>
    <w:rPr>
      <w:sz w:val="20"/>
      <w:szCs w:val="20"/>
    </w:rPr>
  </w:style>
  <w:style w:type="character" w:customStyle="1" w:styleId="CommentTextChar">
    <w:name w:val="Comment Text Char"/>
    <w:basedOn w:val="DefaultParagraphFont"/>
    <w:link w:val="CommentText"/>
    <w:uiPriority w:val="99"/>
    <w:semiHidden/>
    <w:rsid w:val="005A0FA0"/>
    <w:rPr>
      <w:sz w:val="20"/>
      <w:szCs w:val="20"/>
    </w:rPr>
  </w:style>
  <w:style w:type="character" w:styleId="CommentReference">
    <w:name w:val="annotation reference"/>
    <w:basedOn w:val="DefaultParagraphFont"/>
    <w:uiPriority w:val="99"/>
    <w:semiHidden/>
    <w:unhideWhenUsed/>
    <w:rsid w:val="005A0FA0"/>
    <w:rPr>
      <w:sz w:val="16"/>
      <w:szCs w:val="16"/>
    </w:rPr>
  </w:style>
  <w:style w:type="paragraph" w:styleId="BalloonText">
    <w:name w:val="Balloon Text"/>
    <w:basedOn w:val="Normal"/>
    <w:link w:val="BalloonTextChar"/>
    <w:uiPriority w:val="99"/>
    <w:semiHidden/>
    <w:unhideWhenUsed/>
    <w:rsid w:val="005A0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FA0"/>
    <w:rPr>
      <w:rFonts w:ascii="Segoe UI" w:hAnsi="Segoe UI" w:cs="Segoe UI"/>
      <w:sz w:val="18"/>
      <w:szCs w:val="18"/>
    </w:rPr>
  </w:style>
  <w:style w:type="paragraph" w:styleId="ListParagraph">
    <w:name w:val="List Paragraph"/>
    <w:basedOn w:val="Normal"/>
    <w:uiPriority w:val="34"/>
    <w:qFormat/>
    <w:rsid w:val="00980924"/>
    <w:pPr>
      <w:ind w:left="720"/>
      <w:contextualSpacing/>
    </w:pPr>
  </w:style>
  <w:style w:type="character" w:customStyle="1" w:styleId="Heading1Char">
    <w:name w:val="Heading 1 Char"/>
    <w:basedOn w:val="DefaultParagraphFont"/>
    <w:link w:val="Heading1"/>
    <w:uiPriority w:val="9"/>
    <w:rsid w:val="0098092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67A4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C54D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C2392"/>
    <w:rPr>
      <w:i/>
      <w:iCs/>
    </w:rPr>
  </w:style>
  <w:style w:type="character" w:styleId="Strong">
    <w:name w:val="Strong"/>
    <w:basedOn w:val="DefaultParagraphFont"/>
    <w:uiPriority w:val="22"/>
    <w:qFormat/>
    <w:rsid w:val="004B7438"/>
    <w:rPr>
      <w:b/>
      <w:bCs/>
    </w:rPr>
  </w:style>
  <w:style w:type="paragraph" w:styleId="CommentSubject">
    <w:name w:val="annotation subject"/>
    <w:basedOn w:val="CommentText"/>
    <w:next w:val="CommentText"/>
    <w:link w:val="CommentSubjectChar"/>
    <w:uiPriority w:val="99"/>
    <w:semiHidden/>
    <w:unhideWhenUsed/>
    <w:rsid w:val="00C2739A"/>
    <w:rPr>
      <w:b/>
      <w:bCs/>
    </w:rPr>
  </w:style>
  <w:style w:type="character" w:customStyle="1" w:styleId="CommentSubjectChar">
    <w:name w:val="Comment Subject Char"/>
    <w:basedOn w:val="CommentTextChar"/>
    <w:link w:val="CommentSubject"/>
    <w:uiPriority w:val="99"/>
    <w:semiHidden/>
    <w:rsid w:val="00C2739A"/>
    <w:rPr>
      <w:b/>
      <w:bCs/>
      <w:sz w:val="20"/>
      <w:szCs w:val="20"/>
    </w:rPr>
  </w:style>
  <w:style w:type="paragraph" w:styleId="FootnoteText">
    <w:name w:val="footnote text"/>
    <w:basedOn w:val="Normal"/>
    <w:link w:val="FootnoteTextChar"/>
    <w:uiPriority w:val="99"/>
    <w:unhideWhenUsed/>
    <w:rsid w:val="00E66907"/>
    <w:pPr>
      <w:spacing w:after="0" w:line="240" w:lineRule="auto"/>
    </w:pPr>
    <w:rPr>
      <w:sz w:val="20"/>
      <w:szCs w:val="20"/>
    </w:rPr>
  </w:style>
  <w:style w:type="character" w:customStyle="1" w:styleId="FootnoteTextChar">
    <w:name w:val="Footnote Text Char"/>
    <w:basedOn w:val="DefaultParagraphFont"/>
    <w:link w:val="FootnoteText"/>
    <w:uiPriority w:val="99"/>
    <w:rsid w:val="00E66907"/>
    <w:rPr>
      <w:sz w:val="20"/>
      <w:szCs w:val="20"/>
    </w:rPr>
  </w:style>
  <w:style w:type="character" w:styleId="FootnoteReference">
    <w:name w:val="footnote reference"/>
    <w:basedOn w:val="DefaultParagraphFont"/>
    <w:uiPriority w:val="99"/>
    <w:semiHidden/>
    <w:unhideWhenUsed/>
    <w:rsid w:val="00E66907"/>
    <w:rPr>
      <w:vertAlign w:val="superscript"/>
    </w:rPr>
  </w:style>
  <w:style w:type="character" w:styleId="Hyperlink">
    <w:name w:val="Hyperlink"/>
    <w:basedOn w:val="DefaultParagraphFont"/>
    <w:uiPriority w:val="99"/>
    <w:unhideWhenUsed/>
    <w:rsid w:val="00436EF8"/>
    <w:rPr>
      <w:color w:val="0563C1" w:themeColor="hyperlink"/>
      <w:u w:val="single"/>
    </w:rPr>
  </w:style>
  <w:style w:type="character" w:styleId="PlaceholderText">
    <w:name w:val="Placeholder Text"/>
    <w:basedOn w:val="DefaultParagraphFont"/>
    <w:uiPriority w:val="99"/>
    <w:semiHidden/>
    <w:rsid w:val="00544807"/>
    <w:rPr>
      <w:color w:val="808080"/>
    </w:rPr>
  </w:style>
  <w:style w:type="table" w:styleId="TableGrid">
    <w:name w:val="Table Grid"/>
    <w:basedOn w:val="TableNormal"/>
    <w:uiPriority w:val="39"/>
    <w:rsid w:val="00B0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C4A36"/>
    <w:rPr>
      <w:rFonts w:asciiTheme="majorHAnsi" w:eastAsiaTheme="majorEastAsia" w:hAnsiTheme="majorHAnsi" w:cstheme="majorBidi"/>
      <w:color w:val="1F4D78" w:themeColor="accent1" w:themeShade="7F"/>
      <w:sz w:val="24"/>
      <w:szCs w:val="24"/>
    </w:rPr>
  </w:style>
  <w:style w:type="numbering" w:customStyle="1" w:styleId="NoList1">
    <w:name w:val="No List1"/>
    <w:next w:val="NoList"/>
    <w:uiPriority w:val="99"/>
    <w:semiHidden/>
    <w:unhideWhenUsed/>
    <w:rsid w:val="00310684"/>
  </w:style>
  <w:style w:type="paragraph" w:styleId="Header">
    <w:name w:val="header"/>
    <w:basedOn w:val="Normal"/>
    <w:link w:val="HeaderChar"/>
    <w:uiPriority w:val="99"/>
    <w:unhideWhenUsed/>
    <w:rsid w:val="003106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684"/>
  </w:style>
  <w:style w:type="paragraph" w:styleId="Footer">
    <w:name w:val="footer"/>
    <w:basedOn w:val="Normal"/>
    <w:link w:val="FooterChar"/>
    <w:uiPriority w:val="99"/>
    <w:unhideWhenUsed/>
    <w:rsid w:val="003106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684"/>
  </w:style>
  <w:style w:type="paragraph" w:styleId="Revision">
    <w:name w:val="Revision"/>
    <w:hidden/>
    <w:uiPriority w:val="99"/>
    <w:semiHidden/>
    <w:rsid w:val="008332CD"/>
    <w:pPr>
      <w:spacing w:after="0" w:line="240" w:lineRule="auto"/>
    </w:pPr>
  </w:style>
  <w:style w:type="character" w:styleId="FollowedHyperlink">
    <w:name w:val="FollowedHyperlink"/>
    <w:basedOn w:val="DefaultParagraphFont"/>
    <w:uiPriority w:val="99"/>
    <w:semiHidden/>
    <w:unhideWhenUsed/>
    <w:rsid w:val="00522471"/>
    <w:rPr>
      <w:color w:val="954F72" w:themeColor="followedHyperlink"/>
      <w:u w:val="single"/>
    </w:rPr>
  </w:style>
  <w:style w:type="character" w:customStyle="1" w:styleId="nodec">
    <w:name w:val="no_dec"/>
    <w:basedOn w:val="DefaultParagraphFont"/>
    <w:rsid w:val="00CE50E2"/>
  </w:style>
  <w:style w:type="numbering" w:customStyle="1" w:styleId="NoList2">
    <w:name w:val="No List2"/>
    <w:next w:val="NoList"/>
    <w:uiPriority w:val="99"/>
    <w:semiHidden/>
    <w:unhideWhenUsed/>
    <w:rsid w:val="00C15B50"/>
  </w:style>
  <w:style w:type="table" w:customStyle="1" w:styleId="TableGrid1">
    <w:name w:val="Table Grid1"/>
    <w:basedOn w:val="TableNormal"/>
    <w:next w:val="TableGrid"/>
    <w:uiPriority w:val="39"/>
    <w:rsid w:val="00644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938A5"/>
    <w:rPr>
      <w:color w:val="605E5C"/>
      <w:shd w:val="clear" w:color="auto" w:fill="E1DFDD"/>
    </w:rPr>
  </w:style>
  <w:style w:type="paragraph" w:styleId="PlainText">
    <w:name w:val="Plain Text"/>
    <w:basedOn w:val="Normal"/>
    <w:link w:val="PlainTextChar"/>
    <w:uiPriority w:val="99"/>
    <w:semiHidden/>
    <w:unhideWhenUsed/>
    <w:rsid w:val="001348D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348D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3956">
      <w:bodyDiv w:val="1"/>
      <w:marLeft w:val="0"/>
      <w:marRight w:val="0"/>
      <w:marTop w:val="0"/>
      <w:marBottom w:val="0"/>
      <w:divBdr>
        <w:top w:val="none" w:sz="0" w:space="0" w:color="auto"/>
        <w:left w:val="none" w:sz="0" w:space="0" w:color="auto"/>
        <w:bottom w:val="none" w:sz="0" w:space="0" w:color="auto"/>
        <w:right w:val="none" w:sz="0" w:space="0" w:color="auto"/>
      </w:divBdr>
    </w:div>
    <w:div w:id="77025913">
      <w:bodyDiv w:val="1"/>
      <w:marLeft w:val="0"/>
      <w:marRight w:val="0"/>
      <w:marTop w:val="0"/>
      <w:marBottom w:val="0"/>
      <w:divBdr>
        <w:top w:val="none" w:sz="0" w:space="0" w:color="auto"/>
        <w:left w:val="none" w:sz="0" w:space="0" w:color="auto"/>
        <w:bottom w:val="none" w:sz="0" w:space="0" w:color="auto"/>
        <w:right w:val="none" w:sz="0" w:space="0" w:color="auto"/>
      </w:divBdr>
    </w:div>
    <w:div w:id="109203115">
      <w:bodyDiv w:val="1"/>
      <w:marLeft w:val="0"/>
      <w:marRight w:val="0"/>
      <w:marTop w:val="0"/>
      <w:marBottom w:val="0"/>
      <w:divBdr>
        <w:top w:val="none" w:sz="0" w:space="0" w:color="auto"/>
        <w:left w:val="none" w:sz="0" w:space="0" w:color="auto"/>
        <w:bottom w:val="none" w:sz="0" w:space="0" w:color="auto"/>
        <w:right w:val="none" w:sz="0" w:space="0" w:color="auto"/>
      </w:divBdr>
    </w:div>
    <w:div w:id="136918638">
      <w:bodyDiv w:val="1"/>
      <w:marLeft w:val="0"/>
      <w:marRight w:val="0"/>
      <w:marTop w:val="0"/>
      <w:marBottom w:val="0"/>
      <w:divBdr>
        <w:top w:val="none" w:sz="0" w:space="0" w:color="auto"/>
        <w:left w:val="none" w:sz="0" w:space="0" w:color="auto"/>
        <w:bottom w:val="none" w:sz="0" w:space="0" w:color="auto"/>
        <w:right w:val="none" w:sz="0" w:space="0" w:color="auto"/>
      </w:divBdr>
    </w:div>
    <w:div w:id="199054712">
      <w:bodyDiv w:val="1"/>
      <w:marLeft w:val="0"/>
      <w:marRight w:val="0"/>
      <w:marTop w:val="0"/>
      <w:marBottom w:val="0"/>
      <w:divBdr>
        <w:top w:val="none" w:sz="0" w:space="0" w:color="auto"/>
        <w:left w:val="none" w:sz="0" w:space="0" w:color="auto"/>
        <w:bottom w:val="none" w:sz="0" w:space="0" w:color="auto"/>
        <w:right w:val="none" w:sz="0" w:space="0" w:color="auto"/>
      </w:divBdr>
    </w:div>
    <w:div w:id="232667163">
      <w:bodyDiv w:val="1"/>
      <w:marLeft w:val="0"/>
      <w:marRight w:val="0"/>
      <w:marTop w:val="0"/>
      <w:marBottom w:val="0"/>
      <w:divBdr>
        <w:top w:val="none" w:sz="0" w:space="0" w:color="auto"/>
        <w:left w:val="none" w:sz="0" w:space="0" w:color="auto"/>
        <w:bottom w:val="none" w:sz="0" w:space="0" w:color="auto"/>
        <w:right w:val="none" w:sz="0" w:space="0" w:color="auto"/>
      </w:divBdr>
      <w:divsChild>
        <w:div w:id="1089078309">
          <w:marLeft w:val="1080"/>
          <w:marRight w:val="0"/>
          <w:marTop w:val="200"/>
          <w:marBottom w:val="0"/>
          <w:divBdr>
            <w:top w:val="none" w:sz="0" w:space="0" w:color="auto"/>
            <w:left w:val="none" w:sz="0" w:space="0" w:color="auto"/>
            <w:bottom w:val="none" w:sz="0" w:space="0" w:color="auto"/>
            <w:right w:val="none" w:sz="0" w:space="0" w:color="auto"/>
          </w:divBdr>
        </w:div>
        <w:div w:id="1146773999">
          <w:marLeft w:val="360"/>
          <w:marRight w:val="0"/>
          <w:marTop w:val="200"/>
          <w:marBottom w:val="0"/>
          <w:divBdr>
            <w:top w:val="none" w:sz="0" w:space="0" w:color="auto"/>
            <w:left w:val="none" w:sz="0" w:space="0" w:color="auto"/>
            <w:bottom w:val="none" w:sz="0" w:space="0" w:color="auto"/>
            <w:right w:val="none" w:sz="0" w:space="0" w:color="auto"/>
          </w:divBdr>
        </w:div>
        <w:div w:id="1194685910">
          <w:marLeft w:val="1080"/>
          <w:marRight w:val="0"/>
          <w:marTop w:val="100"/>
          <w:marBottom w:val="0"/>
          <w:divBdr>
            <w:top w:val="none" w:sz="0" w:space="0" w:color="auto"/>
            <w:left w:val="none" w:sz="0" w:space="0" w:color="auto"/>
            <w:bottom w:val="none" w:sz="0" w:space="0" w:color="auto"/>
            <w:right w:val="none" w:sz="0" w:space="0" w:color="auto"/>
          </w:divBdr>
        </w:div>
        <w:div w:id="1252006172">
          <w:marLeft w:val="360"/>
          <w:marRight w:val="0"/>
          <w:marTop w:val="200"/>
          <w:marBottom w:val="0"/>
          <w:divBdr>
            <w:top w:val="none" w:sz="0" w:space="0" w:color="auto"/>
            <w:left w:val="none" w:sz="0" w:space="0" w:color="auto"/>
            <w:bottom w:val="none" w:sz="0" w:space="0" w:color="auto"/>
            <w:right w:val="none" w:sz="0" w:space="0" w:color="auto"/>
          </w:divBdr>
        </w:div>
        <w:div w:id="1428579902">
          <w:marLeft w:val="360"/>
          <w:marRight w:val="0"/>
          <w:marTop w:val="200"/>
          <w:marBottom w:val="0"/>
          <w:divBdr>
            <w:top w:val="none" w:sz="0" w:space="0" w:color="auto"/>
            <w:left w:val="none" w:sz="0" w:space="0" w:color="auto"/>
            <w:bottom w:val="none" w:sz="0" w:space="0" w:color="auto"/>
            <w:right w:val="none" w:sz="0" w:space="0" w:color="auto"/>
          </w:divBdr>
        </w:div>
      </w:divsChild>
    </w:div>
    <w:div w:id="310061688">
      <w:bodyDiv w:val="1"/>
      <w:marLeft w:val="0"/>
      <w:marRight w:val="0"/>
      <w:marTop w:val="0"/>
      <w:marBottom w:val="0"/>
      <w:divBdr>
        <w:top w:val="none" w:sz="0" w:space="0" w:color="auto"/>
        <w:left w:val="none" w:sz="0" w:space="0" w:color="auto"/>
        <w:bottom w:val="none" w:sz="0" w:space="0" w:color="auto"/>
        <w:right w:val="none" w:sz="0" w:space="0" w:color="auto"/>
      </w:divBdr>
      <w:divsChild>
        <w:div w:id="119812150">
          <w:marLeft w:val="1800"/>
          <w:marRight w:val="0"/>
          <w:marTop w:val="100"/>
          <w:marBottom w:val="0"/>
          <w:divBdr>
            <w:top w:val="none" w:sz="0" w:space="0" w:color="auto"/>
            <w:left w:val="none" w:sz="0" w:space="0" w:color="auto"/>
            <w:bottom w:val="none" w:sz="0" w:space="0" w:color="auto"/>
            <w:right w:val="none" w:sz="0" w:space="0" w:color="auto"/>
          </w:divBdr>
        </w:div>
        <w:div w:id="747652233">
          <w:marLeft w:val="1080"/>
          <w:marRight w:val="0"/>
          <w:marTop w:val="100"/>
          <w:marBottom w:val="0"/>
          <w:divBdr>
            <w:top w:val="none" w:sz="0" w:space="0" w:color="auto"/>
            <w:left w:val="none" w:sz="0" w:space="0" w:color="auto"/>
            <w:bottom w:val="none" w:sz="0" w:space="0" w:color="auto"/>
            <w:right w:val="none" w:sz="0" w:space="0" w:color="auto"/>
          </w:divBdr>
        </w:div>
        <w:div w:id="810252412">
          <w:marLeft w:val="360"/>
          <w:marRight w:val="0"/>
          <w:marTop w:val="200"/>
          <w:marBottom w:val="0"/>
          <w:divBdr>
            <w:top w:val="none" w:sz="0" w:space="0" w:color="auto"/>
            <w:left w:val="none" w:sz="0" w:space="0" w:color="auto"/>
            <w:bottom w:val="none" w:sz="0" w:space="0" w:color="auto"/>
            <w:right w:val="none" w:sz="0" w:space="0" w:color="auto"/>
          </w:divBdr>
        </w:div>
        <w:div w:id="1374576491">
          <w:marLeft w:val="360"/>
          <w:marRight w:val="0"/>
          <w:marTop w:val="200"/>
          <w:marBottom w:val="0"/>
          <w:divBdr>
            <w:top w:val="none" w:sz="0" w:space="0" w:color="auto"/>
            <w:left w:val="none" w:sz="0" w:space="0" w:color="auto"/>
            <w:bottom w:val="none" w:sz="0" w:space="0" w:color="auto"/>
            <w:right w:val="none" w:sz="0" w:space="0" w:color="auto"/>
          </w:divBdr>
        </w:div>
        <w:div w:id="1577400130">
          <w:marLeft w:val="360"/>
          <w:marRight w:val="0"/>
          <w:marTop w:val="200"/>
          <w:marBottom w:val="0"/>
          <w:divBdr>
            <w:top w:val="none" w:sz="0" w:space="0" w:color="auto"/>
            <w:left w:val="none" w:sz="0" w:space="0" w:color="auto"/>
            <w:bottom w:val="none" w:sz="0" w:space="0" w:color="auto"/>
            <w:right w:val="none" w:sz="0" w:space="0" w:color="auto"/>
          </w:divBdr>
        </w:div>
      </w:divsChild>
    </w:div>
    <w:div w:id="323047733">
      <w:bodyDiv w:val="1"/>
      <w:marLeft w:val="0"/>
      <w:marRight w:val="0"/>
      <w:marTop w:val="0"/>
      <w:marBottom w:val="0"/>
      <w:divBdr>
        <w:top w:val="none" w:sz="0" w:space="0" w:color="auto"/>
        <w:left w:val="none" w:sz="0" w:space="0" w:color="auto"/>
        <w:bottom w:val="none" w:sz="0" w:space="0" w:color="auto"/>
        <w:right w:val="none" w:sz="0" w:space="0" w:color="auto"/>
      </w:divBdr>
    </w:div>
    <w:div w:id="395666411">
      <w:bodyDiv w:val="1"/>
      <w:marLeft w:val="0"/>
      <w:marRight w:val="0"/>
      <w:marTop w:val="0"/>
      <w:marBottom w:val="0"/>
      <w:divBdr>
        <w:top w:val="none" w:sz="0" w:space="0" w:color="auto"/>
        <w:left w:val="none" w:sz="0" w:space="0" w:color="auto"/>
        <w:bottom w:val="none" w:sz="0" w:space="0" w:color="auto"/>
        <w:right w:val="none" w:sz="0" w:space="0" w:color="auto"/>
      </w:divBdr>
    </w:div>
    <w:div w:id="441732458">
      <w:bodyDiv w:val="1"/>
      <w:marLeft w:val="0"/>
      <w:marRight w:val="0"/>
      <w:marTop w:val="0"/>
      <w:marBottom w:val="0"/>
      <w:divBdr>
        <w:top w:val="none" w:sz="0" w:space="0" w:color="auto"/>
        <w:left w:val="none" w:sz="0" w:space="0" w:color="auto"/>
        <w:bottom w:val="none" w:sz="0" w:space="0" w:color="auto"/>
        <w:right w:val="none" w:sz="0" w:space="0" w:color="auto"/>
      </w:divBdr>
      <w:divsChild>
        <w:div w:id="533857026">
          <w:marLeft w:val="360"/>
          <w:marRight w:val="0"/>
          <w:marTop w:val="200"/>
          <w:marBottom w:val="0"/>
          <w:divBdr>
            <w:top w:val="none" w:sz="0" w:space="0" w:color="auto"/>
            <w:left w:val="none" w:sz="0" w:space="0" w:color="auto"/>
            <w:bottom w:val="none" w:sz="0" w:space="0" w:color="auto"/>
            <w:right w:val="none" w:sz="0" w:space="0" w:color="auto"/>
          </w:divBdr>
        </w:div>
        <w:div w:id="897596460">
          <w:marLeft w:val="1800"/>
          <w:marRight w:val="0"/>
          <w:marTop w:val="100"/>
          <w:marBottom w:val="0"/>
          <w:divBdr>
            <w:top w:val="none" w:sz="0" w:space="0" w:color="auto"/>
            <w:left w:val="none" w:sz="0" w:space="0" w:color="auto"/>
            <w:bottom w:val="none" w:sz="0" w:space="0" w:color="auto"/>
            <w:right w:val="none" w:sz="0" w:space="0" w:color="auto"/>
          </w:divBdr>
        </w:div>
        <w:div w:id="1112821573">
          <w:marLeft w:val="1080"/>
          <w:marRight w:val="0"/>
          <w:marTop w:val="100"/>
          <w:marBottom w:val="0"/>
          <w:divBdr>
            <w:top w:val="none" w:sz="0" w:space="0" w:color="auto"/>
            <w:left w:val="none" w:sz="0" w:space="0" w:color="auto"/>
            <w:bottom w:val="none" w:sz="0" w:space="0" w:color="auto"/>
            <w:right w:val="none" w:sz="0" w:space="0" w:color="auto"/>
          </w:divBdr>
        </w:div>
        <w:div w:id="1292322173">
          <w:marLeft w:val="360"/>
          <w:marRight w:val="0"/>
          <w:marTop w:val="200"/>
          <w:marBottom w:val="0"/>
          <w:divBdr>
            <w:top w:val="none" w:sz="0" w:space="0" w:color="auto"/>
            <w:left w:val="none" w:sz="0" w:space="0" w:color="auto"/>
            <w:bottom w:val="none" w:sz="0" w:space="0" w:color="auto"/>
            <w:right w:val="none" w:sz="0" w:space="0" w:color="auto"/>
          </w:divBdr>
        </w:div>
        <w:div w:id="1552187151">
          <w:marLeft w:val="360"/>
          <w:marRight w:val="0"/>
          <w:marTop w:val="200"/>
          <w:marBottom w:val="0"/>
          <w:divBdr>
            <w:top w:val="none" w:sz="0" w:space="0" w:color="auto"/>
            <w:left w:val="none" w:sz="0" w:space="0" w:color="auto"/>
            <w:bottom w:val="none" w:sz="0" w:space="0" w:color="auto"/>
            <w:right w:val="none" w:sz="0" w:space="0" w:color="auto"/>
          </w:divBdr>
        </w:div>
        <w:div w:id="1610776056">
          <w:marLeft w:val="1080"/>
          <w:marRight w:val="0"/>
          <w:marTop w:val="100"/>
          <w:marBottom w:val="0"/>
          <w:divBdr>
            <w:top w:val="none" w:sz="0" w:space="0" w:color="auto"/>
            <w:left w:val="none" w:sz="0" w:space="0" w:color="auto"/>
            <w:bottom w:val="none" w:sz="0" w:space="0" w:color="auto"/>
            <w:right w:val="none" w:sz="0" w:space="0" w:color="auto"/>
          </w:divBdr>
        </w:div>
        <w:div w:id="1760172078">
          <w:marLeft w:val="1080"/>
          <w:marRight w:val="0"/>
          <w:marTop w:val="100"/>
          <w:marBottom w:val="0"/>
          <w:divBdr>
            <w:top w:val="none" w:sz="0" w:space="0" w:color="auto"/>
            <w:left w:val="none" w:sz="0" w:space="0" w:color="auto"/>
            <w:bottom w:val="none" w:sz="0" w:space="0" w:color="auto"/>
            <w:right w:val="none" w:sz="0" w:space="0" w:color="auto"/>
          </w:divBdr>
        </w:div>
        <w:div w:id="2009288254">
          <w:marLeft w:val="1080"/>
          <w:marRight w:val="0"/>
          <w:marTop w:val="100"/>
          <w:marBottom w:val="0"/>
          <w:divBdr>
            <w:top w:val="none" w:sz="0" w:space="0" w:color="auto"/>
            <w:left w:val="none" w:sz="0" w:space="0" w:color="auto"/>
            <w:bottom w:val="none" w:sz="0" w:space="0" w:color="auto"/>
            <w:right w:val="none" w:sz="0" w:space="0" w:color="auto"/>
          </w:divBdr>
        </w:div>
      </w:divsChild>
    </w:div>
    <w:div w:id="517351923">
      <w:bodyDiv w:val="1"/>
      <w:marLeft w:val="0"/>
      <w:marRight w:val="0"/>
      <w:marTop w:val="0"/>
      <w:marBottom w:val="0"/>
      <w:divBdr>
        <w:top w:val="none" w:sz="0" w:space="0" w:color="auto"/>
        <w:left w:val="none" w:sz="0" w:space="0" w:color="auto"/>
        <w:bottom w:val="none" w:sz="0" w:space="0" w:color="auto"/>
        <w:right w:val="none" w:sz="0" w:space="0" w:color="auto"/>
      </w:divBdr>
      <w:divsChild>
        <w:div w:id="11499476">
          <w:marLeft w:val="1800"/>
          <w:marRight w:val="0"/>
          <w:marTop w:val="100"/>
          <w:marBottom w:val="0"/>
          <w:divBdr>
            <w:top w:val="none" w:sz="0" w:space="0" w:color="auto"/>
            <w:left w:val="none" w:sz="0" w:space="0" w:color="auto"/>
            <w:bottom w:val="none" w:sz="0" w:space="0" w:color="auto"/>
            <w:right w:val="none" w:sz="0" w:space="0" w:color="auto"/>
          </w:divBdr>
        </w:div>
        <w:div w:id="83767459">
          <w:marLeft w:val="1080"/>
          <w:marRight w:val="0"/>
          <w:marTop w:val="100"/>
          <w:marBottom w:val="0"/>
          <w:divBdr>
            <w:top w:val="none" w:sz="0" w:space="0" w:color="auto"/>
            <w:left w:val="none" w:sz="0" w:space="0" w:color="auto"/>
            <w:bottom w:val="none" w:sz="0" w:space="0" w:color="auto"/>
            <w:right w:val="none" w:sz="0" w:space="0" w:color="auto"/>
          </w:divBdr>
        </w:div>
        <w:div w:id="320619792">
          <w:marLeft w:val="2520"/>
          <w:marRight w:val="0"/>
          <w:marTop w:val="100"/>
          <w:marBottom w:val="0"/>
          <w:divBdr>
            <w:top w:val="none" w:sz="0" w:space="0" w:color="auto"/>
            <w:left w:val="none" w:sz="0" w:space="0" w:color="auto"/>
            <w:bottom w:val="none" w:sz="0" w:space="0" w:color="auto"/>
            <w:right w:val="none" w:sz="0" w:space="0" w:color="auto"/>
          </w:divBdr>
        </w:div>
        <w:div w:id="450782376">
          <w:marLeft w:val="1080"/>
          <w:marRight w:val="0"/>
          <w:marTop w:val="100"/>
          <w:marBottom w:val="0"/>
          <w:divBdr>
            <w:top w:val="none" w:sz="0" w:space="0" w:color="auto"/>
            <w:left w:val="none" w:sz="0" w:space="0" w:color="auto"/>
            <w:bottom w:val="none" w:sz="0" w:space="0" w:color="auto"/>
            <w:right w:val="none" w:sz="0" w:space="0" w:color="auto"/>
          </w:divBdr>
        </w:div>
        <w:div w:id="693384910">
          <w:marLeft w:val="360"/>
          <w:marRight w:val="0"/>
          <w:marTop w:val="200"/>
          <w:marBottom w:val="0"/>
          <w:divBdr>
            <w:top w:val="none" w:sz="0" w:space="0" w:color="auto"/>
            <w:left w:val="none" w:sz="0" w:space="0" w:color="auto"/>
            <w:bottom w:val="none" w:sz="0" w:space="0" w:color="auto"/>
            <w:right w:val="none" w:sz="0" w:space="0" w:color="auto"/>
          </w:divBdr>
        </w:div>
        <w:div w:id="1031956460">
          <w:marLeft w:val="360"/>
          <w:marRight w:val="0"/>
          <w:marTop w:val="200"/>
          <w:marBottom w:val="0"/>
          <w:divBdr>
            <w:top w:val="none" w:sz="0" w:space="0" w:color="auto"/>
            <w:left w:val="none" w:sz="0" w:space="0" w:color="auto"/>
            <w:bottom w:val="none" w:sz="0" w:space="0" w:color="auto"/>
            <w:right w:val="none" w:sz="0" w:space="0" w:color="auto"/>
          </w:divBdr>
        </w:div>
        <w:div w:id="1627659250">
          <w:marLeft w:val="360"/>
          <w:marRight w:val="0"/>
          <w:marTop w:val="200"/>
          <w:marBottom w:val="0"/>
          <w:divBdr>
            <w:top w:val="none" w:sz="0" w:space="0" w:color="auto"/>
            <w:left w:val="none" w:sz="0" w:space="0" w:color="auto"/>
            <w:bottom w:val="none" w:sz="0" w:space="0" w:color="auto"/>
            <w:right w:val="none" w:sz="0" w:space="0" w:color="auto"/>
          </w:divBdr>
        </w:div>
        <w:div w:id="1645892410">
          <w:marLeft w:val="1800"/>
          <w:marRight w:val="0"/>
          <w:marTop w:val="100"/>
          <w:marBottom w:val="0"/>
          <w:divBdr>
            <w:top w:val="none" w:sz="0" w:space="0" w:color="auto"/>
            <w:left w:val="none" w:sz="0" w:space="0" w:color="auto"/>
            <w:bottom w:val="none" w:sz="0" w:space="0" w:color="auto"/>
            <w:right w:val="none" w:sz="0" w:space="0" w:color="auto"/>
          </w:divBdr>
        </w:div>
        <w:div w:id="1889491618">
          <w:marLeft w:val="360"/>
          <w:marRight w:val="0"/>
          <w:marTop w:val="200"/>
          <w:marBottom w:val="0"/>
          <w:divBdr>
            <w:top w:val="none" w:sz="0" w:space="0" w:color="auto"/>
            <w:left w:val="none" w:sz="0" w:space="0" w:color="auto"/>
            <w:bottom w:val="none" w:sz="0" w:space="0" w:color="auto"/>
            <w:right w:val="none" w:sz="0" w:space="0" w:color="auto"/>
          </w:divBdr>
        </w:div>
        <w:div w:id="1940720176">
          <w:marLeft w:val="360"/>
          <w:marRight w:val="0"/>
          <w:marTop w:val="200"/>
          <w:marBottom w:val="0"/>
          <w:divBdr>
            <w:top w:val="none" w:sz="0" w:space="0" w:color="auto"/>
            <w:left w:val="none" w:sz="0" w:space="0" w:color="auto"/>
            <w:bottom w:val="none" w:sz="0" w:space="0" w:color="auto"/>
            <w:right w:val="none" w:sz="0" w:space="0" w:color="auto"/>
          </w:divBdr>
        </w:div>
      </w:divsChild>
    </w:div>
    <w:div w:id="579369519">
      <w:bodyDiv w:val="1"/>
      <w:marLeft w:val="0"/>
      <w:marRight w:val="0"/>
      <w:marTop w:val="0"/>
      <w:marBottom w:val="0"/>
      <w:divBdr>
        <w:top w:val="none" w:sz="0" w:space="0" w:color="auto"/>
        <w:left w:val="none" w:sz="0" w:space="0" w:color="auto"/>
        <w:bottom w:val="none" w:sz="0" w:space="0" w:color="auto"/>
        <w:right w:val="none" w:sz="0" w:space="0" w:color="auto"/>
      </w:divBdr>
      <w:divsChild>
        <w:div w:id="5400529">
          <w:marLeft w:val="446"/>
          <w:marRight w:val="0"/>
          <w:marTop w:val="0"/>
          <w:marBottom w:val="0"/>
          <w:divBdr>
            <w:top w:val="none" w:sz="0" w:space="0" w:color="auto"/>
            <w:left w:val="none" w:sz="0" w:space="0" w:color="auto"/>
            <w:bottom w:val="none" w:sz="0" w:space="0" w:color="auto"/>
            <w:right w:val="none" w:sz="0" w:space="0" w:color="auto"/>
          </w:divBdr>
        </w:div>
        <w:div w:id="114638368">
          <w:marLeft w:val="446"/>
          <w:marRight w:val="0"/>
          <w:marTop w:val="0"/>
          <w:marBottom w:val="0"/>
          <w:divBdr>
            <w:top w:val="none" w:sz="0" w:space="0" w:color="auto"/>
            <w:left w:val="none" w:sz="0" w:space="0" w:color="auto"/>
            <w:bottom w:val="none" w:sz="0" w:space="0" w:color="auto"/>
            <w:right w:val="none" w:sz="0" w:space="0" w:color="auto"/>
          </w:divBdr>
        </w:div>
        <w:div w:id="135219468">
          <w:marLeft w:val="446"/>
          <w:marRight w:val="0"/>
          <w:marTop w:val="0"/>
          <w:marBottom w:val="0"/>
          <w:divBdr>
            <w:top w:val="none" w:sz="0" w:space="0" w:color="auto"/>
            <w:left w:val="none" w:sz="0" w:space="0" w:color="auto"/>
            <w:bottom w:val="none" w:sz="0" w:space="0" w:color="auto"/>
            <w:right w:val="none" w:sz="0" w:space="0" w:color="auto"/>
          </w:divBdr>
        </w:div>
        <w:div w:id="271253787">
          <w:marLeft w:val="446"/>
          <w:marRight w:val="0"/>
          <w:marTop w:val="0"/>
          <w:marBottom w:val="0"/>
          <w:divBdr>
            <w:top w:val="none" w:sz="0" w:space="0" w:color="auto"/>
            <w:left w:val="none" w:sz="0" w:space="0" w:color="auto"/>
            <w:bottom w:val="none" w:sz="0" w:space="0" w:color="auto"/>
            <w:right w:val="none" w:sz="0" w:space="0" w:color="auto"/>
          </w:divBdr>
        </w:div>
        <w:div w:id="320431460">
          <w:marLeft w:val="1166"/>
          <w:marRight w:val="0"/>
          <w:marTop w:val="0"/>
          <w:marBottom w:val="0"/>
          <w:divBdr>
            <w:top w:val="none" w:sz="0" w:space="0" w:color="auto"/>
            <w:left w:val="none" w:sz="0" w:space="0" w:color="auto"/>
            <w:bottom w:val="none" w:sz="0" w:space="0" w:color="auto"/>
            <w:right w:val="none" w:sz="0" w:space="0" w:color="auto"/>
          </w:divBdr>
        </w:div>
        <w:div w:id="369769873">
          <w:marLeft w:val="1166"/>
          <w:marRight w:val="0"/>
          <w:marTop w:val="0"/>
          <w:marBottom w:val="0"/>
          <w:divBdr>
            <w:top w:val="none" w:sz="0" w:space="0" w:color="auto"/>
            <w:left w:val="none" w:sz="0" w:space="0" w:color="auto"/>
            <w:bottom w:val="none" w:sz="0" w:space="0" w:color="auto"/>
            <w:right w:val="none" w:sz="0" w:space="0" w:color="auto"/>
          </w:divBdr>
        </w:div>
        <w:div w:id="397751701">
          <w:marLeft w:val="1166"/>
          <w:marRight w:val="0"/>
          <w:marTop w:val="0"/>
          <w:marBottom w:val="0"/>
          <w:divBdr>
            <w:top w:val="none" w:sz="0" w:space="0" w:color="auto"/>
            <w:left w:val="none" w:sz="0" w:space="0" w:color="auto"/>
            <w:bottom w:val="none" w:sz="0" w:space="0" w:color="auto"/>
            <w:right w:val="none" w:sz="0" w:space="0" w:color="auto"/>
          </w:divBdr>
        </w:div>
        <w:div w:id="398213156">
          <w:marLeft w:val="446"/>
          <w:marRight w:val="0"/>
          <w:marTop w:val="0"/>
          <w:marBottom w:val="0"/>
          <w:divBdr>
            <w:top w:val="none" w:sz="0" w:space="0" w:color="auto"/>
            <w:left w:val="none" w:sz="0" w:space="0" w:color="auto"/>
            <w:bottom w:val="none" w:sz="0" w:space="0" w:color="auto"/>
            <w:right w:val="none" w:sz="0" w:space="0" w:color="auto"/>
          </w:divBdr>
        </w:div>
        <w:div w:id="481197398">
          <w:marLeft w:val="446"/>
          <w:marRight w:val="0"/>
          <w:marTop w:val="0"/>
          <w:marBottom w:val="0"/>
          <w:divBdr>
            <w:top w:val="none" w:sz="0" w:space="0" w:color="auto"/>
            <w:left w:val="none" w:sz="0" w:space="0" w:color="auto"/>
            <w:bottom w:val="none" w:sz="0" w:space="0" w:color="auto"/>
            <w:right w:val="none" w:sz="0" w:space="0" w:color="auto"/>
          </w:divBdr>
        </w:div>
        <w:div w:id="489912034">
          <w:marLeft w:val="1166"/>
          <w:marRight w:val="0"/>
          <w:marTop w:val="0"/>
          <w:marBottom w:val="0"/>
          <w:divBdr>
            <w:top w:val="none" w:sz="0" w:space="0" w:color="auto"/>
            <w:left w:val="none" w:sz="0" w:space="0" w:color="auto"/>
            <w:bottom w:val="none" w:sz="0" w:space="0" w:color="auto"/>
            <w:right w:val="none" w:sz="0" w:space="0" w:color="auto"/>
          </w:divBdr>
        </w:div>
        <w:div w:id="511724879">
          <w:marLeft w:val="446"/>
          <w:marRight w:val="0"/>
          <w:marTop w:val="0"/>
          <w:marBottom w:val="0"/>
          <w:divBdr>
            <w:top w:val="none" w:sz="0" w:space="0" w:color="auto"/>
            <w:left w:val="none" w:sz="0" w:space="0" w:color="auto"/>
            <w:bottom w:val="none" w:sz="0" w:space="0" w:color="auto"/>
            <w:right w:val="none" w:sz="0" w:space="0" w:color="auto"/>
          </w:divBdr>
        </w:div>
        <w:div w:id="538203145">
          <w:marLeft w:val="446"/>
          <w:marRight w:val="0"/>
          <w:marTop w:val="0"/>
          <w:marBottom w:val="0"/>
          <w:divBdr>
            <w:top w:val="none" w:sz="0" w:space="0" w:color="auto"/>
            <w:left w:val="none" w:sz="0" w:space="0" w:color="auto"/>
            <w:bottom w:val="none" w:sz="0" w:space="0" w:color="auto"/>
            <w:right w:val="none" w:sz="0" w:space="0" w:color="auto"/>
          </w:divBdr>
        </w:div>
        <w:div w:id="647438830">
          <w:marLeft w:val="446"/>
          <w:marRight w:val="0"/>
          <w:marTop w:val="0"/>
          <w:marBottom w:val="0"/>
          <w:divBdr>
            <w:top w:val="none" w:sz="0" w:space="0" w:color="auto"/>
            <w:left w:val="none" w:sz="0" w:space="0" w:color="auto"/>
            <w:bottom w:val="none" w:sz="0" w:space="0" w:color="auto"/>
            <w:right w:val="none" w:sz="0" w:space="0" w:color="auto"/>
          </w:divBdr>
        </w:div>
        <w:div w:id="670447395">
          <w:marLeft w:val="446"/>
          <w:marRight w:val="0"/>
          <w:marTop w:val="0"/>
          <w:marBottom w:val="0"/>
          <w:divBdr>
            <w:top w:val="none" w:sz="0" w:space="0" w:color="auto"/>
            <w:left w:val="none" w:sz="0" w:space="0" w:color="auto"/>
            <w:bottom w:val="none" w:sz="0" w:space="0" w:color="auto"/>
            <w:right w:val="none" w:sz="0" w:space="0" w:color="auto"/>
          </w:divBdr>
        </w:div>
        <w:div w:id="693116435">
          <w:marLeft w:val="1166"/>
          <w:marRight w:val="0"/>
          <w:marTop w:val="0"/>
          <w:marBottom w:val="0"/>
          <w:divBdr>
            <w:top w:val="none" w:sz="0" w:space="0" w:color="auto"/>
            <w:left w:val="none" w:sz="0" w:space="0" w:color="auto"/>
            <w:bottom w:val="none" w:sz="0" w:space="0" w:color="auto"/>
            <w:right w:val="none" w:sz="0" w:space="0" w:color="auto"/>
          </w:divBdr>
        </w:div>
        <w:div w:id="718672594">
          <w:marLeft w:val="1166"/>
          <w:marRight w:val="0"/>
          <w:marTop w:val="0"/>
          <w:marBottom w:val="0"/>
          <w:divBdr>
            <w:top w:val="none" w:sz="0" w:space="0" w:color="auto"/>
            <w:left w:val="none" w:sz="0" w:space="0" w:color="auto"/>
            <w:bottom w:val="none" w:sz="0" w:space="0" w:color="auto"/>
            <w:right w:val="none" w:sz="0" w:space="0" w:color="auto"/>
          </w:divBdr>
        </w:div>
        <w:div w:id="820928565">
          <w:marLeft w:val="1166"/>
          <w:marRight w:val="0"/>
          <w:marTop w:val="0"/>
          <w:marBottom w:val="0"/>
          <w:divBdr>
            <w:top w:val="none" w:sz="0" w:space="0" w:color="auto"/>
            <w:left w:val="none" w:sz="0" w:space="0" w:color="auto"/>
            <w:bottom w:val="none" w:sz="0" w:space="0" w:color="auto"/>
            <w:right w:val="none" w:sz="0" w:space="0" w:color="auto"/>
          </w:divBdr>
        </w:div>
        <w:div w:id="838352463">
          <w:marLeft w:val="446"/>
          <w:marRight w:val="0"/>
          <w:marTop w:val="0"/>
          <w:marBottom w:val="0"/>
          <w:divBdr>
            <w:top w:val="none" w:sz="0" w:space="0" w:color="auto"/>
            <w:left w:val="none" w:sz="0" w:space="0" w:color="auto"/>
            <w:bottom w:val="none" w:sz="0" w:space="0" w:color="auto"/>
            <w:right w:val="none" w:sz="0" w:space="0" w:color="auto"/>
          </w:divBdr>
        </w:div>
        <w:div w:id="1013343871">
          <w:marLeft w:val="1166"/>
          <w:marRight w:val="0"/>
          <w:marTop w:val="0"/>
          <w:marBottom w:val="0"/>
          <w:divBdr>
            <w:top w:val="none" w:sz="0" w:space="0" w:color="auto"/>
            <w:left w:val="none" w:sz="0" w:space="0" w:color="auto"/>
            <w:bottom w:val="none" w:sz="0" w:space="0" w:color="auto"/>
            <w:right w:val="none" w:sz="0" w:space="0" w:color="auto"/>
          </w:divBdr>
        </w:div>
        <w:div w:id="1138260549">
          <w:marLeft w:val="1166"/>
          <w:marRight w:val="0"/>
          <w:marTop w:val="0"/>
          <w:marBottom w:val="0"/>
          <w:divBdr>
            <w:top w:val="none" w:sz="0" w:space="0" w:color="auto"/>
            <w:left w:val="none" w:sz="0" w:space="0" w:color="auto"/>
            <w:bottom w:val="none" w:sz="0" w:space="0" w:color="auto"/>
            <w:right w:val="none" w:sz="0" w:space="0" w:color="auto"/>
          </w:divBdr>
        </w:div>
        <w:div w:id="1253853915">
          <w:marLeft w:val="446"/>
          <w:marRight w:val="0"/>
          <w:marTop w:val="0"/>
          <w:marBottom w:val="0"/>
          <w:divBdr>
            <w:top w:val="none" w:sz="0" w:space="0" w:color="auto"/>
            <w:left w:val="none" w:sz="0" w:space="0" w:color="auto"/>
            <w:bottom w:val="none" w:sz="0" w:space="0" w:color="auto"/>
            <w:right w:val="none" w:sz="0" w:space="0" w:color="auto"/>
          </w:divBdr>
        </w:div>
        <w:div w:id="1258296964">
          <w:marLeft w:val="446"/>
          <w:marRight w:val="0"/>
          <w:marTop w:val="0"/>
          <w:marBottom w:val="0"/>
          <w:divBdr>
            <w:top w:val="none" w:sz="0" w:space="0" w:color="auto"/>
            <w:left w:val="none" w:sz="0" w:space="0" w:color="auto"/>
            <w:bottom w:val="none" w:sz="0" w:space="0" w:color="auto"/>
            <w:right w:val="none" w:sz="0" w:space="0" w:color="auto"/>
          </w:divBdr>
        </w:div>
        <w:div w:id="1301230613">
          <w:marLeft w:val="446"/>
          <w:marRight w:val="0"/>
          <w:marTop w:val="0"/>
          <w:marBottom w:val="0"/>
          <w:divBdr>
            <w:top w:val="none" w:sz="0" w:space="0" w:color="auto"/>
            <w:left w:val="none" w:sz="0" w:space="0" w:color="auto"/>
            <w:bottom w:val="none" w:sz="0" w:space="0" w:color="auto"/>
            <w:right w:val="none" w:sz="0" w:space="0" w:color="auto"/>
          </w:divBdr>
        </w:div>
        <w:div w:id="1316911336">
          <w:marLeft w:val="446"/>
          <w:marRight w:val="0"/>
          <w:marTop w:val="0"/>
          <w:marBottom w:val="0"/>
          <w:divBdr>
            <w:top w:val="none" w:sz="0" w:space="0" w:color="auto"/>
            <w:left w:val="none" w:sz="0" w:space="0" w:color="auto"/>
            <w:bottom w:val="none" w:sz="0" w:space="0" w:color="auto"/>
            <w:right w:val="none" w:sz="0" w:space="0" w:color="auto"/>
          </w:divBdr>
        </w:div>
        <w:div w:id="1505127625">
          <w:marLeft w:val="1166"/>
          <w:marRight w:val="0"/>
          <w:marTop w:val="0"/>
          <w:marBottom w:val="0"/>
          <w:divBdr>
            <w:top w:val="none" w:sz="0" w:space="0" w:color="auto"/>
            <w:left w:val="none" w:sz="0" w:space="0" w:color="auto"/>
            <w:bottom w:val="none" w:sz="0" w:space="0" w:color="auto"/>
            <w:right w:val="none" w:sz="0" w:space="0" w:color="auto"/>
          </w:divBdr>
        </w:div>
        <w:div w:id="1508592704">
          <w:marLeft w:val="1166"/>
          <w:marRight w:val="0"/>
          <w:marTop w:val="0"/>
          <w:marBottom w:val="0"/>
          <w:divBdr>
            <w:top w:val="none" w:sz="0" w:space="0" w:color="auto"/>
            <w:left w:val="none" w:sz="0" w:space="0" w:color="auto"/>
            <w:bottom w:val="none" w:sz="0" w:space="0" w:color="auto"/>
            <w:right w:val="none" w:sz="0" w:space="0" w:color="auto"/>
          </w:divBdr>
        </w:div>
        <w:div w:id="1592812512">
          <w:marLeft w:val="446"/>
          <w:marRight w:val="0"/>
          <w:marTop w:val="0"/>
          <w:marBottom w:val="0"/>
          <w:divBdr>
            <w:top w:val="none" w:sz="0" w:space="0" w:color="auto"/>
            <w:left w:val="none" w:sz="0" w:space="0" w:color="auto"/>
            <w:bottom w:val="none" w:sz="0" w:space="0" w:color="auto"/>
            <w:right w:val="none" w:sz="0" w:space="0" w:color="auto"/>
          </w:divBdr>
        </w:div>
        <w:div w:id="1616987006">
          <w:marLeft w:val="446"/>
          <w:marRight w:val="0"/>
          <w:marTop w:val="0"/>
          <w:marBottom w:val="0"/>
          <w:divBdr>
            <w:top w:val="none" w:sz="0" w:space="0" w:color="auto"/>
            <w:left w:val="none" w:sz="0" w:space="0" w:color="auto"/>
            <w:bottom w:val="none" w:sz="0" w:space="0" w:color="auto"/>
            <w:right w:val="none" w:sz="0" w:space="0" w:color="auto"/>
          </w:divBdr>
        </w:div>
        <w:div w:id="1662393926">
          <w:marLeft w:val="446"/>
          <w:marRight w:val="0"/>
          <w:marTop w:val="0"/>
          <w:marBottom w:val="0"/>
          <w:divBdr>
            <w:top w:val="none" w:sz="0" w:space="0" w:color="auto"/>
            <w:left w:val="none" w:sz="0" w:space="0" w:color="auto"/>
            <w:bottom w:val="none" w:sz="0" w:space="0" w:color="auto"/>
            <w:right w:val="none" w:sz="0" w:space="0" w:color="auto"/>
          </w:divBdr>
        </w:div>
        <w:div w:id="1821573360">
          <w:marLeft w:val="1166"/>
          <w:marRight w:val="0"/>
          <w:marTop w:val="0"/>
          <w:marBottom w:val="0"/>
          <w:divBdr>
            <w:top w:val="none" w:sz="0" w:space="0" w:color="auto"/>
            <w:left w:val="none" w:sz="0" w:space="0" w:color="auto"/>
            <w:bottom w:val="none" w:sz="0" w:space="0" w:color="auto"/>
            <w:right w:val="none" w:sz="0" w:space="0" w:color="auto"/>
          </w:divBdr>
        </w:div>
        <w:div w:id="1890259163">
          <w:marLeft w:val="446"/>
          <w:marRight w:val="0"/>
          <w:marTop w:val="0"/>
          <w:marBottom w:val="0"/>
          <w:divBdr>
            <w:top w:val="none" w:sz="0" w:space="0" w:color="auto"/>
            <w:left w:val="none" w:sz="0" w:space="0" w:color="auto"/>
            <w:bottom w:val="none" w:sz="0" w:space="0" w:color="auto"/>
            <w:right w:val="none" w:sz="0" w:space="0" w:color="auto"/>
          </w:divBdr>
        </w:div>
        <w:div w:id="2025788290">
          <w:marLeft w:val="446"/>
          <w:marRight w:val="0"/>
          <w:marTop w:val="0"/>
          <w:marBottom w:val="0"/>
          <w:divBdr>
            <w:top w:val="none" w:sz="0" w:space="0" w:color="auto"/>
            <w:left w:val="none" w:sz="0" w:space="0" w:color="auto"/>
            <w:bottom w:val="none" w:sz="0" w:space="0" w:color="auto"/>
            <w:right w:val="none" w:sz="0" w:space="0" w:color="auto"/>
          </w:divBdr>
        </w:div>
        <w:div w:id="2034379956">
          <w:marLeft w:val="446"/>
          <w:marRight w:val="0"/>
          <w:marTop w:val="0"/>
          <w:marBottom w:val="0"/>
          <w:divBdr>
            <w:top w:val="none" w:sz="0" w:space="0" w:color="auto"/>
            <w:left w:val="none" w:sz="0" w:space="0" w:color="auto"/>
            <w:bottom w:val="none" w:sz="0" w:space="0" w:color="auto"/>
            <w:right w:val="none" w:sz="0" w:space="0" w:color="auto"/>
          </w:divBdr>
        </w:div>
        <w:div w:id="2088304914">
          <w:marLeft w:val="446"/>
          <w:marRight w:val="0"/>
          <w:marTop w:val="0"/>
          <w:marBottom w:val="0"/>
          <w:divBdr>
            <w:top w:val="none" w:sz="0" w:space="0" w:color="auto"/>
            <w:left w:val="none" w:sz="0" w:space="0" w:color="auto"/>
            <w:bottom w:val="none" w:sz="0" w:space="0" w:color="auto"/>
            <w:right w:val="none" w:sz="0" w:space="0" w:color="auto"/>
          </w:divBdr>
        </w:div>
      </w:divsChild>
    </w:div>
    <w:div w:id="640426992">
      <w:bodyDiv w:val="1"/>
      <w:marLeft w:val="0"/>
      <w:marRight w:val="0"/>
      <w:marTop w:val="0"/>
      <w:marBottom w:val="0"/>
      <w:divBdr>
        <w:top w:val="none" w:sz="0" w:space="0" w:color="auto"/>
        <w:left w:val="none" w:sz="0" w:space="0" w:color="auto"/>
        <w:bottom w:val="none" w:sz="0" w:space="0" w:color="auto"/>
        <w:right w:val="none" w:sz="0" w:space="0" w:color="auto"/>
      </w:divBdr>
      <w:divsChild>
        <w:div w:id="1987584026">
          <w:marLeft w:val="0"/>
          <w:marRight w:val="0"/>
          <w:marTop w:val="0"/>
          <w:marBottom w:val="0"/>
          <w:divBdr>
            <w:top w:val="none" w:sz="0" w:space="0" w:color="auto"/>
            <w:left w:val="none" w:sz="0" w:space="0" w:color="auto"/>
            <w:bottom w:val="none" w:sz="0" w:space="0" w:color="auto"/>
            <w:right w:val="none" w:sz="0" w:space="0" w:color="auto"/>
          </w:divBdr>
          <w:divsChild>
            <w:div w:id="5380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96420">
      <w:bodyDiv w:val="1"/>
      <w:marLeft w:val="0"/>
      <w:marRight w:val="0"/>
      <w:marTop w:val="0"/>
      <w:marBottom w:val="0"/>
      <w:divBdr>
        <w:top w:val="none" w:sz="0" w:space="0" w:color="auto"/>
        <w:left w:val="none" w:sz="0" w:space="0" w:color="auto"/>
        <w:bottom w:val="none" w:sz="0" w:space="0" w:color="auto"/>
        <w:right w:val="none" w:sz="0" w:space="0" w:color="auto"/>
      </w:divBdr>
    </w:div>
    <w:div w:id="645477542">
      <w:bodyDiv w:val="1"/>
      <w:marLeft w:val="0"/>
      <w:marRight w:val="0"/>
      <w:marTop w:val="0"/>
      <w:marBottom w:val="0"/>
      <w:divBdr>
        <w:top w:val="none" w:sz="0" w:space="0" w:color="auto"/>
        <w:left w:val="none" w:sz="0" w:space="0" w:color="auto"/>
        <w:bottom w:val="none" w:sz="0" w:space="0" w:color="auto"/>
        <w:right w:val="none" w:sz="0" w:space="0" w:color="auto"/>
      </w:divBdr>
    </w:div>
    <w:div w:id="655766786">
      <w:bodyDiv w:val="1"/>
      <w:marLeft w:val="0"/>
      <w:marRight w:val="0"/>
      <w:marTop w:val="0"/>
      <w:marBottom w:val="0"/>
      <w:divBdr>
        <w:top w:val="none" w:sz="0" w:space="0" w:color="auto"/>
        <w:left w:val="none" w:sz="0" w:space="0" w:color="auto"/>
        <w:bottom w:val="none" w:sz="0" w:space="0" w:color="auto"/>
        <w:right w:val="none" w:sz="0" w:space="0" w:color="auto"/>
      </w:divBdr>
    </w:div>
    <w:div w:id="669455486">
      <w:bodyDiv w:val="1"/>
      <w:marLeft w:val="0"/>
      <w:marRight w:val="0"/>
      <w:marTop w:val="0"/>
      <w:marBottom w:val="0"/>
      <w:divBdr>
        <w:top w:val="none" w:sz="0" w:space="0" w:color="auto"/>
        <w:left w:val="none" w:sz="0" w:space="0" w:color="auto"/>
        <w:bottom w:val="none" w:sz="0" w:space="0" w:color="auto"/>
        <w:right w:val="none" w:sz="0" w:space="0" w:color="auto"/>
      </w:divBdr>
      <w:divsChild>
        <w:div w:id="737289527">
          <w:marLeft w:val="360"/>
          <w:marRight w:val="0"/>
          <w:marTop w:val="200"/>
          <w:marBottom w:val="0"/>
          <w:divBdr>
            <w:top w:val="none" w:sz="0" w:space="0" w:color="auto"/>
            <w:left w:val="none" w:sz="0" w:space="0" w:color="auto"/>
            <w:bottom w:val="none" w:sz="0" w:space="0" w:color="auto"/>
            <w:right w:val="none" w:sz="0" w:space="0" w:color="auto"/>
          </w:divBdr>
        </w:div>
        <w:div w:id="837622948">
          <w:marLeft w:val="1800"/>
          <w:marRight w:val="0"/>
          <w:marTop w:val="100"/>
          <w:marBottom w:val="0"/>
          <w:divBdr>
            <w:top w:val="none" w:sz="0" w:space="0" w:color="auto"/>
            <w:left w:val="none" w:sz="0" w:space="0" w:color="auto"/>
            <w:bottom w:val="none" w:sz="0" w:space="0" w:color="auto"/>
            <w:right w:val="none" w:sz="0" w:space="0" w:color="auto"/>
          </w:divBdr>
        </w:div>
        <w:div w:id="1041202610">
          <w:marLeft w:val="1080"/>
          <w:marRight w:val="0"/>
          <w:marTop w:val="100"/>
          <w:marBottom w:val="0"/>
          <w:divBdr>
            <w:top w:val="none" w:sz="0" w:space="0" w:color="auto"/>
            <w:left w:val="none" w:sz="0" w:space="0" w:color="auto"/>
            <w:bottom w:val="none" w:sz="0" w:space="0" w:color="auto"/>
            <w:right w:val="none" w:sz="0" w:space="0" w:color="auto"/>
          </w:divBdr>
        </w:div>
        <w:div w:id="1155800850">
          <w:marLeft w:val="1080"/>
          <w:marRight w:val="0"/>
          <w:marTop w:val="100"/>
          <w:marBottom w:val="0"/>
          <w:divBdr>
            <w:top w:val="none" w:sz="0" w:space="0" w:color="auto"/>
            <w:left w:val="none" w:sz="0" w:space="0" w:color="auto"/>
            <w:bottom w:val="none" w:sz="0" w:space="0" w:color="auto"/>
            <w:right w:val="none" w:sz="0" w:space="0" w:color="auto"/>
          </w:divBdr>
        </w:div>
        <w:div w:id="1156334267">
          <w:marLeft w:val="360"/>
          <w:marRight w:val="0"/>
          <w:marTop w:val="200"/>
          <w:marBottom w:val="0"/>
          <w:divBdr>
            <w:top w:val="none" w:sz="0" w:space="0" w:color="auto"/>
            <w:left w:val="none" w:sz="0" w:space="0" w:color="auto"/>
            <w:bottom w:val="none" w:sz="0" w:space="0" w:color="auto"/>
            <w:right w:val="none" w:sz="0" w:space="0" w:color="auto"/>
          </w:divBdr>
        </w:div>
        <w:div w:id="1236553700">
          <w:marLeft w:val="1080"/>
          <w:marRight w:val="0"/>
          <w:marTop w:val="100"/>
          <w:marBottom w:val="0"/>
          <w:divBdr>
            <w:top w:val="none" w:sz="0" w:space="0" w:color="auto"/>
            <w:left w:val="none" w:sz="0" w:space="0" w:color="auto"/>
            <w:bottom w:val="none" w:sz="0" w:space="0" w:color="auto"/>
            <w:right w:val="none" w:sz="0" w:space="0" w:color="auto"/>
          </w:divBdr>
        </w:div>
        <w:div w:id="1448885603">
          <w:marLeft w:val="1800"/>
          <w:marRight w:val="0"/>
          <w:marTop w:val="100"/>
          <w:marBottom w:val="0"/>
          <w:divBdr>
            <w:top w:val="none" w:sz="0" w:space="0" w:color="auto"/>
            <w:left w:val="none" w:sz="0" w:space="0" w:color="auto"/>
            <w:bottom w:val="none" w:sz="0" w:space="0" w:color="auto"/>
            <w:right w:val="none" w:sz="0" w:space="0" w:color="auto"/>
          </w:divBdr>
        </w:div>
        <w:div w:id="1969554503">
          <w:marLeft w:val="1800"/>
          <w:marRight w:val="0"/>
          <w:marTop w:val="100"/>
          <w:marBottom w:val="0"/>
          <w:divBdr>
            <w:top w:val="none" w:sz="0" w:space="0" w:color="auto"/>
            <w:left w:val="none" w:sz="0" w:space="0" w:color="auto"/>
            <w:bottom w:val="none" w:sz="0" w:space="0" w:color="auto"/>
            <w:right w:val="none" w:sz="0" w:space="0" w:color="auto"/>
          </w:divBdr>
        </w:div>
        <w:div w:id="2131390923">
          <w:marLeft w:val="360"/>
          <w:marRight w:val="0"/>
          <w:marTop w:val="200"/>
          <w:marBottom w:val="0"/>
          <w:divBdr>
            <w:top w:val="none" w:sz="0" w:space="0" w:color="auto"/>
            <w:left w:val="none" w:sz="0" w:space="0" w:color="auto"/>
            <w:bottom w:val="none" w:sz="0" w:space="0" w:color="auto"/>
            <w:right w:val="none" w:sz="0" w:space="0" w:color="auto"/>
          </w:divBdr>
        </w:div>
      </w:divsChild>
    </w:div>
    <w:div w:id="710694538">
      <w:bodyDiv w:val="1"/>
      <w:marLeft w:val="0"/>
      <w:marRight w:val="0"/>
      <w:marTop w:val="0"/>
      <w:marBottom w:val="0"/>
      <w:divBdr>
        <w:top w:val="none" w:sz="0" w:space="0" w:color="auto"/>
        <w:left w:val="none" w:sz="0" w:space="0" w:color="auto"/>
        <w:bottom w:val="none" w:sz="0" w:space="0" w:color="auto"/>
        <w:right w:val="none" w:sz="0" w:space="0" w:color="auto"/>
      </w:divBdr>
    </w:div>
    <w:div w:id="760954107">
      <w:bodyDiv w:val="1"/>
      <w:marLeft w:val="0"/>
      <w:marRight w:val="0"/>
      <w:marTop w:val="0"/>
      <w:marBottom w:val="0"/>
      <w:divBdr>
        <w:top w:val="none" w:sz="0" w:space="0" w:color="auto"/>
        <w:left w:val="none" w:sz="0" w:space="0" w:color="auto"/>
        <w:bottom w:val="none" w:sz="0" w:space="0" w:color="auto"/>
        <w:right w:val="none" w:sz="0" w:space="0" w:color="auto"/>
      </w:divBdr>
      <w:divsChild>
        <w:div w:id="934170180">
          <w:marLeft w:val="360"/>
          <w:marRight w:val="0"/>
          <w:marTop w:val="200"/>
          <w:marBottom w:val="0"/>
          <w:divBdr>
            <w:top w:val="none" w:sz="0" w:space="0" w:color="auto"/>
            <w:left w:val="none" w:sz="0" w:space="0" w:color="auto"/>
            <w:bottom w:val="none" w:sz="0" w:space="0" w:color="auto"/>
            <w:right w:val="none" w:sz="0" w:space="0" w:color="auto"/>
          </w:divBdr>
        </w:div>
      </w:divsChild>
    </w:div>
    <w:div w:id="790628311">
      <w:bodyDiv w:val="1"/>
      <w:marLeft w:val="0"/>
      <w:marRight w:val="0"/>
      <w:marTop w:val="0"/>
      <w:marBottom w:val="0"/>
      <w:divBdr>
        <w:top w:val="none" w:sz="0" w:space="0" w:color="auto"/>
        <w:left w:val="none" w:sz="0" w:space="0" w:color="auto"/>
        <w:bottom w:val="none" w:sz="0" w:space="0" w:color="auto"/>
        <w:right w:val="none" w:sz="0" w:space="0" w:color="auto"/>
      </w:divBdr>
    </w:div>
    <w:div w:id="903219027">
      <w:bodyDiv w:val="1"/>
      <w:marLeft w:val="0"/>
      <w:marRight w:val="0"/>
      <w:marTop w:val="0"/>
      <w:marBottom w:val="0"/>
      <w:divBdr>
        <w:top w:val="none" w:sz="0" w:space="0" w:color="auto"/>
        <w:left w:val="none" w:sz="0" w:space="0" w:color="auto"/>
        <w:bottom w:val="none" w:sz="0" w:space="0" w:color="auto"/>
        <w:right w:val="none" w:sz="0" w:space="0" w:color="auto"/>
      </w:divBdr>
      <w:divsChild>
        <w:div w:id="2014912198">
          <w:marLeft w:val="0"/>
          <w:marRight w:val="0"/>
          <w:marTop w:val="100"/>
          <w:marBottom w:val="100"/>
          <w:divBdr>
            <w:top w:val="none" w:sz="0" w:space="0" w:color="auto"/>
            <w:left w:val="none" w:sz="0" w:space="0" w:color="auto"/>
            <w:bottom w:val="none" w:sz="0" w:space="0" w:color="auto"/>
            <w:right w:val="none" w:sz="0" w:space="0" w:color="auto"/>
          </w:divBdr>
        </w:div>
      </w:divsChild>
    </w:div>
    <w:div w:id="941181470">
      <w:bodyDiv w:val="1"/>
      <w:marLeft w:val="0"/>
      <w:marRight w:val="0"/>
      <w:marTop w:val="0"/>
      <w:marBottom w:val="0"/>
      <w:divBdr>
        <w:top w:val="none" w:sz="0" w:space="0" w:color="auto"/>
        <w:left w:val="none" w:sz="0" w:space="0" w:color="auto"/>
        <w:bottom w:val="none" w:sz="0" w:space="0" w:color="auto"/>
        <w:right w:val="none" w:sz="0" w:space="0" w:color="auto"/>
      </w:divBdr>
    </w:div>
    <w:div w:id="962882919">
      <w:bodyDiv w:val="1"/>
      <w:marLeft w:val="0"/>
      <w:marRight w:val="0"/>
      <w:marTop w:val="0"/>
      <w:marBottom w:val="0"/>
      <w:divBdr>
        <w:top w:val="none" w:sz="0" w:space="0" w:color="auto"/>
        <w:left w:val="none" w:sz="0" w:space="0" w:color="auto"/>
        <w:bottom w:val="none" w:sz="0" w:space="0" w:color="auto"/>
        <w:right w:val="none" w:sz="0" w:space="0" w:color="auto"/>
      </w:divBdr>
    </w:div>
    <w:div w:id="977413332">
      <w:bodyDiv w:val="1"/>
      <w:marLeft w:val="0"/>
      <w:marRight w:val="0"/>
      <w:marTop w:val="0"/>
      <w:marBottom w:val="0"/>
      <w:divBdr>
        <w:top w:val="none" w:sz="0" w:space="0" w:color="auto"/>
        <w:left w:val="none" w:sz="0" w:space="0" w:color="auto"/>
        <w:bottom w:val="none" w:sz="0" w:space="0" w:color="auto"/>
        <w:right w:val="none" w:sz="0" w:space="0" w:color="auto"/>
      </w:divBdr>
      <w:divsChild>
        <w:div w:id="90858385">
          <w:marLeft w:val="1080"/>
          <w:marRight w:val="0"/>
          <w:marTop w:val="100"/>
          <w:marBottom w:val="0"/>
          <w:divBdr>
            <w:top w:val="none" w:sz="0" w:space="0" w:color="auto"/>
            <w:left w:val="none" w:sz="0" w:space="0" w:color="auto"/>
            <w:bottom w:val="none" w:sz="0" w:space="0" w:color="auto"/>
            <w:right w:val="none" w:sz="0" w:space="0" w:color="auto"/>
          </w:divBdr>
        </w:div>
        <w:div w:id="192618875">
          <w:marLeft w:val="360"/>
          <w:marRight w:val="0"/>
          <w:marTop w:val="200"/>
          <w:marBottom w:val="0"/>
          <w:divBdr>
            <w:top w:val="none" w:sz="0" w:space="0" w:color="auto"/>
            <w:left w:val="none" w:sz="0" w:space="0" w:color="auto"/>
            <w:bottom w:val="none" w:sz="0" w:space="0" w:color="auto"/>
            <w:right w:val="none" w:sz="0" w:space="0" w:color="auto"/>
          </w:divBdr>
        </w:div>
        <w:div w:id="481511520">
          <w:marLeft w:val="1080"/>
          <w:marRight w:val="0"/>
          <w:marTop w:val="100"/>
          <w:marBottom w:val="0"/>
          <w:divBdr>
            <w:top w:val="none" w:sz="0" w:space="0" w:color="auto"/>
            <w:left w:val="none" w:sz="0" w:space="0" w:color="auto"/>
            <w:bottom w:val="none" w:sz="0" w:space="0" w:color="auto"/>
            <w:right w:val="none" w:sz="0" w:space="0" w:color="auto"/>
          </w:divBdr>
        </w:div>
        <w:div w:id="551891961">
          <w:marLeft w:val="1080"/>
          <w:marRight w:val="0"/>
          <w:marTop w:val="100"/>
          <w:marBottom w:val="0"/>
          <w:divBdr>
            <w:top w:val="none" w:sz="0" w:space="0" w:color="auto"/>
            <w:left w:val="none" w:sz="0" w:space="0" w:color="auto"/>
            <w:bottom w:val="none" w:sz="0" w:space="0" w:color="auto"/>
            <w:right w:val="none" w:sz="0" w:space="0" w:color="auto"/>
          </w:divBdr>
        </w:div>
        <w:div w:id="582223456">
          <w:marLeft w:val="360"/>
          <w:marRight w:val="0"/>
          <w:marTop w:val="200"/>
          <w:marBottom w:val="0"/>
          <w:divBdr>
            <w:top w:val="none" w:sz="0" w:space="0" w:color="auto"/>
            <w:left w:val="none" w:sz="0" w:space="0" w:color="auto"/>
            <w:bottom w:val="none" w:sz="0" w:space="0" w:color="auto"/>
            <w:right w:val="none" w:sz="0" w:space="0" w:color="auto"/>
          </w:divBdr>
        </w:div>
        <w:div w:id="1798067244">
          <w:marLeft w:val="360"/>
          <w:marRight w:val="0"/>
          <w:marTop w:val="200"/>
          <w:marBottom w:val="0"/>
          <w:divBdr>
            <w:top w:val="none" w:sz="0" w:space="0" w:color="auto"/>
            <w:left w:val="none" w:sz="0" w:space="0" w:color="auto"/>
            <w:bottom w:val="none" w:sz="0" w:space="0" w:color="auto"/>
            <w:right w:val="none" w:sz="0" w:space="0" w:color="auto"/>
          </w:divBdr>
        </w:div>
      </w:divsChild>
    </w:div>
    <w:div w:id="982656509">
      <w:bodyDiv w:val="1"/>
      <w:marLeft w:val="0"/>
      <w:marRight w:val="0"/>
      <w:marTop w:val="0"/>
      <w:marBottom w:val="0"/>
      <w:divBdr>
        <w:top w:val="none" w:sz="0" w:space="0" w:color="auto"/>
        <w:left w:val="none" w:sz="0" w:space="0" w:color="auto"/>
        <w:bottom w:val="none" w:sz="0" w:space="0" w:color="auto"/>
        <w:right w:val="none" w:sz="0" w:space="0" w:color="auto"/>
      </w:divBdr>
    </w:div>
    <w:div w:id="1037049042">
      <w:bodyDiv w:val="1"/>
      <w:marLeft w:val="0"/>
      <w:marRight w:val="0"/>
      <w:marTop w:val="0"/>
      <w:marBottom w:val="0"/>
      <w:divBdr>
        <w:top w:val="none" w:sz="0" w:space="0" w:color="auto"/>
        <w:left w:val="none" w:sz="0" w:space="0" w:color="auto"/>
        <w:bottom w:val="none" w:sz="0" w:space="0" w:color="auto"/>
        <w:right w:val="none" w:sz="0" w:space="0" w:color="auto"/>
      </w:divBdr>
    </w:div>
    <w:div w:id="1081752240">
      <w:bodyDiv w:val="1"/>
      <w:marLeft w:val="0"/>
      <w:marRight w:val="0"/>
      <w:marTop w:val="0"/>
      <w:marBottom w:val="0"/>
      <w:divBdr>
        <w:top w:val="none" w:sz="0" w:space="0" w:color="auto"/>
        <w:left w:val="none" w:sz="0" w:space="0" w:color="auto"/>
        <w:bottom w:val="none" w:sz="0" w:space="0" w:color="auto"/>
        <w:right w:val="none" w:sz="0" w:space="0" w:color="auto"/>
      </w:divBdr>
      <w:divsChild>
        <w:div w:id="24410490">
          <w:marLeft w:val="360"/>
          <w:marRight w:val="0"/>
          <w:marTop w:val="200"/>
          <w:marBottom w:val="0"/>
          <w:divBdr>
            <w:top w:val="none" w:sz="0" w:space="0" w:color="auto"/>
            <w:left w:val="none" w:sz="0" w:space="0" w:color="auto"/>
            <w:bottom w:val="none" w:sz="0" w:space="0" w:color="auto"/>
            <w:right w:val="none" w:sz="0" w:space="0" w:color="auto"/>
          </w:divBdr>
        </w:div>
        <w:div w:id="133064374">
          <w:marLeft w:val="1080"/>
          <w:marRight w:val="0"/>
          <w:marTop w:val="100"/>
          <w:marBottom w:val="0"/>
          <w:divBdr>
            <w:top w:val="none" w:sz="0" w:space="0" w:color="auto"/>
            <w:left w:val="none" w:sz="0" w:space="0" w:color="auto"/>
            <w:bottom w:val="none" w:sz="0" w:space="0" w:color="auto"/>
            <w:right w:val="none" w:sz="0" w:space="0" w:color="auto"/>
          </w:divBdr>
        </w:div>
        <w:div w:id="604726899">
          <w:marLeft w:val="1080"/>
          <w:marRight w:val="0"/>
          <w:marTop w:val="100"/>
          <w:marBottom w:val="0"/>
          <w:divBdr>
            <w:top w:val="none" w:sz="0" w:space="0" w:color="auto"/>
            <w:left w:val="none" w:sz="0" w:space="0" w:color="auto"/>
            <w:bottom w:val="none" w:sz="0" w:space="0" w:color="auto"/>
            <w:right w:val="none" w:sz="0" w:space="0" w:color="auto"/>
          </w:divBdr>
        </w:div>
        <w:div w:id="621769685">
          <w:marLeft w:val="1080"/>
          <w:marRight w:val="0"/>
          <w:marTop w:val="100"/>
          <w:marBottom w:val="0"/>
          <w:divBdr>
            <w:top w:val="none" w:sz="0" w:space="0" w:color="auto"/>
            <w:left w:val="none" w:sz="0" w:space="0" w:color="auto"/>
            <w:bottom w:val="none" w:sz="0" w:space="0" w:color="auto"/>
            <w:right w:val="none" w:sz="0" w:space="0" w:color="auto"/>
          </w:divBdr>
        </w:div>
        <w:div w:id="1281109395">
          <w:marLeft w:val="2520"/>
          <w:marRight w:val="0"/>
          <w:marTop w:val="100"/>
          <w:marBottom w:val="0"/>
          <w:divBdr>
            <w:top w:val="none" w:sz="0" w:space="0" w:color="auto"/>
            <w:left w:val="none" w:sz="0" w:space="0" w:color="auto"/>
            <w:bottom w:val="none" w:sz="0" w:space="0" w:color="auto"/>
            <w:right w:val="none" w:sz="0" w:space="0" w:color="auto"/>
          </w:divBdr>
        </w:div>
        <w:div w:id="1378312741">
          <w:marLeft w:val="2520"/>
          <w:marRight w:val="0"/>
          <w:marTop w:val="100"/>
          <w:marBottom w:val="0"/>
          <w:divBdr>
            <w:top w:val="none" w:sz="0" w:space="0" w:color="auto"/>
            <w:left w:val="none" w:sz="0" w:space="0" w:color="auto"/>
            <w:bottom w:val="none" w:sz="0" w:space="0" w:color="auto"/>
            <w:right w:val="none" w:sz="0" w:space="0" w:color="auto"/>
          </w:divBdr>
        </w:div>
        <w:div w:id="1480615354">
          <w:marLeft w:val="1080"/>
          <w:marRight w:val="0"/>
          <w:marTop w:val="100"/>
          <w:marBottom w:val="0"/>
          <w:divBdr>
            <w:top w:val="none" w:sz="0" w:space="0" w:color="auto"/>
            <w:left w:val="none" w:sz="0" w:space="0" w:color="auto"/>
            <w:bottom w:val="none" w:sz="0" w:space="0" w:color="auto"/>
            <w:right w:val="none" w:sz="0" w:space="0" w:color="auto"/>
          </w:divBdr>
        </w:div>
        <w:div w:id="1695840966">
          <w:marLeft w:val="360"/>
          <w:marRight w:val="0"/>
          <w:marTop w:val="200"/>
          <w:marBottom w:val="0"/>
          <w:divBdr>
            <w:top w:val="none" w:sz="0" w:space="0" w:color="auto"/>
            <w:left w:val="none" w:sz="0" w:space="0" w:color="auto"/>
            <w:bottom w:val="none" w:sz="0" w:space="0" w:color="auto"/>
            <w:right w:val="none" w:sz="0" w:space="0" w:color="auto"/>
          </w:divBdr>
        </w:div>
      </w:divsChild>
    </w:div>
    <w:div w:id="1087075357">
      <w:bodyDiv w:val="1"/>
      <w:marLeft w:val="0"/>
      <w:marRight w:val="0"/>
      <w:marTop w:val="0"/>
      <w:marBottom w:val="0"/>
      <w:divBdr>
        <w:top w:val="none" w:sz="0" w:space="0" w:color="auto"/>
        <w:left w:val="none" w:sz="0" w:space="0" w:color="auto"/>
        <w:bottom w:val="none" w:sz="0" w:space="0" w:color="auto"/>
        <w:right w:val="none" w:sz="0" w:space="0" w:color="auto"/>
      </w:divBdr>
    </w:div>
    <w:div w:id="1098985961">
      <w:bodyDiv w:val="1"/>
      <w:marLeft w:val="0"/>
      <w:marRight w:val="0"/>
      <w:marTop w:val="0"/>
      <w:marBottom w:val="0"/>
      <w:divBdr>
        <w:top w:val="none" w:sz="0" w:space="0" w:color="auto"/>
        <w:left w:val="none" w:sz="0" w:space="0" w:color="auto"/>
        <w:bottom w:val="none" w:sz="0" w:space="0" w:color="auto"/>
        <w:right w:val="none" w:sz="0" w:space="0" w:color="auto"/>
      </w:divBdr>
    </w:div>
    <w:div w:id="1131628758">
      <w:bodyDiv w:val="1"/>
      <w:marLeft w:val="0"/>
      <w:marRight w:val="0"/>
      <w:marTop w:val="0"/>
      <w:marBottom w:val="0"/>
      <w:divBdr>
        <w:top w:val="none" w:sz="0" w:space="0" w:color="auto"/>
        <w:left w:val="none" w:sz="0" w:space="0" w:color="auto"/>
        <w:bottom w:val="none" w:sz="0" w:space="0" w:color="auto"/>
        <w:right w:val="none" w:sz="0" w:space="0" w:color="auto"/>
      </w:divBdr>
      <w:divsChild>
        <w:div w:id="538052191">
          <w:marLeft w:val="360"/>
          <w:marRight w:val="0"/>
          <w:marTop w:val="200"/>
          <w:marBottom w:val="0"/>
          <w:divBdr>
            <w:top w:val="none" w:sz="0" w:space="0" w:color="auto"/>
            <w:left w:val="none" w:sz="0" w:space="0" w:color="auto"/>
            <w:bottom w:val="none" w:sz="0" w:space="0" w:color="auto"/>
            <w:right w:val="none" w:sz="0" w:space="0" w:color="auto"/>
          </w:divBdr>
        </w:div>
        <w:div w:id="639774987">
          <w:marLeft w:val="1080"/>
          <w:marRight w:val="0"/>
          <w:marTop w:val="100"/>
          <w:marBottom w:val="0"/>
          <w:divBdr>
            <w:top w:val="none" w:sz="0" w:space="0" w:color="auto"/>
            <w:left w:val="none" w:sz="0" w:space="0" w:color="auto"/>
            <w:bottom w:val="none" w:sz="0" w:space="0" w:color="auto"/>
            <w:right w:val="none" w:sz="0" w:space="0" w:color="auto"/>
          </w:divBdr>
        </w:div>
        <w:div w:id="726077714">
          <w:marLeft w:val="1080"/>
          <w:marRight w:val="0"/>
          <w:marTop w:val="100"/>
          <w:marBottom w:val="0"/>
          <w:divBdr>
            <w:top w:val="none" w:sz="0" w:space="0" w:color="auto"/>
            <w:left w:val="none" w:sz="0" w:space="0" w:color="auto"/>
            <w:bottom w:val="none" w:sz="0" w:space="0" w:color="auto"/>
            <w:right w:val="none" w:sz="0" w:space="0" w:color="auto"/>
          </w:divBdr>
        </w:div>
        <w:div w:id="1349402964">
          <w:marLeft w:val="1080"/>
          <w:marRight w:val="0"/>
          <w:marTop w:val="100"/>
          <w:marBottom w:val="0"/>
          <w:divBdr>
            <w:top w:val="none" w:sz="0" w:space="0" w:color="auto"/>
            <w:left w:val="none" w:sz="0" w:space="0" w:color="auto"/>
            <w:bottom w:val="none" w:sz="0" w:space="0" w:color="auto"/>
            <w:right w:val="none" w:sz="0" w:space="0" w:color="auto"/>
          </w:divBdr>
        </w:div>
        <w:div w:id="1920747715">
          <w:marLeft w:val="360"/>
          <w:marRight w:val="0"/>
          <w:marTop w:val="200"/>
          <w:marBottom w:val="0"/>
          <w:divBdr>
            <w:top w:val="none" w:sz="0" w:space="0" w:color="auto"/>
            <w:left w:val="none" w:sz="0" w:space="0" w:color="auto"/>
            <w:bottom w:val="none" w:sz="0" w:space="0" w:color="auto"/>
            <w:right w:val="none" w:sz="0" w:space="0" w:color="auto"/>
          </w:divBdr>
        </w:div>
        <w:div w:id="2015767784">
          <w:marLeft w:val="1080"/>
          <w:marRight w:val="0"/>
          <w:marTop w:val="100"/>
          <w:marBottom w:val="0"/>
          <w:divBdr>
            <w:top w:val="none" w:sz="0" w:space="0" w:color="auto"/>
            <w:left w:val="none" w:sz="0" w:space="0" w:color="auto"/>
            <w:bottom w:val="none" w:sz="0" w:space="0" w:color="auto"/>
            <w:right w:val="none" w:sz="0" w:space="0" w:color="auto"/>
          </w:divBdr>
        </w:div>
      </w:divsChild>
    </w:div>
    <w:div w:id="1174108417">
      <w:bodyDiv w:val="1"/>
      <w:marLeft w:val="0"/>
      <w:marRight w:val="0"/>
      <w:marTop w:val="0"/>
      <w:marBottom w:val="0"/>
      <w:divBdr>
        <w:top w:val="none" w:sz="0" w:space="0" w:color="auto"/>
        <w:left w:val="none" w:sz="0" w:space="0" w:color="auto"/>
        <w:bottom w:val="none" w:sz="0" w:space="0" w:color="auto"/>
        <w:right w:val="none" w:sz="0" w:space="0" w:color="auto"/>
      </w:divBdr>
      <w:divsChild>
        <w:div w:id="200016504">
          <w:marLeft w:val="2520"/>
          <w:marRight w:val="0"/>
          <w:marTop w:val="100"/>
          <w:marBottom w:val="0"/>
          <w:divBdr>
            <w:top w:val="none" w:sz="0" w:space="0" w:color="auto"/>
            <w:left w:val="none" w:sz="0" w:space="0" w:color="auto"/>
            <w:bottom w:val="none" w:sz="0" w:space="0" w:color="auto"/>
            <w:right w:val="none" w:sz="0" w:space="0" w:color="auto"/>
          </w:divBdr>
        </w:div>
        <w:div w:id="298609840">
          <w:marLeft w:val="1080"/>
          <w:marRight w:val="0"/>
          <w:marTop w:val="100"/>
          <w:marBottom w:val="0"/>
          <w:divBdr>
            <w:top w:val="none" w:sz="0" w:space="0" w:color="auto"/>
            <w:left w:val="none" w:sz="0" w:space="0" w:color="auto"/>
            <w:bottom w:val="none" w:sz="0" w:space="0" w:color="auto"/>
            <w:right w:val="none" w:sz="0" w:space="0" w:color="auto"/>
          </w:divBdr>
        </w:div>
        <w:div w:id="314991783">
          <w:marLeft w:val="1800"/>
          <w:marRight w:val="0"/>
          <w:marTop w:val="100"/>
          <w:marBottom w:val="0"/>
          <w:divBdr>
            <w:top w:val="none" w:sz="0" w:space="0" w:color="auto"/>
            <w:left w:val="none" w:sz="0" w:space="0" w:color="auto"/>
            <w:bottom w:val="none" w:sz="0" w:space="0" w:color="auto"/>
            <w:right w:val="none" w:sz="0" w:space="0" w:color="auto"/>
          </w:divBdr>
        </w:div>
        <w:div w:id="345135288">
          <w:marLeft w:val="360"/>
          <w:marRight w:val="0"/>
          <w:marTop w:val="200"/>
          <w:marBottom w:val="0"/>
          <w:divBdr>
            <w:top w:val="none" w:sz="0" w:space="0" w:color="auto"/>
            <w:left w:val="none" w:sz="0" w:space="0" w:color="auto"/>
            <w:bottom w:val="none" w:sz="0" w:space="0" w:color="auto"/>
            <w:right w:val="none" w:sz="0" w:space="0" w:color="auto"/>
          </w:divBdr>
        </w:div>
        <w:div w:id="370886406">
          <w:marLeft w:val="2520"/>
          <w:marRight w:val="0"/>
          <w:marTop w:val="100"/>
          <w:marBottom w:val="0"/>
          <w:divBdr>
            <w:top w:val="none" w:sz="0" w:space="0" w:color="auto"/>
            <w:left w:val="none" w:sz="0" w:space="0" w:color="auto"/>
            <w:bottom w:val="none" w:sz="0" w:space="0" w:color="auto"/>
            <w:right w:val="none" w:sz="0" w:space="0" w:color="auto"/>
          </w:divBdr>
        </w:div>
        <w:div w:id="523979509">
          <w:marLeft w:val="1800"/>
          <w:marRight w:val="0"/>
          <w:marTop w:val="100"/>
          <w:marBottom w:val="0"/>
          <w:divBdr>
            <w:top w:val="none" w:sz="0" w:space="0" w:color="auto"/>
            <w:left w:val="none" w:sz="0" w:space="0" w:color="auto"/>
            <w:bottom w:val="none" w:sz="0" w:space="0" w:color="auto"/>
            <w:right w:val="none" w:sz="0" w:space="0" w:color="auto"/>
          </w:divBdr>
        </w:div>
        <w:div w:id="732968746">
          <w:marLeft w:val="360"/>
          <w:marRight w:val="0"/>
          <w:marTop w:val="200"/>
          <w:marBottom w:val="0"/>
          <w:divBdr>
            <w:top w:val="none" w:sz="0" w:space="0" w:color="auto"/>
            <w:left w:val="none" w:sz="0" w:space="0" w:color="auto"/>
            <w:bottom w:val="none" w:sz="0" w:space="0" w:color="auto"/>
            <w:right w:val="none" w:sz="0" w:space="0" w:color="auto"/>
          </w:divBdr>
        </w:div>
        <w:div w:id="1204252969">
          <w:marLeft w:val="1080"/>
          <w:marRight w:val="0"/>
          <w:marTop w:val="100"/>
          <w:marBottom w:val="0"/>
          <w:divBdr>
            <w:top w:val="none" w:sz="0" w:space="0" w:color="auto"/>
            <w:left w:val="none" w:sz="0" w:space="0" w:color="auto"/>
            <w:bottom w:val="none" w:sz="0" w:space="0" w:color="auto"/>
            <w:right w:val="none" w:sz="0" w:space="0" w:color="auto"/>
          </w:divBdr>
        </w:div>
        <w:div w:id="1264801722">
          <w:marLeft w:val="1800"/>
          <w:marRight w:val="0"/>
          <w:marTop w:val="100"/>
          <w:marBottom w:val="0"/>
          <w:divBdr>
            <w:top w:val="none" w:sz="0" w:space="0" w:color="auto"/>
            <w:left w:val="none" w:sz="0" w:space="0" w:color="auto"/>
            <w:bottom w:val="none" w:sz="0" w:space="0" w:color="auto"/>
            <w:right w:val="none" w:sz="0" w:space="0" w:color="auto"/>
          </w:divBdr>
        </w:div>
        <w:div w:id="1428843683">
          <w:marLeft w:val="1800"/>
          <w:marRight w:val="0"/>
          <w:marTop w:val="100"/>
          <w:marBottom w:val="0"/>
          <w:divBdr>
            <w:top w:val="none" w:sz="0" w:space="0" w:color="auto"/>
            <w:left w:val="none" w:sz="0" w:space="0" w:color="auto"/>
            <w:bottom w:val="none" w:sz="0" w:space="0" w:color="auto"/>
            <w:right w:val="none" w:sz="0" w:space="0" w:color="auto"/>
          </w:divBdr>
        </w:div>
        <w:div w:id="1522014673">
          <w:marLeft w:val="360"/>
          <w:marRight w:val="0"/>
          <w:marTop w:val="200"/>
          <w:marBottom w:val="0"/>
          <w:divBdr>
            <w:top w:val="none" w:sz="0" w:space="0" w:color="auto"/>
            <w:left w:val="none" w:sz="0" w:space="0" w:color="auto"/>
            <w:bottom w:val="none" w:sz="0" w:space="0" w:color="auto"/>
            <w:right w:val="none" w:sz="0" w:space="0" w:color="auto"/>
          </w:divBdr>
        </w:div>
        <w:div w:id="1671442733">
          <w:marLeft w:val="1080"/>
          <w:marRight w:val="0"/>
          <w:marTop w:val="100"/>
          <w:marBottom w:val="0"/>
          <w:divBdr>
            <w:top w:val="none" w:sz="0" w:space="0" w:color="auto"/>
            <w:left w:val="none" w:sz="0" w:space="0" w:color="auto"/>
            <w:bottom w:val="none" w:sz="0" w:space="0" w:color="auto"/>
            <w:right w:val="none" w:sz="0" w:space="0" w:color="auto"/>
          </w:divBdr>
        </w:div>
        <w:div w:id="1858302413">
          <w:marLeft w:val="1080"/>
          <w:marRight w:val="0"/>
          <w:marTop w:val="100"/>
          <w:marBottom w:val="0"/>
          <w:divBdr>
            <w:top w:val="none" w:sz="0" w:space="0" w:color="auto"/>
            <w:left w:val="none" w:sz="0" w:space="0" w:color="auto"/>
            <w:bottom w:val="none" w:sz="0" w:space="0" w:color="auto"/>
            <w:right w:val="none" w:sz="0" w:space="0" w:color="auto"/>
          </w:divBdr>
        </w:div>
      </w:divsChild>
    </w:div>
    <w:div w:id="1201670352">
      <w:bodyDiv w:val="1"/>
      <w:marLeft w:val="0"/>
      <w:marRight w:val="0"/>
      <w:marTop w:val="0"/>
      <w:marBottom w:val="0"/>
      <w:divBdr>
        <w:top w:val="none" w:sz="0" w:space="0" w:color="auto"/>
        <w:left w:val="none" w:sz="0" w:space="0" w:color="auto"/>
        <w:bottom w:val="none" w:sz="0" w:space="0" w:color="auto"/>
        <w:right w:val="none" w:sz="0" w:space="0" w:color="auto"/>
      </w:divBdr>
    </w:div>
    <w:div w:id="1208293721">
      <w:bodyDiv w:val="1"/>
      <w:marLeft w:val="0"/>
      <w:marRight w:val="0"/>
      <w:marTop w:val="0"/>
      <w:marBottom w:val="0"/>
      <w:divBdr>
        <w:top w:val="none" w:sz="0" w:space="0" w:color="auto"/>
        <w:left w:val="none" w:sz="0" w:space="0" w:color="auto"/>
        <w:bottom w:val="none" w:sz="0" w:space="0" w:color="auto"/>
        <w:right w:val="none" w:sz="0" w:space="0" w:color="auto"/>
      </w:divBdr>
      <w:divsChild>
        <w:div w:id="66465020">
          <w:marLeft w:val="1166"/>
          <w:marRight w:val="0"/>
          <w:marTop w:val="100"/>
          <w:marBottom w:val="0"/>
          <w:divBdr>
            <w:top w:val="none" w:sz="0" w:space="0" w:color="auto"/>
            <w:left w:val="none" w:sz="0" w:space="0" w:color="auto"/>
            <w:bottom w:val="none" w:sz="0" w:space="0" w:color="auto"/>
            <w:right w:val="none" w:sz="0" w:space="0" w:color="auto"/>
          </w:divBdr>
        </w:div>
        <w:div w:id="217857733">
          <w:marLeft w:val="1886"/>
          <w:marRight w:val="0"/>
          <w:marTop w:val="100"/>
          <w:marBottom w:val="0"/>
          <w:divBdr>
            <w:top w:val="none" w:sz="0" w:space="0" w:color="auto"/>
            <w:left w:val="none" w:sz="0" w:space="0" w:color="auto"/>
            <w:bottom w:val="none" w:sz="0" w:space="0" w:color="auto"/>
            <w:right w:val="none" w:sz="0" w:space="0" w:color="auto"/>
          </w:divBdr>
        </w:div>
        <w:div w:id="324359537">
          <w:marLeft w:val="446"/>
          <w:marRight w:val="0"/>
          <w:marTop w:val="200"/>
          <w:marBottom w:val="0"/>
          <w:divBdr>
            <w:top w:val="none" w:sz="0" w:space="0" w:color="auto"/>
            <w:left w:val="none" w:sz="0" w:space="0" w:color="auto"/>
            <w:bottom w:val="none" w:sz="0" w:space="0" w:color="auto"/>
            <w:right w:val="none" w:sz="0" w:space="0" w:color="auto"/>
          </w:divBdr>
        </w:div>
        <w:div w:id="508562518">
          <w:marLeft w:val="1886"/>
          <w:marRight w:val="0"/>
          <w:marTop w:val="100"/>
          <w:marBottom w:val="0"/>
          <w:divBdr>
            <w:top w:val="none" w:sz="0" w:space="0" w:color="auto"/>
            <w:left w:val="none" w:sz="0" w:space="0" w:color="auto"/>
            <w:bottom w:val="none" w:sz="0" w:space="0" w:color="auto"/>
            <w:right w:val="none" w:sz="0" w:space="0" w:color="auto"/>
          </w:divBdr>
        </w:div>
        <w:div w:id="768083229">
          <w:marLeft w:val="1166"/>
          <w:marRight w:val="0"/>
          <w:marTop w:val="100"/>
          <w:marBottom w:val="0"/>
          <w:divBdr>
            <w:top w:val="none" w:sz="0" w:space="0" w:color="auto"/>
            <w:left w:val="none" w:sz="0" w:space="0" w:color="auto"/>
            <w:bottom w:val="none" w:sz="0" w:space="0" w:color="auto"/>
            <w:right w:val="none" w:sz="0" w:space="0" w:color="auto"/>
          </w:divBdr>
        </w:div>
        <w:div w:id="853686746">
          <w:marLeft w:val="1166"/>
          <w:marRight w:val="0"/>
          <w:marTop w:val="100"/>
          <w:marBottom w:val="0"/>
          <w:divBdr>
            <w:top w:val="none" w:sz="0" w:space="0" w:color="auto"/>
            <w:left w:val="none" w:sz="0" w:space="0" w:color="auto"/>
            <w:bottom w:val="none" w:sz="0" w:space="0" w:color="auto"/>
            <w:right w:val="none" w:sz="0" w:space="0" w:color="auto"/>
          </w:divBdr>
        </w:div>
        <w:div w:id="930507923">
          <w:marLeft w:val="1886"/>
          <w:marRight w:val="0"/>
          <w:marTop w:val="100"/>
          <w:marBottom w:val="0"/>
          <w:divBdr>
            <w:top w:val="none" w:sz="0" w:space="0" w:color="auto"/>
            <w:left w:val="none" w:sz="0" w:space="0" w:color="auto"/>
            <w:bottom w:val="none" w:sz="0" w:space="0" w:color="auto"/>
            <w:right w:val="none" w:sz="0" w:space="0" w:color="auto"/>
          </w:divBdr>
        </w:div>
        <w:div w:id="992872937">
          <w:marLeft w:val="446"/>
          <w:marRight w:val="0"/>
          <w:marTop w:val="200"/>
          <w:marBottom w:val="0"/>
          <w:divBdr>
            <w:top w:val="none" w:sz="0" w:space="0" w:color="auto"/>
            <w:left w:val="none" w:sz="0" w:space="0" w:color="auto"/>
            <w:bottom w:val="none" w:sz="0" w:space="0" w:color="auto"/>
            <w:right w:val="none" w:sz="0" w:space="0" w:color="auto"/>
          </w:divBdr>
        </w:div>
        <w:div w:id="1097214145">
          <w:marLeft w:val="1886"/>
          <w:marRight w:val="0"/>
          <w:marTop w:val="100"/>
          <w:marBottom w:val="0"/>
          <w:divBdr>
            <w:top w:val="none" w:sz="0" w:space="0" w:color="auto"/>
            <w:left w:val="none" w:sz="0" w:space="0" w:color="auto"/>
            <w:bottom w:val="none" w:sz="0" w:space="0" w:color="auto"/>
            <w:right w:val="none" w:sz="0" w:space="0" w:color="auto"/>
          </w:divBdr>
        </w:div>
        <w:div w:id="1370494461">
          <w:marLeft w:val="1886"/>
          <w:marRight w:val="0"/>
          <w:marTop w:val="100"/>
          <w:marBottom w:val="0"/>
          <w:divBdr>
            <w:top w:val="none" w:sz="0" w:space="0" w:color="auto"/>
            <w:left w:val="none" w:sz="0" w:space="0" w:color="auto"/>
            <w:bottom w:val="none" w:sz="0" w:space="0" w:color="auto"/>
            <w:right w:val="none" w:sz="0" w:space="0" w:color="auto"/>
          </w:divBdr>
        </w:div>
        <w:div w:id="1445810361">
          <w:marLeft w:val="1886"/>
          <w:marRight w:val="0"/>
          <w:marTop w:val="100"/>
          <w:marBottom w:val="0"/>
          <w:divBdr>
            <w:top w:val="none" w:sz="0" w:space="0" w:color="auto"/>
            <w:left w:val="none" w:sz="0" w:space="0" w:color="auto"/>
            <w:bottom w:val="none" w:sz="0" w:space="0" w:color="auto"/>
            <w:right w:val="none" w:sz="0" w:space="0" w:color="auto"/>
          </w:divBdr>
        </w:div>
        <w:div w:id="1839343922">
          <w:marLeft w:val="1166"/>
          <w:marRight w:val="0"/>
          <w:marTop w:val="100"/>
          <w:marBottom w:val="0"/>
          <w:divBdr>
            <w:top w:val="none" w:sz="0" w:space="0" w:color="auto"/>
            <w:left w:val="none" w:sz="0" w:space="0" w:color="auto"/>
            <w:bottom w:val="none" w:sz="0" w:space="0" w:color="auto"/>
            <w:right w:val="none" w:sz="0" w:space="0" w:color="auto"/>
          </w:divBdr>
        </w:div>
        <w:div w:id="1866091895">
          <w:marLeft w:val="1886"/>
          <w:marRight w:val="0"/>
          <w:marTop w:val="100"/>
          <w:marBottom w:val="0"/>
          <w:divBdr>
            <w:top w:val="none" w:sz="0" w:space="0" w:color="auto"/>
            <w:left w:val="none" w:sz="0" w:space="0" w:color="auto"/>
            <w:bottom w:val="none" w:sz="0" w:space="0" w:color="auto"/>
            <w:right w:val="none" w:sz="0" w:space="0" w:color="auto"/>
          </w:divBdr>
        </w:div>
        <w:div w:id="2027251863">
          <w:marLeft w:val="1886"/>
          <w:marRight w:val="0"/>
          <w:marTop w:val="100"/>
          <w:marBottom w:val="0"/>
          <w:divBdr>
            <w:top w:val="none" w:sz="0" w:space="0" w:color="auto"/>
            <w:left w:val="none" w:sz="0" w:space="0" w:color="auto"/>
            <w:bottom w:val="none" w:sz="0" w:space="0" w:color="auto"/>
            <w:right w:val="none" w:sz="0" w:space="0" w:color="auto"/>
          </w:divBdr>
        </w:div>
        <w:div w:id="2132429253">
          <w:marLeft w:val="1166"/>
          <w:marRight w:val="0"/>
          <w:marTop w:val="100"/>
          <w:marBottom w:val="0"/>
          <w:divBdr>
            <w:top w:val="none" w:sz="0" w:space="0" w:color="auto"/>
            <w:left w:val="none" w:sz="0" w:space="0" w:color="auto"/>
            <w:bottom w:val="none" w:sz="0" w:space="0" w:color="auto"/>
            <w:right w:val="none" w:sz="0" w:space="0" w:color="auto"/>
          </w:divBdr>
        </w:div>
        <w:div w:id="2143107532">
          <w:marLeft w:val="1166"/>
          <w:marRight w:val="0"/>
          <w:marTop w:val="100"/>
          <w:marBottom w:val="0"/>
          <w:divBdr>
            <w:top w:val="none" w:sz="0" w:space="0" w:color="auto"/>
            <w:left w:val="none" w:sz="0" w:space="0" w:color="auto"/>
            <w:bottom w:val="none" w:sz="0" w:space="0" w:color="auto"/>
            <w:right w:val="none" w:sz="0" w:space="0" w:color="auto"/>
          </w:divBdr>
        </w:div>
      </w:divsChild>
    </w:div>
    <w:div w:id="1253780181">
      <w:bodyDiv w:val="1"/>
      <w:marLeft w:val="0"/>
      <w:marRight w:val="0"/>
      <w:marTop w:val="0"/>
      <w:marBottom w:val="0"/>
      <w:divBdr>
        <w:top w:val="none" w:sz="0" w:space="0" w:color="auto"/>
        <w:left w:val="none" w:sz="0" w:space="0" w:color="auto"/>
        <w:bottom w:val="none" w:sz="0" w:space="0" w:color="auto"/>
        <w:right w:val="none" w:sz="0" w:space="0" w:color="auto"/>
      </w:divBdr>
    </w:div>
    <w:div w:id="1287547865">
      <w:bodyDiv w:val="1"/>
      <w:marLeft w:val="0"/>
      <w:marRight w:val="0"/>
      <w:marTop w:val="0"/>
      <w:marBottom w:val="0"/>
      <w:divBdr>
        <w:top w:val="none" w:sz="0" w:space="0" w:color="auto"/>
        <w:left w:val="none" w:sz="0" w:space="0" w:color="auto"/>
        <w:bottom w:val="none" w:sz="0" w:space="0" w:color="auto"/>
        <w:right w:val="none" w:sz="0" w:space="0" w:color="auto"/>
      </w:divBdr>
    </w:div>
    <w:div w:id="1292902049">
      <w:bodyDiv w:val="1"/>
      <w:marLeft w:val="0"/>
      <w:marRight w:val="0"/>
      <w:marTop w:val="0"/>
      <w:marBottom w:val="0"/>
      <w:divBdr>
        <w:top w:val="none" w:sz="0" w:space="0" w:color="auto"/>
        <w:left w:val="none" w:sz="0" w:space="0" w:color="auto"/>
        <w:bottom w:val="none" w:sz="0" w:space="0" w:color="auto"/>
        <w:right w:val="none" w:sz="0" w:space="0" w:color="auto"/>
      </w:divBdr>
    </w:div>
    <w:div w:id="1295790577">
      <w:bodyDiv w:val="1"/>
      <w:marLeft w:val="0"/>
      <w:marRight w:val="0"/>
      <w:marTop w:val="0"/>
      <w:marBottom w:val="0"/>
      <w:divBdr>
        <w:top w:val="none" w:sz="0" w:space="0" w:color="auto"/>
        <w:left w:val="none" w:sz="0" w:space="0" w:color="auto"/>
        <w:bottom w:val="none" w:sz="0" w:space="0" w:color="auto"/>
        <w:right w:val="none" w:sz="0" w:space="0" w:color="auto"/>
      </w:divBdr>
      <w:divsChild>
        <w:div w:id="29499577">
          <w:marLeft w:val="2520"/>
          <w:marRight w:val="0"/>
          <w:marTop w:val="100"/>
          <w:marBottom w:val="0"/>
          <w:divBdr>
            <w:top w:val="none" w:sz="0" w:space="0" w:color="auto"/>
            <w:left w:val="none" w:sz="0" w:space="0" w:color="auto"/>
            <w:bottom w:val="none" w:sz="0" w:space="0" w:color="auto"/>
            <w:right w:val="none" w:sz="0" w:space="0" w:color="auto"/>
          </w:divBdr>
        </w:div>
        <w:div w:id="197478118">
          <w:marLeft w:val="3240"/>
          <w:marRight w:val="0"/>
          <w:marTop w:val="100"/>
          <w:marBottom w:val="0"/>
          <w:divBdr>
            <w:top w:val="none" w:sz="0" w:space="0" w:color="auto"/>
            <w:left w:val="none" w:sz="0" w:space="0" w:color="auto"/>
            <w:bottom w:val="none" w:sz="0" w:space="0" w:color="auto"/>
            <w:right w:val="none" w:sz="0" w:space="0" w:color="auto"/>
          </w:divBdr>
        </w:div>
        <w:div w:id="553467538">
          <w:marLeft w:val="360"/>
          <w:marRight w:val="0"/>
          <w:marTop w:val="200"/>
          <w:marBottom w:val="0"/>
          <w:divBdr>
            <w:top w:val="none" w:sz="0" w:space="0" w:color="auto"/>
            <w:left w:val="none" w:sz="0" w:space="0" w:color="auto"/>
            <w:bottom w:val="none" w:sz="0" w:space="0" w:color="auto"/>
            <w:right w:val="none" w:sz="0" w:space="0" w:color="auto"/>
          </w:divBdr>
        </w:div>
        <w:div w:id="747727941">
          <w:marLeft w:val="3240"/>
          <w:marRight w:val="0"/>
          <w:marTop w:val="100"/>
          <w:marBottom w:val="0"/>
          <w:divBdr>
            <w:top w:val="none" w:sz="0" w:space="0" w:color="auto"/>
            <w:left w:val="none" w:sz="0" w:space="0" w:color="auto"/>
            <w:bottom w:val="none" w:sz="0" w:space="0" w:color="auto"/>
            <w:right w:val="none" w:sz="0" w:space="0" w:color="auto"/>
          </w:divBdr>
        </w:div>
        <w:div w:id="754670689">
          <w:marLeft w:val="2520"/>
          <w:marRight w:val="0"/>
          <w:marTop w:val="100"/>
          <w:marBottom w:val="0"/>
          <w:divBdr>
            <w:top w:val="none" w:sz="0" w:space="0" w:color="auto"/>
            <w:left w:val="none" w:sz="0" w:space="0" w:color="auto"/>
            <w:bottom w:val="none" w:sz="0" w:space="0" w:color="auto"/>
            <w:right w:val="none" w:sz="0" w:space="0" w:color="auto"/>
          </w:divBdr>
        </w:div>
        <w:div w:id="756635777">
          <w:marLeft w:val="1800"/>
          <w:marRight w:val="0"/>
          <w:marTop w:val="100"/>
          <w:marBottom w:val="0"/>
          <w:divBdr>
            <w:top w:val="none" w:sz="0" w:space="0" w:color="auto"/>
            <w:left w:val="none" w:sz="0" w:space="0" w:color="auto"/>
            <w:bottom w:val="none" w:sz="0" w:space="0" w:color="auto"/>
            <w:right w:val="none" w:sz="0" w:space="0" w:color="auto"/>
          </w:divBdr>
        </w:div>
        <w:div w:id="1151168797">
          <w:marLeft w:val="2520"/>
          <w:marRight w:val="0"/>
          <w:marTop w:val="100"/>
          <w:marBottom w:val="0"/>
          <w:divBdr>
            <w:top w:val="none" w:sz="0" w:space="0" w:color="auto"/>
            <w:left w:val="none" w:sz="0" w:space="0" w:color="auto"/>
            <w:bottom w:val="none" w:sz="0" w:space="0" w:color="auto"/>
            <w:right w:val="none" w:sz="0" w:space="0" w:color="auto"/>
          </w:divBdr>
        </w:div>
        <w:div w:id="1616206006">
          <w:marLeft w:val="1800"/>
          <w:marRight w:val="0"/>
          <w:marTop w:val="100"/>
          <w:marBottom w:val="0"/>
          <w:divBdr>
            <w:top w:val="none" w:sz="0" w:space="0" w:color="auto"/>
            <w:left w:val="none" w:sz="0" w:space="0" w:color="auto"/>
            <w:bottom w:val="none" w:sz="0" w:space="0" w:color="auto"/>
            <w:right w:val="none" w:sz="0" w:space="0" w:color="auto"/>
          </w:divBdr>
        </w:div>
        <w:div w:id="1848128294">
          <w:marLeft w:val="1080"/>
          <w:marRight w:val="0"/>
          <w:marTop w:val="100"/>
          <w:marBottom w:val="0"/>
          <w:divBdr>
            <w:top w:val="none" w:sz="0" w:space="0" w:color="auto"/>
            <w:left w:val="none" w:sz="0" w:space="0" w:color="auto"/>
            <w:bottom w:val="none" w:sz="0" w:space="0" w:color="auto"/>
            <w:right w:val="none" w:sz="0" w:space="0" w:color="auto"/>
          </w:divBdr>
        </w:div>
        <w:div w:id="2020152887">
          <w:marLeft w:val="360"/>
          <w:marRight w:val="0"/>
          <w:marTop w:val="200"/>
          <w:marBottom w:val="0"/>
          <w:divBdr>
            <w:top w:val="none" w:sz="0" w:space="0" w:color="auto"/>
            <w:left w:val="none" w:sz="0" w:space="0" w:color="auto"/>
            <w:bottom w:val="none" w:sz="0" w:space="0" w:color="auto"/>
            <w:right w:val="none" w:sz="0" w:space="0" w:color="auto"/>
          </w:divBdr>
        </w:div>
        <w:div w:id="2034071348">
          <w:marLeft w:val="1800"/>
          <w:marRight w:val="0"/>
          <w:marTop w:val="100"/>
          <w:marBottom w:val="0"/>
          <w:divBdr>
            <w:top w:val="none" w:sz="0" w:space="0" w:color="auto"/>
            <w:left w:val="none" w:sz="0" w:space="0" w:color="auto"/>
            <w:bottom w:val="none" w:sz="0" w:space="0" w:color="auto"/>
            <w:right w:val="none" w:sz="0" w:space="0" w:color="auto"/>
          </w:divBdr>
        </w:div>
      </w:divsChild>
    </w:div>
    <w:div w:id="1302998836">
      <w:bodyDiv w:val="1"/>
      <w:marLeft w:val="0"/>
      <w:marRight w:val="0"/>
      <w:marTop w:val="0"/>
      <w:marBottom w:val="0"/>
      <w:divBdr>
        <w:top w:val="none" w:sz="0" w:space="0" w:color="auto"/>
        <w:left w:val="none" w:sz="0" w:space="0" w:color="auto"/>
        <w:bottom w:val="none" w:sz="0" w:space="0" w:color="auto"/>
        <w:right w:val="none" w:sz="0" w:space="0" w:color="auto"/>
      </w:divBdr>
      <w:divsChild>
        <w:div w:id="451676840">
          <w:marLeft w:val="360"/>
          <w:marRight w:val="0"/>
          <w:marTop w:val="200"/>
          <w:marBottom w:val="0"/>
          <w:divBdr>
            <w:top w:val="none" w:sz="0" w:space="0" w:color="auto"/>
            <w:left w:val="none" w:sz="0" w:space="0" w:color="auto"/>
            <w:bottom w:val="none" w:sz="0" w:space="0" w:color="auto"/>
            <w:right w:val="none" w:sz="0" w:space="0" w:color="auto"/>
          </w:divBdr>
        </w:div>
        <w:div w:id="1715157320">
          <w:marLeft w:val="360"/>
          <w:marRight w:val="0"/>
          <w:marTop w:val="200"/>
          <w:marBottom w:val="0"/>
          <w:divBdr>
            <w:top w:val="none" w:sz="0" w:space="0" w:color="auto"/>
            <w:left w:val="none" w:sz="0" w:space="0" w:color="auto"/>
            <w:bottom w:val="none" w:sz="0" w:space="0" w:color="auto"/>
            <w:right w:val="none" w:sz="0" w:space="0" w:color="auto"/>
          </w:divBdr>
        </w:div>
      </w:divsChild>
    </w:div>
    <w:div w:id="1349066783">
      <w:bodyDiv w:val="1"/>
      <w:marLeft w:val="0"/>
      <w:marRight w:val="0"/>
      <w:marTop w:val="0"/>
      <w:marBottom w:val="0"/>
      <w:divBdr>
        <w:top w:val="none" w:sz="0" w:space="0" w:color="auto"/>
        <w:left w:val="none" w:sz="0" w:space="0" w:color="auto"/>
        <w:bottom w:val="none" w:sz="0" w:space="0" w:color="auto"/>
        <w:right w:val="none" w:sz="0" w:space="0" w:color="auto"/>
      </w:divBdr>
      <w:divsChild>
        <w:div w:id="236793931">
          <w:marLeft w:val="1080"/>
          <w:marRight w:val="0"/>
          <w:marTop w:val="100"/>
          <w:marBottom w:val="0"/>
          <w:divBdr>
            <w:top w:val="none" w:sz="0" w:space="0" w:color="auto"/>
            <w:left w:val="none" w:sz="0" w:space="0" w:color="auto"/>
            <w:bottom w:val="none" w:sz="0" w:space="0" w:color="auto"/>
            <w:right w:val="none" w:sz="0" w:space="0" w:color="auto"/>
          </w:divBdr>
        </w:div>
        <w:div w:id="337271864">
          <w:marLeft w:val="1080"/>
          <w:marRight w:val="0"/>
          <w:marTop w:val="100"/>
          <w:marBottom w:val="0"/>
          <w:divBdr>
            <w:top w:val="none" w:sz="0" w:space="0" w:color="auto"/>
            <w:left w:val="none" w:sz="0" w:space="0" w:color="auto"/>
            <w:bottom w:val="none" w:sz="0" w:space="0" w:color="auto"/>
            <w:right w:val="none" w:sz="0" w:space="0" w:color="auto"/>
          </w:divBdr>
        </w:div>
        <w:div w:id="891884594">
          <w:marLeft w:val="360"/>
          <w:marRight w:val="0"/>
          <w:marTop w:val="200"/>
          <w:marBottom w:val="0"/>
          <w:divBdr>
            <w:top w:val="none" w:sz="0" w:space="0" w:color="auto"/>
            <w:left w:val="none" w:sz="0" w:space="0" w:color="auto"/>
            <w:bottom w:val="none" w:sz="0" w:space="0" w:color="auto"/>
            <w:right w:val="none" w:sz="0" w:space="0" w:color="auto"/>
          </w:divBdr>
        </w:div>
        <w:div w:id="1417825773">
          <w:marLeft w:val="360"/>
          <w:marRight w:val="0"/>
          <w:marTop w:val="200"/>
          <w:marBottom w:val="0"/>
          <w:divBdr>
            <w:top w:val="none" w:sz="0" w:space="0" w:color="auto"/>
            <w:left w:val="none" w:sz="0" w:space="0" w:color="auto"/>
            <w:bottom w:val="none" w:sz="0" w:space="0" w:color="auto"/>
            <w:right w:val="none" w:sz="0" w:space="0" w:color="auto"/>
          </w:divBdr>
        </w:div>
        <w:div w:id="1505705447">
          <w:marLeft w:val="360"/>
          <w:marRight w:val="0"/>
          <w:marTop w:val="200"/>
          <w:marBottom w:val="0"/>
          <w:divBdr>
            <w:top w:val="none" w:sz="0" w:space="0" w:color="auto"/>
            <w:left w:val="none" w:sz="0" w:space="0" w:color="auto"/>
            <w:bottom w:val="none" w:sz="0" w:space="0" w:color="auto"/>
            <w:right w:val="none" w:sz="0" w:space="0" w:color="auto"/>
          </w:divBdr>
        </w:div>
      </w:divsChild>
    </w:div>
    <w:div w:id="1391732244">
      <w:bodyDiv w:val="1"/>
      <w:marLeft w:val="0"/>
      <w:marRight w:val="0"/>
      <w:marTop w:val="0"/>
      <w:marBottom w:val="0"/>
      <w:divBdr>
        <w:top w:val="none" w:sz="0" w:space="0" w:color="auto"/>
        <w:left w:val="none" w:sz="0" w:space="0" w:color="auto"/>
        <w:bottom w:val="none" w:sz="0" w:space="0" w:color="auto"/>
        <w:right w:val="none" w:sz="0" w:space="0" w:color="auto"/>
      </w:divBdr>
    </w:div>
    <w:div w:id="1427769937">
      <w:bodyDiv w:val="1"/>
      <w:marLeft w:val="0"/>
      <w:marRight w:val="0"/>
      <w:marTop w:val="0"/>
      <w:marBottom w:val="0"/>
      <w:divBdr>
        <w:top w:val="none" w:sz="0" w:space="0" w:color="auto"/>
        <w:left w:val="none" w:sz="0" w:space="0" w:color="auto"/>
        <w:bottom w:val="none" w:sz="0" w:space="0" w:color="auto"/>
        <w:right w:val="none" w:sz="0" w:space="0" w:color="auto"/>
      </w:divBdr>
      <w:divsChild>
        <w:div w:id="864559690">
          <w:marLeft w:val="360"/>
          <w:marRight w:val="0"/>
          <w:marTop w:val="200"/>
          <w:marBottom w:val="0"/>
          <w:divBdr>
            <w:top w:val="none" w:sz="0" w:space="0" w:color="auto"/>
            <w:left w:val="none" w:sz="0" w:space="0" w:color="auto"/>
            <w:bottom w:val="none" w:sz="0" w:space="0" w:color="auto"/>
            <w:right w:val="none" w:sz="0" w:space="0" w:color="auto"/>
          </w:divBdr>
        </w:div>
        <w:div w:id="1116490138">
          <w:marLeft w:val="1080"/>
          <w:marRight w:val="0"/>
          <w:marTop w:val="100"/>
          <w:marBottom w:val="0"/>
          <w:divBdr>
            <w:top w:val="none" w:sz="0" w:space="0" w:color="auto"/>
            <w:left w:val="none" w:sz="0" w:space="0" w:color="auto"/>
            <w:bottom w:val="none" w:sz="0" w:space="0" w:color="auto"/>
            <w:right w:val="none" w:sz="0" w:space="0" w:color="auto"/>
          </w:divBdr>
        </w:div>
        <w:div w:id="1306394908">
          <w:marLeft w:val="1080"/>
          <w:marRight w:val="0"/>
          <w:marTop w:val="100"/>
          <w:marBottom w:val="0"/>
          <w:divBdr>
            <w:top w:val="none" w:sz="0" w:space="0" w:color="auto"/>
            <w:left w:val="none" w:sz="0" w:space="0" w:color="auto"/>
            <w:bottom w:val="none" w:sz="0" w:space="0" w:color="auto"/>
            <w:right w:val="none" w:sz="0" w:space="0" w:color="auto"/>
          </w:divBdr>
        </w:div>
        <w:div w:id="1390113379">
          <w:marLeft w:val="360"/>
          <w:marRight w:val="0"/>
          <w:marTop w:val="200"/>
          <w:marBottom w:val="0"/>
          <w:divBdr>
            <w:top w:val="none" w:sz="0" w:space="0" w:color="auto"/>
            <w:left w:val="none" w:sz="0" w:space="0" w:color="auto"/>
            <w:bottom w:val="none" w:sz="0" w:space="0" w:color="auto"/>
            <w:right w:val="none" w:sz="0" w:space="0" w:color="auto"/>
          </w:divBdr>
        </w:div>
        <w:div w:id="1480919775">
          <w:marLeft w:val="1080"/>
          <w:marRight w:val="0"/>
          <w:marTop w:val="100"/>
          <w:marBottom w:val="0"/>
          <w:divBdr>
            <w:top w:val="none" w:sz="0" w:space="0" w:color="auto"/>
            <w:left w:val="none" w:sz="0" w:space="0" w:color="auto"/>
            <w:bottom w:val="none" w:sz="0" w:space="0" w:color="auto"/>
            <w:right w:val="none" w:sz="0" w:space="0" w:color="auto"/>
          </w:divBdr>
        </w:div>
        <w:div w:id="1541744532">
          <w:marLeft w:val="1080"/>
          <w:marRight w:val="0"/>
          <w:marTop w:val="100"/>
          <w:marBottom w:val="0"/>
          <w:divBdr>
            <w:top w:val="none" w:sz="0" w:space="0" w:color="auto"/>
            <w:left w:val="none" w:sz="0" w:space="0" w:color="auto"/>
            <w:bottom w:val="none" w:sz="0" w:space="0" w:color="auto"/>
            <w:right w:val="none" w:sz="0" w:space="0" w:color="auto"/>
          </w:divBdr>
        </w:div>
        <w:div w:id="1896350198">
          <w:marLeft w:val="360"/>
          <w:marRight w:val="0"/>
          <w:marTop w:val="200"/>
          <w:marBottom w:val="0"/>
          <w:divBdr>
            <w:top w:val="none" w:sz="0" w:space="0" w:color="auto"/>
            <w:left w:val="none" w:sz="0" w:space="0" w:color="auto"/>
            <w:bottom w:val="none" w:sz="0" w:space="0" w:color="auto"/>
            <w:right w:val="none" w:sz="0" w:space="0" w:color="auto"/>
          </w:divBdr>
        </w:div>
        <w:div w:id="1920016163">
          <w:marLeft w:val="360"/>
          <w:marRight w:val="0"/>
          <w:marTop w:val="200"/>
          <w:marBottom w:val="0"/>
          <w:divBdr>
            <w:top w:val="none" w:sz="0" w:space="0" w:color="auto"/>
            <w:left w:val="none" w:sz="0" w:space="0" w:color="auto"/>
            <w:bottom w:val="none" w:sz="0" w:space="0" w:color="auto"/>
            <w:right w:val="none" w:sz="0" w:space="0" w:color="auto"/>
          </w:divBdr>
        </w:div>
      </w:divsChild>
    </w:div>
    <w:div w:id="1427995312">
      <w:bodyDiv w:val="1"/>
      <w:marLeft w:val="0"/>
      <w:marRight w:val="0"/>
      <w:marTop w:val="0"/>
      <w:marBottom w:val="0"/>
      <w:divBdr>
        <w:top w:val="none" w:sz="0" w:space="0" w:color="auto"/>
        <w:left w:val="none" w:sz="0" w:space="0" w:color="auto"/>
        <w:bottom w:val="none" w:sz="0" w:space="0" w:color="auto"/>
        <w:right w:val="none" w:sz="0" w:space="0" w:color="auto"/>
      </w:divBdr>
      <w:divsChild>
        <w:div w:id="140778688">
          <w:marLeft w:val="1166"/>
          <w:marRight w:val="0"/>
          <w:marTop w:val="0"/>
          <w:marBottom w:val="0"/>
          <w:divBdr>
            <w:top w:val="none" w:sz="0" w:space="0" w:color="auto"/>
            <w:left w:val="none" w:sz="0" w:space="0" w:color="auto"/>
            <w:bottom w:val="none" w:sz="0" w:space="0" w:color="auto"/>
            <w:right w:val="none" w:sz="0" w:space="0" w:color="auto"/>
          </w:divBdr>
        </w:div>
        <w:div w:id="652761390">
          <w:marLeft w:val="1166"/>
          <w:marRight w:val="0"/>
          <w:marTop w:val="0"/>
          <w:marBottom w:val="0"/>
          <w:divBdr>
            <w:top w:val="none" w:sz="0" w:space="0" w:color="auto"/>
            <w:left w:val="none" w:sz="0" w:space="0" w:color="auto"/>
            <w:bottom w:val="none" w:sz="0" w:space="0" w:color="auto"/>
            <w:right w:val="none" w:sz="0" w:space="0" w:color="auto"/>
          </w:divBdr>
        </w:div>
        <w:div w:id="808783168">
          <w:marLeft w:val="1166"/>
          <w:marRight w:val="0"/>
          <w:marTop w:val="0"/>
          <w:marBottom w:val="0"/>
          <w:divBdr>
            <w:top w:val="none" w:sz="0" w:space="0" w:color="auto"/>
            <w:left w:val="none" w:sz="0" w:space="0" w:color="auto"/>
            <w:bottom w:val="none" w:sz="0" w:space="0" w:color="auto"/>
            <w:right w:val="none" w:sz="0" w:space="0" w:color="auto"/>
          </w:divBdr>
        </w:div>
        <w:div w:id="1179343852">
          <w:marLeft w:val="446"/>
          <w:marRight w:val="0"/>
          <w:marTop w:val="0"/>
          <w:marBottom w:val="0"/>
          <w:divBdr>
            <w:top w:val="none" w:sz="0" w:space="0" w:color="auto"/>
            <w:left w:val="none" w:sz="0" w:space="0" w:color="auto"/>
            <w:bottom w:val="none" w:sz="0" w:space="0" w:color="auto"/>
            <w:right w:val="none" w:sz="0" w:space="0" w:color="auto"/>
          </w:divBdr>
        </w:div>
      </w:divsChild>
    </w:div>
    <w:div w:id="1472868409">
      <w:bodyDiv w:val="1"/>
      <w:marLeft w:val="0"/>
      <w:marRight w:val="0"/>
      <w:marTop w:val="0"/>
      <w:marBottom w:val="0"/>
      <w:divBdr>
        <w:top w:val="none" w:sz="0" w:space="0" w:color="auto"/>
        <w:left w:val="none" w:sz="0" w:space="0" w:color="auto"/>
        <w:bottom w:val="none" w:sz="0" w:space="0" w:color="auto"/>
        <w:right w:val="none" w:sz="0" w:space="0" w:color="auto"/>
      </w:divBdr>
    </w:div>
    <w:div w:id="1479684939">
      <w:bodyDiv w:val="1"/>
      <w:marLeft w:val="0"/>
      <w:marRight w:val="0"/>
      <w:marTop w:val="0"/>
      <w:marBottom w:val="0"/>
      <w:divBdr>
        <w:top w:val="none" w:sz="0" w:space="0" w:color="auto"/>
        <w:left w:val="none" w:sz="0" w:space="0" w:color="auto"/>
        <w:bottom w:val="none" w:sz="0" w:space="0" w:color="auto"/>
        <w:right w:val="none" w:sz="0" w:space="0" w:color="auto"/>
      </w:divBdr>
    </w:div>
    <w:div w:id="1546984198">
      <w:bodyDiv w:val="1"/>
      <w:marLeft w:val="0"/>
      <w:marRight w:val="0"/>
      <w:marTop w:val="0"/>
      <w:marBottom w:val="0"/>
      <w:divBdr>
        <w:top w:val="none" w:sz="0" w:space="0" w:color="auto"/>
        <w:left w:val="none" w:sz="0" w:space="0" w:color="auto"/>
        <w:bottom w:val="none" w:sz="0" w:space="0" w:color="auto"/>
        <w:right w:val="none" w:sz="0" w:space="0" w:color="auto"/>
      </w:divBdr>
      <w:divsChild>
        <w:div w:id="96213610">
          <w:marLeft w:val="1080"/>
          <w:marRight w:val="0"/>
          <w:marTop w:val="100"/>
          <w:marBottom w:val="0"/>
          <w:divBdr>
            <w:top w:val="none" w:sz="0" w:space="0" w:color="auto"/>
            <w:left w:val="none" w:sz="0" w:space="0" w:color="auto"/>
            <w:bottom w:val="none" w:sz="0" w:space="0" w:color="auto"/>
            <w:right w:val="none" w:sz="0" w:space="0" w:color="auto"/>
          </w:divBdr>
        </w:div>
        <w:div w:id="572617248">
          <w:marLeft w:val="1080"/>
          <w:marRight w:val="0"/>
          <w:marTop w:val="100"/>
          <w:marBottom w:val="0"/>
          <w:divBdr>
            <w:top w:val="none" w:sz="0" w:space="0" w:color="auto"/>
            <w:left w:val="none" w:sz="0" w:space="0" w:color="auto"/>
            <w:bottom w:val="none" w:sz="0" w:space="0" w:color="auto"/>
            <w:right w:val="none" w:sz="0" w:space="0" w:color="auto"/>
          </w:divBdr>
        </w:div>
        <w:div w:id="687292838">
          <w:marLeft w:val="360"/>
          <w:marRight w:val="0"/>
          <w:marTop w:val="200"/>
          <w:marBottom w:val="0"/>
          <w:divBdr>
            <w:top w:val="none" w:sz="0" w:space="0" w:color="auto"/>
            <w:left w:val="none" w:sz="0" w:space="0" w:color="auto"/>
            <w:bottom w:val="none" w:sz="0" w:space="0" w:color="auto"/>
            <w:right w:val="none" w:sz="0" w:space="0" w:color="auto"/>
          </w:divBdr>
        </w:div>
        <w:div w:id="753206836">
          <w:marLeft w:val="360"/>
          <w:marRight w:val="0"/>
          <w:marTop w:val="200"/>
          <w:marBottom w:val="0"/>
          <w:divBdr>
            <w:top w:val="none" w:sz="0" w:space="0" w:color="auto"/>
            <w:left w:val="none" w:sz="0" w:space="0" w:color="auto"/>
            <w:bottom w:val="none" w:sz="0" w:space="0" w:color="auto"/>
            <w:right w:val="none" w:sz="0" w:space="0" w:color="auto"/>
          </w:divBdr>
        </w:div>
        <w:div w:id="794906001">
          <w:marLeft w:val="360"/>
          <w:marRight w:val="0"/>
          <w:marTop w:val="200"/>
          <w:marBottom w:val="0"/>
          <w:divBdr>
            <w:top w:val="none" w:sz="0" w:space="0" w:color="auto"/>
            <w:left w:val="none" w:sz="0" w:space="0" w:color="auto"/>
            <w:bottom w:val="none" w:sz="0" w:space="0" w:color="auto"/>
            <w:right w:val="none" w:sz="0" w:space="0" w:color="auto"/>
          </w:divBdr>
        </w:div>
        <w:div w:id="1920098367">
          <w:marLeft w:val="1080"/>
          <w:marRight w:val="0"/>
          <w:marTop w:val="100"/>
          <w:marBottom w:val="0"/>
          <w:divBdr>
            <w:top w:val="none" w:sz="0" w:space="0" w:color="auto"/>
            <w:left w:val="none" w:sz="0" w:space="0" w:color="auto"/>
            <w:bottom w:val="none" w:sz="0" w:space="0" w:color="auto"/>
            <w:right w:val="none" w:sz="0" w:space="0" w:color="auto"/>
          </w:divBdr>
        </w:div>
      </w:divsChild>
    </w:div>
    <w:div w:id="1553417606">
      <w:bodyDiv w:val="1"/>
      <w:marLeft w:val="0"/>
      <w:marRight w:val="0"/>
      <w:marTop w:val="0"/>
      <w:marBottom w:val="0"/>
      <w:divBdr>
        <w:top w:val="none" w:sz="0" w:space="0" w:color="auto"/>
        <w:left w:val="none" w:sz="0" w:space="0" w:color="auto"/>
        <w:bottom w:val="none" w:sz="0" w:space="0" w:color="auto"/>
        <w:right w:val="none" w:sz="0" w:space="0" w:color="auto"/>
      </w:divBdr>
      <w:divsChild>
        <w:div w:id="192154077">
          <w:marLeft w:val="2434"/>
          <w:marRight w:val="0"/>
          <w:marTop w:val="100"/>
          <w:marBottom w:val="0"/>
          <w:divBdr>
            <w:top w:val="none" w:sz="0" w:space="0" w:color="auto"/>
            <w:left w:val="none" w:sz="0" w:space="0" w:color="auto"/>
            <w:bottom w:val="none" w:sz="0" w:space="0" w:color="auto"/>
            <w:right w:val="none" w:sz="0" w:space="0" w:color="auto"/>
          </w:divBdr>
        </w:div>
        <w:div w:id="237636020">
          <w:marLeft w:val="446"/>
          <w:marRight w:val="0"/>
          <w:marTop w:val="200"/>
          <w:marBottom w:val="0"/>
          <w:divBdr>
            <w:top w:val="none" w:sz="0" w:space="0" w:color="auto"/>
            <w:left w:val="none" w:sz="0" w:space="0" w:color="auto"/>
            <w:bottom w:val="none" w:sz="0" w:space="0" w:color="auto"/>
            <w:right w:val="none" w:sz="0" w:space="0" w:color="auto"/>
          </w:divBdr>
        </w:div>
        <w:div w:id="267583704">
          <w:marLeft w:val="1166"/>
          <w:marRight w:val="0"/>
          <w:marTop w:val="100"/>
          <w:marBottom w:val="0"/>
          <w:divBdr>
            <w:top w:val="none" w:sz="0" w:space="0" w:color="auto"/>
            <w:left w:val="none" w:sz="0" w:space="0" w:color="auto"/>
            <w:bottom w:val="none" w:sz="0" w:space="0" w:color="auto"/>
            <w:right w:val="none" w:sz="0" w:space="0" w:color="auto"/>
          </w:divBdr>
        </w:div>
        <w:div w:id="369843859">
          <w:marLeft w:val="1886"/>
          <w:marRight w:val="0"/>
          <w:marTop w:val="100"/>
          <w:marBottom w:val="0"/>
          <w:divBdr>
            <w:top w:val="none" w:sz="0" w:space="0" w:color="auto"/>
            <w:left w:val="none" w:sz="0" w:space="0" w:color="auto"/>
            <w:bottom w:val="none" w:sz="0" w:space="0" w:color="auto"/>
            <w:right w:val="none" w:sz="0" w:space="0" w:color="auto"/>
          </w:divBdr>
        </w:div>
        <w:div w:id="402262709">
          <w:marLeft w:val="1886"/>
          <w:marRight w:val="0"/>
          <w:marTop w:val="100"/>
          <w:marBottom w:val="0"/>
          <w:divBdr>
            <w:top w:val="none" w:sz="0" w:space="0" w:color="auto"/>
            <w:left w:val="none" w:sz="0" w:space="0" w:color="auto"/>
            <w:bottom w:val="none" w:sz="0" w:space="0" w:color="auto"/>
            <w:right w:val="none" w:sz="0" w:space="0" w:color="auto"/>
          </w:divBdr>
        </w:div>
        <w:div w:id="611593423">
          <w:marLeft w:val="1886"/>
          <w:marRight w:val="0"/>
          <w:marTop w:val="100"/>
          <w:marBottom w:val="0"/>
          <w:divBdr>
            <w:top w:val="none" w:sz="0" w:space="0" w:color="auto"/>
            <w:left w:val="none" w:sz="0" w:space="0" w:color="auto"/>
            <w:bottom w:val="none" w:sz="0" w:space="0" w:color="auto"/>
            <w:right w:val="none" w:sz="0" w:space="0" w:color="auto"/>
          </w:divBdr>
        </w:div>
        <w:div w:id="1109661654">
          <w:marLeft w:val="446"/>
          <w:marRight w:val="0"/>
          <w:marTop w:val="200"/>
          <w:marBottom w:val="0"/>
          <w:divBdr>
            <w:top w:val="none" w:sz="0" w:space="0" w:color="auto"/>
            <w:left w:val="none" w:sz="0" w:space="0" w:color="auto"/>
            <w:bottom w:val="none" w:sz="0" w:space="0" w:color="auto"/>
            <w:right w:val="none" w:sz="0" w:space="0" w:color="auto"/>
          </w:divBdr>
        </w:div>
        <w:div w:id="1306466976">
          <w:marLeft w:val="1886"/>
          <w:marRight w:val="0"/>
          <w:marTop w:val="100"/>
          <w:marBottom w:val="0"/>
          <w:divBdr>
            <w:top w:val="none" w:sz="0" w:space="0" w:color="auto"/>
            <w:left w:val="none" w:sz="0" w:space="0" w:color="auto"/>
            <w:bottom w:val="none" w:sz="0" w:space="0" w:color="auto"/>
            <w:right w:val="none" w:sz="0" w:space="0" w:color="auto"/>
          </w:divBdr>
        </w:div>
        <w:div w:id="1404916500">
          <w:marLeft w:val="446"/>
          <w:marRight w:val="0"/>
          <w:marTop w:val="200"/>
          <w:marBottom w:val="0"/>
          <w:divBdr>
            <w:top w:val="none" w:sz="0" w:space="0" w:color="auto"/>
            <w:left w:val="none" w:sz="0" w:space="0" w:color="auto"/>
            <w:bottom w:val="none" w:sz="0" w:space="0" w:color="auto"/>
            <w:right w:val="none" w:sz="0" w:space="0" w:color="auto"/>
          </w:divBdr>
        </w:div>
        <w:div w:id="1538542991">
          <w:marLeft w:val="446"/>
          <w:marRight w:val="0"/>
          <w:marTop w:val="200"/>
          <w:marBottom w:val="0"/>
          <w:divBdr>
            <w:top w:val="none" w:sz="0" w:space="0" w:color="auto"/>
            <w:left w:val="none" w:sz="0" w:space="0" w:color="auto"/>
            <w:bottom w:val="none" w:sz="0" w:space="0" w:color="auto"/>
            <w:right w:val="none" w:sz="0" w:space="0" w:color="auto"/>
          </w:divBdr>
        </w:div>
        <w:div w:id="1615088933">
          <w:marLeft w:val="1886"/>
          <w:marRight w:val="0"/>
          <w:marTop w:val="100"/>
          <w:marBottom w:val="0"/>
          <w:divBdr>
            <w:top w:val="none" w:sz="0" w:space="0" w:color="auto"/>
            <w:left w:val="none" w:sz="0" w:space="0" w:color="auto"/>
            <w:bottom w:val="none" w:sz="0" w:space="0" w:color="auto"/>
            <w:right w:val="none" w:sz="0" w:space="0" w:color="auto"/>
          </w:divBdr>
        </w:div>
        <w:div w:id="1658998499">
          <w:marLeft w:val="1166"/>
          <w:marRight w:val="0"/>
          <w:marTop w:val="100"/>
          <w:marBottom w:val="0"/>
          <w:divBdr>
            <w:top w:val="none" w:sz="0" w:space="0" w:color="auto"/>
            <w:left w:val="none" w:sz="0" w:space="0" w:color="auto"/>
            <w:bottom w:val="none" w:sz="0" w:space="0" w:color="auto"/>
            <w:right w:val="none" w:sz="0" w:space="0" w:color="auto"/>
          </w:divBdr>
        </w:div>
        <w:div w:id="1849297102">
          <w:marLeft w:val="1166"/>
          <w:marRight w:val="0"/>
          <w:marTop w:val="100"/>
          <w:marBottom w:val="0"/>
          <w:divBdr>
            <w:top w:val="none" w:sz="0" w:space="0" w:color="auto"/>
            <w:left w:val="none" w:sz="0" w:space="0" w:color="auto"/>
            <w:bottom w:val="none" w:sz="0" w:space="0" w:color="auto"/>
            <w:right w:val="none" w:sz="0" w:space="0" w:color="auto"/>
          </w:divBdr>
        </w:div>
        <w:div w:id="1874146974">
          <w:marLeft w:val="1886"/>
          <w:marRight w:val="0"/>
          <w:marTop w:val="100"/>
          <w:marBottom w:val="0"/>
          <w:divBdr>
            <w:top w:val="none" w:sz="0" w:space="0" w:color="auto"/>
            <w:left w:val="none" w:sz="0" w:space="0" w:color="auto"/>
            <w:bottom w:val="none" w:sz="0" w:space="0" w:color="auto"/>
            <w:right w:val="none" w:sz="0" w:space="0" w:color="auto"/>
          </w:divBdr>
        </w:div>
        <w:div w:id="1874418274">
          <w:marLeft w:val="1886"/>
          <w:marRight w:val="0"/>
          <w:marTop w:val="100"/>
          <w:marBottom w:val="0"/>
          <w:divBdr>
            <w:top w:val="none" w:sz="0" w:space="0" w:color="auto"/>
            <w:left w:val="none" w:sz="0" w:space="0" w:color="auto"/>
            <w:bottom w:val="none" w:sz="0" w:space="0" w:color="auto"/>
            <w:right w:val="none" w:sz="0" w:space="0" w:color="auto"/>
          </w:divBdr>
        </w:div>
        <w:div w:id="1931158623">
          <w:marLeft w:val="1166"/>
          <w:marRight w:val="0"/>
          <w:marTop w:val="100"/>
          <w:marBottom w:val="0"/>
          <w:divBdr>
            <w:top w:val="none" w:sz="0" w:space="0" w:color="auto"/>
            <w:left w:val="none" w:sz="0" w:space="0" w:color="auto"/>
            <w:bottom w:val="none" w:sz="0" w:space="0" w:color="auto"/>
            <w:right w:val="none" w:sz="0" w:space="0" w:color="auto"/>
          </w:divBdr>
        </w:div>
        <w:div w:id="1989824466">
          <w:marLeft w:val="1886"/>
          <w:marRight w:val="0"/>
          <w:marTop w:val="100"/>
          <w:marBottom w:val="0"/>
          <w:divBdr>
            <w:top w:val="none" w:sz="0" w:space="0" w:color="auto"/>
            <w:left w:val="none" w:sz="0" w:space="0" w:color="auto"/>
            <w:bottom w:val="none" w:sz="0" w:space="0" w:color="auto"/>
            <w:right w:val="none" w:sz="0" w:space="0" w:color="auto"/>
          </w:divBdr>
        </w:div>
      </w:divsChild>
    </w:div>
    <w:div w:id="1579365189">
      <w:bodyDiv w:val="1"/>
      <w:marLeft w:val="0"/>
      <w:marRight w:val="0"/>
      <w:marTop w:val="0"/>
      <w:marBottom w:val="0"/>
      <w:divBdr>
        <w:top w:val="none" w:sz="0" w:space="0" w:color="auto"/>
        <w:left w:val="none" w:sz="0" w:space="0" w:color="auto"/>
        <w:bottom w:val="none" w:sz="0" w:space="0" w:color="auto"/>
        <w:right w:val="none" w:sz="0" w:space="0" w:color="auto"/>
      </w:divBdr>
    </w:div>
    <w:div w:id="1676112786">
      <w:bodyDiv w:val="1"/>
      <w:marLeft w:val="0"/>
      <w:marRight w:val="0"/>
      <w:marTop w:val="0"/>
      <w:marBottom w:val="0"/>
      <w:divBdr>
        <w:top w:val="none" w:sz="0" w:space="0" w:color="auto"/>
        <w:left w:val="none" w:sz="0" w:space="0" w:color="auto"/>
        <w:bottom w:val="none" w:sz="0" w:space="0" w:color="auto"/>
        <w:right w:val="none" w:sz="0" w:space="0" w:color="auto"/>
      </w:divBdr>
      <w:divsChild>
        <w:div w:id="472021800">
          <w:marLeft w:val="360"/>
          <w:marRight w:val="0"/>
          <w:marTop w:val="200"/>
          <w:marBottom w:val="0"/>
          <w:divBdr>
            <w:top w:val="none" w:sz="0" w:space="0" w:color="auto"/>
            <w:left w:val="none" w:sz="0" w:space="0" w:color="auto"/>
            <w:bottom w:val="none" w:sz="0" w:space="0" w:color="auto"/>
            <w:right w:val="none" w:sz="0" w:space="0" w:color="auto"/>
          </w:divBdr>
        </w:div>
        <w:div w:id="542403948">
          <w:marLeft w:val="360"/>
          <w:marRight w:val="0"/>
          <w:marTop w:val="200"/>
          <w:marBottom w:val="0"/>
          <w:divBdr>
            <w:top w:val="none" w:sz="0" w:space="0" w:color="auto"/>
            <w:left w:val="none" w:sz="0" w:space="0" w:color="auto"/>
            <w:bottom w:val="none" w:sz="0" w:space="0" w:color="auto"/>
            <w:right w:val="none" w:sz="0" w:space="0" w:color="auto"/>
          </w:divBdr>
        </w:div>
        <w:div w:id="1161045994">
          <w:marLeft w:val="360"/>
          <w:marRight w:val="0"/>
          <w:marTop w:val="200"/>
          <w:marBottom w:val="0"/>
          <w:divBdr>
            <w:top w:val="none" w:sz="0" w:space="0" w:color="auto"/>
            <w:left w:val="none" w:sz="0" w:space="0" w:color="auto"/>
            <w:bottom w:val="none" w:sz="0" w:space="0" w:color="auto"/>
            <w:right w:val="none" w:sz="0" w:space="0" w:color="auto"/>
          </w:divBdr>
        </w:div>
        <w:div w:id="1165633923">
          <w:marLeft w:val="1080"/>
          <w:marRight w:val="0"/>
          <w:marTop w:val="100"/>
          <w:marBottom w:val="0"/>
          <w:divBdr>
            <w:top w:val="none" w:sz="0" w:space="0" w:color="auto"/>
            <w:left w:val="none" w:sz="0" w:space="0" w:color="auto"/>
            <w:bottom w:val="none" w:sz="0" w:space="0" w:color="auto"/>
            <w:right w:val="none" w:sz="0" w:space="0" w:color="auto"/>
          </w:divBdr>
        </w:div>
        <w:div w:id="1822842630">
          <w:marLeft w:val="1080"/>
          <w:marRight w:val="0"/>
          <w:marTop w:val="100"/>
          <w:marBottom w:val="0"/>
          <w:divBdr>
            <w:top w:val="none" w:sz="0" w:space="0" w:color="auto"/>
            <w:left w:val="none" w:sz="0" w:space="0" w:color="auto"/>
            <w:bottom w:val="none" w:sz="0" w:space="0" w:color="auto"/>
            <w:right w:val="none" w:sz="0" w:space="0" w:color="auto"/>
          </w:divBdr>
        </w:div>
      </w:divsChild>
    </w:div>
    <w:div w:id="1689597443">
      <w:bodyDiv w:val="1"/>
      <w:marLeft w:val="0"/>
      <w:marRight w:val="0"/>
      <w:marTop w:val="0"/>
      <w:marBottom w:val="0"/>
      <w:divBdr>
        <w:top w:val="none" w:sz="0" w:space="0" w:color="auto"/>
        <w:left w:val="none" w:sz="0" w:space="0" w:color="auto"/>
        <w:bottom w:val="none" w:sz="0" w:space="0" w:color="auto"/>
        <w:right w:val="none" w:sz="0" w:space="0" w:color="auto"/>
      </w:divBdr>
      <w:divsChild>
        <w:div w:id="115565855">
          <w:marLeft w:val="446"/>
          <w:marRight w:val="0"/>
          <w:marTop w:val="0"/>
          <w:marBottom w:val="0"/>
          <w:divBdr>
            <w:top w:val="none" w:sz="0" w:space="0" w:color="auto"/>
            <w:left w:val="none" w:sz="0" w:space="0" w:color="auto"/>
            <w:bottom w:val="none" w:sz="0" w:space="0" w:color="auto"/>
            <w:right w:val="none" w:sz="0" w:space="0" w:color="auto"/>
          </w:divBdr>
        </w:div>
        <w:div w:id="262149213">
          <w:marLeft w:val="446"/>
          <w:marRight w:val="0"/>
          <w:marTop w:val="0"/>
          <w:marBottom w:val="0"/>
          <w:divBdr>
            <w:top w:val="none" w:sz="0" w:space="0" w:color="auto"/>
            <w:left w:val="none" w:sz="0" w:space="0" w:color="auto"/>
            <w:bottom w:val="none" w:sz="0" w:space="0" w:color="auto"/>
            <w:right w:val="none" w:sz="0" w:space="0" w:color="auto"/>
          </w:divBdr>
        </w:div>
        <w:div w:id="395474268">
          <w:marLeft w:val="446"/>
          <w:marRight w:val="0"/>
          <w:marTop w:val="0"/>
          <w:marBottom w:val="0"/>
          <w:divBdr>
            <w:top w:val="none" w:sz="0" w:space="0" w:color="auto"/>
            <w:left w:val="none" w:sz="0" w:space="0" w:color="auto"/>
            <w:bottom w:val="none" w:sz="0" w:space="0" w:color="auto"/>
            <w:right w:val="none" w:sz="0" w:space="0" w:color="auto"/>
          </w:divBdr>
        </w:div>
        <w:div w:id="786388550">
          <w:marLeft w:val="446"/>
          <w:marRight w:val="0"/>
          <w:marTop w:val="0"/>
          <w:marBottom w:val="0"/>
          <w:divBdr>
            <w:top w:val="none" w:sz="0" w:space="0" w:color="auto"/>
            <w:left w:val="none" w:sz="0" w:space="0" w:color="auto"/>
            <w:bottom w:val="none" w:sz="0" w:space="0" w:color="auto"/>
            <w:right w:val="none" w:sz="0" w:space="0" w:color="auto"/>
          </w:divBdr>
        </w:div>
        <w:div w:id="798425857">
          <w:marLeft w:val="446"/>
          <w:marRight w:val="0"/>
          <w:marTop w:val="0"/>
          <w:marBottom w:val="0"/>
          <w:divBdr>
            <w:top w:val="none" w:sz="0" w:space="0" w:color="auto"/>
            <w:left w:val="none" w:sz="0" w:space="0" w:color="auto"/>
            <w:bottom w:val="none" w:sz="0" w:space="0" w:color="auto"/>
            <w:right w:val="none" w:sz="0" w:space="0" w:color="auto"/>
          </w:divBdr>
        </w:div>
        <w:div w:id="1028681780">
          <w:marLeft w:val="446"/>
          <w:marRight w:val="0"/>
          <w:marTop w:val="0"/>
          <w:marBottom w:val="0"/>
          <w:divBdr>
            <w:top w:val="none" w:sz="0" w:space="0" w:color="auto"/>
            <w:left w:val="none" w:sz="0" w:space="0" w:color="auto"/>
            <w:bottom w:val="none" w:sz="0" w:space="0" w:color="auto"/>
            <w:right w:val="none" w:sz="0" w:space="0" w:color="auto"/>
          </w:divBdr>
        </w:div>
        <w:div w:id="1186287173">
          <w:marLeft w:val="446"/>
          <w:marRight w:val="0"/>
          <w:marTop w:val="0"/>
          <w:marBottom w:val="0"/>
          <w:divBdr>
            <w:top w:val="none" w:sz="0" w:space="0" w:color="auto"/>
            <w:left w:val="none" w:sz="0" w:space="0" w:color="auto"/>
            <w:bottom w:val="none" w:sz="0" w:space="0" w:color="auto"/>
            <w:right w:val="none" w:sz="0" w:space="0" w:color="auto"/>
          </w:divBdr>
        </w:div>
        <w:div w:id="1258633204">
          <w:marLeft w:val="446"/>
          <w:marRight w:val="0"/>
          <w:marTop w:val="0"/>
          <w:marBottom w:val="0"/>
          <w:divBdr>
            <w:top w:val="none" w:sz="0" w:space="0" w:color="auto"/>
            <w:left w:val="none" w:sz="0" w:space="0" w:color="auto"/>
            <w:bottom w:val="none" w:sz="0" w:space="0" w:color="auto"/>
            <w:right w:val="none" w:sz="0" w:space="0" w:color="auto"/>
          </w:divBdr>
        </w:div>
        <w:div w:id="1385255467">
          <w:marLeft w:val="446"/>
          <w:marRight w:val="0"/>
          <w:marTop w:val="0"/>
          <w:marBottom w:val="0"/>
          <w:divBdr>
            <w:top w:val="none" w:sz="0" w:space="0" w:color="auto"/>
            <w:left w:val="none" w:sz="0" w:space="0" w:color="auto"/>
            <w:bottom w:val="none" w:sz="0" w:space="0" w:color="auto"/>
            <w:right w:val="none" w:sz="0" w:space="0" w:color="auto"/>
          </w:divBdr>
        </w:div>
        <w:div w:id="1564949985">
          <w:marLeft w:val="446"/>
          <w:marRight w:val="0"/>
          <w:marTop w:val="0"/>
          <w:marBottom w:val="0"/>
          <w:divBdr>
            <w:top w:val="none" w:sz="0" w:space="0" w:color="auto"/>
            <w:left w:val="none" w:sz="0" w:space="0" w:color="auto"/>
            <w:bottom w:val="none" w:sz="0" w:space="0" w:color="auto"/>
            <w:right w:val="none" w:sz="0" w:space="0" w:color="auto"/>
          </w:divBdr>
        </w:div>
        <w:div w:id="1751000943">
          <w:marLeft w:val="446"/>
          <w:marRight w:val="0"/>
          <w:marTop w:val="0"/>
          <w:marBottom w:val="0"/>
          <w:divBdr>
            <w:top w:val="none" w:sz="0" w:space="0" w:color="auto"/>
            <w:left w:val="none" w:sz="0" w:space="0" w:color="auto"/>
            <w:bottom w:val="none" w:sz="0" w:space="0" w:color="auto"/>
            <w:right w:val="none" w:sz="0" w:space="0" w:color="auto"/>
          </w:divBdr>
        </w:div>
        <w:div w:id="1924292185">
          <w:marLeft w:val="446"/>
          <w:marRight w:val="0"/>
          <w:marTop w:val="0"/>
          <w:marBottom w:val="0"/>
          <w:divBdr>
            <w:top w:val="none" w:sz="0" w:space="0" w:color="auto"/>
            <w:left w:val="none" w:sz="0" w:space="0" w:color="auto"/>
            <w:bottom w:val="none" w:sz="0" w:space="0" w:color="auto"/>
            <w:right w:val="none" w:sz="0" w:space="0" w:color="auto"/>
          </w:divBdr>
        </w:div>
        <w:div w:id="1989093195">
          <w:marLeft w:val="446"/>
          <w:marRight w:val="0"/>
          <w:marTop w:val="0"/>
          <w:marBottom w:val="0"/>
          <w:divBdr>
            <w:top w:val="none" w:sz="0" w:space="0" w:color="auto"/>
            <w:left w:val="none" w:sz="0" w:space="0" w:color="auto"/>
            <w:bottom w:val="none" w:sz="0" w:space="0" w:color="auto"/>
            <w:right w:val="none" w:sz="0" w:space="0" w:color="auto"/>
          </w:divBdr>
        </w:div>
        <w:div w:id="2048797636">
          <w:marLeft w:val="446"/>
          <w:marRight w:val="0"/>
          <w:marTop w:val="0"/>
          <w:marBottom w:val="0"/>
          <w:divBdr>
            <w:top w:val="none" w:sz="0" w:space="0" w:color="auto"/>
            <w:left w:val="none" w:sz="0" w:space="0" w:color="auto"/>
            <w:bottom w:val="none" w:sz="0" w:space="0" w:color="auto"/>
            <w:right w:val="none" w:sz="0" w:space="0" w:color="auto"/>
          </w:divBdr>
        </w:div>
      </w:divsChild>
    </w:div>
    <w:div w:id="1748841316">
      <w:bodyDiv w:val="1"/>
      <w:marLeft w:val="0"/>
      <w:marRight w:val="0"/>
      <w:marTop w:val="0"/>
      <w:marBottom w:val="0"/>
      <w:divBdr>
        <w:top w:val="none" w:sz="0" w:space="0" w:color="auto"/>
        <w:left w:val="none" w:sz="0" w:space="0" w:color="auto"/>
        <w:bottom w:val="none" w:sz="0" w:space="0" w:color="auto"/>
        <w:right w:val="none" w:sz="0" w:space="0" w:color="auto"/>
      </w:divBdr>
    </w:div>
    <w:div w:id="1755587899">
      <w:bodyDiv w:val="1"/>
      <w:marLeft w:val="0"/>
      <w:marRight w:val="0"/>
      <w:marTop w:val="0"/>
      <w:marBottom w:val="0"/>
      <w:divBdr>
        <w:top w:val="none" w:sz="0" w:space="0" w:color="auto"/>
        <w:left w:val="none" w:sz="0" w:space="0" w:color="auto"/>
        <w:bottom w:val="none" w:sz="0" w:space="0" w:color="auto"/>
        <w:right w:val="none" w:sz="0" w:space="0" w:color="auto"/>
      </w:divBdr>
      <w:divsChild>
        <w:div w:id="351955366">
          <w:marLeft w:val="1080"/>
          <w:marRight w:val="0"/>
          <w:marTop w:val="100"/>
          <w:marBottom w:val="0"/>
          <w:divBdr>
            <w:top w:val="none" w:sz="0" w:space="0" w:color="auto"/>
            <w:left w:val="none" w:sz="0" w:space="0" w:color="auto"/>
            <w:bottom w:val="none" w:sz="0" w:space="0" w:color="auto"/>
            <w:right w:val="none" w:sz="0" w:space="0" w:color="auto"/>
          </w:divBdr>
        </w:div>
        <w:div w:id="397441201">
          <w:marLeft w:val="360"/>
          <w:marRight w:val="0"/>
          <w:marTop w:val="200"/>
          <w:marBottom w:val="0"/>
          <w:divBdr>
            <w:top w:val="none" w:sz="0" w:space="0" w:color="auto"/>
            <w:left w:val="none" w:sz="0" w:space="0" w:color="auto"/>
            <w:bottom w:val="none" w:sz="0" w:space="0" w:color="auto"/>
            <w:right w:val="none" w:sz="0" w:space="0" w:color="auto"/>
          </w:divBdr>
        </w:div>
        <w:div w:id="561411570">
          <w:marLeft w:val="1080"/>
          <w:marRight w:val="0"/>
          <w:marTop w:val="100"/>
          <w:marBottom w:val="0"/>
          <w:divBdr>
            <w:top w:val="none" w:sz="0" w:space="0" w:color="auto"/>
            <w:left w:val="none" w:sz="0" w:space="0" w:color="auto"/>
            <w:bottom w:val="none" w:sz="0" w:space="0" w:color="auto"/>
            <w:right w:val="none" w:sz="0" w:space="0" w:color="auto"/>
          </w:divBdr>
        </w:div>
        <w:div w:id="669986703">
          <w:marLeft w:val="360"/>
          <w:marRight w:val="0"/>
          <w:marTop w:val="200"/>
          <w:marBottom w:val="0"/>
          <w:divBdr>
            <w:top w:val="none" w:sz="0" w:space="0" w:color="auto"/>
            <w:left w:val="none" w:sz="0" w:space="0" w:color="auto"/>
            <w:bottom w:val="none" w:sz="0" w:space="0" w:color="auto"/>
            <w:right w:val="none" w:sz="0" w:space="0" w:color="auto"/>
          </w:divBdr>
        </w:div>
        <w:div w:id="1869097861">
          <w:marLeft w:val="360"/>
          <w:marRight w:val="0"/>
          <w:marTop w:val="200"/>
          <w:marBottom w:val="0"/>
          <w:divBdr>
            <w:top w:val="none" w:sz="0" w:space="0" w:color="auto"/>
            <w:left w:val="none" w:sz="0" w:space="0" w:color="auto"/>
            <w:bottom w:val="none" w:sz="0" w:space="0" w:color="auto"/>
            <w:right w:val="none" w:sz="0" w:space="0" w:color="auto"/>
          </w:divBdr>
        </w:div>
      </w:divsChild>
    </w:div>
    <w:div w:id="1793863069">
      <w:bodyDiv w:val="1"/>
      <w:marLeft w:val="0"/>
      <w:marRight w:val="0"/>
      <w:marTop w:val="0"/>
      <w:marBottom w:val="0"/>
      <w:divBdr>
        <w:top w:val="none" w:sz="0" w:space="0" w:color="auto"/>
        <w:left w:val="none" w:sz="0" w:space="0" w:color="auto"/>
        <w:bottom w:val="none" w:sz="0" w:space="0" w:color="auto"/>
        <w:right w:val="none" w:sz="0" w:space="0" w:color="auto"/>
      </w:divBdr>
    </w:div>
    <w:div w:id="1794906002">
      <w:bodyDiv w:val="1"/>
      <w:marLeft w:val="0"/>
      <w:marRight w:val="0"/>
      <w:marTop w:val="0"/>
      <w:marBottom w:val="0"/>
      <w:divBdr>
        <w:top w:val="none" w:sz="0" w:space="0" w:color="auto"/>
        <w:left w:val="none" w:sz="0" w:space="0" w:color="auto"/>
        <w:bottom w:val="none" w:sz="0" w:space="0" w:color="auto"/>
        <w:right w:val="none" w:sz="0" w:space="0" w:color="auto"/>
      </w:divBdr>
      <w:divsChild>
        <w:div w:id="1862544927">
          <w:marLeft w:val="360"/>
          <w:marRight w:val="0"/>
          <w:marTop w:val="200"/>
          <w:marBottom w:val="0"/>
          <w:divBdr>
            <w:top w:val="none" w:sz="0" w:space="0" w:color="auto"/>
            <w:left w:val="none" w:sz="0" w:space="0" w:color="auto"/>
            <w:bottom w:val="none" w:sz="0" w:space="0" w:color="auto"/>
            <w:right w:val="none" w:sz="0" w:space="0" w:color="auto"/>
          </w:divBdr>
        </w:div>
      </w:divsChild>
    </w:div>
    <w:div w:id="1839735776">
      <w:bodyDiv w:val="1"/>
      <w:marLeft w:val="0"/>
      <w:marRight w:val="0"/>
      <w:marTop w:val="0"/>
      <w:marBottom w:val="0"/>
      <w:divBdr>
        <w:top w:val="none" w:sz="0" w:space="0" w:color="auto"/>
        <w:left w:val="none" w:sz="0" w:space="0" w:color="auto"/>
        <w:bottom w:val="none" w:sz="0" w:space="0" w:color="auto"/>
        <w:right w:val="none" w:sz="0" w:space="0" w:color="auto"/>
      </w:divBdr>
    </w:div>
    <w:div w:id="1944337651">
      <w:bodyDiv w:val="1"/>
      <w:marLeft w:val="0"/>
      <w:marRight w:val="0"/>
      <w:marTop w:val="0"/>
      <w:marBottom w:val="0"/>
      <w:divBdr>
        <w:top w:val="none" w:sz="0" w:space="0" w:color="auto"/>
        <w:left w:val="none" w:sz="0" w:space="0" w:color="auto"/>
        <w:bottom w:val="none" w:sz="0" w:space="0" w:color="auto"/>
        <w:right w:val="none" w:sz="0" w:space="0" w:color="auto"/>
      </w:divBdr>
    </w:div>
    <w:div w:id="2002805217">
      <w:bodyDiv w:val="1"/>
      <w:marLeft w:val="0"/>
      <w:marRight w:val="0"/>
      <w:marTop w:val="0"/>
      <w:marBottom w:val="0"/>
      <w:divBdr>
        <w:top w:val="none" w:sz="0" w:space="0" w:color="auto"/>
        <w:left w:val="none" w:sz="0" w:space="0" w:color="auto"/>
        <w:bottom w:val="none" w:sz="0" w:space="0" w:color="auto"/>
        <w:right w:val="none" w:sz="0" w:space="0" w:color="auto"/>
      </w:divBdr>
    </w:div>
    <w:div w:id="2030063474">
      <w:bodyDiv w:val="1"/>
      <w:marLeft w:val="0"/>
      <w:marRight w:val="0"/>
      <w:marTop w:val="0"/>
      <w:marBottom w:val="0"/>
      <w:divBdr>
        <w:top w:val="none" w:sz="0" w:space="0" w:color="auto"/>
        <w:left w:val="none" w:sz="0" w:space="0" w:color="auto"/>
        <w:bottom w:val="none" w:sz="0" w:space="0" w:color="auto"/>
        <w:right w:val="none" w:sz="0" w:space="0" w:color="auto"/>
      </w:divBdr>
      <w:divsChild>
        <w:div w:id="637803226">
          <w:marLeft w:val="360"/>
          <w:marRight w:val="0"/>
          <w:marTop w:val="200"/>
          <w:marBottom w:val="0"/>
          <w:divBdr>
            <w:top w:val="none" w:sz="0" w:space="0" w:color="auto"/>
            <w:left w:val="none" w:sz="0" w:space="0" w:color="auto"/>
            <w:bottom w:val="none" w:sz="0" w:space="0" w:color="auto"/>
            <w:right w:val="none" w:sz="0" w:space="0" w:color="auto"/>
          </w:divBdr>
        </w:div>
        <w:div w:id="1137070931">
          <w:marLeft w:val="360"/>
          <w:marRight w:val="0"/>
          <w:marTop w:val="200"/>
          <w:marBottom w:val="0"/>
          <w:divBdr>
            <w:top w:val="none" w:sz="0" w:space="0" w:color="auto"/>
            <w:left w:val="none" w:sz="0" w:space="0" w:color="auto"/>
            <w:bottom w:val="none" w:sz="0" w:space="0" w:color="auto"/>
            <w:right w:val="none" w:sz="0" w:space="0" w:color="auto"/>
          </w:divBdr>
        </w:div>
        <w:div w:id="1230766967">
          <w:marLeft w:val="1080"/>
          <w:marRight w:val="0"/>
          <w:marTop w:val="100"/>
          <w:marBottom w:val="0"/>
          <w:divBdr>
            <w:top w:val="none" w:sz="0" w:space="0" w:color="auto"/>
            <w:left w:val="none" w:sz="0" w:space="0" w:color="auto"/>
            <w:bottom w:val="none" w:sz="0" w:space="0" w:color="auto"/>
            <w:right w:val="none" w:sz="0" w:space="0" w:color="auto"/>
          </w:divBdr>
        </w:div>
        <w:div w:id="1526286207">
          <w:marLeft w:val="1080"/>
          <w:marRight w:val="0"/>
          <w:marTop w:val="100"/>
          <w:marBottom w:val="0"/>
          <w:divBdr>
            <w:top w:val="none" w:sz="0" w:space="0" w:color="auto"/>
            <w:left w:val="none" w:sz="0" w:space="0" w:color="auto"/>
            <w:bottom w:val="none" w:sz="0" w:space="0" w:color="auto"/>
            <w:right w:val="none" w:sz="0" w:space="0" w:color="auto"/>
          </w:divBdr>
        </w:div>
        <w:div w:id="1702434856">
          <w:marLeft w:val="1800"/>
          <w:marRight w:val="0"/>
          <w:marTop w:val="100"/>
          <w:marBottom w:val="0"/>
          <w:divBdr>
            <w:top w:val="none" w:sz="0" w:space="0" w:color="auto"/>
            <w:left w:val="none" w:sz="0" w:space="0" w:color="auto"/>
            <w:bottom w:val="none" w:sz="0" w:space="0" w:color="auto"/>
            <w:right w:val="none" w:sz="0" w:space="0" w:color="auto"/>
          </w:divBdr>
        </w:div>
        <w:div w:id="1896813964">
          <w:marLeft w:val="360"/>
          <w:marRight w:val="0"/>
          <w:marTop w:val="200"/>
          <w:marBottom w:val="0"/>
          <w:divBdr>
            <w:top w:val="none" w:sz="0" w:space="0" w:color="auto"/>
            <w:left w:val="none" w:sz="0" w:space="0" w:color="auto"/>
            <w:bottom w:val="none" w:sz="0" w:space="0" w:color="auto"/>
            <w:right w:val="none" w:sz="0" w:space="0" w:color="auto"/>
          </w:divBdr>
        </w:div>
      </w:divsChild>
    </w:div>
    <w:div w:id="2051100510">
      <w:bodyDiv w:val="1"/>
      <w:marLeft w:val="0"/>
      <w:marRight w:val="0"/>
      <w:marTop w:val="0"/>
      <w:marBottom w:val="0"/>
      <w:divBdr>
        <w:top w:val="none" w:sz="0" w:space="0" w:color="auto"/>
        <w:left w:val="none" w:sz="0" w:space="0" w:color="auto"/>
        <w:bottom w:val="none" w:sz="0" w:space="0" w:color="auto"/>
        <w:right w:val="none" w:sz="0" w:space="0" w:color="auto"/>
      </w:divBdr>
    </w:div>
    <w:div w:id="2060662934">
      <w:bodyDiv w:val="1"/>
      <w:marLeft w:val="0"/>
      <w:marRight w:val="0"/>
      <w:marTop w:val="0"/>
      <w:marBottom w:val="0"/>
      <w:divBdr>
        <w:top w:val="none" w:sz="0" w:space="0" w:color="auto"/>
        <w:left w:val="none" w:sz="0" w:space="0" w:color="auto"/>
        <w:bottom w:val="none" w:sz="0" w:space="0" w:color="auto"/>
        <w:right w:val="none" w:sz="0" w:space="0" w:color="auto"/>
      </w:divBdr>
    </w:div>
    <w:div w:id="2069915975">
      <w:bodyDiv w:val="1"/>
      <w:marLeft w:val="0"/>
      <w:marRight w:val="0"/>
      <w:marTop w:val="0"/>
      <w:marBottom w:val="0"/>
      <w:divBdr>
        <w:top w:val="none" w:sz="0" w:space="0" w:color="auto"/>
        <w:left w:val="none" w:sz="0" w:space="0" w:color="auto"/>
        <w:bottom w:val="none" w:sz="0" w:space="0" w:color="auto"/>
        <w:right w:val="none" w:sz="0" w:space="0" w:color="auto"/>
      </w:divBdr>
      <w:divsChild>
        <w:div w:id="1076392694">
          <w:marLeft w:val="0"/>
          <w:marRight w:val="0"/>
          <w:marTop w:val="100"/>
          <w:marBottom w:val="100"/>
          <w:divBdr>
            <w:top w:val="none" w:sz="0" w:space="0" w:color="auto"/>
            <w:left w:val="none" w:sz="0" w:space="0" w:color="auto"/>
            <w:bottom w:val="none" w:sz="0" w:space="0" w:color="auto"/>
            <w:right w:val="none" w:sz="0" w:space="0" w:color="auto"/>
          </w:divBdr>
          <w:divsChild>
            <w:div w:id="647249586">
              <w:marLeft w:val="0"/>
              <w:marRight w:val="0"/>
              <w:marTop w:val="0"/>
              <w:marBottom w:val="0"/>
              <w:divBdr>
                <w:top w:val="none" w:sz="0" w:space="0" w:color="auto"/>
                <w:left w:val="none" w:sz="0" w:space="0" w:color="auto"/>
                <w:bottom w:val="none" w:sz="0" w:space="0" w:color="auto"/>
                <w:right w:val="none" w:sz="0" w:space="0" w:color="auto"/>
              </w:divBdr>
              <w:divsChild>
                <w:div w:id="2061130239">
                  <w:marLeft w:val="105"/>
                  <w:marRight w:val="105"/>
                  <w:marTop w:val="105"/>
                  <w:marBottom w:val="105"/>
                  <w:divBdr>
                    <w:top w:val="none" w:sz="0" w:space="0" w:color="auto"/>
                    <w:left w:val="none" w:sz="0" w:space="0" w:color="auto"/>
                    <w:bottom w:val="none" w:sz="0" w:space="0" w:color="auto"/>
                    <w:right w:val="none" w:sz="0" w:space="0" w:color="auto"/>
                  </w:divBdr>
                  <w:divsChild>
                    <w:div w:id="1292790017">
                      <w:marLeft w:val="0"/>
                      <w:marRight w:val="0"/>
                      <w:marTop w:val="0"/>
                      <w:marBottom w:val="0"/>
                      <w:divBdr>
                        <w:top w:val="none" w:sz="0" w:space="0" w:color="auto"/>
                        <w:left w:val="none" w:sz="0" w:space="0" w:color="auto"/>
                        <w:bottom w:val="none" w:sz="0" w:space="0" w:color="auto"/>
                        <w:right w:val="none" w:sz="0" w:space="0" w:color="auto"/>
                      </w:divBdr>
                      <w:divsChild>
                        <w:div w:id="1793934926">
                          <w:marLeft w:val="0"/>
                          <w:marRight w:val="0"/>
                          <w:marTop w:val="0"/>
                          <w:marBottom w:val="0"/>
                          <w:divBdr>
                            <w:top w:val="none" w:sz="0" w:space="0" w:color="auto"/>
                            <w:left w:val="none" w:sz="0" w:space="0" w:color="auto"/>
                            <w:bottom w:val="none" w:sz="0" w:space="0" w:color="auto"/>
                            <w:right w:val="none" w:sz="0" w:space="0" w:color="auto"/>
                          </w:divBdr>
                          <w:divsChild>
                            <w:div w:id="1592203752">
                              <w:marLeft w:val="105"/>
                              <w:marRight w:val="105"/>
                              <w:marTop w:val="105"/>
                              <w:marBottom w:val="105"/>
                              <w:divBdr>
                                <w:top w:val="none" w:sz="0" w:space="0" w:color="auto"/>
                                <w:left w:val="none" w:sz="0" w:space="0" w:color="auto"/>
                                <w:bottom w:val="none" w:sz="0" w:space="0" w:color="auto"/>
                                <w:right w:val="none" w:sz="0" w:space="0" w:color="auto"/>
                              </w:divBdr>
                              <w:divsChild>
                                <w:div w:id="806434015">
                                  <w:marLeft w:val="0"/>
                                  <w:marRight w:val="0"/>
                                  <w:marTop w:val="0"/>
                                  <w:marBottom w:val="0"/>
                                  <w:divBdr>
                                    <w:top w:val="none" w:sz="0" w:space="0" w:color="auto"/>
                                    <w:left w:val="none" w:sz="0" w:space="0" w:color="auto"/>
                                    <w:bottom w:val="none" w:sz="0" w:space="0" w:color="auto"/>
                                    <w:right w:val="none" w:sz="0" w:space="0" w:color="auto"/>
                                  </w:divBdr>
                                  <w:divsChild>
                                    <w:div w:id="1998682142">
                                      <w:marLeft w:val="0"/>
                                      <w:marRight w:val="0"/>
                                      <w:marTop w:val="0"/>
                                      <w:marBottom w:val="0"/>
                                      <w:divBdr>
                                        <w:top w:val="none" w:sz="0" w:space="0" w:color="auto"/>
                                        <w:left w:val="none" w:sz="0" w:space="0" w:color="auto"/>
                                        <w:bottom w:val="none" w:sz="0" w:space="0" w:color="auto"/>
                                        <w:right w:val="none" w:sz="0" w:space="0" w:color="auto"/>
                                      </w:divBdr>
                                      <w:divsChild>
                                        <w:div w:id="1235117226">
                                          <w:marLeft w:val="0"/>
                                          <w:marRight w:val="0"/>
                                          <w:marTop w:val="0"/>
                                          <w:marBottom w:val="0"/>
                                          <w:divBdr>
                                            <w:top w:val="none" w:sz="0" w:space="0" w:color="auto"/>
                                            <w:left w:val="none" w:sz="0" w:space="0" w:color="auto"/>
                                            <w:bottom w:val="none" w:sz="0" w:space="0" w:color="auto"/>
                                            <w:right w:val="none" w:sz="0" w:space="0" w:color="auto"/>
                                          </w:divBdr>
                                          <w:divsChild>
                                            <w:div w:id="894658973">
                                              <w:marLeft w:val="0"/>
                                              <w:marRight w:val="0"/>
                                              <w:marTop w:val="0"/>
                                              <w:marBottom w:val="0"/>
                                              <w:divBdr>
                                                <w:top w:val="none" w:sz="0" w:space="0" w:color="auto"/>
                                                <w:left w:val="none" w:sz="0" w:space="0" w:color="auto"/>
                                                <w:bottom w:val="none" w:sz="0" w:space="0" w:color="auto"/>
                                                <w:right w:val="none" w:sz="0" w:space="0" w:color="auto"/>
                                              </w:divBdr>
                                              <w:divsChild>
                                                <w:div w:id="97259809">
                                                  <w:marLeft w:val="105"/>
                                                  <w:marRight w:val="105"/>
                                                  <w:marTop w:val="105"/>
                                                  <w:marBottom w:val="105"/>
                                                  <w:divBdr>
                                                    <w:top w:val="none" w:sz="0" w:space="0" w:color="auto"/>
                                                    <w:left w:val="none" w:sz="0" w:space="0" w:color="auto"/>
                                                    <w:bottom w:val="none" w:sz="0" w:space="0" w:color="auto"/>
                                                    <w:right w:val="none" w:sz="0" w:space="0" w:color="auto"/>
                                                  </w:divBdr>
                                                  <w:divsChild>
                                                    <w:div w:id="368338187">
                                                      <w:marLeft w:val="0"/>
                                                      <w:marRight w:val="0"/>
                                                      <w:marTop w:val="0"/>
                                                      <w:marBottom w:val="0"/>
                                                      <w:divBdr>
                                                        <w:top w:val="none" w:sz="0" w:space="0" w:color="auto"/>
                                                        <w:left w:val="none" w:sz="0" w:space="0" w:color="auto"/>
                                                        <w:bottom w:val="none" w:sz="0" w:space="0" w:color="auto"/>
                                                        <w:right w:val="none" w:sz="0" w:space="0" w:color="auto"/>
                                                      </w:divBdr>
                                                      <w:divsChild>
                                                        <w:div w:id="128473728">
                                                          <w:marLeft w:val="0"/>
                                                          <w:marRight w:val="0"/>
                                                          <w:marTop w:val="0"/>
                                                          <w:marBottom w:val="0"/>
                                                          <w:divBdr>
                                                            <w:top w:val="none" w:sz="0" w:space="0" w:color="auto"/>
                                                            <w:left w:val="none" w:sz="0" w:space="0" w:color="auto"/>
                                                            <w:bottom w:val="none" w:sz="0" w:space="0" w:color="auto"/>
                                                            <w:right w:val="none" w:sz="0" w:space="0" w:color="auto"/>
                                                          </w:divBdr>
                                                          <w:divsChild>
                                                            <w:div w:id="1295717451">
                                                              <w:marLeft w:val="0"/>
                                                              <w:marRight w:val="0"/>
                                                              <w:marTop w:val="0"/>
                                                              <w:marBottom w:val="0"/>
                                                              <w:divBdr>
                                                                <w:top w:val="none" w:sz="0" w:space="0" w:color="auto"/>
                                                                <w:left w:val="none" w:sz="0" w:space="0" w:color="auto"/>
                                                                <w:bottom w:val="none" w:sz="0" w:space="0" w:color="auto"/>
                                                                <w:right w:val="none" w:sz="0" w:space="0" w:color="auto"/>
                                                              </w:divBdr>
                                                              <w:divsChild>
                                                                <w:div w:id="912013334">
                                                                  <w:marLeft w:val="0"/>
                                                                  <w:marRight w:val="0"/>
                                                                  <w:marTop w:val="0"/>
                                                                  <w:marBottom w:val="0"/>
                                                                  <w:divBdr>
                                                                    <w:top w:val="none" w:sz="0" w:space="0" w:color="auto"/>
                                                                    <w:left w:val="none" w:sz="0" w:space="0" w:color="auto"/>
                                                                    <w:bottom w:val="none" w:sz="0" w:space="0" w:color="auto"/>
                                                                    <w:right w:val="none" w:sz="0" w:space="0" w:color="auto"/>
                                                                  </w:divBdr>
                                                                  <w:divsChild>
                                                                    <w:div w:id="629823008">
                                                                      <w:marLeft w:val="0"/>
                                                                      <w:marRight w:val="0"/>
                                                                      <w:marTop w:val="0"/>
                                                                      <w:marBottom w:val="0"/>
                                                                      <w:divBdr>
                                                                        <w:top w:val="none" w:sz="0" w:space="0" w:color="auto"/>
                                                                        <w:left w:val="none" w:sz="0" w:space="0" w:color="auto"/>
                                                                        <w:bottom w:val="none" w:sz="0" w:space="0" w:color="auto"/>
                                                                        <w:right w:val="none" w:sz="0" w:space="0" w:color="auto"/>
                                                                      </w:divBdr>
                                                                      <w:divsChild>
                                                                        <w:div w:id="2052724658">
                                                                          <w:marLeft w:val="105"/>
                                                                          <w:marRight w:val="105"/>
                                                                          <w:marTop w:val="105"/>
                                                                          <w:marBottom w:val="105"/>
                                                                          <w:divBdr>
                                                                            <w:top w:val="none" w:sz="0" w:space="0" w:color="auto"/>
                                                                            <w:left w:val="none" w:sz="0" w:space="0" w:color="auto"/>
                                                                            <w:bottom w:val="none" w:sz="0" w:space="0" w:color="auto"/>
                                                                            <w:right w:val="none" w:sz="0" w:space="0" w:color="auto"/>
                                                                          </w:divBdr>
                                                                          <w:divsChild>
                                                                            <w:div w:id="1387681754">
                                                                              <w:marLeft w:val="0"/>
                                                                              <w:marRight w:val="0"/>
                                                                              <w:marTop w:val="0"/>
                                                                              <w:marBottom w:val="0"/>
                                                                              <w:divBdr>
                                                                                <w:top w:val="none" w:sz="0" w:space="0" w:color="auto"/>
                                                                                <w:left w:val="none" w:sz="0" w:space="0" w:color="auto"/>
                                                                                <w:bottom w:val="none" w:sz="0" w:space="0" w:color="auto"/>
                                                                                <w:right w:val="none" w:sz="0" w:space="0" w:color="auto"/>
                                                                              </w:divBdr>
                                                                              <w:divsChild>
                                                                                <w:div w:id="723600347">
                                                                                  <w:marLeft w:val="0"/>
                                                                                  <w:marRight w:val="0"/>
                                                                                  <w:marTop w:val="0"/>
                                                                                  <w:marBottom w:val="0"/>
                                                                                  <w:divBdr>
                                                                                    <w:top w:val="none" w:sz="0" w:space="0" w:color="auto"/>
                                                                                    <w:left w:val="none" w:sz="0" w:space="0" w:color="auto"/>
                                                                                    <w:bottom w:val="none" w:sz="0" w:space="0" w:color="auto"/>
                                                                                    <w:right w:val="none" w:sz="0" w:space="0" w:color="auto"/>
                                                                                  </w:divBdr>
                                                                                  <w:divsChild>
                                                                                    <w:div w:id="496307702">
                                                                                      <w:marLeft w:val="0"/>
                                                                                      <w:marRight w:val="0"/>
                                                                                      <w:marTop w:val="0"/>
                                                                                      <w:marBottom w:val="0"/>
                                                                                      <w:divBdr>
                                                                                        <w:top w:val="none" w:sz="0" w:space="0" w:color="auto"/>
                                                                                        <w:left w:val="none" w:sz="0" w:space="0" w:color="auto"/>
                                                                                        <w:bottom w:val="none" w:sz="0" w:space="0" w:color="auto"/>
                                                                                        <w:right w:val="none" w:sz="0" w:space="0" w:color="auto"/>
                                                                                      </w:divBdr>
                                                                                      <w:divsChild>
                                                                                        <w:div w:id="351882960">
                                                                                          <w:marLeft w:val="0"/>
                                                                                          <w:marRight w:val="0"/>
                                                                                          <w:marTop w:val="0"/>
                                                                                          <w:marBottom w:val="0"/>
                                                                                          <w:divBdr>
                                                                                            <w:top w:val="none" w:sz="0" w:space="0" w:color="auto"/>
                                                                                            <w:left w:val="none" w:sz="0" w:space="0" w:color="auto"/>
                                                                                            <w:bottom w:val="none" w:sz="0" w:space="0" w:color="auto"/>
                                                                                            <w:right w:val="none" w:sz="0" w:space="0" w:color="auto"/>
                                                                                          </w:divBdr>
                                                                                          <w:divsChild>
                                                                                            <w:div w:id="850606388">
                                                                                              <w:marLeft w:val="0"/>
                                                                                              <w:marRight w:val="0"/>
                                                                                              <w:marTop w:val="0"/>
                                                                                              <w:marBottom w:val="0"/>
                                                                                              <w:divBdr>
                                                                                                <w:top w:val="none" w:sz="0" w:space="0" w:color="auto"/>
                                                                                                <w:left w:val="none" w:sz="0" w:space="0" w:color="auto"/>
                                                                                                <w:bottom w:val="none" w:sz="0" w:space="0" w:color="auto"/>
                                                                                                <w:right w:val="none" w:sz="0" w:space="0" w:color="auto"/>
                                                                                              </w:divBdr>
                                                                                              <w:divsChild>
                                                                                                <w:div w:id="550575808">
                                                                                                  <w:marLeft w:val="0"/>
                                                                                                  <w:marRight w:val="0"/>
                                                                                                  <w:marTop w:val="0"/>
                                                                                                  <w:marBottom w:val="0"/>
                                                                                                  <w:divBdr>
                                                                                                    <w:top w:val="none" w:sz="0" w:space="0" w:color="auto"/>
                                                                                                    <w:left w:val="none" w:sz="0" w:space="0" w:color="auto"/>
                                                                                                    <w:bottom w:val="none" w:sz="0" w:space="0" w:color="auto"/>
                                                                                                    <w:right w:val="none" w:sz="0" w:space="0" w:color="auto"/>
                                                                                                  </w:divBdr>
                                                                                                  <w:divsChild>
                                                                                                    <w:div w:id="1811290028">
                                                                                                      <w:marLeft w:val="105"/>
                                                                                                      <w:marRight w:val="105"/>
                                                                                                      <w:marTop w:val="105"/>
                                                                                                      <w:marBottom w:val="105"/>
                                                                                                      <w:divBdr>
                                                                                                        <w:top w:val="none" w:sz="0" w:space="0" w:color="auto"/>
                                                                                                        <w:left w:val="none" w:sz="0" w:space="0" w:color="auto"/>
                                                                                                        <w:bottom w:val="none" w:sz="0" w:space="0" w:color="auto"/>
                                                                                                        <w:right w:val="none" w:sz="0" w:space="0" w:color="auto"/>
                                                                                                      </w:divBdr>
                                                                                                      <w:divsChild>
                                                                                                        <w:div w:id="982464122">
                                                                                                          <w:marLeft w:val="0"/>
                                                                                                          <w:marRight w:val="0"/>
                                                                                                          <w:marTop w:val="0"/>
                                                                                                          <w:marBottom w:val="0"/>
                                                                                                          <w:divBdr>
                                                                                                            <w:top w:val="none" w:sz="0" w:space="0" w:color="auto"/>
                                                                                                            <w:left w:val="none" w:sz="0" w:space="0" w:color="auto"/>
                                                                                                            <w:bottom w:val="none" w:sz="0" w:space="0" w:color="auto"/>
                                                                                                            <w:right w:val="none" w:sz="0" w:space="0" w:color="auto"/>
                                                                                                          </w:divBdr>
                                                                                                          <w:divsChild>
                                                                                                            <w:div w:id="238100167">
                                                                                                              <w:marLeft w:val="0"/>
                                                                                                              <w:marRight w:val="0"/>
                                                                                                              <w:marTop w:val="0"/>
                                                                                                              <w:marBottom w:val="0"/>
                                                                                                              <w:divBdr>
                                                                                                                <w:top w:val="none" w:sz="0" w:space="0" w:color="auto"/>
                                                                                                                <w:left w:val="none" w:sz="0" w:space="0" w:color="auto"/>
                                                                                                                <w:bottom w:val="none" w:sz="0" w:space="0" w:color="auto"/>
                                                                                                                <w:right w:val="none" w:sz="0" w:space="0" w:color="auto"/>
                                                                                                              </w:divBdr>
                                                                                                              <w:divsChild>
                                                                                                                <w:div w:id="1969124057">
                                                                                                                  <w:marLeft w:val="0"/>
                                                                                                                  <w:marRight w:val="0"/>
                                                                                                                  <w:marTop w:val="0"/>
                                                                                                                  <w:marBottom w:val="0"/>
                                                                                                                  <w:divBdr>
                                                                                                                    <w:top w:val="none" w:sz="0" w:space="0" w:color="auto"/>
                                                                                                                    <w:left w:val="none" w:sz="0" w:space="0" w:color="auto"/>
                                                                                                                    <w:bottom w:val="none" w:sz="0" w:space="0" w:color="auto"/>
                                                                                                                    <w:right w:val="none" w:sz="0" w:space="0" w:color="auto"/>
                                                                                                                  </w:divBdr>
                                                                                                                  <w:divsChild>
                                                                                                                    <w:div w:id="1785074719">
                                                                                                                      <w:marLeft w:val="0"/>
                                                                                                                      <w:marRight w:val="0"/>
                                                                                                                      <w:marTop w:val="0"/>
                                                                                                                      <w:marBottom w:val="0"/>
                                                                                                                      <w:divBdr>
                                                                                                                        <w:top w:val="none" w:sz="0" w:space="0" w:color="auto"/>
                                                                                                                        <w:left w:val="none" w:sz="0" w:space="0" w:color="auto"/>
                                                                                                                        <w:bottom w:val="single" w:sz="6" w:space="0" w:color="CCCCCC"/>
                                                                                                                        <w:right w:val="none" w:sz="0" w:space="0" w:color="auto"/>
                                                                                                                      </w:divBdr>
                                                                                                                      <w:divsChild>
                                                                                                                        <w:div w:id="200553442">
                                                                                                                          <w:marLeft w:val="0"/>
                                                                                                                          <w:marRight w:val="0"/>
                                                                                                                          <w:marTop w:val="0"/>
                                                                                                                          <w:marBottom w:val="0"/>
                                                                                                                          <w:divBdr>
                                                                                                                            <w:top w:val="none" w:sz="0" w:space="0" w:color="auto"/>
                                                                                                                            <w:left w:val="none" w:sz="0" w:space="0" w:color="auto"/>
                                                                                                                            <w:bottom w:val="none" w:sz="0" w:space="0" w:color="auto"/>
                                                                                                                            <w:right w:val="none" w:sz="0" w:space="0" w:color="auto"/>
                                                                                                                          </w:divBdr>
                                                                                                                          <w:divsChild>
                                                                                                                            <w:div w:id="590699817">
                                                                                                                              <w:marLeft w:val="105"/>
                                                                                                                              <w:marRight w:val="105"/>
                                                                                                                              <w:marTop w:val="105"/>
                                                                                                                              <w:marBottom w:val="105"/>
                                                                                                                              <w:divBdr>
                                                                                                                                <w:top w:val="none" w:sz="0" w:space="0" w:color="auto"/>
                                                                                                                                <w:left w:val="none" w:sz="0" w:space="0" w:color="auto"/>
                                                                                                                                <w:bottom w:val="none" w:sz="0" w:space="0" w:color="auto"/>
                                                                                                                                <w:right w:val="none" w:sz="0" w:space="0" w:color="auto"/>
                                                                                                                              </w:divBdr>
                                                                                                                              <w:divsChild>
                                                                                                                                <w:div w:id="960382558">
                                                                                                                                  <w:marLeft w:val="0"/>
                                                                                                                                  <w:marRight w:val="0"/>
                                                                                                                                  <w:marTop w:val="0"/>
                                                                                                                                  <w:marBottom w:val="0"/>
                                                                                                                                  <w:divBdr>
                                                                                                                                    <w:top w:val="none" w:sz="0" w:space="0" w:color="auto"/>
                                                                                                                                    <w:left w:val="none" w:sz="0" w:space="0" w:color="auto"/>
                                                                                                                                    <w:bottom w:val="none" w:sz="0" w:space="0" w:color="auto"/>
                                                                                                                                    <w:right w:val="none" w:sz="0" w:space="0" w:color="auto"/>
                                                                                                                                  </w:divBdr>
                                                                                                                                  <w:divsChild>
                                                                                                                                    <w:div w:id="1428312328">
                                                                                                                                      <w:marLeft w:val="0"/>
                                                                                                                                      <w:marRight w:val="0"/>
                                                                                                                                      <w:marTop w:val="0"/>
                                                                                                                                      <w:marBottom w:val="0"/>
                                                                                                                                      <w:divBdr>
                                                                                                                                        <w:top w:val="none" w:sz="0" w:space="0" w:color="auto"/>
                                                                                                                                        <w:left w:val="none" w:sz="0" w:space="0" w:color="auto"/>
                                                                                                                                        <w:bottom w:val="none" w:sz="0" w:space="0" w:color="auto"/>
                                                                                                                                        <w:right w:val="none" w:sz="0" w:space="0" w:color="auto"/>
                                                                                                                                      </w:divBdr>
                                                                                                                                      <w:divsChild>
                                                                                                                                        <w:div w:id="481966476">
                                                                                                                                          <w:marLeft w:val="0"/>
                                                                                                                                          <w:marRight w:val="0"/>
                                                                                                                                          <w:marTop w:val="0"/>
                                                                                                                                          <w:marBottom w:val="0"/>
                                                                                                                                          <w:divBdr>
                                                                                                                                            <w:top w:val="none" w:sz="0" w:space="0" w:color="auto"/>
                                                                                                                                            <w:left w:val="none" w:sz="0" w:space="0" w:color="auto"/>
                                                                                                                                            <w:bottom w:val="none" w:sz="0" w:space="0" w:color="auto"/>
                                                                                                                                            <w:right w:val="none" w:sz="0" w:space="0" w:color="auto"/>
                                                                                                                                          </w:divBdr>
                                                                                                                                          <w:divsChild>
                                                                                                                                            <w:div w:id="584992143">
                                                                                                                                              <w:marLeft w:val="0"/>
                                                                                                                                              <w:marRight w:val="0"/>
                                                                                                                                              <w:marTop w:val="0"/>
                                                                                                                                              <w:marBottom w:val="0"/>
                                                                                                                                              <w:divBdr>
                                                                                                                                                <w:top w:val="none" w:sz="0" w:space="0" w:color="auto"/>
                                                                                                                                                <w:left w:val="none" w:sz="0" w:space="0" w:color="auto"/>
                                                                                                                                                <w:bottom w:val="none" w:sz="0" w:space="0" w:color="auto"/>
                                                                                                                                                <w:right w:val="none" w:sz="0" w:space="0" w:color="auto"/>
                                                                                                                                              </w:divBdr>
                                                                                                                                              <w:divsChild>
                                                                                                                                                <w:div w:id="1400637918">
                                                                                                                                                  <w:marLeft w:val="0"/>
                                                                                                                                                  <w:marRight w:val="0"/>
                                                                                                                                                  <w:marTop w:val="0"/>
                                                                                                                                                  <w:marBottom w:val="0"/>
                                                                                                                                                  <w:divBdr>
                                                                                                                                                    <w:top w:val="none" w:sz="0" w:space="0" w:color="auto"/>
                                                                                                                                                    <w:left w:val="none" w:sz="0" w:space="0" w:color="auto"/>
                                                                                                                                                    <w:bottom w:val="none" w:sz="0" w:space="0" w:color="auto"/>
                                                                                                                                                    <w:right w:val="none" w:sz="0" w:space="0" w:color="auto"/>
                                                                                                                                                  </w:divBdr>
                                                                                                                                                  <w:divsChild>
                                                                                                                                                    <w:div w:id="773327254">
                                                                                                                                                      <w:marLeft w:val="105"/>
                                                                                                                                                      <w:marRight w:val="105"/>
                                                                                                                                                      <w:marTop w:val="105"/>
                                                                                                                                                      <w:marBottom w:val="105"/>
                                                                                                                                                      <w:divBdr>
                                                                                                                                                        <w:top w:val="none" w:sz="0" w:space="0" w:color="auto"/>
                                                                                                                                                        <w:left w:val="none" w:sz="0" w:space="0" w:color="auto"/>
                                                                                                                                                        <w:bottom w:val="none" w:sz="0" w:space="0" w:color="auto"/>
                                                                                                                                                        <w:right w:val="none" w:sz="0" w:space="0" w:color="auto"/>
                                                                                                                                                      </w:divBdr>
                                                                                                                                                      <w:divsChild>
                                                                                                                                                        <w:div w:id="336536860">
                                                                                                                                                          <w:marLeft w:val="0"/>
                                                                                                                                                          <w:marRight w:val="0"/>
                                                                                                                                                          <w:marTop w:val="0"/>
                                                                                                                                                          <w:marBottom w:val="0"/>
                                                                                                                                                          <w:divBdr>
                                                                                                                                                            <w:top w:val="none" w:sz="0" w:space="0" w:color="auto"/>
                                                                                                                                                            <w:left w:val="none" w:sz="0" w:space="0" w:color="auto"/>
                                                                                                                                                            <w:bottom w:val="none" w:sz="0" w:space="0" w:color="auto"/>
                                                                                                                                                            <w:right w:val="none" w:sz="0" w:space="0" w:color="auto"/>
                                                                                                                                                          </w:divBdr>
                                                                                                                                                          <w:divsChild>
                                                                                                                                                            <w:div w:id="148178164">
                                                                                                                                                              <w:marLeft w:val="0"/>
                                                                                                                                                              <w:marRight w:val="0"/>
                                                                                                                                                              <w:marTop w:val="0"/>
                                                                                                                                                              <w:marBottom w:val="0"/>
                                                                                                                                                              <w:divBdr>
                                                                                                                                                                <w:top w:val="none" w:sz="0" w:space="0" w:color="auto"/>
                                                                                                                                                                <w:left w:val="none" w:sz="0" w:space="0" w:color="auto"/>
                                                                                                                                                                <w:bottom w:val="none" w:sz="0" w:space="0" w:color="auto"/>
                                                                                                                                                                <w:right w:val="none" w:sz="0" w:space="0" w:color="auto"/>
                                                                                                                                                              </w:divBdr>
                                                                                                                                                              <w:divsChild>
                                                                                                                                                                <w:div w:id="1879656363">
                                                                                                                                                                  <w:marLeft w:val="0"/>
                                                                                                                                                                  <w:marRight w:val="0"/>
                                                                                                                                                                  <w:marTop w:val="0"/>
                                                                                                                                                                  <w:marBottom w:val="0"/>
                                                                                                                                                                  <w:divBdr>
                                                                                                                                                                    <w:top w:val="none" w:sz="0" w:space="0" w:color="auto"/>
                                                                                                                                                                    <w:left w:val="none" w:sz="0" w:space="0" w:color="auto"/>
                                                                                                                                                                    <w:bottom w:val="none" w:sz="0" w:space="0" w:color="auto"/>
                                                                                                                                                                    <w:right w:val="none" w:sz="0" w:space="0" w:color="auto"/>
                                                                                                                                                                  </w:divBdr>
                                                                                                                                                                  <w:divsChild>
                                                                                                                                                                    <w:div w:id="20879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18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esta.org.uk/sites/default/files/the_impact_and_effectiveness_of_fiscal_incentives.pdf" TargetMode="External"/><Relationship Id="rId18" Type="http://schemas.openxmlformats.org/officeDocument/2006/relationships/hyperlink" Target="http://www.whatworksgrowth.org/public/files/Policy_Reviews/15-10-20-Innovation-Tax-Credits-Report.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ep.lse.ac.uk/pubs/download/dp1413.pdf" TargetMode="External"/><Relationship Id="rId17" Type="http://schemas.openxmlformats.org/officeDocument/2006/relationships/hyperlink" Target="http://www.oecd.org/sti/rd-tax-stats.htm" TargetMode="External"/><Relationship Id="rId2" Type="http://schemas.openxmlformats.org/officeDocument/2006/relationships/numbering" Target="numbering.xml"/><Relationship Id="rId16" Type="http://schemas.openxmlformats.org/officeDocument/2006/relationships/hyperlink" Target="http://dx.doi.org/10.1787/9789264257573-en" TargetMode="External"/><Relationship Id="rId20" Type="http://schemas.openxmlformats.org/officeDocument/2006/relationships/hyperlink" Target="https://mpra.ub.uni-muenchen.de/680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x.doi.org/10.1787/sti_scoreboard-2015-en"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academia.edu/4595239/Additionality_effects_of_public_R_and_D_funding_R_versus_D" TargetMode="External"/><Relationship Id="rId4" Type="http://schemas.openxmlformats.org/officeDocument/2006/relationships/settings" Target="settings.xml"/><Relationship Id="rId9" Type="http://schemas.openxmlformats.org/officeDocument/2006/relationships/hyperlink" Target="http://www.oecd.org/sti/rd-tax-stats.htm" TargetMode="External"/><Relationship Id="rId14" Type="http://schemas.openxmlformats.org/officeDocument/2006/relationships/hyperlink" Target="http://ec.europa.eu/competition/state_aid/legislation/workshop_rdi_pm_en.pdf"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9JZ5qqktWYo&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53AC9-4DD9-41C3-9F71-1FC63D744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49</Pages>
  <Words>17756</Words>
  <Characters>101210</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DIMOS</dc:creator>
  <cp:keywords/>
  <dc:description/>
  <cp:lastModifiedBy>PUGH Geoff</cp:lastModifiedBy>
  <cp:revision>7</cp:revision>
  <cp:lastPrinted>2021-06-16T11:15:00Z</cp:lastPrinted>
  <dcterms:created xsi:type="dcterms:W3CDTF">2021-06-16T10:19:00Z</dcterms:created>
  <dcterms:modified xsi:type="dcterms:W3CDTF">2021-06-16T11:47:00Z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e7575fe2-7a68-380b-bcf3-75e17b637a60</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