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27CC" w14:textId="5B7084CA" w:rsidR="009B7462" w:rsidRDefault="00D63227" w:rsidP="009B7462">
      <w:pPr>
        <w:pStyle w:val="Articletitle0"/>
        <w:rPr>
          <w:rStyle w:val="ArticleTitle"/>
        </w:rPr>
      </w:pPr>
      <w:r w:rsidRPr="00000A6D">
        <w:rPr>
          <w:rFonts w:eastAsia="Yu Gothic UI Light"/>
        </w:rPr>
        <w:t xml:space="preserve">Building </w:t>
      </w:r>
      <w:ins w:id="0" w:author="Author">
        <w:r w:rsidR="004512DC">
          <w:rPr>
            <w:rFonts w:eastAsia="Yu Gothic UI Light"/>
          </w:rPr>
          <w:t>s</w:t>
        </w:r>
      </w:ins>
      <w:del w:id="1" w:author="Author">
        <w:r w:rsidRPr="00000A6D" w:rsidDel="004512DC">
          <w:rPr>
            <w:rFonts w:eastAsia="Yu Gothic UI Light"/>
          </w:rPr>
          <w:delText>S</w:delText>
        </w:r>
      </w:del>
      <w:r w:rsidRPr="00000A6D">
        <w:rPr>
          <w:rFonts w:eastAsia="Yu Gothic UI Light"/>
        </w:rPr>
        <w:t xml:space="preserve">ustainable </w:t>
      </w:r>
      <w:ins w:id="2" w:author="Author">
        <w:r w:rsidR="004512DC">
          <w:rPr>
            <w:rFonts w:eastAsia="Yu Gothic UI Light"/>
          </w:rPr>
          <w:t>c</w:t>
        </w:r>
      </w:ins>
      <w:del w:id="3" w:author="Author">
        <w:r w:rsidRPr="00000A6D" w:rsidDel="004512DC">
          <w:rPr>
            <w:rFonts w:eastAsia="Yu Gothic UI Light"/>
          </w:rPr>
          <w:delText>C</w:delText>
        </w:r>
      </w:del>
      <w:r w:rsidRPr="00000A6D">
        <w:rPr>
          <w:rFonts w:eastAsia="Yu Gothic UI Light"/>
        </w:rPr>
        <w:t>ommunity</w:t>
      </w:r>
      <w:r>
        <w:rPr>
          <w:rFonts w:eastAsia="Yu Gothic UI Light"/>
        </w:rPr>
        <w:t xml:space="preserve"> </w:t>
      </w:r>
      <w:ins w:id="4" w:author="Author">
        <w:r w:rsidR="004512DC">
          <w:rPr>
            <w:rFonts w:eastAsia="Yu Gothic UI Light"/>
          </w:rPr>
          <w:t>v</w:t>
        </w:r>
      </w:ins>
      <w:del w:id="5" w:author="Author">
        <w:r w:rsidDel="004512DC">
          <w:rPr>
            <w:rFonts w:eastAsia="Yu Gothic UI Light"/>
          </w:rPr>
          <w:delText>V</w:delText>
        </w:r>
      </w:del>
      <w:r>
        <w:rPr>
          <w:rFonts w:eastAsia="Yu Gothic UI Light"/>
        </w:rPr>
        <w:t xml:space="preserve">oices; </w:t>
      </w:r>
      <w:ins w:id="6" w:author="Author">
        <w:r w:rsidR="004512DC">
          <w:rPr>
            <w:rFonts w:eastAsia="Yu Gothic UI Light"/>
          </w:rPr>
          <w:t>l</w:t>
        </w:r>
      </w:ins>
      <w:del w:id="7" w:author="Author">
        <w:r w:rsidDel="004512DC">
          <w:rPr>
            <w:rFonts w:eastAsia="Yu Gothic UI Light"/>
          </w:rPr>
          <w:delText>L</w:delText>
        </w:r>
      </w:del>
      <w:r>
        <w:rPr>
          <w:rFonts w:eastAsia="Yu Gothic UI Light"/>
        </w:rPr>
        <w:t xml:space="preserve">ifelong </w:t>
      </w:r>
      <w:ins w:id="8" w:author="Author">
        <w:r w:rsidR="004512DC">
          <w:rPr>
            <w:rFonts w:eastAsia="Yu Gothic UI Light"/>
          </w:rPr>
          <w:t>l</w:t>
        </w:r>
      </w:ins>
      <w:del w:id="9" w:author="Author">
        <w:r w:rsidDel="004512DC">
          <w:rPr>
            <w:rFonts w:eastAsia="Yu Gothic UI Light"/>
          </w:rPr>
          <w:delText>L</w:delText>
        </w:r>
      </w:del>
      <w:r>
        <w:rPr>
          <w:rFonts w:eastAsia="Yu Gothic UI Light"/>
        </w:rPr>
        <w:t xml:space="preserve">earning in </w:t>
      </w:r>
      <w:commentRangeStart w:id="10"/>
      <w:r>
        <w:rPr>
          <w:rFonts w:eastAsia="Yu Gothic UI Light"/>
        </w:rPr>
        <w:t>Rochdale</w:t>
      </w:r>
      <w:commentRangeEnd w:id="10"/>
      <w:r w:rsidR="00F561AF">
        <w:rPr>
          <w:rStyle w:val="CommentReference"/>
          <w:rFonts w:asciiTheme="minorHAnsi" w:eastAsiaTheme="minorHAnsi" w:hAnsiTheme="minorHAnsi" w:cstheme="minorBidi"/>
          <w:lang w:eastAsia="en-US"/>
        </w:rPr>
        <w:commentReference w:id="10"/>
      </w:r>
    </w:p>
    <w:sdt>
      <w:sdtPr>
        <w:rPr>
          <w:rStyle w:val="AuthorDeatls"/>
        </w:rPr>
        <w:alias w:val="Author Details"/>
        <w:tag w:val="Author Details"/>
        <w:id w:val="1039550688"/>
        <w:placeholder>
          <w:docPart w:val="DA34303E430D40D99C58435BDD538AE0"/>
        </w:placeholder>
      </w:sdtPr>
      <w:sdtEndPr>
        <w:rPr>
          <w:rStyle w:val="AuthorDeatls"/>
          <w:rFonts w:cs="Arial"/>
          <w:szCs w:val="24"/>
        </w:rPr>
      </w:sdtEndPr>
      <w:sdtContent>
        <w:p w14:paraId="387E9779" w14:textId="25CA6663" w:rsidR="001D05EB" w:rsidRPr="001227F6" w:rsidRDefault="00A003D6" w:rsidP="001227F6">
          <w:pPr>
            <w:rPr>
              <w:rFonts w:ascii="Arial" w:eastAsia="Yu Gothic UI Light" w:hAnsi="Arial" w:cs="Arial"/>
              <w:sz w:val="24"/>
              <w:szCs w:val="24"/>
            </w:rPr>
          </w:pPr>
          <w:r w:rsidRPr="001227F6">
            <w:rPr>
              <w:rFonts w:ascii="Arial" w:eastAsia="Yu Gothic UI Light" w:hAnsi="Arial" w:cs="Arial"/>
              <w:sz w:val="24"/>
              <w:szCs w:val="24"/>
            </w:rPr>
            <w:t xml:space="preserve">Dr Katy Goldstraw, Staffordshire University </w:t>
          </w:r>
          <w:r w:rsidR="00E50487">
            <w:rPr>
              <w:rFonts w:ascii="Arial" w:eastAsia="Yu Gothic UI Light" w:hAnsi="Arial" w:cs="Arial"/>
              <w:sz w:val="24"/>
              <w:szCs w:val="24"/>
            </w:rPr>
            <w:t>(</w:t>
          </w:r>
          <w:r w:rsidRPr="001227F6">
            <w:rPr>
              <w:rFonts w:ascii="Arial" w:eastAsia="Yu Gothic UI Light" w:hAnsi="Arial" w:cs="Arial"/>
              <w:sz w:val="24"/>
              <w:szCs w:val="24"/>
            </w:rPr>
            <w:t>Lead Author</w:t>
          </w:r>
          <w:r w:rsidR="00E50487">
            <w:rPr>
              <w:rFonts w:ascii="Arial" w:eastAsia="Yu Gothic UI Light" w:hAnsi="Arial" w:cs="Arial"/>
              <w:sz w:val="24"/>
              <w:szCs w:val="24"/>
            </w:rPr>
            <w:t>)</w:t>
          </w:r>
        </w:p>
        <w:p w14:paraId="0E7A2586" w14:textId="7BC5A41C" w:rsidR="00A003D6" w:rsidRPr="001227F6" w:rsidRDefault="001227F6" w:rsidP="001227F6">
          <w:pPr>
            <w:rPr>
              <w:rFonts w:ascii="Arial" w:eastAsia="Yu Gothic UI Light" w:hAnsi="Arial" w:cs="Arial"/>
              <w:sz w:val="24"/>
              <w:szCs w:val="24"/>
            </w:rPr>
          </w:pPr>
          <w:r w:rsidRPr="001227F6">
            <w:rPr>
              <w:rStyle w:val="AuthorDeatls"/>
              <w:rFonts w:cs="Arial"/>
              <w:szCs w:val="24"/>
            </w:rPr>
            <w:t xml:space="preserve">Email: </w:t>
          </w:r>
          <w:hyperlink r:id="rId9" w:history="1">
            <w:r w:rsidRPr="001227F6">
              <w:rPr>
                <w:rStyle w:val="Hyperlink"/>
                <w:rFonts w:ascii="Arial" w:hAnsi="Arial" w:cs="Arial"/>
                <w:sz w:val="24"/>
                <w:szCs w:val="24"/>
              </w:rPr>
              <w:t>katy.goldstraw@staffs.ac.uk</w:t>
            </w:r>
          </w:hyperlink>
          <w:r>
            <w:rPr>
              <w:rStyle w:val="AuthorDeatls"/>
              <w:rFonts w:cs="Arial"/>
              <w:szCs w:val="24"/>
            </w:rPr>
            <w:t xml:space="preserve"> </w:t>
          </w:r>
        </w:p>
        <w:p w14:paraId="31586E01" w14:textId="24A86C7C" w:rsidR="001227F6" w:rsidRPr="001227F6" w:rsidRDefault="001227F6" w:rsidP="001227F6">
          <w:pPr>
            <w:rPr>
              <w:rFonts w:ascii="Arial" w:eastAsia="Yu Gothic UI Light" w:hAnsi="Arial" w:cs="Arial"/>
              <w:sz w:val="24"/>
              <w:szCs w:val="24"/>
            </w:rPr>
          </w:pPr>
          <w:r w:rsidRPr="001227F6">
            <w:rPr>
              <w:rFonts w:ascii="Arial" w:eastAsia="Yu Gothic UI Light" w:hAnsi="Arial" w:cs="Arial"/>
              <w:sz w:val="24"/>
              <w:szCs w:val="24"/>
            </w:rPr>
            <w:t>Professor John Diamond, Edge Hill University</w:t>
          </w:r>
        </w:p>
        <w:p w14:paraId="7D6D851A" w14:textId="06CF3690" w:rsidR="001227F6" w:rsidRPr="001227F6" w:rsidRDefault="001227F6" w:rsidP="001227F6">
          <w:pPr>
            <w:rPr>
              <w:rStyle w:val="Hyperlink"/>
              <w:rFonts w:ascii="Arial" w:eastAsia="Yu Gothic UI Light" w:hAnsi="Arial" w:cs="Arial"/>
              <w:color w:val="auto"/>
              <w:sz w:val="24"/>
              <w:szCs w:val="24"/>
            </w:rPr>
          </w:pPr>
          <w:r w:rsidRPr="001227F6">
            <w:rPr>
              <w:rStyle w:val="AuthorDeatls"/>
              <w:rFonts w:cs="Arial"/>
              <w:szCs w:val="24"/>
            </w:rPr>
            <w:t xml:space="preserve">Email: </w:t>
          </w:r>
          <w:hyperlink r:id="rId10" w:history="1">
            <w:r w:rsidRPr="00650F12">
              <w:rPr>
                <w:rStyle w:val="Hyperlink"/>
                <w:rFonts w:ascii="Arial" w:eastAsia="Yu Gothic UI Light" w:hAnsi="Arial" w:cs="Arial"/>
                <w:sz w:val="24"/>
                <w:szCs w:val="24"/>
              </w:rPr>
              <w:t>diamondj@edgehill.ac.uk</w:t>
            </w:r>
          </w:hyperlink>
        </w:p>
        <w:p w14:paraId="03D42BB6" w14:textId="6ACB6182" w:rsidR="001227F6" w:rsidRPr="001227F6" w:rsidRDefault="001227F6" w:rsidP="001227F6">
          <w:pPr>
            <w:rPr>
              <w:rFonts w:ascii="Arial" w:eastAsia="Yu Gothic UI Light" w:hAnsi="Arial" w:cs="Arial"/>
              <w:sz w:val="24"/>
              <w:szCs w:val="24"/>
            </w:rPr>
          </w:pPr>
          <w:r w:rsidRPr="001227F6">
            <w:rPr>
              <w:rFonts w:ascii="Arial" w:eastAsia="Yu Gothic UI Light" w:hAnsi="Arial" w:cs="Arial"/>
              <w:sz w:val="24"/>
              <w:szCs w:val="24"/>
            </w:rPr>
            <w:t>Ms Helen Chicot, Rochdale Borough Council</w:t>
          </w:r>
        </w:p>
        <w:p w14:paraId="1768A314" w14:textId="34E74C89" w:rsidR="001227F6" w:rsidRPr="001227F6" w:rsidRDefault="001227F6" w:rsidP="001227F6">
          <w:pPr>
            <w:rPr>
              <w:rStyle w:val="Hyperlink"/>
              <w:rFonts w:ascii="Arial" w:hAnsi="Arial" w:cs="Arial"/>
              <w:color w:val="auto"/>
              <w:sz w:val="24"/>
              <w:szCs w:val="24"/>
              <w:shd w:val="clear" w:color="auto" w:fill="FFFFFF"/>
            </w:rPr>
          </w:pPr>
          <w:r w:rsidRPr="001227F6">
            <w:rPr>
              <w:rStyle w:val="AuthorDeatls"/>
              <w:rFonts w:cs="Arial"/>
              <w:szCs w:val="24"/>
            </w:rPr>
            <w:t xml:space="preserve">Email: </w:t>
          </w:r>
          <w:hyperlink r:id="rId11" w:history="1">
            <w:r w:rsidRPr="00650F12">
              <w:rPr>
                <w:rStyle w:val="Hyperlink"/>
                <w:rFonts w:ascii="Arial" w:hAnsi="Arial" w:cs="Arial"/>
                <w:sz w:val="24"/>
                <w:szCs w:val="24"/>
                <w:shd w:val="clear" w:color="auto" w:fill="FFFFFF"/>
              </w:rPr>
              <w:t>helen.chicot@rochdale.gov.uk</w:t>
            </w:r>
          </w:hyperlink>
        </w:p>
        <w:p w14:paraId="4585F824" w14:textId="23B00551" w:rsidR="001227F6" w:rsidRPr="001227F6" w:rsidRDefault="001227F6" w:rsidP="001227F6">
          <w:pPr>
            <w:rPr>
              <w:rFonts w:ascii="Arial" w:eastAsia="Yu Gothic UI Light" w:hAnsi="Arial" w:cs="Arial"/>
              <w:sz w:val="24"/>
              <w:szCs w:val="24"/>
            </w:rPr>
          </w:pPr>
          <w:r w:rsidRPr="001227F6">
            <w:rPr>
              <w:rFonts w:ascii="Arial" w:eastAsia="Yu Gothic UI Light" w:hAnsi="Arial" w:cs="Arial"/>
              <w:sz w:val="24"/>
              <w:szCs w:val="24"/>
            </w:rPr>
            <w:t>Mr David Broome, Rochdale Borough Council</w:t>
          </w:r>
        </w:p>
        <w:p w14:paraId="6B85D90B" w14:textId="39BEF4C9" w:rsidR="009B7462" w:rsidRPr="001227F6" w:rsidRDefault="001227F6" w:rsidP="001227F6">
          <w:pPr>
            <w:rPr>
              <w:rStyle w:val="AuthorDeatls"/>
              <w:rFonts w:eastAsia="Yu Gothic UI Light" w:cs="Arial"/>
              <w:color w:val="0000FF"/>
              <w:szCs w:val="24"/>
              <w:u w:val="single"/>
            </w:rPr>
          </w:pPr>
          <w:r w:rsidRPr="001227F6">
            <w:rPr>
              <w:rStyle w:val="AuthorDeatls"/>
              <w:rFonts w:cs="Arial"/>
              <w:szCs w:val="24"/>
            </w:rPr>
            <w:t xml:space="preserve">Email: </w:t>
          </w:r>
          <w:hyperlink r:id="rId12" w:history="1">
            <w:r w:rsidRPr="00650F12">
              <w:rPr>
                <w:rStyle w:val="Hyperlink"/>
                <w:rFonts w:ascii="Arial" w:hAnsi="Arial" w:cs="Arial"/>
                <w:sz w:val="24"/>
                <w:szCs w:val="24"/>
                <w:shd w:val="clear" w:color="auto" w:fill="FFFFFF"/>
              </w:rPr>
              <w:t>david.broome@rochdale.gov.uk</w:t>
            </w:r>
          </w:hyperlink>
        </w:p>
      </w:sdtContent>
    </w:sdt>
    <w:sdt>
      <w:sdtPr>
        <w:rPr>
          <w:rStyle w:val="Abstract"/>
          <w:rFonts w:ascii="Verdana" w:hAnsi="Verdana"/>
          <w:sz w:val="20"/>
          <w:szCs w:val="20"/>
        </w:rPr>
        <w:alias w:val="Abstract"/>
        <w:tag w:val="Abstract"/>
        <w:id w:val="553587670"/>
        <w:placeholder>
          <w:docPart w:val="DA34303E430D40D99C58435BDD538AE0"/>
        </w:placeholder>
      </w:sdtPr>
      <w:sdtEndPr>
        <w:rPr>
          <w:rStyle w:val="AuthorDeatls"/>
          <w:rFonts w:ascii="Arial" w:hAnsi="Arial"/>
          <w:sz w:val="24"/>
          <w:szCs w:val="22"/>
        </w:rPr>
      </w:sdtEndPr>
      <w:sdtContent>
        <w:p w14:paraId="08E45DE8" w14:textId="79C366B9" w:rsidR="00206E4B" w:rsidRPr="001227F6" w:rsidRDefault="001D05EB">
          <w:pPr>
            <w:spacing w:line="240" w:lineRule="auto"/>
            <w:rPr>
              <w:rStyle w:val="AuthorDeatls"/>
              <w:rFonts w:ascii="Verdana" w:hAnsi="Verdana" w:cs="Arial"/>
              <w:bCs/>
              <w:sz w:val="20"/>
              <w:szCs w:val="20"/>
            </w:rPr>
            <w:pPrChange w:id="11" w:author="Author">
              <w:pPr>
                <w:spacing w:line="240" w:lineRule="auto"/>
                <w:jc w:val="both"/>
              </w:pPr>
            </w:pPrChange>
          </w:pPr>
          <w:r w:rsidRPr="001227F6">
            <w:rPr>
              <w:rStyle w:val="Abstract"/>
              <w:rFonts w:ascii="Verdana" w:hAnsi="Verdana"/>
              <w:b/>
              <w:sz w:val="20"/>
              <w:szCs w:val="20"/>
            </w:rPr>
            <w:t>Abstract</w:t>
          </w:r>
          <w:r w:rsidR="009B7462" w:rsidRPr="001227F6">
            <w:rPr>
              <w:rStyle w:val="Abstract"/>
              <w:rFonts w:ascii="Verdana" w:hAnsi="Verdana"/>
              <w:sz w:val="20"/>
              <w:szCs w:val="20"/>
            </w:rPr>
            <w:t xml:space="preserve"> </w:t>
          </w:r>
          <w:r w:rsidR="001227F6" w:rsidRPr="001227F6">
            <w:rPr>
              <w:rFonts w:ascii="Verdana" w:hAnsi="Verdana" w:cs="Arial"/>
              <w:bCs/>
              <w:sz w:val="20"/>
              <w:szCs w:val="20"/>
            </w:rPr>
            <w:t>This paper seeks to explore the potential for</w:t>
          </w:r>
          <w:del w:id="12" w:author="Author">
            <w:r w:rsidR="001227F6" w:rsidRPr="001227F6" w:rsidDel="00871115">
              <w:rPr>
                <w:rFonts w:ascii="Verdana" w:hAnsi="Verdana" w:cs="Arial"/>
                <w:bCs/>
                <w:sz w:val="20"/>
                <w:szCs w:val="20"/>
              </w:rPr>
              <w:delText xml:space="preserve"> </w:delText>
            </w:r>
          </w:del>
          <w:r w:rsidR="001227F6" w:rsidRPr="001227F6">
            <w:rPr>
              <w:rFonts w:ascii="Verdana" w:hAnsi="Verdana" w:cs="Arial"/>
              <w:bCs/>
              <w:sz w:val="20"/>
              <w:szCs w:val="20"/>
            </w:rPr>
            <w:t xml:space="preserve"> supporting the presence of </w:t>
          </w:r>
          <w:del w:id="13" w:author="Author">
            <w:r w:rsidR="001227F6" w:rsidRPr="001227F6" w:rsidDel="009B1C3D">
              <w:rPr>
                <w:rFonts w:ascii="Verdana" w:hAnsi="Verdana" w:cs="Arial"/>
                <w:bCs/>
                <w:sz w:val="20"/>
                <w:szCs w:val="20"/>
              </w:rPr>
              <w:delText xml:space="preserve"> </w:delText>
            </w:r>
            <w:r w:rsidR="001227F6" w:rsidRPr="001227F6" w:rsidDel="00E311C7">
              <w:rPr>
                <w:rFonts w:ascii="Verdana" w:hAnsi="Verdana" w:cs="Arial"/>
                <w:bCs/>
                <w:sz w:val="20"/>
                <w:szCs w:val="20"/>
              </w:rPr>
              <w:delText xml:space="preserve"> </w:delText>
            </w:r>
          </w:del>
          <w:r w:rsidR="001227F6" w:rsidRPr="001227F6">
            <w:rPr>
              <w:rFonts w:ascii="Verdana" w:hAnsi="Verdana" w:cs="Arial"/>
              <w:bCs/>
              <w:sz w:val="20"/>
              <w:szCs w:val="20"/>
            </w:rPr>
            <w:t>‘community voices’</w:t>
          </w:r>
          <w:del w:id="14" w:author="Author">
            <w:r w:rsidR="001227F6" w:rsidRPr="001227F6" w:rsidDel="00E311C7">
              <w:rPr>
                <w:rFonts w:ascii="Verdana" w:hAnsi="Verdana" w:cs="Arial"/>
                <w:bCs/>
                <w:sz w:val="20"/>
                <w:szCs w:val="20"/>
              </w:rPr>
              <w:delText xml:space="preserve"> </w:delText>
            </w:r>
          </w:del>
          <w:r w:rsidR="001227F6" w:rsidRPr="001227F6">
            <w:rPr>
              <w:rFonts w:ascii="Verdana" w:hAnsi="Verdana" w:cs="Arial"/>
              <w:bCs/>
              <w:sz w:val="20"/>
              <w:szCs w:val="20"/>
            </w:rPr>
            <w:t xml:space="preserve"> in a local government</w:t>
          </w:r>
          <w:ins w:id="15" w:author="Author">
            <w:r w:rsidR="001643F2">
              <w:rPr>
                <w:rFonts w:ascii="Verdana" w:hAnsi="Verdana" w:cs="Arial"/>
                <w:bCs/>
                <w:sz w:val="20"/>
                <w:szCs w:val="20"/>
              </w:rPr>
              <w:t>-</w:t>
            </w:r>
          </w:ins>
          <w:del w:id="16" w:author="Author">
            <w:r w:rsidR="001227F6" w:rsidRPr="001227F6" w:rsidDel="001643F2">
              <w:rPr>
                <w:rFonts w:ascii="Verdana" w:hAnsi="Verdana" w:cs="Arial"/>
                <w:bCs/>
                <w:sz w:val="20"/>
                <w:szCs w:val="20"/>
              </w:rPr>
              <w:delText xml:space="preserve"> </w:delText>
            </w:r>
          </w:del>
          <w:r w:rsidR="001227F6" w:rsidRPr="001227F6">
            <w:rPr>
              <w:rFonts w:ascii="Verdana" w:hAnsi="Verdana" w:cs="Arial"/>
              <w:bCs/>
              <w:sz w:val="20"/>
              <w:szCs w:val="20"/>
            </w:rPr>
            <w:t>led initiative for lifelong learning (</w:t>
          </w:r>
          <w:del w:id="17" w:author="Author">
            <w:r w:rsidR="001227F6" w:rsidRPr="001227F6" w:rsidDel="00E311C7">
              <w:rPr>
                <w:rFonts w:ascii="Verdana" w:hAnsi="Verdana" w:cs="Arial"/>
                <w:bCs/>
                <w:sz w:val="20"/>
                <w:szCs w:val="20"/>
              </w:rPr>
              <w:delText xml:space="preserve"> </w:delText>
            </w:r>
          </w:del>
          <w:r w:rsidR="001227F6" w:rsidRPr="001227F6">
            <w:rPr>
              <w:rFonts w:ascii="Verdana" w:hAnsi="Verdana" w:cs="Arial"/>
              <w:bCs/>
              <w:sz w:val="20"/>
              <w:szCs w:val="20"/>
            </w:rPr>
            <w:t>LLL). The initiative in Rochdale (UK) was a partnership between the local authority and a university</w:t>
          </w:r>
          <w:del w:id="18" w:author="Author">
            <w:r w:rsidR="001227F6" w:rsidRPr="001227F6" w:rsidDel="00E311C7">
              <w:rPr>
                <w:rFonts w:ascii="Verdana" w:hAnsi="Verdana" w:cs="Arial"/>
                <w:bCs/>
                <w:sz w:val="20"/>
                <w:szCs w:val="20"/>
              </w:rPr>
              <w:delText xml:space="preserve"> </w:delText>
            </w:r>
          </w:del>
          <w:r w:rsidR="001227F6" w:rsidRPr="001227F6">
            <w:rPr>
              <w:rFonts w:ascii="Verdana" w:hAnsi="Verdana" w:cs="Arial"/>
              <w:bCs/>
              <w:sz w:val="20"/>
              <w:szCs w:val="20"/>
            </w:rPr>
            <w:t>. The paper seeks to situate the initiative and the lessons learnt in the context of the potential value to all participants in a collaborative approach to life</w:t>
          </w:r>
          <w:del w:id="19" w:author="Author">
            <w:r w:rsidR="001227F6" w:rsidRPr="001227F6" w:rsidDel="009275CF">
              <w:rPr>
                <w:rFonts w:ascii="Verdana" w:hAnsi="Verdana" w:cs="Arial"/>
                <w:bCs/>
                <w:sz w:val="20"/>
                <w:szCs w:val="20"/>
              </w:rPr>
              <w:delText xml:space="preserve"> </w:delText>
            </w:r>
          </w:del>
          <w:r w:rsidR="001227F6" w:rsidRPr="001227F6">
            <w:rPr>
              <w:rFonts w:ascii="Verdana" w:hAnsi="Verdana" w:cs="Arial"/>
              <w:bCs/>
              <w:sz w:val="20"/>
              <w:szCs w:val="20"/>
            </w:rPr>
            <w:t>long learning</w:t>
          </w:r>
          <w:del w:id="20" w:author="Author">
            <w:r w:rsidR="001227F6" w:rsidRPr="001227F6" w:rsidDel="009275CF">
              <w:rPr>
                <w:rFonts w:ascii="Verdana" w:hAnsi="Verdana" w:cs="Arial"/>
                <w:bCs/>
                <w:sz w:val="20"/>
                <w:szCs w:val="20"/>
              </w:rPr>
              <w:delText xml:space="preserve"> </w:delText>
            </w:r>
          </w:del>
          <w:r w:rsidR="001227F6" w:rsidRPr="001227F6">
            <w:rPr>
              <w:rFonts w:ascii="Verdana" w:hAnsi="Verdana" w:cs="Arial"/>
              <w:bCs/>
              <w:sz w:val="20"/>
              <w:szCs w:val="20"/>
            </w:rPr>
            <w:t xml:space="preserve">. The paper argues that whilst it is not necessary for all participants to have </w:t>
          </w:r>
          <w:del w:id="21" w:author="Author">
            <w:r w:rsidR="001227F6" w:rsidRPr="001227F6" w:rsidDel="00D20629">
              <w:rPr>
                <w:rFonts w:ascii="Verdana" w:hAnsi="Verdana" w:cs="Arial"/>
                <w:bCs/>
                <w:sz w:val="20"/>
                <w:szCs w:val="20"/>
              </w:rPr>
              <w:delText>a  shared</w:delText>
            </w:r>
          </w:del>
          <w:ins w:id="22" w:author="Author">
            <w:r w:rsidR="00D20629" w:rsidRPr="001227F6">
              <w:rPr>
                <w:rFonts w:ascii="Verdana" w:hAnsi="Verdana" w:cs="Arial"/>
                <w:bCs/>
                <w:sz w:val="20"/>
                <w:szCs w:val="20"/>
              </w:rPr>
              <w:t>a shared</w:t>
            </w:r>
          </w:ins>
          <w:r w:rsidR="001227F6" w:rsidRPr="001227F6">
            <w:rPr>
              <w:rFonts w:ascii="Verdana" w:hAnsi="Verdana" w:cs="Arial"/>
              <w:bCs/>
              <w:sz w:val="20"/>
              <w:szCs w:val="20"/>
            </w:rPr>
            <w:t xml:space="preserve"> definition of LLL</w:t>
          </w:r>
          <w:ins w:id="23" w:author="Author">
            <w:r w:rsidR="00A37BF1">
              <w:rPr>
                <w:rFonts w:ascii="Verdana" w:hAnsi="Verdana" w:cs="Arial"/>
                <w:bCs/>
                <w:sz w:val="20"/>
                <w:szCs w:val="20"/>
              </w:rPr>
              <w:t>,</w:t>
            </w:r>
          </w:ins>
          <w:r w:rsidR="001227F6" w:rsidRPr="001227F6">
            <w:rPr>
              <w:rFonts w:ascii="Verdana" w:hAnsi="Verdana" w:cs="Arial"/>
              <w:bCs/>
              <w:sz w:val="20"/>
              <w:szCs w:val="20"/>
            </w:rPr>
            <w:t xml:space="preserve"> there are clear and tangible benefits for the partners which suggest that it is the focus on mutual gain </w:t>
          </w:r>
          <w:ins w:id="24" w:author="Author">
            <w:r w:rsidR="00B16CF8">
              <w:rPr>
                <w:rFonts w:ascii="Verdana" w:hAnsi="Verdana" w:cs="Arial"/>
                <w:bCs/>
                <w:sz w:val="20"/>
                <w:szCs w:val="20"/>
              </w:rPr>
              <w:t>that</w:t>
            </w:r>
          </w:ins>
          <w:del w:id="25" w:author="Author">
            <w:r w:rsidR="001227F6" w:rsidRPr="001227F6" w:rsidDel="00B16CF8">
              <w:rPr>
                <w:rFonts w:ascii="Verdana" w:hAnsi="Verdana" w:cs="Arial"/>
                <w:bCs/>
                <w:sz w:val="20"/>
                <w:szCs w:val="20"/>
              </w:rPr>
              <w:delText>which</w:delText>
            </w:r>
          </w:del>
          <w:r w:rsidR="001227F6" w:rsidRPr="001227F6">
            <w:rPr>
              <w:rFonts w:ascii="Verdana" w:hAnsi="Verdana" w:cs="Arial"/>
              <w:bCs/>
              <w:sz w:val="20"/>
              <w:szCs w:val="20"/>
            </w:rPr>
            <w:t xml:space="preserve"> is critical in any shared initiative.</w:t>
          </w:r>
          <w:ins w:id="26" w:author="Author">
            <w:r w:rsidR="00B16CF8">
              <w:rPr>
                <w:rFonts w:ascii="Verdana" w:hAnsi="Verdana" w:cs="Arial"/>
                <w:bCs/>
                <w:sz w:val="20"/>
                <w:szCs w:val="20"/>
              </w:rPr>
              <w:t xml:space="preserve"> </w:t>
            </w:r>
          </w:ins>
          <w:r w:rsidR="001227F6" w:rsidRPr="001227F6">
            <w:rPr>
              <w:rFonts w:ascii="Verdana" w:hAnsi="Verdana" w:cs="Arial"/>
              <w:bCs/>
              <w:sz w:val="20"/>
              <w:szCs w:val="20"/>
            </w:rPr>
            <w:t xml:space="preserve">The </w:t>
          </w:r>
          <w:del w:id="27" w:author="Author">
            <w:r w:rsidR="001227F6" w:rsidRPr="001227F6" w:rsidDel="00D20629">
              <w:rPr>
                <w:rFonts w:ascii="Verdana" w:hAnsi="Verdana" w:cs="Arial"/>
                <w:bCs/>
                <w:sz w:val="20"/>
                <w:szCs w:val="20"/>
              </w:rPr>
              <w:delText xml:space="preserve"> </w:delText>
            </w:r>
          </w:del>
          <w:r w:rsidR="001227F6" w:rsidRPr="001227F6">
            <w:rPr>
              <w:rFonts w:ascii="Verdana" w:hAnsi="Verdana" w:cs="Arial"/>
              <w:bCs/>
              <w:sz w:val="20"/>
              <w:szCs w:val="20"/>
            </w:rPr>
            <w:t>Rochdale</w:t>
          </w:r>
          <w:ins w:id="28" w:author="Author">
            <w:r w:rsidR="00B16CF8">
              <w:rPr>
                <w:rFonts w:ascii="Verdana" w:hAnsi="Verdana" w:cs="Arial"/>
                <w:bCs/>
                <w:sz w:val="20"/>
                <w:szCs w:val="20"/>
              </w:rPr>
              <w:t>-</w:t>
            </w:r>
          </w:ins>
          <w:del w:id="29" w:author="Author">
            <w:r w:rsidR="001227F6" w:rsidRPr="001227F6" w:rsidDel="00B16CF8">
              <w:rPr>
                <w:rFonts w:ascii="Verdana" w:hAnsi="Verdana" w:cs="Arial"/>
                <w:bCs/>
                <w:sz w:val="20"/>
                <w:szCs w:val="20"/>
              </w:rPr>
              <w:delText xml:space="preserve"> </w:delText>
            </w:r>
          </w:del>
          <w:r w:rsidR="001227F6" w:rsidRPr="001227F6">
            <w:rPr>
              <w:rFonts w:ascii="Verdana" w:hAnsi="Verdana" w:cs="Arial"/>
              <w:bCs/>
              <w:sz w:val="20"/>
              <w:szCs w:val="20"/>
            </w:rPr>
            <w:t>based initiative</w:t>
          </w:r>
          <w:del w:id="30" w:author="Author">
            <w:r w:rsidR="001227F6" w:rsidRPr="001227F6" w:rsidDel="00950A68">
              <w:rPr>
                <w:rFonts w:ascii="Verdana" w:hAnsi="Verdana" w:cs="Arial"/>
                <w:bCs/>
                <w:sz w:val="20"/>
                <w:szCs w:val="20"/>
              </w:rPr>
              <w:delText xml:space="preserve"> </w:delText>
            </w:r>
          </w:del>
          <w:r w:rsidR="001227F6" w:rsidRPr="001227F6">
            <w:rPr>
              <w:rFonts w:ascii="Verdana" w:hAnsi="Verdana" w:cs="Arial"/>
              <w:bCs/>
              <w:sz w:val="20"/>
              <w:szCs w:val="20"/>
            </w:rPr>
            <w:t xml:space="preserve"> can offer some key lessons </w:t>
          </w:r>
          <w:del w:id="31" w:author="Author">
            <w:r w:rsidR="001227F6" w:rsidRPr="001227F6" w:rsidDel="002949EA">
              <w:rPr>
                <w:rFonts w:ascii="Verdana" w:hAnsi="Verdana" w:cs="Arial"/>
                <w:bCs/>
                <w:sz w:val="20"/>
                <w:szCs w:val="20"/>
              </w:rPr>
              <w:delText xml:space="preserve"> </w:delText>
            </w:r>
          </w:del>
          <w:r w:rsidR="001227F6" w:rsidRPr="001227F6">
            <w:rPr>
              <w:rFonts w:ascii="Verdana" w:hAnsi="Verdana" w:cs="Arial"/>
              <w:bCs/>
              <w:sz w:val="20"/>
              <w:szCs w:val="20"/>
            </w:rPr>
            <w:t>and it</w:t>
          </w:r>
          <w:del w:id="32" w:author="Author">
            <w:r w:rsidR="001227F6" w:rsidRPr="001227F6" w:rsidDel="002949EA">
              <w:rPr>
                <w:rFonts w:ascii="Verdana" w:hAnsi="Verdana" w:cs="Arial"/>
                <w:bCs/>
                <w:sz w:val="20"/>
                <w:szCs w:val="20"/>
              </w:rPr>
              <w:delText xml:space="preserve"> </w:delText>
            </w:r>
          </w:del>
          <w:r w:rsidR="001227F6" w:rsidRPr="001227F6">
            <w:rPr>
              <w:rFonts w:ascii="Verdana" w:hAnsi="Verdana" w:cs="Arial"/>
              <w:bCs/>
              <w:sz w:val="20"/>
              <w:szCs w:val="20"/>
            </w:rPr>
            <w:t xml:space="preserve"> reinforces the lesson</w:t>
          </w:r>
          <w:del w:id="33" w:author="Author">
            <w:r w:rsidR="001227F6" w:rsidRPr="001227F6" w:rsidDel="002949EA">
              <w:rPr>
                <w:rFonts w:ascii="Verdana" w:hAnsi="Verdana" w:cs="Arial"/>
                <w:bCs/>
                <w:sz w:val="20"/>
                <w:szCs w:val="20"/>
              </w:rPr>
              <w:delText xml:space="preserve"> </w:delText>
            </w:r>
          </w:del>
          <w:r w:rsidR="001227F6" w:rsidRPr="001227F6">
            <w:rPr>
              <w:rFonts w:ascii="Verdana" w:hAnsi="Verdana" w:cs="Arial"/>
              <w:bCs/>
              <w:sz w:val="20"/>
              <w:szCs w:val="20"/>
            </w:rPr>
            <w:t xml:space="preserve"> that long-term place-based work is not straightforward and has to navigate competing interests; securing respect for community</w:t>
          </w:r>
          <w:del w:id="34" w:author="Author">
            <w:r w:rsidR="001227F6" w:rsidRPr="001227F6" w:rsidDel="004A4B09">
              <w:rPr>
                <w:rFonts w:ascii="Verdana" w:hAnsi="Verdana" w:cs="Arial"/>
                <w:bCs/>
                <w:sz w:val="20"/>
                <w:szCs w:val="20"/>
              </w:rPr>
              <w:delText xml:space="preserve"> </w:delText>
            </w:r>
          </w:del>
          <w:r w:rsidR="001227F6" w:rsidRPr="001227F6">
            <w:rPr>
              <w:rFonts w:ascii="Verdana" w:hAnsi="Verdana" w:cs="Arial"/>
              <w:bCs/>
              <w:sz w:val="20"/>
              <w:szCs w:val="20"/>
            </w:rPr>
            <w:t xml:space="preserve"> voices</w:t>
          </w:r>
          <w:del w:id="35" w:author="Author">
            <w:r w:rsidR="001227F6" w:rsidRPr="001227F6" w:rsidDel="004A4B09">
              <w:rPr>
                <w:rFonts w:ascii="Verdana" w:hAnsi="Verdana" w:cs="Arial"/>
                <w:bCs/>
                <w:sz w:val="20"/>
                <w:szCs w:val="20"/>
              </w:rPr>
              <w:delText xml:space="preserve"> </w:delText>
            </w:r>
          </w:del>
          <w:r w:rsidR="001227F6" w:rsidRPr="001227F6">
            <w:rPr>
              <w:rFonts w:ascii="Verdana" w:hAnsi="Verdana" w:cs="Arial"/>
              <w:bCs/>
              <w:sz w:val="20"/>
              <w:szCs w:val="20"/>
            </w:rPr>
            <w:t xml:space="preserve"> requires accountability and a genuine commitment</w:t>
          </w:r>
          <w:del w:id="36" w:author="Author">
            <w:r w:rsidR="001227F6" w:rsidRPr="001227F6" w:rsidDel="004A4B09">
              <w:rPr>
                <w:rFonts w:ascii="Verdana" w:hAnsi="Verdana" w:cs="Arial"/>
                <w:bCs/>
                <w:sz w:val="20"/>
                <w:szCs w:val="20"/>
              </w:rPr>
              <w:delText xml:space="preserve"> </w:delText>
            </w:r>
          </w:del>
          <w:r w:rsidR="001227F6" w:rsidRPr="001227F6">
            <w:rPr>
              <w:rFonts w:ascii="Verdana" w:hAnsi="Verdana" w:cs="Arial"/>
              <w:bCs/>
              <w:sz w:val="20"/>
              <w:szCs w:val="20"/>
            </w:rPr>
            <w:t xml:space="preserve"> from all participants</w:t>
          </w:r>
          <w:del w:id="37" w:author="Author">
            <w:r w:rsidR="001227F6" w:rsidRPr="001227F6" w:rsidDel="008822CF">
              <w:rPr>
                <w:rFonts w:ascii="Verdana" w:hAnsi="Verdana" w:cs="Arial"/>
                <w:bCs/>
                <w:sz w:val="20"/>
                <w:szCs w:val="20"/>
              </w:rPr>
              <w:delText>,</w:delText>
            </w:r>
          </w:del>
          <w:r w:rsidR="001227F6" w:rsidRPr="001227F6">
            <w:rPr>
              <w:rFonts w:ascii="Verdana" w:hAnsi="Verdana" w:cs="Arial"/>
              <w:bCs/>
              <w:sz w:val="20"/>
              <w:szCs w:val="20"/>
            </w:rPr>
            <w:t xml:space="preserve"> (academics, active citizens and professionals</w:t>
          </w:r>
          <w:ins w:id="38" w:author="Author">
            <w:r w:rsidR="009849F2">
              <w:rPr>
                <w:rFonts w:ascii="Verdana" w:hAnsi="Verdana" w:cs="Arial"/>
                <w:bCs/>
                <w:sz w:val="20"/>
                <w:szCs w:val="20"/>
              </w:rPr>
              <w:t>)</w:t>
            </w:r>
          </w:ins>
          <w:commentRangeStart w:id="39"/>
          <w:r w:rsidR="001227F6" w:rsidRPr="001227F6">
            <w:rPr>
              <w:rFonts w:ascii="Verdana" w:hAnsi="Verdana" w:cs="Arial"/>
              <w:bCs/>
              <w:sz w:val="20"/>
              <w:szCs w:val="20"/>
            </w:rPr>
            <w:t xml:space="preserve"> that change can be </w:t>
          </w:r>
          <w:commentRangeStart w:id="40"/>
          <w:r w:rsidR="001227F6" w:rsidRPr="001227F6">
            <w:rPr>
              <w:rFonts w:ascii="Verdana" w:hAnsi="Verdana" w:cs="Arial"/>
              <w:bCs/>
              <w:sz w:val="20"/>
              <w:szCs w:val="20"/>
            </w:rPr>
            <w:t>achieved</w:t>
          </w:r>
          <w:commentRangeEnd w:id="39"/>
          <w:r w:rsidR="005E3C15">
            <w:rPr>
              <w:rStyle w:val="CommentReference"/>
            </w:rPr>
            <w:commentReference w:id="39"/>
          </w:r>
          <w:commentRangeEnd w:id="40"/>
          <w:r w:rsidR="009849F2">
            <w:rPr>
              <w:rStyle w:val="CommentReference"/>
            </w:rPr>
            <w:commentReference w:id="40"/>
          </w:r>
          <w:ins w:id="41" w:author="Author">
            <w:r w:rsidR="009849F2">
              <w:rPr>
                <w:rFonts w:ascii="Verdana" w:hAnsi="Verdana" w:cs="Arial"/>
                <w:bCs/>
                <w:sz w:val="20"/>
                <w:szCs w:val="20"/>
              </w:rPr>
              <w:t xml:space="preserve">. </w:t>
            </w:r>
          </w:ins>
          <w:del w:id="42" w:author="Author">
            <w:r w:rsidR="001227F6" w:rsidRPr="001227F6" w:rsidDel="009849F2">
              <w:rPr>
                <w:rFonts w:ascii="Verdana" w:hAnsi="Verdana" w:cs="Arial"/>
                <w:bCs/>
                <w:sz w:val="20"/>
                <w:szCs w:val="20"/>
              </w:rPr>
              <w:delText>) of the value of the process and the necessity of identifying explicit gains for all those involved.</w:delText>
            </w:r>
          </w:del>
        </w:p>
      </w:sdtContent>
    </w:sdt>
    <w:sdt>
      <w:sdtPr>
        <w:rPr>
          <w:rStyle w:val="KeyWords"/>
          <w:rFonts w:ascii="Verdana" w:hAnsi="Verdana"/>
          <w:sz w:val="20"/>
          <w:szCs w:val="20"/>
        </w:rPr>
        <w:alias w:val="Key Words"/>
        <w:tag w:val="Key Words"/>
        <w:id w:val="-347178894"/>
        <w:placeholder>
          <w:docPart w:val="07398952C65947C6A12241E1A362B35E"/>
        </w:placeholder>
      </w:sdtPr>
      <w:sdtEndPr>
        <w:rPr>
          <w:rStyle w:val="DefaultParagraphFont"/>
          <w:b/>
        </w:rPr>
      </w:sdtEndPr>
      <w:sdtContent>
        <w:p w14:paraId="3BF337C4" w14:textId="16AE20B6" w:rsidR="009B7462" w:rsidRPr="001227F6" w:rsidRDefault="001D05EB" w:rsidP="001227F6">
          <w:pPr>
            <w:spacing w:line="240" w:lineRule="auto"/>
            <w:rPr>
              <w:rStyle w:val="KeyWords"/>
              <w:rFonts w:ascii="Verdana" w:hAnsi="Verdana"/>
              <w:b/>
              <w:sz w:val="20"/>
              <w:szCs w:val="20"/>
            </w:rPr>
          </w:pPr>
          <w:r w:rsidRPr="001227F6">
            <w:rPr>
              <w:rStyle w:val="KeyWords"/>
              <w:rFonts w:ascii="Verdana" w:hAnsi="Verdana"/>
              <w:b/>
              <w:sz w:val="20"/>
              <w:szCs w:val="20"/>
            </w:rPr>
            <w:t xml:space="preserve">Key words </w:t>
          </w:r>
          <w:r w:rsidR="001227F6">
            <w:rPr>
              <w:rFonts w:ascii="Verdana" w:hAnsi="Verdana" w:cs="Arial"/>
              <w:bCs/>
              <w:sz w:val="20"/>
              <w:szCs w:val="20"/>
            </w:rPr>
            <w:t>p</w:t>
          </w:r>
          <w:r w:rsidR="001227F6" w:rsidRPr="001227F6">
            <w:rPr>
              <w:rFonts w:ascii="Verdana" w:hAnsi="Verdana" w:cs="Arial"/>
              <w:bCs/>
              <w:sz w:val="20"/>
              <w:szCs w:val="20"/>
            </w:rPr>
            <w:t>articipatory</w:t>
          </w:r>
          <w:r w:rsidR="001227F6">
            <w:rPr>
              <w:rFonts w:ascii="Verdana" w:hAnsi="Verdana" w:cs="Arial"/>
              <w:bCs/>
              <w:sz w:val="20"/>
              <w:szCs w:val="20"/>
            </w:rPr>
            <w:t>;</w:t>
          </w:r>
          <w:r w:rsidR="001227F6" w:rsidRPr="001227F6">
            <w:rPr>
              <w:rFonts w:ascii="Verdana" w:hAnsi="Verdana" w:cs="Arial"/>
              <w:bCs/>
              <w:sz w:val="20"/>
              <w:szCs w:val="20"/>
            </w:rPr>
            <w:t xml:space="preserve"> </w:t>
          </w:r>
          <w:r w:rsidR="001227F6">
            <w:rPr>
              <w:rFonts w:ascii="Verdana" w:hAnsi="Verdana" w:cs="Arial"/>
              <w:bCs/>
              <w:sz w:val="20"/>
              <w:szCs w:val="20"/>
            </w:rPr>
            <w:t>v</w:t>
          </w:r>
          <w:r w:rsidR="001227F6" w:rsidRPr="001227F6">
            <w:rPr>
              <w:rFonts w:ascii="Verdana" w:hAnsi="Verdana" w:cs="Arial"/>
              <w:bCs/>
              <w:sz w:val="20"/>
              <w:szCs w:val="20"/>
            </w:rPr>
            <w:t>oice</w:t>
          </w:r>
          <w:r w:rsidR="001227F6">
            <w:rPr>
              <w:rFonts w:ascii="Verdana" w:hAnsi="Verdana" w:cs="Arial"/>
              <w:bCs/>
              <w:sz w:val="20"/>
              <w:szCs w:val="20"/>
            </w:rPr>
            <w:t>;</w:t>
          </w:r>
          <w:r w:rsidR="001227F6" w:rsidRPr="001227F6">
            <w:rPr>
              <w:rFonts w:ascii="Verdana" w:hAnsi="Verdana" w:cs="Arial"/>
              <w:bCs/>
              <w:sz w:val="20"/>
              <w:szCs w:val="20"/>
            </w:rPr>
            <w:t xml:space="preserve"> </w:t>
          </w:r>
          <w:r w:rsidR="001227F6">
            <w:rPr>
              <w:rFonts w:ascii="Verdana" w:hAnsi="Verdana" w:cs="Arial"/>
              <w:bCs/>
              <w:sz w:val="20"/>
              <w:szCs w:val="20"/>
            </w:rPr>
            <w:t>c</w:t>
          </w:r>
          <w:r w:rsidR="001227F6" w:rsidRPr="001227F6">
            <w:rPr>
              <w:rFonts w:ascii="Verdana" w:hAnsi="Verdana" w:cs="Arial"/>
              <w:bCs/>
              <w:sz w:val="20"/>
              <w:szCs w:val="20"/>
            </w:rPr>
            <w:t>o-</w:t>
          </w:r>
          <w:r w:rsidR="001227F6">
            <w:rPr>
              <w:rFonts w:ascii="Verdana" w:hAnsi="Verdana" w:cs="Arial"/>
              <w:bCs/>
              <w:sz w:val="20"/>
              <w:szCs w:val="20"/>
            </w:rPr>
            <w:t>o</w:t>
          </w:r>
          <w:r w:rsidR="001227F6" w:rsidRPr="001227F6">
            <w:rPr>
              <w:rFonts w:ascii="Verdana" w:hAnsi="Verdana" w:cs="Arial"/>
              <w:bCs/>
              <w:sz w:val="20"/>
              <w:szCs w:val="20"/>
            </w:rPr>
            <w:t>perative</w:t>
          </w:r>
          <w:r w:rsidR="001227F6">
            <w:rPr>
              <w:rFonts w:ascii="Verdana" w:hAnsi="Verdana" w:cs="Arial"/>
              <w:bCs/>
              <w:sz w:val="20"/>
              <w:szCs w:val="20"/>
            </w:rPr>
            <w:t>;</w:t>
          </w:r>
          <w:r w:rsidR="001227F6" w:rsidRPr="001227F6">
            <w:rPr>
              <w:rFonts w:ascii="Verdana" w:hAnsi="Verdana" w:cs="Arial"/>
              <w:bCs/>
              <w:sz w:val="20"/>
              <w:szCs w:val="20"/>
            </w:rPr>
            <w:t xml:space="preserve"> </w:t>
          </w:r>
          <w:r w:rsidR="001227F6">
            <w:rPr>
              <w:rFonts w:ascii="Verdana" w:hAnsi="Verdana" w:cs="Arial"/>
              <w:bCs/>
              <w:sz w:val="20"/>
              <w:szCs w:val="20"/>
            </w:rPr>
            <w:t>c</w:t>
          </w:r>
          <w:r w:rsidR="001227F6" w:rsidRPr="001227F6">
            <w:rPr>
              <w:rFonts w:ascii="Verdana" w:hAnsi="Verdana" w:cs="Arial"/>
              <w:bCs/>
              <w:sz w:val="20"/>
              <w:szCs w:val="20"/>
            </w:rPr>
            <w:t>o-</w:t>
          </w:r>
          <w:r w:rsidR="001227F6">
            <w:rPr>
              <w:rFonts w:ascii="Verdana" w:hAnsi="Verdana" w:cs="Arial"/>
              <w:bCs/>
              <w:sz w:val="20"/>
              <w:szCs w:val="20"/>
            </w:rPr>
            <w:t>p</w:t>
          </w:r>
          <w:r w:rsidR="001227F6" w:rsidRPr="001227F6">
            <w:rPr>
              <w:rFonts w:ascii="Verdana" w:hAnsi="Verdana" w:cs="Arial"/>
              <w:bCs/>
              <w:sz w:val="20"/>
              <w:szCs w:val="20"/>
            </w:rPr>
            <w:t>roduction</w:t>
          </w:r>
          <w:del w:id="43" w:author="Author">
            <w:r w:rsidR="001227F6" w:rsidRPr="001227F6" w:rsidDel="00CC1737">
              <w:rPr>
                <w:rFonts w:ascii="Verdana" w:hAnsi="Verdana" w:cs="Arial"/>
                <w:bCs/>
                <w:sz w:val="20"/>
                <w:szCs w:val="20"/>
              </w:rPr>
              <w:delText>.</w:delText>
            </w:r>
          </w:del>
          <w:r w:rsidR="001227F6">
            <w:rPr>
              <w:rFonts w:ascii="Verdana" w:hAnsi="Verdana" w:cs="Arial"/>
              <w:bCs/>
              <w:sz w:val="20"/>
              <w:szCs w:val="20"/>
            </w:rPr>
            <w:t>; c</w:t>
          </w:r>
          <w:r w:rsidR="001227F6" w:rsidRPr="001227F6">
            <w:rPr>
              <w:rFonts w:ascii="Verdana" w:hAnsi="Verdana" w:cs="Arial"/>
              <w:bCs/>
              <w:sz w:val="20"/>
              <w:szCs w:val="20"/>
            </w:rPr>
            <w:t>ollaboration</w:t>
          </w:r>
          <w:r w:rsidR="001227F6">
            <w:rPr>
              <w:rFonts w:ascii="Verdana" w:hAnsi="Verdana" w:cs="Arial"/>
              <w:bCs/>
              <w:sz w:val="20"/>
              <w:szCs w:val="20"/>
            </w:rPr>
            <w:t>; m</w:t>
          </w:r>
          <w:r w:rsidR="001227F6" w:rsidRPr="001227F6">
            <w:rPr>
              <w:rFonts w:ascii="Verdana" w:hAnsi="Verdana" w:cs="Arial"/>
              <w:bCs/>
              <w:sz w:val="20"/>
              <w:szCs w:val="20"/>
            </w:rPr>
            <w:t>utuality</w:t>
          </w:r>
        </w:p>
      </w:sdtContent>
    </w:sdt>
    <w:sdt>
      <w:sdtPr>
        <w:rPr>
          <w:rStyle w:val="Sub-titleformainbody"/>
        </w:rPr>
        <w:alias w:val="Sub-Title for Main Body"/>
        <w:tag w:val="Sub-Title for Main Body"/>
        <w:id w:val="2131592197"/>
        <w:placeholder>
          <w:docPart w:val="DA34303E430D40D99C58435BDD538AE0"/>
        </w:placeholder>
      </w:sdtPr>
      <w:sdtEndPr>
        <w:rPr>
          <w:rStyle w:val="DefaultParagraphFont"/>
          <w:rFonts w:asciiTheme="minorHAnsi" w:hAnsiTheme="minorHAnsi"/>
          <w:sz w:val="22"/>
        </w:rPr>
      </w:sdtEndPr>
      <w:sdtContent>
        <w:p w14:paraId="7CAF33AA" w14:textId="7C669480" w:rsidR="009B7462" w:rsidRPr="009B7462" w:rsidRDefault="001227F6" w:rsidP="006A6E2E">
          <w:pPr>
            <w:rPr>
              <w:rFonts w:ascii="Arial" w:hAnsi="Arial"/>
              <w:bCs/>
              <w:sz w:val="32"/>
            </w:rPr>
          </w:pPr>
          <w:r>
            <w:rPr>
              <w:rStyle w:val="Sub-titleformainbody"/>
            </w:rPr>
            <w:t>Introduction</w:t>
          </w:r>
          <w:r w:rsidR="00930937">
            <w:rPr>
              <w:rStyle w:val="Sub-titleformainbody"/>
            </w:rPr>
            <w:t xml:space="preserve">               </w:t>
          </w:r>
        </w:p>
      </w:sdtContent>
    </w:sdt>
    <w:p w14:paraId="58B74E38" w14:textId="6BA98A95" w:rsidR="001227F6" w:rsidRPr="001227F6" w:rsidRDefault="001227F6" w:rsidP="006A6E2E">
      <w:pPr>
        <w:rPr>
          <w:rFonts w:ascii="Verdana" w:eastAsia="Times New Roman" w:hAnsi="Verdana" w:cs="Times New Roman"/>
          <w:bCs/>
          <w:szCs w:val="24"/>
          <w:lang w:eastAsia="en-GB"/>
        </w:rPr>
      </w:pPr>
      <w:r w:rsidRPr="001227F6">
        <w:rPr>
          <w:rFonts w:ascii="Verdana" w:eastAsia="Times New Roman" w:hAnsi="Verdana" w:cs="Times New Roman"/>
          <w:szCs w:val="24"/>
          <w:lang w:eastAsia="en-GB"/>
        </w:rPr>
        <w:t xml:space="preserve">This paper reflects on the lessons learnt from a number of small but connected </w:t>
      </w:r>
      <w:del w:id="44" w:author="Author">
        <w:r w:rsidRPr="001227F6" w:rsidDel="00656BCB">
          <w:rPr>
            <w:rFonts w:ascii="Verdana" w:eastAsia="Times New Roman" w:hAnsi="Verdana" w:cs="Times New Roman"/>
            <w:szCs w:val="24"/>
            <w:lang w:eastAsia="en-GB"/>
          </w:rPr>
          <w:delText xml:space="preserve"> </w:delText>
        </w:r>
      </w:del>
      <w:r w:rsidRPr="001227F6">
        <w:rPr>
          <w:rFonts w:ascii="Verdana" w:eastAsia="Times New Roman" w:hAnsi="Verdana" w:cs="Times New Roman"/>
          <w:szCs w:val="24"/>
          <w:lang w:eastAsia="en-GB"/>
        </w:rPr>
        <w:t xml:space="preserve">projects in Rochdale </w:t>
      </w:r>
      <w:ins w:id="45" w:author="Author">
        <w:r w:rsidR="00E855CB">
          <w:rPr>
            <w:rFonts w:ascii="Verdana" w:eastAsia="Times New Roman" w:hAnsi="Verdana" w:cs="Times New Roman"/>
            <w:szCs w:val="24"/>
            <w:lang w:eastAsia="en-GB"/>
          </w:rPr>
          <w:t>that</w:t>
        </w:r>
      </w:ins>
      <w:del w:id="46" w:author="Author">
        <w:r w:rsidRPr="001227F6" w:rsidDel="00E855CB">
          <w:rPr>
            <w:rFonts w:ascii="Verdana" w:eastAsia="Times New Roman" w:hAnsi="Verdana" w:cs="Times New Roman"/>
            <w:szCs w:val="24"/>
            <w:lang w:eastAsia="en-GB"/>
          </w:rPr>
          <w:delText>which</w:delText>
        </w:r>
      </w:del>
      <w:r w:rsidRPr="001227F6">
        <w:rPr>
          <w:rFonts w:ascii="Verdana" w:eastAsia="Times New Roman" w:hAnsi="Verdana" w:cs="Times New Roman"/>
          <w:szCs w:val="24"/>
          <w:lang w:eastAsia="en-GB"/>
        </w:rPr>
        <w:t xml:space="preserve"> aimed to support the skills, capacities and learning of Rochdale citizens. </w:t>
      </w:r>
      <w:r w:rsidRPr="001227F6">
        <w:rPr>
          <w:rFonts w:ascii="Verdana" w:eastAsia="Times New Roman" w:hAnsi="Verdana" w:cs="Times New Roman"/>
          <w:bCs/>
          <w:szCs w:val="24"/>
          <w:lang w:eastAsia="en-GB"/>
        </w:rPr>
        <w:t xml:space="preserve">It begins by defining participatory and co-produced research methodologies before considering the value of using these methodologies for the </w:t>
      </w:r>
      <w:r w:rsidRPr="001227F6">
        <w:rPr>
          <w:rFonts w:ascii="Verdana" w:eastAsia="Times New Roman" w:hAnsi="Verdana" w:cs="Times New Roman"/>
          <w:bCs/>
          <w:szCs w:val="24"/>
          <w:lang w:eastAsia="en-GB"/>
        </w:rPr>
        <w:lastRenderedPageBreak/>
        <w:t xml:space="preserve">different </w:t>
      </w:r>
      <w:del w:id="47"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communities of interest in Rochdale (citizens, professionals, political leaders) </w:t>
      </w:r>
      <w:del w:id="48"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and the University involved</w:t>
      </w:r>
      <w:del w:id="49"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The paper draws on the experience of participants in a number of projects (as part of this </w:t>
      </w:r>
      <w:del w:id="50" w:author="Author">
        <w:r w:rsidRPr="001227F6" w:rsidDel="00196CE7">
          <w:rPr>
            <w:rFonts w:ascii="Verdana" w:eastAsia="Times New Roman" w:hAnsi="Verdana" w:cs="Times New Roman"/>
            <w:bCs/>
            <w:szCs w:val="24"/>
            <w:lang w:eastAsia="en-GB"/>
          </w:rPr>
          <w:delText>initiative )</w:delText>
        </w:r>
      </w:del>
      <w:ins w:id="51" w:author="Author">
        <w:r w:rsidR="00196CE7" w:rsidRPr="001227F6">
          <w:rPr>
            <w:rFonts w:ascii="Verdana" w:eastAsia="Times New Roman" w:hAnsi="Verdana" w:cs="Times New Roman"/>
            <w:bCs/>
            <w:szCs w:val="24"/>
            <w:lang w:eastAsia="en-GB"/>
          </w:rPr>
          <w:t>initiative)</w:t>
        </w:r>
      </w:ins>
      <w:r w:rsidRPr="001227F6">
        <w:rPr>
          <w:rFonts w:ascii="Verdana" w:eastAsia="Times New Roman" w:hAnsi="Verdana" w:cs="Times New Roman"/>
          <w:bCs/>
          <w:szCs w:val="24"/>
          <w:lang w:eastAsia="en-GB"/>
        </w:rPr>
        <w:t xml:space="preserve"> </w:t>
      </w:r>
      <w:ins w:id="52" w:author="Author">
        <w:r w:rsidR="004560D4">
          <w:rPr>
            <w:rFonts w:ascii="Verdana" w:eastAsia="Times New Roman" w:hAnsi="Verdana" w:cs="Times New Roman"/>
            <w:bCs/>
            <w:szCs w:val="24"/>
            <w:lang w:eastAsia="en-GB"/>
          </w:rPr>
          <w:t>that</w:t>
        </w:r>
      </w:ins>
      <w:del w:id="53" w:author="Author">
        <w:r w:rsidRPr="001227F6" w:rsidDel="004560D4">
          <w:rPr>
            <w:rFonts w:ascii="Verdana" w:eastAsia="Times New Roman" w:hAnsi="Verdana" w:cs="Times New Roman"/>
            <w:bCs/>
            <w:szCs w:val="24"/>
            <w:lang w:eastAsia="en-GB"/>
          </w:rPr>
          <w:delText>which</w:delText>
        </w:r>
      </w:del>
      <w:r w:rsidRPr="001227F6">
        <w:rPr>
          <w:rFonts w:ascii="Verdana" w:eastAsia="Times New Roman" w:hAnsi="Verdana" w:cs="Times New Roman"/>
          <w:bCs/>
          <w:szCs w:val="24"/>
          <w:lang w:eastAsia="en-GB"/>
        </w:rPr>
        <w:t xml:space="preserve"> have been</w:t>
      </w:r>
      <w:del w:id="54"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published as briefing papers</w:t>
      </w:r>
      <w:del w:id="55"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and where the authors have used participatory and co-produced approaches.</w:t>
      </w:r>
      <w:r w:rsidR="004A2324">
        <w:rPr>
          <w:rStyle w:val="EndnoteReference"/>
          <w:rFonts w:ascii="Verdana" w:eastAsia="Times New Roman" w:hAnsi="Verdana" w:cs="Times New Roman"/>
          <w:bCs/>
          <w:szCs w:val="24"/>
          <w:lang w:eastAsia="en-GB"/>
        </w:rPr>
        <w:endnoteReference w:id="1"/>
      </w:r>
      <w:r w:rsidRPr="001227F6">
        <w:rPr>
          <w:rFonts w:ascii="Verdana" w:eastAsia="Times New Roman" w:hAnsi="Verdana" w:cs="Times New Roman"/>
          <w:bCs/>
          <w:szCs w:val="24"/>
          <w:lang w:eastAsia="en-GB"/>
        </w:rPr>
        <w:t xml:space="preserve"> </w:t>
      </w:r>
    </w:p>
    <w:p w14:paraId="0B40A68B" w14:textId="2CB0B336" w:rsidR="001227F6" w:rsidRPr="001227F6" w:rsidRDefault="001227F6" w:rsidP="006A6E2E">
      <w:pPr>
        <w:rPr>
          <w:rFonts w:ascii="Verdana" w:eastAsia="Times New Roman" w:hAnsi="Verdana" w:cs="Times New Roman"/>
          <w:bCs/>
          <w:szCs w:val="24"/>
          <w:lang w:eastAsia="en-GB"/>
        </w:rPr>
      </w:pPr>
      <w:r w:rsidRPr="001227F6">
        <w:rPr>
          <w:rFonts w:ascii="Verdana" w:eastAsia="Times New Roman" w:hAnsi="Verdana" w:cs="Times New Roman"/>
          <w:bCs/>
          <w:szCs w:val="24"/>
          <w:lang w:eastAsia="en-GB"/>
        </w:rPr>
        <w:t>From the outset it is important to understand the context</w:t>
      </w:r>
      <w:del w:id="62"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to the work being discussed in this paper. In </w:t>
      </w:r>
      <w:del w:id="63"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Rochdale key staff working for the local authority had developed the Rochdale Community Champions (</w:t>
      </w:r>
      <w:del w:id="64"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RCC)</w:t>
      </w:r>
      <w:ins w:id="65" w:author="Author">
        <w:r w:rsidR="005E3A2D">
          <w:rPr>
            <w:rFonts w:ascii="Verdana" w:eastAsia="Times New Roman" w:hAnsi="Verdana" w:cs="Times New Roman"/>
            <w:bCs/>
            <w:szCs w:val="24"/>
            <w:lang w:eastAsia="en-GB"/>
          </w:rPr>
          <w:t>,</w:t>
        </w:r>
      </w:ins>
      <w:del w:id="66"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w:t>
      </w:r>
      <w:del w:id="67" w:author="Author">
        <w:r w:rsidRPr="001227F6" w:rsidDel="00196CE7">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which had preceded the arrival of staff from the University. The RCC had received funding to support the capacity building of those involved so that they could work with local people in different roles (adult literacy, finance</w:t>
      </w:r>
      <w:del w:id="68"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advocacy and general community or one</w:t>
      </w:r>
      <w:ins w:id="69" w:author="Author">
        <w:r w:rsidR="005E3A2D">
          <w:rPr>
            <w:rFonts w:ascii="Verdana" w:eastAsia="Times New Roman" w:hAnsi="Verdana" w:cs="Times New Roman"/>
            <w:bCs/>
            <w:szCs w:val="24"/>
            <w:lang w:eastAsia="en-GB"/>
          </w:rPr>
          <w:t>-</w:t>
        </w:r>
      </w:ins>
      <w:del w:id="70"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to</w:t>
      </w:r>
      <w:ins w:id="71" w:author="Author">
        <w:r w:rsidR="005E3A2D">
          <w:rPr>
            <w:rFonts w:ascii="Verdana" w:eastAsia="Times New Roman" w:hAnsi="Verdana" w:cs="Times New Roman"/>
            <w:bCs/>
            <w:szCs w:val="24"/>
            <w:lang w:eastAsia="en-GB"/>
          </w:rPr>
          <w:t>-</w:t>
        </w:r>
      </w:ins>
      <w:del w:id="72"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one support). This phase of the initiative was seen as</w:t>
      </w:r>
      <w:del w:id="73" w:author="Author">
        <w:r w:rsidRPr="001227F6" w:rsidDel="005E3A2D">
          <w:rPr>
            <w:rFonts w:ascii="Verdana" w:eastAsia="Times New Roman" w:hAnsi="Verdana" w:cs="Times New Roman"/>
            <w:bCs/>
            <w:szCs w:val="24"/>
            <w:lang w:eastAsia="en-GB"/>
          </w:rPr>
          <w:delText xml:space="preserve"> a</w:delText>
        </w:r>
      </w:del>
      <w:r w:rsidRPr="001227F6">
        <w:rPr>
          <w:rFonts w:ascii="Verdana" w:eastAsia="Times New Roman" w:hAnsi="Verdana" w:cs="Times New Roman"/>
          <w:bCs/>
          <w:szCs w:val="24"/>
          <w:lang w:eastAsia="en-GB"/>
        </w:rPr>
        <w:t xml:space="preserve"> sitting within an adult education framework. The University was asked to support the RCC in three ways: to provide an external higher education commentary and reflection on the work of the RCC and for this to </w:t>
      </w:r>
      <w:del w:id="74" w:author="Author">
        <w:r w:rsidRPr="001227F6" w:rsidDel="00040410">
          <w:rPr>
            <w:rFonts w:ascii="Verdana" w:eastAsia="Times New Roman" w:hAnsi="Verdana" w:cs="Times New Roman"/>
            <w:bCs/>
            <w:szCs w:val="24"/>
            <w:lang w:eastAsia="en-GB"/>
          </w:rPr>
          <w:delText>be seen as</w:delText>
        </w:r>
      </w:del>
      <w:ins w:id="75" w:author="Author">
        <w:r w:rsidR="00040410" w:rsidRPr="001227F6">
          <w:rPr>
            <w:rFonts w:ascii="Verdana" w:eastAsia="Times New Roman" w:hAnsi="Verdana" w:cs="Times New Roman"/>
            <w:bCs/>
            <w:szCs w:val="24"/>
            <w:lang w:eastAsia="en-GB"/>
          </w:rPr>
          <w:t>be</w:t>
        </w:r>
      </w:ins>
      <w:r w:rsidRPr="001227F6">
        <w:rPr>
          <w:rFonts w:ascii="Verdana" w:eastAsia="Times New Roman" w:hAnsi="Verdana" w:cs="Times New Roman"/>
          <w:bCs/>
          <w:szCs w:val="24"/>
          <w:lang w:eastAsia="en-GB"/>
        </w:rPr>
        <w:t xml:space="preserve"> a joint piece of work</w:t>
      </w:r>
      <w:del w:id="76"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to facilitate reflection and group discussion sessions by the RCC on their experience and to share this with key staff</w:t>
      </w:r>
      <w:del w:id="77"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and to devise and run a short course aimed at developing research and enquiry skills as part of a more explicit focus on developing the skills and expertise of the RCC. The University used the Getting Started Toolkit (</w:t>
      </w:r>
      <w:del w:id="78"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ARVAC</w:t>
      </w:r>
      <w:r w:rsidR="004A2324">
        <w:rPr>
          <w:rStyle w:val="EndnoteReference"/>
          <w:rFonts w:ascii="Verdana" w:eastAsia="Times New Roman" w:hAnsi="Verdana" w:cs="Times New Roman"/>
          <w:bCs/>
          <w:szCs w:val="24"/>
          <w:lang w:eastAsia="en-GB"/>
        </w:rPr>
        <w:endnoteReference w:id="2"/>
      </w:r>
      <w:del w:id="79" w:author="Author">
        <w:r w:rsidRPr="001227F6" w:rsidDel="002E1086">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w:t>
      </w:r>
      <w:del w:id="80"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Both members of the University staff were members of ARVAC and had seen its use in practice with a refugee and asylum group in London. The staff drew from different but complimentary methodologies informed </w:t>
      </w:r>
      <w:ins w:id="81" w:author="Author">
        <w:r w:rsidR="00E74798">
          <w:rPr>
            <w:rFonts w:ascii="Verdana" w:eastAsia="Times New Roman" w:hAnsi="Verdana" w:cs="Times New Roman"/>
            <w:bCs/>
            <w:szCs w:val="24"/>
            <w:lang w:eastAsia="en-GB"/>
          </w:rPr>
          <w:t>by</w:t>
        </w:r>
      </w:ins>
      <w:del w:id="82" w:author="Author">
        <w:r w:rsidRPr="001227F6" w:rsidDel="00E74798">
          <w:rPr>
            <w:rFonts w:ascii="Verdana" w:eastAsia="Times New Roman" w:hAnsi="Verdana" w:cs="Times New Roman"/>
            <w:bCs/>
            <w:szCs w:val="24"/>
            <w:lang w:eastAsia="en-GB"/>
          </w:rPr>
          <w:delText>from</w:delText>
        </w:r>
      </w:del>
      <w:r w:rsidRPr="001227F6">
        <w:rPr>
          <w:rFonts w:ascii="Verdana" w:eastAsia="Times New Roman" w:hAnsi="Verdana" w:cs="Times New Roman"/>
          <w:bCs/>
          <w:szCs w:val="24"/>
          <w:lang w:eastAsia="en-GB"/>
        </w:rPr>
        <w:t xml:space="preserve"> their experiences in </w:t>
      </w:r>
      <w:del w:id="83" w:author="Author">
        <w:r w:rsidRPr="001227F6" w:rsidDel="005E3A2D">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access and return to learn programmes, adult education and </w:t>
      </w:r>
      <w:del w:id="84" w:author="Author">
        <w:r w:rsidRPr="001227F6" w:rsidDel="003D7925">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community development (</w:t>
      </w:r>
      <w:del w:id="85" w:author="Author">
        <w:r w:rsidRPr="001227F6" w:rsidDel="003D7925">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plus youth and community work, social work and public policy</w:t>
      </w:r>
      <w:del w:id="86" w:author="Author">
        <w:r w:rsidRPr="001227F6" w:rsidDel="003D7925">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Across both </w:t>
      </w:r>
      <w:del w:id="87" w:author="Author">
        <w:r w:rsidRPr="001227F6" w:rsidDel="003D7925">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staff teams</w:t>
      </w:r>
      <w:del w:id="88" w:author="Author">
        <w:r w:rsidRPr="001227F6" w:rsidDel="005B6CC9">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xml:space="preserve"> </w:t>
      </w:r>
      <w:del w:id="89" w:author="Author">
        <w:r w:rsidRPr="001227F6" w:rsidDel="003D7925">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there was an ability to reflect on their different professional, vocational and educational experiences</w:t>
      </w:r>
      <w:del w:id="90" w:author="Author">
        <w:r w:rsidRPr="001227F6" w:rsidDel="003D7925">
          <w:rPr>
            <w:rFonts w:ascii="Verdana" w:eastAsia="Times New Roman" w:hAnsi="Verdana" w:cs="Times New Roman"/>
            <w:bCs/>
            <w:szCs w:val="24"/>
            <w:lang w:eastAsia="en-GB"/>
          </w:rPr>
          <w:delText xml:space="preserve"> </w:delText>
        </w:r>
      </w:del>
      <w:r w:rsidRPr="001227F6">
        <w:rPr>
          <w:rFonts w:ascii="Verdana" w:eastAsia="Times New Roman" w:hAnsi="Verdana" w:cs="Times New Roman"/>
          <w:bCs/>
          <w:szCs w:val="24"/>
          <w:lang w:eastAsia="en-GB"/>
        </w:rPr>
        <w:t>. Within the citizens group there was a wide range of skills, knowledge and capacities</w:t>
      </w:r>
      <w:ins w:id="91" w:author="Author">
        <w:r w:rsidR="00351F04">
          <w:rPr>
            <w:rFonts w:ascii="Verdana" w:eastAsia="Times New Roman" w:hAnsi="Verdana" w:cs="Times New Roman"/>
            <w:bCs/>
            <w:szCs w:val="24"/>
            <w:lang w:eastAsia="en-GB"/>
          </w:rPr>
          <w:t>,</w:t>
        </w:r>
      </w:ins>
      <w:r w:rsidRPr="001227F6">
        <w:rPr>
          <w:rFonts w:ascii="Verdana" w:eastAsia="Times New Roman" w:hAnsi="Verdana" w:cs="Times New Roman"/>
          <w:bCs/>
          <w:szCs w:val="24"/>
          <w:lang w:eastAsia="en-GB"/>
        </w:rPr>
        <w:t xml:space="preserve"> from teaching to social work to newly developed skills of counselling, mentoring and community advocacy. Both professional groups had their respective organisational and institutional support (Bryer et al</w:t>
      </w:r>
      <w:ins w:id="92" w:author="Author">
        <w:r w:rsidR="00D81266">
          <w:rPr>
            <w:rFonts w:ascii="Verdana" w:eastAsia="Times New Roman" w:hAnsi="Verdana" w:cs="Times New Roman"/>
            <w:bCs/>
            <w:szCs w:val="24"/>
            <w:lang w:eastAsia="en-GB"/>
          </w:rPr>
          <w:t>.,</w:t>
        </w:r>
      </w:ins>
      <w:r w:rsidRPr="001227F6">
        <w:rPr>
          <w:rFonts w:ascii="Verdana" w:eastAsia="Times New Roman" w:hAnsi="Verdana" w:cs="Times New Roman"/>
          <w:bCs/>
          <w:szCs w:val="24"/>
          <w:lang w:eastAsia="en-GB"/>
        </w:rPr>
        <w:t xml:space="preserve"> 2019). </w:t>
      </w:r>
      <w:del w:id="93" w:author="Author">
        <w:r w:rsidRPr="001227F6" w:rsidDel="00D4376B">
          <w:rPr>
            <w:rFonts w:ascii="Verdana" w:eastAsia="Times New Roman" w:hAnsi="Verdana" w:cs="Times New Roman"/>
            <w:bCs/>
            <w:szCs w:val="24"/>
            <w:lang w:eastAsia="en-GB"/>
          </w:rPr>
          <w:delText xml:space="preserve"> </w:delText>
        </w:r>
      </w:del>
      <w:ins w:id="94" w:author="Author">
        <w:r w:rsidR="00762652" w:rsidRPr="001227F6">
          <w:rPr>
            <w:rFonts w:ascii="Verdana" w:eastAsia="Times New Roman" w:hAnsi="Verdana" w:cs="Times New Roman"/>
            <w:bCs/>
            <w:szCs w:val="24"/>
            <w:lang w:eastAsia="en-GB"/>
          </w:rPr>
          <w:t xml:space="preserve">Arguably these factors </w:t>
        </w:r>
        <w:r w:rsidR="00762652" w:rsidRPr="000B2AB5">
          <w:rPr>
            <w:rStyle w:val="Style3"/>
            <w:rFonts w:ascii="Verdana" w:hAnsi="Verdana"/>
            <w:sz w:val="20"/>
          </w:rPr>
          <w:t>–</w:t>
        </w:r>
        <w:r w:rsidR="00762652" w:rsidRPr="001227F6">
          <w:rPr>
            <w:rFonts w:ascii="Verdana" w:eastAsia="Times New Roman" w:hAnsi="Verdana" w:cs="Times New Roman"/>
            <w:bCs/>
            <w:szCs w:val="24"/>
            <w:lang w:eastAsia="en-GB"/>
          </w:rPr>
          <w:t xml:space="preserve"> shared and overlapping skills and knowledge</w:t>
        </w:r>
        <w:r w:rsidR="00762652">
          <w:rPr>
            <w:rFonts w:ascii="Verdana" w:eastAsia="Times New Roman" w:hAnsi="Verdana" w:cs="Times New Roman"/>
            <w:bCs/>
            <w:noProof/>
            <w:szCs w:val="24"/>
            <w:lang w:eastAsia="en-GB"/>
          </w:rPr>
          <w:t>,</w:t>
        </w:r>
        <w:r w:rsidR="00762652" w:rsidRPr="001227F6">
          <w:rPr>
            <w:rFonts w:ascii="Verdana" w:eastAsia="Times New Roman" w:hAnsi="Verdana" w:cs="Times New Roman"/>
            <w:bCs/>
            <w:szCs w:val="24"/>
            <w:lang w:eastAsia="en-GB"/>
          </w:rPr>
          <w:t xml:space="preserve"> experiences as mediators and facilitators</w:t>
        </w:r>
        <w:r w:rsidR="00762652">
          <w:rPr>
            <w:rFonts w:ascii="Verdana" w:eastAsia="Times New Roman" w:hAnsi="Verdana" w:cs="Times New Roman"/>
            <w:bCs/>
            <w:szCs w:val="24"/>
            <w:lang w:eastAsia="en-GB"/>
          </w:rPr>
          <w:t>,</w:t>
        </w:r>
        <w:r w:rsidR="00762652" w:rsidRPr="001227F6">
          <w:rPr>
            <w:rFonts w:ascii="Verdana" w:eastAsia="Times New Roman" w:hAnsi="Verdana" w:cs="Times New Roman"/>
            <w:bCs/>
            <w:szCs w:val="24"/>
            <w:lang w:eastAsia="en-GB"/>
          </w:rPr>
          <w:t xml:space="preserve"> together with the advocacy and community understanding of place</w:t>
        </w:r>
        <w:r w:rsidR="00762652">
          <w:rPr>
            <w:rFonts w:ascii="Verdana" w:eastAsia="Times New Roman" w:hAnsi="Verdana" w:cs="Times New Roman"/>
            <w:bCs/>
            <w:noProof/>
            <w:szCs w:val="24"/>
            <w:lang w:eastAsia="en-GB"/>
          </w:rPr>
          <w:t xml:space="preserve"> </w:t>
        </w:r>
        <w:r w:rsidR="00762652" w:rsidRPr="000B2AB5">
          <w:rPr>
            <w:rStyle w:val="Style3"/>
            <w:rFonts w:ascii="Verdana" w:hAnsi="Verdana"/>
            <w:sz w:val="20"/>
          </w:rPr>
          <w:t>–</w:t>
        </w:r>
        <w:r w:rsidR="00762652" w:rsidRPr="001227F6">
          <w:rPr>
            <w:rFonts w:ascii="Verdana" w:eastAsia="Times New Roman" w:hAnsi="Verdana" w:cs="Times New Roman"/>
            <w:bCs/>
            <w:szCs w:val="24"/>
            <w:lang w:eastAsia="en-GB"/>
          </w:rPr>
          <w:t xml:space="preserve"> </w:t>
        </w:r>
        <w:r w:rsidR="00762652" w:rsidRPr="001227F6">
          <w:rPr>
            <w:rFonts w:ascii="Verdana" w:eastAsia="Times New Roman" w:hAnsi="Verdana" w:cs="Times New Roman"/>
            <w:bCs/>
            <w:szCs w:val="24"/>
            <w:lang w:eastAsia="en-GB"/>
          </w:rPr>
          <w:lastRenderedPageBreak/>
          <w:t>created the potential for shared values and trust relationships</w:t>
        </w:r>
        <w:r w:rsidR="00762652">
          <w:rPr>
            <w:rFonts w:ascii="Verdana" w:eastAsia="Times New Roman" w:hAnsi="Verdana" w:cs="Times New Roman"/>
            <w:bCs/>
            <w:noProof/>
            <w:szCs w:val="24"/>
            <w:lang w:eastAsia="en-GB"/>
          </w:rPr>
          <w:t>,</w:t>
        </w:r>
        <w:r w:rsidR="00762652" w:rsidRPr="001227F6">
          <w:rPr>
            <w:rFonts w:ascii="Verdana" w:eastAsia="Times New Roman" w:hAnsi="Verdana" w:cs="Times New Roman"/>
            <w:bCs/>
            <w:szCs w:val="24"/>
            <w:lang w:eastAsia="en-GB"/>
          </w:rPr>
          <w:t xml:space="preserve"> which are the necessary pre-conditions for effective co-production and participatory approaches.</w:t>
        </w:r>
      </w:ins>
      <w:commentRangeStart w:id="95"/>
      <w:commentRangeStart w:id="96"/>
      <w:del w:id="97" w:author="Author">
        <w:r w:rsidRPr="001227F6" w:rsidDel="00762652">
          <w:rPr>
            <w:rFonts w:ascii="Verdana" w:eastAsia="Times New Roman" w:hAnsi="Verdana" w:cs="Times New Roman"/>
            <w:bCs/>
            <w:szCs w:val="24"/>
            <w:lang w:eastAsia="en-GB"/>
          </w:rPr>
          <w:delText>Arguably these factors : shared and overlapping skills and knowledge; experiences as mediators and facilitators; together with the advocacy and community understanding of place; created the potential for shared values and trust relationships which are the necessary pre-conditions for effective co-production and participatory approaches.</w:delText>
        </w:r>
        <w:commentRangeEnd w:id="95"/>
        <w:r w:rsidR="004E4574" w:rsidDel="00762652">
          <w:rPr>
            <w:rStyle w:val="CommentReference"/>
          </w:rPr>
          <w:commentReference w:id="95"/>
        </w:r>
      </w:del>
      <w:commentRangeEnd w:id="96"/>
      <w:r w:rsidR="009849F2">
        <w:rPr>
          <w:rStyle w:val="CommentReference"/>
        </w:rPr>
        <w:commentReference w:id="96"/>
      </w:r>
    </w:p>
    <w:sdt>
      <w:sdtPr>
        <w:rPr>
          <w:rStyle w:val="Sub-titleformainbody"/>
        </w:rPr>
        <w:alias w:val="Sub Heading for Main Text"/>
        <w:tag w:val="Sub Heading for Main Text"/>
        <w:id w:val="-2058999085"/>
        <w:placeholder>
          <w:docPart w:val="F736132A23D045BB92B6D38755FC44A0"/>
        </w:placeholder>
      </w:sdtPr>
      <w:sdtEndPr>
        <w:rPr>
          <w:rStyle w:val="DefaultParagraphFont"/>
          <w:rFonts w:asciiTheme="minorHAnsi" w:hAnsiTheme="minorHAnsi"/>
          <w:sz w:val="22"/>
        </w:rPr>
      </w:sdtEndPr>
      <w:sdtContent>
        <w:p w14:paraId="041A3264" w14:textId="77777777" w:rsidR="004512DC" w:rsidRDefault="004512DC" w:rsidP="006A6E2E">
          <w:pPr>
            <w:spacing w:after="120"/>
            <w:rPr>
              <w:rStyle w:val="Sub-titleformainbody"/>
            </w:rPr>
          </w:pPr>
        </w:p>
        <w:p w14:paraId="2F308006" w14:textId="345C7DAB" w:rsidR="00930937" w:rsidRDefault="004512DC" w:rsidP="006A6E2E">
          <w:pPr>
            <w:spacing w:after="120"/>
          </w:pPr>
          <w:r w:rsidRPr="004512DC">
            <w:rPr>
              <w:rStyle w:val="Sub-titleformainbody"/>
            </w:rPr>
            <w:t xml:space="preserve">Participatory and </w:t>
          </w:r>
          <w:ins w:id="98" w:author="Author">
            <w:r w:rsidR="00812EC4">
              <w:rPr>
                <w:rStyle w:val="Sub-titleformainbody"/>
              </w:rPr>
              <w:t>c</w:t>
            </w:r>
          </w:ins>
          <w:del w:id="99" w:author="Author">
            <w:r w:rsidRPr="004512DC" w:rsidDel="00812EC4">
              <w:rPr>
                <w:rStyle w:val="Sub-titleformainbody"/>
              </w:rPr>
              <w:delText>C</w:delText>
            </w:r>
          </w:del>
          <w:r w:rsidRPr="004512DC">
            <w:rPr>
              <w:rStyle w:val="Sub-titleformainbody"/>
            </w:rPr>
            <w:t xml:space="preserve">o-produced </w:t>
          </w:r>
          <w:ins w:id="100" w:author="Author">
            <w:r w:rsidR="00812EC4">
              <w:rPr>
                <w:rStyle w:val="Sub-titleformainbody"/>
              </w:rPr>
              <w:t>a</w:t>
            </w:r>
          </w:ins>
          <w:del w:id="101" w:author="Author">
            <w:r w:rsidRPr="004512DC" w:rsidDel="00812EC4">
              <w:rPr>
                <w:rStyle w:val="Sub-titleformainbody"/>
              </w:rPr>
              <w:delText>A</w:delText>
            </w:r>
          </w:del>
          <w:r w:rsidRPr="004512DC">
            <w:rPr>
              <w:rStyle w:val="Sub-titleformainbody"/>
            </w:rPr>
            <w:t>pproaches</w:t>
          </w:r>
        </w:p>
      </w:sdtContent>
    </w:sdt>
    <w:sdt>
      <w:sdtPr>
        <w:rPr>
          <w:rStyle w:val="MainText"/>
          <w:rFonts w:ascii="Verdana" w:hAnsi="Verdana"/>
          <w:sz w:val="22"/>
        </w:rPr>
        <w:alias w:val="Main body of text"/>
        <w:tag w:val="Main body of text"/>
        <w:id w:val="-10618317"/>
        <w:placeholder>
          <w:docPart w:val="B4A4461D27BF4CEB853FA17A50D82D39"/>
        </w:placeholder>
      </w:sdtPr>
      <w:sdtEndPr>
        <w:rPr>
          <w:rStyle w:val="DefaultParagraphFont"/>
        </w:rPr>
      </w:sdtEndPr>
      <w:sdtContent>
        <w:p w14:paraId="359DEE7D" w14:textId="2A688283" w:rsidR="004512DC" w:rsidRPr="004512DC" w:rsidRDefault="004512DC" w:rsidP="006A6E2E">
          <w:pPr>
            <w:spacing w:after="120"/>
            <w:ind w:firstLine="227"/>
            <w:rPr>
              <w:rStyle w:val="MainText"/>
              <w:rFonts w:ascii="Verdana" w:hAnsi="Verdana"/>
              <w:sz w:val="22"/>
            </w:rPr>
          </w:pPr>
          <w:r w:rsidRPr="004512DC">
            <w:rPr>
              <w:rStyle w:val="MainText"/>
              <w:rFonts w:ascii="Verdana" w:hAnsi="Verdana"/>
              <w:sz w:val="22"/>
            </w:rPr>
            <w:t>Participatory and co-produced research are interconnected, yet separate, methodologies. The differences lie in the focus of each technique. Participatory and co-produced approaches draw on and seek to enact a variety of critical theories including Feminist, Marxist and Critical Race theories, and Critical Disability theories (Bell and Pahl, 2017). Participatory action research (PAR) focusses on empowerment and action as part of the research process (Norton</w:t>
          </w:r>
          <w:ins w:id="102" w:author="Author">
            <w:r w:rsidR="00116AA7">
              <w:rPr>
                <w:rStyle w:val="MainText"/>
                <w:rFonts w:ascii="Verdana" w:hAnsi="Verdana"/>
                <w:sz w:val="22"/>
              </w:rPr>
              <w:t xml:space="preserve"> et al.</w:t>
            </w:r>
          </w:ins>
          <w:r w:rsidRPr="004512DC">
            <w:rPr>
              <w:rStyle w:val="MainText"/>
              <w:rFonts w:ascii="Verdana" w:hAnsi="Verdana"/>
              <w:sz w:val="22"/>
            </w:rPr>
            <w:t>, 2001). Co-production focu</w:t>
          </w:r>
          <w:del w:id="103" w:author="Author">
            <w:r w:rsidRPr="004512DC" w:rsidDel="00F257CD">
              <w:rPr>
                <w:rStyle w:val="MainText"/>
                <w:rFonts w:ascii="Verdana" w:hAnsi="Verdana"/>
                <w:sz w:val="22"/>
              </w:rPr>
              <w:delText>s</w:delText>
            </w:r>
          </w:del>
          <w:r w:rsidRPr="004512DC">
            <w:rPr>
              <w:rStyle w:val="MainText"/>
              <w:rFonts w:ascii="Verdana" w:hAnsi="Verdana"/>
              <w:sz w:val="22"/>
            </w:rPr>
            <w:t>ses on the process of working in partnership to co-create the research (Facer and Pahl, 2017). Both approaches are based on the idea of undertaking research ‘with’ communities, rather than ‘in’ communities (Norton</w:t>
          </w:r>
          <w:ins w:id="104" w:author="Author">
            <w:r w:rsidR="00116AA7">
              <w:rPr>
                <w:rStyle w:val="MainText"/>
                <w:rFonts w:ascii="Verdana" w:hAnsi="Verdana"/>
                <w:sz w:val="22"/>
              </w:rPr>
              <w:t xml:space="preserve"> et al.</w:t>
            </w:r>
          </w:ins>
          <w:r w:rsidRPr="004512DC">
            <w:rPr>
              <w:rStyle w:val="MainText"/>
              <w:rFonts w:ascii="Verdana" w:hAnsi="Verdana"/>
              <w:sz w:val="22"/>
            </w:rPr>
            <w:t>, 2001), and both research approaches embody the principle that all people have a right to a voice (</w:t>
          </w:r>
          <w:del w:id="105" w:author="Author">
            <w:r w:rsidRPr="004512DC" w:rsidDel="00E34BFB">
              <w:rPr>
                <w:rStyle w:val="MainText"/>
                <w:rFonts w:ascii="Verdana" w:hAnsi="Verdana"/>
                <w:sz w:val="22"/>
              </w:rPr>
              <w:delText xml:space="preserve"> </w:delText>
            </w:r>
          </w:del>
          <w:r w:rsidRPr="004512DC">
            <w:rPr>
              <w:rStyle w:val="MainText"/>
              <w:rFonts w:ascii="Verdana" w:hAnsi="Verdana"/>
              <w:sz w:val="22"/>
            </w:rPr>
            <w:t>Beresford</w:t>
          </w:r>
          <w:ins w:id="106" w:author="Author">
            <w:r w:rsidR="00555CDE">
              <w:rPr>
                <w:rStyle w:val="MainText"/>
                <w:rFonts w:ascii="Verdana" w:hAnsi="Verdana"/>
                <w:sz w:val="22"/>
              </w:rPr>
              <w:t>,</w:t>
            </w:r>
          </w:ins>
          <w:r w:rsidRPr="004512DC">
            <w:rPr>
              <w:rStyle w:val="MainText"/>
              <w:rFonts w:ascii="Verdana" w:hAnsi="Verdana"/>
              <w:sz w:val="22"/>
            </w:rPr>
            <w:t xml:space="preserve"> 2021; Lister and Beresford, 1991). Participatory approaches offer an opportunity to develop this voice, in action and activity, and aim to enact positive change (</w:t>
          </w:r>
          <w:commentRangeStart w:id="107"/>
          <w:commentRangeStart w:id="108"/>
          <w:r w:rsidRPr="004512DC">
            <w:rPr>
              <w:rStyle w:val="MainText"/>
              <w:rFonts w:ascii="Verdana" w:hAnsi="Verdana"/>
              <w:sz w:val="22"/>
            </w:rPr>
            <w:t>Goldstraw et al</w:t>
          </w:r>
          <w:ins w:id="109" w:author="Author">
            <w:r w:rsidR="002B56C2">
              <w:rPr>
                <w:rStyle w:val="MainText"/>
                <w:rFonts w:ascii="Verdana" w:hAnsi="Verdana"/>
                <w:sz w:val="22"/>
              </w:rPr>
              <w:t>.,</w:t>
            </w:r>
          </w:ins>
          <w:r w:rsidRPr="004512DC">
            <w:rPr>
              <w:rStyle w:val="MainText"/>
              <w:rFonts w:ascii="Verdana" w:hAnsi="Verdana"/>
              <w:sz w:val="22"/>
            </w:rPr>
            <w:t xml:space="preserve"> 2021</w:t>
          </w:r>
          <w:del w:id="110" w:author="Author">
            <w:r w:rsidRPr="004512DC" w:rsidDel="002B56C2">
              <w:rPr>
                <w:rStyle w:val="MainText"/>
                <w:rFonts w:ascii="Verdana" w:hAnsi="Verdana"/>
                <w:sz w:val="22"/>
              </w:rPr>
              <w:delText xml:space="preserve"> </w:delText>
            </w:r>
          </w:del>
          <w:commentRangeEnd w:id="107"/>
          <w:r w:rsidR="002B56C2">
            <w:rPr>
              <w:rStyle w:val="CommentReference"/>
            </w:rPr>
            <w:commentReference w:id="107"/>
          </w:r>
          <w:commentRangeEnd w:id="108"/>
          <w:r w:rsidR="009849F2">
            <w:rPr>
              <w:rStyle w:val="CommentReference"/>
            </w:rPr>
            <w:commentReference w:id="108"/>
          </w:r>
          <w:r w:rsidRPr="004512DC">
            <w:rPr>
              <w:rStyle w:val="MainText"/>
              <w:rFonts w:ascii="Verdana" w:hAnsi="Verdana"/>
              <w:sz w:val="22"/>
            </w:rPr>
            <w:t>; Bennett and Roberts, 2004). Participatory approaches, like co-produced approaches, aim to redress power differentials, starting from the stance that people have the right to participate, to create and analyse their own knowledge</w:t>
          </w:r>
          <w:del w:id="111" w:author="Author">
            <w:r w:rsidRPr="004512DC" w:rsidDel="00C028E4">
              <w:rPr>
                <w:rStyle w:val="MainText"/>
                <w:rFonts w:ascii="Verdana" w:hAnsi="Verdana"/>
                <w:sz w:val="22"/>
              </w:rPr>
              <w:delText>,</w:delText>
            </w:r>
          </w:del>
          <w:r w:rsidRPr="004512DC">
            <w:rPr>
              <w:rStyle w:val="MainText"/>
              <w:rFonts w:ascii="Verdana" w:hAnsi="Verdana"/>
              <w:sz w:val="22"/>
            </w:rPr>
            <w:t xml:space="preserve"> and to enact agency (Lister, 2020). Participatory and co-produced approaches seek to engage people in the process of building voice and knowledge (Freire, 1974) and empowering action. It is this development of community voices that this paper seeks to explore as a contribution to lifelong learning.</w:t>
          </w:r>
        </w:p>
        <w:p w14:paraId="06D2F466" w14:textId="582F589D" w:rsidR="004512DC" w:rsidRPr="004512DC" w:rsidRDefault="004512DC" w:rsidP="006A6E2E">
          <w:pPr>
            <w:spacing w:after="120"/>
            <w:ind w:firstLine="227"/>
            <w:rPr>
              <w:rStyle w:val="MainText"/>
              <w:rFonts w:ascii="Verdana" w:hAnsi="Verdana"/>
              <w:sz w:val="22"/>
            </w:rPr>
          </w:pPr>
          <w:r w:rsidRPr="004512DC">
            <w:rPr>
              <w:rStyle w:val="MainText"/>
              <w:rFonts w:ascii="Verdana" w:hAnsi="Verdana"/>
              <w:sz w:val="22"/>
            </w:rPr>
            <w:t xml:space="preserve">Co-production is a term used to describe work that is developed collaboratively with communities (Facer and Pahl, 2017). Co-production, like participatory research, aims to re-negotiate the </w:t>
          </w:r>
          <w:r w:rsidRPr="004512DC">
            <w:rPr>
              <w:rStyle w:val="MainText"/>
              <w:rFonts w:ascii="Verdana" w:hAnsi="Verdana"/>
              <w:sz w:val="22"/>
            </w:rPr>
            <w:lastRenderedPageBreak/>
            <w:t xml:space="preserve">inherently unequal distribution of power and instead seeks to share power with those who collaborate on projects. Each person engaged in the research has a different relationship to the research process </w:t>
          </w:r>
          <w:commentRangeStart w:id="112"/>
          <w:commentRangeStart w:id="113"/>
          <w:r w:rsidRPr="004512DC">
            <w:rPr>
              <w:rStyle w:val="MainText"/>
              <w:rFonts w:ascii="Verdana" w:hAnsi="Verdana"/>
              <w:sz w:val="22"/>
            </w:rPr>
            <w:t>(</w:t>
          </w:r>
          <w:del w:id="114" w:author="Author">
            <w:r w:rsidRPr="004512DC" w:rsidDel="00762652">
              <w:rPr>
                <w:rStyle w:val="MainText"/>
                <w:rFonts w:ascii="Verdana" w:hAnsi="Verdana"/>
                <w:sz w:val="22"/>
              </w:rPr>
              <w:delText>Lloyd et al., 1994</w:delText>
            </w:r>
          </w:del>
          <w:ins w:id="115" w:author="Author">
            <w:r w:rsidR="00762652">
              <w:rPr>
                <w:rStyle w:val="MainText"/>
                <w:rFonts w:ascii="Verdana" w:hAnsi="Verdana"/>
                <w:sz w:val="22"/>
              </w:rPr>
              <w:t>Facer and Pahl (2017)</w:t>
            </w:r>
          </w:ins>
          <w:r w:rsidRPr="004512DC">
            <w:rPr>
              <w:rStyle w:val="MainText"/>
              <w:rFonts w:ascii="Verdana" w:hAnsi="Verdana"/>
              <w:sz w:val="22"/>
            </w:rPr>
            <w:t xml:space="preserve">), </w:t>
          </w:r>
          <w:commentRangeEnd w:id="112"/>
          <w:r w:rsidR="00B353AE">
            <w:rPr>
              <w:rStyle w:val="CommentReference"/>
            </w:rPr>
            <w:commentReference w:id="112"/>
          </w:r>
          <w:commentRangeEnd w:id="113"/>
          <w:r w:rsidR="00F561AF">
            <w:rPr>
              <w:rStyle w:val="CommentReference"/>
            </w:rPr>
            <w:commentReference w:id="113"/>
          </w:r>
          <w:r w:rsidRPr="004512DC">
            <w:rPr>
              <w:rStyle w:val="MainText"/>
              <w:rFonts w:ascii="Verdana" w:hAnsi="Verdana"/>
              <w:sz w:val="22"/>
            </w:rPr>
            <w:t xml:space="preserve">and in taking a co-produced approach, knowledge is therefore nurtured within the crossing of boundaries between researchers and researched </w:t>
          </w:r>
          <w:commentRangeStart w:id="116"/>
          <w:commentRangeStart w:id="117"/>
          <w:r w:rsidRPr="004512DC">
            <w:rPr>
              <w:rStyle w:val="MainText"/>
              <w:rFonts w:ascii="Verdana" w:hAnsi="Verdana"/>
              <w:sz w:val="22"/>
            </w:rPr>
            <w:t>(</w:t>
          </w:r>
          <w:ins w:id="118" w:author="Author">
            <w:r w:rsidR="00762652">
              <w:rPr>
                <w:rStyle w:val="MainText"/>
                <w:rFonts w:ascii="Verdana" w:hAnsi="Verdana"/>
                <w:sz w:val="22"/>
              </w:rPr>
              <w:t>Rasool, 2018</w:t>
            </w:r>
          </w:ins>
          <w:del w:id="119" w:author="Author">
            <w:r w:rsidRPr="004512DC" w:rsidDel="00762652">
              <w:rPr>
                <w:rStyle w:val="MainText"/>
                <w:rFonts w:ascii="Verdana" w:hAnsi="Verdana"/>
                <w:sz w:val="22"/>
              </w:rPr>
              <w:delText>Bonnett, 1993</w:delText>
            </w:r>
          </w:del>
          <w:r w:rsidRPr="004512DC">
            <w:rPr>
              <w:rStyle w:val="MainText"/>
              <w:rFonts w:ascii="Verdana" w:hAnsi="Verdana"/>
              <w:sz w:val="22"/>
            </w:rPr>
            <w:t xml:space="preserve">). </w:t>
          </w:r>
          <w:commentRangeEnd w:id="116"/>
          <w:r w:rsidR="004877D7">
            <w:rPr>
              <w:rStyle w:val="CommentReference"/>
            </w:rPr>
            <w:commentReference w:id="116"/>
          </w:r>
          <w:commentRangeEnd w:id="117"/>
          <w:r w:rsidR="00F561AF">
            <w:rPr>
              <w:rStyle w:val="CommentReference"/>
            </w:rPr>
            <w:commentReference w:id="117"/>
          </w:r>
          <w:r w:rsidRPr="004512DC">
            <w:rPr>
              <w:rStyle w:val="MainText"/>
              <w:rFonts w:ascii="Verdana" w:hAnsi="Verdana"/>
              <w:sz w:val="22"/>
            </w:rPr>
            <w:t>Co-production, in valuing the variety of knowledge held in a project – practitioner, active citizens, professional and academic – seeks to ‘destabilise academia as a privileged site for the production and dissemination of knowledge’ (Bell and Pahl, 2017:</w:t>
          </w:r>
          <w:ins w:id="120" w:author="Author">
            <w:r w:rsidR="007161EE">
              <w:rPr>
                <w:rStyle w:val="MainText"/>
                <w:rFonts w:ascii="Verdana" w:hAnsi="Verdana"/>
                <w:sz w:val="22"/>
              </w:rPr>
              <w:t xml:space="preserve"> </w:t>
            </w:r>
          </w:ins>
          <w:r w:rsidRPr="004512DC">
            <w:rPr>
              <w:rStyle w:val="MainText"/>
              <w:rFonts w:ascii="Verdana" w:hAnsi="Verdana"/>
              <w:sz w:val="22"/>
            </w:rPr>
            <w:t>3).</w:t>
          </w:r>
        </w:p>
        <w:p w14:paraId="72AC3022" w14:textId="36E619C1" w:rsidR="00930937" w:rsidRPr="00E3069F" w:rsidRDefault="004512DC" w:rsidP="006A6E2E">
          <w:pPr>
            <w:spacing w:after="120"/>
            <w:ind w:firstLine="227"/>
            <w:rPr>
              <w:rFonts w:ascii="Verdana" w:hAnsi="Verdana"/>
            </w:rPr>
          </w:pPr>
          <w:r w:rsidRPr="004512DC">
            <w:rPr>
              <w:rStyle w:val="MainText"/>
              <w:rFonts w:ascii="Verdana" w:hAnsi="Verdana"/>
              <w:sz w:val="22"/>
            </w:rPr>
            <w:t xml:space="preserve">Both participatory and co-produced research have a role in legitimising knowledge </w:t>
          </w:r>
          <w:commentRangeStart w:id="121"/>
          <w:commentRangeStart w:id="122"/>
          <w:r w:rsidRPr="004512DC">
            <w:rPr>
              <w:rStyle w:val="MainText"/>
              <w:rFonts w:ascii="Verdana" w:hAnsi="Verdana"/>
              <w:sz w:val="22"/>
            </w:rPr>
            <w:t>(</w:t>
          </w:r>
          <w:del w:id="123" w:author="Author">
            <w:r w:rsidRPr="004512DC" w:rsidDel="00762652">
              <w:rPr>
                <w:rStyle w:val="MainText"/>
                <w:rFonts w:ascii="Verdana" w:hAnsi="Verdana"/>
                <w:sz w:val="22"/>
              </w:rPr>
              <w:delText>Evans and Fisher, 1999</w:delText>
            </w:r>
          </w:del>
          <w:ins w:id="124" w:author="Author">
            <w:r w:rsidR="00762652">
              <w:rPr>
                <w:rStyle w:val="MainText"/>
                <w:rFonts w:ascii="Verdana" w:hAnsi="Verdana"/>
                <w:sz w:val="22"/>
              </w:rPr>
              <w:t>Lister, 2020</w:t>
            </w:r>
          </w:ins>
          <w:r w:rsidRPr="004512DC">
            <w:rPr>
              <w:rStyle w:val="MainText"/>
              <w:rFonts w:ascii="Verdana" w:hAnsi="Verdana"/>
              <w:sz w:val="22"/>
            </w:rPr>
            <w:t>)</w:t>
          </w:r>
          <w:del w:id="125" w:author="Author">
            <w:r w:rsidRPr="004512DC" w:rsidDel="000B7C85">
              <w:rPr>
                <w:rStyle w:val="MainText"/>
                <w:rFonts w:ascii="Verdana" w:hAnsi="Verdana"/>
                <w:sz w:val="22"/>
              </w:rPr>
              <w:delText>,</w:delText>
            </w:r>
          </w:del>
          <w:r w:rsidRPr="004512DC">
            <w:rPr>
              <w:rStyle w:val="MainText"/>
              <w:rFonts w:ascii="Verdana" w:hAnsi="Verdana"/>
              <w:sz w:val="22"/>
            </w:rPr>
            <w:t xml:space="preserve"> </w:t>
          </w:r>
          <w:commentRangeEnd w:id="121"/>
          <w:r w:rsidR="002E147F">
            <w:rPr>
              <w:rStyle w:val="CommentReference"/>
            </w:rPr>
            <w:commentReference w:id="121"/>
          </w:r>
          <w:commentRangeEnd w:id="122"/>
          <w:r w:rsidR="00F561AF">
            <w:rPr>
              <w:rStyle w:val="CommentReference"/>
            </w:rPr>
            <w:commentReference w:id="122"/>
          </w:r>
          <w:r w:rsidRPr="004512DC">
            <w:rPr>
              <w:rStyle w:val="MainText"/>
              <w:rFonts w:ascii="Verdana" w:hAnsi="Verdana"/>
              <w:sz w:val="22"/>
            </w:rPr>
            <w:t>and in shaping what sort of knowledge is given priority. They are therefore helpful approaches when building sustainable community voices for lifelong learning</w:t>
          </w:r>
          <w:del w:id="126" w:author="Author">
            <w:r w:rsidRPr="004512DC" w:rsidDel="002E147F">
              <w:rPr>
                <w:rStyle w:val="MainText"/>
                <w:rFonts w:ascii="Verdana" w:hAnsi="Verdana"/>
                <w:sz w:val="22"/>
              </w:rPr>
              <w:delText>,</w:delText>
            </w:r>
          </w:del>
          <w:r w:rsidRPr="004512DC">
            <w:rPr>
              <w:rStyle w:val="MainText"/>
              <w:rFonts w:ascii="Verdana" w:hAnsi="Verdana"/>
              <w:sz w:val="22"/>
            </w:rPr>
            <w:t xml:space="preserve"> as they recognise the multiplicity of roles that exist within a collaborative project, including the complex sense making required. Participatory and co-produced approaches are valuable as they offer an opportunity to democratise knowledge, and in so doing encourage previously unheard community voices (Campbell et al., 2018). Participatory and co-produced research values the variety of knowledge forms that exist in a community: knowledge by experience, professional knowledge, practitioner knowledge, artistic knowledge and academic knowledge (Facer and Pahl, 2017). Through participatory and co-produced methodologies, forms of embodied knowledge can be rediscovered (Behar, 1996). Emotional and community memories can be points of reflexivity, drawing on the variety of knowledges held in a community, and building lifelong learning offers an opportunity to nurture a ‘multiplicity of voices’ (Rasool, 2018:</w:t>
          </w:r>
          <w:ins w:id="127" w:author="Author">
            <w:r w:rsidR="007161EE">
              <w:rPr>
                <w:rStyle w:val="MainText"/>
                <w:rFonts w:ascii="Verdana" w:hAnsi="Verdana"/>
                <w:sz w:val="22"/>
              </w:rPr>
              <w:t xml:space="preserve"> </w:t>
            </w:r>
          </w:ins>
          <w:r w:rsidRPr="004512DC">
            <w:rPr>
              <w:rStyle w:val="MainText"/>
              <w:rFonts w:ascii="Verdana" w:hAnsi="Verdana"/>
              <w:sz w:val="22"/>
            </w:rPr>
            <w:t>121).</w:t>
          </w:r>
        </w:p>
      </w:sdtContent>
    </w:sdt>
    <w:sdt>
      <w:sdtPr>
        <w:rPr>
          <w:rStyle w:val="Sub-titleformainbody"/>
        </w:rPr>
        <w:alias w:val="Sub title for main text"/>
        <w:tag w:val="Sub title for main text"/>
        <w:id w:val="-1251725736"/>
        <w:placeholder>
          <w:docPart w:val="DA34303E430D40D99C58435BDD538AE0"/>
        </w:placeholder>
      </w:sdtPr>
      <w:sdtEndPr>
        <w:rPr>
          <w:rStyle w:val="DefaultParagraphFont"/>
          <w:rFonts w:asciiTheme="minorHAnsi" w:hAnsiTheme="minorHAnsi"/>
          <w:sz w:val="22"/>
        </w:rPr>
      </w:sdtEndPr>
      <w:sdtContent>
        <w:p w14:paraId="52BF6CE8" w14:textId="77777777" w:rsidR="0092636A" w:rsidRDefault="0092636A" w:rsidP="006A6E2E">
          <w:pPr>
            <w:tabs>
              <w:tab w:val="left" w:pos="0"/>
            </w:tabs>
            <w:spacing w:after="120"/>
            <w:rPr>
              <w:rStyle w:val="Sub-titleformainbody"/>
            </w:rPr>
          </w:pPr>
        </w:p>
        <w:p w14:paraId="14C1D122" w14:textId="2F241A93" w:rsidR="00930937" w:rsidRDefault="004512DC" w:rsidP="006A6E2E">
          <w:pPr>
            <w:tabs>
              <w:tab w:val="left" w:pos="0"/>
            </w:tabs>
            <w:spacing w:after="120"/>
          </w:pPr>
          <w:r w:rsidRPr="004512DC">
            <w:rPr>
              <w:rStyle w:val="Sub-titleformainbody"/>
            </w:rPr>
            <w:t xml:space="preserve">Sustainable </w:t>
          </w:r>
          <w:ins w:id="128" w:author="Author">
            <w:r w:rsidR="00C36C11">
              <w:rPr>
                <w:rStyle w:val="Sub-titleformainbody"/>
              </w:rPr>
              <w:t>c</w:t>
            </w:r>
          </w:ins>
          <w:del w:id="129" w:author="Author">
            <w:r w:rsidRPr="004512DC" w:rsidDel="00C36C11">
              <w:rPr>
                <w:rStyle w:val="Sub-titleformainbody"/>
              </w:rPr>
              <w:delText>C</w:delText>
            </w:r>
          </w:del>
          <w:r w:rsidRPr="004512DC">
            <w:rPr>
              <w:rStyle w:val="Sub-titleformainbody"/>
            </w:rPr>
            <w:t xml:space="preserve">ommunity </w:t>
          </w:r>
          <w:ins w:id="130" w:author="Author">
            <w:r w:rsidR="00C36C11">
              <w:rPr>
                <w:rStyle w:val="Sub-titleformainbody"/>
              </w:rPr>
              <w:t>v</w:t>
            </w:r>
          </w:ins>
          <w:del w:id="131" w:author="Author">
            <w:r w:rsidRPr="004512DC" w:rsidDel="00C36C11">
              <w:rPr>
                <w:rStyle w:val="Sub-titleformainbody"/>
              </w:rPr>
              <w:delText>V</w:delText>
            </w:r>
          </w:del>
          <w:r w:rsidRPr="004512DC">
            <w:rPr>
              <w:rStyle w:val="Sub-titleformainbody"/>
            </w:rPr>
            <w:t>oices</w:t>
          </w:r>
        </w:p>
      </w:sdtContent>
    </w:sdt>
    <w:sdt>
      <w:sdtPr>
        <w:rPr>
          <w:rStyle w:val="MainText"/>
          <w:rFonts w:ascii="Verdana" w:hAnsi="Verdana"/>
          <w:sz w:val="22"/>
        </w:rPr>
        <w:alias w:val="Main body of text"/>
        <w:tag w:val="Main body of text"/>
        <w:id w:val="-217284918"/>
        <w:placeholder>
          <w:docPart w:val="DA34303E430D40D99C58435BDD538AE0"/>
        </w:placeholder>
      </w:sdtPr>
      <w:sdtEndPr>
        <w:rPr>
          <w:rStyle w:val="DefaultParagraphFont"/>
          <w:szCs w:val="22"/>
        </w:rPr>
      </w:sdtEndPr>
      <w:sdtContent>
        <w:p w14:paraId="7C8FB6CD" w14:textId="76A4D65E" w:rsidR="00762652" w:rsidRPr="00762652" w:rsidRDefault="004512DC" w:rsidP="00762652">
          <w:pPr>
            <w:pStyle w:val="CommentText"/>
            <w:rPr>
              <w:ins w:id="132" w:author="Author"/>
              <w:rFonts w:ascii="Verdana" w:hAnsi="Verdana"/>
              <w:sz w:val="22"/>
              <w:rPrChange w:id="133" w:author="Author">
                <w:rPr>
                  <w:ins w:id="134" w:author="Author"/>
                </w:rPr>
              </w:rPrChange>
            </w:rPr>
          </w:pPr>
          <w:r w:rsidRPr="004512DC">
            <w:rPr>
              <w:rStyle w:val="MainText"/>
              <w:rFonts w:ascii="Verdana" w:hAnsi="Verdana"/>
              <w:sz w:val="22"/>
            </w:rPr>
            <w:t xml:space="preserve">Sustainable community voices can be built using co-produced participatory practices. Community voices can be empowered and encouraged, arguably as part of the participatory process of building knowledge in collaboration, as valuing community voices holds and builds equality in itself (Manfredi et al., 2018). For the University, participatory and co-produced approaches offer an </w:t>
          </w:r>
          <w:r w:rsidRPr="004512DC">
            <w:rPr>
              <w:rStyle w:val="MainText"/>
              <w:rFonts w:ascii="Verdana" w:hAnsi="Verdana"/>
              <w:sz w:val="22"/>
            </w:rPr>
            <w:lastRenderedPageBreak/>
            <w:t>opportunity to develop sustainable and engaged community relationships. Academia has been critiqued for its narrow audience (Kagan and Diamond</w:t>
          </w:r>
          <w:ins w:id="135" w:author="Author">
            <w:r w:rsidR="00393AC7">
              <w:rPr>
                <w:rStyle w:val="MainText"/>
                <w:rFonts w:ascii="Verdana" w:hAnsi="Verdana"/>
                <w:sz w:val="22"/>
              </w:rPr>
              <w:t>,</w:t>
            </w:r>
          </w:ins>
          <w:r w:rsidRPr="004512DC">
            <w:rPr>
              <w:rStyle w:val="MainText"/>
              <w:rFonts w:ascii="Verdana" w:hAnsi="Verdana"/>
              <w:sz w:val="22"/>
            </w:rPr>
            <w:t xml:space="preserve"> 2019; Nash, 2004) and participatory and co-produced methodologies offer an opportunity to bring academic reflections to a wider audience, ‘liberating’ academic knowledge (Nash, 2004). The solid commitment to community engagement may reflect positively on a university’s corporate social responsibility (CSR) strategies as well </w:t>
          </w:r>
          <w:del w:id="136" w:author="Author">
            <w:r w:rsidRPr="004512DC" w:rsidDel="00E63C00">
              <w:rPr>
                <w:rStyle w:val="MainText"/>
                <w:rFonts w:ascii="Verdana" w:hAnsi="Verdana"/>
                <w:sz w:val="22"/>
              </w:rPr>
              <w:delText xml:space="preserve">have </w:delText>
            </w:r>
          </w:del>
          <w:ins w:id="137" w:author="Author">
            <w:r w:rsidR="00E63C00">
              <w:rPr>
                <w:rStyle w:val="MainText"/>
                <w:rFonts w:ascii="Verdana" w:hAnsi="Verdana"/>
                <w:sz w:val="22"/>
              </w:rPr>
              <w:t>as</w:t>
            </w:r>
            <w:r w:rsidR="00E63C00" w:rsidRPr="004512DC">
              <w:rPr>
                <w:rStyle w:val="MainText"/>
                <w:rFonts w:ascii="Verdana" w:hAnsi="Verdana"/>
                <w:sz w:val="22"/>
              </w:rPr>
              <w:t xml:space="preserve"> </w:t>
            </w:r>
          </w:ins>
          <w:r w:rsidRPr="004512DC">
            <w:rPr>
              <w:rStyle w:val="MainText"/>
              <w:rFonts w:ascii="Verdana" w:hAnsi="Verdana"/>
              <w:sz w:val="22"/>
            </w:rPr>
            <w:t xml:space="preserve">having positive impacts on recruitment (Facer and Pahl, 2017). There are also potential, although contested, benefits for university-based performance measures (Newell, 2005). At the same time these potential benefits may not be appreciated within a higher education institution to the same degree at all levels: those charged with recruitment may not have the same appreciation of the need to develop the CSR profile of </w:t>
          </w:r>
          <w:ins w:id="138" w:author="Author">
            <w:r w:rsidR="001B325E">
              <w:rPr>
                <w:rStyle w:val="MainText"/>
                <w:rFonts w:ascii="Verdana" w:hAnsi="Verdana"/>
                <w:sz w:val="22"/>
              </w:rPr>
              <w:t>a</w:t>
            </w:r>
          </w:ins>
          <w:del w:id="139" w:author="Author">
            <w:r w:rsidRPr="004512DC" w:rsidDel="001B325E">
              <w:rPr>
                <w:rStyle w:val="MainText"/>
                <w:rFonts w:ascii="Verdana" w:hAnsi="Verdana"/>
                <w:sz w:val="22"/>
              </w:rPr>
              <w:delText>the</w:delText>
            </w:r>
          </w:del>
          <w:r w:rsidRPr="004512DC">
            <w:rPr>
              <w:rStyle w:val="MainText"/>
              <w:rFonts w:ascii="Verdana" w:hAnsi="Verdana"/>
              <w:sz w:val="22"/>
            </w:rPr>
            <w:t xml:space="preserve"> university (Bryer et al</w:t>
          </w:r>
          <w:ins w:id="140" w:author="Author">
            <w:r w:rsidR="006668DE">
              <w:rPr>
                <w:rStyle w:val="MainText"/>
                <w:rFonts w:ascii="Verdana" w:hAnsi="Verdana"/>
                <w:sz w:val="22"/>
              </w:rPr>
              <w:t>.,</w:t>
            </w:r>
          </w:ins>
          <w:r w:rsidRPr="004512DC">
            <w:rPr>
              <w:rStyle w:val="MainText"/>
              <w:rFonts w:ascii="Verdana" w:hAnsi="Verdana"/>
              <w:sz w:val="22"/>
            </w:rPr>
            <w:t xml:space="preserve"> 2019)</w:t>
          </w:r>
          <w:del w:id="141" w:author="Author">
            <w:r w:rsidRPr="004512DC" w:rsidDel="00B57710">
              <w:rPr>
                <w:rStyle w:val="MainText"/>
                <w:rFonts w:ascii="Verdana" w:hAnsi="Verdana"/>
                <w:sz w:val="22"/>
              </w:rPr>
              <w:delText xml:space="preserve"> </w:delText>
            </w:r>
          </w:del>
          <w:r w:rsidRPr="004512DC">
            <w:rPr>
              <w:rStyle w:val="MainText"/>
              <w:rFonts w:ascii="Verdana" w:hAnsi="Verdana"/>
              <w:sz w:val="22"/>
            </w:rPr>
            <w:t>. However</w:t>
          </w:r>
          <w:del w:id="142" w:author="Author">
            <w:r w:rsidRPr="004512DC" w:rsidDel="00B57710">
              <w:rPr>
                <w:rStyle w:val="MainText"/>
                <w:rFonts w:ascii="Verdana" w:hAnsi="Verdana"/>
                <w:sz w:val="22"/>
              </w:rPr>
              <w:delText xml:space="preserve"> </w:delText>
            </w:r>
          </w:del>
          <w:r w:rsidRPr="004512DC">
            <w:rPr>
              <w:rStyle w:val="MainText"/>
              <w:rFonts w:ascii="Verdana" w:hAnsi="Verdana"/>
              <w:sz w:val="22"/>
            </w:rPr>
            <w:t>, in this particular case</w:t>
          </w:r>
          <w:ins w:id="143" w:author="Author">
            <w:r w:rsidR="00126848">
              <w:rPr>
                <w:rStyle w:val="MainText"/>
                <w:rFonts w:ascii="Verdana" w:hAnsi="Verdana"/>
                <w:sz w:val="22"/>
              </w:rPr>
              <w:t>,</w:t>
            </w:r>
          </w:ins>
          <w:r w:rsidRPr="004512DC">
            <w:rPr>
              <w:rStyle w:val="MainText"/>
              <w:rFonts w:ascii="Verdana" w:hAnsi="Verdana"/>
              <w:sz w:val="22"/>
            </w:rPr>
            <w:t xml:space="preserve"> the researchers involved were based in that part of the University which was charged explicitly with narrowing the gap between the academy and the communities (geographic, professional and individual</w:t>
          </w:r>
          <w:ins w:id="144" w:author="Author">
            <w:r w:rsidR="00F504FC">
              <w:rPr>
                <w:rStyle w:val="MainText"/>
                <w:rFonts w:ascii="Verdana" w:hAnsi="Verdana"/>
                <w:sz w:val="22"/>
              </w:rPr>
              <w:t>)</w:t>
            </w:r>
          </w:ins>
          <w:r w:rsidRPr="004512DC">
            <w:rPr>
              <w:rStyle w:val="MainText"/>
              <w:rFonts w:ascii="Verdana" w:hAnsi="Verdana"/>
              <w:sz w:val="22"/>
            </w:rPr>
            <w:t xml:space="preserve"> </w:t>
          </w:r>
          <w:ins w:id="145" w:author="Author">
            <w:r w:rsidR="00F504FC">
              <w:rPr>
                <w:rStyle w:val="MainText"/>
                <w:rFonts w:ascii="Verdana" w:hAnsi="Verdana"/>
                <w:sz w:val="22"/>
              </w:rPr>
              <w:t>that</w:t>
            </w:r>
          </w:ins>
          <w:del w:id="146" w:author="Author">
            <w:r w:rsidRPr="004512DC" w:rsidDel="00F504FC">
              <w:rPr>
                <w:rStyle w:val="MainText"/>
                <w:rFonts w:ascii="Verdana" w:hAnsi="Verdana"/>
                <w:sz w:val="22"/>
              </w:rPr>
              <w:delText>which</w:delText>
            </w:r>
          </w:del>
          <w:r w:rsidRPr="004512DC">
            <w:rPr>
              <w:rStyle w:val="MainText"/>
              <w:rFonts w:ascii="Verdana" w:hAnsi="Verdana"/>
              <w:sz w:val="22"/>
            </w:rPr>
            <w:t xml:space="preserve"> the University sought to work with</w:t>
          </w:r>
          <w:del w:id="147" w:author="Author">
            <w:r w:rsidRPr="004512DC" w:rsidDel="00F504FC">
              <w:rPr>
                <w:rStyle w:val="MainText"/>
                <w:rFonts w:ascii="Verdana" w:hAnsi="Verdana"/>
                <w:sz w:val="22"/>
              </w:rPr>
              <w:delText xml:space="preserve"> </w:delText>
            </w:r>
          </w:del>
          <w:r w:rsidRPr="004512DC">
            <w:rPr>
              <w:rStyle w:val="MainText"/>
              <w:rFonts w:ascii="Verdana" w:hAnsi="Verdana"/>
              <w:sz w:val="22"/>
            </w:rPr>
            <w:t xml:space="preserve">. One of the researchers headed </w:t>
          </w:r>
          <w:ins w:id="148" w:author="Author">
            <w:r w:rsidR="009A6876">
              <w:rPr>
                <w:rStyle w:val="MainText"/>
                <w:rFonts w:ascii="Verdana" w:hAnsi="Verdana"/>
                <w:sz w:val="22"/>
              </w:rPr>
              <w:t>an</w:t>
            </w:r>
          </w:ins>
          <w:del w:id="149" w:author="Author">
            <w:r w:rsidRPr="004512DC" w:rsidDel="009A6876">
              <w:rPr>
                <w:rStyle w:val="MainText"/>
                <w:rFonts w:ascii="Verdana" w:hAnsi="Verdana"/>
                <w:sz w:val="22"/>
              </w:rPr>
              <w:delText>the</w:delText>
            </w:r>
          </w:del>
          <w:r w:rsidRPr="004512DC">
            <w:rPr>
              <w:rStyle w:val="MainText"/>
              <w:rFonts w:ascii="Verdana" w:hAnsi="Verdana"/>
              <w:sz w:val="22"/>
            </w:rPr>
            <w:t xml:space="preserve"> institute which had as part of its mission the aim to demonstrate the value of working in this way</w:t>
          </w:r>
          <w:del w:id="150" w:author="Author">
            <w:r w:rsidRPr="004512DC" w:rsidDel="003A4EB3">
              <w:rPr>
                <w:rStyle w:val="MainText"/>
                <w:rFonts w:ascii="Verdana" w:hAnsi="Verdana"/>
                <w:sz w:val="22"/>
              </w:rPr>
              <w:delText xml:space="preserve"> </w:delText>
            </w:r>
          </w:del>
          <w:r w:rsidRPr="004512DC">
            <w:rPr>
              <w:rStyle w:val="MainText"/>
              <w:rFonts w:ascii="Verdana" w:hAnsi="Verdana"/>
              <w:sz w:val="22"/>
            </w:rPr>
            <w:t xml:space="preserve"> (Bryer et al</w:t>
          </w:r>
          <w:ins w:id="151" w:author="Author">
            <w:r w:rsidR="003A4EB3">
              <w:rPr>
                <w:rStyle w:val="MainText"/>
                <w:rFonts w:ascii="Verdana" w:hAnsi="Verdana"/>
                <w:sz w:val="22"/>
              </w:rPr>
              <w:t>.,</w:t>
            </w:r>
          </w:ins>
          <w:r w:rsidRPr="004512DC">
            <w:rPr>
              <w:rStyle w:val="MainText"/>
              <w:rFonts w:ascii="Verdana" w:hAnsi="Verdana"/>
              <w:sz w:val="22"/>
            </w:rPr>
            <w:t xml:space="preserve"> 2019</w:t>
          </w:r>
          <w:del w:id="152" w:author="Author">
            <w:r w:rsidRPr="004512DC" w:rsidDel="003A4EB3">
              <w:rPr>
                <w:rStyle w:val="MainText"/>
                <w:rFonts w:ascii="Verdana" w:hAnsi="Verdana"/>
                <w:sz w:val="22"/>
              </w:rPr>
              <w:delText xml:space="preserve"> </w:delText>
            </w:r>
          </w:del>
          <w:r w:rsidRPr="004512DC">
            <w:rPr>
              <w:rStyle w:val="MainText"/>
              <w:rFonts w:ascii="Verdana" w:hAnsi="Verdana"/>
              <w:sz w:val="22"/>
            </w:rPr>
            <w:t xml:space="preserve">). </w:t>
          </w:r>
          <w:ins w:id="153" w:author="Author">
            <w:r w:rsidR="00762652" w:rsidRPr="004512DC">
              <w:rPr>
                <w:rStyle w:val="MainText"/>
                <w:rFonts w:ascii="Verdana" w:hAnsi="Verdana"/>
                <w:sz w:val="22"/>
              </w:rPr>
              <w:t xml:space="preserve">In attempting to work collaboratively the </w:t>
            </w:r>
            <w:r w:rsidR="00762652">
              <w:rPr>
                <w:rStyle w:val="MainText"/>
                <w:rFonts w:ascii="Verdana" w:hAnsi="Verdana"/>
                <w:sz w:val="22"/>
              </w:rPr>
              <w:t>U</w:t>
            </w:r>
            <w:r w:rsidR="00762652" w:rsidRPr="004512DC">
              <w:rPr>
                <w:rStyle w:val="MainText"/>
                <w:rFonts w:ascii="Verdana" w:hAnsi="Verdana"/>
                <w:sz w:val="22"/>
              </w:rPr>
              <w:t>niversity opened up opportunities to embed strong community partnerships</w:t>
            </w:r>
            <w:r w:rsidR="00762652">
              <w:rPr>
                <w:rStyle w:val="MainText"/>
                <w:rFonts w:ascii="Verdana" w:hAnsi="Verdana"/>
                <w:sz w:val="22"/>
              </w:rPr>
              <w:t>, which</w:t>
            </w:r>
            <w:r w:rsidR="00762652" w:rsidRPr="004512DC">
              <w:rPr>
                <w:rStyle w:val="MainText"/>
                <w:rFonts w:ascii="Verdana" w:hAnsi="Verdana"/>
                <w:sz w:val="22"/>
              </w:rPr>
              <w:t xml:space="preserve"> over a longer period can develop a culture of reciprocity between the University and community partners.</w:t>
            </w:r>
          </w:ins>
        </w:p>
        <w:p w14:paraId="6A80B873" w14:textId="419934A5" w:rsidR="00930937" w:rsidRPr="00E3069F" w:rsidRDefault="004512DC" w:rsidP="006A6E2E">
          <w:pPr>
            <w:spacing w:after="120"/>
            <w:ind w:firstLine="227"/>
            <w:rPr>
              <w:rFonts w:ascii="Verdana" w:hAnsi="Verdana"/>
            </w:rPr>
          </w:pPr>
          <w:commentRangeStart w:id="154"/>
          <w:commentRangeStart w:id="155"/>
          <w:del w:id="156" w:author="Author">
            <w:r w:rsidRPr="004512DC" w:rsidDel="00762652">
              <w:rPr>
                <w:rStyle w:val="MainText"/>
                <w:rFonts w:ascii="Verdana" w:hAnsi="Verdana"/>
                <w:sz w:val="22"/>
              </w:rPr>
              <w:delText xml:space="preserve">In attempting to work collaboratively with community partners, the </w:delText>
            </w:r>
          </w:del>
          <w:ins w:id="157" w:author="Author">
            <w:del w:id="158" w:author="Author">
              <w:r w:rsidR="00330A6B" w:rsidDel="00762652">
                <w:rPr>
                  <w:rStyle w:val="MainText"/>
                  <w:rFonts w:ascii="Verdana" w:hAnsi="Verdana"/>
                  <w:sz w:val="22"/>
                </w:rPr>
                <w:delText>U</w:delText>
              </w:r>
            </w:del>
          </w:ins>
          <w:del w:id="159" w:author="Author">
            <w:r w:rsidRPr="004512DC" w:rsidDel="00762652">
              <w:rPr>
                <w:rStyle w:val="MainText"/>
                <w:rFonts w:ascii="Verdana" w:hAnsi="Verdana"/>
                <w:sz w:val="22"/>
              </w:rPr>
              <w:delText>university opened up opportunities to embed strong community partnerships and over a longer period can develop a culture of reciprocity between the University and community partners.</w:delText>
            </w:r>
          </w:del>
          <w:ins w:id="160" w:author="Author">
            <w:r w:rsidR="00762652" w:rsidRPr="004512DC" w:rsidDel="00762652">
              <w:rPr>
                <w:rStyle w:val="MainText"/>
                <w:rFonts w:ascii="Verdana" w:hAnsi="Verdana"/>
                <w:sz w:val="22"/>
              </w:rPr>
              <w:t xml:space="preserve"> </w:t>
            </w:r>
          </w:ins>
          <w:del w:id="161" w:author="Author">
            <w:r w:rsidRPr="004512DC" w:rsidDel="00762652">
              <w:rPr>
                <w:rStyle w:val="MainText"/>
                <w:rFonts w:ascii="Verdana" w:hAnsi="Verdana"/>
                <w:sz w:val="22"/>
              </w:rPr>
              <w:delText xml:space="preserve"> </w:delText>
            </w:r>
            <w:commentRangeEnd w:id="154"/>
            <w:r w:rsidR="00DF3C28" w:rsidDel="00762652">
              <w:rPr>
                <w:rStyle w:val="CommentReference"/>
              </w:rPr>
              <w:commentReference w:id="154"/>
            </w:r>
            <w:commentRangeEnd w:id="155"/>
            <w:r w:rsidR="00F561AF" w:rsidDel="00762652">
              <w:rPr>
                <w:rStyle w:val="CommentReference"/>
              </w:rPr>
              <w:commentReference w:id="155"/>
            </w:r>
            <w:r w:rsidRPr="004512DC" w:rsidDel="00762652">
              <w:rPr>
                <w:rStyle w:val="MainText"/>
                <w:rFonts w:ascii="Verdana" w:hAnsi="Verdana"/>
                <w:sz w:val="22"/>
              </w:rPr>
              <w:delText>I</w:delText>
            </w:r>
          </w:del>
          <w:ins w:id="162" w:author="Author">
            <w:r w:rsidR="00762652">
              <w:rPr>
                <w:rStyle w:val="MainText"/>
                <w:rFonts w:ascii="Verdana" w:hAnsi="Verdana"/>
                <w:sz w:val="22"/>
              </w:rPr>
              <w:t>I</w:t>
            </w:r>
          </w:ins>
          <w:r w:rsidRPr="004512DC">
            <w:rPr>
              <w:rStyle w:val="MainText"/>
              <w:rFonts w:ascii="Verdana" w:hAnsi="Verdana"/>
              <w:sz w:val="22"/>
            </w:rPr>
            <w:t>n this specific case the support of the research institute (</w:t>
          </w:r>
          <w:del w:id="163" w:author="Author">
            <w:r w:rsidRPr="004512DC" w:rsidDel="00330A6B">
              <w:rPr>
                <w:rStyle w:val="MainText"/>
                <w:rFonts w:ascii="Verdana" w:hAnsi="Verdana"/>
                <w:sz w:val="22"/>
              </w:rPr>
              <w:delText xml:space="preserve"> </w:delText>
            </w:r>
          </w:del>
          <w:r w:rsidRPr="004512DC">
            <w:rPr>
              <w:rStyle w:val="MainText"/>
              <w:rFonts w:ascii="Verdana" w:hAnsi="Verdana"/>
              <w:sz w:val="22"/>
            </w:rPr>
            <w:t>with the explicit backing of the Vice Chancellor</w:t>
          </w:r>
          <w:del w:id="164" w:author="Author">
            <w:r w:rsidRPr="004512DC" w:rsidDel="00330A6B">
              <w:rPr>
                <w:rStyle w:val="MainText"/>
                <w:rFonts w:ascii="Verdana" w:hAnsi="Verdana"/>
                <w:sz w:val="22"/>
              </w:rPr>
              <w:delText xml:space="preserve"> </w:delText>
            </w:r>
          </w:del>
          <w:r w:rsidRPr="004512DC">
            <w:rPr>
              <w:rStyle w:val="MainText"/>
              <w:rFonts w:ascii="Verdana" w:hAnsi="Verdana"/>
              <w:sz w:val="22"/>
            </w:rPr>
            <w:t>)</w:t>
          </w:r>
          <w:del w:id="165" w:author="Author">
            <w:r w:rsidRPr="004512DC" w:rsidDel="00330A6B">
              <w:rPr>
                <w:rStyle w:val="MainText"/>
                <w:rFonts w:ascii="Verdana" w:hAnsi="Verdana"/>
                <w:sz w:val="22"/>
              </w:rPr>
              <w:delText xml:space="preserve"> </w:delText>
            </w:r>
          </w:del>
          <w:r w:rsidRPr="004512DC">
            <w:rPr>
              <w:rStyle w:val="MainText"/>
              <w:rFonts w:ascii="Verdana" w:hAnsi="Verdana"/>
              <w:sz w:val="22"/>
            </w:rPr>
            <w:t xml:space="preserve"> resulted in a number of on</w:t>
          </w:r>
          <w:ins w:id="166" w:author="Author">
            <w:r w:rsidR="003C59B9">
              <w:rPr>
                <w:rStyle w:val="MainText"/>
                <w:rFonts w:ascii="Verdana" w:hAnsi="Verdana"/>
                <w:sz w:val="22"/>
              </w:rPr>
              <w:t>-</w:t>
            </w:r>
          </w:ins>
          <w:del w:id="167" w:author="Author">
            <w:r w:rsidRPr="004512DC" w:rsidDel="003C59B9">
              <w:rPr>
                <w:rStyle w:val="MainText"/>
                <w:rFonts w:ascii="Verdana" w:hAnsi="Verdana"/>
                <w:sz w:val="22"/>
              </w:rPr>
              <w:delText xml:space="preserve"> </w:delText>
            </w:r>
          </w:del>
          <w:r w:rsidRPr="004512DC">
            <w:rPr>
              <w:rStyle w:val="MainText"/>
              <w:rFonts w:ascii="Verdana" w:hAnsi="Verdana"/>
              <w:sz w:val="22"/>
            </w:rPr>
            <w:t>campus activities</w:t>
          </w:r>
          <w:ins w:id="168" w:author="Author">
            <w:r w:rsidR="00330A6B">
              <w:rPr>
                <w:rStyle w:val="MainText"/>
                <w:rFonts w:ascii="Verdana" w:hAnsi="Verdana"/>
                <w:sz w:val="22"/>
              </w:rPr>
              <w:t>,</w:t>
            </w:r>
          </w:ins>
          <w:r w:rsidRPr="004512DC">
            <w:rPr>
              <w:rStyle w:val="MainText"/>
              <w:rFonts w:ascii="Verdana" w:hAnsi="Verdana"/>
              <w:sz w:val="22"/>
            </w:rPr>
            <w:t xml:space="preserve"> including the recording of a play (</w:t>
          </w:r>
          <w:del w:id="169" w:author="Author">
            <w:r w:rsidRPr="004512DC" w:rsidDel="00330A6B">
              <w:rPr>
                <w:rStyle w:val="MainText"/>
                <w:rFonts w:ascii="Verdana" w:hAnsi="Verdana"/>
                <w:sz w:val="22"/>
              </w:rPr>
              <w:delText xml:space="preserve"> </w:delText>
            </w:r>
          </w:del>
          <w:r w:rsidRPr="004512DC">
            <w:rPr>
              <w:rStyle w:val="MainText"/>
              <w:rFonts w:ascii="Verdana" w:hAnsi="Verdana"/>
              <w:sz w:val="22"/>
            </w:rPr>
            <w:t>written by members of the citizen group</w:t>
          </w:r>
          <w:del w:id="170" w:author="Author">
            <w:r w:rsidRPr="004512DC" w:rsidDel="00330A6B">
              <w:rPr>
                <w:rStyle w:val="MainText"/>
                <w:rFonts w:ascii="Verdana" w:hAnsi="Verdana"/>
                <w:sz w:val="22"/>
              </w:rPr>
              <w:delText xml:space="preserve"> </w:delText>
            </w:r>
          </w:del>
          <w:r w:rsidRPr="004512DC">
            <w:rPr>
              <w:rStyle w:val="MainText"/>
              <w:rFonts w:ascii="Verdana" w:hAnsi="Verdana"/>
              <w:sz w:val="22"/>
            </w:rPr>
            <w:t>) and the recording of a local folk band (</w:t>
          </w:r>
          <w:del w:id="171" w:author="Author">
            <w:r w:rsidRPr="004512DC" w:rsidDel="00330A6B">
              <w:rPr>
                <w:rStyle w:val="MainText"/>
                <w:rFonts w:ascii="Verdana" w:hAnsi="Verdana"/>
                <w:sz w:val="22"/>
              </w:rPr>
              <w:delText xml:space="preserve"> </w:delText>
            </w:r>
          </w:del>
          <w:r w:rsidRPr="004512DC">
            <w:rPr>
              <w:rStyle w:val="MainText"/>
              <w:rFonts w:ascii="Verdana" w:hAnsi="Verdana"/>
              <w:sz w:val="22"/>
            </w:rPr>
            <w:t xml:space="preserve">from Rochdale). A member of the Rochdale staff team joined the </w:t>
          </w:r>
          <w:ins w:id="172" w:author="Author">
            <w:r w:rsidR="003C59B9">
              <w:rPr>
                <w:rStyle w:val="MainText"/>
                <w:rFonts w:ascii="Verdana" w:hAnsi="Verdana"/>
                <w:sz w:val="22"/>
              </w:rPr>
              <w:t>i</w:t>
            </w:r>
          </w:ins>
          <w:del w:id="173" w:author="Author">
            <w:r w:rsidRPr="004512DC" w:rsidDel="003C59B9">
              <w:rPr>
                <w:rStyle w:val="MainText"/>
                <w:rFonts w:ascii="Verdana" w:hAnsi="Verdana"/>
                <w:sz w:val="22"/>
              </w:rPr>
              <w:delText>I</w:delText>
            </w:r>
          </w:del>
          <w:r w:rsidRPr="004512DC">
            <w:rPr>
              <w:rStyle w:val="MainText"/>
              <w:rFonts w:ascii="Verdana" w:hAnsi="Verdana"/>
              <w:sz w:val="22"/>
            </w:rPr>
            <w:t xml:space="preserve">nstitute’s </w:t>
          </w:r>
          <w:ins w:id="174" w:author="Author">
            <w:r w:rsidR="005359E0">
              <w:rPr>
                <w:rStyle w:val="MainText"/>
                <w:rFonts w:ascii="Verdana" w:hAnsi="Verdana"/>
                <w:sz w:val="22"/>
              </w:rPr>
              <w:t>a</w:t>
            </w:r>
          </w:ins>
          <w:del w:id="175" w:author="Author">
            <w:r w:rsidRPr="004512DC" w:rsidDel="005359E0">
              <w:rPr>
                <w:rStyle w:val="MainText"/>
                <w:rFonts w:ascii="Verdana" w:hAnsi="Verdana"/>
                <w:sz w:val="22"/>
              </w:rPr>
              <w:delText>A</w:delText>
            </w:r>
          </w:del>
          <w:r w:rsidRPr="004512DC">
            <w:rPr>
              <w:rStyle w:val="MainText"/>
              <w:rFonts w:ascii="Verdana" w:hAnsi="Verdana"/>
              <w:sz w:val="22"/>
            </w:rPr>
            <w:t xml:space="preserve">dvisory </w:t>
          </w:r>
          <w:ins w:id="176" w:author="Author">
            <w:r w:rsidR="005359E0">
              <w:rPr>
                <w:rStyle w:val="MainText"/>
                <w:rFonts w:ascii="Verdana" w:hAnsi="Verdana"/>
                <w:sz w:val="22"/>
              </w:rPr>
              <w:t>b</w:t>
            </w:r>
          </w:ins>
          <w:del w:id="177" w:author="Author">
            <w:r w:rsidRPr="004512DC" w:rsidDel="005359E0">
              <w:rPr>
                <w:rStyle w:val="MainText"/>
                <w:rFonts w:ascii="Verdana" w:hAnsi="Verdana"/>
                <w:sz w:val="22"/>
              </w:rPr>
              <w:delText>B</w:delText>
            </w:r>
          </w:del>
          <w:r w:rsidRPr="004512DC">
            <w:rPr>
              <w:rStyle w:val="MainText"/>
              <w:rFonts w:ascii="Verdana" w:hAnsi="Verdana"/>
              <w:sz w:val="22"/>
            </w:rPr>
            <w:t>oard and worked with other members of the University</w:t>
          </w:r>
          <w:del w:id="178" w:author="Author">
            <w:r w:rsidRPr="004512DC" w:rsidDel="00902C64">
              <w:rPr>
                <w:rStyle w:val="MainText"/>
                <w:rFonts w:ascii="Verdana" w:hAnsi="Verdana"/>
                <w:sz w:val="22"/>
              </w:rPr>
              <w:delText xml:space="preserve"> </w:delText>
            </w:r>
          </w:del>
          <w:r w:rsidRPr="004512DC">
            <w:rPr>
              <w:rStyle w:val="MainText"/>
              <w:rFonts w:ascii="Verdana" w:hAnsi="Verdana"/>
              <w:sz w:val="22"/>
            </w:rPr>
            <w:t xml:space="preserve"> linked to the </w:t>
          </w:r>
          <w:ins w:id="179" w:author="Author">
            <w:r w:rsidR="00F86260">
              <w:rPr>
                <w:rStyle w:val="MainText"/>
                <w:rFonts w:ascii="Verdana" w:hAnsi="Verdana"/>
                <w:sz w:val="22"/>
              </w:rPr>
              <w:t>i</w:t>
            </w:r>
          </w:ins>
          <w:del w:id="180" w:author="Author">
            <w:r w:rsidRPr="004512DC" w:rsidDel="00F86260">
              <w:rPr>
                <w:rStyle w:val="MainText"/>
                <w:rFonts w:ascii="Verdana" w:hAnsi="Verdana"/>
                <w:sz w:val="22"/>
              </w:rPr>
              <w:delText>I</w:delText>
            </w:r>
          </w:del>
          <w:r w:rsidRPr="004512DC">
            <w:rPr>
              <w:rStyle w:val="MainText"/>
              <w:rFonts w:ascii="Verdana" w:hAnsi="Verdana"/>
              <w:sz w:val="22"/>
            </w:rPr>
            <w:t>nstitute on separate initiatives. A demonstration of how significant the relationship was to the University</w:t>
          </w:r>
          <w:ins w:id="181" w:author="Author">
            <w:r w:rsidR="00A475D2">
              <w:rPr>
                <w:rStyle w:val="MainText"/>
                <w:rFonts w:ascii="Verdana" w:hAnsi="Verdana"/>
                <w:sz w:val="22"/>
              </w:rPr>
              <w:t xml:space="preserve"> was</w:t>
            </w:r>
          </w:ins>
          <w:r w:rsidRPr="004512DC">
            <w:rPr>
              <w:rStyle w:val="MainText"/>
              <w:rFonts w:ascii="Verdana" w:hAnsi="Verdana"/>
              <w:sz w:val="22"/>
            </w:rPr>
            <w:t xml:space="preserve"> that the partnership formed part of its successful </w:t>
          </w:r>
          <w:del w:id="182" w:author="Author">
            <w:r w:rsidRPr="004512DC" w:rsidDel="00A475D2">
              <w:rPr>
                <w:rStyle w:val="MainText"/>
                <w:rFonts w:ascii="Verdana" w:hAnsi="Verdana"/>
                <w:sz w:val="22"/>
              </w:rPr>
              <w:delText xml:space="preserve"> </w:delText>
            </w:r>
          </w:del>
          <w:r w:rsidRPr="004512DC">
            <w:rPr>
              <w:rStyle w:val="MainText"/>
              <w:rFonts w:ascii="Verdana" w:hAnsi="Verdana"/>
              <w:sz w:val="22"/>
            </w:rPr>
            <w:t>bid to become University of the Year in 2014</w:t>
          </w:r>
          <w:del w:id="183" w:author="Author">
            <w:r w:rsidRPr="004512DC" w:rsidDel="00A475D2">
              <w:rPr>
                <w:rStyle w:val="MainText"/>
                <w:rFonts w:ascii="Verdana" w:hAnsi="Verdana"/>
                <w:sz w:val="22"/>
              </w:rPr>
              <w:delText xml:space="preserve"> </w:delText>
            </w:r>
          </w:del>
          <w:r w:rsidRPr="004512DC">
            <w:rPr>
              <w:rStyle w:val="MainText"/>
              <w:rFonts w:ascii="Verdana" w:hAnsi="Verdana"/>
              <w:sz w:val="22"/>
            </w:rPr>
            <w:t>.</w:t>
          </w:r>
        </w:p>
      </w:sdtContent>
    </w:sdt>
    <w:sdt>
      <w:sdtPr>
        <w:rPr>
          <w:rStyle w:val="Sub-titleformainbody"/>
        </w:rPr>
        <w:alias w:val="Sub title for main text"/>
        <w:tag w:val="Sub title for main text"/>
        <w:id w:val="-1845159555"/>
        <w:placeholder>
          <w:docPart w:val="1BCB839738CF4DD3B0055A11BFEED3DB"/>
        </w:placeholder>
      </w:sdtPr>
      <w:sdtEndPr>
        <w:rPr>
          <w:rStyle w:val="DefaultParagraphFont"/>
          <w:rFonts w:ascii="Verdana" w:hAnsi="Verdana"/>
          <w:b/>
          <w:bCs/>
          <w:sz w:val="22"/>
        </w:rPr>
      </w:sdtEndPr>
      <w:sdtContent>
        <w:p w14:paraId="67310F55" w14:textId="77777777" w:rsidR="000C0970" w:rsidRDefault="000C0970" w:rsidP="006A6E2E">
          <w:pPr>
            <w:tabs>
              <w:tab w:val="left" w:pos="0"/>
            </w:tabs>
            <w:spacing w:after="120"/>
            <w:rPr>
              <w:rStyle w:val="Sub-titleformainbody"/>
            </w:rPr>
          </w:pPr>
        </w:p>
        <w:p w14:paraId="60261DDF" w14:textId="3176D956" w:rsidR="000C0970" w:rsidRPr="004512DC" w:rsidRDefault="004512DC" w:rsidP="006A6E2E">
          <w:pPr>
            <w:tabs>
              <w:tab w:val="left" w:pos="0"/>
            </w:tabs>
            <w:spacing w:after="120"/>
            <w:rPr>
              <w:rFonts w:ascii="Verdana" w:hAnsi="Verdana"/>
              <w:b/>
              <w:bCs/>
            </w:rPr>
          </w:pPr>
          <w:r w:rsidRPr="004512DC">
            <w:rPr>
              <w:rFonts w:ascii="Verdana" w:hAnsi="Verdana"/>
              <w:b/>
              <w:bCs/>
            </w:rPr>
            <w:lastRenderedPageBreak/>
            <w:t xml:space="preserve">Sustainable </w:t>
          </w:r>
          <w:ins w:id="184" w:author="Author">
            <w:r w:rsidR="00A475D2">
              <w:rPr>
                <w:rFonts w:ascii="Verdana" w:hAnsi="Verdana"/>
                <w:b/>
                <w:bCs/>
              </w:rPr>
              <w:t>c</w:t>
            </w:r>
          </w:ins>
          <w:del w:id="185" w:author="Author">
            <w:r w:rsidRPr="004512DC" w:rsidDel="00A475D2">
              <w:rPr>
                <w:rFonts w:ascii="Verdana" w:hAnsi="Verdana"/>
                <w:b/>
                <w:bCs/>
              </w:rPr>
              <w:delText>C</w:delText>
            </w:r>
          </w:del>
          <w:r w:rsidRPr="004512DC">
            <w:rPr>
              <w:rFonts w:ascii="Verdana" w:hAnsi="Verdana"/>
              <w:b/>
              <w:bCs/>
            </w:rPr>
            <w:t xml:space="preserve">ommunity </w:t>
          </w:r>
          <w:ins w:id="186" w:author="Author">
            <w:r w:rsidR="00A475D2">
              <w:rPr>
                <w:rFonts w:ascii="Verdana" w:hAnsi="Verdana"/>
                <w:b/>
                <w:bCs/>
              </w:rPr>
              <w:t>v</w:t>
            </w:r>
          </w:ins>
          <w:del w:id="187" w:author="Author">
            <w:r w:rsidRPr="004512DC" w:rsidDel="00A475D2">
              <w:rPr>
                <w:rFonts w:ascii="Verdana" w:hAnsi="Verdana"/>
                <w:b/>
                <w:bCs/>
              </w:rPr>
              <w:delText>V</w:delText>
            </w:r>
          </w:del>
          <w:r w:rsidRPr="004512DC">
            <w:rPr>
              <w:rFonts w:ascii="Verdana" w:hAnsi="Verdana"/>
              <w:b/>
              <w:bCs/>
            </w:rPr>
            <w:t xml:space="preserve">oices: </w:t>
          </w:r>
          <w:ins w:id="188" w:author="Author">
            <w:r w:rsidR="00A475D2">
              <w:rPr>
                <w:rFonts w:ascii="Verdana" w:hAnsi="Verdana"/>
                <w:b/>
                <w:bCs/>
              </w:rPr>
              <w:t>t</w:t>
            </w:r>
          </w:ins>
          <w:del w:id="189" w:author="Author">
            <w:r w:rsidRPr="004512DC" w:rsidDel="00A475D2">
              <w:rPr>
                <w:rFonts w:ascii="Verdana" w:hAnsi="Verdana"/>
                <w:b/>
                <w:bCs/>
              </w:rPr>
              <w:delText>T</w:delText>
            </w:r>
          </w:del>
          <w:r w:rsidRPr="004512DC">
            <w:rPr>
              <w:rFonts w:ascii="Verdana" w:hAnsi="Verdana"/>
              <w:b/>
              <w:bCs/>
            </w:rPr>
            <w:t xml:space="preserve">he </w:t>
          </w:r>
          <w:ins w:id="190" w:author="Author">
            <w:r w:rsidR="00A475D2">
              <w:rPr>
                <w:rFonts w:ascii="Verdana" w:hAnsi="Verdana"/>
                <w:b/>
                <w:bCs/>
              </w:rPr>
              <w:t>h</w:t>
            </w:r>
          </w:ins>
          <w:del w:id="191" w:author="Author">
            <w:r w:rsidRPr="004512DC" w:rsidDel="00A475D2">
              <w:rPr>
                <w:rFonts w:ascii="Verdana" w:hAnsi="Verdana"/>
                <w:b/>
                <w:bCs/>
              </w:rPr>
              <w:delText>H</w:delText>
            </w:r>
          </w:del>
          <w:r w:rsidRPr="004512DC">
            <w:rPr>
              <w:rFonts w:ascii="Verdana" w:hAnsi="Verdana"/>
              <w:b/>
              <w:bCs/>
            </w:rPr>
            <w:t xml:space="preserve">istory and </w:t>
          </w:r>
          <w:ins w:id="192" w:author="Author">
            <w:r w:rsidR="00A475D2">
              <w:rPr>
                <w:rFonts w:ascii="Verdana" w:hAnsi="Verdana"/>
                <w:b/>
                <w:bCs/>
              </w:rPr>
              <w:t>c</w:t>
            </w:r>
          </w:ins>
          <w:del w:id="193" w:author="Author">
            <w:r w:rsidRPr="004512DC" w:rsidDel="00A475D2">
              <w:rPr>
                <w:rFonts w:ascii="Verdana" w:hAnsi="Verdana"/>
                <w:b/>
                <w:bCs/>
              </w:rPr>
              <w:delText>C</w:delText>
            </w:r>
          </w:del>
          <w:r w:rsidRPr="004512DC">
            <w:rPr>
              <w:rFonts w:ascii="Verdana" w:hAnsi="Verdana"/>
              <w:b/>
              <w:bCs/>
            </w:rPr>
            <w:t xml:space="preserve">ontext of </w:t>
          </w:r>
          <w:ins w:id="194" w:author="Author">
            <w:r w:rsidR="00A475D2">
              <w:rPr>
                <w:rFonts w:ascii="Verdana" w:hAnsi="Verdana"/>
                <w:b/>
                <w:bCs/>
              </w:rPr>
              <w:t>c</w:t>
            </w:r>
          </w:ins>
          <w:del w:id="195" w:author="Author">
            <w:r w:rsidRPr="004512DC" w:rsidDel="00A475D2">
              <w:rPr>
                <w:rFonts w:ascii="Verdana" w:hAnsi="Verdana"/>
                <w:b/>
                <w:bCs/>
              </w:rPr>
              <w:delText>C</w:delText>
            </w:r>
          </w:del>
          <w:r w:rsidRPr="004512DC">
            <w:rPr>
              <w:rFonts w:ascii="Verdana" w:hAnsi="Verdana"/>
              <w:b/>
              <w:bCs/>
            </w:rPr>
            <w:t>o-</w:t>
          </w:r>
          <w:ins w:id="196" w:author="Author">
            <w:r w:rsidR="00A475D2">
              <w:rPr>
                <w:rFonts w:ascii="Verdana" w:hAnsi="Verdana"/>
                <w:b/>
                <w:bCs/>
              </w:rPr>
              <w:t>o</w:t>
            </w:r>
          </w:ins>
          <w:del w:id="197" w:author="Author">
            <w:r w:rsidRPr="004512DC" w:rsidDel="00A475D2">
              <w:rPr>
                <w:rFonts w:ascii="Verdana" w:hAnsi="Verdana"/>
                <w:b/>
                <w:bCs/>
              </w:rPr>
              <w:delText>O</w:delText>
            </w:r>
          </w:del>
          <w:r w:rsidRPr="004512DC">
            <w:rPr>
              <w:rFonts w:ascii="Verdana" w:hAnsi="Verdana"/>
              <w:b/>
              <w:bCs/>
            </w:rPr>
            <w:t xml:space="preserve">perative </w:t>
          </w:r>
          <w:ins w:id="198" w:author="Author">
            <w:r w:rsidR="00A475D2">
              <w:rPr>
                <w:rFonts w:ascii="Verdana" w:hAnsi="Verdana"/>
                <w:b/>
                <w:bCs/>
              </w:rPr>
              <w:t>w</w:t>
            </w:r>
          </w:ins>
          <w:del w:id="199" w:author="Author">
            <w:r w:rsidRPr="004512DC" w:rsidDel="00A475D2">
              <w:rPr>
                <w:rFonts w:ascii="Verdana" w:hAnsi="Verdana"/>
                <w:b/>
                <w:bCs/>
              </w:rPr>
              <w:delText>W</w:delText>
            </w:r>
          </w:del>
          <w:r w:rsidRPr="004512DC">
            <w:rPr>
              <w:rFonts w:ascii="Verdana" w:hAnsi="Verdana"/>
              <w:b/>
              <w:bCs/>
            </w:rPr>
            <w:t xml:space="preserve">orking and </w:t>
          </w:r>
          <w:ins w:id="200" w:author="Author">
            <w:r w:rsidR="00A475D2">
              <w:rPr>
                <w:rFonts w:ascii="Verdana" w:hAnsi="Verdana"/>
                <w:b/>
                <w:bCs/>
              </w:rPr>
              <w:t>c</w:t>
            </w:r>
          </w:ins>
          <w:del w:id="201" w:author="Author">
            <w:r w:rsidRPr="004512DC" w:rsidDel="00A475D2">
              <w:rPr>
                <w:rFonts w:ascii="Verdana" w:hAnsi="Verdana"/>
                <w:b/>
                <w:bCs/>
              </w:rPr>
              <w:delText>C</w:delText>
            </w:r>
          </w:del>
          <w:r w:rsidRPr="004512DC">
            <w:rPr>
              <w:rFonts w:ascii="Verdana" w:hAnsi="Verdana"/>
              <w:b/>
              <w:bCs/>
            </w:rPr>
            <w:t>o-</w:t>
          </w:r>
          <w:ins w:id="202" w:author="Author">
            <w:r w:rsidR="00A475D2">
              <w:rPr>
                <w:rFonts w:ascii="Verdana" w:hAnsi="Verdana"/>
                <w:b/>
                <w:bCs/>
              </w:rPr>
              <w:t>p</w:t>
            </w:r>
          </w:ins>
          <w:del w:id="203" w:author="Author">
            <w:r w:rsidRPr="004512DC" w:rsidDel="00A475D2">
              <w:rPr>
                <w:rFonts w:ascii="Verdana" w:hAnsi="Verdana"/>
                <w:b/>
                <w:bCs/>
              </w:rPr>
              <w:delText>P</w:delText>
            </w:r>
          </w:del>
          <w:r w:rsidRPr="004512DC">
            <w:rPr>
              <w:rFonts w:ascii="Verdana" w:hAnsi="Verdana"/>
              <w:b/>
              <w:bCs/>
            </w:rPr>
            <w:t>roduction</w:t>
          </w:r>
          <w:del w:id="204" w:author="Author">
            <w:r w:rsidRPr="004512DC" w:rsidDel="00A475D2">
              <w:rPr>
                <w:rFonts w:ascii="Verdana" w:hAnsi="Verdana"/>
                <w:b/>
                <w:bCs/>
              </w:rPr>
              <w:delText>.</w:delText>
            </w:r>
          </w:del>
        </w:p>
      </w:sdtContent>
    </w:sdt>
    <w:sdt>
      <w:sdtPr>
        <w:rPr>
          <w:rStyle w:val="MainText"/>
          <w:rFonts w:ascii="Verdana" w:hAnsi="Verdana"/>
          <w:sz w:val="22"/>
        </w:rPr>
        <w:alias w:val="Main body of text"/>
        <w:tag w:val="Main body of text"/>
        <w:id w:val="199208518"/>
        <w:placeholder>
          <w:docPart w:val="1BCB839738CF4DD3B0055A11BFEED3DB"/>
        </w:placeholder>
      </w:sdtPr>
      <w:sdtEndPr>
        <w:rPr>
          <w:rStyle w:val="DefaultParagraphFont"/>
        </w:rPr>
      </w:sdtEndPr>
      <w:sdtContent>
        <w:p w14:paraId="23555F58" w14:textId="644A8698" w:rsidR="00AD36CD" w:rsidRPr="00AD36CD" w:rsidRDefault="00AD36CD" w:rsidP="006A6E2E">
          <w:pPr>
            <w:spacing w:after="120"/>
            <w:ind w:firstLine="227"/>
            <w:rPr>
              <w:rStyle w:val="MainText"/>
              <w:rFonts w:ascii="Verdana" w:hAnsi="Verdana"/>
              <w:sz w:val="22"/>
            </w:rPr>
          </w:pPr>
          <w:r w:rsidRPr="00AD36CD">
            <w:rPr>
              <w:rStyle w:val="MainText"/>
              <w:rFonts w:ascii="Verdana" w:hAnsi="Verdana"/>
              <w:sz w:val="22"/>
            </w:rPr>
            <w:t>There is a historic context to why this approach is seen as having significance</w:t>
          </w:r>
          <w:del w:id="205" w:author="Author">
            <w:r w:rsidRPr="00AD36CD" w:rsidDel="009C1069">
              <w:rPr>
                <w:rStyle w:val="MainText"/>
                <w:rFonts w:ascii="Verdana" w:hAnsi="Verdana"/>
                <w:sz w:val="22"/>
              </w:rPr>
              <w:delText xml:space="preserve"> </w:delText>
            </w:r>
          </w:del>
          <w:r w:rsidRPr="00AD36CD">
            <w:rPr>
              <w:rStyle w:val="MainText"/>
              <w:rFonts w:ascii="Verdana" w:hAnsi="Verdana"/>
              <w:sz w:val="22"/>
            </w:rPr>
            <w:t>.</w:t>
          </w:r>
          <w:ins w:id="206" w:author="Author">
            <w:r w:rsidR="009C1069">
              <w:rPr>
                <w:rStyle w:val="MainText"/>
                <w:rFonts w:ascii="Verdana" w:hAnsi="Verdana"/>
                <w:sz w:val="22"/>
              </w:rPr>
              <w:t xml:space="preserve"> </w:t>
            </w:r>
          </w:ins>
          <w:r w:rsidRPr="00AD36CD">
            <w:rPr>
              <w:rStyle w:val="MainText"/>
              <w:rFonts w:ascii="Verdana" w:hAnsi="Verdana"/>
              <w:sz w:val="22"/>
            </w:rPr>
            <w:t>The co-operative movement in the UK was founded in Rochdale. Today, Rochdale is a unitary authority</w:t>
          </w:r>
          <w:del w:id="207" w:author="Author">
            <w:r w:rsidRPr="00AD36CD" w:rsidDel="009C1069">
              <w:rPr>
                <w:rStyle w:val="MainText"/>
                <w:rFonts w:ascii="Verdana" w:hAnsi="Verdana"/>
                <w:sz w:val="22"/>
              </w:rPr>
              <w:delText xml:space="preserve"> </w:delText>
            </w:r>
          </w:del>
          <w:r w:rsidRPr="00AD36CD">
            <w:rPr>
              <w:rStyle w:val="MainText"/>
              <w:rFonts w:ascii="Verdana" w:hAnsi="Verdana"/>
              <w:sz w:val="22"/>
            </w:rPr>
            <w:t>, part of Greater Manchester City Region. The city region f</w:t>
          </w:r>
          <w:ins w:id="208" w:author="Author">
            <w:r w:rsidR="009C1069">
              <w:rPr>
                <w:rStyle w:val="MainText"/>
                <w:rFonts w:ascii="Verdana" w:hAnsi="Verdana"/>
                <w:sz w:val="22"/>
              </w:rPr>
              <w:t>o</w:t>
            </w:r>
          </w:ins>
          <w:del w:id="209" w:author="Author">
            <w:r w:rsidRPr="00AD36CD" w:rsidDel="009C1069">
              <w:rPr>
                <w:rStyle w:val="MainText"/>
                <w:rFonts w:ascii="Verdana" w:hAnsi="Verdana"/>
                <w:sz w:val="22"/>
              </w:rPr>
              <w:delText>i</w:delText>
            </w:r>
          </w:del>
          <w:r w:rsidRPr="00AD36CD">
            <w:rPr>
              <w:rStyle w:val="MainText"/>
              <w:rFonts w:ascii="Verdana" w:hAnsi="Verdana"/>
              <w:sz w:val="22"/>
            </w:rPr>
            <w:t>rms another layer of governance and decision making through the</w:t>
          </w:r>
          <w:del w:id="210" w:author="Author">
            <w:r w:rsidRPr="00AD36CD" w:rsidDel="009C1069">
              <w:rPr>
                <w:rStyle w:val="MainText"/>
                <w:rFonts w:ascii="Verdana" w:hAnsi="Verdana"/>
                <w:sz w:val="22"/>
              </w:rPr>
              <w:delText xml:space="preserve"> </w:delText>
            </w:r>
          </w:del>
          <w:r w:rsidRPr="00AD36CD">
            <w:rPr>
              <w:rStyle w:val="MainText"/>
              <w:rFonts w:ascii="Verdana" w:hAnsi="Verdana"/>
              <w:sz w:val="22"/>
            </w:rPr>
            <w:t xml:space="preserve"> Combined Authority. At the time of writing</w:t>
          </w:r>
          <w:ins w:id="211" w:author="Author">
            <w:r w:rsidR="009C1069">
              <w:rPr>
                <w:rStyle w:val="MainText"/>
                <w:rFonts w:ascii="Verdana" w:hAnsi="Verdana"/>
                <w:sz w:val="22"/>
              </w:rPr>
              <w:t>,</w:t>
            </w:r>
          </w:ins>
          <w:r w:rsidRPr="00AD36CD">
            <w:rPr>
              <w:rStyle w:val="MainText"/>
              <w:rFonts w:ascii="Verdana" w:hAnsi="Verdana"/>
              <w:sz w:val="22"/>
            </w:rPr>
            <w:t xml:space="preserve"> these different layers of urban and local governance matter in terms of the provision of public services more generally but also those that support skills and employment initiatives</w:t>
          </w:r>
          <w:del w:id="212" w:author="Author">
            <w:r w:rsidRPr="00AD36CD" w:rsidDel="00BC6491">
              <w:rPr>
                <w:rStyle w:val="MainText"/>
                <w:rFonts w:ascii="Verdana" w:hAnsi="Verdana"/>
                <w:sz w:val="22"/>
              </w:rPr>
              <w:delText xml:space="preserve"> </w:delText>
            </w:r>
          </w:del>
          <w:r w:rsidRPr="00AD36CD">
            <w:rPr>
              <w:rStyle w:val="MainText"/>
              <w:rFonts w:ascii="Verdana" w:hAnsi="Verdana"/>
              <w:sz w:val="22"/>
            </w:rPr>
            <w:t>.</w:t>
          </w:r>
          <w:del w:id="213" w:author="Author">
            <w:r w:rsidRPr="00AD36CD" w:rsidDel="00BC6491">
              <w:rPr>
                <w:rStyle w:val="MainText"/>
                <w:rFonts w:ascii="Verdana" w:hAnsi="Verdana"/>
                <w:sz w:val="22"/>
              </w:rPr>
              <w:delText xml:space="preserve"> </w:delText>
            </w:r>
          </w:del>
          <w:r w:rsidRPr="00AD36CD">
            <w:rPr>
              <w:rStyle w:val="MainText"/>
              <w:rFonts w:ascii="Verdana" w:hAnsi="Verdana"/>
              <w:sz w:val="22"/>
            </w:rPr>
            <w:t xml:space="preserve"> The RCC and the other locally based initiatives referenced in this paper were part of a series of initiatives aimed at enhancing the visibility and status of ‘community voices</w:t>
          </w:r>
          <w:ins w:id="214" w:author="Author">
            <w:r w:rsidR="00BC6491">
              <w:rPr>
                <w:rStyle w:val="MainText"/>
                <w:rFonts w:ascii="Verdana" w:hAnsi="Verdana"/>
                <w:sz w:val="22"/>
              </w:rPr>
              <w:t>’</w:t>
            </w:r>
          </w:ins>
          <w:del w:id="215" w:author="Author">
            <w:r w:rsidRPr="00AD36CD" w:rsidDel="00BC6491">
              <w:rPr>
                <w:rStyle w:val="MainText"/>
                <w:rFonts w:ascii="Verdana" w:hAnsi="Verdana"/>
                <w:sz w:val="22"/>
              </w:rPr>
              <w:delText xml:space="preserve"> ‘</w:delText>
            </w:r>
          </w:del>
          <w:r w:rsidRPr="00AD36CD">
            <w:rPr>
              <w:rStyle w:val="MainText"/>
              <w:rFonts w:ascii="Verdana" w:hAnsi="Verdana"/>
              <w:sz w:val="22"/>
            </w:rPr>
            <w:t xml:space="preserve"> to advise the local authority and service providers on the ways in which services met local needs</w:t>
          </w:r>
          <w:del w:id="216" w:author="Author">
            <w:r w:rsidRPr="00AD36CD" w:rsidDel="00BC6491">
              <w:rPr>
                <w:rStyle w:val="MainText"/>
                <w:rFonts w:ascii="Verdana" w:hAnsi="Verdana"/>
                <w:sz w:val="22"/>
              </w:rPr>
              <w:delText xml:space="preserve"> </w:delText>
            </w:r>
          </w:del>
          <w:r w:rsidRPr="00AD36CD">
            <w:rPr>
              <w:rStyle w:val="MainText"/>
              <w:rFonts w:ascii="Verdana" w:hAnsi="Verdana"/>
              <w:sz w:val="22"/>
            </w:rPr>
            <w:t xml:space="preserve">. In essence these initiatives sought to bring together separate service </w:t>
          </w:r>
          <w:del w:id="217" w:author="Author">
            <w:r w:rsidRPr="00AD36CD" w:rsidDel="00BC6491">
              <w:rPr>
                <w:rStyle w:val="MainText"/>
                <w:rFonts w:ascii="Verdana" w:hAnsi="Verdana"/>
                <w:sz w:val="22"/>
              </w:rPr>
              <w:delText xml:space="preserve"> </w:delText>
            </w:r>
          </w:del>
          <w:r w:rsidRPr="00AD36CD">
            <w:rPr>
              <w:rStyle w:val="MainText"/>
              <w:rFonts w:ascii="Verdana" w:hAnsi="Verdana"/>
              <w:sz w:val="22"/>
            </w:rPr>
            <w:t>professional</w:t>
          </w:r>
          <w:ins w:id="218" w:author="Author">
            <w:r w:rsidR="007F2618">
              <w:rPr>
                <w:rStyle w:val="MainText"/>
                <w:rFonts w:ascii="Verdana" w:hAnsi="Verdana"/>
                <w:sz w:val="22"/>
              </w:rPr>
              <w:t>-</w:t>
            </w:r>
          </w:ins>
          <w:del w:id="219" w:author="Author">
            <w:r w:rsidRPr="00AD36CD" w:rsidDel="007F2618">
              <w:rPr>
                <w:rStyle w:val="MainText"/>
                <w:rFonts w:ascii="Verdana" w:hAnsi="Verdana"/>
                <w:sz w:val="22"/>
              </w:rPr>
              <w:delText xml:space="preserve"> </w:delText>
            </w:r>
          </w:del>
          <w:r w:rsidRPr="00AD36CD">
            <w:rPr>
              <w:rStyle w:val="MainText"/>
              <w:rFonts w:ascii="Verdana" w:hAnsi="Verdana"/>
              <w:sz w:val="22"/>
            </w:rPr>
            <w:t>led projects on integrated working or place</w:t>
          </w:r>
          <w:ins w:id="220" w:author="Author">
            <w:r w:rsidR="007F2618">
              <w:rPr>
                <w:rStyle w:val="MainText"/>
                <w:rFonts w:ascii="Verdana" w:hAnsi="Verdana"/>
                <w:sz w:val="22"/>
              </w:rPr>
              <w:t>-</w:t>
            </w:r>
          </w:ins>
          <w:del w:id="221" w:author="Author">
            <w:r w:rsidRPr="00AD36CD" w:rsidDel="007F2618">
              <w:rPr>
                <w:rStyle w:val="MainText"/>
                <w:rFonts w:ascii="Verdana" w:hAnsi="Verdana"/>
                <w:sz w:val="22"/>
              </w:rPr>
              <w:delText xml:space="preserve"> </w:delText>
            </w:r>
          </w:del>
          <w:r w:rsidRPr="00AD36CD">
            <w:rPr>
              <w:rStyle w:val="MainText"/>
              <w:rFonts w:ascii="Verdana" w:hAnsi="Verdana"/>
              <w:sz w:val="22"/>
            </w:rPr>
            <w:t xml:space="preserve">based working by foregrounding the ways in which local voices could inform service design and conception. Co-production is not without serious </w:t>
          </w:r>
          <w:del w:id="222" w:author="Author">
            <w:r w:rsidRPr="00AD36CD" w:rsidDel="007F2618">
              <w:rPr>
                <w:rStyle w:val="MainText"/>
                <w:rFonts w:ascii="Verdana" w:hAnsi="Verdana"/>
                <w:sz w:val="22"/>
              </w:rPr>
              <w:delText>challenges .</w:delText>
            </w:r>
          </w:del>
          <w:ins w:id="223" w:author="Author">
            <w:r w:rsidR="007F2618" w:rsidRPr="00AD36CD">
              <w:rPr>
                <w:rStyle w:val="MainText"/>
                <w:rFonts w:ascii="Verdana" w:hAnsi="Verdana"/>
                <w:sz w:val="22"/>
              </w:rPr>
              <w:t>challenges.</w:t>
            </w:r>
          </w:ins>
          <w:r w:rsidRPr="00AD36CD">
            <w:rPr>
              <w:rStyle w:val="MainText"/>
              <w:rFonts w:ascii="Verdana" w:hAnsi="Verdana"/>
              <w:sz w:val="22"/>
            </w:rPr>
            <w:t xml:space="preserve"> These different initiatives attempted to shape and influence both how citizens engaged as well as service </w:t>
          </w:r>
          <w:del w:id="224" w:author="Author">
            <w:r w:rsidRPr="00AD36CD" w:rsidDel="007F2618">
              <w:rPr>
                <w:rStyle w:val="MainText"/>
                <w:rFonts w:ascii="Verdana" w:hAnsi="Verdana"/>
                <w:sz w:val="22"/>
              </w:rPr>
              <w:delText>providers .</w:delText>
            </w:r>
          </w:del>
          <w:ins w:id="225" w:author="Author">
            <w:r w:rsidR="007F2618" w:rsidRPr="00AD36CD">
              <w:rPr>
                <w:rStyle w:val="MainText"/>
                <w:rFonts w:ascii="Verdana" w:hAnsi="Verdana"/>
                <w:sz w:val="22"/>
              </w:rPr>
              <w:t>providers.</w:t>
            </w:r>
          </w:ins>
          <w:r w:rsidRPr="00AD36CD">
            <w:rPr>
              <w:rStyle w:val="MainText"/>
              <w:rFonts w:ascii="Verdana" w:hAnsi="Verdana"/>
              <w:sz w:val="22"/>
            </w:rPr>
            <w:t xml:space="preserve">  </w:t>
          </w:r>
        </w:p>
        <w:p w14:paraId="3154E6BA" w14:textId="7BA81A53" w:rsidR="000C0970" w:rsidRPr="00E3069F" w:rsidRDefault="00AD36CD" w:rsidP="006A6E2E">
          <w:pPr>
            <w:spacing w:after="120"/>
            <w:ind w:firstLine="227"/>
            <w:rPr>
              <w:rFonts w:ascii="Verdana" w:hAnsi="Verdana"/>
            </w:rPr>
          </w:pPr>
          <w:r w:rsidRPr="00AD36CD">
            <w:rPr>
              <w:rStyle w:val="MainText"/>
              <w:rFonts w:ascii="Verdana" w:hAnsi="Verdana"/>
              <w:sz w:val="22"/>
            </w:rPr>
            <w:t xml:space="preserve">Rochdale </w:t>
          </w:r>
          <w:del w:id="226" w:author="Author">
            <w:r w:rsidRPr="00AD36CD" w:rsidDel="007F2618">
              <w:rPr>
                <w:rStyle w:val="MainText"/>
                <w:rFonts w:ascii="Verdana" w:hAnsi="Verdana"/>
                <w:sz w:val="22"/>
              </w:rPr>
              <w:delText xml:space="preserve"> </w:delText>
            </w:r>
          </w:del>
          <w:r w:rsidRPr="00AD36CD">
            <w:rPr>
              <w:rStyle w:val="MainText"/>
              <w:rFonts w:ascii="Verdana" w:hAnsi="Verdana"/>
              <w:sz w:val="22"/>
            </w:rPr>
            <w:t>sits in the North West of England and is an area that experiences multiple levels of deprivation (Purdam, 2017). The co-operative movement began in 1844 and has since spread from Rochdale across the globe (McDonnell and MacKnight, 2012). The seven underpinning principles of the movement are: self-help, self-responsibility, democracy, equality, equity, solidarity</w:t>
          </w:r>
          <w:del w:id="227" w:author="Author">
            <w:r w:rsidRPr="00AD36CD" w:rsidDel="00604537">
              <w:rPr>
                <w:rStyle w:val="MainText"/>
                <w:rFonts w:ascii="Verdana" w:hAnsi="Verdana"/>
                <w:sz w:val="22"/>
              </w:rPr>
              <w:delText>,</w:delText>
            </w:r>
          </w:del>
          <w:ins w:id="228" w:author="Author">
            <w:r w:rsidR="00604537">
              <w:rPr>
                <w:rStyle w:val="MainText"/>
                <w:rFonts w:ascii="Verdana" w:hAnsi="Verdana"/>
                <w:sz w:val="22"/>
              </w:rPr>
              <w:t xml:space="preserve"> and</w:t>
            </w:r>
          </w:ins>
          <w:r w:rsidRPr="00AD36CD">
            <w:rPr>
              <w:rStyle w:val="MainText"/>
              <w:rFonts w:ascii="Verdana" w:hAnsi="Verdana"/>
              <w:sz w:val="22"/>
            </w:rPr>
            <w:t xml:space="preserve"> ethical values (Majee and Hoyt, 2011). From this historic background, it is possible to trace the current collaborative co-produced work back to the broad principles agreed in the nineteenth century</w:t>
          </w:r>
          <w:del w:id="229" w:author="Author">
            <w:r w:rsidRPr="00AD36CD" w:rsidDel="00F72D5F">
              <w:rPr>
                <w:rStyle w:val="MainText"/>
                <w:rFonts w:ascii="Verdana" w:hAnsi="Verdana"/>
                <w:sz w:val="22"/>
              </w:rPr>
              <w:delText xml:space="preserve"> </w:delText>
            </w:r>
          </w:del>
          <w:r w:rsidRPr="00AD36CD">
            <w:rPr>
              <w:rStyle w:val="MainText"/>
              <w:rFonts w:ascii="Verdana" w:hAnsi="Verdana"/>
              <w:sz w:val="22"/>
            </w:rPr>
            <w:t>. The co-operative</w:t>
          </w:r>
          <w:ins w:id="230" w:author="Author">
            <w:r w:rsidR="00161D7E">
              <w:rPr>
                <w:rStyle w:val="MainText"/>
                <w:rFonts w:ascii="Verdana" w:hAnsi="Verdana"/>
                <w:sz w:val="22"/>
              </w:rPr>
              <w:t>,</w:t>
            </w:r>
          </w:ins>
          <w:r w:rsidRPr="00AD36CD">
            <w:rPr>
              <w:rStyle w:val="MainText"/>
              <w:rFonts w:ascii="Verdana" w:hAnsi="Verdana"/>
              <w:sz w:val="22"/>
            </w:rPr>
            <w:t xml:space="preserve"> co-produced work in Rochdale over the last decade has quite deliberately </w:t>
          </w:r>
          <w:del w:id="231" w:author="Author">
            <w:r w:rsidRPr="00AD36CD" w:rsidDel="00537307">
              <w:rPr>
                <w:rStyle w:val="MainText"/>
                <w:rFonts w:ascii="Verdana" w:hAnsi="Verdana"/>
                <w:sz w:val="22"/>
              </w:rPr>
              <w:delText xml:space="preserve"> </w:delText>
            </w:r>
          </w:del>
          <w:r w:rsidRPr="00AD36CD">
            <w:rPr>
              <w:rStyle w:val="MainText"/>
              <w:rFonts w:ascii="Verdana" w:hAnsi="Verdana"/>
              <w:sz w:val="22"/>
            </w:rPr>
            <w:t>used participatory approaches and expected that the University would too</w:t>
          </w:r>
          <w:del w:id="232" w:author="Author">
            <w:r w:rsidRPr="00AD36CD" w:rsidDel="00537307">
              <w:rPr>
                <w:rStyle w:val="MainText"/>
                <w:rFonts w:ascii="Verdana" w:hAnsi="Verdana"/>
                <w:sz w:val="22"/>
              </w:rPr>
              <w:delText xml:space="preserve"> </w:delText>
            </w:r>
          </w:del>
          <w:r w:rsidRPr="00AD36CD">
            <w:rPr>
              <w:rStyle w:val="MainText"/>
              <w:rFonts w:ascii="Verdana" w:hAnsi="Verdana"/>
              <w:sz w:val="22"/>
            </w:rPr>
            <w:t>. Using participatory approaches to work in communities, Rochdale Metropolitan Borough Council sought to address power dynamics</w:t>
          </w:r>
          <w:ins w:id="233" w:author="Author">
            <w:r w:rsidR="007B4F70">
              <w:rPr>
                <w:rStyle w:val="MainText"/>
                <w:rFonts w:ascii="Verdana" w:hAnsi="Verdana"/>
                <w:sz w:val="22"/>
              </w:rPr>
              <w:t xml:space="preserve"> and</w:t>
            </w:r>
          </w:ins>
          <w:del w:id="234" w:author="Author">
            <w:r w:rsidRPr="00AD36CD" w:rsidDel="007B4F70">
              <w:rPr>
                <w:rStyle w:val="MainText"/>
                <w:rFonts w:ascii="Verdana" w:hAnsi="Verdana"/>
                <w:sz w:val="22"/>
              </w:rPr>
              <w:delText>,</w:delText>
            </w:r>
          </w:del>
          <w:r w:rsidRPr="00AD36CD">
            <w:rPr>
              <w:rStyle w:val="MainText"/>
              <w:rFonts w:ascii="Verdana" w:hAnsi="Verdana"/>
              <w:sz w:val="22"/>
            </w:rPr>
            <w:t xml:space="preserve"> develop the voices of active citizens through different techniques</w:t>
          </w:r>
          <w:ins w:id="235" w:author="Author">
            <w:r w:rsidR="00537307">
              <w:rPr>
                <w:rStyle w:val="MainText"/>
                <w:rFonts w:ascii="Verdana" w:hAnsi="Verdana"/>
                <w:sz w:val="22"/>
              </w:rPr>
              <w:t>,</w:t>
            </w:r>
          </w:ins>
          <w:r w:rsidRPr="00AD36CD">
            <w:rPr>
              <w:rStyle w:val="MainText"/>
              <w:rFonts w:ascii="Verdana" w:hAnsi="Verdana"/>
              <w:sz w:val="22"/>
            </w:rPr>
            <w:t xml:space="preserve"> from</w:t>
          </w:r>
          <w:del w:id="236" w:author="Author">
            <w:r w:rsidRPr="00AD36CD" w:rsidDel="00537307">
              <w:rPr>
                <w:rStyle w:val="MainText"/>
                <w:rFonts w:ascii="Verdana" w:hAnsi="Verdana"/>
                <w:sz w:val="22"/>
              </w:rPr>
              <w:delText xml:space="preserve"> </w:delText>
            </w:r>
          </w:del>
          <w:r w:rsidRPr="00AD36CD">
            <w:rPr>
              <w:rStyle w:val="MainText"/>
              <w:rFonts w:ascii="Verdana" w:hAnsi="Verdana"/>
              <w:sz w:val="22"/>
            </w:rPr>
            <w:t xml:space="preserve"> holding facilitated and jointly recorded</w:t>
          </w:r>
          <w:del w:id="237" w:author="Author">
            <w:r w:rsidRPr="00AD36CD" w:rsidDel="00537307">
              <w:rPr>
                <w:rStyle w:val="MainText"/>
                <w:rFonts w:ascii="Verdana" w:hAnsi="Verdana"/>
                <w:sz w:val="22"/>
              </w:rPr>
              <w:delText xml:space="preserve">  </w:delText>
            </w:r>
          </w:del>
          <w:r w:rsidRPr="00AD36CD">
            <w:rPr>
              <w:rStyle w:val="MainText"/>
              <w:rFonts w:ascii="Verdana" w:hAnsi="Verdana"/>
              <w:sz w:val="22"/>
            </w:rPr>
            <w:t xml:space="preserve"> conversations to revisiting themes and ideas over time</w:t>
          </w:r>
          <w:del w:id="238" w:author="Author">
            <w:r w:rsidRPr="00AD36CD" w:rsidDel="00537307">
              <w:rPr>
                <w:rStyle w:val="MainText"/>
                <w:rFonts w:ascii="Verdana" w:hAnsi="Verdana"/>
                <w:sz w:val="22"/>
              </w:rPr>
              <w:delText xml:space="preserve"> </w:delText>
            </w:r>
          </w:del>
          <w:r w:rsidRPr="00AD36CD">
            <w:rPr>
              <w:rStyle w:val="MainText"/>
              <w:rFonts w:ascii="Verdana" w:hAnsi="Verdana"/>
              <w:sz w:val="22"/>
            </w:rPr>
            <w:t xml:space="preserve">. These </w:t>
          </w:r>
          <w:r w:rsidRPr="00AD36CD">
            <w:rPr>
              <w:rStyle w:val="MainText"/>
              <w:rFonts w:ascii="Verdana" w:hAnsi="Verdana"/>
              <w:sz w:val="22"/>
            </w:rPr>
            <w:lastRenderedPageBreak/>
            <w:t>approaches where ideas are captured and presented back in a variety of forms (</w:t>
          </w:r>
          <w:del w:id="239" w:author="Author">
            <w:r w:rsidRPr="00AD36CD" w:rsidDel="00537307">
              <w:rPr>
                <w:rStyle w:val="MainText"/>
                <w:rFonts w:ascii="Verdana" w:hAnsi="Verdana"/>
                <w:sz w:val="22"/>
              </w:rPr>
              <w:delText xml:space="preserve"> </w:delText>
            </w:r>
            <w:r w:rsidRPr="00AD36CD" w:rsidDel="007A2793">
              <w:rPr>
                <w:rStyle w:val="MainText"/>
                <w:rFonts w:ascii="Verdana" w:hAnsi="Verdana"/>
                <w:sz w:val="22"/>
              </w:rPr>
              <w:delText>art work</w:delText>
            </w:r>
          </w:del>
          <w:ins w:id="240" w:author="Author">
            <w:r w:rsidR="007A2793" w:rsidRPr="00AD36CD">
              <w:rPr>
                <w:rStyle w:val="MainText"/>
                <w:rFonts w:ascii="Verdana" w:hAnsi="Verdana"/>
                <w:sz w:val="22"/>
              </w:rPr>
              <w:t>artwork</w:t>
            </w:r>
          </w:ins>
          <w:r w:rsidRPr="00AD36CD">
            <w:rPr>
              <w:rStyle w:val="MainText"/>
              <w:rFonts w:ascii="Verdana" w:hAnsi="Verdana"/>
              <w:sz w:val="22"/>
            </w:rPr>
            <w:t>, photographs, collages, reports as well as cartoons and reams of flip chart paper</w:t>
          </w:r>
          <w:del w:id="241" w:author="Author">
            <w:r w:rsidRPr="00AD36CD" w:rsidDel="00537307">
              <w:rPr>
                <w:rStyle w:val="MainText"/>
                <w:rFonts w:ascii="Verdana" w:hAnsi="Verdana"/>
                <w:sz w:val="22"/>
              </w:rPr>
              <w:delText xml:space="preserve"> </w:delText>
            </w:r>
          </w:del>
          <w:r w:rsidRPr="00AD36CD">
            <w:rPr>
              <w:rStyle w:val="MainText"/>
              <w:rFonts w:ascii="Verdana" w:hAnsi="Verdana"/>
              <w:sz w:val="22"/>
            </w:rPr>
            <w:t>) are not unique in the context of adult learning</w:t>
          </w:r>
          <w:del w:id="242" w:author="Author">
            <w:r w:rsidRPr="00AD36CD" w:rsidDel="007A2793">
              <w:rPr>
                <w:rStyle w:val="MainText"/>
                <w:rFonts w:ascii="Verdana" w:hAnsi="Verdana"/>
                <w:sz w:val="22"/>
              </w:rPr>
              <w:delText xml:space="preserve"> </w:delText>
            </w:r>
          </w:del>
          <w:r w:rsidRPr="00AD36CD">
            <w:rPr>
              <w:rStyle w:val="MainText"/>
              <w:rFonts w:ascii="Verdana" w:hAnsi="Verdana"/>
              <w:sz w:val="22"/>
            </w:rPr>
            <w:t>. The different teams saw them as ways of</w:t>
          </w:r>
          <w:del w:id="243" w:author="Author">
            <w:r w:rsidRPr="00AD36CD" w:rsidDel="007A2793">
              <w:rPr>
                <w:rStyle w:val="MainText"/>
                <w:rFonts w:ascii="Verdana" w:hAnsi="Verdana"/>
                <w:sz w:val="22"/>
              </w:rPr>
              <w:delText xml:space="preserve"> </w:delText>
            </w:r>
            <w:r w:rsidRPr="00AD36CD" w:rsidDel="004A1837">
              <w:rPr>
                <w:rStyle w:val="MainText"/>
                <w:rFonts w:ascii="Verdana" w:hAnsi="Verdana"/>
                <w:sz w:val="22"/>
              </w:rPr>
              <w:delText>:</w:delText>
            </w:r>
          </w:del>
          <w:r w:rsidRPr="00AD36CD">
            <w:rPr>
              <w:rStyle w:val="MainText"/>
              <w:rFonts w:ascii="Verdana" w:hAnsi="Verdana"/>
              <w:sz w:val="22"/>
            </w:rPr>
            <w:t xml:space="preserve"> gathering the ideas of the citizens</w:t>
          </w:r>
          <w:del w:id="244" w:author="Author">
            <w:r w:rsidRPr="00AD36CD" w:rsidDel="007A2793">
              <w:rPr>
                <w:rStyle w:val="MainText"/>
                <w:rFonts w:ascii="Verdana" w:hAnsi="Verdana"/>
                <w:sz w:val="22"/>
              </w:rPr>
              <w:delText xml:space="preserve"> </w:delText>
            </w:r>
          </w:del>
          <w:r w:rsidRPr="00AD36CD">
            <w:rPr>
              <w:rStyle w:val="MainText"/>
              <w:rFonts w:ascii="Verdana" w:hAnsi="Verdana"/>
              <w:sz w:val="22"/>
            </w:rPr>
            <w:t>, reflecting them back, checking and confirming that the professionals had listened but</w:t>
          </w:r>
          <w:del w:id="245" w:author="Author">
            <w:r w:rsidRPr="00AD36CD" w:rsidDel="007A2793">
              <w:rPr>
                <w:rStyle w:val="MainText"/>
                <w:rFonts w:ascii="Verdana" w:hAnsi="Verdana"/>
                <w:sz w:val="22"/>
              </w:rPr>
              <w:delText xml:space="preserve"> </w:delText>
            </w:r>
          </w:del>
          <w:r w:rsidRPr="00AD36CD">
            <w:rPr>
              <w:rStyle w:val="MainText"/>
              <w:rFonts w:ascii="Verdana" w:hAnsi="Verdana"/>
              <w:sz w:val="22"/>
            </w:rPr>
            <w:t>,</w:t>
          </w:r>
          <w:ins w:id="246" w:author="Author">
            <w:r w:rsidR="007A2793">
              <w:rPr>
                <w:rStyle w:val="MainText"/>
                <w:rFonts w:ascii="Verdana" w:hAnsi="Verdana"/>
                <w:sz w:val="22"/>
              </w:rPr>
              <w:t xml:space="preserve"> </w:t>
            </w:r>
          </w:ins>
          <w:del w:id="247" w:author="Author">
            <w:r w:rsidRPr="00AD36CD" w:rsidDel="007A2793">
              <w:rPr>
                <w:rStyle w:val="MainText"/>
                <w:rFonts w:ascii="Verdana" w:hAnsi="Verdana"/>
                <w:sz w:val="22"/>
              </w:rPr>
              <w:delText xml:space="preserve"> </w:delText>
            </w:r>
          </w:del>
          <w:r w:rsidRPr="00AD36CD">
            <w:rPr>
              <w:rStyle w:val="MainText"/>
              <w:rFonts w:ascii="Verdana" w:hAnsi="Verdana"/>
              <w:sz w:val="22"/>
            </w:rPr>
            <w:t>arguably</w:t>
          </w:r>
          <w:del w:id="248" w:author="Author">
            <w:r w:rsidRPr="00AD36CD" w:rsidDel="007A2793">
              <w:rPr>
                <w:rStyle w:val="MainText"/>
                <w:rFonts w:ascii="Verdana" w:hAnsi="Verdana"/>
                <w:sz w:val="22"/>
              </w:rPr>
              <w:delText xml:space="preserve"> </w:delText>
            </w:r>
          </w:del>
          <w:r w:rsidRPr="00AD36CD">
            <w:rPr>
              <w:rStyle w:val="MainText"/>
              <w:rFonts w:ascii="Verdana" w:hAnsi="Verdana"/>
              <w:sz w:val="22"/>
            </w:rPr>
            <w:t>, the essential objective was the building of trust</w:t>
          </w:r>
          <w:del w:id="249" w:author="Author">
            <w:r w:rsidRPr="00AD36CD" w:rsidDel="007A2793">
              <w:rPr>
                <w:rStyle w:val="MainText"/>
                <w:rFonts w:ascii="Verdana" w:hAnsi="Verdana"/>
                <w:sz w:val="22"/>
              </w:rPr>
              <w:delText xml:space="preserve"> </w:delText>
            </w:r>
          </w:del>
          <w:r w:rsidRPr="00AD36CD">
            <w:rPr>
              <w:rStyle w:val="MainText"/>
              <w:rFonts w:ascii="Verdana" w:hAnsi="Verdana"/>
              <w:sz w:val="22"/>
            </w:rPr>
            <w:t>. Seeking to secure strong trust</w:t>
          </w:r>
          <w:ins w:id="250" w:author="Author">
            <w:r w:rsidR="007A2793">
              <w:rPr>
                <w:rStyle w:val="MainText"/>
                <w:rFonts w:ascii="Verdana" w:hAnsi="Verdana"/>
                <w:sz w:val="22"/>
              </w:rPr>
              <w:t>-</w:t>
            </w:r>
          </w:ins>
          <w:del w:id="251" w:author="Author">
            <w:r w:rsidRPr="00AD36CD" w:rsidDel="007A2793">
              <w:rPr>
                <w:rStyle w:val="MainText"/>
                <w:rFonts w:ascii="Verdana" w:hAnsi="Verdana"/>
                <w:sz w:val="22"/>
              </w:rPr>
              <w:delText xml:space="preserve"> </w:delText>
            </w:r>
          </w:del>
          <w:r w:rsidRPr="00AD36CD">
            <w:rPr>
              <w:rStyle w:val="MainText"/>
              <w:rFonts w:ascii="Verdana" w:hAnsi="Verdana"/>
              <w:sz w:val="22"/>
            </w:rPr>
            <w:t>based relationships was essential</w:t>
          </w:r>
          <w:del w:id="252" w:author="Author">
            <w:r w:rsidRPr="00AD36CD" w:rsidDel="007A2793">
              <w:rPr>
                <w:rStyle w:val="MainText"/>
                <w:rFonts w:ascii="Verdana" w:hAnsi="Verdana"/>
                <w:sz w:val="22"/>
              </w:rPr>
              <w:delText xml:space="preserve">  </w:delText>
            </w:r>
          </w:del>
          <w:r w:rsidRPr="00AD36CD">
            <w:rPr>
              <w:rStyle w:val="MainText"/>
              <w:rFonts w:ascii="Verdana" w:hAnsi="Verdana"/>
              <w:sz w:val="22"/>
            </w:rPr>
            <w:t xml:space="preserve"> in order to influence how public service reform can be made real, both for users of services and for those who manage and are responsible for the ‘front line’.</w:t>
          </w:r>
        </w:p>
      </w:sdtContent>
    </w:sdt>
    <w:sdt>
      <w:sdtPr>
        <w:rPr>
          <w:rStyle w:val="Sub-titleformainbody"/>
        </w:rPr>
        <w:alias w:val="Sub title for main text"/>
        <w:tag w:val="Sub title for main text"/>
        <w:id w:val="-1096939793"/>
        <w:placeholder>
          <w:docPart w:val="08859B76E32A4941B2CC71CCC189E589"/>
        </w:placeholder>
      </w:sdtPr>
      <w:sdtEndPr>
        <w:rPr>
          <w:rStyle w:val="DefaultParagraphFont"/>
          <w:rFonts w:asciiTheme="minorHAnsi" w:hAnsiTheme="minorHAnsi"/>
          <w:sz w:val="22"/>
        </w:rPr>
      </w:sdtEndPr>
      <w:sdtContent>
        <w:p w14:paraId="6168794E" w14:textId="77777777" w:rsidR="00AD36CD" w:rsidRDefault="00AD36CD" w:rsidP="006A6E2E">
          <w:pPr>
            <w:tabs>
              <w:tab w:val="left" w:pos="0"/>
            </w:tabs>
            <w:spacing w:after="120"/>
            <w:rPr>
              <w:rStyle w:val="Sub-titleformainbody"/>
            </w:rPr>
          </w:pPr>
        </w:p>
        <w:p w14:paraId="085B72BE" w14:textId="0F93AF37" w:rsidR="000C0970" w:rsidRPr="00AD36CD" w:rsidRDefault="00AD36CD" w:rsidP="006A6E2E">
          <w:pPr>
            <w:tabs>
              <w:tab w:val="left" w:pos="0"/>
            </w:tabs>
            <w:spacing w:after="120"/>
            <w:rPr>
              <w:rFonts w:ascii="Arial" w:hAnsi="Arial"/>
              <w:sz w:val="32"/>
            </w:rPr>
          </w:pPr>
          <w:r w:rsidRPr="00AD36CD">
            <w:rPr>
              <w:rFonts w:ascii="Arial" w:hAnsi="Arial"/>
              <w:sz w:val="32"/>
            </w:rPr>
            <w:t>Rochdale Community Champions</w:t>
          </w:r>
        </w:p>
      </w:sdtContent>
    </w:sdt>
    <w:sdt>
      <w:sdtPr>
        <w:rPr>
          <w:rStyle w:val="MainText"/>
          <w:rFonts w:ascii="Verdana" w:hAnsi="Verdana"/>
          <w:sz w:val="22"/>
        </w:rPr>
        <w:alias w:val="Main body of text"/>
        <w:tag w:val="Main body of text"/>
        <w:id w:val="1477175317"/>
        <w:placeholder>
          <w:docPart w:val="08859B76E32A4941B2CC71CCC189E589"/>
        </w:placeholder>
      </w:sdtPr>
      <w:sdtEndPr>
        <w:rPr>
          <w:rStyle w:val="DefaultParagraphFont"/>
        </w:rPr>
      </w:sdtEndPr>
      <w:sdtContent>
        <w:p w14:paraId="374D942D" w14:textId="37EC103B" w:rsidR="000C0970" w:rsidRPr="00E3069F" w:rsidRDefault="00AD36CD" w:rsidP="006A6E2E">
          <w:pPr>
            <w:spacing w:after="120"/>
            <w:ind w:firstLine="227"/>
            <w:rPr>
              <w:rFonts w:ascii="Verdana" w:hAnsi="Verdana"/>
            </w:rPr>
          </w:pPr>
          <w:r w:rsidRPr="00AD36CD">
            <w:rPr>
              <w:rStyle w:val="MainText"/>
              <w:rFonts w:ascii="Verdana" w:hAnsi="Verdana"/>
              <w:sz w:val="22"/>
            </w:rPr>
            <w:t xml:space="preserve">The Building Sustainable Communities project in Rochdale began with Rochdale Community Champions, who themselves had developed from a </w:t>
          </w:r>
          <w:del w:id="253" w:author="Author">
            <w:r w:rsidRPr="00AD36CD" w:rsidDel="00D31072">
              <w:rPr>
                <w:rStyle w:val="MainText"/>
                <w:rFonts w:ascii="Verdana" w:hAnsi="Verdana"/>
                <w:sz w:val="22"/>
              </w:rPr>
              <w:delText xml:space="preserve"> </w:delText>
            </w:r>
          </w:del>
          <w:r w:rsidRPr="00AD36CD">
            <w:rPr>
              <w:rStyle w:val="MainText"/>
              <w:rFonts w:ascii="Verdana" w:hAnsi="Verdana"/>
              <w:sz w:val="22"/>
            </w:rPr>
            <w:t>peer-led community literacy project (Goldstraw and Diamond, 2019). Rochdale Community Champions are volunteers who live and work in Rochdale</w:t>
          </w:r>
          <w:ins w:id="254" w:author="Author">
            <w:r w:rsidR="0090366C">
              <w:rPr>
                <w:rStyle w:val="MainText"/>
                <w:rFonts w:ascii="Verdana" w:hAnsi="Verdana"/>
                <w:sz w:val="22"/>
              </w:rPr>
              <w:t xml:space="preserve"> and</w:t>
            </w:r>
          </w:ins>
          <w:del w:id="255" w:author="Author">
            <w:r w:rsidRPr="00AD36CD" w:rsidDel="0090366C">
              <w:rPr>
                <w:rStyle w:val="MainText"/>
                <w:rFonts w:ascii="Verdana" w:hAnsi="Verdana"/>
                <w:sz w:val="22"/>
              </w:rPr>
              <w:delText>, who</w:delText>
            </w:r>
          </w:del>
          <w:r w:rsidRPr="00AD36CD">
            <w:rPr>
              <w:rStyle w:val="MainText"/>
              <w:rFonts w:ascii="Verdana" w:hAnsi="Verdana"/>
              <w:sz w:val="22"/>
            </w:rPr>
            <w:t xml:space="preserve"> receive training to offer support to members of their community. This support ranges from welfare advice, literacy support and IT skills to language skills. As the Rochdale Community Champions project developed, a partnership emerged with Edge Hill University. At first, the University worked with Rochdale Community Champion volunteers as a critical friend to the project, supporting reflection. As the project developed, the University was invited to deliver a bespoke training programme offering leadership and research training to the volunteers. The training sessions were created with a view to developing peer research skills</w:t>
          </w:r>
          <w:ins w:id="256" w:author="Author">
            <w:r w:rsidR="00622654">
              <w:rPr>
                <w:rStyle w:val="MainText"/>
                <w:rFonts w:ascii="Verdana" w:hAnsi="Verdana"/>
                <w:sz w:val="22"/>
              </w:rPr>
              <w:t>,</w:t>
            </w:r>
          </w:ins>
          <w:r w:rsidRPr="00AD36CD">
            <w:rPr>
              <w:rStyle w:val="MainText"/>
              <w:rFonts w:ascii="Verdana" w:hAnsi="Verdana"/>
              <w:sz w:val="22"/>
            </w:rPr>
            <w:t xml:space="preserve"> which would enable Rochdale Community Champions to connect with the issues experienced within their local areas and develop learning that could then be used to seek to influence local decision makers. Three iterations of the sessions were offered; each iteration developed new directions and linked to the one before it (Goldstraw et al.</w:t>
          </w:r>
          <w:ins w:id="257" w:author="Author">
            <w:r w:rsidR="00C707DC">
              <w:rPr>
                <w:rStyle w:val="MainText"/>
                <w:rFonts w:ascii="Verdana" w:hAnsi="Verdana"/>
                <w:sz w:val="22"/>
              </w:rPr>
              <w:t>,</w:t>
            </w:r>
          </w:ins>
          <w:r w:rsidRPr="00AD36CD">
            <w:rPr>
              <w:rStyle w:val="MainText"/>
              <w:rFonts w:ascii="Verdana" w:hAnsi="Verdana"/>
              <w:sz w:val="22"/>
            </w:rPr>
            <w:t xml:space="preserve"> 2014, 2015).</w:t>
          </w:r>
        </w:p>
      </w:sdtContent>
    </w:sdt>
    <w:sdt>
      <w:sdtPr>
        <w:rPr>
          <w:rStyle w:val="Sub-titleformainbody"/>
        </w:rPr>
        <w:alias w:val="Sub title for main text"/>
        <w:tag w:val="Sub title for main text"/>
        <w:id w:val="1957913124"/>
        <w:placeholder>
          <w:docPart w:val="CF0289E7A4324104A9358A4F6E55647F"/>
        </w:placeholder>
      </w:sdtPr>
      <w:sdtEndPr>
        <w:rPr>
          <w:rStyle w:val="DefaultParagraphFont"/>
          <w:rFonts w:asciiTheme="minorHAnsi" w:hAnsiTheme="minorHAnsi"/>
          <w:sz w:val="22"/>
        </w:rPr>
      </w:sdtEndPr>
      <w:sdtContent>
        <w:p w14:paraId="363A622F" w14:textId="77777777" w:rsidR="000C0970" w:rsidRDefault="000C0970" w:rsidP="006A6E2E">
          <w:pPr>
            <w:tabs>
              <w:tab w:val="left" w:pos="0"/>
            </w:tabs>
            <w:spacing w:after="120"/>
            <w:rPr>
              <w:rStyle w:val="Sub-titleformainbody"/>
            </w:rPr>
          </w:pPr>
        </w:p>
        <w:p w14:paraId="78D564C3" w14:textId="376146BE" w:rsidR="000C0970" w:rsidRDefault="00AD36CD" w:rsidP="006A6E2E">
          <w:pPr>
            <w:tabs>
              <w:tab w:val="left" w:pos="0"/>
            </w:tabs>
            <w:spacing w:after="120"/>
          </w:pPr>
          <w:r>
            <w:rPr>
              <w:rStyle w:val="Sub-titleformainbody"/>
            </w:rPr>
            <w:t xml:space="preserve">Integrated </w:t>
          </w:r>
          <w:ins w:id="258" w:author="Author">
            <w:r w:rsidR="00C707DC">
              <w:rPr>
                <w:rStyle w:val="Sub-titleformainbody"/>
              </w:rPr>
              <w:t>w</w:t>
            </w:r>
          </w:ins>
          <w:del w:id="259" w:author="Author">
            <w:r w:rsidDel="00C707DC">
              <w:rPr>
                <w:rStyle w:val="Sub-titleformainbody"/>
              </w:rPr>
              <w:delText>W</w:delText>
            </w:r>
          </w:del>
          <w:r>
            <w:rPr>
              <w:rStyle w:val="Sub-titleformainbody"/>
            </w:rPr>
            <w:t>orking</w:t>
          </w:r>
        </w:p>
      </w:sdtContent>
    </w:sdt>
    <w:sdt>
      <w:sdtPr>
        <w:rPr>
          <w:rStyle w:val="MainText"/>
          <w:rFonts w:ascii="Verdana" w:hAnsi="Verdana"/>
          <w:sz w:val="22"/>
        </w:rPr>
        <w:alias w:val="Main body of text"/>
        <w:tag w:val="Main body of text"/>
        <w:id w:val="1637062429"/>
        <w:placeholder>
          <w:docPart w:val="CF0289E7A4324104A9358A4F6E55647F"/>
        </w:placeholder>
      </w:sdtPr>
      <w:sdtEndPr>
        <w:rPr>
          <w:rStyle w:val="DefaultParagraphFont"/>
        </w:rPr>
      </w:sdtEndPr>
      <w:sdtContent>
        <w:p w14:paraId="2D8775D1" w14:textId="7A5C2AEF" w:rsidR="000C0970" w:rsidRPr="00E3069F" w:rsidRDefault="00AD36CD" w:rsidP="006A6E2E">
          <w:pPr>
            <w:spacing w:after="120"/>
            <w:ind w:firstLine="227"/>
            <w:rPr>
              <w:rFonts w:ascii="Verdana" w:hAnsi="Verdana"/>
            </w:rPr>
          </w:pPr>
          <w:r w:rsidRPr="00AD36CD">
            <w:rPr>
              <w:rStyle w:val="MainText"/>
              <w:rFonts w:ascii="Verdana" w:hAnsi="Verdana"/>
              <w:sz w:val="22"/>
            </w:rPr>
            <w:t>The learning from these co-produced ways of working permeated into other projects also hosted by the Neighbourhood</w:t>
          </w:r>
          <w:del w:id="260" w:author="Author">
            <w:r w:rsidRPr="00AD36CD" w:rsidDel="00007087">
              <w:rPr>
                <w:rStyle w:val="MainText"/>
                <w:rFonts w:ascii="Verdana" w:hAnsi="Verdana"/>
                <w:sz w:val="22"/>
              </w:rPr>
              <w:delText>s</w:delText>
            </w:r>
          </w:del>
          <w:r w:rsidRPr="00AD36CD">
            <w:rPr>
              <w:rStyle w:val="MainText"/>
              <w:rFonts w:ascii="Verdana" w:hAnsi="Verdana"/>
              <w:sz w:val="22"/>
            </w:rPr>
            <w:t xml:space="preserve"> </w:t>
          </w:r>
          <w:commentRangeStart w:id="261"/>
          <w:commentRangeStart w:id="262"/>
          <w:r w:rsidRPr="00AD36CD">
            <w:rPr>
              <w:rStyle w:val="MainText"/>
              <w:rFonts w:ascii="Verdana" w:hAnsi="Verdana"/>
              <w:sz w:val="22"/>
            </w:rPr>
            <w:t>Team</w:t>
          </w:r>
          <w:ins w:id="263" w:author="Author">
            <w:r w:rsidR="00761CF7">
              <w:rPr>
                <w:rStyle w:val="MainText"/>
                <w:rFonts w:ascii="Verdana" w:hAnsi="Verdana"/>
                <w:sz w:val="22"/>
              </w:rPr>
              <w:t>s</w:t>
            </w:r>
            <w:commentRangeEnd w:id="261"/>
            <w:r w:rsidR="00761CF7">
              <w:rPr>
                <w:rStyle w:val="CommentReference"/>
              </w:rPr>
              <w:commentReference w:id="261"/>
            </w:r>
          </w:ins>
          <w:commentRangeEnd w:id="262"/>
          <w:r w:rsidR="00F561AF">
            <w:rPr>
              <w:rStyle w:val="CommentReference"/>
            </w:rPr>
            <w:commentReference w:id="262"/>
          </w:r>
          <w:r w:rsidRPr="00AD36CD">
            <w:rPr>
              <w:rStyle w:val="MainText"/>
              <w:rFonts w:ascii="Verdana" w:hAnsi="Verdana"/>
              <w:sz w:val="22"/>
            </w:rPr>
            <w:t xml:space="preserve"> at Rochdale Borough Council. The </w:t>
          </w:r>
          <w:ins w:id="264" w:author="Author">
            <w:r w:rsidR="00007087">
              <w:rPr>
                <w:rStyle w:val="MainText"/>
                <w:rFonts w:ascii="Verdana" w:hAnsi="Verdana"/>
                <w:sz w:val="22"/>
              </w:rPr>
              <w:t>N</w:t>
            </w:r>
          </w:ins>
          <w:del w:id="265" w:author="Author">
            <w:r w:rsidRPr="00AD36CD" w:rsidDel="00007087">
              <w:rPr>
                <w:rStyle w:val="MainText"/>
                <w:rFonts w:ascii="Verdana" w:hAnsi="Verdana"/>
                <w:sz w:val="22"/>
              </w:rPr>
              <w:delText>n</w:delText>
            </w:r>
          </w:del>
          <w:r w:rsidRPr="00AD36CD">
            <w:rPr>
              <w:rStyle w:val="MainText"/>
              <w:rFonts w:ascii="Verdana" w:hAnsi="Verdana"/>
              <w:sz w:val="22"/>
            </w:rPr>
            <w:t xml:space="preserve">eighbourhood </w:t>
          </w:r>
          <w:ins w:id="266" w:author="Author">
            <w:r w:rsidR="00007087">
              <w:rPr>
                <w:rStyle w:val="MainText"/>
                <w:rFonts w:ascii="Verdana" w:hAnsi="Verdana"/>
                <w:sz w:val="22"/>
              </w:rPr>
              <w:t>T</w:t>
            </w:r>
          </w:ins>
          <w:del w:id="267" w:author="Author">
            <w:r w:rsidRPr="00AD36CD" w:rsidDel="00007087">
              <w:rPr>
                <w:rStyle w:val="MainText"/>
                <w:rFonts w:ascii="Verdana" w:hAnsi="Verdana"/>
                <w:sz w:val="22"/>
              </w:rPr>
              <w:delText>t</w:delText>
            </w:r>
          </w:del>
          <w:r w:rsidRPr="00AD36CD">
            <w:rPr>
              <w:rStyle w:val="MainText"/>
              <w:rFonts w:ascii="Verdana" w:hAnsi="Verdana"/>
              <w:sz w:val="22"/>
            </w:rPr>
            <w:t>eam</w:t>
          </w:r>
          <w:ins w:id="268" w:author="Author">
            <w:r w:rsidR="00761CF7">
              <w:rPr>
                <w:rStyle w:val="MainText"/>
                <w:rFonts w:ascii="Verdana" w:hAnsi="Verdana"/>
                <w:sz w:val="22"/>
              </w:rPr>
              <w:t>s</w:t>
            </w:r>
          </w:ins>
          <w:r w:rsidRPr="00AD36CD">
            <w:rPr>
              <w:rStyle w:val="MainText"/>
              <w:rFonts w:ascii="Verdana" w:hAnsi="Verdana"/>
              <w:sz w:val="22"/>
            </w:rPr>
            <w:t xml:space="preserve"> began to think about how citizens could frame the work that they were leading on integrated working. The University was invited into this process of building sustainable community voices, attending the integrated working sessions </w:t>
          </w:r>
          <w:ins w:id="269" w:author="Author">
            <w:r w:rsidR="00EC71EE">
              <w:rPr>
                <w:rStyle w:val="MainText"/>
                <w:rFonts w:ascii="Verdana" w:hAnsi="Verdana"/>
                <w:sz w:val="22"/>
              </w:rPr>
              <w:t>that</w:t>
            </w:r>
          </w:ins>
          <w:del w:id="270" w:author="Author">
            <w:r w:rsidRPr="00AD36CD" w:rsidDel="00EC71EE">
              <w:rPr>
                <w:rStyle w:val="MainText"/>
                <w:rFonts w:ascii="Verdana" w:hAnsi="Verdana"/>
                <w:sz w:val="22"/>
              </w:rPr>
              <w:delText>which</w:delText>
            </w:r>
          </w:del>
          <w:r w:rsidRPr="00AD36CD">
            <w:rPr>
              <w:rStyle w:val="MainText"/>
              <w:rFonts w:ascii="Verdana" w:hAnsi="Verdana"/>
              <w:sz w:val="22"/>
            </w:rPr>
            <w:t xml:space="preserve"> sought to combine the shared goals of professionals in the police, fire and ambulance services with local authority support workers, housing advice workers, local voluntary sector organisations, and tenants and </w:t>
          </w:r>
          <w:del w:id="271" w:author="Author">
            <w:r w:rsidRPr="00AD36CD" w:rsidDel="005B76EE">
              <w:rPr>
                <w:rStyle w:val="MainText"/>
                <w:rFonts w:ascii="Verdana" w:hAnsi="Verdana"/>
                <w:sz w:val="22"/>
              </w:rPr>
              <w:delText>residents</w:delText>
            </w:r>
          </w:del>
          <w:ins w:id="272" w:author="Author">
            <w:r w:rsidR="005B76EE" w:rsidRPr="00AD36CD">
              <w:rPr>
                <w:rStyle w:val="MainText"/>
                <w:rFonts w:ascii="Verdana" w:hAnsi="Verdana"/>
                <w:sz w:val="22"/>
              </w:rPr>
              <w:t>residents’</w:t>
            </w:r>
          </w:ins>
          <w:r w:rsidRPr="00AD36CD">
            <w:rPr>
              <w:rStyle w:val="MainText"/>
              <w:rFonts w:ascii="Verdana" w:hAnsi="Verdana"/>
              <w:sz w:val="22"/>
            </w:rPr>
            <w:t xml:space="preserve"> associations. The work here involved a series of group conversations, sometime</w:t>
          </w:r>
          <w:ins w:id="273" w:author="Author">
            <w:r w:rsidR="00535159">
              <w:rPr>
                <w:rStyle w:val="MainText"/>
                <w:rFonts w:ascii="Verdana" w:hAnsi="Verdana"/>
                <w:sz w:val="22"/>
              </w:rPr>
              <w:t>s</w:t>
            </w:r>
          </w:ins>
          <w:r w:rsidRPr="00AD36CD">
            <w:rPr>
              <w:rStyle w:val="MainText"/>
              <w:rFonts w:ascii="Verdana" w:hAnsi="Verdana"/>
              <w:sz w:val="22"/>
            </w:rPr>
            <w:t xml:space="preserve"> structured, sometimes unstructured, that circled around how integrated working might be co-produced and be person-centred. These group conversations sat alongside more in-depth one-to-one conversations with active citizens, led by a place worker, drawing out what integrated working meant for them and how it might be used to inform neighbourhood policy and improve services in the area. The University drew together knowledge from the in-depth one-to-one conversations and co-produced workshops to develop a briefing paper (Goldstraw, 2017). The analysis and knowledge shared within this briefing paper offered a formal place for community voices to be heard, legitimising the knowledge held within the community.</w:t>
          </w:r>
        </w:p>
      </w:sdtContent>
    </w:sdt>
    <w:sdt>
      <w:sdtPr>
        <w:rPr>
          <w:rStyle w:val="Sub-titleformainbody"/>
        </w:rPr>
        <w:alias w:val="Sub title for main text"/>
        <w:tag w:val="Sub title for main text"/>
        <w:id w:val="-1022158802"/>
        <w:placeholder>
          <w:docPart w:val="41BF3E3D381548EFB7CE0421937A1494"/>
        </w:placeholder>
      </w:sdtPr>
      <w:sdtEndPr>
        <w:rPr>
          <w:rStyle w:val="DefaultParagraphFont"/>
          <w:rFonts w:asciiTheme="minorHAnsi" w:hAnsiTheme="minorHAnsi"/>
          <w:sz w:val="22"/>
        </w:rPr>
      </w:sdtEndPr>
      <w:sdtContent>
        <w:p w14:paraId="40BF98D6" w14:textId="77777777" w:rsidR="000C0970" w:rsidRDefault="000C0970" w:rsidP="006A6E2E">
          <w:pPr>
            <w:tabs>
              <w:tab w:val="left" w:pos="0"/>
            </w:tabs>
            <w:spacing w:after="120"/>
            <w:rPr>
              <w:rStyle w:val="Sub-titleformainbody"/>
            </w:rPr>
          </w:pPr>
        </w:p>
        <w:p w14:paraId="11570F47" w14:textId="04390C51" w:rsidR="000C0970" w:rsidRDefault="00232BAD" w:rsidP="006A6E2E">
          <w:pPr>
            <w:tabs>
              <w:tab w:val="left" w:pos="0"/>
            </w:tabs>
            <w:spacing w:after="120"/>
          </w:pPr>
          <w:r>
            <w:rPr>
              <w:rStyle w:val="Sub-titleformainbody"/>
            </w:rPr>
            <w:t>Leaders in GM</w:t>
          </w:r>
        </w:p>
      </w:sdtContent>
    </w:sdt>
    <w:p w14:paraId="53F1DFD9" w14:textId="1E3B1085" w:rsidR="000C0970" w:rsidRPr="00E3069F" w:rsidRDefault="00E0468D" w:rsidP="006A6E2E">
      <w:pPr>
        <w:spacing w:after="120"/>
        <w:ind w:firstLine="227"/>
        <w:rPr>
          <w:rFonts w:ascii="Verdana" w:hAnsi="Verdana"/>
        </w:rPr>
      </w:pPr>
      <w:sdt>
        <w:sdtPr>
          <w:rPr>
            <w:rStyle w:val="MainText"/>
            <w:rFonts w:ascii="Verdana" w:hAnsi="Verdana"/>
            <w:sz w:val="22"/>
          </w:rPr>
          <w:alias w:val="Main body of text"/>
          <w:tag w:val="Main body of text"/>
          <w:id w:val="-349030290"/>
          <w:placeholder>
            <w:docPart w:val="41BF3E3D381548EFB7CE0421937A1494"/>
          </w:placeholder>
        </w:sdtPr>
        <w:sdtEndPr>
          <w:rPr>
            <w:rStyle w:val="DefaultParagraphFont"/>
          </w:rPr>
        </w:sdtEndPr>
        <w:sdtContent>
          <w:r w:rsidR="00232BAD" w:rsidRPr="00232BAD">
            <w:rPr>
              <w:rStyle w:val="MainText"/>
              <w:rFonts w:ascii="Verdana" w:hAnsi="Verdana"/>
              <w:sz w:val="22"/>
            </w:rPr>
            <w:t>The co-produced, reflective and citizen-centred way of working led by Rochdale Borough Council was recognised by Greater Manchester Authority. Rochdale Borough Council’s Place</w:t>
          </w:r>
          <w:ins w:id="274" w:author="Author">
            <w:r w:rsidR="006E3832">
              <w:rPr>
                <w:rStyle w:val="MainText"/>
                <w:rFonts w:ascii="Verdana" w:hAnsi="Verdana"/>
                <w:sz w:val="22"/>
              </w:rPr>
              <w:t>-</w:t>
            </w:r>
          </w:ins>
          <w:del w:id="275" w:author="Author">
            <w:r w:rsidR="00232BAD" w:rsidRPr="00232BAD" w:rsidDel="006E3832">
              <w:rPr>
                <w:rStyle w:val="MainText"/>
                <w:rFonts w:ascii="Verdana" w:hAnsi="Verdana"/>
                <w:sz w:val="22"/>
              </w:rPr>
              <w:delText xml:space="preserve"> </w:delText>
            </w:r>
          </w:del>
          <w:r w:rsidR="00232BAD" w:rsidRPr="00232BAD">
            <w:rPr>
              <w:rStyle w:val="MainText"/>
              <w:rFonts w:ascii="Verdana" w:hAnsi="Verdana"/>
              <w:sz w:val="22"/>
            </w:rPr>
            <w:t>Based Working Team w</w:t>
          </w:r>
          <w:ins w:id="276" w:author="Author">
            <w:r w:rsidR="00EA6CA8">
              <w:rPr>
                <w:rStyle w:val="MainText"/>
                <w:rFonts w:ascii="Verdana" w:hAnsi="Verdana"/>
                <w:sz w:val="22"/>
              </w:rPr>
              <w:t>as</w:t>
            </w:r>
          </w:ins>
          <w:del w:id="277" w:author="Author">
            <w:r w:rsidR="00232BAD" w:rsidRPr="00232BAD" w:rsidDel="00EA6CA8">
              <w:rPr>
                <w:rStyle w:val="MainText"/>
                <w:rFonts w:ascii="Verdana" w:hAnsi="Verdana"/>
                <w:sz w:val="22"/>
              </w:rPr>
              <w:delText>ere</w:delText>
            </w:r>
          </w:del>
          <w:r w:rsidR="00232BAD" w:rsidRPr="00232BAD">
            <w:rPr>
              <w:rStyle w:val="MainText"/>
              <w:rFonts w:ascii="Verdana" w:hAnsi="Verdana"/>
              <w:sz w:val="22"/>
            </w:rPr>
            <w:t xml:space="preserve"> invited to join the Leaders in Greater Manchester Project (Goldstraw, 2018). The Leaders in Greater Manchester project was designed to bring leaders across all public sector areas closer together, to share ideas, insights and best practice. The aim of the programme was to develop more joined-up thinking across sectors within Greater Manchester. Each of the locality teams across the unitary authorities of Greater Manchester chose a place-based challenge. Rochdale wanted this process to be framed in co-production and to be centred on citizen voice. The idea of citizens’ hearings was formed.</w:t>
          </w:r>
        </w:sdtContent>
      </w:sdt>
      <w:r w:rsidR="00232BAD">
        <w:rPr>
          <w:rFonts w:ascii="Verdana" w:hAnsi="Verdana"/>
        </w:rPr>
        <w:t xml:space="preserve">  </w:t>
      </w:r>
    </w:p>
    <w:sdt>
      <w:sdtPr>
        <w:rPr>
          <w:rStyle w:val="Sub-titleformainbody"/>
        </w:rPr>
        <w:alias w:val="Sub title for main text"/>
        <w:tag w:val="Sub title for main text"/>
        <w:id w:val="1948274248"/>
        <w:placeholder>
          <w:docPart w:val="33E1FC6D5F7148DCA4A27C5C2834C553"/>
        </w:placeholder>
      </w:sdtPr>
      <w:sdtEndPr>
        <w:rPr>
          <w:rStyle w:val="DefaultParagraphFont"/>
          <w:rFonts w:asciiTheme="minorHAnsi" w:hAnsiTheme="minorHAnsi"/>
          <w:sz w:val="22"/>
        </w:rPr>
      </w:sdtEndPr>
      <w:sdtContent>
        <w:p w14:paraId="0125657F" w14:textId="77777777" w:rsidR="000C0970" w:rsidRDefault="000C0970" w:rsidP="006A6E2E">
          <w:pPr>
            <w:tabs>
              <w:tab w:val="left" w:pos="0"/>
            </w:tabs>
            <w:spacing w:after="120"/>
            <w:rPr>
              <w:rStyle w:val="Sub-titleformainbody"/>
            </w:rPr>
          </w:pPr>
        </w:p>
        <w:p w14:paraId="12B36E90" w14:textId="4391B9E1" w:rsidR="000C0970" w:rsidRDefault="00232BAD" w:rsidP="006A6E2E">
          <w:pPr>
            <w:tabs>
              <w:tab w:val="left" w:pos="0"/>
            </w:tabs>
            <w:spacing w:after="120"/>
          </w:pPr>
          <w:r w:rsidRPr="00232BAD">
            <w:rPr>
              <w:rStyle w:val="Sub-titleformainbody"/>
            </w:rPr>
            <w:t>Citizens</w:t>
          </w:r>
          <w:ins w:id="278" w:author="Author">
            <w:r w:rsidR="00587B6B">
              <w:rPr>
                <w:rStyle w:val="Sub-titleformainbody"/>
              </w:rPr>
              <w:t>’</w:t>
            </w:r>
          </w:ins>
          <w:r w:rsidRPr="00232BAD">
            <w:rPr>
              <w:rStyle w:val="Sub-titleformainbody"/>
            </w:rPr>
            <w:t xml:space="preserve"> </w:t>
          </w:r>
          <w:del w:id="279" w:author="Author">
            <w:r w:rsidRPr="00232BAD" w:rsidDel="00775B18">
              <w:rPr>
                <w:rStyle w:val="Sub-titleformainbody"/>
              </w:rPr>
              <w:delText>H</w:delText>
            </w:r>
          </w:del>
          <w:ins w:id="280" w:author="Author">
            <w:r w:rsidR="00775B18">
              <w:rPr>
                <w:rStyle w:val="Sub-titleformainbody"/>
              </w:rPr>
              <w:t>he</w:t>
            </w:r>
          </w:ins>
          <w:del w:id="281" w:author="Author">
            <w:r w:rsidRPr="00232BAD" w:rsidDel="00775B18">
              <w:rPr>
                <w:rStyle w:val="Sub-titleformainbody"/>
              </w:rPr>
              <w:delText>e</w:delText>
            </w:r>
          </w:del>
          <w:r w:rsidRPr="00232BAD">
            <w:rPr>
              <w:rStyle w:val="Sub-titleformainbody"/>
            </w:rPr>
            <w:t>arings</w:t>
          </w:r>
        </w:p>
      </w:sdtContent>
    </w:sdt>
    <w:sdt>
      <w:sdtPr>
        <w:rPr>
          <w:rStyle w:val="MainText"/>
          <w:rFonts w:ascii="Verdana" w:hAnsi="Verdana"/>
          <w:sz w:val="22"/>
        </w:rPr>
        <w:alias w:val="Main body of text"/>
        <w:tag w:val="Main body of text"/>
        <w:id w:val="1888764960"/>
        <w:placeholder>
          <w:docPart w:val="33E1FC6D5F7148DCA4A27C5C2834C553"/>
        </w:placeholder>
      </w:sdtPr>
      <w:sdtEndPr>
        <w:rPr>
          <w:rStyle w:val="DefaultParagraphFont"/>
        </w:rPr>
      </w:sdtEndPr>
      <w:sdtContent>
        <w:p w14:paraId="6C08B1EE" w14:textId="3B6F946B" w:rsidR="00232BAD" w:rsidRDefault="00232BAD" w:rsidP="00251C1C">
          <w:pPr>
            <w:spacing w:after="120"/>
            <w:ind w:firstLine="227"/>
            <w:rPr>
              <w:rStyle w:val="MainText"/>
              <w:rFonts w:ascii="Verdana" w:hAnsi="Verdana"/>
              <w:sz w:val="22"/>
            </w:rPr>
          </w:pPr>
          <w:r w:rsidRPr="00232BAD">
            <w:rPr>
              <w:rStyle w:val="MainText"/>
              <w:rFonts w:ascii="Verdana" w:hAnsi="Verdana"/>
              <w:sz w:val="22"/>
            </w:rPr>
            <w:t xml:space="preserve">Professionals from the local authority and local anchor institutions were invited to the </w:t>
          </w:r>
          <w:ins w:id="282" w:author="Author">
            <w:r w:rsidR="0084579A">
              <w:rPr>
                <w:rStyle w:val="MainText"/>
                <w:rFonts w:ascii="Verdana" w:hAnsi="Verdana"/>
                <w:sz w:val="22"/>
              </w:rPr>
              <w:t>C</w:t>
            </w:r>
          </w:ins>
          <w:del w:id="283" w:author="Author">
            <w:r w:rsidRPr="00232BAD" w:rsidDel="0084579A">
              <w:rPr>
                <w:rStyle w:val="MainText"/>
                <w:rFonts w:ascii="Verdana" w:hAnsi="Verdana"/>
                <w:sz w:val="22"/>
              </w:rPr>
              <w:delText>c</w:delText>
            </w:r>
          </w:del>
          <w:r w:rsidRPr="00232BAD">
            <w:rPr>
              <w:rStyle w:val="MainText"/>
              <w:rFonts w:ascii="Verdana" w:hAnsi="Verdana"/>
              <w:sz w:val="22"/>
            </w:rPr>
            <w:t xml:space="preserve">ouncil </w:t>
          </w:r>
          <w:ins w:id="284" w:author="Author">
            <w:r w:rsidR="0084579A">
              <w:rPr>
                <w:rStyle w:val="MainText"/>
                <w:rFonts w:ascii="Verdana" w:hAnsi="Verdana"/>
                <w:sz w:val="22"/>
              </w:rPr>
              <w:t>C</w:t>
            </w:r>
          </w:ins>
          <w:del w:id="285" w:author="Author">
            <w:r w:rsidRPr="00232BAD" w:rsidDel="0084579A">
              <w:rPr>
                <w:rStyle w:val="MainText"/>
                <w:rFonts w:ascii="Verdana" w:hAnsi="Verdana"/>
                <w:sz w:val="22"/>
              </w:rPr>
              <w:delText>c</w:delText>
            </w:r>
          </w:del>
          <w:r w:rsidRPr="00232BAD">
            <w:rPr>
              <w:rStyle w:val="MainText"/>
              <w:rFonts w:ascii="Verdana" w:hAnsi="Verdana"/>
              <w:sz w:val="22"/>
            </w:rPr>
            <w:t>hamber where they were formally asked a series of questions regarding the two themes. The citizens’ hearings were participatory and the preparation for them represented a deliberate form of</w:t>
          </w:r>
          <w:del w:id="286" w:author="Author">
            <w:r w:rsidRPr="00232BAD" w:rsidDel="004177C9">
              <w:rPr>
                <w:rStyle w:val="MainText"/>
                <w:rFonts w:ascii="Verdana" w:hAnsi="Verdana"/>
                <w:sz w:val="22"/>
              </w:rPr>
              <w:delText xml:space="preserve"> </w:delText>
            </w:r>
          </w:del>
          <w:r w:rsidRPr="00232BAD">
            <w:rPr>
              <w:rStyle w:val="MainText"/>
              <w:rFonts w:ascii="Verdana" w:hAnsi="Verdana"/>
              <w:sz w:val="22"/>
            </w:rPr>
            <w:t xml:space="preserve"> co-production.</w:t>
          </w:r>
          <w:del w:id="287" w:author="Author">
            <w:r w:rsidRPr="00232BAD" w:rsidDel="004177C9">
              <w:rPr>
                <w:rStyle w:val="MainText"/>
                <w:rFonts w:ascii="Verdana" w:hAnsi="Verdana"/>
                <w:sz w:val="22"/>
              </w:rPr>
              <w:delText xml:space="preserve"> </w:delText>
            </w:r>
          </w:del>
          <w:r w:rsidRPr="00232BAD">
            <w:rPr>
              <w:rStyle w:val="MainText"/>
              <w:rFonts w:ascii="Verdana" w:hAnsi="Verdana"/>
              <w:sz w:val="22"/>
            </w:rPr>
            <w:t xml:space="preserve"> A group of active citizens developed a series of questions centred on two themes: relationships and reigniting the values of the co-operative movement. The</w:t>
          </w:r>
          <w:del w:id="288" w:author="Author">
            <w:r w:rsidRPr="00232BAD" w:rsidDel="0062408D">
              <w:rPr>
                <w:rStyle w:val="MainText"/>
                <w:rFonts w:ascii="Verdana" w:hAnsi="Verdana"/>
                <w:sz w:val="22"/>
              </w:rPr>
              <w:delText>se</w:delText>
            </w:r>
          </w:del>
          <w:r w:rsidRPr="00232BAD">
            <w:rPr>
              <w:rStyle w:val="MainText"/>
              <w:rFonts w:ascii="Verdana" w:hAnsi="Verdana"/>
              <w:sz w:val="22"/>
            </w:rPr>
            <w:t xml:space="preserve"> questions and discussions that followed were intended to </w:t>
          </w:r>
          <w:del w:id="289" w:author="Author">
            <w:r w:rsidRPr="00232BAD" w:rsidDel="004177C9">
              <w:rPr>
                <w:rStyle w:val="MainText"/>
                <w:rFonts w:ascii="Verdana" w:hAnsi="Verdana"/>
                <w:sz w:val="22"/>
              </w:rPr>
              <w:delText xml:space="preserve"> </w:delText>
            </w:r>
          </w:del>
          <w:r w:rsidRPr="00232BAD">
            <w:rPr>
              <w:rStyle w:val="MainText"/>
              <w:rFonts w:ascii="Verdana" w:hAnsi="Verdana"/>
              <w:sz w:val="22"/>
            </w:rPr>
            <w:t>develop and</w:t>
          </w:r>
          <w:del w:id="290" w:author="Author">
            <w:r w:rsidRPr="00232BAD" w:rsidDel="00251C1C">
              <w:rPr>
                <w:rStyle w:val="MainText"/>
                <w:rFonts w:ascii="Verdana" w:hAnsi="Verdana"/>
                <w:sz w:val="22"/>
              </w:rPr>
              <w:delText xml:space="preserve"> </w:delText>
            </w:r>
          </w:del>
          <w:r w:rsidRPr="00232BAD">
            <w:rPr>
              <w:rStyle w:val="MainText"/>
              <w:rFonts w:ascii="Verdana" w:hAnsi="Verdana"/>
              <w:sz w:val="22"/>
            </w:rPr>
            <w:t xml:space="preserve"> sustain a viable network of</w:t>
          </w:r>
          <w:del w:id="291" w:author="Author">
            <w:r w:rsidRPr="00232BAD" w:rsidDel="00E733C1">
              <w:rPr>
                <w:rStyle w:val="MainText"/>
                <w:rFonts w:ascii="Verdana" w:hAnsi="Verdana"/>
                <w:sz w:val="22"/>
              </w:rPr>
              <w:delText xml:space="preserve"> </w:delText>
            </w:r>
          </w:del>
          <w:r w:rsidRPr="00232BAD">
            <w:rPr>
              <w:rStyle w:val="MainText"/>
              <w:rFonts w:ascii="Verdana" w:hAnsi="Verdana"/>
              <w:sz w:val="22"/>
            </w:rPr>
            <w:t xml:space="preserve"> community voices of Rochdale citizens in conversation with Leaders in G</w:t>
          </w:r>
          <w:ins w:id="292" w:author="Author">
            <w:r w:rsidR="005A4921">
              <w:rPr>
                <w:rStyle w:val="MainText"/>
                <w:rFonts w:ascii="Verdana" w:hAnsi="Verdana"/>
                <w:sz w:val="22"/>
              </w:rPr>
              <w:t xml:space="preserve">reater </w:t>
            </w:r>
          </w:ins>
          <w:r w:rsidRPr="00232BAD">
            <w:rPr>
              <w:rStyle w:val="MainText"/>
              <w:rFonts w:ascii="Verdana" w:hAnsi="Verdana"/>
              <w:sz w:val="22"/>
            </w:rPr>
            <w:t>M</w:t>
          </w:r>
          <w:ins w:id="293" w:author="Author">
            <w:r w:rsidR="005A4921">
              <w:rPr>
                <w:rStyle w:val="MainText"/>
                <w:rFonts w:ascii="Verdana" w:hAnsi="Verdana"/>
                <w:sz w:val="22"/>
              </w:rPr>
              <w:t>anchester</w:t>
            </w:r>
          </w:ins>
          <w:r w:rsidRPr="00232BAD">
            <w:rPr>
              <w:rStyle w:val="MainText"/>
              <w:rFonts w:ascii="Verdana" w:hAnsi="Verdana"/>
              <w:sz w:val="22"/>
            </w:rPr>
            <w:t xml:space="preserve"> </w:t>
          </w:r>
          <w:ins w:id="294" w:author="Author">
            <w:r w:rsidR="002176EC">
              <w:rPr>
                <w:rStyle w:val="MainText"/>
                <w:rFonts w:ascii="Verdana" w:hAnsi="Verdana"/>
                <w:sz w:val="22"/>
              </w:rPr>
              <w:t>that</w:t>
            </w:r>
          </w:ins>
          <w:del w:id="295" w:author="Author">
            <w:r w:rsidRPr="00232BAD" w:rsidDel="002176EC">
              <w:rPr>
                <w:rStyle w:val="MainText"/>
                <w:rFonts w:ascii="Verdana" w:hAnsi="Verdana"/>
                <w:sz w:val="22"/>
              </w:rPr>
              <w:delText>which</w:delText>
            </w:r>
          </w:del>
          <w:r w:rsidRPr="00232BAD">
            <w:rPr>
              <w:rStyle w:val="MainText"/>
              <w:rFonts w:ascii="Verdana" w:hAnsi="Verdana"/>
              <w:sz w:val="22"/>
            </w:rPr>
            <w:t xml:space="preserve"> could</w:t>
          </w:r>
          <w:del w:id="296" w:author="Author">
            <w:r w:rsidRPr="00232BAD" w:rsidDel="0084579A">
              <w:rPr>
                <w:rStyle w:val="MainText"/>
                <w:rFonts w:ascii="Verdana" w:hAnsi="Verdana"/>
                <w:sz w:val="22"/>
              </w:rPr>
              <w:delText xml:space="preserve"> </w:delText>
            </w:r>
          </w:del>
          <w:r w:rsidRPr="00232BAD">
            <w:rPr>
              <w:rStyle w:val="MainText"/>
              <w:rFonts w:ascii="Verdana" w:hAnsi="Verdana"/>
              <w:sz w:val="22"/>
            </w:rPr>
            <w:t xml:space="preserve"> lead to projects within Rochdale. The proceedings were presided over by a local magistrate, which added an element of fairness and power to the proceedings. The structure intentionally disrupted power dynamics and standard hierarchies within the local council. It did this in quite specific ways</w:t>
          </w:r>
          <w:del w:id="297" w:author="Author">
            <w:r w:rsidRPr="00232BAD" w:rsidDel="0084579A">
              <w:rPr>
                <w:rStyle w:val="MainText"/>
                <w:rFonts w:ascii="Verdana" w:hAnsi="Verdana"/>
                <w:sz w:val="22"/>
              </w:rPr>
              <w:delText xml:space="preserve"> </w:delText>
            </w:r>
          </w:del>
          <w:r w:rsidRPr="00232BAD">
            <w:rPr>
              <w:rStyle w:val="MainText"/>
              <w:rFonts w:ascii="Verdana" w:hAnsi="Verdana"/>
              <w:sz w:val="22"/>
            </w:rPr>
            <w:t>: the setting was the Council Chamber</w:t>
          </w:r>
          <w:ins w:id="298" w:author="Author">
            <w:r w:rsidR="00A532DE">
              <w:rPr>
                <w:rStyle w:val="MainText"/>
                <w:rFonts w:ascii="Verdana" w:hAnsi="Verdana"/>
                <w:sz w:val="22"/>
              </w:rPr>
              <w:t>,</w:t>
            </w:r>
          </w:ins>
          <w:r w:rsidRPr="00232BAD">
            <w:rPr>
              <w:rStyle w:val="MainText"/>
              <w:rFonts w:ascii="Verdana" w:hAnsi="Verdana"/>
              <w:sz w:val="22"/>
            </w:rPr>
            <w:t xml:space="preserve"> which was decorated by the citizens group to balance the architecture and formal decoration of the room</w:t>
          </w:r>
          <w:del w:id="299" w:author="Author">
            <w:r w:rsidRPr="00232BAD" w:rsidDel="00A532DE">
              <w:rPr>
                <w:rStyle w:val="MainText"/>
                <w:rFonts w:ascii="Verdana" w:hAnsi="Verdana"/>
                <w:sz w:val="22"/>
              </w:rPr>
              <w:delText xml:space="preserve"> </w:delText>
            </w:r>
          </w:del>
          <w:r w:rsidRPr="00232BAD">
            <w:rPr>
              <w:rStyle w:val="MainText"/>
              <w:rFonts w:ascii="Verdana" w:hAnsi="Verdana"/>
              <w:sz w:val="22"/>
            </w:rPr>
            <w:t xml:space="preserve">; the public officials responding to the questions were strictly managed in terms of time and required to focus on the specific question. </w:t>
          </w:r>
        </w:p>
        <w:p w14:paraId="085A2F13" w14:textId="694F1841" w:rsidR="00232BAD" w:rsidRPr="00232BAD" w:rsidRDefault="00232BAD" w:rsidP="006A6E2E">
          <w:pPr>
            <w:spacing w:after="120"/>
            <w:ind w:firstLine="227"/>
            <w:rPr>
              <w:rStyle w:val="Style2"/>
              <w:rFonts w:ascii="Verdana" w:hAnsi="Verdana"/>
              <w:sz w:val="22"/>
            </w:rPr>
          </w:pPr>
          <w:r w:rsidRPr="00232BAD">
            <w:rPr>
              <w:rStyle w:val="MainText"/>
              <w:rFonts w:ascii="Verdana" w:hAnsi="Verdana"/>
              <w:sz w:val="22"/>
            </w:rPr>
            <w:t xml:space="preserve">From the </w:t>
          </w:r>
          <w:ins w:id="300" w:author="Author">
            <w:r w:rsidR="00FD4477">
              <w:rPr>
                <w:rStyle w:val="MainText"/>
                <w:rFonts w:ascii="Verdana" w:hAnsi="Verdana"/>
                <w:sz w:val="22"/>
              </w:rPr>
              <w:t>c</w:t>
            </w:r>
          </w:ins>
          <w:del w:id="301" w:author="Author">
            <w:r w:rsidRPr="00232BAD" w:rsidDel="00FD4477">
              <w:rPr>
                <w:rStyle w:val="MainText"/>
                <w:rFonts w:ascii="Verdana" w:hAnsi="Verdana"/>
                <w:sz w:val="22"/>
              </w:rPr>
              <w:delText>C</w:delText>
            </w:r>
          </w:del>
          <w:r w:rsidRPr="00232BAD">
            <w:rPr>
              <w:rStyle w:val="MainText"/>
              <w:rFonts w:ascii="Verdana" w:hAnsi="Verdana"/>
              <w:sz w:val="22"/>
            </w:rPr>
            <w:t xml:space="preserve">itizens’ </w:t>
          </w:r>
          <w:ins w:id="302" w:author="Author">
            <w:r w:rsidR="00FD4477">
              <w:rPr>
                <w:rStyle w:val="MainText"/>
                <w:rFonts w:ascii="Verdana" w:hAnsi="Verdana"/>
                <w:sz w:val="22"/>
              </w:rPr>
              <w:t>h</w:t>
            </w:r>
          </w:ins>
          <w:del w:id="303" w:author="Author">
            <w:r w:rsidRPr="00232BAD" w:rsidDel="00FD4477">
              <w:rPr>
                <w:rStyle w:val="MainText"/>
                <w:rFonts w:ascii="Verdana" w:hAnsi="Verdana"/>
                <w:sz w:val="22"/>
              </w:rPr>
              <w:delText>H</w:delText>
            </w:r>
          </w:del>
          <w:r w:rsidRPr="00232BAD">
            <w:rPr>
              <w:rStyle w:val="MainText"/>
              <w:rFonts w:ascii="Verdana" w:hAnsi="Verdana"/>
              <w:sz w:val="22"/>
            </w:rPr>
            <w:t>earings, work focussed on</w:t>
          </w:r>
          <w:del w:id="304" w:author="Author">
            <w:r w:rsidRPr="00232BAD" w:rsidDel="000963AB">
              <w:rPr>
                <w:rStyle w:val="MainText"/>
                <w:rFonts w:ascii="Verdana" w:hAnsi="Verdana"/>
                <w:sz w:val="22"/>
              </w:rPr>
              <w:delText xml:space="preserve"> </w:delText>
            </w:r>
          </w:del>
          <w:r w:rsidRPr="00232BAD">
            <w:rPr>
              <w:rStyle w:val="MainText"/>
              <w:rFonts w:ascii="Verdana" w:hAnsi="Verdana"/>
              <w:sz w:val="22"/>
            </w:rPr>
            <w:t xml:space="preserve"> the two themes of building co-operative action and building hope and trust has continued. Rochdale chose to ‘develop a model of co-operative co-production with the new voluntary sector infrastructure organisation in Rochdale’ (Goldstraw, 2019:</w:t>
          </w:r>
          <w:ins w:id="305" w:author="Author">
            <w:r w:rsidR="007161EE">
              <w:rPr>
                <w:rStyle w:val="MainText"/>
                <w:rFonts w:ascii="Verdana" w:hAnsi="Verdana"/>
                <w:sz w:val="22"/>
              </w:rPr>
              <w:t xml:space="preserve"> </w:t>
            </w:r>
          </w:ins>
          <w:r w:rsidRPr="00232BAD">
            <w:rPr>
              <w:rStyle w:val="MainText"/>
              <w:rFonts w:ascii="Verdana" w:hAnsi="Verdana"/>
              <w:sz w:val="22"/>
            </w:rPr>
            <w:t xml:space="preserve">2). This led to commissioning and interviewing for the contract to provide the new Council for Voluntary Services, to be led in collaboration with a group of citizens. All organisations that were interviewed for the contract had to answer questions on how they intended to reflect co-operative values and involve citizens in their work. From the </w:t>
          </w:r>
          <w:ins w:id="306" w:author="Author">
            <w:r w:rsidR="00FD4477">
              <w:rPr>
                <w:rStyle w:val="MainText"/>
                <w:rFonts w:ascii="Verdana" w:hAnsi="Verdana"/>
                <w:sz w:val="22"/>
              </w:rPr>
              <w:t>c</w:t>
            </w:r>
          </w:ins>
          <w:del w:id="307" w:author="Author">
            <w:r w:rsidRPr="00232BAD" w:rsidDel="00FD4477">
              <w:rPr>
                <w:rStyle w:val="MainText"/>
                <w:rFonts w:ascii="Verdana" w:hAnsi="Verdana"/>
                <w:sz w:val="22"/>
              </w:rPr>
              <w:delText>C</w:delText>
            </w:r>
          </w:del>
          <w:r w:rsidRPr="00232BAD">
            <w:rPr>
              <w:rStyle w:val="MainText"/>
              <w:rFonts w:ascii="Verdana" w:hAnsi="Verdana"/>
              <w:sz w:val="22"/>
            </w:rPr>
            <w:t xml:space="preserve">itizens’ </w:t>
          </w:r>
          <w:ins w:id="308" w:author="Author">
            <w:r w:rsidR="00FD4477">
              <w:rPr>
                <w:rStyle w:val="MainText"/>
                <w:rFonts w:ascii="Verdana" w:hAnsi="Verdana"/>
                <w:sz w:val="22"/>
              </w:rPr>
              <w:t>h</w:t>
            </w:r>
          </w:ins>
          <w:del w:id="309" w:author="Author">
            <w:r w:rsidRPr="00232BAD" w:rsidDel="00FD4477">
              <w:rPr>
                <w:rStyle w:val="MainText"/>
                <w:rFonts w:ascii="Verdana" w:hAnsi="Verdana"/>
                <w:sz w:val="22"/>
              </w:rPr>
              <w:delText>H</w:delText>
            </w:r>
          </w:del>
          <w:r w:rsidRPr="00232BAD">
            <w:rPr>
              <w:rStyle w:val="MainText"/>
              <w:rFonts w:ascii="Verdana" w:hAnsi="Verdana"/>
              <w:sz w:val="22"/>
            </w:rPr>
            <w:t>earings relationship training, entitled ‘how to argue better’, was designed and delivered. This training develops communication skills with the aim of reducing family breakdown and domestic violence and abuse within Rochdale. This idea emerged from the citizens’ hearings and has been developed from the notion of how</w:t>
          </w:r>
          <w:del w:id="310" w:author="Author">
            <w:r w:rsidRPr="00232BAD" w:rsidDel="005D3CF9">
              <w:rPr>
                <w:rStyle w:val="MainText"/>
                <w:rFonts w:ascii="Verdana" w:hAnsi="Verdana"/>
                <w:sz w:val="22"/>
              </w:rPr>
              <w:delText>,</w:delText>
            </w:r>
          </w:del>
          <w:r w:rsidRPr="00232BAD">
            <w:rPr>
              <w:rStyle w:val="MainText"/>
              <w:rFonts w:ascii="Verdana" w:hAnsi="Verdana"/>
              <w:sz w:val="22"/>
            </w:rPr>
            <w:t xml:space="preserve"> as a community</w:t>
          </w:r>
          <w:del w:id="311" w:author="Author">
            <w:r w:rsidRPr="00232BAD" w:rsidDel="005D3CF9">
              <w:rPr>
                <w:rStyle w:val="MainText"/>
                <w:rFonts w:ascii="Verdana" w:hAnsi="Verdana"/>
                <w:sz w:val="22"/>
              </w:rPr>
              <w:delText>,</w:delText>
            </w:r>
          </w:del>
          <w:r w:rsidRPr="00232BAD">
            <w:rPr>
              <w:rStyle w:val="MainText"/>
              <w:rFonts w:ascii="Verdana" w:hAnsi="Verdana"/>
              <w:sz w:val="22"/>
            </w:rPr>
            <w:t xml:space="preserve"> </w:t>
          </w:r>
          <w:r w:rsidRPr="00232BAD">
            <w:rPr>
              <w:rStyle w:val="MainText"/>
              <w:rFonts w:ascii="Verdana" w:hAnsi="Verdana"/>
              <w:sz w:val="22"/>
            </w:rPr>
            <w:lastRenderedPageBreak/>
            <w:t>Rochdale can build hope and trust. The co-produced work in Rochdale has been cumulative – developing, building and supporting community voice using a variety of approaches over a long period of time (Goldstraw and Diamond, 2019). This paper draws on briefing papers that have summarised this work in Rochdale and seeks to critically reflect on the body of work in order to develop learning from these ongoing projects.</w:t>
          </w:r>
        </w:p>
      </w:sdtContent>
    </w:sdt>
    <w:sdt>
      <w:sdtPr>
        <w:rPr>
          <w:rStyle w:val="Sub-titleformainbody"/>
        </w:rPr>
        <w:alias w:val="Sub title for main text"/>
        <w:tag w:val="Sub title for main text"/>
        <w:id w:val="752172104"/>
        <w:placeholder>
          <w:docPart w:val="687CDA931A95420BA2730223BEA722BF"/>
        </w:placeholder>
      </w:sdtPr>
      <w:sdtEndPr>
        <w:rPr>
          <w:rStyle w:val="DefaultParagraphFont"/>
          <w:rFonts w:asciiTheme="minorHAnsi" w:hAnsiTheme="minorHAnsi"/>
          <w:sz w:val="22"/>
        </w:rPr>
      </w:sdtEndPr>
      <w:sdtContent>
        <w:p w14:paraId="25A5117F" w14:textId="0204AC7F" w:rsidR="00232BAD" w:rsidRDefault="00232BAD" w:rsidP="006A6E2E">
          <w:pPr>
            <w:tabs>
              <w:tab w:val="left" w:pos="0"/>
            </w:tabs>
            <w:spacing w:after="120"/>
            <w:rPr>
              <w:rStyle w:val="Sub-titleformainbody"/>
            </w:rPr>
          </w:pPr>
        </w:p>
        <w:p w14:paraId="7321725D" w14:textId="51402053" w:rsidR="00232BAD" w:rsidRDefault="00232BAD" w:rsidP="006A6E2E">
          <w:pPr>
            <w:tabs>
              <w:tab w:val="left" w:pos="0"/>
            </w:tabs>
            <w:spacing w:after="120"/>
            <w:rPr>
              <w:rStyle w:val="Sub-titleformainbody"/>
            </w:rPr>
          </w:pPr>
          <w:r w:rsidRPr="00232BAD">
            <w:rPr>
              <w:rStyle w:val="Sub-titleformainbody"/>
            </w:rPr>
            <w:t xml:space="preserve">Key </w:t>
          </w:r>
          <w:ins w:id="312" w:author="Author">
            <w:r w:rsidR="00A3475F">
              <w:rPr>
                <w:rStyle w:val="Sub-titleformainbody"/>
              </w:rPr>
              <w:t>l</w:t>
            </w:r>
          </w:ins>
          <w:del w:id="313" w:author="Author">
            <w:r w:rsidRPr="00232BAD" w:rsidDel="00A3475F">
              <w:rPr>
                <w:rStyle w:val="Sub-titleformainbody"/>
              </w:rPr>
              <w:delText>L</w:delText>
            </w:r>
          </w:del>
          <w:r w:rsidRPr="00232BAD">
            <w:rPr>
              <w:rStyle w:val="Sub-titleformainbody"/>
            </w:rPr>
            <w:t xml:space="preserve">earning from </w:t>
          </w:r>
          <w:ins w:id="314" w:author="Author">
            <w:r w:rsidR="00A3475F">
              <w:rPr>
                <w:rStyle w:val="Sub-titleformainbody"/>
              </w:rPr>
              <w:t>b</w:t>
            </w:r>
          </w:ins>
          <w:del w:id="315" w:author="Author">
            <w:r w:rsidRPr="00232BAD" w:rsidDel="00A3475F">
              <w:rPr>
                <w:rStyle w:val="Sub-titleformainbody"/>
              </w:rPr>
              <w:delText>B</w:delText>
            </w:r>
          </w:del>
          <w:r w:rsidRPr="00232BAD">
            <w:rPr>
              <w:rStyle w:val="Sub-titleformainbody"/>
            </w:rPr>
            <w:t xml:space="preserve">uilding </w:t>
          </w:r>
          <w:ins w:id="316" w:author="Author">
            <w:r w:rsidR="00A3475F">
              <w:rPr>
                <w:rStyle w:val="Sub-titleformainbody"/>
              </w:rPr>
              <w:t>s</w:t>
            </w:r>
          </w:ins>
          <w:del w:id="317" w:author="Author">
            <w:r w:rsidRPr="00232BAD" w:rsidDel="00A3475F">
              <w:rPr>
                <w:rStyle w:val="Sub-titleformainbody"/>
              </w:rPr>
              <w:delText>S</w:delText>
            </w:r>
          </w:del>
          <w:r w:rsidRPr="00232BAD">
            <w:rPr>
              <w:rStyle w:val="Sub-titleformainbody"/>
            </w:rPr>
            <w:t xml:space="preserve">ustainable </w:t>
          </w:r>
          <w:ins w:id="318" w:author="Author">
            <w:r w:rsidR="00A3475F">
              <w:rPr>
                <w:rStyle w:val="Sub-titleformainbody"/>
              </w:rPr>
              <w:t>c</w:t>
            </w:r>
          </w:ins>
          <w:del w:id="319" w:author="Author">
            <w:r w:rsidRPr="00232BAD" w:rsidDel="00A3475F">
              <w:rPr>
                <w:rStyle w:val="Sub-titleformainbody"/>
              </w:rPr>
              <w:delText>C</w:delText>
            </w:r>
          </w:del>
          <w:r w:rsidRPr="00232BAD">
            <w:rPr>
              <w:rStyle w:val="Sub-titleformainbody"/>
            </w:rPr>
            <w:t>ommunity</w:t>
          </w:r>
          <w:del w:id="320" w:author="Author">
            <w:r w:rsidRPr="00232BAD" w:rsidDel="00AC203C">
              <w:rPr>
                <w:rStyle w:val="Sub-titleformainbody"/>
              </w:rPr>
              <w:delText xml:space="preserve"> </w:delText>
            </w:r>
          </w:del>
          <w:ins w:id="321" w:author="Author">
            <w:r w:rsidR="00A3475F">
              <w:rPr>
                <w:rStyle w:val="Sub-titleformainbody"/>
              </w:rPr>
              <w:t xml:space="preserve"> v</w:t>
            </w:r>
          </w:ins>
          <w:del w:id="322" w:author="Author">
            <w:r w:rsidRPr="00232BAD" w:rsidDel="00A3475F">
              <w:rPr>
                <w:rStyle w:val="Sub-titleformainbody"/>
              </w:rPr>
              <w:delText>V</w:delText>
            </w:r>
          </w:del>
          <w:r w:rsidRPr="00232BAD">
            <w:rPr>
              <w:rStyle w:val="Sub-titleformainbody"/>
            </w:rPr>
            <w:t>oices in Rochdale</w:t>
          </w:r>
        </w:p>
      </w:sdtContent>
    </w:sdt>
    <w:sdt>
      <w:sdtPr>
        <w:rPr>
          <w:rStyle w:val="MainText"/>
          <w:rFonts w:ascii="Verdana" w:hAnsi="Verdana"/>
          <w:sz w:val="22"/>
        </w:rPr>
        <w:alias w:val="Main body of text"/>
        <w:tag w:val="Main body of text"/>
        <w:id w:val="-183670329"/>
        <w:placeholder>
          <w:docPart w:val="687CDA931A95420BA2730223BEA722BF"/>
        </w:placeholder>
      </w:sdtPr>
      <w:sdtEndPr>
        <w:rPr>
          <w:rStyle w:val="DefaultParagraphFont"/>
        </w:rPr>
      </w:sdtEndPr>
      <w:sdtContent>
        <w:p w14:paraId="4915A3DE" w14:textId="5B4A0CEA" w:rsidR="00232BAD" w:rsidRPr="00E3069F" w:rsidRDefault="00232BAD" w:rsidP="006A6E2E">
          <w:pPr>
            <w:spacing w:after="120"/>
            <w:ind w:firstLine="227"/>
            <w:rPr>
              <w:rFonts w:ascii="Verdana" w:hAnsi="Verdana"/>
            </w:rPr>
          </w:pPr>
          <w:r w:rsidRPr="00232BAD">
            <w:rPr>
              <w:rStyle w:val="MainText"/>
              <w:rFonts w:ascii="Verdana" w:hAnsi="Verdana"/>
              <w:sz w:val="22"/>
            </w:rPr>
            <w:t xml:space="preserve">There is value in building sustainable community voices. The co-operative approaches taken here have, through their praxis (Freire, 1974), developed from the long-term place-based relationships that have been nurtured by volunteers, active citizens, professionals and academics over a period of years (Goldstraw et al., 2014, 2015). Building sustainable community voices has not been a short-term, quick-fix activity. It has taken time and long-term accountability to a community. The knowledge has developed, in celebration books and briefing papers (Goldstraw, 2018; Goldstraw et al., 2014, 2015; </w:t>
          </w:r>
          <w:commentRangeStart w:id="323"/>
          <w:r w:rsidRPr="00232BAD">
            <w:rPr>
              <w:rStyle w:val="MainText"/>
              <w:rFonts w:ascii="Verdana" w:hAnsi="Verdana"/>
              <w:sz w:val="22"/>
            </w:rPr>
            <w:t xml:space="preserve">Goldstraw </w:t>
          </w:r>
          <w:commentRangeStart w:id="324"/>
          <w:del w:id="325" w:author="Author">
            <w:r w:rsidRPr="00232BAD" w:rsidDel="00F561AF">
              <w:rPr>
                <w:rStyle w:val="MainText"/>
                <w:rFonts w:ascii="Verdana" w:hAnsi="Verdana"/>
                <w:sz w:val="22"/>
              </w:rPr>
              <w:delText>and</w:delText>
            </w:r>
          </w:del>
          <w:commentRangeEnd w:id="324"/>
          <w:r w:rsidR="00F561AF">
            <w:rPr>
              <w:rStyle w:val="CommentReference"/>
            </w:rPr>
            <w:commentReference w:id="324"/>
          </w:r>
          <w:del w:id="326" w:author="Author">
            <w:r w:rsidRPr="00232BAD" w:rsidDel="00F561AF">
              <w:rPr>
                <w:rStyle w:val="MainText"/>
                <w:rFonts w:ascii="Verdana" w:hAnsi="Verdana"/>
                <w:sz w:val="22"/>
              </w:rPr>
              <w:delText xml:space="preserve"> Diamond, </w:delText>
            </w:r>
          </w:del>
          <w:r w:rsidRPr="00232BAD">
            <w:rPr>
              <w:rStyle w:val="MainText"/>
              <w:rFonts w:ascii="Verdana" w:hAnsi="Verdana"/>
              <w:sz w:val="22"/>
            </w:rPr>
            <w:t>2017</w:t>
          </w:r>
          <w:commentRangeEnd w:id="323"/>
          <w:r w:rsidR="00C83E15">
            <w:rPr>
              <w:rStyle w:val="CommentReference"/>
            </w:rPr>
            <w:commentReference w:id="323"/>
          </w:r>
          <w:r w:rsidRPr="00232BAD">
            <w:rPr>
              <w:rStyle w:val="MainText"/>
              <w:rFonts w:ascii="Verdana" w:hAnsi="Verdana"/>
              <w:sz w:val="22"/>
            </w:rPr>
            <w:t>; Goldstraw and Diamond, 2019), as evidence to make change and was shared with a variety of commissioning groups within the council.</w:t>
          </w:r>
        </w:p>
      </w:sdtContent>
    </w:sdt>
    <w:sdt>
      <w:sdtPr>
        <w:rPr>
          <w:rStyle w:val="Sub-titleformainbody"/>
        </w:rPr>
        <w:alias w:val="Sub title for main text"/>
        <w:tag w:val="Sub title for main text"/>
        <w:id w:val="1921051399"/>
        <w:placeholder>
          <w:docPart w:val="E59527EE807E4A0FBEE50307F241F2C5"/>
        </w:placeholder>
      </w:sdtPr>
      <w:sdtEndPr>
        <w:rPr>
          <w:rStyle w:val="DefaultParagraphFont"/>
          <w:rFonts w:asciiTheme="minorHAnsi" w:hAnsiTheme="minorHAnsi"/>
          <w:sz w:val="22"/>
        </w:rPr>
      </w:sdtEndPr>
      <w:sdtContent>
        <w:p w14:paraId="6109ECBB" w14:textId="77777777" w:rsidR="00232BAD" w:rsidRDefault="00232BAD" w:rsidP="006A6E2E">
          <w:pPr>
            <w:tabs>
              <w:tab w:val="left" w:pos="0"/>
            </w:tabs>
            <w:spacing w:after="120"/>
            <w:rPr>
              <w:rStyle w:val="Sub-titleformainbody"/>
            </w:rPr>
          </w:pPr>
        </w:p>
        <w:p w14:paraId="54CBA750" w14:textId="286BF7EE" w:rsidR="00232BAD" w:rsidRDefault="00232BAD" w:rsidP="006A6E2E">
          <w:pPr>
            <w:tabs>
              <w:tab w:val="left" w:pos="0"/>
            </w:tabs>
            <w:spacing w:after="120"/>
          </w:pPr>
          <w:r w:rsidRPr="00232BAD">
            <w:rPr>
              <w:rStyle w:val="Sub-titleformainbody"/>
            </w:rPr>
            <w:t xml:space="preserve">Sustainable </w:t>
          </w:r>
          <w:ins w:id="327" w:author="Author">
            <w:r w:rsidR="00AC203C">
              <w:rPr>
                <w:rStyle w:val="Sub-titleformainbody"/>
              </w:rPr>
              <w:t>c</w:t>
            </w:r>
          </w:ins>
          <w:del w:id="328" w:author="Author">
            <w:r w:rsidRPr="00232BAD" w:rsidDel="00AC203C">
              <w:rPr>
                <w:rStyle w:val="Sub-titleformainbody"/>
              </w:rPr>
              <w:delText>C</w:delText>
            </w:r>
          </w:del>
          <w:r w:rsidRPr="00232BAD">
            <w:rPr>
              <w:rStyle w:val="Sub-titleformainbody"/>
            </w:rPr>
            <w:t xml:space="preserve">ommunity </w:t>
          </w:r>
          <w:ins w:id="329" w:author="Author">
            <w:r w:rsidR="00AC203C">
              <w:rPr>
                <w:rStyle w:val="Sub-titleformainbody"/>
              </w:rPr>
              <w:t>v</w:t>
            </w:r>
          </w:ins>
          <w:del w:id="330" w:author="Author">
            <w:r w:rsidRPr="00232BAD" w:rsidDel="00AC203C">
              <w:rPr>
                <w:rStyle w:val="Sub-titleformainbody"/>
              </w:rPr>
              <w:delText>V</w:delText>
            </w:r>
          </w:del>
          <w:r w:rsidRPr="00232BAD">
            <w:rPr>
              <w:rStyle w:val="Sub-titleformainbody"/>
            </w:rPr>
            <w:t xml:space="preserve">oices: </w:t>
          </w:r>
          <w:ins w:id="331" w:author="Author">
            <w:r w:rsidR="00AC203C">
              <w:rPr>
                <w:rStyle w:val="Sub-titleformainbody"/>
              </w:rPr>
              <w:t>a</w:t>
            </w:r>
          </w:ins>
          <w:del w:id="332" w:author="Author">
            <w:r w:rsidRPr="00232BAD" w:rsidDel="00AC203C">
              <w:rPr>
                <w:rStyle w:val="Sub-titleformainbody"/>
              </w:rPr>
              <w:delText>A</w:delText>
            </w:r>
          </w:del>
          <w:r w:rsidRPr="00232BAD">
            <w:rPr>
              <w:rStyle w:val="Sub-titleformainbody"/>
            </w:rPr>
            <w:t xml:space="preserve">ctive </w:t>
          </w:r>
          <w:ins w:id="333" w:author="Author">
            <w:r w:rsidR="00AC203C">
              <w:rPr>
                <w:rStyle w:val="Sub-titleformainbody"/>
              </w:rPr>
              <w:t>c</w:t>
            </w:r>
          </w:ins>
          <w:del w:id="334" w:author="Author">
            <w:r w:rsidRPr="00232BAD" w:rsidDel="00AC203C">
              <w:rPr>
                <w:rStyle w:val="Sub-titleformainbody"/>
              </w:rPr>
              <w:delText>C</w:delText>
            </w:r>
          </w:del>
          <w:r w:rsidRPr="00232BAD">
            <w:rPr>
              <w:rStyle w:val="Sub-titleformainbody"/>
            </w:rPr>
            <w:t xml:space="preserve">itizens at the </w:t>
          </w:r>
          <w:ins w:id="335" w:author="Author">
            <w:r w:rsidR="00AC203C">
              <w:rPr>
                <w:rStyle w:val="Sub-titleformainbody"/>
              </w:rPr>
              <w:t>c</w:t>
            </w:r>
          </w:ins>
          <w:del w:id="336" w:author="Author">
            <w:r w:rsidRPr="00232BAD" w:rsidDel="00AC203C">
              <w:rPr>
                <w:rStyle w:val="Sub-titleformainbody"/>
              </w:rPr>
              <w:delText>C</w:delText>
            </w:r>
          </w:del>
          <w:r w:rsidRPr="00232BAD">
            <w:rPr>
              <w:rStyle w:val="Sub-titleformainbody"/>
            </w:rPr>
            <w:t>entre</w:t>
          </w:r>
        </w:p>
      </w:sdtContent>
    </w:sdt>
    <w:commentRangeStart w:id="337" w:displacedByCustomXml="next"/>
    <w:commentRangeStart w:id="338" w:displacedByCustomXml="next"/>
    <w:sdt>
      <w:sdtPr>
        <w:rPr>
          <w:rStyle w:val="MainText"/>
          <w:rFonts w:ascii="Verdana" w:hAnsi="Verdana"/>
          <w:sz w:val="22"/>
        </w:rPr>
        <w:alias w:val="Main body of text"/>
        <w:tag w:val="Main body of text"/>
        <w:id w:val="-738249224"/>
        <w:placeholder>
          <w:docPart w:val="E59527EE807E4A0FBEE50307F241F2C5"/>
        </w:placeholder>
      </w:sdtPr>
      <w:sdtEndPr>
        <w:rPr>
          <w:rStyle w:val="DefaultParagraphFont"/>
        </w:rPr>
      </w:sdtEndPr>
      <w:sdtContent>
        <w:p w14:paraId="314A9EC7" w14:textId="5F0BA922" w:rsidR="00232BAD" w:rsidRPr="00232BAD" w:rsidDel="00AC203C" w:rsidRDefault="00762652" w:rsidP="006A6E2E">
          <w:pPr>
            <w:spacing w:after="120"/>
            <w:ind w:firstLine="227"/>
            <w:rPr>
              <w:del w:id="339" w:author="Author"/>
              <w:rStyle w:val="MainText"/>
              <w:rFonts w:ascii="Verdana" w:hAnsi="Verdana"/>
              <w:sz w:val="22"/>
            </w:rPr>
          </w:pPr>
          <w:ins w:id="340" w:author="Author">
            <w:r w:rsidRPr="00232BAD">
              <w:rPr>
                <w:rStyle w:val="MainText"/>
                <w:rFonts w:ascii="Verdana" w:hAnsi="Verdana"/>
                <w:sz w:val="22"/>
              </w:rPr>
              <w:t xml:space="preserve">Rochdale Community Champions began volunteering in their community </w:t>
            </w:r>
            <w:r>
              <w:rPr>
                <w:rStyle w:val="MainText"/>
                <w:rFonts w:ascii="Verdana" w:hAnsi="Verdana"/>
                <w:sz w:val="22"/>
              </w:rPr>
              <w:t xml:space="preserve">offering </w:t>
            </w:r>
            <w:r w:rsidRPr="00232BAD">
              <w:rPr>
                <w:rStyle w:val="MainText"/>
                <w:rFonts w:ascii="Verdana" w:hAnsi="Verdana"/>
                <w:sz w:val="22"/>
              </w:rPr>
              <w:t>positive</w:t>
            </w:r>
            <w:r>
              <w:rPr>
                <w:rStyle w:val="MainText"/>
                <w:rFonts w:ascii="Verdana" w:hAnsi="Verdana"/>
                <w:sz w:val="22"/>
              </w:rPr>
              <w:t>,</w:t>
            </w:r>
            <w:r w:rsidRPr="00232BAD">
              <w:rPr>
                <w:rStyle w:val="MainText"/>
                <w:rFonts w:ascii="Verdana" w:hAnsi="Verdana"/>
                <w:sz w:val="22"/>
              </w:rPr>
              <w:t xml:space="preserve"> solution-focused action</w:t>
            </w:r>
            <w:r>
              <w:rPr>
                <w:rStyle w:val="MainText"/>
                <w:rFonts w:ascii="Verdana" w:hAnsi="Verdana"/>
                <w:sz w:val="22"/>
              </w:rPr>
              <w:t xml:space="preserve">, such as </w:t>
            </w:r>
            <w:r w:rsidRPr="00232BAD">
              <w:rPr>
                <w:rStyle w:val="MainText"/>
                <w:rFonts w:ascii="Verdana" w:hAnsi="Verdana"/>
                <w:sz w:val="22"/>
              </w:rPr>
              <w:t>IT, literacy and welfare benefit advice. Woven into this was their peer research and community activism that sought to influence the power structures in which their work sits.</w:t>
            </w:r>
          </w:ins>
          <w:bookmarkStart w:id="341" w:name="_GoBack"/>
          <w:bookmarkEnd w:id="341"/>
          <w:del w:id="342" w:author="Author">
            <w:r w:rsidR="00232BAD" w:rsidRPr="00232BAD" w:rsidDel="00762652">
              <w:rPr>
                <w:rStyle w:val="MainText"/>
                <w:rFonts w:ascii="Verdana" w:hAnsi="Verdana"/>
                <w:sz w:val="22"/>
              </w:rPr>
              <w:delText xml:space="preserve">Rochdale Community Champions began volunteering in their community </w:delText>
            </w:r>
          </w:del>
          <w:ins w:id="343" w:author="Author">
            <w:del w:id="344" w:author="Author">
              <w:r w:rsidR="00C96947" w:rsidDel="00762652">
                <w:rPr>
                  <w:rStyle w:val="MainText"/>
                  <w:rFonts w:ascii="Verdana" w:hAnsi="Verdana"/>
                  <w:sz w:val="22"/>
                </w:rPr>
                <w:delText xml:space="preserve">offering </w:delText>
              </w:r>
            </w:del>
          </w:ins>
          <w:del w:id="345" w:author="Author">
            <w:r w:rsidR="00232BAD" w:rsidRPr="00232BAD" w:rsidDel="00762652">
              <w:rPr>
                <w:rStyle w:val="MainText"/>
                <w:rFonts w:ascii="Verdana" w:hAnsi="Verdana"/>
                <w:sz w:val="22"/>
              </w:rPr>
              <w:delText>they offered positive</w:delText>
            </w:r>
          </w:del>
          <w:ins w:id="346" w:author="Author">
            <w:del w:id="347" w:author="Author">
              <w:r w:rsidR="00C0409E" w:rsidDel="00762652">
                <w:rPr>
                  <w:rStyle w:val="MainText"/>
                  <w:rFonts w:ascii="Verdana" w:hAnsi="Verdana"/>
                  <w:sz w:val="22"/>
                </w:rPr>
                <w:delText>,</w:delText>
              </w:r>
            </w:del>
          </w:ins>
          <w:del w:id="348" w:author="Author">
            <w:r w:rsidR="00232BAD" w:rsidRPr="00232BAD" w:rsidDel="00762652">
              <w:rPr>
                <w:rStyle w:val="MainText"/>
                <w:rFonts w:ascii="Verdana" w:hAnsi="Verdana"/>
                <w:sz w:val="22"/>
              </w:rPr>
              <w:delText xml:space="preserve"> solution-focussed action. Woven into this positive, solution-focussed IT, literacy and welfare benefit advice was their peer research and community activism that sought to influence the power structures in which their work sits. </w:delText>
            </w:r>
            <w:commentRangeEnd w:id="337"/>
            <w:r w:rsidR="00F37548" w:rsidDel="00762652">
              <w:rPr>
                <w:rStyle w:val="CommentReference"/>
              </w:rPr>
              <w:commentReference w:id="337"/>
            </w:r>
          </w:del>
          <w:commentRangeEnd w:id="338"/>
          <w:r w:rsidR="00F561AF">
            <w:rPr>
              <w:rStyle w:val="CommentReference"/>
            </w:rPr>
            <w:commentReference w:id="338"/>
          </w:r>
          <w:r w:rsidR="00232BAD" w:rsidRPr="00232BAD">
            <w:rPr>
              <w:rStyle w:val="MainText"/>
              <w:rFonts w:ascii="Verdana" w:hAnsi="Verdana"/>
              <w:sz w:val="22"/>
            </w:rPr>
            <w:t xml:space="preserve">It is key </w:t>
          </w:r>
          <w:r w:rsidR="00232BAD" w:rsidRPr="00232BAD">
            <w:rPr>
              <w:rStyle w:val="MainText"/>
              <w:rFonts w:ascii="Verdana" w:hAnsi="Verdana"/>
              <w:sz w:val="22"/>
            </w:rPr>
            <w:lastRenderedPageBreak/>
            <w:t>to the process of co-production within Rochdale that Rochdale Community Champions were the essence of the work, as the quote below illustrates:</w:t>
          </w:r>
        </w:p>
        <w:p w14:paraId="16B9F331" w14:textId="77777777" w:rsidR="00232BAD" w:rsidRPr="00232BAD" w:rsidRDefault="00232BAD" w:rsidP="00AC203C">
          <w:pPr>
            <w:spacing w:after="120"/>
            <w:ind w:firstLine="227"/>
            <w:rPr>
              <w:rStyle w:val="MainText"/>
              <w:rFonts w:ascii="Verdana" w:hAnsi="Verdana"/>
              <w:sz w:val="22"/>
            </w:rPr>
          </w:pPr>
        </w:p>
        <w:p w14:paraId="76B3496F" w14:textId="77777777" w:rsidR="00232BAD" w:rsidRPr="00BE4E4C" w:rsidRDefault="00232BAD">
          <w:pPr>
            <w:spacing w:after="120"/>
            <w:ind w:left="227"/>
            <w:rPr>
              <w:rStyle w:val="MainText"/>
              <w:rFonts w:ascii="Verdana" w:hAnsi="Verdana"/>
              <w:sz w:val="20"/>
              <w:szCs w:val="20"/>
              <w:rPrChange w:id="349" w:author="Author">
                <w:rPr>
                  <w:rStyle w:val="MainText"/>
                  <w:rFonts w:ascii="Verdana" w:hAnsi="Verdana"/>
                  <w:sz w:val="22"/>
                </w:rPr>
              </w:rPrChange>
            </w:rPr>
            <w:pPrChange w:id="350" w:author="Author">
              <w:pPr>
                <w:spacing w:after="120"/>
                <w:ind w:firstLine="227"/>
              </w:pPr>
            </w:pPrChange>
          </w:pPr>
          <w:r w:rsidRPr="00BE4E4C">
            <w:rPr>
              <w:rStyle w:val="MainText"/>
              <w:rFonts w:ascii="Verdana" w:hAnsi="Verdana"/>
              <w:sz w:val="20"/>
              <w:szCs w:val="20"/>
              <w:rPrChange w:id="351" w:author="Author">
                <w:rPr>
                  <w:rStyle w:val="MainText"/>
                  <w:rFonts w:ascii="Verdana" w:hAnsi="Verdana"/>
                  <w:sz w:val="22"/>
                </w:rPr>
              </w:rPrChange>
            </w:rPr>
            <w:t>When building bridges between services / organisations and residents – we must keep true to promises, be genuine and honest about what we can offer. (Community Member, Briefing Paper, 2018)</w:t>
          </w:r>
        </w:p>
        <w:p w14:paraId="57150EB9" w14:textId="77777777" w:rsidR="00232BAD" w:rsidRPr="00232BAD" w:rsidDel="00016966" w:rsidRDefault="00232BAD" w:rsidP="006A6E2E">
          <w:pPr>
            <w:spacing w:after="120"/>
            <w:ind w:firstLine="227"/>
            <w:rPr>
              <w:del w:id="352" w:author="Author"/>
              <w:rStyle w:val="MainText"/>
              <w:rFonts w:ascii="Verdana" w:hAnsi="Verdana"/>
              <w:sz w:val="22"/>
            </w:rPr>
          </w:pPr>
          <w:r w:rsidRPr="00232BAD">
            <w:rPr>
              <w:rStyle w:val="MainText"/>
              <w:rFonts w:ascii="Verdana" w:hAnsi="Verdana"/>
              <w:sz w:val="22"/>
            </w:rPr>
            <w:t>In participating in peer-led participatory research approaches, Rochdale Community Champions have delivered and supported their own communities and sought to address some of the policy and practice issues that created the support needs. As active citizens, the Champions were encouraged to speak back to decision makers and actively engage in the founding principles of co-operative action (Majee and Hoyt, 2011). As the quote below illustrates, Rochdale Community Champions felt that this process of developing their own community voices has been empowering:</w:t>
          </w:r>
        </w:p>
        <w:p w14:paraId="5DE2C285" w14:textId="77777777" w:rsidR="00232BAD" w:rsidRPr="00232BAD" w:rsidRDefault="00232BAD" w:rsidP="00016966">
          <w:pPr>
            <w:spacing w:after="120"/>
            <w:ind w:firstLine="227"/>
            <w:rPr>
              <w:rStyle w:val="MainText"/>
              <w:rFonts w:ascii="Verdana" w:hAnsi="Verdana"/>
              <w:sz w:val="22"/>
            </w:rPr>
          </w:pPr>
        </w:p>
        <w:p w14:paraId="5F4D570F" w14:textId="77777777" w:rsidR="00232BAD" w:rsidRPr="00BE4E4C" w:rsidRDefault="00232BAD">
          <w:pPr>
            <w:spacing w:after="120"/>
            <w:ind w:left="227"/>
            <w:rPr>
              <w:rStyle w:val="MainText"/>
              <w:rFonts w:ascii="Verdana" w:hAnsi="Verdana"/>
              <w:sz w:val="20"/>
              <w:szCs w:val="20"/>
              <w:rPrChange w:id="353" w:author="Author">
                <w:rPr>
                  <w:rStyle w:val="MainText"/>
                  <w:rFonts w:ascii="Verdana" w:hAnsi="Verdana"/>
                  <w:sz w:val="22"/>
                </w:rPr>
              </w:rPrChange>
            </w:rPr>
            <w:pPrChange w:id="354" w:author="Author">
              <w:pPr>
                <w:spacing w:after="120"/>
                <w:ind w:firstLine="227"/>
              </w:pPr>
            </w:pPrChange>
          </w:pPr>
          <w:r w:rsidRPr="00BE4E4C">
            <w:rPr>
              <w:rStyle w:val="MainText"/>
              <w:rFonts w:ascii="Verdana" w:hAnsi="Verdana"/>
              <w:sz w:val="20"/>
              <w:szCs w:val="20"/>
              <w:rPrChange w:id="355" w:author="Author">
                <w:rPr>
                  <w:rStyle w:val="MainText"/>
                  <w:rFonts w:ascii="Verdana" w:hAnsi="Verdana"/>
                  <w:sz w:val="22"/>
                </w:rPr>
              </w:rPrChange>
            </w:rPr>
            <w:t>I felt empowered, listened to, liberated. (Rochdale Community Champion, Celebration Book, 2014)</w:t>
          </w:r>
        </w:p>
        <w:p w14:paraId="3511C61F" w14:textId="3183F4AC"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The Integrated Place</w:t>
          </w:r>
          <w:ins w:id="356" w:author="Author">
            <w:r w:rsidR="00016966">
              <w:rPr>
                <w:rStyle w:val="MainText"/>
                <w:rFonts w:ascii="Verdana" w:hAnsi="Verdana"/>
                <w:sz w:val="22"/>
              </w:rPr>
              <w:t>-</w:t>
            </w:r>
          </w:ins>
          <w:del w:id="357" w:author="Author">
            <w:r w:rsidRPr="00232BAD" w:rsidDel="00016966">
              <w:rPr>
                <w:rStyle w:val="MainText"/>
                <w:rFonts w:ascii="Verdana" w:hAnsi="Verdana"/>
                <w:sz w:val="22"/>
              </w:rPr>
              <w:delText xml:space="preserve"> </w:delText>
            </w:r>
          </w:del>
          <w:r w:rsidRPr="00232BAD">
            <w:rPr>
              <w:rStyle w:val="MainText"/>
              <w:rFonts w:ascii="Verdana" w:hAnsi="Verdana"/>
              <w:sz w:val="22"/>
            </w:rPr>
            <w:t>Based Working project was an important development in the process of involving active citizens in its work. The project developed a set of principles for practice that identified the importance of framing co-production in person-centred approaches</w:t>
          </w:r>
          <w:del w:id="358" w:author="Author">
            <w:r w:rsidRPr="00232BAD" w:rsidDel="00016966">
              <w:rPr>
                <w:rStyle w:val="MainText"/>
                <w:rFonts w:ascii="Verdana" w:hAnsi="Verdana"/>
                <w:sz w:val="22"/>
              </w:rPr>
              <w:delText>,</w:delText>
            </w:r>
          </w:del>
          <w:r w:rsidRPr="00232BAD">
            <w:rPr>
              <w:rStyle w:val="MainText"/>
              <w:rFonts w:ascii="Verdana" w:hAnsi="Verdana"/>
              <w:sz w:val="22"/>
            </w:rPr>
            <w:t xml:space="preserve"> and reinforced the need for honesty </w:t>
          </w:r>
          <w:del w:id="359" w:author="Author">
            <w:r w:rsidRPr="00232BAD" w:rsidDel="00900051">
              <w:rPr>
                <w:rStyle w:val="MainText"/>
                <w:rFonts w:ascii="Verdana" w:hAnsi="Verdana"/>
                <w:sz w:val="22"/>
              </w:rPr>
              <w:delText>in order to</w:delText>
            </w:r>
          </w:del>
          <w:ins w:id="360" w:author="Author">
            <w:r w:rsidR="00900051" w:rsidRPr="00232BAD">
              <w:rPr>
                <w:rStyle w:val="MainText"/>
                <w:rFonts w:ascii="Verdana" w:hAnsi="Verdana"/>
                <w:sz w:val="22"/>
              </w:rPr>
              <w:t>to</w:t>
            </w:r>
          </w:ins>
          <w:r w:rsidRPr="00232BAD">
            <w:rPr>
              <w:rStyle w:val="MainText"/>
              <w:rFonts w:ascii="Verdana" w:hAnsi="Verdana"/>
              <w:sz w:val="22"/>
            </w:rPr>
            <w:t xml:space="preserve"> build trust and an honest conversation around impact. The principles of the co-operative movement – building solidarity and self-help within the local democracy – were developed, linking active citizens into the planning and delivery processes of integrated working in Rochdale. As strong place-based relationships eroded professional boundaries, this revealed a challenge for the project, a vulnerability that had not existed before, as this quote illustrates:</w:t>
          </w:r>
        </w:p>
        <w:p w14:paraId="05EA6DC7" w14:textId="77777777" w:rsidR="00232BAD" w:rsidRPr="00BE4E4C" w:rsidRDefault="00232BAD">
          <w:pPr>
            <w:spacing w:after="120"/>
            <w:ind w:left="227"/>
            <w:rPr>
              <w:rStyle w:val="MainText"/>
              <w:rFonts w:ascii="Verdana" w:hAnsi="Verdana"/>
              <w:sz w:val="20"/>
              <w:szCs w:val="20"/>
              <w:rPrChange w:id="361" w:author="Author">
                <w:rPr>
                  <w:rStyle w:val="MainText"/>
                  <w:rFonts w:ascii="Verdana" w:hAnsi="Verdana"/>
                  <w:sz w:val="22"/>
                </w:rPr>
              </w:rPrChange>
            </w:rPr>
            <w:pPrChange w:id="362" w:author="Author">
              <w:pPr>
                <w:spacing w:after="120"/>
                <w:ind w:firstLine="227"/>
              </w:pPr>
            </w:pPrChange>
          </w:pPr>
          <w:r w:rsidRPr="00BE4E4C">
            <w:rPr>
              <w:rStyle w:val="MainText"/>
              <w:rFonts w:ascii="Verdana" w:hAnsi="Verdana"/>
              <w:sz w:val="20"/>
              <w:szCs w:val="20"/>
              <w:rPrChange w:id="363" w:author="Author">
                <w:rPr>
                  <w:rStyle w:val="MainText"/>
                  <w:rFonts w:ascii="Verdana" w:hAnsi="Verdana"/>
                  <w:sz w:val="22"/>
                </w:rPr>
              </w:rPrChange>
            </w:rPr>
            <w:t>[I am] going to bed at night and hoping that everybody is going to be all right tonight. (Worker, I4P Integrated Working Workshop Notes, Integrated Working Briefing Paper, 2017)</w:t>
          </w:r>
        </w:p>
        <w:p w14:paraId="0D822EF5" w14:textId="19A1B695"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 xml:space="preserve">As the co-produced participatory activities in Rochdale evolved, they became more high profile yet retained their core, which was about engaging with the community citizens’ work. Engaging </w:t>
          </w:r>
          <w:r w:rsidRPr="00232BAD">
            <w:rPr>
              <w:rStyle w:val="MainText"/>
              <w:rFonts w:ascii="Verdana" w:hAnsi="Verdana"/>
              <w:sz w:val="22"/>
            </w:rPr>
            <w:lastRenderedPageBreak/>
            <w:t>citizens with leaders and commissioners to provide the right services where and how they are needed (not how they may be perceived to be needed) was where the heart of the co-operative,</w:t>
          </w:r>
          <w:ins w:id="364" w:author="Author">
            <w:r w:rsidR="00161D7E">
              <w:rPr>
                <w:rStyle w:val="MainText"/>
                <w:rFonts w:ascii="Verdana" w:hAnsi="Verdana"/>
                <w:sz w:val="22"/>
              </w:rPr>
              <w:t xml:space="preserve"> </w:t>
            </w:r>
          </w:ins>
          <w:del w:id="365" w:author="Author">
            <w:r w:rsidRPr="00232BAD" w:rsidDel="00994B71">
              <w:rPr>
                <w:rStyle w:val="MainText"/>
                <w:rFonts w:ascii="Verdana" w:hAnsi="Verdana"/>
                <w:sz w:val="22"/>
              </w:rPr>
              <w:delText xml:space="preserve"> </w:delText>
            </w:r>
          </w:del>
          <w:r w:rsidRPr="00232BAD">
            <w:rPr>
              <w:rStyle w:val="MainText"/>
              <w:rFonts w:ascii="Verdana" w:hAnsi="Verdana"/>
              <w:sz w:val="22"/>
            </w:rPr>
            <w:t>co-produced work sat, as the quote below suggests:</w:t>
          </w:r>
        </w:p>
        <w:p w14:paraId="5650214E" w14:textId="77777777" w:rsidR="00232BAD" w:rsidRPr="00BE4E4C" w:rsidRDefault="00232BAD">
          <w:pPr>
            <w:spacing w:after="120"/>
            <w:ind w:left="227"/>
            <w:rPr>
              <w:rStyle w:val="MainText"/>
              <w:rFonts w:ascii="Verdana" w:hAnsi="Verdana"/>
              <w:sz w:val="20"/>
              <w:szCs w:val="20"/>
              <w:rPrChange w:id="366" w:author="Author">
                <w:rPr>
                  <w:rStyle w:val="MainText"/>
                  <w:rFonts w:ascii="Verdana" w:hAnsi="Verdana"/>
                  <w:sz w:val="22"/>
                </w:rPr>
              </w:rPrChange>
            </w:rPr>
            <w:pPrChange w:id="367" w:author="Author">
              <w:pPr>
                <w:spacing w:after="120"/>
                <w:ind w:firstLine="227"/>
              </w:pPr>
            </w:pPrChange>
          </w:pPr>
          <w:r w:rsidRPr="00BE4E4C">
            <w:rPr>
              <w:rStyle w:val="MainText"/>
              <w:rFonts w:ascii="Verdana" w:hAnsi="Verdana"/>
              <w:sz w:val="20"/>
              <w:szCs w:val="20"/>
              <w:rPrChange w:id="368" w:author="Author">
                <w:rPr>
                  <w:rStyle w:val="MainText"/>
                  <w:rFonts w:ascii="Verdana" w:hAnsi="Verdana"/>
                  <w:sz w:val="22"/>
                </w:rPr>
              </w:rPrChange>
            </w:rPr>
            <w:t>It is a bit more of yourself that you are putting into it. (Worker, I4P Integrated Working Workshop Notes. Integrated Working Briefing Paper, 2017)</w:t>
          </w:r>
        </w:p>
        <w:p w14:paraId="23DE78B0" w14:textId="5B1A7EEE" w:rsidR="00232BAD" w:rsidRPr="00E3069F" w:rsidRDefault="00232BAD" w:rsidP="006A6E2E">
          <w:pPr>
            <w:spacing w:after="120"/>
            <w:ind w:firstLine="227"/>
            <w:rPr>
              <w:rFonts w:ascii="Verdana" w:hAnsi="Verdana"/>
            </w:rPr>
          </w:pPr>
          <w:r w:rsidRPr="00232BAD">
            <w:rPr>
              <w:rStyle w:val="MainText"/>
              <w:rFonts w:ascii="Verdana" w:hAnsi="Verdana"/>
              <w:sz w:val="22"/>
            </w:rPr>
            <w:t>Active citizens shared that they felt this work had given voice to people who were previously unheard, by listening to them, adapting and developing confidence. In the formation of a group framed around involving individuals (citizens from the whole community) the work had broken down barriers and built voice, creating an environment that was open and honest but also felt at times vulnerable.</w:t>
          </w:r>
        </w:p>
      </w:sdtContent>
    </w:sdt>
    <w:sdt>
      <w:sdtPr>
        <w:rPr>
          <w:rStyle w:val="Sub-titleformainbody"/>
        </w:rPr>
        <w:alias w:val="Sub title for main text"/>
        <w:tag w:val="Sub title for main text"/>
        <w:id w:val="-934826371"/>
        <w:placeholder>
          <w:docPart w:val="34BC389E32FF4654A0960D8A53C7038F"/>
        </w:placeholder>
      </w:sdtPr>
      <w:sdtEndPr>
        <w:rPr>
          <w:rStyle w:val="DefaultParagraphFont"/>
          <w:rFonts w:asciiTheme="minorHAnsi" w:hAnsiTheme="minorHAnsi"/>
          <w:sz w:val="22"/>
        </w:rPr>
      </w:sdtEndPr>
      <w:sdtContent>
        <w:p w14:paraId="34B113D4" w14:textId="77777777" w:rsidR="00232BAD" w:rsidRDefault="00232BAD" w:rsidP="006A6E2E">
          <w:pPr>
            <w:tabs>
              <w:tab w:val="left" w:pos="0"/>
            </w:tabs>
            <w:spacing w:after="120"/>
            <w:rPr>
              <w:rStyle w:val="Sub-titleformainbody"/>
            </w:rPr>
          </w:pPr>
        </w:p>
        <w:p w14:paraId="08527CB8" w14:textId="23F40257" w:rsidR="00232BAD" w:rsidRDefault="00232BAD" w:rsidP="006A6E2E">
          <w:pPr>
            <w:tabs>
              <w:tab w:val="left" w:pos="0"/>
            </w:tabs>
            <w:spacing w:after="120"/>
          </w:pPr>
          <w:r w:rsidRPr="00232BAD">
            <w:rPr>
              <w:rStyle w:val="Sub-titleformainbody"/>
            </w:rPr>
            <w:t xml:space="preserve">Sustainable </w:t>
          </w:r>
          <w:ins w:id="369" w:author="Author">
            <w:r w:rsidR="00BD4989">
              <w:rPr>
                <w:rStyle w:val="Sub-titleformainbody"/>
              </w:rPr>
              <w:t>c</w:t>
            </w:r>
          </w:ins>
          <w:del w:id="370" w:author="Author">
            <w:r w:rsidRPr="00232BAD" w:rsidDel="00BD4989">
              <w:rPr>
                <w:rStyle w:val="Sub-titleformainbody"/>
              </w:rPr>
              <w:delText>C</w:delText>
            </w:r>
          </w:del>
          <w:r w:rsidRPr="00232BAD">
            <w:rPr>
              <w:rStyle w:val="Sub-titleformainbody"/>
            </w:rPr>
            <w:t xml:space="preserve">ommunity </w:t>
          </w:r>
          <w:ins w:id="371" w:author="Author">
            <w:r w:rsidR="00BD4989">
              <w:rPr>
                <w:rStyle w:val="Sub-titleformainbody"/>
              </w:rPr>
              <w:t>v</w:t>
            </w:r>
          </w:ins>
          <w:del w:id="372" w:author="Author">
            <w:r w:rsidRPr="00232BAD" w:rsidDel="00BD4989">
              <w:rPr>
                <w:rStyle w:val="Sub-titleformainbody"/>
              </w:rPr>
              <w:delText>V</w:delText>
            </w:r>
          </w:del>
          <w:r w:rsidRPr="00232BAD">
            <w:rPr>
              <w:rStyle w:val="Sub-titleformainbody"/>
            </w:rPr>
            <w:t xml:space="preserve">oices: </w:t>
          </w:r>
          <w:ins w:id="373" w:author="Author">
            <w:r w:rsidR="00BD4989">
              <w:rPr>
                <w:rStyle w:val="Sub-titleformainbody"/>
              </w:rPr>
              <w:t>c</w:t>
            </w:r>
          </w:ins>
          <w:del w:id="374" w:author="Author">
            <w:r w:rsidRPr="00232BAD" w:rsidDel="00BD4989">
              <w:rPr>
                <w:rStyle w:val="Sub-titleformainbody"/>
              </w:rPr>
              <w:delText>C</w:delText>
            </w:r>
          </w:del>
          <w:r w:rsidRPr="00232BAD">
            <w:rPr>
              <w:rStyle w:val="Sub-titleformainbody"/>
            </w:rPr>
            <w:t xml:space="preserve">hallenging </w:t>
          </w:r>
          <w:ins w:id="375" w:author="Author">
            <w:r w:rsidR="00BD4989">
              <w:rPr>
                <w:rStyle w:val="Sub-titleformainbody"/>
              </w:rPr>
              <w:t>p</w:t>
            </w:r>
          </w:ins>
          <w:del w:id="376" w:author="Author">
            <w:r w:rsidRPr="00232BAD" w:rsidDel="00BD4989">
              <w:rPr>
                <w:rStyle w:val="Sub-titleformainbody"/>
              </w:rPr>
              <w:delText>P</w:delText>
            </w:r>
          </w:del>
          <w:r w:rsidRPr="00232BAD">
            <w:rPr>
              <w:rStyle w:val="Sub-titleformainbody"/>
            </w:rPr>
            <w:t>ower</w:t>
          </w:r>
        </w:p>
      </w:sdtContent>
    </w:sdt>
    <w:sdt>
      <w:sdtPr>
        <w:rPr>
          <w:rStyle w:val="MainText"/>
          <w:rFonts w:ascii="Verdana" w:hAnsi="Verdana"/>
          <w:sz w:val="22"/>
        </w:rPr>
        <w:alias w:val="Main body of text"/>
        <w:tag w:val="Main body of text"/>
        <w:id w:val="1350765293"/>
        <w:placeholder>
          <w:docPart w:val="34BC389E32FF4654A0960D8A53C7038F"/>
        </w:placeholder>
      </w:sdtPr>
      <w:sdtEndPr>
        <w:rPr>
          <w:rStyle w:val="DefaultParagraphFont"/>
        </w:rPr>
      </w:sdtEndPr>
      <w:sdtContent>
        <w:p w14:paraId="70F5B486" w14:textId="236D840E"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The development of voice is not without challenges. Whose voice is heard, equality of participation and equality of opportunity to become involved are challenges (Campbell et al., 2018). Achieving a diverse group that recognised and reflected the diversity of the local population was not always achieved in practice, as this quote illustrates:</w:t>
          </w:r>
        </w:p>
        <w:p w14:paraId="1D1B7B35" w14:textId="77777777" w:rsidR="00232BAD" w:rsidRPr="00BE4E4C" w:rsidRDefault="00232BAD">
          <w:pPr>
            <w:spacing w:after="120"/>
            <w:ind w:left="227"/>
            <w:rPr>
              <w:rStyle w:val="MainText"/>
              <w:rFonts w:ascii="Verdana" w:hAnsi="Verdana"/>
              <w:sz w:val="20"/>
              <w:szCs w:val="20"/>
              <w:rPrChange w:id="377" w:author="Author">
                <w:rPr>
                  <w:rStyle w:val="MainText"/>
                  <w:rFonts w:ascii="Verdana" w:hAnsi="Verdana"/>
                  <w:sz w:val="22"/>
                </w:rPr>
              </w:rPrChange>
            </w:rPr>
            <w:pPrChange w:id="378" w:author="Author">
              <w:pPr>
                <w:spacing w:after="120"/>
                <w:ind w:firstLine="227"/>
              </w:pPr>
            </w:pPrChange>
          </w:pPr>
          <w:r w:rsidRPr="00BE4E4C">
            <w:rPr>
              <w:rStyle w:val="MainText"/>
              <w:rFonts w:ascii="Verdana" w:hAnsi="Verdana"/>
              <w:sz w:val="20"/>
              <w:szCs w:val="20"/>
              <w:rPrChange w:id="379" w:author="Author">
                <w:rPr>
                  <w:rStyle w:val="MainText"/>
                  <w:rFonts w:ascii="Verdana" w:hAnsi="Verdana"/>
                  <w:sz w:val="22"/>
                </w:rPr>
              </w:rPrChange>
            </w:rPr>
            <w:t>Promises, promises, promises … Integrated working is a wonderful way of working and works in communities. With respect I’ve seen it all before … and I’m cheesed off with ‘do-gooders’ trying to help … who pay lip service to great ideas and then ‘bugger off’. (Resident, I4P Integrated Working Workshop Notes. Integrated Working Briefing Paper, 2017)</w:t>
          </w:r>
        </w:p>
        <w:p w14:paraId="425263EA" w14:textId="77777777"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 xml:space="preserve">The question of what is community and what do we mean by community (Sparke, 2008) requires consideration. The discussion about and recognition of the contested version of community, a community of identity or community of geography, required further exploration by the project. The public service reform agenda, despite its co-operative methodology, needs to be mindful that it reflects the complexity of the communities in which it operates (Hoggett, 1997). The opportunity to move beyond place-based community identity to reflect the ethnic and cultural </w:t>
          </w:r>
          <w:r w:rsidRPr="00232BAD">
            <w:rPr>
              <w:rStyle w:val="MainText"/>
              <w:rFonts w:ascii="Verdana" w:hAnsi="Verdana"/>
              <w:sz w:val="22"/>
            </w:rPr>
            <w:lastRenderedPageBreak/>
            <w:t>diversity of communities of identity within Rochdale was arguably a lost opportunity. Building opportunities to challenge accepted imaginings of community identity and to offer opportunities to develop critical discussion of how this can be achieved is arguably why we combine public and academic knowledge (Campbell et al., 2018).</w:t>
          </w:r>
        </w:p>
        <w:p w14:paraId="6DCFE2AB" w14:textId="16A4E356"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In Greater Manchester, the possibilities associated with greater devolution and an elected mayor created a potential for power and decision making to happen more locally. In Rochdale Borough the Citizens Hearings Project was developed in order to hold a different conversation between the public sector system and the citizens of the borough. The session was framed in the co-operative principles of self-help, self-responsibility, democracy, equality, equity and solidarity (McDonell and MacKnight, 2012). This project was important as it raised the profile of the co-produced leadership and decision</w:t>
          </w:r>
          <w:ins w:id="380" w:author="Author">
            <w:r w:rsidR="005227D9">
              <w:rPr>
                <w:rStyle w:val="MainText"/>
                <w:rFonts w:ascii="Verdana" w:hAnsi="Verdana"/>
                <w:sz w:val="22"/>
              </w:rPr>
              <w:t>-</w:t>
            </w:r>
          </w:ins>
          <w:del w:id="381" w:author="Author">
            <w:r w:rsidRPr="00232BAD" w:rsidDel="005227D9">
              <w:rPr>
                <w:rStyle w:val="MainText"/>
                <w:rFonts w:ascii="Verdana" w:hAnsi="Verdana"/>
                <w:sz w:val="22"/>
              </w:rPr>
              <w:delText xml:space="preserve"> </w:delText>
            </w:r>
          </w:del>
          <w:r w:rsidRPr="00232BAD">
            <w:rPr>
              <w:rStyle w:val="MainText"/>
              <w:rFonts w:ascii="Verdana" w:hAnsi="Verdana"/>
              <w:sz w:val="22"/>
            </w:rPr>
            <w:t>making processes in Rochdale, as this quote illustrates:</w:t>
          </w:r>
        </w:p>
        <w:p w14:paraId="5B37B214" w14:textId="77777777" w:rsidR="00232BAD" w:rsidRPr="00BE4E4C" w:rsidRDefault="00232BAD">
          <w:pPr>
            <w:spacing w:after="120"/>
            <w:ind w:left="227"/>
            <w:rPr>
              <w:rStyle w:val="MainText"/>
              <w:rFonts w:ascii="Verdana" w:hAnsi="Verdana"/>
              <w:sz w:val="20"/>
              <w:szCs w:val="20"/>
              <w:rPrChange w:id="382" w:author="Author">
                <w:rPr>
                  <w:rStyle w:val="MainText"/>
                  <w:rFonts w:ascii="Verdana" w:hAnsi="Verdana"/>
                  <w:sz w:val="22"/>
                </w:rPr>
              </w:rPrChange>
            </w:rPr>
            <w:pPrChange w:id="383" w:author="Author">
              <w:pPr>
                <w:spacing w:after="120"/>
                <w:ind w:firstLine="227"/>
              </w:pPr>
            </w:pPrChange>
          </w:pPr>
          <w:r w:rsidRPr="00BE4E4C">
            <w:rPr>
              <w:rStyle w:val="MainText"/>
              <w:rFonts w:ascii="Verdana" w:hAnsi="Verdana"/>
              <w:sz w:val="20"/>
              <w:szCs w:val="20"/>
              <w:rPrChange w:id="384" w:author="Author">
                <w:rPr>
                  <w:rStyle w:val="MainText"/>
                  <w:rFonts w:ascii="Verdana" w:hAnsi="Verdana"/>
                  <w:sz w:val="22"/>
                </w:rPr>
              </w:rPrChange>
            </w:rPr>
            <w:t>It’s good to talk. Also to think and listen as we all have such diverse lives and life experiences … Working together, listening, finding shared goals can create a community which understands each other’s needs and finds solutions to improve local towns. (Participant on Reflection Day, Briefing Paper, 2019)</w:t>
          </w:r>
        </w:p>
        <w:p w14:paraId="02B7A221" w14:textId="311CDD27"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The hearing and the relationships developed by participating in the Leaders in G</w:t>
          </w:r>
          <w:ins w:id="385" w:author="Author">
            <w:r w:rsidR="005A4921">
              <w:rPr>
                <w:rStyle w:val="MainText"/>
                <w:rFonts w:ascii="Verdana" w:hAnsi="Verdana"/>
                <w:sz w:val="22"/>
              </w:rPr>
              <w:t xml:space="preserve">reater </w:t>
            </w:r>
          </w:ins>
          <w:r w:rsidRPr="00232BAD">
            <w:rPr>
              <w:rStyle w:val="MainText"/>
              <w:rFonts w:ascii="Verdana" w:hAnsi="Verdana"/>
              <w:sz w:val="22"/>
            </w:rPr>
            <w:t>M</w:t>
          </w:r>
          <w:ins w:id="386" w:author="Author">
            <w:r w:rsidR="005A4921">
              <w:rPr>
                <w:rStyle w:val="MainText"/>
                <w:rFonts w:ascii="Verdana" w:hAnsi="Verdana"/>
                <w:sz w:val="22"/>
              </w:rPr>
              <w:t>anchester</w:t>
            </w:r>
          </w:ins>
          <w:r w:rsidRPr="00232BAD">
            <w:rPr>
              <w:rStyle w:val="MainText"/>
              <w:rFonts w:ascii="Verdana" w:hAnsi="Verdana"/>
              <w:sz w:val="22"/>
            </w:rPr>
            <w:t xml:space="preserve"> project placed the collaborative, co-operative and co-produced work within Rochdale at the centre of best practice in the field of public service reform. The reasons why Rochdale could achieve a point of best practice in building the voice of active citizens at the heart of its public service reform agenda, however, sit with the seed sown by Rochdale Community Champions. As the quote below illustrates, developing trust is not easy:</w:t>
          </w:r>
        </w:p>
        <w:p w14:paraId="59D37EF0" w14:textId="77777777" w:rsidR="00232BAD" w:rsidRPr="00BE4E4C" w:rsidRDefault="00232BAD">
          <w:pPr>
            <w:spacing w:after="120"/>
            <w:ind w:left="227"/>
            <w:rPr>
              <w:rStyle w:val="MainText"/>
              <w:rFonts w:ascii="Verdana" w:hAnsi="Verdana"/>
              <w:sz w:val="20"/>
              <w:szCs w:val="20"/>
              <w:rPrChange w:id="387" w:author="Author">
                <w:rPr>
                  <w:rStyle w:val="MainText"/>
                  <w:rFonts w:ascii="Verdana" w:hAnsi="Verdana"/>
                  <w:sz w:val="22"/>
                </w:rPr>
              </w:rPrChange>
            </w:rPr>
            <w:pPrChange w:id="388" w:author="Author">
              <w:pPr>
                <w:spacing w:after="120"/>
                <w:ind w:firstLine="227"/>
              </w:pPr>
            </w:pPrChange>
          </w:pPr>
          <w:r w:rsidRPr="00BE4E4C">
            <w:rPr>
              <w:rStyle w:val="MainText"/>
              <w:rFonts w:ascii="Verdana" w:hAnsi="Verdana"/>
              <w:sz w:val="20"/>
              <w:szCs w:val="20"/>
              <w:rPrChange w:id="389" w:author="Author">
                <w:rPr>
                  <w:rStyle w:val="MainText"/>
                  <w:rFonts w:ascii="Verdana" w:hAnsi="Verdana"/>
                  <w:sz w:val="22"/>
                </w:rPr>
              </w:rPrChange>
            </w:rPr>
            <w:t>We are taking our time and learning how to do this very difficult thing, remembering trust, relationships and hope at the centre. (Participant on Reflection Day, Briefing Paper, 2019)</w:t>
          </w:r>
        </w:p>
        <w:p w14:paraId="21B9AAD0" w14:textId="26E366B7"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 xml:space="preserve">Holding the confidence and power, having the working relationships to invite heads of service and volunteers into the same space, where they welcome the uncomfortable conversations that are to follow, require long-term, trusting place-based relationships. Safe spaces need to feel both </w:t>
          </w:r>
          <w:r w:rsidRPr="00232BAD">
            <w:rPr>
              <w:rStyle w:val="MainText"/>
              <w:rFonts w:ascii="Verdana" w:hAnsi="Verdana"/>
              <w:sz w:val="22"/>
            </w:rPr>
            <w:lastRenderedPageBreak/>
            <w:t>physically and emotionally safe (Vaughan, 2014). In building trusting safe spaces, the work in Rochdale has offered the opportunity for both ‘bridging’ and ‘bonding’ social capital to be built. Putnam (1995) defined bonding social capital as the social networks and ties that link those in similar circumstances from similar backgrounds. Bridging social capital (Putnam, 1995) refers to links and ties between different social groups. In offering a safe space, the work in Rochdale offers the opportunity for bridging social capital to build networks outside of the active citizens’ existing social ties. In using reflexive approaches to participatory research, participatory activities, workshops and informal reflections, the active citizens within Rochdale were arguably encouraged to need to move beyond safe social spaces to transformative spaces (Vaughan, 2014). Vaughan (2014) suggests that this can be achieved through the development of critical thinking. By engaging in a variety of co-produced activities, from Community Champions volunteering to integrated working pilots to citizens’ hearings, the active citizens of Rochdale were arguably ‘personalising and humanising their stories’ (Vaughan, 2014:</w:t>
          </w:r>
          <w:ins w:id="390" w:author="Author">
            <w:r w:rsidR="007161EE">
              <w:rPr>
                <w:rStyle w:val="MainText"/>
                <w:rFonts w:ascii="Verdana" w:hAnsi="Verdana"/>
                <w:sz w:val="22"/>
              </w:rPr>
              <w:t xml:space="preserve"> </w:t>
            </w:r>
          </w:ins>
          <w:r w:rsidRPr="00232BAD">
            <w:rPr>
              <w:rStyle w:val="MainText"/>
              <w:rFonts w:ascii="Verdana" w:hAnsi="Verdana"/>
              <w:sz w:val="22"/>
            </w:rPr>
            <w:t>189) within the Leaders in G</w:t>
          </w:r>
          <w:ins w:id="391" w:author="Author">
            <w:r w:rsidR="005A4921">
              <w:rPr>
                <w:rStyle w:val="MainText"/>
                <w:rFonts w:ascii="Verdana" w:hAnsi="Verdana"/>
                <w:sz w:val="22"/>
              </w:rPr>
              <w:t xml:space="preserve">reater </w:t>
            </w:r>
          </w:ins>
          <w:r w:rsidRPr="00232BAD">
            <w:rPr>
              <w:rStyle w:val="MainText"/>
              <w:rFonts w:ascii="Verdana" w:hAnsi="Verdana"/>
              <w:sz w:val="22"/>
            </w:rPr>
            <w:t>M</w:t>
          </w:r>
          <w:ins w:id="392" w:author="Author">
            <w:r w:rsidR="005A4921">
              <w:rPr>
                <w:rStyle w:val="MainText"/>
                <w:rFonts w:ascii="Verdana" w:hAnsi="Verdana"/>
                <w:sz w:val="22"/>
              </w:rPr>
              <w:t>anchester</w:t>
            </w:r>
          </w:ins>
          <w:r w:rsidRPr="00232BAD">
            <w:rPr>
              <w:rStyle w:val="MainText"/>
              <w:rFonts w:ascii="Verdana" w:hAnsi="Verdana"/>
              <w:sz w:val="22"/>
            </w:rPr>
            <w:t xml:space="preserve"> project.</w:t>
          </w:r>
        </w:p>
        <w:p w14:paraId="6ADAAE13" w14:textId="77777777" w:rsidR="00232BAD" w:rsidRPr="00232BAD" w:rsidRDefault="00232BAD" w:rsidP="006A6E2E">
          <w:pPr>
            <w:spacing w:after="120"/>
            <w:ind w:firstLine="227"/>
            <w:rPr>
              <w:rStyle w:val="MainText"/>
              <w:rFonts w:ascii="Verdana" w:hAnsi="Verdana"/>
              <w:sz w:val="22"/>
            </w:rPr>
          </w:pPr>
          <w:r w:rsidRPr="00232BAD">
            <w:rPr>
              <w:rStyle w:val="MainText"/>
              <w:rFonts w:ascii="Verdana" w:hAnsi="Verdana"/>
              <w:sz w:val="22"/>
            </w:rPr>
            <w:t>It should be noted, however, that challenging power is a contested notion, and one must question, whose power are you challenging? Power exists in communities at all levels and the intersectionality of challenging power must be recognised (Crenshaw, 1991). Indeed, the notion of ‘safe space’ requires clarification: safe for whom and from what (Stoudt, 2007)? Recognising that safe spaces are not necessarily safe for all links to the point made earlier around contested notions of community. Agreed notions of community and safety cannot be assumed, and understandings must be negotiated in collaboration with active citizens, as this quote illustrates:</w:t>
          </w:r>
        </w:p>
        <w:p w14:paraId="6254F7CD" w14:textId="77777777" w:rsidR="00232BAD" w:rsidRPr="00BE4E4C" w:rsidRDefault="00232BAD">
          <w:pPr>
            <w:spacing w:after="120"/>
            <w:ind w:left="227"/>
            <w:rPr>
              <w:rStyle w:val="MainText"/>
              <w:rFonts w:ascii="Verdana" w:hAnsi="Verdana"/>
              <w:sz w:val="20"/>
              <w:szCs w:val="20"/>
              <w:rPrChange w:id="393" w:author="Author">
                <w:rPr>
                  <w:rStyle w:val="MainText"/>
                  <w:rFonts w:ascii="Verdana" w:hAnsi="Verdana"/>
                  <w:sz w:val="22"/>
                </w:rPr>
              </w:rPrChange>
            </w:rPr>
            <w:pPrChange w:id="394" w:author="Author">
              <w:pPr>
                <w:spacing w:after="120"/>
                <w:ind w:firstLine="227"/>
              </w:pPr>
            </w:pPrChange>
          </w:pPr>
          <w:r w:rsidRPr="00BE4E4C">
            <w:rPr>
              <w:rStyle w:val="MainText"/>
              <w:rFonts w:ascii="Verdana" w:hAnsi="Verdana"/>
              <w:sz w:val="20"/>
              <w:szCs w:val="20"/>
              <w:rPrChange w:id="395" w:author="Author">
                <w:rPr>
                  <w:rStyle w:val="MainText"/>
                  <w:rFonts w:ascii="Verdana" w:hAnsi="Verdana"/>
                  <w:sz w:val="22"/>
                </w:rPr>
              </w:rPrChange>
            </w:rPr>
            <w:t>… public service is not ‘top down’ ‘doing’ things to faceless service users but needs to be genuinely collaborative, respectful and consultative. (Participant on Reflection Day, Briefing Paper, 2019)</w:t>
          </w:r>
        </w:p>
        <w:p w14:paraId="5F874402" w14:textId="2881F808" w:rsidR="00232BAD" w:rsidRPr="00E3069F" w:rsidRDefault="00232BAD" w:rsidP="006A6E2E">
          <w:pPr>
            <w:spacing w:after="120"/>
            <w:ind w:firstLine="227"/>
            <w:rPr>
              <w:rFonts w:ascii="Verdana" w:hAnsi="Verdana"/>
            </w:rPr>
          </w:pPr>
          <w:r w:rsidRPr="00232BAD">
            <w:rPr>
              <w:rStyle w:val="MainText"/>
              <w:rFonts w:ascii="Verdana" w:hAnsi="Verdana"/>
              <w:sz w:val="22"/>
            </w:rPr>
            <w:t xml:space="preserve">The reflection described in the quote above on power was important. What the co-operative, co-produced citizens’ voice work has achieved in Rochdale is to take power as something to be negotiated. Power is a resource; groups cannot be ‘empowered’ without power being taken or shared by others. In </w:t>
          </w:r>
          <w:r w:rsidRPr="00232BAD">
            <w:rPr>
              <w:rStyle w:val="MainText"/>
              <w:rFonts w:ascii="Verdana" w:hAnsi="Verdana"/>
              <w:sz w:val="22"/>
            </w:rPr>
            <w:lastRenderedPageBreak/>
            <w:t>working and delivering change in communities over a long period of time, trust is built, relationships can be developed</w:t>
          </w:r>
          <w:ins w:id="396" w:author="Author">
            <w:r w:rsidR="00DF24A5">
              <w:rPr>
                <w:rStyle w:val="MainText"/>
                <w:rFonts w:ascii="Verdana" w:hAnsi="Verdana"/>
                <w:sz w:val="22"/>
              </w:rPr>
              <w:t>,</w:t>
            </w:r>
          </w:ins>
          <w:r w:rsidRPr="00232BAD">
            <w:rPr>
              <w:rStyle w:val="MainText"/>
              <w:rFonts w:ascii="Verdana" w:hAnsi="Verdana"/>
              <w:sz w:val="22"/>
            </w:rPr>
            <w:t xml:space="preserve"> and a landscape can be created where it is possible to share power in decision making. Rochdale has developed this landscape by establishing respect and authority through Rochdale Community Champions and then developing the projects that have emerged, building on learning and reflection from that foundation. Rochdale’s approach to co-production has demonstrated that working together, listening and finding shared goals can create a community </w:t>
          </w:r>
          <w:ins w:id="397" w:author="Author">
            <w:r w:rsidR="00832BC0">
              <w:rPr>
                <w:rStyle w:val="MainText"/>
                <w:rFonts w:ascii="Verdana" w:hAnsi="Verdana"/>
                <w:sz w:val="22"/>
              </w:rPr>
              <w:t>that</w:t>
            </w:r>
          </w:ins>
          <w:del w:id="398" w:author="Author">
            <w:r w:rsidRPr="00232BAD" w:rsidDel="00832BC0">
              <w:rPr>
                <w:rStyle w:val="MainText"/>
                <w:rFonts w:ascii="Verdana" w:hAnsi="Verdana"/>
                <w:sz w:val="22"/>
              </w:rPr>
              <w:delText>which</w:delText>
            </w:r>
          </w:del>
          <w:r w:rsidRPr="00232BAD">
            <w:rPr>
              <w:rStyle w:val="MainText"/>
              <w:rFonts w:ascii="Verdana" w:hAnsi="Verdana"/>
              <w:sz w:val="22"/>
            </w:rPr>
            <w:t xml:space="preserve"> understands each other’s needs and finds solutions to improve local towns. Sharing power is neither a simple nor easy notion; communities are not places of consensus</w:t>
          </w:r>
          <w:ins w:id="399" w:author="Author">
            <w:r w:rsidR="00EF42C1">
              <w:rPr>
                <w:rStyle w:val="MainText"/>
                <w:rFonts w:ascii="Verdana" w:hAnsi="Verdana"/>
                <w:sz w:val="22"/>
              </w:rPr>
              <w:t>,</w:t>
            </w:r>
          </w:ins>
          <w:r w:rsidRPr="00232BAD">
            <w:rPr>
              <w:rStyle w:val="MainText"/>
              <w:rFonts w:ascii="Verdana" w:hAnsi="Verdana"/>
              <w:sz w:val="22"/>
            </w:rPr>
            <w:t xml:space="preserve"> and power differentials exist within community groups as much as they do within local government (Rasool, 2018).</w:t>
          </w:r>
        </w:p>
      </w:sdtContent>
    </w:sdt>
    <w:sdt>
      <w:sdtPr>
        <w:rPr>
          <w:rStyle w:val="Sub-titleformainbody"/>
        </w:rPr>
        <w:alias w:val="Sub title for main text"/>
        <w:tag w:val="Sub title for main text"/>
        <w:id w:val="1386446870"/>
        <w:placeholder>
          <w:docPart w:val="7BA443DDF0564BBE9BFEE3A5527FA73E"/>
        </w:placeholder>
      </w:sdtPr>
      <w:sdtEndPr>
        <w:rPr>
          <w:rStyle w:val="DefaultParagraphFont"/>
          <w:rFonts w:asciiTheme="minorHAnsi" w:hAnsiTheme="minorHAnsi"/>
          <w:sz w:val="22"/>
        </w:rPr>
      </w:sdtEndPr>
      <w:sdtContent>
        <w:p w14:paraId="3C098CA7" w14:textId="77777777" w:rsidR="00232BAD" w:rsidRDefault="00232BAD" w:rsidP="006A6E2E">
          <w:pPr>
            <w:tabs>
              <w:tab w:val="left" w:pos="0"/>
            </w:tabs>
            <w:spacing w:after="120"/>
            <w:rPr>
              <w:rStyle w:val="Sub-titleformainbody"/>
            </w:rPr>
          </w:pPr>
        </w:p>
        <w:p w14:paraId="5565C7E5" w14:textId="362ED3A4" w:rsidR="00232BAD" w:rsidRDefault="006A6E2E" w:rsidP="006A6E2E">
          <w:pPr>
            <w:tabs>
              <w:tab w:val="left" w:pos="0"/>
            </w:tabs>
            <w:spacing w:after="120"/>
          </w:pPr>
          <w:r w:rsidRPr="006A6E2E">
            <w:rPr>
              <w:rStyle w:val="Sub-titleformainbody"/>
            </w:rPr>
            <w:t xml:space="preserve">Sustainable </w:t>
          </w:r>
          <w:ins w:id="400" w:author="Author">
            <w:r w:rsidR="00EF42C1">
              <w:rPr>
                <w:rStyle w:val="Sub-titleformainbody"/>
              </w:rPr>
              <w:t>c</w:t>
            </w:r>
          </w:ins>
          <w:del w:id="401" w:author="Author">
            <w:r w:rsidRPr="006A6E2E" w:rsidDel="00EF42C1">
              <w:rPr>
                <w:rStyle w:val="Sub-titleformainbody"/>
              </w:rPr>
              <w:delText>C</w:delText>
            </w:r>
          </w:del>
          <w:r w:rsidRPr="006A6E2E">
            <w:rPr>
              <w:rStyle w:val="Sub-titleformainbody"/>
            </w:rPr>
            <w:t xml:space="preserve">ommunity </w:t>
          </w:r>
          <w:ins w:id="402" w:author="Author">
            <w:r w:rsidR="00EF42C1">
              <w:rPr>
                <w:rStyle w:val="Sub-titleformainbody"/>
              </w:rPr>
              <w:t>v</w:t>
            </w:r>
          </w:ins>
          <w:del w:id="403" w:author="Author">
            <w:r w:rsidRPr="006A6E2E" w:rsidDel="00EF42C1">
              <w:rPr>
                <w:rStyle w:val="Sub-titleformainbody"/>
              </w:rPr>
              <w:delText>V</w:delText>
            </w:r>
          </w:del>
          <w:r w:rsidRPr="006A6E2E">
            <w:rPr>
              <w:rStyle w:val="Sub-titleformainbody"/>
            </w:rPr>
            <w:t xml:space="preserve">oices for lifelong learning; </w:t>
          </w:r>
          <w:ins w:id="404" w:author="Author">
            <w:r w:rsidR="00EF42C1">
              <w:rPr>
                <w:rStyle w:val="Sub-titleformainbody"/>
              </w:rPr>
              <w:t>m</w:t>
            </w:r>
          </w:ins>
          <w:del w:id="405" w:author="Author">
            <w:r w:rsidRPr="006A6E2E" w:rsidDel="00EF42C1">
              <w:rPr>
                <w:rStyle w:val="Sub-titleformainbody"/>
              </w:rPr>
              <w:delText>M</w:delText>
            </w:r>
          </w:del>
          <w:r w:rsidRPr="006A6E2E">
            <w:rPr>
              <w:rStyle w:val="Sub-titleformainbody"/>
            </w:rPr>
            <w:t xml:space="preserve">entoring and </w:t>
          </w:r>
          <w:ins w:id="406" w:author="Author">
            <w:r w:rsidR="00EF42C1">
              <w:rPr>
                <w:rStyle w:val="Sub-titleformainbody"/>
              </w:rPr>
              <w:t>i</w:t>
            </w:r>
          </w:ins>
          <w:del w:id="407" w:author="Author">
            <w:r w:rsidRPr="006A6E2E" w:rsidDel="00EF42C1">
              <w:rPr>
                <w:rStyle w:val="Sub-titleformainbody"/>
              </w:rPr>
              <w:delText>I</w:delText>
            </w:r>
          </w:del>
          <w:r w:rsidRPr="006A6E2E">
            <w:rPr>
              <w:rStyle w:val="Sub-titleformainbody"/>
            </w:rPr>
            <w:t xml:space="preserve">nformal </w:t>
          </w:r>
          <w:ins w:id="408" w:author="Author">
            <w:r w:rsidR="00EF42C1">
              <w:rPr>
                <w:rStyle w:val="Sub-titleformainbody"/>
              </w:rPr>
              <w:t>l</w:t>
            </w:r>
          </w:ins>
          <w:del w:id="409" w:author="Author">
            <w:r w:rsidRPr="006A6E2E" w:rsidDel="00EF42C1">
              <w:rPr>
                <w:rStyle w:val="Sub-titleformainbody"/>
              </w:rPr>
              <w:delText>L</w:delText>
            </w:r>
          </w:del>
          <w:r w:rsidRPr="006A6E2E">
            <w:rPr>
              <w:rStyle w:val="Sub-titleformainbody"/>
            </w:rPr>
            <w:t xml:space="preserve">earning </w:t>
          </w:r>
          <w:ins w:id="410" w:author="Author">
            <w:r w:rsidR="00EF42C1">
              <w:rPr>
                <w:rStyle w:val="Sub-titleformainbody"/>
              </w:rPr>
              <w:t>o</w:t>
            </w:r>
          </w:ins>
          <w:del w:id="411" w:author="Author">
            <w:r w:rsidRPr="006A6E2E" w:rsidDel="00EF42C1">
              <w:rPr>
                <w:rStyle w:val="Sub-titleformainbody"/>
              </w:rPr>
              <w:delText>O</w:delText>
            </w:r>
          </w:del>
          <w:r w:rsidRPr="006A6E2E">
            <w:rPr>
              <w:rStyle w:val="Sub-titleformainbody"/>
            </w:rPr>
            <w:t>pportunities</w:t>
          </w:r>
        </w:p>
      </w:sdtContent>
    </w:sdt>
    <w:sdt>
      <w:sdtPr>
        <w:rPr>
          <w:rStyle w:val="MainText"/>
          <w:rFonts w:ascii="Verdana" w:hAnsi="Verdana"/>
          <w:sz w:val="22"/>
        </w:rPr>
        <w:alias w:val="Main body of text"/>
        <w:tag w:val="Main body of text"/>
        <w:id w:val="719410574"/>
        <w:placeholder>
          <w:docPart w:val="7BA443DDF0564BBE9BFEE3A5527FA73E"/>
        </w:placeholder>
      </w:sdtPr>
      <w:sdtEndPr>
        <w:rPr>
          <w:rStyle w:val="DefaultParagraphFont"/>
        </w:rPr>
      </w:sdtEndPr>
      <w:sdtContent>
        <w:p w14:paraId="3CB2853E" w14:textId="747AAE6F" w:rsidR="00232BAD" w:rsidRPr="00E3069F" w:rsidRDefault="006A6E2E" w:rsidP="006A6E2E">
          <w:pPr>
            <w:spacing w:after="120"/>
            <w:ind w:firstLine="227"/>
            <w:rPr>
              <w:rFonts w:ascii="Verdana" w:hAnsi="Verdana"/>
            </w:rPr>
          </w:pPr>
          <w:r w:rsidRPr="006A6E2E">
            <w:rPr>
              <w:rStyle w:val="MainText"/>
              <w:rFonts w:ascii="Verdana" w:hAnsi="Verdana"/>
              <w:sz w:val="22"/>
            </w:rPr>
            <w:t>The ideals of locating community education and adult learning in a community setting, led by the community</w:t>
          </w:r>
          <w:del w:id="412" w:author="Author">
            <w:r w:rsidRPr="006A6E2E" w:rsidDel="00EF42C1">
              <w:rPr>
                <w:rStyle w:val="MainText"/>
                <w:rFonts w:ascii="Verdana" w:hAnsi="Verdana"/>
                <w:sz w:val="22"/>
              </w:rPr>
              <w:delText>,</w:delText>
            </w:r>
          </w:del>
          <w:r w:rsidRPr="006A6E2E">
            <w:rPr>
              <w:rStyle w:val="MainText"/>
              <w:rFonts w:ascii="Verdana" w:hAnsi="Verdana"/>
              <w:sz w:val="22"/>
            </w:rPr>
            <w:t xml:space="preserve"> for the community, are rooted in the ethos of the Rochdale Community Champions project (McCombs, 2010</w:t>
          </w:r>
          <w:ins w:id="413" w:author="Author">
            <w:r w:rsidR="00EF42C1">
              <w:rPr>
                <w:rStyle w:val="MainText"/>
                <w:rFonts w:ascii="Verdana" w:hAnsi="Verdana"/>
                <w:sz w:val="22"/>
              </w:rPr>
              <w:t>)</w:t>
            </w:r>
          </w:ins>
          <w:r w:rsidRPr="006A6E2E">
            <w:rPr>
              <w:rStyle w:val="MainText"/>
              <w:rFonts w:ascii="Verdana" w:hAnsi="Verdana"/>
              <w:sz w:val="22"/>
            </w:rPr>
            <w:t>. Rochdale Community Champions focus on the specific learning needs of the adults with whom they work, and in so doing build opportunities for lifelong learning in a variety of community settings across Rochdale. Community Champions offer group learning sessions, such as job clubs, supporting adults who are unemployed with CV building, and computer skills. Community Champions also offer one-to-one support in areas such as adult literacy, which uses a mentoring model.</w:t>
          </w:r>
        </w:p>
      </w:sdtContent>
    </w:sdt>
    <w:sdt>
      <w:sdtPr>
        <w:rPr>
          <w:rStyle w:val="Sub-titleformainbody"/>
        </w:rPr>
        <w:alias w:val="Sub title for main text"/>
        <w:tag w:val="Sub title for main text"/>
        <w:id w:val="-913936164"/>
        <w:placeholder>
          <w:docPart w:val="1E3017A9EF0B40EC8E0032534F77867F"/>
        </w:placeholder>
      </w:sdtPr>
      <w:sdtEndPr>
        <w:rPr>
          <w:rStyle w:val="DefaultParagraphFont"/>
          <w:rFonts w:asciiTheme="minorHAnsi" w:hAnsiTheme="minorHAnsi"/>
          <w:sz w:val="22"/>
        </w:rPr>
      </w:sdtEndPr>
      <w:sdtContent>
        <w:p w14:paraId="0A56E05F" w14:textId="77777777" w:rsidR="00232BAD" w:rsidRDefault="00232BAD" w:rsidP="006A6E2E">
          <w:pPr>
            <w:tabs>
              <w:tab w:val="left" w:pos="0"/>
            </w:tabs>
            <w:spacing w:after="120"/>
            <w:rPr>
              <w:rStyle w:val="Sub-titleformainbody"/>
            </w:rPr>
          </w:pPr>
        </w:p>
        <w:p w14:paraId="41EA4448" w14:textId="4D904F6C" w:rsidR="00232BAD" w:rsidRDefault="006A6E2E" w:rsidP="006A6E2E">
          <w:pPr>
            <w:tabs>
              <w:tab w:val="left" w:pos="0"/>
            </w:tabs>
            <w:spacing w:after="120"/>
          </w:pPr>
          <w:r w:rsidRPr="006A6E2E">
            <w:rPr>
              <w:rStyle w:val="Sub-titleformainbody"/>
            </w:rPr>
            <w:t xml:space="preserve">Learning as a </w:t>
          </w:r>
          <w:ins w:id="414" w:author="Author">
            <w:r w:rsidR="00E878A8">
              <w:rPr>
                <w:rStyle w:val="Sub-titleformainbody"/>
              </w:rPr>
              <w:t>p</w:t>
            </w:r>
          </w:ins>
          <w:del w:id="415" w:author="Author">
            <w:r w:rsidRPr="006A6E2E" w:rsidDel="00E878A8">
              <w:rPr>
                <w:rStyle w:val="Sub-titleformainbody"/>
              </w:rPr>
              <w:delText>P</w:delText>
            </w:r>
          </w:del>
          <w:r w:rsidRPr="006A6E2E">
            <w:rPr>
              <w:rStyle w:val="Sub-titleformainbody"/>
            </w:rPr>
            <w:t xml:space="preserve">artnership; </w:t>
          </w:r>
          <w:ins w:id="416" w:author="Author">
            <w:r w:rsidR="00E878A8">
              <w:rPr>
                <w:rStyle w:val="Sub-titleformainbody"/>
              </w:rPr>
              <w:t>m</w:t>
            </w:r>
          </w:ins>
          <w:del w:id="417" w:author="Author">
            <w:r w:rsidRPr="006A6E2E" w:rsidDel="00E878A8">
              <w:rPr>
                <w:rStyle w:val="Sub-titleformainbody"/>
              </w:rPr>
              <w:delText>M</w:delText>
            </w:r>
          </w:del>
          <w:r w:rsidRPr="006A6E2E">
            <w:rPr>
              <w:rStyle w:val="Sub-titleformainbody"/>
            </w:rPr>
            <w:t>entoring</w:t>
          </w:r>
        </w:p>
      </w:sdtContent>
    </w:sdt>
    <w:sdt>
      <w:sdtPr>
        <w:rPr>
          <w:rStyle w:val="MainText"/>
          <w:rFonts w:ascii="Verdana" w:hAnsi="Verdana"/>
          <w:sz w:val="22"/>
        </w:rPr>
        <w:alias w:val="Main body of text"/>
        <w:tag w:val="Main body of text"/>
        <w:id w:val="10431987"/>
        <w:placeholder>
          <w:docPart w:val="1E3017A9EF0B40EC8E0032534F77867F"/>
        </w:placeholder>
      </w:sdtPr>
      <w:sdtEndPr>
        <w:rPr>
          <w:rStyle w:val="DefaultParagraphFont"/>
        </w:rPr>
      </w:sdtEndPr>
      <w:sdtContent>
        <w:p w14:paraId="34289F97" w14:textId="4BC7A063"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 xml:space="preserve">Common definitions of mentoring include the use of language alluding to teaching, provision of advice and some form of sponsorship (Allen et al., 2004; Bernstein et al., 2000; Brinko, 1993; Carrol and Goldberg, 1989; Huston and Weaver, 2007; </w:t>
          </w:r>
          <w:r w:rsidRPr="006A6E2E">
            <w:rPr>
              <w:rStyle w:val="MainText"/>
              <w:rFonts w:ascii="Verdana" w:hAnsi="Verdana"/>
              <w:sz w:val="22"/>
            </w:rPr>
            <w:lastRenderedPageBreak/>
            <w:t xml:space="preserve">Long and McGinnis, 1985; Morselli et al., 2006; Oglenski, 2002). There is a significant body of evidence to support the notion that the presence of an </w:t>
          </w:r>
          <w:ins w:id="418" w:author="Author">
            <w:r w:rsidR="007F3DBF">
              <w:rPr>
                <w:rStyle w:val="MainText"/>
                <w:rFonts w:ascii="Verdana" w:hAnsi="Verdana"/>
                <w:sz w:val="22"/>
              </w:rPr>
              <w:t>‘</w:t>
            </w:r>
          </w:ins>
          <w:del w:id="419" w:author="Author">
            <w:r w:rsidRPr="006A6E2E" w:rsidDel="007F3DBF">
              <w:rPr>
                <w:rStyle w:val="MainText"/>
                <w:rFonts w:ascii="Verdana" w:hAnsi="Verdana"/>
                <w:sz w:val="22"/>
              </w:rPr>
              <w:delText>“</w:delText>
            </w:r>
          </w:del>
          <w:r w:rsidRPr="006A6E2E">
            <w:rPr>
              <w:rStyle w:val="MainText"/>
              <w:rFonts w:ascii="Verdana" w:hAnsi="Verdana"/>
              <w:sz w:val="22"/>
            </w:rPr>
            <w:t>other</w:t>
          </w:r>
          <w:ins w:id="420" w:author="Author">
            <w:r w:rsidR="007F3DBF">
              <w:rPr>
                <w:rStyle w:val="MainText"/>
                <w:rFonts w:ascii="Verdana" w:hAnsi="Verdana"/>
                <w:sz w:val="22"/>
              </w:rPr>
              <w:t>’</w:t>
            </w:r>
          </w:ins>
          <w:del w:id="421" w:author="Author">
            <w:r w:rsidRPr="006A6E2E" w:rsidDel="007F3DBF">
              <w:rPr>
                <w:rStyle w:val="MainText"/>
                <w:rFonts w:ascii="Verdana" w:hAnsi="Verdana"/>
                <w:sz w:val="22"/>
              </w:rPr>
              <w:delText>”</w:delText>
            </w:r>
          </w:del>
          <w:r w:rsidRPr="006A6E2E">
            <w:rPr>
              <w:rStyle w:val="MainText"/>
              <w:rFonts w:ascii="Verdana" w:hAnsi="Verdana"/>
              <w:sz w:val="22"/>
            </w:rPr>
            <w:t xml:space="preserve"> providing advice, guidance, support and some degree of practical and experiential teaching accelerates the progression of a </w:t>
          </w:r>
          <w:ins w:id="422" w:author="Author">
            <w:r w:rsidR="007F3DBF">
              <w:rPr>
                <w:rStyle w:val="MainText"/>
                <w:rFonts w:ascii="Verdana" w:hAnsi="Verdana"/>
                <w:sz w:val="22"/>
              </w:rPr>
              <w:t>‘</w:t>
            </w:r>
          </w:ins>
          <w:del w:id="423" w:author="Author">
            <w:r w:rsidRPr="006A6E2E" w:rsidDel="007F3DBF">
              <w:rPr>
                <w:rStyle w:val="MainText"/>
                <w:rFonts w:ascii="Verdana" w:hAnsi="Verdana"/>
                <w:sz w:val="22"/>
              </w:rPr>
              <w:delText>“</w:delText>
            </w:r>
          </w:del>
          <w:r w:rsidRPr="006A6E2E">
            <w:rPr>
              <w:rStyle w:val="MainText"/>
              <w:rFonts w:ascii="Verdana" w:hAnsi="Verdana"/>
              <w:sz w:val="22"/>
            </w:rPr>
            <w:t>mentee</w:t>
          </w:r>
          <w:ins w:id="424" w:author="Author">
            <w:r w:rsidR="007F3DBF">
              <w:rPr>
                <w:rStyle w:val="MainText"/>
                <w:rFonts w:ascii="Verdana" w:hAnsi="Verdana"/>
                <w:sz w:val="22"/>
              </w:rPr>
              <w:t>’</w:t>
            </w:r>
          </w:ins>
          <w:del w:id="425" w:author="Author">
            <w:r w:rsidRPr="006A6E2E" w:rsidDel="007F3DBF">
              <w:rPr>
                <w:rStyle w:val="MainText"/>
                <w:rFonts w:ascii="Verdana" w:hAnsi="Verdana"/>
                <w:sz w:val="22"/>
              </w:rPr>
              <w:delText>”</w:delText>
            </w:r>
          </w:del>
          <w:r w:rsidRPr="006A6E2E">
            <w:rPr>
              <w:rStyle w:val="MainText"/>
              <w:rFonts w:ascii="Verdana" w:hAnsi="Verdana"/>
              <w:sz w:val="22"/>
            </w:rPr>
            <w:t xml:space="preserve"> (a protégé, or learner) towards their goals, and deepens or raises the level of achievement</w:t>
          </w:r>
          <w:del w:id="426" w:author="Author">
            <w:r w:rsidRPr="006A6E2E" w:rsidDel="007F3DBF">
              <w:rPr>
                <w:rStyle w:val="MainText"/>
                <w:rFonts w:ascii="Verdana" w:hAnsi="Verdana"/>
                <w:sz w:val="22"/>
              </w:rPr>
              <w:delText>,</w:delText>
            </w:r>
          </w:del>
          <w:r w:rsidRPr="006A6E2E">
            <w:rPr>
              <w:rStyle w:val="MainText"/>
              <w:rFonts w:ascii="Verdana" w:hAnsi="Verdana"/>
              <w:sz w:val="22"/>
            </w:rPr>
            <w:t xml:space="preserve"> or potential for achievement (Long and McGinnis, 1985). It would seem, therefore, that a natural windfall of a mentoring relationship is the achievement of some form of learning outcome, regardless of how negative the learned skill or behaviour may be.</w:t>
          </w:r>
        </w:p>
        <w:p w14:paraId="534A4ACA" w14:textId="6E6442FE" w:rsidR="00232BAD" w:rsidRPr="00E3069F" w:rsidRDefault="006A6E2E" w:rsidP="006A6E2E">
          <w:pPr>
            <w:spacing w:after="120"/>
            <w:ind w:firstLine="227"/>
            <w:rPr>
              <w:rFonts w:ascii="Verdana" w:hAnsi="Verdana"/>
            </w:rPr>
          </w:pPr>
          <w:r w:rsidRPr="006A6E2E">
            <w:rPr>
              <w:rStyle w:val="MainText"/>
              <w:rFonts w:ascii="Verdana" w:hAnsi="Verdana"/>
              <w:sz w:val="22"/>
            </w:rPr>
            <w:t>A key feature of successful models of mentoring is that the relationship is optional, and sought by both parties (Bernstein et al., 2000:</w:t>
          </w:r>
          <w:ins w:id="427" w:author="Author">
            <w:r w:rsidR="007161EE">
              <w:rPr>
                <w:rStyle w:val="MainText"/>
                <w:rFonts w:ascii="Verdana" w:hAnsi="Verdana"/>
                <w:sz w:val="22"/>
              </w:rPr>
              <w:t xml:space="preserve"> </w:t>
            </w:r>
          </w:ins>
          <w:r w:rsidRPr="006A6E2E">
            <w:rPr>
              <w:rStyle w:val="MainText"/>
              <w:rFonts w:ascii="Verdana" w:hAnsi="Verdana"/>
              <w:sz w:val="22"/>
            </w:rPr>
            <w:t xml:space="preserve">73–86; Huston and Weaver, </w:t>
          </w:r>
          <w:commentRangeStart w:id="428"/>
          <w:r w:rsidRPr="006A6E2E">
            <w:rPr>
              <w:rStyle w:val="MainText"/>
              <w:rFonts w:ascii="Verdana" w:hAnsi="Verdana"/>
              <w:sz w:val="22"/>
            </w:rPr>
            <w:t>200</w:t>
          </w:r>
          <w:del w:id="429" w:author="Author">
            <w:r w:rsidRPr="006A6E2E" w:rsidDel="00F561AF">
              <w:rPr>
                <w:rStyle w:val="MainText"/>
                <w:rFonts w:ascii="Verdana" w:hAnsi="Verdana"/>
                <w:sz w:val="22"/>
              </w:rPr>
              <w:delText>8</w:delText>
            </w:r>
            <w:commentRangeEnd w:id="428"/>
            <w:r w:rsidR="00AA582E" w:rsidDel="00F561AF">
              <w:rPr>
                <w:rStyle w:val="CommentReference"/>
              </w:rPr>
              <w:commentReference w:id="428"/>
            </w:r>
            <w:r w:rsidRPr="006A6E2E" w:rsidDel="00F561AF">
              <w:rPr>
                <w:rStyle w:val="MainText"/>
                <w:rFonts w:ascii="Verdana" w:hAnsi="Verdana"/>
                <w:sz w:val="22"/>
              </w:rPr>
              <w:delText>:</w:delText>
            </w:r>
          </w:del>
          <w:commentRangeStart w:id="430"/>
          <w:ins w:id="431" w:author="Author">
            <w:r w:rsidR="00F561AF">
              <w:rPr>
                <w:rStyle w:val="MainText"/>
                <w:rFonts w:ascii="Verdana" w:hAnsi="Verdana"/>
                <w:sz w:val="22"/>
              </w:rPr>
              <w:t>7</w:t>
            </w:r>
            <w:commentRangeEnd w:id="430"/>
            <w:r w:rsidR="00F561AF">
              <w:rPr>
                <w:rStyle w:val="CommentReference"/>
              </w:rPr>
              <w:commentReference w:id="430"/>
            </w:r>
            <w:r w:rsidR="007161EE">
              <w:rPr>
                <w:rStyle w:val="MainText"/>
                <w:rFonts w:ascii="Verdana" w:hAnsi="Verdana"/>
                <w:sz w:val="22"/>
              </w:rPr>
              <w:t xml:space="preserve"> </w:t>
            </w:r>
          </w:ins>
          <w:r w:rsidRPr="006A6E2E">
            <w:rPr>
              <w:rStyle w:val="MainText"/>
              <w:rFonts w:ascii="Verdana" w:hAnsi="Verdana"/>
              <w:sz w:val="22"/>
            </w:rPr>
            <w:t>15; Mor</w:t>
          </w:r>
          <w:ins w:id="432" w:author="Author">
            <w:r w:rsidR="00B710FC">
              <w:rPr>
                <w:rStyle w:val="MainText"/>
                <w:rFonts w:ascii="Verdana" w:hAnsi="Verdana"/>
                <w:sz w:val="22"/>
              </w:rPr>
              <w:t>s</w:t>
            </w:r>
          </w:ins>
          <w:r w:rsidRPr="006A6E2E">
            <w:rPr>
              <w:rStyle w:val="MainText"/>
              <w:rFonts w:ascii="Verdana" w:hAnsi="Verdana"/>
              <w:sz w:val="22"/>
            </w:rPr>
            <w:t>elli, 2006:</w:t>
          </w:r>
          <w:ins w:id="433" w:author="Author">
            <w:r w:rsidR="007161EE">
              <w:rPr>
                <w:rStyle w:val="MainText"/>
                <w:rFonts w:ascii="Verdana" w:hAnsi="Verdana"/>
                <w:sz w:val="22"/>
              </w:rPr>
              <w:t xml:space="preserve"> </w:t>
            </w:r>
          </w:ins>
          <w:r w:rsidRPr="006A6E2E">
            <w:rPr>
              <w:rStyle w:val="MainText"/>
              <w:rFonts w:ascii="Verdana" w:hAnsi="Verdana"/>
              <w:sz w:val="22"/>
            </w:rPr>
            <w:t>17–23). Often the mentor is driven by their own experiences and a desire to transfer their positive experiences to others (Onchwari and Keengwe, 2008:</w:t>
          </w:r>
          <w:ins w:id="434" w:author="Author">
            <w:r w:rsidR="007161EE">
              <w:rPr>
                <w:rStyle w:val="MainText"/>
                <w:rFonts w:ascii="Verdana" w:hAnsi="Verdana"/>
                <w:sz w:val="22"/>
              </w:rPr>
              <w:t xml:space="preserve"> </w:t>
            </w:r>
          </w:ins>
          <w:r w:rsidRPr="006A6E2E">
            <w:rPr>
              <w:rStyle w:val="MainText"/>
              <w:rFonts w:ascii="Verdana" w:hAnsi="Verdana"/>
              <w:sz w:val="22"/>
            </w:rPr>
            <w:t>22). It is important that a framework of support for this type of activity is included in order for it to be successful within an institutional context (Huston and Weaver, 2008:</w:t>
          </w:r>
          <w:ins w:id="435" w:author="Author">
            <w:r w:rsidR="002B5120">
              <w:rPr>
                <w:rStyle w:val="MainText"/>
                <w:rFonts w:ascii="Verdana" w:hAnsi="Verdana"/>
                <w:sz w:val="22"/>
              </w:rPr>
              <w:t xml:space="preserve"> </w:t>
            </w:r>
          </w:ins>
          <w:r w:rsidRPr="006A6E2E">
            <w:rPr>
              <w:rStyle w:val="MainText"/>
              <w:rFonts w:ascii="Verdana" w:hAnsi="Verdana"/>
              <w:sz w:val="22"/>
            </w:rPr>
            <w:t xml:space="preserve">17). The need for resources illustrates that this type of programme in a community setting cannot be considered to be a cost- or resource-free option. The contribution of the mentor is typically of high value, and (due to its personalised nature) of high quality, which is a considerable return on the investment of an institutional framework and support network. In settings such as Rochdale, where the mentoring role would seek primarily to enhance or deliver learning and skills outcomes, studies investigating approaches </w:t>
          </w:r>
          <w:del w:id="436" w:author="Author">
            <w:r w:rsidRPr="006A6E2E" w:rsidDel="00C855C0">
              <w:rPr>
                <w:rStyle w:val="MainText"/>
                <w:rFonts w:ascii="Verdana" w:hAnsi="Verdana"/>
                <w:sz w:val="22"/>
              </w:rPr>
              <w:delText xml:space="preserve">which </w:delText>
            </w:r>
          </w:del>
          <w:ins w:id="437" w:author="Author">
            <w:r w:rsidR="00C855C0">
              <w:rPr>
                <w:rStyle w:val="MainText"/>
                <w:rFonts w:ascii="Verdana" w:hAnsi="Verdana"/>
                <w:sz w:val="22"/>
              </w:rPr>
              <w:t>that</w:t>
            </w:r>
            <w:r w:rsidR="00C855C0" w:rsidRPr="006A6E2E">
              <w:rPr>
                <w:rStyle w:val="MainText"/>
                <w:rFonts w:ascii="Verdana" w:hAnsi="Verdana"/>
                <w:sz w:val="22"/>
              </w:rPr>
              <w:t xml:space="preserve"> </w:t>
            </w:r>
          </w:ins>
          <w:r w:rsidRPr="006A6E2E">
            <w:rPr>
              <w:rStyle w:val="MainText"/>
              <w:rFonts w:ascii="Verdana" w:hAnsi="Verdana"/>
              <w:sz w:val="22"/>
            </w:rPr>
            <w:t>are effective for the hardest to reach within communities advocate the adoption of eclectic and multidisciplinary approaches to engagement and support (Bird and Akerman, 2005).</w:t>
          </w:r>
        </w:p>
      </w:sdtContent>
    </w:sdt>
    <w:sdt>
      <w:sdtPr>
        <w:rPr>
          <w:rStyle w:val="Sub-titleformainbody"/>
        </w:rPr>
        <w:alias w:val="Sub title for main text"/>
        <w:tag w:val="Sub title for main text"/>
        <w:id w:val="1816072150"/>
        <w:placeholder>
          <w:docPart w:val="9B947C90797A4E9BB02D341D32EE4E30"/>
        </w:placeholder>
      </w:sdtPr>
      <w:sdtEndPr>
        <w:rPr>
          <w:rStyle w:val="DefaultParagraphFont"/>
          <w:rFonts w:asciiTheme="minorHAnsi" w:hAnsiTheme="minorHAnsi"/>
          <w:sz w:val="22"/>
        </w:rPr>
      </w:sdtEndPr>
      <w:sdtContent>
        <w:p w14:paraId="4BED5B4A" w14:textId="77777777" w:rsidR="00232BAD" w:rsidRDefault="00232BAD" w:rsidP="006A6E2E">
          <w:pPr>
            <w:tabs>
              <w:tab w:val="left" w:pos="0"/>
            </w:tabs>
            <w:spacing w:after="120"/>
            <w:rPr>
              <w:rStyle w:val="Sub-titleformainbody"/>
            </w:rPr>
          </w:pPr>
        </w:p>
        <w:p w14:paraId="1B83ADDC" w14:textId="6712F218" w:rsidR="006A6E2E" w:rsidRDefault="006A6E2E" w:rsidP="006A6E2E">
          <w:pPr>
            <w:tabs>
              <w:tab w:val="left" w:pos="0"/>
            </w:tabs>
            <w:spacing w:after="120"/>
            <w:rPr>
              <w:rStyle w:val="Sub-titleformainbody"/>
            </w:rPr>
          </w:pPr>
          <w:r w:rsidRPr="006A6E2E">
            <w:rPr>
              <w:rStyle w:val="Sub-titleformainbody"/>
            </w:rPr>
            <w:t xml:space="preserve">Learning as a </w:t>
          </w:r>
          <w:ins w:id="438" w:author="Author">
            <w:r w:rsidR="00201B90">
              <w:rPr>
                <w:rStyle w:val="Sub-titleformainbody"/>
              </w:rPr>
              <w:t>p</w:t>
            </w:r>
          </w:ins>
          <w:del w:id="439" w:author="Author">
            <w:r w:rsidRPr="006A6E2E" w:rsidDel="00201B90">
              <w:rPr>
                <w:rStyle w:val="Sub-titleformainbody"/>
              </w:rPr>
              <w:delText>P</w:delText>
            </w:r>
          </w:del>
          <w:r w:rsidRPr="006A6E2E">
            <w:rPr>
              <w:rStyle w:val="Sub-titleformainbody"/>
            </w:rPr>
            <w:t xml:space="preserve">artnership; </w:t>
          </w:r>
          <w:ins w:id="440" w:author="Author">
            <w:r w:rsidR="00201B90">
              <w:rPr>
                <w:rStyle w:val="Sub-titleformainbody"/>
              </w:rPr>
              <w:t>a</w:t>
            </w:r>
          </w:ins>
          <w:del w:id="441" w:author="Author">
            <w:r w:rsidRPr="006A6E2E" w:rsidDel="00201B90">
              <w:rPr>
                <w:rStyle w:val="Sub-titleformainbody"/>
              </w:rPr>
              <w:delText>A</w:delText>
            </w:r>
          </w:del>
          <w:r w:rsidRPr="006A6E2E">
            <w:rPr>
              <w:rStyle w:val="Sub-titleformainbody"/>
            </w:rPr>
            <w:t xml:space="preserve">ccess and </w:t>
          </w:r>
          <w:ins w:id="442" w:author="Author">
            <w:r w:rsidR="00201B90">
              <w:rPr>
                <w:rStyle w:val="Sub-titleformainbody"/>
              </w:rPr>
              <w:t>o</w:t>
            </w:r>
          </w:ins>
          <w:del w:id="443" w:author="Author">
            <w:r w:rsidRPr="006A6E2E" w:rsidDel="00201B90">
              <w:rPr>
                <w:rStyle w:val="Sub-titleformainbody"/>
              </w:rPr>
              <w:delText>O</w:delText>
            </w:r>
          </w:del>
          <w:r w:rsidRPr="006A6E2E">
            <w:rPr>
              <w:rStyle w:val="Sub-titleformainbody"/>
            </w:rPr>
            <w:t xml:space="preserve">pportunity for </w:t>
          </w:r>
          <w:ins w:id="444" w:author="Author">
            <w:r w:rsidR="00201B90">
              <w:rPr>
                <w:rStyle w:val="Sub-titleformainbody"/>
              </w:rPr>
              <w:t>l</w:t>
            </w:r>
          </w:ins>
          <w:del w:id="445" w:author="Author">
            <w:r w:rsidRPr="006A6E2E" w:rsidDel="00201B90">
              <w:rPr>
                <w:rStyle w:val="Sub-titleformainbody"/>
              </w:rPr>
              <w:delText>L</w:delText>
            </w:r>
          </w:del>
          <w:r w:rsidRPr="006A6E2E">
            <w:rPr>
              <w:rStyle w:val="Sub-titleformainbody"/>
            </w:rPr>
            <w:t>earning</w:t>
          </w:r>
        </w:p>
      </w:sdtContent>
    </w:sdt>
    <w:sdt>
      <w:sdtPr>
        <w:rPr>
          <w:rStyle w:val="MainText"/>
          <w:rFonts w:ascii="Verdana" w:hAnsi="Verdana"/>
          <w:sz w:val="22"/>
        </w:rPr>
        <w:alias w:val="Main body of text"/>
        <w:tag w:val="Main body of text"/>
        <w:id w:val="-553548858"/>
        <w:placeholder>
          <w:docPart w:val="9B947C90797A4E9BB02D341D32EE4E30"/>
        </w:placeholder>
      </w:sdtPr>
      <w:sdtEndPr>
        <w:rPr>
          <w:rStyle w:val="DefaultParagraphFont"/>
        </w:rPr>
      </w:sdtEndPr>
      <w:sdtContent>
        <w:p w14:paraId="575DC4A3" w14:textId="6C1D6E9C"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 xml:space="preserve">The lifelong learning led by Rochdale Community Champions is deliberately brought to the learners by members of their own community, in settings that learners are familiar with and feel comfortable in. Most Community Champions do not have formal </w:t>
          </w:r>
          <w:r w:rsidRPr="006A6E2E">
            <w:rPr>
              <w:rStyle w:val="MainText"/>
              <w:rFonts w:ascii="Verdana" w:hAnsi="Verdana"/>
              <w:sz w:val="22"/>
            </w:rPr>
            <w:lastRenderedPageBreak/>
            <w:t>teaching qualifications; they do, however, have extensive training offered by the Rochdale Community Champions team and are consequently skilled in reacting to and developing the learning needs of their community. There has also been personal learning for Rochdale Community Champions as the volunteering has built their confidence and self-belief (McCombs, 2010). Indeed,</w:t>
          </w:r>
        </w:p>
        <w:p w14:paraId="434D96A1" w14:textId="2E49452D" w:rsidR="006A6E2E" w:rsidRPr="00BE4E4C" w:rsidRDefault="006A6E2E">
          <w:pPr>
            <w:spacing w:after="120"/>
            <w:ind w:left="227"/>
            <w:rPr>
              <w:rStyle w:val="MainText"/>
              <w:rFonts w:ascii="Verdana" w:hAnsi="Verdana"/>
              <w:sz w:val="20"/>
              <w:szCs w:val="20"/>
              <w:rPrChange w:id="446" w:author="Author">
                <w:rPr>
                  <w:rStyle w:val="MainText"/>
                  <w:rFonts w:ascii="Verdana" w:hAnsi="Verdana"/>
                  <w:sz w:val="22"/>
                </w:rPr>
              </w:rPrChange>
            </w:rPr>
            <w:pPrChange w:id="447" w:author="Author">
              <w:pPr>
                <w:spacing w:after="120"/>
                <w:ind w:firstLine="227"/>
              </w:pPr>
            </w:pPrChange>
          </w:pPr>
          <w:r w:rsidRPr="00BE4E4C">
            <w:rPr>
              <w:rStyle w:val="MainText"/>
              <w:rFonts w:ascii="Verdana" w:hAnsi="Verdana"/>
              <w:sz w:val="20"/>
              <w:szCs w:val="20"/>
              <w:rPrChange w:id="448" w:author="Author">
                <w:rPr>
                  <w:rStyle w:val="MainText"/>
                  <w:rFonts w:ascii="Verdana" w:hAnsi="Verdana"/>
                  <w:sz w:val="22"/>
                </w:rPr>
              </w:rPrChange>
            </w:rPr>
            <w:t>… there are many, many others who would not recognise themselves as belonging … but who have or could have a major influence on our learning … The common characteristic is that they are in a position to guide people towards learning opportunities at a time when the potential learner is at something of a transition point – in other words, just when they may be most open to the idea of learning. (Schuller and Watson, 2009:</w:t>
          </w:r>
          <w:ins w:id="449" w:author="Author">
            <w:r w:rsidR="007161EE">
              <w:rPr>
                <w:rStyle w:val="MainText"/>
                <w:rFonts w:ascii="Verdana" w:hAnsi="Verdana"/>
                <w:sz w:val="20"/>
                <w:szCs w:val="20"/>
              </w:rPr>
              <w:t xml:space="preserve"> </w:t>
            </w:r>
          </w:ins>
          <w:r w:rsidRPr="00BE4E4C">
            <w:rPr>
              <w:rStyle w:val="MainText"/>
              <w:rFonts w:ascii="Verdana" w:hAnsi="Verdana"/>
              <w:sz w:val="20"/>
              <w:szCs w:val="20"/>
              <w:rPrChange w:id="450" w:author="Author">
                <w:rPr>
                  <w:rStyle w:val="MainText"/>
                  <w:rFonts w:ascii="Verdana" w:hAnsi="Verdana"/>
                  <w:sz w:val="22"/>
                </w:rPr>
              </w:rPrChange>
            </w:rPr>
            <w:t>189)</w:t>
          </w:r>
        </w:p>
        <w:p w14:paraId="12986A2B" w14:textId="77777777"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Access to learning and the opportunity to apply it have been identified as elements of equal life chances and human and social capital (Dugdale and Clarke, 2008; Schuller, 2004; Schuller and Watson, 2009).</w:t>
          </w:r>
        </w:p>
        <w:p w14:paraId="7C2DB8A0" w14:textId="01E8B0CC"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 xml:space="preserve">A body of evidence exists to demonstrate that an informal route towards achieving goals is effective in engaging more reticent parents into </w:t>
          </w:r>
          <w:ins w:id="451" w:author="Author">
            <w:r w:rsidR="00494D48">
              <w:rPr>
                <w:rStyle w:val="MainText"/>
                <w:rFonts w:ascii="Verdana" w:hAnsi="Verdana"/>
                <w:sz w:val="22"/>
              </w:rPr>
              <w:t>‘</w:t>
            </w:r>
          </w:ins>
          <w:del w:id="452" w:author="Author">
            <w:r w:rsidRPr="006A6E2E" w:rsidDel="00494D48">
              <w:rPr>
                <w:rStyle w:val="MainText"/>
                <w:rFonts w:ascii="Verdana" w:hAnsi="Verdana"/>
                <w:sz w:val="22"/>
              </w:rPr>
              <w:delText>“</w:delText>
            </w:r>
          </w:del>
          <w:r w:rsidRPr="006A6E2E">
            <w:rPr>
              <w:rStyle w:val="MainText"/>
              <w:rFonts w:ascii="Verdana" w:hAnsi="Verdana"/>
              <w:sz w:val="22"/>
            </w:rPr>
            <w:t>family learning</w:t>
          </w:r>
          <w:ins w:id="453" w:author="Author">
            <w:r w:rsidR="00494D48">
              <w:rPr>
                <w:rStyle w:val="MainText"/>
                <w:rFonts w:ascii="Verdana" w:hAnsi="Verdana"/>
                <w:sz w:val="22"/>
              </w:rPr>
              <w:t>’</w:t>
            </w:r>
          </w:ins>
          <w:del w:id="454" w:author="Author">
            <w:r w:rsidRPr="006A6E2E" w:rsidDel="00494D48">
              <w:rPr>
                <w:rStyle w:val="MainText"/>
                <w:rFonts w:ascii="Verdana" w:hAnsi="Verdana"/>
                <w:sz w:val="22"/>
              </w:rPr>
              <w:delText>”</w:delText>
            </w:r>
          </w:del>
          <w:r w:rsidRPr="006A6E2E">
            <w:rPr>
              <w:rStyle w:val="MainText"/>
              <w:rFonts w:ascii="Verdana" w:hAnsi="Verdana"/>
              <w:sz w:val="22"/>
            </w:rPr>
            <w:t xml:space="preserve"> activity, promotes progress into more formal learning and strongly correlates with the attainment of skills for the whole family (Hannon, 1995; Mackay and Cowling, 2004;</w:t>
          </w:r>
          <w:del w:id="455" w:author="Author">
            <w:r w:rsidRPr="006A6E2E" w:rsidDel="00F561AF">
              <w:rPr>
                <w:rStyle w:val="MainText"/>
                <w:rFonts w:ascii="Verdana" w:hAnsi="Verdana"/>
                <w:sz w:val="22"/>
              </w:rPr>
              <w:delText xml:space="preserve"> </w:delText>
            </w:r>
            <w:commentRangeStart w:id="456"/>
            <w:commentRangeStart w:id="457"/>
            <w:r w:rsidRPr="006A6E2E" w:rsidDel="00F561AF">
              <w:rPr>
                <w:rStyle w:val="MainText"/>
                <w:rFonts w:ascii="Verdana" w:hAnsi="Verdana"/>
                <w:sz w:val="22"/>
              </w:rPr>
              <w:delText>Taylor</w:delText>
            </w:r>
          </w:del>
          <w:commentRangeEnd w:id="456"/>
          <w:r w:rsidR="00F561AF">
            <w:rPr>
              <w:rStyle w:val="CommentReference"/>
            </w:rPr>
            <w:commentReference w:id="456"/>
          </w:r>
          <w:del w:id="458" w:author="Author">
            <w:r w:rsidRPr="006A6E2E" w:rsidDel="00F561AF">
              <w:rPr>
                <w:rStyle w:val="MainText"/>
                <w:rFonts w:ascii="Verdana" w:hAnsi="Verdana"/>
                <w:sz w:val="22"/>
              </w:rPr>
              <w:delText>, 2004</w:delText>
            </w:r>
            <w:commentRangeEnd w:id="457"/>
            <w:r w:rsidR="003856A9" w:rsidDel="00F561AF">
              <w:rPr>
                <w:rStyle w:val="CommentReference"/>
              </w:rPr>
              <w:commentReference w:id="457"/>
            </w:r>
          </w:del>
          <w:r w:rsidRPr="006A6E2E">
            <w:rPr>
              <w:rStyle w:val="MainText"/>
              <w:rFonts w:ascii="Verdana" w:hAnsi="Verdana"/>
              <w:sz w:val="22"/>
            </w:rPr>
            <w:t xml:space="preserve">). Such evidence in a family setting is presented by Mackenzie (2009) in her book </w:t>
          </w:r>
          <w:r w:rsidRPr="00BE4E4C">
            <w:rPr>
              <w:rStyle w:val="MainText"/>
              <w:rFonts w:ascii="Verdana" w:hAnsi="Verdana"/>
              <w:i/>
              <w:iCs/>
              <w:sz w:val="22"/>
              <w:rPrChange w:id="459" w:author="Author">
                <w:rPr>
                  <w:rStyle w:val="MainText"/>
                  <w:rFonts w:ascii="Verdana" w:hAnsi="Verdana"/>
                  <w:sz w:val="22"/>
                </w:rPr>
              </w:rPrChange>
            </w:rPr>
            <w:t>Family Learning</w:t>
          </w:r>
          <w:r w:rsidRPr="006A6E2E">
            <w:rPr>
              <w:rStyle w:val="MainText"/>
              <w:rFonts w:ascii="Verdana" w:hAnsi="Verdana"/>
              <w:sz w:val="22"/>
            </w:rPr>
            <w:t xml:space="preserve">, which identifies a concept of education as partnership, a dialogue with three equal components: the educator, the parent and the child. This concept is based on Freire’s attitudinal shift towards education (Freire, 1974), breaking the traditional notion of the teacher as the possessor of expertise and knowledge. Makenzie (2009) advocates that such dialogue requires </w:t>
          </w:r>
          <w:ins w:id="460" w:author="Author">
            <w:r w:rsidR="0010314D">
              <w:rPr>
                <w:rStyle w:val="MainText"/>
                <w:rFonts w:ascii="Verdana" w:hAnsi="Verdana"/>
                <w:sz w:val="22"/>
              </w:rPr>
              <w:t>‘</w:t>
            </w:r>
          </w:ins>
          <w:del w:id="461" w:author="Author">
            <w:r w:rsidRPr="006A6E2E" w:rsidDel="0010314D">
              <w:rPr>
                <w:rStyle w:val="MainText"/>
                <w:rFonts w:ascii="Verdana" w:hAnsi="Verdana"/>
                <w:sz w:val="22"/>
              </w:rPr>
              <w:delText>“</w:delText>
            </w:r>
          </w:del>
          <w:r w:rsidRPr="006A6E2E">
            <w:rPr>
              <w:rStyle w:val="MainText"/>
              <w:rFonts w:ascii="Verdana" w:hAnsi="Verdana"/>
              <w:sz w:val="22"/>
            </w:rPr>
            <w:t>humility and hope</w:t>
          </w:r>
          <w:ins w:id="462" w:author="Author">
            <w:r w:rsidR="0010314D">
              <w:rPr>
                <w:rStyle w:val="MainText"/>
                <w:rFonts w:ascii="Verdana" w:hAnsi="Verdana"/>
                <w:sz w:val="22"/>
              </w:rPr>
              <w:t>’</w:t>
            </w:r>
          </w:ins>
          <w:del w:id="463" w:author="Author">
            <w:r w:rsidRPr="006A6E2E" w:rsidDel="0010314D">
              <w:rPr>
                <w:rStyle w:val="MainText"/>
                <w:rFonts w:ascii="Verdana" w:hAnsi="Verdana"/>
                <w:sz w:val="22"/>
              </w:rPr>
              <w:delText>”</w:delText>
            </w:r>
          </w:del>
          <w:r w:rsidRPr="006A6E2E">
            <w:rPr>
              <w:rStyle w:val="MainText"/>
              <w:rFonts w:ascii="Verdana" w:hAnsi="Verdana"/>
              <w:sz w:val="22"/>
            </w:rPr>
            <w:t>, hope being defined as a belief that change is possible.</w:t>
          </w:r>
        </w:p>
        <w:p w14:paraId="3CFDE54A" w14:textId="0EF8BD51" w:rsidR="00232BAD" w:rsidRPr="00E3069F" w:rsidRDefault="006A6E2E" w:rsidP="006A6E2E">
          <w:pPr>
            <w:spacing w:after="120"/>
            <w:ind w:firstLine="227"/>
            <w:rPr>
              <w:rFonts w:ascii="Verdana" w:hAnsi="Verdana"/>
            </w:rPr>
          </w:pPr>
          <w:r w:rsidRPr="006A6E2E">
            <w:rPr>
              <w:rStyle w:val="MainText"/>
              <w:rFonts w:ascii="Verdana" w:hAnsi="Verdana"/>
              <w:sz w:val="22"/>
            </w:rPr>
            <w:t xml:space="preserve">Models of engagement which bring in partners from amongst the community and shift the power balance towards the learner may address barriers </w:t>
          </w:r>
          <w:del w:id="464" w:author="Author">
            <w:r w:rsidRPr="006A6E2E" w:rsidDel="00CF0CAF">
              <w:rPr>
                <w:rStyle w:val="MainText"/>
                <w:rFonts w:ascii="Verdana" w:hAnsi="Verdana"/>
                <w:sz w:val="22"/>
              </w:rPr>
              <w:delText xml:space="preserve">which </w:delText>
            </w:r>
          </w:del>
          <w:ins w:id="465" w:author="Author">
            <w:r w:rsidR="00CF0CAF">
              <w:rPr>
                <w:rStyle w:val="MainText"/>
                <w:rFonts w:ascii="Verdana" w:hAnsi="Verdana"/>
                <w:sz w:val="22"/>
              </w:rPr>
              <w:t>that</w:t>
            </w:r>
            <w:r w:rsidR="00CF0CAF" w:rsidRPr="006A6E2E">
              <w:rPr>
                <w:rStyle w:val="MainText"/>
                <w:rFonts w:ascii="Verdana" w:hAnsi="Verdana"/>
                <w:sz w:val="22"/>
              </w:rPr>
              <w:t xml:space="preserve"> </w:t>
            </w:r>
          </w:ins>
          <w:r w:rsidRPr="006A6E2E">
            <w:rPr>
              <w:rStyle w:val="MainText"/>
              <w:rFonts w:ascii="Verdana" w:hAnsi="Verdana"/>
              <w:sz w:val="22"/>
            </w:rPr>
            <w:t xml:space="preserve">appear to prevent participation and restrict achievement (Mackenzie, 2009). In his chapter </w:t>
          </w:r>
          <w:ins w:id="466" w:author="Author">
            <w:r w:rsidR="001441D5">
              <w:rPr>
                <w:rStyle w:val="MainText"/>
                <w:rFonts w:ascii="Verdana" w:hAnsi="Verdana"/>
                <w:sz w:val="22"/>
              </w:rPr>
              <w:t>‘</w:t>
            </w:r>
          </w:ins>
          <w:r w:rsidRPr="006A6E2E">
            <w:rPr>
              <w:rStyle w:val="MainText"/>
              <w:rFonts w:ascii="Verdana" w:hAnsi="Verdana"/>
              <w:sz w:val="22"/>
            </w:rPr>
            <w:t>Mainstreaming Family Learning</w:t>
          </w:r>
          <w:ins w:id="467" w:author="Author">
            <w:r w:rsidR="001441D5">
              <w:rPr>
                <w:rStyle w:val="MainText"/>
                <w:rFonts w:ascii="Verdana" w:hAnsi="Verdana"/>
                <w:sz w:val="22"/>
              </w:rPr>
              <w:t>’</w:t>
            </w:r>
          </w:ins>
          <w:r w:rsidRPr="006A6E2E">
            <w:rPr>
              <w:rStyle w:val="MainText"/>
              <w:rFonts w:ascii="Verdana" w:hAnsi="Verdana"/>
              <w:sz w:val="22"/>
            </w:rPr>
            <w:t xml:space="preserve">, Michael Fullan identifies forces for educational change which illustrate that change can involve everyone; it needs to be welcomed from the </w:t>
          </w:r>
          <w:ins w:id="468" w:author="Author">
            <w:r w:rsidR="00CF0CAF">
              <w:rPr>
                <w:rStyle w:val="MainText"/>
                <w:rFonts w:ascii="Verdana" w:hAnsi="Verdana"/>
                <w:sz w:val="22"/>
              </w:rPr>
              <w:t>‘</w:t>
            </w:r>
          </w:ins>
          <w:del w:id="469" w:author="Author">
            <w:r w:rsidRPr="006A6E2E" w:rsidDel="00CF0CAF">
              <w:rPr>
                <w:rStyle w:val="MainText"/>
                <w:rFonts w:ascii="Verdana" w:hAnsi="Verdana"/>
                <w:sz w:val="22"/>
              </w:rPr>
              <w:delText>“</w:delText>
            </w:r>
          </w:del>
          <w:r w:rsidRPr="006A6E2E">
            <w:rPr>
              <w:rStyle w:val="MainText"/>
              <w:rFonts w:ascii="Verdana" w:hAnsi="Verdana"/>
              <w:sz w:val="22"/>
            </w:rPr>
            <w:t>top down</w:t>
          </w:r>
          <w:ins w:id="470" w:author="Author">
            <w:r w:rsidR="00CF0CAF">
              <w:rPr>
                <w:rStyle w:val="MainText"/>
                <w:rFonts w:ascii="Verdana" w:hAnsi="Verdana"/>
                <w:sz w:val="22"/>
              </w:rPr>
              <w:t>’</w:t>
            </w:r>
          </w:ins>
          <w:del w:id="471" w:author="Author">
            <w:r w:rsidRPr="006A6E2E" w:rsidDel="00CF0CAF">
              <w:rPr>
                <w:rStyle w:val="MainText"/>
                <w:rFonts w:ascii="Verdana" w:hAnsi="Verdana"/>
                <w:sz w:val="22"/>
              </w:rPr>
              <w:delText>”</w:delText>
            </w:r>
          </w:del>
          <w:r w:rsidRPr="006A6E2E">
            <w:rPr>
              <w:rStyle w:val="MainText"/>
              <w:rFonts w:ascii="Verdana" w:hAnsi="Verdana"/>
              <w:sz w:val="22"/>
            </w:rPr>
            <w:t xml:space="preserve"> and driven from </w:t>
          </w:r>
          <w:ins w:id="472" w:author="Author">
            <w:r w:rsidR="00CF0CAF">
              <w:rPr>
                <w:rStyle w:val="MainText"/>
                <w:rFonts w:ascii="Verdana" w:hAnsi="Verdana"/>
                <w:sz w:val="22"/>
              </w:rPr>
              <w:t>‘</w:t>
            </w:r>
          </w:ins>
          <w:del w:id="473" w:author="Author">
            <w:r w:rsidRPr="006A6E2E" w:rsidDel="00CF0CAF">
              <w:rPr>
                <w:rStyle w:val="MainText"/>
                <w:rFonts w:ascii="Verdana" w:hAnsi="Verdana"/>
                <w:sz w:val="22"/>
              </w:rPr>
              <w:delText>“</w:delText>
            </w:r>
          </w:del>
          <w:r w:rsidRPr="006A6E2E">
            <w:rPr>
              <w:rStyle w:val="MainText"/>
              <w:rFonts w:ascii="Verdana" w:hAnsi="Verdana"/>
              <w:sz w:val="22"/>
            </w:rPr>
            <w:t>the bottom up</w:t>
          </w:r>
          <w:ins w:id="474" w:author="Author">
            <w:r w:rsidR="00CF0CAF">
              <w:rPr>
                <w:rStyle w:val="MainText"/>
                <w:rFonts w:ascii="Verdana" w:hAnsi="Verdana"/>
                <w:sz w:val="22"/>
              </w:rPr>
              <w:t>’</w:t>
            </w:r>
          </w:ins>
          <w:del w:id="475" w:author="Author">
            <w:r w:rsidRPr="006A6E2E" w:rsidDel="00CF0CAF">
              <w:rPr>
                <w:rStyle w:val="MainText"/>
                <w:rFonts w:ascii="Verdana" w:hAnsi="Verdana"/>
                <w:sz w:val="22"/>
              </w:rPr>
              <w:delText>”</w:delText>
            </w:r>
          </w:del>
          <w:r w:rsidRPr="006A6E2E">
            <w:rPr>
              <w:rStyle w:val="MainText"/>
              <w:rFonts w:ascii="Verdana" w:hAnsi="Verdana"/>
              <w:sz w:val="22"/>
            </w:rPr>
            <w:t>, and have a strong connection with the wider environment (Fullan, 1993).</w:t>
          </w:r>
        </w:p>
      </w:sdtContent>
    </w:sdt>
    <w:sdt>
      <w:sdtPr>
        <w:rPr>
          <w:rStyle w:val="Sub-titleformainbody"/>
        </w:rPr>
        <w:alias w:val="Sub title for main text"/>
        <w:tag w:val="Sub title for main text"/>
        <w:id w:val="-1541579847"/>
        <w:placeholder>
          <w:docPart w:val="D9114F7663A040E49CBDDEBDCDC3C0B4"/>
        </w:placeholder>
      </w:sdtPr>
      <w:sdtEndPr>
        <w:rPr>
          <w:rStyle w:val="DefaultParagraphFont"/>
          <w:rFonts w:asciiTheme="minorHAnsi" w:hAnsiTheme="minorHAnsi"/>
          <w:sz w:val="22"/>
        </w:rPr>
      </w:sdtEndPr>
      <w:sdtContent>
        <w:p w14:paraId="1794D983" w14:textId="77777777" w:rsidR="00232BAD" w:rsidRDefault="00232BAD" w:rsidP="006A6E2E">
          <w:pPr>
            <w:tabs>
              <w:tab w:val="left" w:pos="0"/>
            </w:tabs>
            <w:spacing w:after="120"/>
            <w:rPr>
              <w:rStyle w:val="Sub-titleformainbody"/>
            </w:rPr>
          </w:pPr>
        </w:p>
        <w:p w14:paraId="446929D7" w14:textId="037686BC" w:rsidR="00232BAD" w:rsidRDefault="006A6E2E" w:rsidP="006A6E2E">
          <w:pPr>
            <w:tabs>
              <w:tab w:val="left" w:pos="0"/>
            </w:tabs>
            <w:spacing w:after="120"/>
          </w:pPr>
          <w:r w:rsidRPr="006A6E2E">
            <w:rPr>
              <w:rStyle w:val="Sub-titleformainbody"/>
            </w:rPr>
            <w:t xml:space="preserve">Learning as a </w:t>
          </w:r>
          <w:ins w:id="476" w:author="Author">
            <w:r w:rsidR="00537D96">
              <w:rPr>
                <w:rStyle w:val="Sub-titleformainbody"/>
              </w:rPr>
              <w:t>p</w:t>
            </w:r>
          </w:ins>
          <w:del w:id="477" w:author="Author">
            <w:r w:rsidRPr="006A6E2E" w:rsidDel="00537D96">
              <w:rPr>
                <w:rStyle w:val="Sub-titleformainbody"/>
              </w:rPr>
              <w:delText>P</w:delText>
            </w:r>
          </w:del>
          <w:r w:rsidRPr="006A6E2E">
            <w:rPr>
              <w:rStyle w:val="Sub-titleformainbody"/>
            </w:rPr>
            <w:t xml:space="preserve">artnership; </w:t>
          </w:r>
          <w:ins w:id="478" w:author="Author">
            <w:r w:rsidR="00537D96">
              <w:rPr>
                <w:rStyle w:val="Sub-titleformainbody"/>
              </w:rPr>
              <w:t>r</w:t>
            </w:r>
          </w:ins>
          <w:del w:id="479" w:author="Author">
            <w:r w:rsidRPr="006A6E2E" w:rsidDel="00537D96">
              <w:rPr>
                <w:rStyle w:val="Sub-titleformainbody"/>
              </w:rPr>
              <w:delText>R</w:delText>
            </w:r>
          </w:del>
          <w:r w:rsidRPr="006A6E2E">
            <w:rPr>
              <w:rStyle w:val="Sub-titleformainbody"/>
            </w:rPr>
            <w:t>ecognising the wisdom in the room</w:t>
          </w:r>
        </w:p>
      </w:sdtContent>
    </w:sdt>
    <w:sdt>
      <w:sdtPr>
        <w:rPr>
          <w:rStyle w:val="MainText"/>
          <w:rFonts w:ascii="Verdana" w:hAnsi="Verdana"/>
          <w:sz w:val="22"/>
        </w:rPr>
        <w:alias w:val="Main body of text"/>
        <w:tag w:val="Main body of text"/>
        <w:id w:val="406034189"/>
        <w:placeholder>
          <w:docPart w:val="D9114F7663A040E49CBDDEBDCDC3C0B4"/>
        </w:placeholder>
      </w:sdtPr>
      <w:sdtEndPr>
        <w:rPr>
          <w:rStyle w:val="DefaultParagraphFont"/>
        </w:rPr>
      </w:sdtEndPr>
      <w:sdtContent>
        <w:p w14:paraId="1EB0E228" w14:textId="1C1816DB"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 xml:space="preserve">In the context of Rochdale Borough, Community Champions have been providing informal learning opportunities to people in the borough since around 2009. Whether the effectiveness of their work can be framed as education can be a tricky subject for debate, and it is worked through by Community Champion Andy Knox in his research report </w:t>
          </w:r>
          <w:r w:rsidRPr="00BE4E4C">
            <w:rPr>
              <w:rStyle w:val="MainText"/>
              <w:rFonts w:ascii="Verdana" w:hAnsi="Verdana"/>
              <w:i/>
              <w:iCs/>
              <w:sz w:val="22"/>
              <w:rPrChange w:id="480" w:author="Author">
                <w:rPr>
                  <w:rStyle w:val="MainText"/>
                  <w:rFonts w:ascii="Verdana" w:hAnsi="Verdana"/>
                  <w:sz w:val="22"/>
                </w:rPr>
              </w:rPrChange>
            </w:rPr>
            <w:t xml:space="preserve">The Effects of Literacy Champions on People’s Lives </w:t>
          </w:r>
          <w:r w:rsidRPr="006A6E2E">
            <w:rPr>
              <w:rStyle w:val="MainText"/>
              <w:rFonts w:ascii="Verdana" w:hAnsi="Verdana"/>
              <w:sz w:val="22"/>
            </w:rPr>
            <w:t>(2014:</w:t>
          </w:r>
          <w:ins w:id="481" w:author="Author">
            <w:r w:rsidR="00216F15">
              <w:rPr>
                <w:rStyle w:val="MainText"/>
                <w:rFonts w:ascii="Verdana" w:hAnsi="Verdana"/>
                <w:sz w:val="22"/>
              </w:rPr>
              <w:t xml:space="preserve"> </w:t>
            </w:r>
          </w:ins>
          <w:r w:rsidRPr="006A6E2E">
            <w:rPr>
              <w:rStyle w:val="MainText"/>
              <w:rFonts w:ascii="Verdana" w:hAnsi="Verdana"/>
              <w:sz w:val="22"/>
            </w:rPr>
            <w:t>12–22)</w:t>
          </w:r>
          <w:ins w:id="482" w:author="Author">
            <w:r w:rsidR="00BC6F12">
              <w:rPr>
                <w:rStyle w:val="MainText"/>
                <w:rFonts w:ascii="Verdana" w:hAnsi="Verdana"/>
                <w:sz w:val="22"/>
              </w:rPr>
              <w:t>:</w:t>
            </w:r>
          </w:ins>
        </w:p>
        <w:p w14:paraId="02E0E0EB" w14:textId="1CB4C331" w:rsidR="006A6E2E" w:rsidRPr="00BE4E4C" w:rsidRDefault="006A6E2E">
          <w:pPr>
            <w:spacing w:after="120"/>
            <w:ind w:left="227"/>
            <w:rPr>
              <w:rStyle w:val="MainText"/>
              <w:rFonts w:ascii="Verdana" w:hAnsi="Verdana"/>
              <w:sz w:val="20"/>
              <w:szCs w:val="20"/>
              <w:rPrChange w:id="483" w:author="Author">
                <w:rPr>
                  <w:rStyle w:val="MainText"/>
                  <w:rFonts w:ascii="Verdana" w:hAnsi="Verdana"/>
                  <w:sz w:val="22"/>
                </w:rPr>
              </w:rPrChange>
            </w:rPr>
            <w:pPrChange w:id="484" w:author="Author">
              <w:pPr>
                <w:spacing w:after="120"/>
                <w:ind w:firstLine="227"/>
              </w:pPr>
            </w:pPrChange>
          </w:pPr>
          <w:r w:rsidRPr="00BE4E4C">
            <w:rPr>
              <w:rStyle w:val="MainText"/>
              <w:rFonts w:ascii="Verdana" w:hAnsi="Verdana"/>
              <w:sz w:val="20"/>
              <w:szCs w:val="20"/>
              <w:rPrChange w:id="485" w:author="Author">
                <w:rPr>
                  <w:rStyle w:val="MainText"/>
                  <w:rFonts w:ascii="Verdana" w:hAnsi="Verdana"/>
                  <w:sz w:val="22"/>
                </w:rPr>
              </w:rPrChange>
            </w:rPr>
            <w:t>So what is it that made literacy champions work for … people? There are a number of elements that come into play. Firstly there is the commitment champions give to people both in time and in sorting out resources that suit their learners’ needs. Then there is the approach champions use. They encourage people to work at their own pace, without pressure, usually with humour. Learners are not made to feel foolish or stupid but rather as equals and that champions can learn from their clients. Literacy champions do not work to a curriculum or an agenda set from on high as is the case for teachers and informal educators … Champions are not responsible for learners learning, learners are responsible for their own learning. (</w:t>
          </w:r>
          <w:ins w:id="486" w:author="Author">
            <w:r w:rsidR="00BC6F12">
              <w:rPr>
                <w:rStyle w:val="MainText"/>
                <w:rFonts w:ascii="Verdana" w:hAnsi="Verdana"/>
                <w:sz w:val="20"/>
                <w:szCs w:val="20"/>
              </w:rPr>
              <w:t xml:space="preserve">Knox, 2014: </w:t>
            </w:r>
          </w:ins>
          <w:del w:id="487" w:author="Author">
            <w:r w:rsidRPr="00BE4E4C" w:rsidDel="00BC6F12">
              <w:rPr>
                <w:rStyle w:val="MainText"/>
                <w:rFonts w:ascii="Verdana" w:hAnsi="Verdana"/>
                <w:sz w:val="20"/>
                <w:szCs w:val="20"/>
                <w:rPrChange w:id="488" w:author="Author">
                  <w:rPr>
                    <w:rStyle w:val="MainText"/>
                    <w:rFonts w:ascii="Verdana" w:hAnsi="Verdana"/>
                    <w:sz w:val="22"/>
                  </w:rPr>
                </w:rPrChange>
              </w:rPr>
              <w:delText>p.</w:delText>
            </w:r>
          </w:del>
          <w:r w:rsidRPr="00BE4E4C">
            <w:rPr>
              <w:rStyle w:val="MainText"/>
              <w:rFonts w:ascii="Verdana" w:hAnsi="Verdana"/>
              <w:sz w:val="20"/>
              <w:szCs w:val="20"/>
              <w:rPrChange w:id="489" w:author="Author">
                <w:rPr>
                  <w:rStyle w:val="MainText"/>
                  <w:rFonts w:ascii="Verdana" w:hAnsi="Verdana"/>
                  <w:sz w:val="22"/>
                </w:rPr>
              </w:rPrChange>
            </w:rPr>
            <w:t>21)</w:t>
          </w:r>
        </w:p>
        <w:p w14:paraId="08213652" w14:textId="77777777"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As the co-operative work in Rochdale has developed alongside Rochdale Community Champions, active citizens within Rochdale have continued their commitment to lifelong learning, motivated to pursue lifelong learning goals, as the quote below illustrates:</w:t>
          </w:r>
        </w:p>
        <w:p w14:paraId="7D2D9BF0" w14:textId="77777777" w:rsidR="006A6E2E" w:rsidRPr="00BE4E4C" w:rsidRDefault="006A6E2E">
          <w:pPr>
            <w:spacing w:after="120"/>
            <w:ind w:left="227"/>
            <w:rPr>
              <w:rStyle w:val="MainText"/>
              <w:rFonts w:ascii="Verdana" w:hAnsi="Verdana"/>
              <w:sz w:val="20"/>
              <w:szCs w:val="20"/>
              <w:rPrChange w:id="490" w:author="Author">
                <w:rPr>
                  <w:rStyle w:val="MainText"/>
                  <w:rFonts w:ascii="Verdana" w:hAnsi="Verdana"/>
                  <w:sz w:val="22"/>
                </w:rPr>
              </w:rPrChange>
            </w:rPr>
            <w:pPrChange w:id="491" w:author="Author">
              <w:pPr>
                <w:spacing w:after="120"/>
                <w:ind w:firstLine="227"/>
              </w:pPr>
            </w:pPrChange>
          </w:pPr>
          <w:r w:rsidRPr="00BE4E4C">
            <w:rPr>
              <w:rStyle w:val="MainText"/>
              <w:rFonts w:ascii="Verdana" w:hAnsi="Verdana"/>
              <w:sz w:val="20"/>
              <w:szCs w:val="20"/>
              <w:rPrChange w:id="492" w:author="Author">
                <w:rPr>
                  <w:rStyle w:val="MainText"/>
                  <w:rFonts w:ascii="Verdana" w:hAnsi="Verdana"/>
                  <w:sz w:val="22"/>
                </w:rPr>
              </w:rPrChange>
            </w:rPr>
            <w:t>There is a lot of wisdom in the room – so much experience and a willingness to shape and listen to one another. Hope remains! (Participant on Reflection Day, Briefing Paper 2019)</w:t>
          </w:r>
        </w:p>
        <w:p w14:paraId="59C44734" w14:textId="77777777"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The opportunity to reflect is central to the work of co-production (Dean, 2017). Taking time to pause, reflect and evaluate is vital in order to ensure that the work of Rochdale Borough Council continues with its passion to co-produce decision making with citizens and that it develops its best practice, as the quote below illustrates:</w:t>
          </w:r>
        </w:p>
        <w:p w14:paraId="59EC7EB7" w14:textId="77777777" w:rsidR="006A6E2E" w:rsidRPr="00BE4E4C" w:rsidRDefault="006A6E2E">
          <w:pPr>
            <w:spacing w:after="120"/>
            <w:ind w:left="227"/>
            <w:rPr>
              <w:rStyle w:val="MainText"/>
              <w:rFonts w:ascii="Verdana" w:hAnsi="Verdana"/>
              <w:sz w:val="20"/>
              <w:szCs w:val="20"/>
              <w:rPrChange w:id="493" w:author="Author">
                <w:rPr>
                  <w:rStyle w:val="MainText"/>
                  <w:rFonts w:ascii="Verdana" w:hAnsi="Verdana"/>
                  <w:sz w:val="22"/>
                </w:rPr>
              </w:rPrChange>
            </w:rPr>
            <w:pPrChange w:id="494" w:author="Author">
              <w:pPr>
                <w:spacing w:after="120"/>
                <w:ind w:firstLine="227"/>
              </w:pPr>
            </w:pPrChange>
          </w:pPr>
          <w:r w:rsidRPr="00BE4E4C">
            <w:rPr>
              <w:rStyle w:val="MainText"/>
              <w:rFonts w:ascii="Verdana" w:hAnsi="Verdana"/>
              <w:sz w:val="20"/>
              <w:szCs w:val="20"/>
              <w:rPrChange w:id="495" w:author="Author">
                <w:rPr>
                  <w:rStyle w:val="MainText"/>
                  <w:rFonts w:ascii="Verdana" w:hAnsi="Verdana"/>
                  <w:sz w:val="22"/>
                </w:rPr>
              </w:rPrChange>
            </w:rPr>
            <w:t>It’s important to have hope in the power of people coming together. (Rochdale Participant, Briefing Paper, 2019)</w:t>
          </w:r>
        </w:p>
        <w:p w14:paraId="1177003D" w14:textId="78D06FEB" w:rsidR="00232BAD" w:rsidRPr="00E3069F" w:rsidRDefault="006A6E2E" w:rsidP="006A6E2E">
          <w:pPr>
            <w:spacing w:after="120"/>
            <w:ind w:firstLine="227"/>
            <w:rPr>
              <w:rFonts w:ascii="Verdana" w:hAnsi="Verdana"/>
            </w:rPr>
          </w:pPr>
          <w:r w:rsidRPr="006A6E2E">
            <w:rPr>
              <w:rStyle w:val="MainText"/>
              <w:rFonts w:ascii="Verdana" w:hAnsi="Verdana"/>
              <w:sz w:val="22"/>
            </w:rPr>
            <w:t>Participants felt that engaging in co-produced public service reform created a better place to live and work and volunteer co-</w:t>
          </w:r>
          <w:r w:rsidRPr="006A6E2E">
            <w:rPr>
              <w:rStyle w:val="MainText"/>
              <w:rFonts w:ascii="Verdana" w:hAnsi="Verdana"/>
              <w:sz w:val="22"/>
            </w:rPr>
            <w:lastRenderedPageBreak/>
            <w:t>operatively. Active citizens shared that in order to get services that are right and that support people, it was important that they were shaped together by service leaders and citizens. This gave citizens and local authority professionals the opportunity to contribute and shape what is needed at the right time and in the right way. It was felt that it is important for people ‘with a voice’ to speak up and instigate change on behalf of people who may not be able to do so. This enables social justice for all and better access to services. And in the context of the global pandemic this is a necessary but not sufficient aspiration.</w:t>
          </w:r>
        </w:p>
      </w:sdtContent>
    </w:sdt>
    <w:sdt>
      <w:sdtPr>
        <w:rPr>
          <w:rStyle w:val="Sub-titleformainbody"/>
        </w:rPr>
        <w:alias w:val="Sub title for main text"/>
        <w:tag w:val="Sub title for main text"/>
        <w:id w:val="-1783026935"/>
        <w:placeholder>
          <w:docPart w:val="D9599657237F47AF8AD1E5D080F4A92C"/>
        </w:placeholder>
      </w:sdtPr>
      <w:sdtEndPr>
        <w:rPr>
          <w:rStyle w:val="DefaultParagraphFont"/>
          <w:rFonts w:asciiTheme="minorHAnsi" w:hAnsiTheme="minorHAnsi"/>
          <w:sz w:val="22"/>
        </w:rPr>
      </w:sdtEndPr>
      <w:sdtContent>
        <w:p w14:paraId="1AA71599" w14:textId="61841FCE" w:rsidR="00232BAD" w:rsidRDefault="00232BAD" w:rsidP="006A6E2E">
          <w:pPr>
            <w:tabs>
              <w:tab w:val="left" w:pos="0"/>
            </w:tabs>
            <w:spacing w:after="120"/>
            <w:rPr>
              <w:ins w:id="496" w:author="Author"/>
              <w:rStyle w:val="Sub-titleformainbody"/>
            </w:rPr>
          </w:pPr>
        </w:p>
        <w:p w14:paraId="24C5147A" w14:textId="271343C6" w:rsidR="006628D4" w:rsidRDefault="006628D4" w:rsidP="006A6E2E">
          <w:pPr>
            <w:tabs>
              <w:tab w:val="left" w:pos="0"/>
            </w:tabs>
            <w:spacing w:after="120"/>
            <w:rPr>
              <w:ins w:id="497" w:author="Author"/>
              <w:rStyle w:val="Sub-titleformainbody"/>
            </w:rPr>
          </w:pPr>
        </w:p>
        <w:p w14:paraId="291BDBB9" w14:textId="77777777" w:rsidR="006628D4" w:rsidRDefault="006628D4" w:rsidP="006A6E2E">
          <w:pPr>
            <w:tabs>
              <w:tab w:val="left" w:pos="0"/>
            </w:tabs>
            <w:spacing w:after="120"/>
            <w:rPr>
              <w:rStyle w:val="Sub-titleformainbody"/>
            </w:rPr>
          </w:pPr>
        </w:p>
        <w:p w14:paraId="16F4438F" w14:textId="27D72A6C" w:rsidR="00232BAD" w:rsidRDefault="006A6E2E" w:rsidP="006A6E2E">
          <w:pPr>
            <w:tabs>
              <w:tab w:val="left" w:pos="0"/>
            </w:tabs>
            <w:spacing w:after="120"/>
          </w:pPr>
          <w:commentRangeStart w:id="498"/>
          <w:r w:rsidRPr="006A6E2E">
            <w:rPr>
              <w:rStyle w:val="Sub-titleformainbody"/>
            </w:rPr>
            <w:t xml:space="preserve">Conclusion; </w:t>
          </w:r>
          <w:ins w:id="499" w:author="Author">
            <w:r w:rsidR="006628D4">
              <w:rPr>
                <w:rStyle w:val="Sub-titleformainbody"/>
              </w:rPr>
              <w:t>l</w:t>
            </w:r>
          </w:ins>
          <w:del w:id="500" w:author="Author">
            <w:r w:rsidRPr="006A6E2E" w:rsidDel="006628D4">
              <w:rPr>
                <w:rStyle w:val="Sub-titleformainbody"/>
              </w:rPr>
              <w:delText>L</w:delText>
            </w:r>
          </w:del>
          <w:r w:rsidRPr="006A6E2E">
            <w:rPr>
              <w:rStyle w:val="Sub-titleformainbody"/>
            </w:rPr>
            <w:t xml:space="preserve">ifelong </w:t>
          </w:r>
          <w:ins w:id="501" w:author="Author">
            <w:r w:rsidR="006628D4">
              <w:rPr>
                <w:rStyle w:val="Sub-titleformainbody"/>
              </w:rPr>
              <w:t>l</w:t>
            </w:r>
          </w:ins>
          <w:del w:id="502" w:author="Author">
            <w:r w:rsidRPr="006A6E2E" w:rsidDel="006628D4">
              <w:rPr>
                <w:rStyle w:val="Sub-titleformainbody"/>
              </w:rPr>
              <w:delText>L</w:delText>
            </w:r>
          </w:del>
          <w:r w:rsidRPr="006A6E2E">
            <w:rPr>
              <w:rStyle w:val="Sub-titleformainbody"/>
            </w:rPr>
            <w:t xml:space="preserve">earning as a </w:t>
          </w:r>
          <w:ins w:id="503" w:author="Author">
            <w:r w:rsidR="006628D4">
              <w:rPr>
                <w:rStyle w:val="Sub-titleformainbody"/>
              </w:rPr>
              <w:t>s</w:t>
            </w:r>
          </w:ins>
          <w:del w:id="504" w:author="Author">
            <w:r w:rsidRPr="006A6E2E" w:rsidDel="006628D4">
              <w:rPr>
                <w:rStyle w:val="Sub-titleformainbody"/>
              </w:rPr>
              <w:delText>S</w:delText>
            </w:r>
          </w:del>
          <w:r w:rsidRPr="006A6E2E">
            <w:rPr>
              <w:rStyle w:val="Sub-titleformainbody"/>
            </w:rPr>
            <w:t xml:space="preserve">ustainable </w:t>
          </w:r>
          <w:ins w:id="505" w:author="Author">
            <w:r w:rsidR="006628D4">
              <w:rPr>
                <w:rStyle w:val="Sub-titleformainbody"/>
              </w:rPr>
              <w:t>c</w:t>
            </w:r>
          </w:ins>
          <w:del w:id="506" w:author="Author">
            <w:r w:rsidRPr="006A6E2E" w:rsidDel="006628D4">
              <w:rPr>
                <w:rStyle w:val="Sub-titleformainbody"/>
              </w:rPr>
              <w:delText>C</w:delText>
            </w:r>
          </w:del>
          <w:r w:rsidRPr="006A6E2E">
            <w:rPr>
              <w:rStyle w:val="Sub-titleformainbody"/>
            </w:rPr>
            <w:t xml:space="preserve">ommunity </w:t>
          </w:r>
          <w:ins w:id="507" w:author="Author">
            <w:r w:rsidR="006628D4">
              <w:rPr>
                <w:rStyle w:val="Sub-titleformainbody"/>
              </w:rPr>
              <w:t>v</w:t>
            </w:r>
          </w:ins>
          <w:del w:id="508" w:author="Author">
            <w:r w:rsidRPr="006A6E2E" w:rsidDel="006628D4">
              <w:rPr>
                <w:rStyle w:val="Sub-titleformainbody"/>
              </w:rPr>
              <w:delText>V</w:delText>
            </w:r>
          </w:del>
          <w:r w:rsidRPr="006A6E2E">
            <w:rPr>
              <w:rStyle w:val="Sub-titleformainbody"/>
            </w:rPr>
            <w:t>oice</w:t>
          </w:r>
          <w:commentRangeEnd w:id="498"/>
          <w:r w:rsidR="006628D4">
            <w:rPr>
              <w:rStyle w:val="CommentReference"/>
            </w:rPr>
            <w:commentReference w:id="498"/>
          </w:r>
        </w:p>
      </w:sdtContent>
    </w:sdt>
    <w:p w14:paraId="6625C046" w14:textId="77777777"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The co-produced citizens’ work in Rochdale can be framed as a series of actions taken to reposition people within decision making. The quote below illustrates that there was a real sense of achievement, that citizens and local authority leaders have joined together to share individual and collective community aspirations. The co-operative work in Rochdale moved the local authority into a place where it could recognise that public service should be genuinely collaborative, respectful and consultative. Participants shared the importance of conversation, of holding conversations where thinking and listening were valued, as this quote illustrates:</w:t>
      </w:r>
    </w:p>
    <w:p w14:paraId="514E2880" w14:textId="77777777" w:rsidR="006A6E2E" w:rsidRPr="00BE4E4C" w:rsidRDefault="006A6E2E">
      <w:pPr>
        <w:spacing w:after="120"/>
        <w:ind w:left="227"/>
        <w:rPr>
          <w:rStyle w:val="MainText"/>
          <w:rFonts w:ascii="Verdana" w:hAnsi="Verdana"/>
          <w:sz w:val="20"/>
          <w:szCs w:val="20"/>
          <w:rPrChange w:id="509" w:author="Author">
            <w:rPr>
              <w:rStyle w:val="MainText"/>
              <w:rFonts w:ascii="Verdana" w:hAnsi="Verdana"/>
              <w:sz w:val="22"/>
            </w:rPr>
          </w:rPrChange>
        </w:rPr>
        <w:pPrChange w:id="510" w:author="Author">
          <w:pPr>
            <w:spacing w:after="120"/>
            <w:ind w:firstLine="227"/>
          </w:pPr>
        </w:pPrChange>
      </w:pPr>
      <w:r w:rsidRPr="00BE4E4C">
        <w:rPr>
          <w:rStyle w:val="MainText"/>
          <w:rFonts w:ascii="Verdana" w:hAnsi="Verdana"/>
          <w:sz w:val="20"/>
          <w:szCs w:val="20"/>
          <w:rPrChange w:id="511" w:author="Author">
            <w:rPr>
              <w:rStyle w:val="MainText"/>
              <w:rFonts w:ascii="Verdana" w:hAnsi="Verdana"/>
              <w:sz w:val="22"/>
            </w:rPr>
          </w:rPrChange>
        </w:rPr>
        <w:t>It brings meaning to the things I do. It’s experiencing being co-operative. The more we do, the more I want to do. (Participant on Reflection Day, Briefing Paper, 2019)</w:t>
      </w:r>
    </w:p>
    <w:p w14:paraId="3E74A5FE" w14:textId="2E44FB54"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The work in Rochdale is ongoing, place-based and framed in strong working relationships that have developed over a long timeframe. Their relative strength has been tested since March 2020 with Covid</w:t>
      </w:r>
      <w:ins w:id="512" w:author="Author">
        <w:r w:rsidR="00E8493D">
          <w:rPr>
            <w:rStyle w:val="MainText"/>
            <w:rFonts w:ascii="Verdana" w:hAnsi="Verdana"/>
            <w:sz w:val="22"/>
          </w:rPr>
          <w:t>-</w:t>
        </w:r>
      </w:ins>
      <w:del w:id="513" w:author="Author">
        <w:r w:rsidRPr="006A6E2E" w:rsidDel="00E8493D">
          <w:rPr>
            <w:rStyle w:val="MainText"/>
            <w:rFonts w:ascii="Verdana" w:hAnsi="Verdana"/>
            <w:sz w:val="22"/>
          </w:rPr>
          <w:delText xml:space="preserve"> </w:delText>
        </w:r>
      </w:del>
      <w:r w:rsidRPr="006A6E2E">
        <w:rPr>
          <w:rStyle w:val="MainText"/>
          <w:rFonts w:ascii="Verdana" w:hAnsi="Verdana"/>
          <w:sz w:val="22"/>
        </w:rPr>
        <w:t>19. An illustration of the extent to which the relationships established are still working is that there have been a series o</w:t>
      </w:r>
      <w:ins w:id="514" w:author="Author">
        <w:r w:rsidR="004B3BB9">
          <w:rPr>
            <w:rStyle w:val="MainText"/>
            <w:rFonts w:ascii="Verdana" w:hAnsi="Verdana"/>
            <w:sz w:val="22"/>
          </w:rPr>
          <w:t>f</w:t>
        </w:r>
      </w:ins>
      <w:del w:id="515" w:author="Author">
        <w:r w:rsidRPr="006A6E2E" w:rsidDel="004B3BB9">
          <w:rPr>
            <w:rStyle w:val="MainText"/>
            <w:rFonts w:ascii="Verdana" w:hAnsi="Verdana"/>
            <w:sz w:val="22"/>
          </w:rPr>
          <w:delText>n</w:delText>
        </w:r>
      </w:del>
      <w:r w:rsidRPr="006A6E2E">
        <w:rPr>
          <w:rStyle w:val="MainText"/>
          <w:rFonts w:ascii="Verdana" w:hAnsi="Verdana"/>
          <w:sz w:val="22"/>
        </w:rPr>
        <w:t xml:space="preserve"> on</w:t>
      </w:r>
      <w:del w:id="516" w:author="Author">
        <w:r w:rsidRPr="006A6E2E" w:rsidDel="004B3BB9">
          <w:rPr>
            <w:rStyle w:val="MainText"/>
            <w:rFonts w:ascii="Verdana" w:hAnsi="Verdana"/>
            <w:sz w:val="22"/>
          </w:rPr>
          <w:delText xml:space="preserve"> </w:delText>
        </w:r>
      </w:del>
      <w:r w:rsidRPr="006A6E2E">
        <w:rPr>
          <w:rStyle w:val="MainText"/>
          <w:rFonts w:ascii="Verdana" w:hAnsi="Verdana"/>
          <w:sz w:val="22"/>
        </w:rPr>
        <w:t>line conversations and plans made</w:t>
      </w:r>
      <w:del w:id="517" w:author="Author">
        <w:r w:rsidRPr="006A6E2E" w:rsidDel="004B3BB9">
          <w:rPr>
            <w:rStyle w:val="MainText"/>
            <w:rFonts w:ascii="Verdana" w:hAnsi="Verdana"/>
            <w:sz w:val="22"/>
          </w:rPr>
          <w:delText xml:space="preserve"> </w:delText>
        </w:r>
      </w:del>
      <w:r w:rsidRPr="006A6E2E">
        <w:rPr>
          <w:rStyle w:val="MainText"/>
          <w:rFonts w:ascii="Verdana" w:hAnsi="Verdana"/>
          <w:sz w:val="22"/>
        </w:rPr>
        <w:t xml:space="preserve">. These next </w:t>
      </w:r>
      <w:r w:rsidRPr="006A6E2E">
        <w:rPr>
          <w:rStyle w:val="MainText"/>
          <w:rFonts w:ascii="Verdana" w:hAnsi="Verdana"/>
          <w:sz w:val="22"/>
        </w:rPr>
        <w:lastRenderedPageBreak/>
        <w:t xml:space="preserve">steps moving out of the pandemic have received funding to ensure that the citizen voices are drawn on in this next phase.  </w:t>
      </w:r>
    </w:p>
    <w:p w14:paraId="1C10E5E8" w14:textId="3F1AD41F"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 xml:space="preserve">The lifelong learning activities have been integral to the development of citizen voice within Rochdale Borough Council and the wider Greater Manchester Combined Authority. For </w:t>
      </w:r>
      <w:ins w:id="518" w:author="Author">
        <w:r w:rsidR="00661FB3">
          <w:rPr>
            <w:rStyle w:val="MainText"/>
            <w:rFonts w:ascii="Verdana" w:hAnsi="Verdana"/>
            <w:sz w:val="22"/>
          </w:rPr>
          <w:t>l</w:t>
        </w:r>
      </w:ins>
      <w:del w:id="519" w:author="Author">
        <w:r w:rsidRPr="006A6E2E" w:rsidDel="00661FB3">
          <w:rPr>
            <w:rStyle w:val="MainText"/>
            <w:rFonts w:ascii="Verdana" w:hAnsi="Verdana"/>
            <w:sz w:val="22"/>
          </w:rPr>
          <w:delText>L</w:delText>
        </w:r>
      </w:del>
      <w:r w:rsidRPr="006A6E2E">
        <w:rPr>
          <w:rStyle w:val="MainText"/>
          <w:rFonts w:ascii="Verdana" w:hAnsi="Verdana"/>
          <w:sz w:val="22"/>
        </w:rPr>
        <w:t xml:space="preserve">ocal </w:t>
      </w:r>
      <w:ins w:id="520" w:author="Author">
        <w:r w:rsidR="00661FB3">
          <w:rPr>
            <w:rStyle w:val="MainText"/>
            <w:rFonts w:ascii="Verdana" w:hAnsi="Verdana"/>
            <w:sz w:val="22"/>
          </w:rPr>
          <w:t>a</w:t>
        </w:r>
      </w:ins>
      <w:del w:id="521" w:author="Author">
        <w:r w:rsidRPr="006A6E2E" w:rsidDel="00661FB3">
          <w:rPr>
            <w:rStyle w:val="MainText"/>
            <w:rFonts w:ascii="Verdana" w:hAnsi="Verdana"/>
            <w:sz w:val="22"/>
          </w:rPr>
          <w:delText>A</w:delText>
        </w:r>
      </w:del>
      <w:r w:rsidRPr="006A6E2E">
        <w:rPr>
          <w:rStyle w:val="MainText"/>
          <w:rFonts w:ascii="Verdana" w:hAnsi="Verdana"/>
          <w:sz w:val="22"/>
        </w:rPr>
        <w:t>uthorities seeking to model this approach, the long</w:t>
      </w:r>
      <w:ins w:id="522" w:author="Author">
        <w:r w:rsidR="008345C5">
          <w:rPr>
            <w:rStyle w:val="MainText"/>
            <w:rFonts w:ascii="Verdana" w:hAnsi="Verdana"/>
            <w:sz w:val="22"/>
          </w:rPr>
          <w:t>-</w:t>
        </w:r>
      </w:ins>
      <w:del w:id="523" w:author="Author">
        <w:r w:rsidRPr="006A6E2E" w:rsidDel="008345C5">
          <w:rPr>
            <w:rStyle w:val="MainText"/>
            <w:rFonts w:ascii="Verdana" w:hAnsi="Verdana"/>
            <w:sz w:val="22"/>
          </w:rPr>
          <w:delText xml:space="preserve"> </w:delText>
        </w:r>
      </w:del>
      <w:r w:rsidRPr="006A6E2E">
        <w:rPr>
          <w:rStyle w:val="MainText"/>
          <w:rFonts w:ascii="Verdana" w:hAnsi="Verdana"/>
          <w:sz w:val="22"/>
        </w:rPr>
        <w:t xml:space="preserve">term presence of community voices within local government has helped shape policy and ensure citizen voice within both local and combined authority policy development (Plant and Ravenhall, 2019). For a </w:t>
      </w:r>
      <w:ins w:id="524" w:author="Author">
        <w:r w:rsidR="00603E11">
          <w:rPr>
            <w:rStyle w:val="MainText"/>
            <w:rFonts w:ascii="Verdana" w:hAnsi="Verdana"/>
            <w:sz w:val="22"/>
          </w:rPr>
          <w:t>v</w:t>
        </w:r>
      </w:ins>
      <w:del w:id="525" w:author="Author">
        <w:r w:rsidRPr="006A6E2E" w:rsidDel="00603E11">
          <w:rPr>
            <w:rStyle w:val="MainText"/>
            <w:rFonts w:ascii="Verdana" w:hAnsi="Verdana"/>
            <w:sz w:val="22"/>
          </w:rPr>
          <w:delText>V</w:delText>
        </w:r>
      </w:del>
      <w:r w:rsidRPr="006A6E2E">
        <w:rPr>
          <w:rStyle w:val="MainText"/>
          <w:rFonts w:ascii="Verdana" w:hAnsi="Verdana"/>
          <w:sz w:val="22"/>
        </w:rPr>
        <w:t xml:space="preserve">ice </w:t>
      </w:r>
      <w:ins w:id="526" w:author="Author">
        <w:r w:rsidR="00603E11">
          <w:rPr>
            <w:rStyle w:val="MainText"/>
            <w:rFonts w:ascii="Verdana" w:hAnsi="Verdana"/>
            <w:sz w:val="22"/>
          </w:rPr>
          <w:t>c</w:t>
        </w:r>
      </w:ins>
      <w:del w:id="527" w:author="Author">
        <w:r w:rsidRPr="006A6E2E" w:rsidDel="00603E11">
          <w:rPr>
            <w:rStyle w:val="MainText"/>
            <w:rFonts w:ascii="Verdana" w:hAnsi="Verdana"/>
            <w:sz w:val="22"/>
          </w:rPr>
          <w:delText>C</w:delText>
        </w:r>
      </w:del>
      <w:r w:rsidRPr="006A6E2E">
        <w:rPr>
          <w:rStyle w:val="MainText"/>
          <w:rFonts w:ascii="Verdana" w:hAnsi="Verdana"/>
          <w:sz w:val="22"/>
        </w:rPr>
        <w:t xml:space="preserve">hancellor who seeks to model this approach within their </w:t>
      </w:r>
      <w:ins w:id="528" w:author="Author">
        <w:r w:rsidR="005307FE">
          <w:rPr>
            <w:rStyle w:val="MainText"/>
            <w:rFonts w:ascii="Verdana" w:hAnsi="Verdana"/>
            <w:sz w:val="22"/>
          </w:rPr>
          <w:t>u</w:t>
        </w:r>
      </w:ins>
      <w:del w:id="529" w:author="Author">
        <w:r w:rsidRPr="006A6E2E" w:rsidDel="005307FE">
          <w:rPr>
            <w:rStyle w:val="MainText"/>
            <w:rFonts w:ascii="Verdana" w:hAnsi="Verdana"/>
            <w:sz w:val="22"/>
          </w:rPr>
          <w:delText>U</w:delText>
        </w:r>
      </w:del>
      <w:r w:rsidRPr="006A6E2E">
        <w:rPr>
          <w:rStyle w:val="MainText"/>
          <w:rFonts w:ascii="Verdana" w:hAnsi="Verdana"/>
          <w:sz w:val="22"/>
        </w:rPr>
        <w:t xml:space="preserve">niversity, the approach develops the </w:t>
      </w:r>
      <w:ins w:id="530" w:author="Author">
        <w:r w:rsidR="00294BC8">
          <w:rPr>
            <w:rStyle w:val="MainText"/>
            <w:rFonts w:ascii="Verdana" w:hAnsi="Verdana"/>
            <w:sz w:val="22"/>
          </w:rPr>
          <w:t>u</w:t>
        </w:r>
      </w:ins>
      <w:del w:id="531" w:author="Author">
        <w:r w:rsidRPr="006A6E2E" w:rsidDel="00294BC8">
          <w:rPr>
            <w:rStyle w:val="MainText"/>
            <w:rFonts w:ascii="Verdana" w:hAnsi="Verdana"/>
            <w:sz w:val="22"/>
          </w:rPr>
          <w:delText>U</w:delText>
        </w:r>
      </w:del>
      <w:r w:rsidRPr="006A6E2E">
        <w:rPr>
          <w:rStyle w:val="MainText"/>
          <w:rFonts w:ascii="Verdana" w:hAnsi="Verdana"/>
          <w:sz w:val="22"/>
        </w:rPr>
        <w:t xml:space="preserve">niversities’ commitment as a </w:t>
      </w:r>
      <w:ins w:id="532" w:author="Author">
        <w:r w:rsidR="00294BC8">
          <w:rPr>
            <w:rStyle w:val="MainText"/>
            <w:rFonts w:ascii="Verdana" w:hAnsi="Verdana"/>
            <w:sz w:val="22"/>
          </w:rPr>
          <w:t>c</w:t>
        </w:r>
      </w:ins>
      <w:del w:id="533" w:author="Author">
        <w:r w:rsidRPr="006A6E2E" w:rsidDel="00294BC8">
          <w:rPr>
            <w:rStyle w:val="MainText"/>
            <w:rFonts w:ascii="Verdana" w:hAnsi="Verdana"/>
            <w:sz w:val="22"/>
          </w:rPr>
          <w:delText>C</w:delText>
        </w:r>
      </w:del>
      <w:r w:rsidRPr="006A6E2E">
        <w:rPr>
          <w:rStyle w:val="MainText"/>
          <w:rFonts w:ascii="Verdana" w:hAnsi="Verdana"/>
          <w:sz w:val="22"/>
        </w:rPr>
        <w:t xml:space="preserve">ivic </w:t>
      </w:r>
      <w:ins w:id="534" w:author="Author">
        <w:r w:rsidR="00294BC8">
          <w:rPr>
            <w:rStyle w:val="MainText"/>
            <w:rFonts w:ascii="Verdana" w:hAnsi="Verdana"/>
            <w:sz w:val="22"/>
          </w:rPr>
          <w:t>u</w:t>
        </w:r>
      </w:ins>
      <w:del w:id="535" w:author="Author">
        <w:r w:rsidRPr="006A6E2E" w:rsidDel="00294BC8">
          <w:rPr>
            <w:rStyle w:val="MainText"/>
            <w:rFonts w:ascii="Verdana" w:hAnsi="Verdana"/>
            <w:sz w:val="22"/>
          </w:rPr>
          <w:delText>U</w:delText>
        </w:r>
      </w:del>
      <w:r w:rsidRPr="006A6E2E">
        <w:rPr>
          <w:rStyle w:val="MainText"/>
          <w:rFonts w:ascii="Verdana" w:hAnsi="Verdana"/>
          <w:sz w:val="22"/>
        </w:rPr>
        <w:t xml:space="preserve">niversity, </w:t>
      </w:r>
      <w:del w:id="536" w:author="Author">
        <w:r w:rsidRPr="006A6E2E" w:rsidDel="003E2DAC">
          <w:rPr>
            <w:rStyle w:val="MainText"/>
            <w:rFonts w:ascii="Verdana" w:hAnsi="Verdana"/>
            <w:sz w:val="22"/>
          </w:rPr>
          <w:delText xml:space="preserve"> </w:delText>
        </w:r>
      </w:del>
      <w:r w:rsidRPr="006A6E2E">
        <w:rPr>
          <w:rStyle w:val="MainText"/>
          <w:rFonts w:ascii="Verdana" w:hAnsi="Verdana"/>
          <w:sz w:val="22"/>
        </w:rPr>
        <w:t xml:space="preserve">offers an opportunity to build a reputation for social responsibility, and an opportunity to build impact case studies for research excellence frameworks and nationally recognised </w:t>
      </w:r>
      <w:ins w:id="537" w:author="Author">
        <w:r w:rsidR="003E2DAC">
          <w:rPr>
            <w:rStyle w:val="MainText"/>
            <w:rFonts w:ascii="Verdana" w:hAnsi="Verdana"/>
            <w:sz w:val="22"/>
          </w:rPr>
          <w:t>u</w:t>
        </w:r>
      </w:ins>
      <w:del w:id="538" w:author="Author">
        <w:r w:rsidRPr="006A6E2E" w:rsidDel="003E2DAC">
          <w:rPr>
            <w:rStyle w:val="MainText"/>
            <w:rFonts w:ascii="Verdana" w:hAnsi="Verdana"/>
            <w:sz w:val="22"/>
          </w:rPr>
          <w:delText>U</w:delText>
        </w:r>
      </w:del>
      <w:r w:rsidRPr="006A6E2E">
        <w:rPr>
          <w:rStyle w:val="MainText"/>
          <w:rFonts w:ascii="Verdana" w:hAnsi="Verdana"/>
          <w:sz w:val="22"/>
        </w:rPr>
        <w:t xml:space="preserve">niversity awards. It is important to recognise the duty of care held in building sustainable community voices and to take steps to protect the emotional and physical health of those involved in participatory and co-produced research. A </w:t>
      </w:r>
      <w:ins w:id="539" w:author="Author">
        <w:r w:rsidR="003E2DAC">
          <w:rPr>
            <w:rStyle w:val="MainText"/>
            <w:rFonts w:ascii="Verdana" w:hAnsi="Verdana"/>
            <w:sz w:val="22"/>
          </w:rPr>
          <w:t>u</w:t>
        </w:r>
      </w:ins>
      <w:del w:id="540" w:author="Author">
        <w:r w:rsidRPr="006A6E2E" w:rsidDel="003E2DAC">
          <w:rPr>
            <w:rStyle w:val="MainText"/>
            <w:rFonts w:ascii="Verdana" w:hAnsi="Verdana"/>
            <w:sz w:val="22"/>
          </w:rPr>
          <w:delText>U</w:delText>
        </w:r>
      </w:del>
      <w:r w:rsidRPr="006A6E2E">
        <w:rPr>
          <w:rStyle w:val="MainText"/>
          <w:rFonts w:ascii="Verdana" w:hAnsi="Verdana"/>
          <w:sz w:val="22"/>
        </w:rPr>
        <w:t xml:space="preserve">niversity holds a status and power within the community. In developing participatory and co-produced research, </w:t>
      </w:r>
      <w:ins w:id="541" w:author="Author">
        <w:r w:rsidR="00D872DD">
          <w:rPr>
            <w:rStyle w:val="MainText"/>
            <w:rFonts w:ascii="Verdana" w:hAnsi="Verdana"/>
            <w:sz w:val="22"/>
          </w:rPr>
          <w:t>a</w:t>
        </w:r>
      </w:ins>
      <w:del w:id="542" w:author="Author">
        <w:r w:rsidRPr="006A6E2E" w:rsidDel="00D872DD">
          <w:rPr>
            <w:rStyle w:val="MainText"/>
            <w:rFonts w:ascii="Verdana" w:hAnsi="Verdana"/>
            <w:sz w:val="22"/>
          </w:rPr>
          <w:delText>the</w:delText>
        </w:r>
      </w:del>
      <w:r w:rsidRPr="006A6E2E">
        <w:rPr>
          <w:rStyle w:val="MainText"/>
          <w:rFonts w:ascii="Verdana" w:hAnsi="Verdana"/>
          <w:sz w:val="22"/>
        </w:rPr>
        <w:t xml:space="preserve"> </w:t>
      </w:r>
      <w:ins w:id="543" w:author="Author">
        <w:r w:rsidR="00D872DD">
          <w:rPr>
            <w:rStyle w:val="MainText"/>
            <w:rFonts w:ascii="Verdana" w:hAnsi="Verdana"/>
            <w:sz w:val="22"/>
          </w:rPr>
          <w:t>u</w:t>
        </w:r>
      </w:ins>
      <w:del w:id="544" w:author="Author">
        <w:r w:rsidRPr="006A6E2E" w:rsidDel="00D872DD">
          <w:rPr>
            <w:rStyle w:val="MainText"/>
            <w:rFonts w:ascii="Verdana" w:hAnsi="Verdana"/>
            <w:sz w:val="22"/>
          </w:rPr>
          <w:delText>U</w:delText>
        </w:r>
      </w:del>
      <w:r w:rsidRPr="006A6E2E">
        <w:rPr>
          <w:rStyle w:val="MainText"/>
          <w:rFonts w:ascii="Verdana" w:hAnsi="Verdana"/>
          <w:sz w:val="22"/>
        </w:rPr>
        <w:t>niversity validates its commitment to the community and adds an academic status to community-led research. This status can be useful for community groups</w:t>
      </w:r>
      <w:del w:id="545" w:author="Author">
        <w:r w:rsidRPr="006A6E2E" w:rsidDel="0024203C">
          <w:rPr>
            <w:rStyle w:val="MainText"/>
            <w:rFonts w:ascii="Verdana" w:hAnsi="Verdana"/>
            <w:sz w:val="22"/>
          </w:rPr>
          <w:delText>,</w:delText>
        </w:r>
      </w:del>
      <w:r w:rsidRPr="006A6E2E">
        <w:rPr>
          <w:rStyle w:val="MainText"/>
          <w:rFonts w:ascii="Verdana" w:hAnsi="Verdana"/>
          <w:sz w:val="22"/>
        </w:rPr>
        <w:t xml:space="preserve"> in order to legitimise community knowledge and to influence public service reform and other public policy agendas.</w:t>
      </w:r>
    </w:p>
    <w:p w14:paraId="4F50A695" w14:textId="77777777" w:rsidR="006A6E2E" w:rsidRPr="006A6E2E" w:rsidRDefault="006A6E2E" w:rsidP="006A6E2E">
      <w:pPr>
        <w:spacing w:after="120"/>
        <w:ind w:firstLine="227"/>
        <w:rPr>
          <w:rStyle w:val="MainText"/>
          <w:rFonts w:ascii="Verdana" w:hAnsi="Verdana"/>
          <w:sz w:val="22"/>
        </w:rPr>
      </w:pPr>
      <w:r w:rsidRPr="006A6E2E">
        <w:rPr>
          <w:rStyle w:val="MainText"/>
          <w:rFonts w:ascii="Verdana" w:hAnsi="Verdana"/>
          <w:sz w:val="22"/>
        </w:rPr>
        <w:t>Taking an ethical approach to research involves the safeguarding of voice (Campbell et al., 2018). It is important to recognise that communities are not places of consensus. In seeking to democratise knowledge to share power, the co-operative work in Rochdale could be challenged by critics as a form of subverting existing democratic systems of voice (Ryan, 2012). The community are not elected, local government officials are, and local government is mandated by the electorate. Indeed, in this sense building sustainable community voices for lifelong learning can be contested. Participatory and co-produced methodologies need to represent the contested nature of the conversations they hold.</w:t>
      </w:r>
    </w:p>
    <w:p w14:paraId="64138FE6" w14:textId="1BAE8251" w:rsidR="006A6E2E" w:rsidRPr="006A6E2E" w:rsidDel="00002E41" w:rsidRDefault="006A6E2E" w:rsidP="006A6E2E">
      <w:pPr>
        <w:spacing w:after="120"/>
        <w:ind w:firstLine="227"/>
        <w:rPr>
          <w:del w:id="546" w:author="Author"/>
          <w:rStyle w:val="MainText"/>
          <w:rFonts w:ascii="Verdana" w:hAnsi="Verdana"/>
          <w:sz w:val="22"/>
        </w:rPr>
      </w:pPr>
      <w:r w:rsidRPr="006A6E2E">
        <w:rPr>
          <w:rStyle w:val="MainText"/>
          <w:rFonts w:ascii="Verdana" w:hAnsi="Verdana"/>
          <w:sz w:val="22"/>
        </w:rPr>
        <w:t xml:space="preserve">Building sustainable community voices includes a responsibility to recognise and reflect on how power is negotiated, to negotiate </w:t>
      </w:r>
      <w:r w:rsidRPr="006A6E2E">
        <w:rPr>
          <w:rStyle w:val="MainText"/>
          <w:rFonts w:ascii="Verdana" w:hAnsi="Verdana"/>
          <w:sz w:val="22"/>
        </w:rPr>
        <w:lastRenderedPageBreak/>
        <w:t xml:space="preserve">conflicted conversations and to recognise and empower all voices within those conversations. Respect needs to be established. It takes time and requires trust. There is a need for a strong foundation of respect and reciprocity </w:t>
      </w:r>
      <w:del w:id="547" w:author="Author">
        <w:r w:rsidRPr="006A6E2E" w:rsidDel="00ED5F7C">
          <w:rPr>
            <w:rStyle w:val="MainText"/>
            <w:rFonts w:ascii="Verdana" w:hAnsi="Verdana"/>
            <w:sz w:val="22"/>
          </w:rPr>
          <w:delText>in order to</w:delText>
        </w:r>
      </w:del>
      <w:ins w:id="548" w:author="Author">
        <w:r w:rsidR="00ED5F7C" w:rsidRPr="006A6E2E">
          <w:rPr>
            <w:rStyle w:val="MainText"/>
            <w:rFonts w:ascii="Verdana" w:hAnsi="Verdana"/>
            <w:sz w:val="22"/>
          </w:rPr>
          <w:t>to</w:t>
        </w:r>
      </w:ins>
      <w:r w:rsidRPr="006A6E2E">
        <w:rPr>
          <w:rStyle w:val="MainText"/>
          <w:rFonts w:ascii="Verdana" w:hAnsi="Verdana"/>
          <w:sz w:val="22"/>
        </w:rPr>
        <w:t xml:space="preserve"> challenge power effectively and at all levels. The co-operative work in Rochdale has been successful in linking to wider public service reform agendas. This has given the project traction across wider policy and public sector audiences. This capacity to communicate the work of the co-operative active citizens into the language of public service reform has been key to connecting the projects into the wider regional policy debate.</w:t>
      </w:r>
    </w:p>
    <w:p w14:paraId="5D84485D" w14:textId="77777777" w:rsidR="006A6E2E" w:rsidRPr="006A6E2E" w:rsidRDefault="006A6E2E" w:rsidP="00002E41">
      <w:pPr>
        <w:spacing w:after="120"/>
        <w:ind w:firstLine="227"/>
        <w:rPr>
          <w:rStyle w:val="MainText"/>
          <w:rFonts w:ascii="Verdana" w:hAnsi="Verdana"/>
          <w:sz w:val="22"/>
        </w:rPr>
      </w:pPr>
    </w:p>
    <w:p w14:paraId="6A54A8C5" w14:textId="16A75753" w:rsidR="00232BAD" w:rsidRPr="00E3069F" w:rsidRDefault="006A6E2E" w:rsidP="006A6E2E">
      <w:pPr>
        <w:spacing w:after="120"/>
        <w:ind w:firstLine="227"/>
        <w:rPr>
          <w:rFonts w:ascii="Verdana" w:hAnsi="Verdana"/>
        </w:rPr>
      </w:pPr>
      <w:r w:rsidRPr="006A6E2E">
        <w:rPr>
          <w:rStyle w:val="MainText"/>
          <w:rFonts w:ascii="Verdana" w:hAnsi="Verdana"/>
          <w:sz w:val="22"/>
        </w:rPr>
        <w:t>In conclusion, therefore, in terms of building sustainable community voices for lifelong learning, the co-operative</w:t>
      </w:r>
      <w:ins w:id="549" w:author="Author">
        <w:r w:rsidR="00517C8E">
          <w:rPr>
            <w:rStyle w:val="MainText"/>
            <w:rFonts w:ascii="Verdana" w:hAnsi="Verdana"/>
            <w:sz w:val="22"/>
          </w:rPr>
          <w:t>,</w:t>
        </w:r>
      </w:ins>
      <w:r w:rsidRPr="006A6E2E">
        <w:rPr>
          <w:rStyle w:val="MainText"/>
          <w:rFonts w:ascii="Verdana" w:hAnsi="Verdana"/>
          <w:sz w:val="22"/>
        </w:rPr>
        <w:t xml:space="preserve"> co-produced work in Rochdale can offer some key reflections and reinforces the fact that long-term place-based work is not easy; building voice requires accountability, commitment and a genuine belief from all participants, academics, active citizens and professionals that change can be achieved.</w:t>
      </w:r>
    </w:p>
    <w:p w14:paraId="22EF75A7" w14:textId="33731ED7" w:rsidR="00232BAD" w:rsidRDefault="00232BAD" w:rsidP="00232BAD">
      <w:pPr>
        <w:tabs>
          <w:tab w:val="left" w:pos="0"/>
        </w:tabs>
        <w:spacing w:after="120" w:line="240" w:lineRule="auto"/>
      </w:pPr>
    </w:p>
    <w:p w14:paraId="57813BBE" w14:textId="1F95087B" w:rsidR="00232BAD" w:rsidRPr="00E3069F" w:rsidRDefault="00232BAD" w:rsidP="00232BAD">
      <w:pPr>
        <w:spacing w:after="120" w:line="240" w:lineRule="auto"/>
        <w:ind w:firstLine="227"/>
        <w:jc w:val="both"/>
        <w:rPr>
          <w:rFonts w:ascii="Verdana" w:hAnsi="Verdana"/>
        </w:rPr>
      </w:pPr>
    </w:p>
    <w:p w14:paraId="492E89CD" w14:textId="5E3C56C2" w:rsidR="000C0970" w:rsidRDefault="000C0970" w:rsidP="000C0970">
      <w:pPr>
        <w:rPr>
          <w:rStyle w:val="Style2"/>
        </w:rPr>
      </w:pPr>
    </w:p>
    <w:sdt>
      <w:sdtPr>
        <w:rPr>
          <w:rStyle w:val="Style2"/>
        </w:rPr>
        <w:alias w:val="References Title"/>
        <w:tag w:val="References Title"/>
        <w:id w:val="1189179456"/>
        <w:placeholder>
          <w:docPart w:val="DA34303E430D40D99C58435BDD538AE0"/>
        </w:placeholder>
      </w:sdtPr>
      <w:sdtEndPr>
        <w:rPr>
          <w:rStyle w:val="Style2"/>
        </w:rPr>
      </w:sdtEndPr>
      <w:sdtContent>
        <w:p w14:paraId="19696417" w14:textId="77777777" w:rsidR="0092636A" w:rsidRDefault="0092636A" w:rsidP="000C0970">
          <w:pPr>
            <w:rPr>
              <w:rStyle w:val="Style2"/>
            </w:rPr>
            <w:sectPr w:rsidR="0092636A" w:rsidSect="00051176">
              <w:headerReference w:type="default" r:id="rId13"/>
              <w:footerReference w:type="default" r:id="rId14"/>
              <w:pgSz w:w="11906" w:h="16838"/>
              <w:pgMar w:top="1985" w:right="2268" w:bottom="2268" w:left="2268" w:header="709" w:footer="709" w:gutter="0"/>
              <w:cols w:space="708"/>
              <w:docGrid w:linePitch="360"/>
            </w:sectPr>
          </w:pPr>
        </w:p>
        <w:p w14:paraId="7B3183A5" w14:textId="77777777" w:rsidR="0092636A" w:rsidRDefault="0092636A" w:rsidP="00930937">
          <w:pPr>
            <w:rPr>
              <w:rStyle w:val="Style2"/>
            </w:rPr>
            <w:sectPr w:rsidR="0092636A" w:rsidSect="0092636A">
              <w:type w:val="continuous"/>
              <w:pgSz w:w="11906" w:h="16838"/>
              <w:pgMar w:top="1985" w:right="2268" w:bottom="2268" w:left="2268" w:header="709" w:footer="709" w:gutter="0"/>
              <w:cols w:space="708"/>
              <w:docGrid w:linePitch="360"/>
            </w:sectPr>
          </w:pPr>
        </w:p>
        <w:p w14:paraId="3594411C" w14:textId="77777777" w:rsidR="009B7462" w:rsidRDefault="00930937" w:rsidP="00930937">
          <w:pPr>
            <w:rPr>
              <w:rStyle w:val="Style2"/>
            </w:rPr>
          </w:pPr>
          <w:r w:rsidRPr="00930937">
            <w:rPr>
              <w:rStyle w:val="Style2"/>
            </w:rPr>
            <w:lastRenderedPageBreak/>
            <w:t>References</w:t>
          </w:r>
        </w:p>
      </w:sdtContent>
    </w:sdt>
    <w:commentRangeStart w:id="550" w:displacedByCustomXml="next"/>
    <w:commentRangeStart w:id="551" w:displacedByCustomXml="next"/>
    <w:sdt>
      <w:sdtPr>
        <w:rPr>
          <w:rStyle w:val="Style3"/>
          <w:rFonts w:ascii="Verdana" w:eastAsia="Times New Roman" w:hAnsi="Verdana" w:cs="Times New Roman"/>
          <w:sz w:val="20"/>
          <w:szCs w:val="20"/>
          <w:lang w:eastAsia="en-GB"/>
        </w:rPr>
        <w:alias w:val="List of references"/>
        <w:tag w:val="List of references"/>
        <w:id w:val="-1594613820"/>
        <w:placeholder>
          <w:docPart w:val="DA34303E430D40D99C58435BDD538AE0"/>
        </w:placeholder>
      </w:sdtPr>
      <w:sdtEndPr>
        <w:rPr>
          <w:rStyle w:val="DefaultParagraphFont"/>
        </w:rPr>
      </w:sdtEndPr>
      <w:sdtContent>
        <w:p w14:paraId="05FB7F84" w14:textId="77777777" w:rsidR="00B01F00" w:rsidRPr="000B2AB5" w:rsidRDefault="00B01F00" w:rsidP="00B01F00">
          <w:pPr>
            <w:spacing w:after="120"/>
            <w:ind w:left="454" w:hanging="454"/>
            <w:rPr>
              <w:ins w:id="552" w:author="Author"/>
              <w:rStyle w:val="Style3"/>
              <w:rFonts w:ascii="Verdana" w:hAnsi="Verdana"/>
              <w:sz w:val="20"/>
              <w:szCs w:val="20"/>
            </w:rPr>
          </w:pPr>
          <w:ins w:id="553" w:author="Author">
            <w:r w:rsidRPr="000B2AB5">
              <w:rPr>
                <w:rStyle w:val="Style3"/>
                <w:rFonts w:ascii="Verdana" w:hAnsi="Verdana"/>
                <w:sz w:val="20"/>
                <w:szCs w:val="20"/>
              </w:rPr>
              <w:t xml:space="preserve">Agger, B. (1990) </w:t>
            </w:r>
            <w:r w:rsidRPr="00546A00">
              <w:rPr>
                <w:rStyle w:val="Style3"/>
                <w:rFonts w:ascii="Verdana" w:hAnsi="Verdana"/>
                <w:i/>
                <w:iCs/>
                <w:sz w:val="20"/>
                <w:szCs w:val="20"/>
              </w:rPr>
              <w:t>The decline of discourse: Reading, writing and resistance in postmodern capitalism</w:t>
            </w:r>
            <w:r>
              <w:rPr>
                <w:rStyle w:val="Style3"/>
                <w:rFonts w:ascii="Verdana" w:hAnsi="Verdana"/>
                <w:sz w:val="20"/>
                <w:szCs w:val="20"/>
              </w:rPr>
              <w:t>,</w:t>
            </w:r>
            <w:r w:rsidRPr="000B2AB5">
              <w:rPr>
                <w:rStyle w:val="Style3"/>
                <w:rFonts w:ascii="Verdana" w:hAnsi="Verdana"/>
                <w:sz w:val="20"/>
                <w:szCs w:val="20"/>
              </w:rPr>
              <w:t xml:space="preserve"> New York: Falmer.</w:t>
            </w:r>
            <w:commentRangeEnd w:id="550"/>
            <w:r w:rsidR="00395D40">
              <w:rPr>
                <w:rStyle w:val="CommentReference"/>
              </w:rPr>
              <w:commentReference w:id="550"/>
            </w:r>
          </w:ins>
          <w:commentRangeEnd w:id="551"/>
          <w:r w:rsidR="00F561AF">
            <w:rPr>
              <w:rStyle w:val="CommentReference"/>
            </w:rPr>
            <w:commentReference w:id="551"/>
          </w:r>
        </w:p>
        <w:p w14:paraId="4C7CFA9E" w14:textId="1C57A7E0"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Allen, E., Poteet, M., Lentz, E. and Lima, L. (2004) </w:t>
          </w:r>
          <w:ins w:id="554" w:author="Author">
            <w:r w:rsidR="006C1825">
              <w:rPr>
                <w:rStyle w:val="Style3"/>
                <w:rFonts w:ascii="Verdana" w:hAnsi="Verdana"/>
                <w:sz w:val="20"/>
                <w:szCs w:val="20"/>
              </w:rPr>
              <w:t>‘</w:t>
            </w:r>
          </w:ins>
          <w:r w:rsidRPr="000B2AB5">
            <w:rPr>
              <w:rStyle w:val="Style3"/>
              <w:rFonts w:ascii="Verdana" w:hAnsi="Verdana"/>
              <w:sz w:val="20"/>
              <w:szCs w:val="20"/>
            </w:rPr>
            <w:t>Career benefits associated with mentoring for protégés: A meta analysis</w:t>
          </w:r>
          <w:ins w:id="555" w:author="Author">
            <w:r w:rsidR="006C1825">
              <w:rPr>
                <w:rStyle w:val="Style3"/>
                <w:rFonts w:ascii="Verdana" w:hAnsi="Verdana"/>
                <w:sz w:val="20"/>
                <w:szCs w:val="20"/>
              </w:rPr>
              <w:t>’</w:t>
            </w:r>
            <w:r w:rsidR="00A60CC3">
              <w:rPr>
                <w:rStyle w:val="Style3"/>
                <w:rFonts w:ascii="Verdana" w:hAnsi="Verdana"/>
                <w:sz w:val="20"/>
                <w:szCs w:val="20"/>
              </w:rPr>
              <w:t>,</w:t>
            </w:r>
          </w:ins>
          <w:del w:id="556" w:author="Author">
            <w:r w:rsidRPr="000B2AB5" w:rsidDel="00A60CC3">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557" w:author="Author">
                <w:rPr>
                  <w:rStyle w:val="Style3"/>
                  <w:rFonts w:ascii="Verdana" w:hAnsi="Verdana"/>
                  <w:sz w:val="20"/>
                  <w:szCs w:val="20"/>
                </w:rPr>
              </w:rPrChange>
            </w:rPr>
            <w:t xml:space="preserve">Journal of </w:t>
          </w:r>
          <w:ins w:id="558" w:author="Author">
            <w:r w:rsidR="00A60CC3" w:rsidRPr="00BE4E4C">
              <w:rPr>
                <w:rStyle w:val="Style3"/>
                <w:rFonts w:ascii="Verdana" w:hAnsi="Verdana"/>
                <w:i/>
                <w:iCs/>
                <w:sz w:val="20"/>
                <w:szCs w:val="20"/>
                <w:rPrChange w:id="559" w:author="Author">
                  <w:rPr>
                    <w:rStyle w:val="Style3"/>
                    <w:rFonts w:ascii="Verdana" w:hAnsi="Verdana"/>
                    <w:sz w:val="20"/>
                    <w:szCs w:val="20"/>
                  </w:rPr>
                </w:rPrChange>
              </w:rPr>
              <w:t>A</w:t>
            </w:r>
          </w:ins>
          <w:del w:id="560" w:author="Author">
            <w:r w:rsidRPr="00BE4E4C" w:rsidDel="00A60CC3">
              <w:rPr>
                <w:rStyle w:val="Style3"/>
                <w:rFonts w:ascii="Verdana" w:hAnsi="Verdana"/>
                <w:i/>
                <w:iCs/>
                <w:sz w:val="20"/>
                <w:szCs w:val="20"/>
                <w:rPrChange w:id="561" w:author="Author">
                  <w:rPr>
                    <w:rStyle w:val="Style3"/>
                    <w:rFonts w:ascii="Verdana" w:hAnsi="Verdana"/>
                    <w:sz w:val="20"/>
                    <w:szCs w:val="20"/>
                  </w:rPr>
                </w:rPrChange>
              </w:rPr>
              <w:delText>a</w:delText>
            </w:r>
          </w:del>
          <w:r w:rsidRPr="00BE4E4C">
            <w:rPr>
              <w:rStyle w:val="Style3"/>
              <w:rFonts w:ascii="Verdana" w:hAnsi="Verdana"/>
              <w:i/>
              <w:iCs/>
              <w:sz w:val="20"/>
              <w:szCs w:val="20"/>
              <w:rPrChange w:id="562" w:author="Author">
                <w:rPr>
                  <w:rStyle w:val="Style3"/>
                  <w:rFonts w:ascii="Verdana" w:hAnsi="Verdana"/>
                  <w:sz w:val="20"/>
                  <w:szCs w:val="20"/>
                </w:rPr>
              </w:rPrChange>
            </w:rPr>
            <w:t xml:space="preserve">pplied </w:t>
          </w:r>
          <w:ins w:id="563" w:author="Author">
            <w:r w:rsidR="00A60CC3" w:rsidRPr="00BE4E4C">
              <w:rPr>
                <w:rStyle w:val="Style3"/>
                <w:rFonts w:ascii="Verdana" w:hAnsi="Verdana"/>
                <w:i/>
                <w:iCs/>
                <w:sz w:val="20"/>
                <w:szCs w:val="20"/>
                <w:rPrChange w:id="564" w:author="Author">
                  <w:rPr>
                    <w:rStyle w:val="Style3"/>
                    <w:rFonts w:ascii="Verdana" w:hAnsi="Verdana"/>
                    <w:sz w:val="20"/>
                    <w:szCs w:val="20"/>
                  </w:rPr>
                </w:rPrChange>
              </w:rPr>
              <w:t>P</w:t>
            </w:r>
          </w:ins>
          <w:del w:id="565" w:author="Author">
            <w:r w:rsidRPr="00BE4E4C" w:rsidDel="00A60CC3">
              <w:rPr>
                <w:rStyle w:val="Style3"/>
                <w:rFonts w:ascii="Verdana" w:hAnsi="Verdana"/>
                <w:i/>
                <w:iCs/>
                <w:sz w:val="20"/>
                <w:szCs w:val="20"/>
                <w:rPrChange w:id="566" w:author="Author">
                  <w:rPr>
                    <w:rStyle w:val="Style3"/>
                    <w:rFonts w:ascii="Verdana" w:hAnsi="Verdana"/>
                    <w:sz w:val="20"/>
                    <w:szCs w:val="20"/>
                  </w:rPr>
                </w:rPrChange>
              </w:rPr>
              <w:delText>p</w:delText>
            </w:r>
          </w:del>
          <w:r w:rsidRPr="00BE4E4C">
            <w:rPr>
              <w:rStyle w:val="Style3"/>
              <w:rFonts w:ascii="Verdana" w:hAnsi="Verdana"/>
              <w:i/>
              <w:iCs/>
              <w:sz w:val="20"/>
              <w:szCs w:val="20"/>
              <w:rPrChange w:id="567" w:author="Author">
                <w:rPr>
                  <w:rStyle w:val="Style3"/>
                  <w:rFonts w:ascii="Verdana" w:hAnsi="Verdana"/>
                  <w:sz w:val="20"/>
                  <w:szCs w:val="20"/>
                </w:rPr>
              </w:rPrChange>
            </w:rPr>
            <w:t>sychology</w:t>
          </w:r>
          <w:r w:rsidRPr="000B2AB5">
            <w:rPr>
              <w:rStyle w:val="Style3"/>
              <w:rFonts w:ascii="Verdana" w:hAnsi="Verdana"/>
              <w:sz w:val="20"/>
              <w:szCs w:val="20"/>
            </w:rPr>
            <w:t xml:space="preserve">, </w:t>
          </w:r>
          <w:del w:id="568" w:author="Author">
            <w:r w:rsidRPr="000B2AB5" w:rsidDel="00236800">
              <w:rPr>
                <w:rStyle w:val="Style3"/>
                <w:rFonts w:ascii="Verdana" w:hAnsi="Verdana"/>
                <w:sz w:val="20"/>
                <w:szCs w:val="20"/>
              </w:rPr>
              <w:delText>(</w:delText>
            </w:r>
          </w:del>
          <w:r w:rsidRPr="000B2AB5">
            <w:rPr>
              <w:rStyle w:val="Style3"/>
              <w:rFonts w:ascii="Verdana" w:hAnsi="Verdana"/>
              <w:sz w:val="20"/>
              <w:szCs w:val="20"/>
            </w:rPr>
            <w:t>89</w:t>
          </w:r>
          <w:ins w:id="569" w:author="Author">
            <w:r w:rsidR="00FD5F98">
              <w:rPr>
                <w:rStyle w:val="Style3"/>
                <w:rFonts w:ascii="Verdana" w:hAnsi="Verdana"/>
                <w:sz w:val="20"/>
                <w:szCs w:val="20"/>
              </w:rPr>
              <w:t>, 1</w:t>
            </w:r>
          </w:ins>
          <w:del w:id="570" w:author="Author">
            <w:r w:rsidRPr="000B2AB5" w:rsidDel="00236800">
              <w:rPr>
                <w:rStyle w:val="Style3"/>
                <w:rFonts w:ascii="Verdana" w:hAnsi="Verdana"/>
                <w:sz w:val="20"/>
                <w:szCs w:val="20"/>
              </w:rPr>
              <w:delText>)</w:delText>
            </w:r>
          </w:del>
          <w:ins w:id="571" w:author="Author">
            <w:r w:rsidR="00236800">
              <w:rPr>
                <w:rStyle w:val="Style3"/>
                <w:rFonts w:ascii="Verdana" w:hAnsi="Verdana"/>
                <w:sz w:val="20"/>
                <w:szCs w:val="20"/>
              </w:rPr>
              <w:t xml:space="preserve">: </w:t>
            </w:r>
          </w:ins>
          <w:del w:id="572" w:author="Author">
            <w:r w:rsidRPr="000B2AB5" w:rsidDel="00236800">
              <w:rPr>
                <w:rStyle w:val="Style3"/>
                <w:rFonts w:ascii="Verdana" w:hAnsi="Verdana"/>
                <w:sz w:val="20"/>
                <w:szCs w:val="20"/>
              </w:rPr>
              <w:delText>, pp.</w:delText>
            </w:r>
          </w:del>
          <w:r w:rsidRPr="000B2AB5">
            <w:rPr>
              <w:rStyle w:val="Style3"/>
              <w:rFonts w:ascii="Verdana" w:hAnsi="Verdana"/>
              <w:sz w:val="20"/>
              <w:szCs w:val="20"/>
            </w:rPr>
            <w:t>127</w:t>
          </w:r>
          <w:ins w:id="573" w:author="Author">
            <w:r w:rsidR="00FD5F98">
              <w:rPr>
                <w:rStyle w:val="Style3"/>
                <w:rFonts w:ascii="Verdana" w:hAnsi="Verdana"/>
                <w:sz w:val="20"/>
                <w:szCs w:val="20"/>
              </w:rPr>
              <w:t>–</w:t>
            </w:r>
          </w:ins>
          <w:del w:id="574" w:author="Author">
            <w:r w:rsidRPr="000B2AB5" w:rsidDel="00FD5F98">
              <w:rPr>
                <w:rStyle w:val="Style3"/>
                <w:rFonts w:ascii="Verdana" w:hAnsi="Verdana"/>
                <w:sz w:val="20"/>
                <w:szCs w:val="20"/>
              </w:rPr>
              <w:delText>-</w:delText>
            </w:r>
          </w:del>
          <w:r w:rsidRPr="000B2AB5">
            <w:rPr>
              <w:rStyle w:val="Style3"/>
              <w:rFonts w:ascii="Verdana" w:hAnsi="Verdana"/>
              <w:sz w:val="20"/>
              <w:szCs w:val="20"/>
            </w:rPr>
            <w:t>136.</w:t>
          </w:r>
        </w:p>
        <w:p w14:paraId="71A76B5E" w14:textId="2451CB31" w:rsidR="000B2AB5" w:rsidRPr="000B2AB5" w:rsidDel="00B01F00" w:rsidRDefault="000B2AB5" w:rsidP="000B2AB5">
          <w:pPr>
            <w:spacing w:after="120"/>
            <w:ind w:left="454" w:hanging="454"/>
            <w:rPr>
              <w:del w:id="575" w:author="Author"/>
              <w:rStyle w:val="Style3"/>
              <w:rFonts w:ascii="Verdana" w:hAnsi="Verdana"/>
              <w:sz w:val="20"/>
              <w:szCs w:val="20"/>
            </w:rPr>
          </w:pPr>
          <w:del w:id="576" w:author="Author">
            <w:r w:rsidRPr="000B2AB5" w:rsidDel="00B01F00">
              <w:rPr>
                <w:rStyle w:val="Style3"/>
                <w:rFonts w:ascii="Verdana" w:hAnsi="Verdana"/>
                <w:sz w:val="20"/>
                <w:szCs w:val="20"/>
              </w:rPr>
              <w:delText xml:space="preserve">Agger, B. (1990) </w:delText>
            </w:r>
            <w:r w:rsidRPr="00BE4E4C" w:rsidDel="00B01F00">
              <w:rPr>
                <w:rStyle w:val="Style3"/>
                <w:rFonts w:ascii="Verdana" w:hAnsi="Verdana"/>
                <w:i/>
                <w:iCs/>
                <w:sz w:val="20"/>
                <w:szCs w:val="20"/>
                <w:rPrChange w:id="577" w:author="Author">
                  <w:rPr>
                    <w:rStyle w:val="Style3"/>
                    <w:rFonts w:ascii="Verdana" w:hAnsi="Verdana"/>
                    <w:sz w:val="20"/>
                    <w:szCs w:val="20"/>
                  </w:rPr>
                </w:rPrChange>
              </w:rPr>
              <w:delText>The decline of discourse: Reading, writing and resistance in post</w:delText>
            </w:r>
            <w:r w:rsidRPr="00BE4E4C" w:rsidDel="00A83CF4">
              <w:rPr>
                <w:rStyle w:val="Style3"/>
                <w:rFonts w:ascii="Verdana" w:hAnsi="Verdana"/>
                <w:i/>
                <w:iCs/>
                <w:sz w:val="20"/>
                <w:szCs w:val="20"/>
                <w:rPrChange w:id="578" w:author="Author">
                  <w:rPr>
                    <w:rStyle w:val="Style3"/>
                    <w:rFonts w:ascii="Verdana" w:hAnsi="Verdana"/>
                    <w:sz w:val="20"/>
                    <w:szCs w:val="20"/>
                  </w:rPr>
                </w:rPrChange>
              </w:rPr>
              <w:delText xml:space="preserve"> </w:delText>
            </w:r>
            <w:r w:rsidRPr="00BE4E4C" w:rsidDel="00B01F00">
              <w:rPr>
                <w:rStyle w:val="Style3"/>
                <w:rFonts w:ascii="Verdana" w:hAnsi="Verdana"/>
                <w:i/>
                <w:iCs/>
                <w:sz w:val="20"/>
                <w:szCs w:val="20"/>
                <w:rPrChange w:id="579" w:author="Author">
                  <w:rPr>
                    <w:rStyle w:val="Style3"/>
                    <w:rFonts w:ascii="Verdana" w:hAnsi="Verdana"/>
                    <w:sz w:val="20"/>
                    <w:szCs w:val="20"/>
                  </w:rPr>
                </w:rPrChange>
              </w:rPr>
              <w:delText>modern capitalism</w:delText>
            </w:r>
            <w:r w:rsidRPr="000B2AB5" w:rsidDel="005640F5">
              <w:rPr>
                <w:rStyle w:val="Style3"/>
                <w:rFonts w:ascii="Verdana" w:hAnsi="Verdana"/>
                <w:sz w:val="20"/>
                <w:szCs w:val="20"/>
              </w:rPr>
              <w:delText>.</w:delText>
            </w:r>
            <w:r w:rsidRPr="000B2AB5" w:rsidDel="00B01F00">
              <w:rPr>
                <w:rStyle w:val="Style3"/>
                <w:rFonts w:ascii="Verdana" w:hAnsi="Verdana"/>
                <w:sz w:val="20"/>
                <w:szCs w:val="20"/>
              </w:rPr>
              <w:delText xml:space="preserve"> New York: Falmer.</w:delText>
            </w:r>
          </w:del>
        </w:p>
        <w:p w14:paraId="3ECEEB89" w14:textId="0D63F416" w:rsidR="000B2AB5" w:rsidRPr="000B2AB5" w:rsidRDefault="000B2AB5" w:rsidP="000B2AB5">
          <w:pPr>
            <w:spacing w:after="120"/>
            <w:ind w:left="454" w:hanging="454"/>
            <w:rPr>
              <w:rStyle w:val="Style3"/>
              <w:rFonts w:ascii="Verdana" w:hAnsi="Verdana"/>
              <w:sz w:val="20"/>
              <w:szCs w:val="20"/>
            </w:rPr>
          </w:pPr>
          <w:commentRangeStart w:id="580"/>
          <w:r w:rsidRPr="000B2AB5">
            <w:rPr>
              <w:rStyle w:val="Style3"/>
              <w:rFonts w:ascii="Verdana" w:hAnsi="Verdana"/>
              <w:sz w:val="20"/>
              <w:szCs w:val="20"/>
            </w:rPr>
            <w:t xml:space="preserve">Atkinson, M., Wilkin, A., Stott, A., Doherty, P. and Kinder, K. (2002) </w:t>
          </w:r>
          <w:r w:rsidRPr="00BE4E4C">
            <w:rPr>
              <w:rStyle w:val="Style3"/>
              <w:rFonts w:ascii="Verdana" w:hAnsi="Verdana"/>
              <w:i/>
              <w:iCs/>
              <w:sz w:val="20"/>
              <w:szCs w:val="20"/>
              <w:rPrChange w:id="581" w:author="Author">
                <w:rPr>
                  <w:rStyle w:val="Style3"/>
                  <w:rFonts w:ascii="Verdana" w:hAnsi="Verdana"/>
                  <w:sz w:val="20"/>
                  <w:szCs w:val="20"/>
                </w:rPr>
              </w:rPrChange>
            </w:rPr>
            <w:t>Multi-agency working: A detailed study</w:t>
          </w:r>
          <w:ins w:id="582" w:author="Author">
            <w:r w:rsidR="0028033B" w:rsidRPr="00BE4E4C">
              <w:rPr>
                <w:rStyle w:val="Style3"/>
                <w:rFonts w:ascii="Verdana" w:hAnsi="Verdana"/>
                <w:i/>
                <w:iCs/>
                <w:sz w:val="20"/>
                <w:szCs w:val="20"/>
                <w:rPrChange w:id="583" w:author="Author">
                  <w:rPr>
                    <w:rStyle w:val="Style3"/>
                    <w:rFonts w:ascii="Verdana" w:hAnsi="Verdana"/>
                    <w:sz w:val="20"/>
                    <w:szCs w:val="20"/>
                  </w:rPr>
                </w:rPrChange>
              </w:rPr>
              <w:t>,</w:t>
            </w:r>
          </w:ins>
          <w:del w:id="584" w:author="Author">
            <w:r w:rsidRPr="00BE4E4C" w:rsidDel="0028033B">
              <w:rPr>
                <w:rStyle w:val="Style3"/>
                <w:rFonts w:ascii="Verdana" w:hAnsi="Verdana"/>
                <w:i/>
                <w:iCs/>
                <w:sz w:val="20"/>
                <w:szCs w:val="20"/>
                <w:rPrChange w:id="585" w:author="Author">
                  <w:rPr>
                    <w:rStyle w:val="Style3"/>
                    <w:rFonts w:ascii="Verdana" w:hAnsi="Verdana"/>
                    <w:sz w:val="20"/>
                    <w:szCs w:val="20"/>
                  </w:rPr>
                </w:rPrChange>
              </w:rPr>
              <w:delText>.</w:delText>
            </w:r>
          </w:del>
          <w:r w:rsidRPr="000B2AB5">
            <w:rPr>
              <w:rStyle w:val="Style3"/>
              <w:rFonts w:ascii="Verdana" w:hAnsi="Verdana"/>
              <w:sz w:val="20"/>
              <w:szCs w:val="20"/>
            </w:rPr>
            <w:t xml:space="preserve"> Berkshire: National Foundation for Educational Research.</w:t>
          </w:r>
          <w:commentRangeEnd w:id="580"/>
          <w:r w:rsidR="00395D40">
            <w:rPr>
              <w:rStyle w:val="CommentReference"/>
            </w:rPr>
            <w:commentReference w:id="580"/>
          </w:r>
        </w:p>
        <w:p w14:paraId="232EC050" w14:textId="6986D0A9"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Behar, R. (1996) </w:t>
          </w:r>
          <w:ins w:id="586" w:author="Author">
            <w:r w:rsidR="00E16CD4">
              <w:rPr>
                <w:rStyle w:val="Style3"/>
                <w:rFonts w:ascii="Verdana" w:hAnsi="Verdana"/>
                <w:sz w:val="20"/>
                <w:szCs w:val="20"/>
              </w:rPr>
              <w:t>‘</w:t>
            </w:r>
          </w:ins>
          <w:r w:rsidRPr="000B2AB5">
            <w:rPr>
              <w:rStyle w:val="Style3"/>
              <w:rFonts w:ascii="Verdana" w:hAnsi="Verdana"/>
              <w:sz w:val="20"/>
              <w:szCs w:val="20"/>
            </w:rPr>
            <w:t>The girl in the cast</w:t>
          </w:r>
          <w:ins w:id="587" w:author="Author">
            <w:r w:rsidR="00E16CD4">
              <w:rPr>
                <w:rStyle w:val="Style3"/>
                <w:rFonts w:ascii="Verdana" w:hAnsi="Verdana"/>
                <w:sz w:val="20"/>
                <w:szCs w:val="20"/>
              </w:rPr>
              <w:t>’</w:t>
            </w:r>
          </w:ins>
          <w:del w:id="588" w:author="Author">
            <w:r w:rsidRPr="000B2AB5" w:rsidDel="00E16CD4">
              <w:rPr>
                <w:rStyle w:val="Style3"/>
                <w:rFonts w:ascii="Verdana" w:hAnsi="Verdana"/>
                <w:sz w:val="20"/>
                <w:szCs w:val="20"/>
              </w:rPr>
              <w:delText>.</w:delText>
            </w:r>
          </w:del>
          <w:r w:rsidRPr="000B2AB5">
            <w:rPr>
              <w:rStyle w:val="Style3"/>
              <w:rFonts w:ascii="Verdana" w:hAnsi="Verdana"/>
              <w:sz w:val="20"/>
              <w:szCs w:val="20"/>
            </w:rPr>
            <w:t xml:space="preserve"> </w:t>
          </w:r>
          <w:ins w:id="589" w:author="Author">
            <w:r w:rsidR="00103958">
              <w:rPr>
                <w:rStyle w:val="Style3"/>
                <w:rFonts w:ascii="Verdana" w:hAnsi="Verdana"/>
                <w:sz w:val="20"/>
                <w:szCs w:val="20"/>
              </w:rPr>
              <w:t>i</w:t>
            </w:r>
          </w:ins>
          <w:del w:id="590" w:author="Author">
            <w:r w:rsidRPr="000B2AB5" w:rsidDel="00103958">
              <w:rPr>
                <w:rStyle w:val="Style3"/>
                <w:rFonts w:ascii="Verdana" w:hAnsi="Verdana"/>
                <w:sz w:val="20"/>
                <w:szCs w:val="20"/>
              </w:rPr>
              <w:delText>I</w:delText>
            </w:r>
          </w:del>
          <w:r w:rsidRPr="000B2AB5">
            <w:rPr>
              <w:rStyle w:val="Style3"/>
              <w:rFonts w:ascii="Verdana" w:hAnsi="Verdana"/>
              <w:sz w:val="20"/>
              <w:szCs w:val="20"/>
            </w:rPr>
            <w:t>n</w:t>
          </w:r>
          <w:del w:id="591" w:author="Author">
            <w:r w:rsidRPr="000B2AB5" w:rsidDel="00103958">
              <w:rPr>
                <w:rStyle w:val="Style3"/>
                <w:rFonts w:ascii="Verdana" w:hAnsi="Verdana"/>
                <w:sz w:val="20"/>
                <w:szCs w:val="20"/>
              </w:rPr>
              <w:delText>:</w:delText>
            </w:r>
          </w:del>
          <w:r w:rsidRPr="000B2AB5">
            <w:rPr>
              <w:rStyle w:val="Style3"/>
              <w:rFonts w:ascii="Verdana" w:hAnsi="Verdana"/>
              <w:sz w:val="20"/>
              <w:szCs w:val="20"/>
            </w:rPr>
            <w:t xml:space="preserve"> R</w:t>
          </w:r>
          <w:ins w:id="592" w:author="Author">
            <w:r w:rsidR="00B347D6">
              <w:rPr>
                <w:rStyle w:val="Style3"/>
                <w:rFonts w:ascii="Verdana" w:hAnsi="Verdana"/>
                <w:sz w:val="20"/>
                <w:szCs w:val="20"/>
              </w:rPr>
              <w:t>uth</w:t>
            </w:r>
          </w:ins>
          <w:del w:id="593" w:author="Author">
            <w:r w:rsidRPr="000B2AB5" w:rsidDel="00B347D6">
              <w:rPr>
                <w:rStyle w:val="Style3"/>
                <w:rFonts w:ascii="Verdana" w:hAnsi="Verdana"/>
                <w:sz w:val="20"/>
                <w:szCs w:val="20"/>
              </w:rPr>
              <w:delText>.</w:delText>
            </w:r>
          </w:del>
          <w:r w:rsidRPr="000B2AB5">
            <w:rPr>
              <w:rStyle w:val="Style3"/>
              <w:rFonts w:ascii="Verdana" w:hAnsi="Verdana"/>
              <w:sz w:val="20"/>
              <w:szCs w:val="20"/>
            </w:rPr>
            <w:t xml:space="preserve"> Behar</w:t>
          </w:r>
          <w:ins w:id="594" w:author="Author">
            <w:r w:rsidR="00103958">
              <w:rPr>
                <w:rStyle w:val="Style3"/>
                <w:rFonts w:ascii="Verdana" w:hAnsi="Verdana"/>
                <w:sz w:val="20"/>
                <w:szCs w:val="20"/>
              </w:rPr>
              <w:t xml:space="preserve"> (ed.)</w:t>
            </w:r>
          </w:ins>
          <w:del w:id="595" w:author="Author">
            <w:r w:rsidRPr="000B2AB5" w:rsidDel="00B347D6">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596" w:author="Author">
                <w:rPr>
                  <w:rStyle w:val="Style3"/>
                  <w:rFonts w:ascii="Verdana" w:hAnsi="Verdana"/>
                  <w:sz w:val="20"/>
                  <w:szCs w:val="20"/>
                </w:rPr>
              </w:rPrChange>
            </w:rPr>
            <w:t>The vulnerable observer: anthropology that breaks your heart</w:t>
          </w:r>
          <w:ins w:id="597" w:author="Author">
            <w:r w:rsidR="00B347D6">
              <w:rPr>
                <w:rStyle w:val="Style3"/>
                <w:rFonts w:ascii="Verdana" w:hAnsi="Verdana"/>
                <w:i/>
                <w:iCs/>
                <w:sz w:val="20"/>
                <w:szCs w:val="20"/>
              </w:rPr>
              <w:t>,</w:t>
            </w:r>
          </w:ins>
          <w:del w:id="598" w:author="Author">
            <w:r w:rsidRPr="000B2AB5" w:rsidDel="00B347D6">
              <w:rPr>
                <w:rStyle w:val="Style3"/>
                <w:rFonts w:ascii="Verdana" w:hAnsi="Verdana"/>
                <w:sz w:val="20"/>
                <w:szCs w:val="20"/>
              </w:rPr>
              <w:delText>.</w:delText>
            </w:r>
          </w:del>
          <w:r w:rsidRPr="000B2AB5">
            <w:rPr>
              <w:rStyle w:val="Style3"/>
              <w:rFonts w:ascii="Verdana" w:hAnsi="Verdana"/>
              <w:sz w:val="20"/>
              <w:szCs w:val="20"/>
            </w:rPr>
            <w:t xml:space="preserve"> Boston: Beacon Press. </w:t>
          </w:r>
          <w:del w:id="599" w:author="Author">
            <w:r w:rsidRPr="000B2AB5" w:rsidDel="00627F87">
              <w:rPr>
                <w:rStyle w:val="Style3"/>
                <w:rFonts w:ascii="Verdana" w:hAnsi="Verdana"/>
                <w:sz w:val="20"/>
                <w:szCs w:val="20"/>
              </w:rPr>
              <w:delText>pp.</w:delText>
            </w:r>
          </w:del>
          <w:r w:rsidRPr="000B2AB5">
            <w:rPr>
              <w:rStyle w:val="Style3"/>
              <w:rFonts w:ascii="Verdana" w:hAnsi="Verdana"/>
              <w:sz w:val="20"/>
              <w:szCs w:val="20"/>
            </w:rPr>
            <w:t>104–132.</w:t>
          </w:r>
        </w:p>
        <w:p w14:paraId="539472DC" w14:textId="44FDE9AA"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Bell, D. and Pahl, K. (2017) </w:t>
          </w:r>
          <w:ins w:id="600" w:author="Author">
            <w:r w:rsidR="00A22E3B">
              <w:rPr>
                <w:rStyle w:val="Style3"/>
                <w:rFonts w:ascii="Verdana" w:hAnsi="Verdana"/>
                <w:sz w:val="20"/>
                <w:szCs w:val="20"/>
              </w:rPr>
              <w:t>‘</w:t>
            </w:r>
          </w:ins>
          <w:r w:rsidRPr="000B2AB5">
            <w:rPr>
              <w:rStyle w:val="Style3"/>
              <w:rFonts w:ascii="Verdana" w:hAnsi="Verdana"/>
              <w:sz w:val="20"/>
              <w:szCs w:val="20"/>
            </w:rPr>
            <w:t>Co-production: Towards a utopian approach</w:t>
          </w:r>
          <w:ins w:id="601" w:author="Author">
            <w:r w:rsidR="00A22E3B">
              <w:rPr>
                <w:rStyle w:val="Style3"/>
                <w:rFonts w:ascii="Verdana" w:hAnsi="Verdana"/>
                <w:sz w:val="20"/>
                <w:szCs w:val="20"/>
              </w:rPr>
              <w:t>’,</w:t>
            </w:r>
          </w:ins>
          <w:del w:id="602" w:author="Author">
            <w:r w:rsidRPr="000B2AB5" w:rsidDel="00A22E3B">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603" w:author="Author">
                <w:rPr>
                  <w:rStyle w:val="Style3"/>
                  <w:rFonts w:ascii="Verdana" w:hAnsi="Verdana"/>
                  <w:sz w:val="20"/>
                  <w:szCs w:val="20"/>
                </w:rPr>
              </w:rPrChange>
            </w:rPr>
            <w:t>International Journal of Social Research Methodology</w:t>
          </w:r>
          <w:ins w:id="604" w:author="Author">
            <w:r w:rsidR="00A22E3B">
              <w:rPr>
                <w:rStyle w:val="Style3"/>
                <w:rFonts w:ascii="Verdana" w:hAnsi="Verdana"/>
                <w:sz w:val="20"/>
                <w:szCs w:val="20"/>
              </w:rPr>
              <w:t>,</w:t>
            </w:r>
          </w:ins>
          <w:del w:id="605" w:author="Author">
            <w:r w:rsidRPr="000B2AB5" w:rsidDel="00A22E3B">
              <w:rPr>
                <w:rStyle w:val="Style3"/>
                <w:rFonts w:ascii="Verdana" w:hAnsi="Verdana"/>
                <w:sz w:val="20"/>
                <w:szCs w:val="20"/>
              </w:rPr>
              <w:delText>.</w:delText>
            </w:r>
          </w:del>
          <w:r w:rsidRPr="000B2AB5">
            <w:rPr>
              <w:rStyle w:val="Style3"/>
              <w:rFonts w:ascii="Verdana" w:hAnsi="Verdana"/>
              <w:sz w:val="20"/>
              <w:szCs w:val="20"/>
            </w:rPr>
            <w:t xml:space="preserve"> </w:t>
          </w:r>
          <w:del w:id="606" w:author="Author">
            <w:r w:rsidRPr="000B2AB5" w:rsidDel="008C35F0">
              <w:rPr>
                <w:rStyle w:val="Style3"/>
                <w:rFonts w:ascii="Verdana" w:hAnsi="Verdana"/>
                <w:sz w:val="20"/>
                <w:szCs w:val="20"/>
              </w:rPr>
              <w:delText xml:space="preserve">Volume </w:delText>
            </w:r>
          </w:del>
          <w:r w:rsidRPr="000B2AB5">
            <w:rPr>
              <w:rStyle w:val="Style3"/>
              <w:rFonts w:ascii="Verdana" w:hAnsi="Verdana"/>
              <w:sz w:val="20"/>
              <w:szCs w:val="20"/>
            </w:rPr>
            <w:t>21</w:t>
          </w:r>
          <w:ins w:id="607" w:author="Author">
            <w:r w:rsidR="008C35F0">
              <w:rPr>
                <w:rStyle w:val="Style3"/>
                <w:rFonts w:ascii="Verdana" w:hAnsi="Verdana"/>
                <w:sz w:val="20"/>
                <w:szCs w:val="20"/>
              </w:rPr>
              <w:t>,</w:t>
            </w:r>
            <w:r w:rsidR="004E12C5">
              <w:rPr>
                <w:rStyle w:val="Style3"/>
                <w:rFonts w:ascii="Verdana" w:hAnsi="Verdana"/>
                <w:sz w:val="20"/>
                <w:szCs w:val="20"/>
              </w:rPr>
              <w:t xml:space="preserve"> </w:t>
            </w:r>
          </w:ins>
          <w:del w:id="608" w:author="Author">
            <w:r w:rsidRPr="000B2AB5" w:rsidDel="008C35F0">
              <w:rPr>
                <w:rStyle w:val="Style3"/>
                <w:rFonts w:ascii="Verdana" w:hAnsi="Verdana"/>
                <w:sz w:val="20"/>
                <w:szCs w:val="20"/>
              </w:rPr>
              <w:delText xml:space="preserve"> Issue </w:delText>
            </w:r>
          </w:del>
          <w:r w:rsidRPr="000B2AB5">
            <w:rPr>
              <w:rStyle w:val="Style3"/>
              <w:rFonts w:ascii="Verdana" w:hAnsi="Verdana"/>
              <w:sz w:val="20"/>
              <w:szCs w:val="20"/>
            </w:rPr>
            <w:t>1</w:t>
          </w:r>
          <w:ins w:id="609" w:author="Author">
            <w:r w:rsidR="008C35F0">
              <w:rPr>
                <w:rStyle w:val="Style3"/>
                <w:rFonts w:ascii="Verdana" w:hAnsi="Verdana"/>
                <w:sz w:val="20"/>
                <w:szCs w:val="20"/>
              </w:rPr>
              <w:t xml:space="preserve">: </w:t>
            </w:r>
          </w:ins>
          <w:del w:id="610" w:author="Author">
            <w:r w:rsidRPr="000B2AB5" w:rsidDel="008C35F0">
              <w:rPr>
                <w:rStyle w:val="Style3"/>
                <w:rFonts w:ascii="Verdana" w:hAnsi="Verdana"/>
                <w:sz w:val="20"/>
                <w:szCs w:val="20"/>
              </w:rPr>
              <w:delText>, pp.</w:delText>
            </w:r>
          </w:del>
          <w:r w:rsidRPr="000B2AB5">
            <w:rPr>
              <w:rStyle w:val="Style3"/>
              <w:rFonts w:ascii="Verdana" w:hAnsi="Verdana"/>
              <w:sz w:val="20"/>
              <w:szCs w:val="20"/>
            </w:rPr>
            <w:t>105–117.</w:t>
          </w:r>
        </w:p>
        <w:p w14:paraId="01074BCD" w14:textId="248EC083" w:rsidR="000B2AB5" w:rsidRPr="000B2AB5" w:rsidRDefault="000B2AB5" w:rsidP="000B2AB5">
          <w:pPr>
            <w:spacing w:after="120"/>
            <w:ind w:left="454" w:hanging="454"/>
            <w:rPr>
              <w:rStyle w:val="Style3"/>
              <w:rFonts w:ascii="Verdana" w:hAnsi="Verdana"/>
              <w:sz w:val="20"/>
              <w:szCs w:val="20"/>
            </w:rPr>
          </w:pPr>
          <w:commentRangeStart w:id="611"/>
          <w:r w:rsidRPr="000B2AB5">
            <w:rPr>
              <w:rStyle w:val="Style3"/>
              <w:rFonts w:ascii="Verdana" w:hAnsi="Verdana"/>
              <w:sz w:val="20"/>
              <w:szCs w:val="20"/>
            </w:rPr>
            <w:t>Benn, M. (</w:t>
          </w:r>
          <w:del w:id="612" w:author="Author">
            <w:r w:rsidRPr="000B2AB5" w:rsidDel="008C35F0">
              <w:rPr>
                <w:rStyle w:val="Style3"/>
                <w:rFonts w:ascii="Verdana" w:hAnsi="Verdana"/>
                <w:sz w:val="20"/>
                <w:szCs w:val="20"/>
              </w:rPr>
              <w:delText xml:space="preserve"> </w:delText>
            </w:r>
          </w:del>
          <w:r w:rsidRPr="000B2AB5">
            <w:rPr>
              <w:rStyle w:val="Style3"/>
              <w:rFonts w:ascii="Verdana" w:hAnsi="Verdana"/>
              <w:sz w:val="20"/>
              <w:szCs w:val="20"/>
            </w:rPr>
            <w:t>2019) ‘</w:t>
          </w:r>
          <w:del w:id="613" w:author="Author">
            <w:r w:rsidRPr="000B2AB5" w:rsidDel="009A507C">
              <w:rPr>
                <w:rStyle w:val="Style3"/>
                <w:rFonts w:ascii="Verdana" w:hAnsi="Verdana"/>
                <w:sz w:val="20"/>
                <w:szCs w:val="20"/>
              </w:rPr>
              <w:delText xml:space="preserve"> </w:delText>
            </w:r>
          </w:del>
          <w:r w:rsidRPr="000B2AB5">
            <w:rPr>
              <w:rStyle w:val="Style3"/>
              <w:rFonts w:ascii="Verdana" w:hAnsi="Verdana"/>
              <w:sz w:val="20"/>
              <w:szCs w:val="20"/>
            </w:rPr>
            <w:t>How people of Rochdale launched their own fight</w:t>
          </w:r>
          <w:del w:id="614" w:author="Author">
            <w:r w:rsidRPr="000B2AB5" w:rsidDel="00B03786">
              <w:rPr>
                <w:rStyle w:val="Style3"/>
                <w:rFonts w:ascii="Verdana" w:hAnsi="Verdana"/>
                <w:sz w:val="20"/>
                <w:szCs w:val="20"/>
              </w:rPr>
              <w:delText xml:space="preserve"> </w:delText>
            </w:r>
          </w:del>
          <w:r w:rsidRPr="000B2AB5">
            <w:rPr>
              <w:rStyle w:val="Style3"/>
              <w:rFonts w:ascii="Verdana" w:hAnsi="Verdana"/>
              <w:sz w:val="20"/>
              <w:szCs w:val="20"/>
            </w:rPr>
            <w:t>back against sexual abuse and poverty</w:t>
          </w:r>
          <w:del w:id="615" w:author="Author">
            <w:r w:rsidRPr="000B2AB5" w:rsidDel="009A507C">
              <w:rPr>
                <w:rStyle w:val="Style3"/>
                <w:rFonts w:ascii="Verdana" w:hAnsi="Verdana"/>
                <w:sz w:val="20"/>
                <w:szCs w:val="20"/>
              </w:rPr>
              <w:delText xml:space="preserve"> </w:delText>
            </w:r>
          </w:del>
          <w:ins w:id="616" w:author="Author">
            <w:r w:rsidR="001B3FFA">
              <w:rPr>
                <w:rStyle w:val="Style3"/>
                <w:rFonts w:ascii="Verdana" w:hAnsi="Verdana"/>
                <w:sz w:val="20"/>
                <w:szCs w:val="20"/>
              </w:rPr>
              <w:t>’</w:t>
            </w:r>
          </w:ins>
          <w:del w:id="617" w:author="Author">
            <w:r w:rsidRPr="000B2AB5" w:rsidDel="001B3FFA">
              <w:rPr>
                <w:rStyle w:val="Style3"/>
                <w:rFonts w:ascii="Verdana" w:hAnsi="Verdana"/>
                <w:sz w:val="20"/>
                <w:szCs w:val="20"/>
              </w:rPr>
              <w:delText>‘</w:delText>
            </w:r>
          </w:del>
          <w:ins w:id="618" w:author="Author">
            <w:r w:rsidR="009A507C">
              <w:rPr>
                <w:rStyle w:val="Style3"/>
                <w:rFonts w:ascii="Verdana" w:hAnsi="Verdana"/>
                <w:sz w:val="20"/>
                <w:szCs w:val="20"/>
              </w:rPr>
              <w:t>,</w:t>
            </w:r>
          </w:ins>
          <w:del w:id="619" w:author="Author">
            <w:r w:rsidRPr="000B2AB5" w:rsidDel="009A507C">
              <w:rPr>
                <w:rStyle w:val="Style3"/>
                <w:rFonts w:ascii="Verdana" w:hAnsi="Verdana"/>
                <w:sz w:val="20"/>
                <w:szCs w:val="20"/>
              </w:rPr>
              <w:delText xml:space="preserve"> in</w:delText>
            </w:r>
          </w:del>
          <w:r w:rsidRPr="000B2AB5">
            <w:rPr>
              <w:rStyle w:val="Style3"/>
              <w:rFonts w:ascii="Verdana" w:hAnsi="Verdana"/>
              <w:sz w:val="20"/>
              <w:szCs w:val="20"/>
            </w:rPr>
            <w:t xml:space="preserve"> </w:t>
          </w:r>
          <w:r w:rsidRPr="00BE4E4C">
            <w:rPr>
              <w:rStyle w:val="Style3"/>
              <w:rFonts w:ascii="Verdana" w:hAnsi="Verdana"/>
              <w:i/>
              <w:iCs/>
              <w:sz w:val="20"/>
              <w:szCs w:val="20"/>
              <w:rPrChange w:id="620" w:author="Author">
                <w:rPr>
                  <w:rStyle w:val="Style3"/>
                  <w:rFonts w:ascii="Verdana" w:hAnsi="Verdana"/>
                  <w:sz w:val="20"/>
                  <w:szCs w:val="20"/>
                </w:rPr>
              </w:rPrChange>
            </w:rPr>
            <w:t>The Guardian</w:t>
          </w:r>
          <w:ins w:id="621" w:author="Author">
            <w:r w:rsidR="009A507C">
              <w:rPr>
                <w:rStyle w:val="Style3"/>
                <w:rFonts w:ascii="Verdana" w:hAnsi="Verdana"/>
                <w:sz w:val="20"/>
                <w:szCs w:val="20"/>
              </w:rPr>
              <w:t>,</w:t>
            </w:r>
          </w:ins>
          <w:del w:id="622" w:author="Author">
            <w:r w:rsidRPr="000B2AB5" w:rsidDel="009A507C">
              <w:rPr>
                <w:rStyle w:val="Style3"/>
                <w:rFonts w:ascii="Verdana" w:hAnsi="Verdana"/>
                <w:sz w:val="20"/>
                <w:szCs w:val="20"/>
              </w:rPr>
              <w:delText xml:space="preserve"> </w:delText>
            </w:r>
          </w:del>
          <w:r w:rsidRPr="000B2AB5">
            <w:rPr>
              <w:rStyle w:val="Style3"/>
              <w:rFonts w:ascii="Verdana" w:hAnsi="Verdana"/>
              <w:sz w:val="20"/>
              <w:szCs w:val="20"/>
            </w:rPr>
            <w:t xml:space="preserve"> 29 October </w:t>
          </w:r>
          <w:ins w:id="623" w:author="Author">
            <w:r w:rsidR="00560F55">
              <w:rPr>
                <w:rStyle w:val="Style3"/>
                <w:rFonts w:ascii="Verdana" w:hAnsi="Verdana"/>
                <w:sz w:val="20"/>
                <w:szCs w:val="20"/>
              </w:rPr>
              <w:t>2019</w:t>
            </w:r>
            <w:r w:rsidR="004503E3">
              <w:rPr>
                <w:rStyle w:val="Style3"/>
                <w:rFonts w:ascii="Verdana" w:hAnsi="Verdana"/>
                <w:sz w:val="20"/>
                <w:szCs w:val="20"/>
              </w:rPr>
              <w:t xml:space="preserve">. [Online]. Available at </w:t>
            </w:r>
            <w:r w:rsidR="004503E3">
              <w:rPr>
                <w:rStyle w:val="Style3"/>
                <w:rFonts w:ascii="Verdana" w:hAnsi="Verdana"/>
                <w:sz w:val="20"/>
                <w:szCs w:val="20"/>
              </w:rPr>
              <w:fldChar w:fldCharType="begin"/>
            </w:r>
            <w:r w:rsidR="004503E3">
              <w:rPr>
                <w:rStyle w:val="Style3"/>
                <w:rFonts w:ascii="Verdana" w:hAnsi="Verdana"/>
                <w:sz w:val="20"/>
                <w:szCs w:val="20"/>
              </w:rPr>
              <w:instrText xml:space="preserve"> HYPERLINK "</w:instrText>
            </w:r>
            <w:r w:rsidR="004503E3" w:rsidRPr="004503E3">
              <w:rPr>
                <w:rStyle w:val="Style3"/>
                <w:rFonts w:ascii="Verdana" w:hAnsi="Verdana"/>
                <w:sz w:val="20"/>
                <w:szCs w:val="20"/>
              </w:rPr>
              <w:instrText>https://www.theguardian.com/education/2019/oct/29/how-rochdale-launched-fightback-sex-abuse-poverty-adult-education</w:instrText>
            </w:r>
            <w:r w:rsidR="004503E3">
              <w:rPr>
                <w:rStyle w:val="Style3"/>
                <w:rFonts w:ascii="Verdana" w:hAnsi="Verdana"/>
                <w:sz w:val="20"/>
                <w:szCs w:val="20"/>
              </w:rPr>
              <w:instrText xml:space="preserve">" </w:instrText>
            </w:r>
            <w:r w:rsidR="004503E3">
              <w:rPr>
                <w:rStyle w:val="Style3"/>
                <w:rFonts w:ascii="Verdana" w:hAnsi="Verdana"/>
                <w:sz w:val="20"/>
                <w:szCs w:val="20"/>
              </w:rPr>
              <w:fldChar w:fldCharType="separate"/>
            </w:r>
            <w:r w:rsidR="004503E3" w:rsidRPr="00AB4636">
              <w:rPr>
                <w:rStyle w:val="Hyperlink"/>
                <w:rFonts w:ascii="Verdana" w:hAnsi="Verdana"/>
                <w:sz w:val="20"/>
                <w:szCs w:val="20"/>
              </w:rPr>
              <w:t>https://www.theguardian.com/education/2019/oct/29/how-rochdale-launched-fightback-sex-abuse-poverty-adult-education</w:t>
            </w:r>
            <w:r w:rsidR="004503E3">
              <w:rPr>
                <w:rStyle w:val="Style3"/>
                <w:rFonts w:ascii="Verdana" w:hAnsi="Verdana"/>
                <w:sz w:val="20"/>
                <w:szCs w:val="20"/>
              </w:rPr>
              <w:fldChar w:fldCharType="end"/>
            </w:r>
            <w:r w:rsidR="004503E3">
              <w:rPr>
                <w:rStyle w:val="Style3"/>
                <w:rFonts w:ascii="Verdana" w:hAnsi="Verdana"/>
                <w:sz w:val="20"/>
                <w:szCs w:val="20"/>
              </w:rPr>
              <w:t xml:space="preserve"> (accessed: 27 September 2021)</w:t>
            </w:r>
            <w:r w:rsidR="00740ED2">
              <w:rPr>
                <w:rStyle w:val="Style3"/>
                <w:rFonts w:ascii="Verdana" w:hAnsi="Verdana"/>
                <w:sz w:val="20"/>
                <w:szCs w:val="20"/>
              </w:rPr>
              <w:t>.</w:t>
            </w:r>
            <w:commentRangeEnd w:id="611"/>
            <w:r w:rsidR="00395D40">
              <w:rPr>
                <w:rStyle w:val="CommentReference"/>
              </w:rPr>
              <w:commentReference w:id="611"/>
            </w:r>
          </w:ins>
        </w:p>
        <w:p w14:paraId="0FF39DD7" w14:textId="1DF2089F"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Bennett, F. and Roberts, M. (2004) </w:t>
          </w:r>
          <w:r w:rsidRPr="00BE4E4C">
            <w:rPr>
              <w:rStyle w:val="Style3"/>
              <w:rFonts w:ascii="Verdana" w:hAnsi="Verdana"/>
              <w:i/>
              <w:iCs/>
              <w:sz w:val="20"/>
              <w:szCs w:val="20"/>
              <w:rPrChange w:id="624" w:author="Author">
                <w:rPr>
                  <w:rStyle w:val="Style3"/>
                  <w:rFonts w:ascii="Verdana" w:hAnsi="Verdana"/>
                  <w:sz w:val="20"/>
                  <w:szCs w:val="20"/>
                </w:rPr>
              </w:rPrChange>
            </w:rPr>
            <w:t xml:space="preserve">From input to influence: Participatory approaches to research and inquiry </w:t>
          </w:r>
          <w:ins w:id="625" w:author="Author">
            <w:r w:rsidR="002827D5" w:rsidRPr="00BE4E4C">
              <w:rPr>
                <w:rStyle w:val="Style3"/>
                <w:rFonts w:ascii="Verdana" w:hAnsi="Verdana"/>
                <w:i/>
                <w:iCs/>
                <w:sz w:val="20"/>
                <w:szCs w:val="20"/>
                <w:rPrChange w:id="626" w:author="Author">
                  <w:rPr>
                    <w:rStyle w:val="Style3"/>
                    <w:rFonts w:ascii="Verdana" w:hAnsi="Verdana"/>
                    <w:sz w:val="20"/>
                    <w:szCs w:val="20"/>
                  </w:rPr>
                </w:rPrChange>
              </w:rPr>
              <w:t>into</w:t>
            </w:r>
          </w:ins>
          <w:del w:id="627" w:author="Author">
            <w:r w:rsidRPr="00BE4E4C" w:rsidDel="002827D5">
              <w:rPr>
                <w:rStyle w:val="Style3"/>
                <w:rFonts w:ascii="Verdana" w:hAnsi="Verdana"/>
                <w:i/>
                <w:iCs/>
                <w:sz w:val="20"/>
                <w:szCs w:val="20"/>
                <w:rPrChange w:id="628" w:author="Author">
                  <w:rPr>
                    <w:rStyle w:val="Style3"/>
                    <w:rFonts w:ascii="Verdana" w:hAnsi="Verdana"/>
                    <w:sz w:val="20"/>
                    <w:szCs w:val="20"/>
                  </w:rPr>
                </w:rPrChange>
              </w:rPr>
              <w:delText>about</w:delText>
            </w:r>
          </w:del>
          <w:r w:rsidRPr="00BE4E4C">
            <w:rPr>
              <w:rStyle w:val="Style3"/>
              <w:rFonts w:ascii="Verdana" w:hAnsi="Verdana"/>
              <w:i/>
              <w:iCs/>
              <w:sz w:val="20"/>
              <w:szCs w:val="20"/>
              <w:rPrChange w:id="629" w:author="Author">
                <w:rPr>
                  <w:rStyle w:val="Style3"/>
                  <w:rFonts w:ascii="Verdana" w:hAnsi="Verdana"/>
                  <w:sz w:val="20"/>
                  <w:szCs w:val="20"/>
                </w:rPr>
              </w:rPrChange>
            </w:rPr>
            <w:t xml:space="preserve"> poverty</w:t>
          </w:r>
          <w:ins w:id="630" w:author="Author">
            <w:r w:rsidR="00E953C6">
              <w:rPr>
                <w:rStyle w:val="Style3"/>
                <w:rFonts w:ascii="Verdana" w:hAnsi="Verdana"/>
                <w:sz w:val="20"/>
                <w:szCs w:val="20"/>
              </w:rPr>
              <w:t>,</w:t>
            </w:r>
          </w:ins>
          <w:del w:id="631" w:author="Author">
            <w:r w:rsidRPr="000B2AB5" w:rsidDel="00E953C6">
              <w:rPr>
                <w:rStyle w:val="Style3"/>
                <w:rFonts w:ascii="Verdana" w:hAnsi="Verdana"/>
                <w:sz w:val="20"/>
                <w:szCs w:val="20"/>
              </w:rPr>
              <w:delText>.</w:delText>
            </w:r>
          </w:del>
          <w:r w:rsidRPr="000B2AB5">
            <w:rPr>
              <w:rStyle w:val="Style3"/>
              <w:rFonts w:ascii="Verdana" w:hAnsi="Verdana"/>
              <w:sz w:val="20"/>
              <w:szCs w:val="20"/>
            </w:rPr>
            <w:t xml:space="preserve"> York: Joseph Rowntree Foundation.</w:t>
          </w:r>
        </w:p>
        <w:p w14:paraId="0FFAF496" w14:textId="7C2F72F3"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Beresford, P. (</w:t>
          </w:r>
          <w:del w:id="632" w:author="Author">
            <w:r w:rsidRPr="000B2AB5" w:rsidDel="007D2113">
              <w:rPr>
                <w:rStyle w:val="Style3"/>
                <w:rFonts w:ascii="Verdana" w:hAnsi="Verdana"/>
                <w:sz w:val="20"/>
                <w:szCs w:val="20"/>
              </w:rPr>
              <w:delText xml:space="preserve"> </w:delText>
            </w:r>
          </w:del>
          <w:r w:rsidRPr="000B2AB5">
            <w:rPr>
              <w:rStyle w:val="Style3"/>
              <w:rFonts w:ascii="Verdana" w:hAnsi="Verdana"/>
              <w:sz w:val="20"/>
              <w:szCs w:val="20"/>
            </w:rPr>
            <w:t>2021</w:t>
          </w:r>
          <w:del w:id="633" w:author="Author">
            <w:r w:rsidRPr="000B2AB5" w:rsidDel="008A497C">
              <w:rPr>
                <w:rStyle w:val="Style3"/>
                <w:rFonts w:ascii="Verdana" w:hAnsi="Verdana"/>
                <w:sz w:val="20"/>
                <w:szCs w:val="20"/>
              </w:rPr>
              <w:delText xml:space="preserve"> </w:delText>
            </w:r>
          </w:del>
          <w:r w:rsidRPr="000B2AB5">
            <w:rPr>
              <w:rStyle w:val="Style3"/>
              <w:rFonts w:ascii="Verdana" w:hAnsi="Verdana"/>
              <w:sz w:val="20"/>
              <w:szCs w:val="20"/>
            </w:rPr>
            <w:t xml:space="preserve">) </w:t>
          </w:r>
          <w:r w:rsidRPr="00BE4E4C">
            <w:rPr>
              <w:rStyle w:val="Style3"/>
              <w:rFonts w:ascii="Verdana" w:hAnsi="Verdana"/>
              <w:i/>
              <w:iCs/>
              <w:sz w:val="20"/>
              <w:szCs w:val="20"/>
              <w:rPrChange w:id="634" w:author="Author">
                <w:rPr>
                  <w:rStyle w:val="Style3"/>
                  <w:rFonts w:ascii="Verdana" w:hAnsi="Verdana"/>
                  <w:sz w:val="20"/>
                  <w:szCs w:val="20"/>
                </w:rPr>
              </w:rPrChange>
            </w:rPr>
            <w:t>Participatory Ideology</w:t>
          </w:r>
          <w:del w:id="635" w:author="Author">
            <w:r w:rsidRPr="00BE4E4C" w:rsidDel="008A497C">
              <w:rPr>
                <w:rStyle w:val="Style3"/>
                <w:rFonts w:ascii="Verdana" w:hAnsi="Verdana"/>
                <w:i/>
                <w:iCs/>
                <w:sz w:val="20"/>
                <w:szCs w:val="20"/>
                <w:rPrChange w:id="636" w:author="Author">
                  <w:rPr>
                    <w:rStyle w:val="Style3"/>
                    <w:rFonts w:ascii="Verdana" w:hAnsi="Verdana"/>
                    <w:sz w:val="20"/>
                    <w:szCs w:val="20"/>
                  </w:rPr>
                </w:rPrChange>
              </w:rPr>
              <w:delText xml:space="preserve"> </w:delText>
            </w:r>
          </w:del>
          <w:r w:rsidRPr="00BE4E4C">
            <w:rPr>
              <w:rStyle w:val="Style3"/>
              <w:rFonts w:ascii="Verdana" w:hAnsi="Verdana"/>
              <w:i/>
              <w:iCs/>
              <w:sz w:val="20"/>
              <w:szCs w:val="20"/>
              <w:rPrChange w:id="637" w:author="Author">
                <w:rPr>
                  <w:rStyle w:val="Style3"/>
                  <w:rFonts w:ascii="Verdana" w:hAnsi="Verdana"/>
                  <w:sz w:val="20"/>
                  <w:szCs w:val="20"/>
                </w:rPr>
              </w:rPrChange>
            </w:rPr>
            <w:t>: From Exclusion to Involvement</w:t>
          </w:r>
          <w:ins w:id="638" w:author="Author">
            <w:r w:rsidR="007D2113">
              <w:rPr>
                <w:rStyle w:val="Style3"/>
                <w:rFonts w:ascii="Verdana" w:hAnsi="Verdana"/>
                <w:sz w:val="20"/>
                <w:szCs w:val="20"/>
              </w:rPr>
              <w:t>,</w:t>
            </w:r>
          </w:ins>
          <w:del w:id="639" w:author="Author">
            <w:r w:rsidRPr="000B2AB5" w:rsidDel="007D2113">
              <w:rPr>
                <w:rStyle w:val="Style3"/>
                <w:rFonts w:ascii="Verdana" w:hAnsi="Verdana"/>
                <w:sz w:val="20"/>
                <w:szCs w:val="20"/>
              </w:rPr>
              <w:delText xml:space="preserve"> ‘</w:delText>
            </w:r>
          </w:del>
          <w:r w:rsidRPr="000B2AB5">
            <w:rPr>
              <w:rStyle w:val="Style3"/>
              <w:rFonts w:ascii="Verdana" w:hAnsi="Verdana"/>
              <w:sz w:val="20"/>
              <w:szCs w:val="20"/>
            </w:rPr>
            <w:t xml:space="preserve"> Bristol: The Policy Press</w:t>
          </w:r>
          <w:del w:id="640" w:author="Author">
            <w:r w:rsidRPr="000B2AB5" w:rsidDel="008A497C">
              <w:rPr>
                <w:rStyle w:val="Style3"/>
                <w:rFonts w:ascii="Verdana" w:hAnsi="Verdana"/>
                <w:sz w:val="20"/>
                <w:szCs w:val="20"/>
              </w:rPr>
              <w:delText xml:space="preserve"> </w:delText>
            </w:r>
          </w:del>
          <w:ins w:id="641" w:author="Author">
            <w:r w:rsidR="007D2113">
              <w:rPr>
                <w:rStyle w:val="Style3"/>
                <w:rFonts w:ascii="Verdana" w:hAnsi="Verdana"/>
                <w:sz w:val="20"/>
                <w:szCs w:val="20"/>
              </w:rPr>
              <w:t>.</w:t>
            </w:r>
          </w:ins>
        </w:p>
        <w:p w14:paraId="2985D54E" w14:textId="7F6162BF"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Bernstein, D., Jonson, J. and Smith, K. (2000) </w:t>
          </w:r>
          <w:ins w:id="642" w:author="Author">
            <w:r w:rsidR="005870D5">
              <w:rPr>
                <w:rStyle w:val="Style3"/>
                <w:rFonts w:ascii="Verdana" w:hAnsi="Verdana"/>
                <w:sz w:val="20"/>
                <w:szCs w:val="20"/>
              </w:rPr>
              <w:t>‘</w:t>
            </w:r>
          </w:ins>
          <w:r w:rsidRPr="000B2AB5">
            <w:rPr>
              <w:rStyle w:val="Style3"/>
              <w:rFonts w:ascii="Verdana" w:hAnsi="Verdana"/>
              <w:sz w:val="20"/>
              <w:szCs w:val="20"/>
            </w:rPr>
            <w:t>An examination of the implementation of peer review of teaching</w:t>
          </w:r>
          <w:ins w:id="643" w:author="Author">
            <w:r w:rsidR="005870D5">
              <w:rPr>
                <w:rStyle w:val="Style3"/>
                <w:rFonts w:ascii="Verdana" w:hAnsi="Verdana"/>
                <w:sz w:val="20"/>
                <w:szCs w:val="20"/>
              </w:rPr>
              <w:t>’</w:t>
            </w:r>
          </w:ins>
          <w:del w:id="644" w:author="Author">
            <w:r w:rsidRPr="000B2AB5" w:rsidDel="005870D5">
              <w:rPr>
                <w:rStyle w:val="Style3"/>
                <w:rFonts w:ascii="Verdana" w:hAnsi="Verdana"/>
                <w:sz w:val="20"/>
                <w:szCs w:val="20"/>
              </w:rPr>
              <w:delText>.</w:delText>
            </w:r>
          </w:del>
          <w:r w:rsidRPr="000B2AB5">
            <w:rPr>
              <w:rStyle w:val="Style3"/>
              <w:rFonts w:ascii="Verdana" w:hAnsi="Verdana"/>
              <w:sz w:val="20"/>
              <w:szCs w:val="20"/>
            </w:rPr>
            <w:t xml:space="preserve"> </w:t>
          </w:r>
          <w:ins w:id="645" w:author="Author">
            <w:r w:rsidR="005870D5">
              <w:rPr>
                <w:rStyle w:val="Style3"/>
                <w:rFonts w:ascii="Verdana" w:hAnsi="Verdana"/>
                <w:sz w:val="20"/>
                <w:szCs w:val="20"/>
              </w:rPr>
              <w:t>i</w:t>
            </w:r>
          </w:ins>
          <w:del w:id="646" w:author="Author">
            <w:r w:rsidRPr="000B2AB5" w:rsidDel="005870D5">
              <w:rPr>
                <w:rStyle w:val="Style3"/>
                <w:rFonts w:ascii="Verdana" w:hAnsi="Verdana"/>
                <w:sz w:val="20"/>
                <w:szCs w:val="20"/>
              </w:rPr>
              <w:delText>I</w:delText>
            </w:r>
          </w:del>
          <w:r w:rsidRPr="000B2AB5">
            <w:rPr>
              <w:rStyle w:val="Style3"/>
              <w:rFonts w:ascii="Verdana" w:hAnsi="Verdana"/>
              <w:sz w:val="20"/>
              <w:szCs w:val="20"/>
            </w:rPr>
            <w:t>n</w:t>
          </w:r>
          <w:del w:id="647" w:author="Author">
            <w:r w:rsidRPr="000B2AB5" w:rsidDel="005870D5">
              <w:rPr>
                <w:rStyle w:val="Style3"/>
                <w:rFonts w:ascii="Verdana" w:hAnsi="Verdana"/>
                <w:sz w:val="20"/>
                <w:szCs w:val="20"/>
              </w:rPr>
              <w:delText>:</w:delText>
            </w:r>
          </w:del>
          <w:r w:rsidRPr="000B2AB5">
            <w:rPr>
              <w:rStyle w:val="Style3"/>
              <w:rFonts w:ascii="Verdana" w:hAnsi="Verdana"/>
              <w:sz w:val="20"/>
              <w:szCs w:val="20"/>
            </w:rPr>
            <w:t xml:space="preserve"> K</w:t>
          </w:r>
          <w:ins w:id="648" w:author="Author">
            <w:r w:rsidR="00D16BDB">
              <w:rPr>
                <w:rStyle w:val="Style3"/>
                <w:rFonts w:ascii="Verdana" w:hAnsi="Verdana"/>
                <w:sz w:val="20"/>
                <w:szCs w:val="20"/>
              </w:rPr>
              <w:t xml:space="preserve">atherine E. </w:t>
            </w:r>
          </w:ins>
          <w:del w:id="649" w:author="Author">
            <w:r w:rsidRPr="000B2AB5" w:rsidDel="00D16BDB">
              <w:rPr>
                <w:rStyle w:val="Style3"/>
                <w:rFonts w:ascii="Verdana" w:hAnsi="Verdana"/>
                <w:sz w:val="20"/>
                <w:szCs w:val="20"/>
              </w:rPr>
              <w:delText xml:space="preserve">. E. </w:delText>
            </w:r>
          </w:del>
          <w:r w:rsidRPr="000B2AB5">
            <w:rPr>
              <w:rStyle w:val="Style3"/>
              <w:rFonts w:ascii="Verdana" w:hAnsi="Verdana"/>
              <w:sz w:val="20"/>
              <w:szCs w:val="20"/>
            </w:rPr>
            <w:t>Ryan (ed</w:t>
          </w:r>
          <w:ins w:id="650" w:author="Author">
            <w:r w:rsidR="00311DC0">
              <w:rPr>
                <w:rStyle w:val="Style3"/>
                <w:rFonts w:ascii="Verdana" w:hAnsi="Verdana"/>
                <w:sz w:val="20"/>
                <w:szCs w:val="20"/>
              </w:rPr>
              <w:t>.</w:t>
            </w:r>
          </w:ins>
          <w:r w:rsidRPr="000B2AB5">
            <w:rPr>
              <w:rStyle w:val="Style3"/>
              <w:rFonts w:ascii="Verdana" w:hAnsi="Verdana"/>
              <w:sz w:val="20"/>
              <w:szCs w:val="20"/>
            </w:rPr>
            <w:t>)</w:t>
          </w:r>
          <w:del w:id="651" w:author="Author">
            <w:r w:rsidRPr="000B2AB5" w:rsidDel="00311DC0">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652" w:author="Author">
                <w:rPr>
                  <w:rStyle w:val="Style3"/>
                  <w:rFonts w:ascii="Verdana" w:hAnsi="Verdana"/>
                  <w:sz w:val="20"/>
                  <w:szCs w:val="20"/>
                </w:rPr>
              </w:rPrChange>
            </w:rPr>
            <w:t>Evaluating Teaching in Higher Education</w:t>
          </w:r>
          <w:ins w:id="653" w:author="Author">
            <w:r w:rsidR="00BA0654">
              <w:rPr>
                <w:rStyle w:val="Style3"/>
                <w:rFonts w:ascii="Verdana" w:hAnsi="Verdana"/>
                <w:i/>
                <w:iCs/>
                <w:sz w:val="20"/>
                <w:szCs w:val="20"/>
              </w:rPr>
              <w:t>,</w:t>
            </w:r>
          </w:ins>
          <w:r w:rsidRPr="000B2AB5">
            <w:rPr>
              <w:rStyle w:val="Style3"/>
              <w:rFonts w:ascii="Verdana" w:hAnsi="Verdana"/>
              <w:sz w:val="20"/>
              <w:szCs w:val="20"/>
            </w:rPr>
            <w:t xml:space="preserve"> </w:t>
          </w:r>
          <w:del w:id="654" w:author="Author">
            <w:r w:rsidRPr="000B2AB5" w:rsidDel="00311DC0">
              <w:rPr>
                <w:rStyle w:val="Style3"/>
                <w:rFonts w:ascii="Verdana" w:hAnsi="Verdana"/>
                <w:sz w:val="20"/>
                <w:szCs w:val="20"/>
              </w:rPr>
              <w:delText xml:space="preserve">(pp.73–86). </w:delText>
            </w:r>
          </w:del>
          <w:r w:rsidRPr="000B2AB5">
            <w:rPr>
              <w:rStyle w:val="Style3"/>
              <w:rFonts w:ascii="Verdana" w:hAnsi="Verdana"/>
              <w:sz w:val="20"/>
              <w:szCs w:val="20"/>
            </w:rPr>
            <w:t>San Francisco, CA: Jossey-Bass.</w:t>
          </w:r>
          <w:ins w:id="655" w:author="Author">
            <w:r w:rsidR="00BA0654">
              <w:rPr>
                <w:rStyle w:val="Style3"/>
                <w:rFonts w:ascii="Verdana" w:hAnsi="Verdana"/>
                <w:sz w:val="20"/>
                <w:szCs w:val="20"/>
              </w:rPr>
              <w:t xml:space="preserve"> </w:t>
            </w:r>
            <w:r w:rsidR="00BA0654" w:rsidRPr="000B2AB5">
              <w:rPr>
                <w:rStyle w:val="Style3"/>
                <w:rFonts w:ascii="Verdana" w:hAnsi="Verdana"/>
                <w:sz w:val="20"/>
                <w:szCs w:val="20"/>
              </w:rPr>
              <w:t>73–86</w:t>
            </w:r>
            <w:r w:rsidR="00BA0654">
              <w:rPr>
                <w:rStyle w:val="Style3"/>
                <w:rFonts w:ascii="Verdana" w:hAnsi="Verdana"/>
                <w:sz w:val="20"/>
                <w:szCs w:val="20"/>
              </w:rPr>
              <w:t>.</w:t>
            </w:r>
          </w:ins>
        </w:p>
        <w:p w14:paraId="0E54D304" w14:textId="0C20BE2A"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Bird, V. and Akerman, R. (2005) </w:t>
          </w:r>
          <w:r w:rsidRPr="00BE4E4C">
            <w:rPr>
              <w:rStyle w:val="Style3"/>
              <w:rFonts w:ascii="Verdana" w:hAnsi="Verdana"/>
              <w:i/>
              <w:iCs/>
              <w:sz w:val="20"/>
              <w:szCs w:val="20"/>
              <w:rPrChange w:id="656" w:author="Author">
                <w:rPr>
                  <w:rStyle w:val="Style3"/>
                  <w:rFonts w:ascii="Verdana" w:hAnsi="Verdana"/>
                  <w:sz w:val="20"/>
                  <w:szCs w:val="20"/>
                </w:rPr>
              </w:rPrChange>
            </w:rPr>
            <w:t>Every which way we can: A literacy and social inclusion position paper</w:t>
          </w:r>
          <w:ins w:id="657" w:author="Author">
            <w:r w:rsidR="006A2758">
              <w:rPr>
                <w:rStyle w:val="Style3"/>
                <w:rFonts w:ascii="Verdana" w:hAnsi="Verdana"/>
                <w:sz w:val="20"/>
                <w:szCs w:val="20"/>
              </w:rPr>
              <w:t>,</w:t>
            </w:r>
          </w:ins>
          <w:del w:id="658" w:author="Author">
            <w:r w:rsidRPr="000B2AB5" w:rsidDel="006A2758">
              <w:rPr>
                <w:rStyle w:val="Style3"/>
                <w:rFonts w:ascii="Verdana" w:hAnsi="Verdana"/>
                <w:sz w:val="20"/>
                <w:szCs w:val="20"/>
              </w:rPr>
              <w:delText>.</w:delText>
            </w:r>
          </w:del>
          <w:r w:rsidRPr="000B2AB5">
            <w:rPr>
              <w:rStyle w:val="Style3"/>
              <w:rFonts w:ascii="Verdana" w:hAnsi="Verdana"/>
              <w:sz w:val="20"/>
              <w:szCs w:val="20"/>
            </w:rPr>
            <w:t xml:space="preserve"> London: The Basic Skills Agency and The National Literacy Trust.</w:t>
          </w:r>
        </w:p>
        <w:p w14:paraId="672FE8BA" w14:textId="7351C10C"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Brinko, K. T. (1993) </w:t>
          </w:r>
          <w:ins w:id="659" w:author="Author">
            <w:r w:rsidR="00896360">
              <w:rPr>
                <w:rStyle w:val="Style3"/>
                <w:rFonts w:ascii="Verdana" w:hAnsi="Verdana"/>
                <w:sz w:val="20"/>
                <w:szCs w:val="20"/>
              </w:rPr>
              <w:t>‘</w:t>
            </w:r>
          </w:ins>
          <w:r w:rsidRPr="000B2AB5">
            <w:rPr>
              <w:rStyle w:val="Style3"/>
              <w:rFonts w:ascii="Verdana" w:hAnsi="Verdana"/>
              <w:sz w:val="20"/>
              <w:szCs w:val="20"/>
            </w:rPr>
            <w:t>The practice of giving feedback to improve teaching: What is effective?</w:t>
          </w:r>
          <w:ins w:id="660" w:author="Author">
            <w:r w:rsidR="00896360">
              <w:rPr>
                <w:rStyle w:val="Style3"/>
                <w:rFonts w:ascii="Verdana" w:hAnsi="Verdana"/>
                <w:sz w:val="20"/>
                <w:szCs w:val="20"/>
              </w:rPr>
              <w:t>’,</w:t>
            </w:r>
          </w:ins>
          <w:r w:rsidRPr="000B2AB5">
            <w:rPr>
              <w:rStyle w:val="Style3"/>
              <w:rFonts w:ascii="Verdana" w:hAnsi="Verdana"/>
              <w:sz w:val="20"/>
              <w:szCs w:val="20"/>
            </w:rPr>
            <w:t xml:space="preserve"> </w:t>
          </w:r>
          <w:r w:rsidRPr="00BE4E4C">
            <w:rPr>
              <w:rStyle w:val="Style3"/>
              <w:rFonts w:ascii="Verdana" w:hAnsi="Verdana"/>
              <w:i/>
              <w:iCs/>
              <w:sz w:val="20"/>
              <w:szCs w:val="20"/>
              <w:rPrChange w:id="661" w:author="Author">
                <w:rPr>
                  <w:rStyle w:val="Style3"/>
                  <w:rFonts w:ascii="Verdana" w:hAnsi="Verdana"/>
                  <w:sz w:val="20"/>
                  <w:szCs w:val="20"/>
                </w:rPr>
              </w:rPrChange>
            </w:rPr>
            <w:t>Journal of Higher Education</w:t>
          </w:r>
          <w:r w:rsidRPr="000B2AB5">
            <w:rPr>
              <w:rStyle w:val="Style3"/>
              <w:rFonts w:ascii="Verdana" w:hAnsi="Verdana"/>
              <w:sz w:val="20"/>
              <w:szCs w:val="20"/>
            </w:rPr>
            <w:t xml:space="preserve">, </w:t>
          </w:r>
          <w:del w:id="662" w:author="Author">
            <w:r w:rsidRPr="000B2AB5" w:rsidDel="00896360">
              <w:rPr>
                <w:rStyle w:val="Style3"/>
                <w:rFonts w:ascii="Verdana" w:hAnsi="Verdana"/>
                <w:sz w:val="20"/>
                <w:szCs w:val="20"/>
              </w:rPr>
              <w:delText>(</w:delText>
            </w:r>
          </w:del>
          <w:r w:rsidRPr="000B2AB5">
            <w:rPr>
              <w:rStyle w:val="Style3"/>
              <w:rFonts w:ascii="Verdana" w:hAnsi="Verdana"/>
              <w:sz w:val="20"/>
              <w:szCs w:val="20"/>
            </w:rPr>
            <w:t>64</w:t>
          </w:r>
          <w:ins w:id="663" w:author="Author">
            <w:r w:rsidR="00896360">
              <w:rPr>
                <w:rStyle w:val="Style3"/>
                <w:rFonts w:ascii="Verdana" w:hAnsi="Verdana"/>
                <w:sz w:val="20"/>
                <w:szCs w:val="20"/>
              </w:rPr>
              <w:t xml:space="preserve">: </w:t>
            </w:r>
          </w:ins>
          <w:del w:id="664" w:author="Author">
            <w:r w:rsidRPr="000B2AB5" w:rsidDel="00896360">
              <w:rPr>
                <w:rStyle w:val="Style3"/>
                <w:rFonts w:ascii="Verdana" w:hAnsi="Verdana"/>
                <w:sz w:val="20"/>
                <w:szCs w:val="20"/>
              </w:rPr>
              <w:delText>) pp.</w:delText>
            </w:r>
          </w:del>
          <w:r w:rsidRPr="000B2AB5">
            <w:rPr>
              <w:rStyle w:val="Style3"/>
              <w:rFonts w:ascii="Verdana" w:hAnsi="Verdana"/>
              <w:sz w:val="20"/>
              <w:szCs w:val="20"/>
            </w:rPr>
            <w:t>574–593.</w:t>
          </w:r>
        </w:p>
        <w:p w14:paraId="34000678" w14:textId="1A5CD43C"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lastRenderedPageBreak/>
            <w:t>Bryer,</w:t>
          </w:r>
          <w:ins w:id="665" w:author="Author">
            <w:r w:rsidR="00836A5F">
              <w:rPr>
                <w:rStyle w:val="Style3"/>
                <w:rFonts w:ascii="Verdana" w:hAnsi="Verdana"/>
                <w:sz w:val="20"/>
                <w:szCs w:val="20"/>
              </w:rPr>
              <w:t xml:space="preserve"> </w:t>
            </w:r>
          </w:ins>
          <w:r w:rsidRPr="000B2AB5">
            <w:rPr>
              <w:rStyle w:val="Style3"/>
              <w:rFonts w:ascii="Verdana" w:hAnsi="Verdana"/>
              <w:sz w:val="20"/>
              <w:szCs w:val="20"/>
            </w:rPr>
            <w:t>T.</w:t>
          </w:r>
          <w:ins w:id="666" w:author="Author">
            <w:r w:rsidR="00836A5F">
              <w:rPr>
                <w:rStyle w:val="Style3"/>
                <w:rFonts w:ascii="Verdana" w:hAnsi="Verdana"/>
                <w:sz w:val="20"/>
                <w:szCs w:val="20"/>
              </w:rPr>
              <w:t xml:space="preserve"> </w:t>
            </w:r>
          </w:ins>
          <w:r w:rsidRPr="000B2AB5">
            <w:rPr>
              <w:rStyle w:val="Style3"/>
              <w:rFonts w:ascii="Verdana" w:hAnsi="Verdana"/>
              <w:sz w:val="20"/>
              <w:szCs w:val="20"/>
            </w:rPr>
            <w:t>A., Pliscoff,</w:t>
          </w:r>
          <w:ins w:id="667" w:author="Author">
            <w:r w:rsidR="00836A5F">
              <w:rPr>
                <w:rStyle w:val="Style3"/>
                <w:rFonts w:ascii="Verdana" w:hAnsi="Verdana"/>
                <w:sz w:val="20"/>
                <w:szCs w:val="20"/>
              </w:rPr>
              <w:t xml:space="preserve"> </w:t>
            </w:r>
          </w:ins>
          <w:r w:rsidRPr="000B2AB5">
            <w:rPr>
              <w:rStyle w:val="Style3"/>
              <w:rFonts w:ascii="Verdana" w:hAnsi="Verdana"/>
              <w:sz w:val="20"/>
              <w:szCs w:val="20"/>
            </w:rPr>
            <w:t>C. and Connors,</w:t>
          </w:r>
          <w:ins w:id="668" w:author="Author">
            <w:r w:rsidR="00836A5F">
              <w:rPr>
                <w:rStyle w:val="Style3"/>
                <w:rFonts w:ascii="Verdana" w:hAnsi="Verdana"/>
                <w:sz w:val="20"/>
                <w:szCs w:val="20"/>
              </w:rPr>
              <w:t xml:space="preserve"> </w:t>
            </w:r>
          </w:ins>
          <w:r w:rsidRPr="000B2AB5">
            <w:rPr>
              <w:rStyle w:val="Style3"/>
              <w:rFonts w:ascii="Verdana" w:hAnsi="Verdana"/>
              <w:sz w:val="20"/>
              <w:szCs w:val="20"/>
            </w:rPr>
            <w:t>A.</w:t>
          </w:r>
          <w:ins w:id="669" w:author="Author">
            <w:r w:rsidR="00836A5F">
              <w:rPr>
                <w:rStyle w:val="Style3"/>
                <w:rFonts w:ascii="Verdana" w:hAnsi="Verdana"/>
                <w:sz w:val="20"/>
                <w:szCs w:val="20"/>
              </w:rPr>
              <w:t xml:space="preserve"> </w:t>
            </w:r>
          </w:ins>
          <w:r w:rsidRPr="000B2AB5">
            <w:rPr>
              <w:rStyle w:val="Style3"/>
              <w:rFonts w:ascii="Verdana" w:hAnsi="Verdana"/>
              <w:sz w:val="20"/>
              <w:szCs w:val="20"/>
            </w:rPr>
            <w:t>W (</w:t>
          </w:r>
          <w:del w:id="670" w:author="Author">
            <w:r w:rsidRPr="000B2AB5" w:rsidDel="00836A5F">
              <w:rPr>
                <w:rStyle w:val="Style3"/>
                <w:rFonts w:ascii="Verdana" w:hAnsi="Verdana"/>
                <w:sz w:val="20"/>
                <w:szCs w:val="20"/>
              </w:rPr>
              <w:delText xml:space="preserve"> </w:delText>
            </w:r>
          </w:del>
          <w:r w:rsidRPr="000B2AB5">
            <w:rPr>
              <w:rStyle w:val="Style3"/>
              <w:rFonts w:ascii="Verdana" w:hAnsi="Verdana"/>
              <w:sz w:val="20"/>
              <w:szCs w:val="20"/>
            </w:rPr>
            <w:t xml:space="preserve">2019) </w:t>
          </w:r>
          <w:r w:rsidRPr="00BE4E4C">
            <w:rPr>
              <w:rStyle w:val="Style3"/>
              <w:rFonts w:ascii="Verdana" w:hAnsi="Verdana"/>
              <w:i/>
              <w:iCs/>
              <w:sz w:val="20"/>
              <w:szCs w:val="20"/>
              <w:rPrChange w:id="671" w:author="Author">
                <w:rPr>
                  <w:rStyle w:val="Style3"/>
                  <w:rFonts w:ascii="Verdana" w:hAnsi="Verdana"/>
                  <w:sz w:val="20"/>
                  <w:szCs w:val="20"/>
                </w:rPr>
              </w:rPrChange>
            </w:rPr>
            <w:t>Promoting Civic Health Through University</w:t>
          </w:r>
          <w:ins w:id="672" w:author="Author">
            <w:r w:rsidR="004D4536" w:rsidRPr="000B2AB5">
              <w:rPr>
                <w:rStyle w:val="Style3"/>
                <w:rFonts w:ascii="Verdana" w:hAnsi="Verdana"/>
                <w:sz w:val="20"/>
                <w:szCs w:val="20"/>
              </w:rPr>
              <w:t>–</w:t>
            </w:r>
          </w:ins>
          <w:del w:id="673" w:author="Author">
            <w:r w:rsidRPr="00BE4E4C" w:rsidDel="00A00951">
              <w:rPr>
                <w:rStyle w:val="Style3"/>
                <w:rFonts w:ascii="Verdana" w:hAnsi="Verdana"/>
                <w:i/>
                <w:iCs/>
                <w:sz w:val="20"/>
                <w:szCs w:val="20"/>
                <w:rPrChange w:id="674" w:author="Author">
                  <w:rPr>
                    <w:rStyle w:val="Style3"/>
                    <w:rFonts w:ascii="Verdana" w:hAnsi="Verdana"/>
                    <w:sz w:val="20"/>
                    <w:szCs w:val="20"/>
                  </w:rPr>
                </w:rPrChange>
              </w:rPr>
              <w:delText xml:space="preserve"> – </w:delText>
            </w:r>
          </w:del>
          <w:r w:rsidRPr="00BE4E4C">
            <w:rPr>
              <w:rStyle w:val="Style3"/>
              <w:rFonts w:ascii="Verdana" w:hAnsi="Verdana"/>
              <w:i/>
              <w:iCs/>
              <w:sz w:val="20"/>
              <w:szCs w:val="20"/>
              <w:rPrChange w:id="675" w:author="Author">
                <w:rPr>
                  <w:rStyle w:val="Style3"/>
                  <w:rFonts w:ascii="Verdana" w:hAnsi="Verdana"/>
                  <w:sz w:val="20"/>
                  <w:szCs w:val="20"/>
                </w:rPr>
              </w:rPrChange>
            </w:rPr>
            <w:t>Community Partnerships</w:t>
          </w:r>
          <w:del w:id="676" w:author="Author">
            <w:r w:rsidRPr="00BE4E4C" w:rsidDel="004D4536">
              <w:rPr>
                <w:rStyle w:val="Style3"/>
                <w:rFonts w:ascii="Verdana" w:hAnsi="Verdana"/>
                <w:i/>
                <w:iCs/>
                <w:sz w:val="20"/>
                <w:szCs w:val="20"/>
                <w:rPrChange w:id="677" w:author="Author">
                  <w:rPr>
                    <w:rStyle w:val="Style3"/>
                    <w:rFonts w:ascii="Verdana" w:hAnsi="Verdana"/>
                    <w:sz w:val="20"/>
                    <w:szCs w:val="20"/>
                  </w:rPr>
                </w:rPrChange>
              </w:rPr>
              <w:delText xml:space="preserve"> </w:delText>
            </w:r>
          </w:del>
          <w:r w:rsidRPr="00BE4E4C">
            <w:rPr>
              <w:rStyle w:val="Style3"/>
              <w:rFonts w:ascii="Verdana" w:hAnsi="Verdana"/>
              <w:i/>
              <w:iCs/>
              <w:sz w:val="20"/>
              <w:szCs w:val="20"/>
              <w:rPrChange w:id="678" w:author="Author">
                <w:rPr>
                  <w:rStyle w:val="Style3"/>
                  <w:rFonts w:ascii="Verdana" w:hAnsi="Verdana"/>
                  <w:sz w:val="20"/>
                  <w:szCs w:val="20"/>
                </w:rPr>
              </w:rPrChange>
            </w:rPr>
            <w:t>: Global Contexts and Experiences</w:t>
          </w:r>
          <w:ins w:id="679" w:author="Author">
            <w:r w:rsidR="00836A5F">
              <w:rPr>
                <w:rStyle w:val="Style3"/>
                <w:rFonts w:ascii="Verdana" w:hAnsi="Verdana"/>
                <w:sz w:val="20"/>
                <w:szCs w:val="20"/>
              </w:rPr>
              <w:t>,</w:t>
            </w:r>
          </w:ins>
          <w:del w:id="680" w:author="Author">
            <w:r w:rsidRPr="000B2AB5" w:rsidDel="00836A5F">
              <w:rPr>
                <w:rStyle w:val="Style3"/>
                <w:rFonts w:ascii="Verdana" w:hAnsi="Verdana"/>
                <w:sz w:val="20"/>
                <w:szCs w:val="20"/>
              </w:rPr>
              <w:delText xml:space="preserve"> </w:delText>
            </w:r>
          </w:del>
          <w:r w:rsidRPr="000B2AB5">
            <w:rPr>
              <w:rStyle w:val="Style3"/>
              <w:rFonts w:ascii="Verdana" w:hAnsi="Verdana"/>
              <w:sz w:val="20"/>
              <w:szCs w:val="20"/>
            </w:rPr>
            <w:t xml:space="preserve"> London: Palgrave Macmillan</w:t>
          </w:r>
          <w:ins w:id="681" w:author="Author">
            <w:r w:rsidR="00836A5F">
              <w:rPr>
                <w:rStyle w:val="Style3"/>
                <w:rFonts w:ascii="Verdana" w:hAnsi="Verdana"/>
                <w:sz w:val="20"/>
                <w:szCs w:val="20"/>
              </w:rPr>
              <w:t>.</w:t>
            </w:r>
          </w:ins>
          <w:r w:rsidRPr="000B2AB5">
            <w:rPr>
              <w:rStyle w:val="Style3"/>
              <w:rFonts w:ascii="Verdana" w:hAnsi="Verdana"/>
              <w:sz w:val="20"/>
              <w:szCs w:val="20"/>
            </w:rPr>
            <w:t xml:space="preserve"> </w:t>
          </w:r>
        </w:p>
        <w:p w14:paraId="0004F221" w14:textId="15CC52D7"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Campbell, E., Pahl, K., Pente, E. and Rasool, Z. (2018) </w:t>
          </w:r>
          <w:r w:rsidRPr="00BE4E4C">
            <w:rPr>
              <w:rStyle w:val="Style3"/>
              <w:rFonts w:ascii="Verdana" w:hAnsi="Verdana"/>
              <w:i/>
              <w:iCs/>
              <w:sz w:val="20"/>
              <w:szCs w:val="20"/>
              <w:rPrChange w:id="682" w:author="Author">
                <w:rPr>
                  <w:rStyle w:val="Style3"/>
                  <w:rFonts w:ascii="Verdana" w:hAnsi="Verdana"/>
                  <w:sz w:val="20"/>
                  <w:szCs w:val="20"/>
                </w:rPr>
              </w:rPrChange>
            </w:rPr>
            <w:t xml:space="preserve">Re-imagining contested communities: Connecting Rotherham </w:t>
          </w:r>
          <w:ins w:id="683" w:author="Author">
            <w:r w:rsidR="009071EA" w:rsidRPr="00BE4E4C">
              <w:rPr>
                <w:rStyle w:val="Style3"/>
                <w:rFonts w:ascii="Verdana" w:hAnsi="Verdana"/>
                <w:i/>
                <w:iCs/>
                <w:sz w:val="20"/>
                <w:szCs w:val="20"/>
                <w:rPrChange w:id="684" w:author="Author">
                  <w:rPr>
                    <w:rStyle w:val="Style3"/>
                    <w:rFonts w:ascii="Verdana" w:hAnsi="Verdana"/>
                    <w:sz w:val="20"/>
                    <w:szCs w:val="20"/>
                  </w:rPr>
                </w:rPrChange>
              </w:rPr>
              <w:t>t</w:t>
            </w:r>
          </w:ins>
          <w:del w:id="685" w:author="Author">
            <w:r w:rsidRPr="00BE4E4C" w:rsidDel="009071EA">
              <w:rPr>
                <w:rStyle w:val="Style3"/>
                <w:rFonts w:ascii="Verdana" w:hAnsi="Verdana"/>
                <w:i/>
                <w:iCs/>
                <w:sz w:val="20"/>
                <w:szCs w:val="20"/>
                <w:rPrChange w:id="686" w:author="Author">
                  <w:rPr>
                    <w:rStyle w:val="Style3"/>
                    <w:rFonts w:ascii="Verdana" w:hAnsi="Verdana"/>
                    <w:sz w:val="20"/>
                    <w:szCs w:val="20"/>
                  </w:rPr>
                </w:rPrChange>
              </w:rPr>
              <w:delText>T</w:delText>
            </w:r>
          </w:del>
          <w:r w:rsidRPr="00BE4E4C">
            <w:rPr>
              <w:rStyle w:val="Style3"/>
              <w:rFonts w:ascii="Verdana" w:hAnsi="Verdana"/>
              <w:i/>
              <w:iCs/>
              <w:sz w:val="20"/>
              <w:szCs w:val="20"/>
              <w:rPrChange w:id="687" w:author="Author">
                <w:rPr>
                  <w:rStyle w:val="Style3"/>
                  <w:rFonts w:ascii="Verdana" w:hAnsi="Verdana"/>
                  <w:sz w:val="20"/>
                  <w:szCs w:val="20"/>
                </w:rPr>
              </w:rPrChange>
            </w:rPr>
            <w:t>hrough research</w:t>
          </w:r>
          <w:ins w:id="688" w:author="Author">
            <w:r w:rsidR="009071EA">
              <w:rPr>
                <w:rStyle w:val="Style3"/>
                <w:rFonts w:ascii="Verdana" w:hAnsi="Verdana"/>
                <w:sz w:val="20"/>
                <w:szCs w:val="20"/>
              </w:rPr>
              <w:t>,</w:t>
            </w:r>
          </w:ins>
          <w:del w:id="689" w:author="Author">
            <w:r w:rsidRPr="000B2AB5" w:rsidDel="009071EA">
              <w:rPr>
                <w:rStyle w:val="Style3"/>
                <w:rFonts w:ascii="Verdana" w:hAnsi="Verdana"/>
                <w:sz w:val="20"/>
                <w:szCs w:val="20"/>
              </w:rPr>
              <w:delText>.</w:delText>
            </w:r>
          </w:del>
          <w:r w:rsidRPr="000B2AB5">
            <w:rPr>
              <w:rStyle w:val="Style3"/>
              <w:rFonts w:ascii="Verdana" w:hAnsi="Verdana"/>
              <w:sz w:val="20"/>
              <w:szCs w:val="20"/>
            </w:rPr>
            <w:t xml:space="preserve"> Bristol: Policy Press.</w:t>
          </w:r>
        </w:p>
        <w:p w14:paraId="58C988DF" w14:textId="3F1B2B0A"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Carro</w:t>
          </w:r>
          <w:ins w:id="690" w:author="Author">
            <w:r w:rsidR="00423436">
              <w:rPr>
                <w:rStyle w:val="Style3"/>
                <w:rFonts w:ascii="Verdana" w:hAnsi="Verdana"/>
                <w:sz w:val="20"/>
                <w:szCs w:val="20"/>
              </w:rPr>
              <w:t>l</w:t>
            </w:r>
          </w:ins>
          <w:r w:rsidRPr="000B2AB5">
            <w:rPr>
              <w:rStyle w:val="Style3"/>
              <w:rFonts w:ascii="Verdana" w:hAnsi="Verdana"/>
              <w:sz w:val="20"/>
              <w:szCs w:val="20"/>
            </w:rPr>
            <w:t xml:space="preserve">l, J. G. and Goldberg S. R. (1989) </w:t>
          </w:r>
          <w:ins w:id="691" w:author="Author">
            <w:r w:rsidR="00423436">
              <w:rPr>
                <w:rStyle w:val="Style3"/>
                <w:rFonts w:ascii="Verdana" w:hAnsi="Verdana"/>
                <w:sz w:val="20"/>
                <w:szCs w:val="20"/>
              </w:rPr>
              <w:t>‘</w:t>
            </w:r>
          </w:ins>
          <w:r w:rsidRPr="000B2AB5">
            <w:rPr>
              <w:rStyle w:val="Style3"/>
              <w:rFonts w:ascii="Verdana" w:hAnsi="Verdana"/>
              <w:sz w:val="20"/>
              <w:szCs w:val="20"/>
            </w:rPr>
            <w:t>Teaching consulta</w:t>
          </w:r>
          <w:ins w:id="692" w:author="Author">
            <w:r w:rsidR="00423436">
              <w:rPr>
                <w:rStyle w:val="Style3"/>
                <w:rFonts w:ascii="Verdana" w:hAnsi="Verdana"/>
                <w:sz w:val="20"/>
                <w:szCs w:val="20"/>
              </w:rPr>
              <w:t>nt</w:t>
            </w:r>
          </w:ins>
          <w:del w:id="693" w:author="Author">
            <w:r w:rsidRPr="000B2AB5" w:rsidDel="00423436">
              <w:rPr>
                <w:rStyle w:val="Style3"/>
                <w:rFonts w:ascii="Verdana" w:hAnsi="Verdana"/>
                <w:sz w:val="20"/>
                <w:szCs w:val="20"/>
              </w:rPr>
              <w:delText>tion</w:delText>
            </w:r>
          </w:del>
          <w:r w:rsidRPr="000B2AB5">
            <w:rPr>
              <w:rStyle w:val="Style3"/>
              <w:rFonts w:ascii="Verdana" w:hAnsi="Verdana"/>
              <w:sz w:val="20"/>
              <w:szCs w:val="20"/>
            </w:rPr>
            <w:t>s: A collegial approach to better teaching</w:t>
          </w:r>
          <w:ins w:id="694" w:author="Author">
            <w:r w:rsidR="00423436">
              <w:rPr>
                <w:rStyle w:val="Style3"/>
                <w:rFonts w:ascii="Verdana" w:hAnsi="Verdana"/>
                <w:sz w:val="20"/>
                <w:szCs w:val="20"/>
              </w:rPr>
              <w:t>’,</w:t>
            </w:r>
          </w:ins>
          <w:del w:id="695" w:author="Author">
            <w:r w:rsidRPr="000B2AB5" w:rsidDel="00423436">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696" w:author="Author">
                <w:rPr>
                  <w:rStyle w:val="Style3"/>
                  <w:rFonts w:ascii="Verdana" w:hAnsi="Verdana"/>
                  <w:sz w:val="20"/>
                  <w:szCs w:val="20"/>
                </w:rPr>
              </w:rPrChange>
            </w:rPr>
            <w:t>College Teaching</w:t>
          </w:r>
          <w:r w:rsidRPr="000B2AB5">
            <w:rPr>
              <w:rStyle w:val="Style3"/>
              <w:rFonts w:ascii="Verdana" w:hAnsi="Verdana"/>
              <w:sz w:val="20"/>
              <w:szCs w:val="20"/>
            </w:rPr>
            <w:t xml:space="preserve">, </w:t>
          </w:r>
          <w:del w:id="697" w:author="Author">
            <w:r w:rsidRPr="000B2AB5" w:rsidDel="00423436">
              <w:rPr>
                <w:rStyle w:val="Style3"/>
                <w:rFonts w:ascii="Verdana" w:hAnsi="Verdana"/>
                <w:sz w:val="20"/>
                <w:szCs w:val="20"/>
              </w:rPr>
              <w:delText>(</w:delText>
            </w:r>
          </w:del>
          <w:r w:rsidRPr="000B2AB5">
            <w:rPr>
              <w:rStyle w:val="Style3"/>
              <w:rFonts w:ascii="Verdana" w:hAnsi="Verdana"/>
              <w:sz w:val="20"/>
              <w:szCs w:val="20"/>
            </w:rPr>
            <w:t>37</w:t>
          </w:r>
          <w:ins w:id="698" w:author="Author">
            <w:r w:rsidR="00423436">
              <w:rPr>
                <w:rStyle w:val="Style3"/>
                <w:rFonts w:ascii="Verdana" w:hAnsi="Verdana"/>
                <w:sz w:val="20"/>
                <w:szCs w:val="20"/>
              </w:rPr>
              <w:t>:</w:t>
            </w:r>
            <w:r w:rsidR="009D242B">
              <w:rPr>
                <w:rStyle w:val="Style3"/>
                <w:rFonts w:ascii="Verdana" w:hAnsi="Verdana"/>
                <w:sz w:val="20"/>
                <w:szCs w:val="20"/>
              </w:rPr>
              <w:t xml:space="preserve"> </w:t>
            </w:r>
          </w:ins>
          <w:del w:id="699" w:author="Author">
            <w:r w:rsidRPr="000B2AB5" w:rsidDel="00423436">
              <w:rPr>
                <w:rStyle w:val="Style3"/>
                <w:rFonts w:ascii="Verdana" w:hAnsi="Verdana"/>
                <w:sz w:val="20"/>
                <w:szCs w:val="20"/>
              </w:rPr>
              <w:delText>) pp.</w:delText>
            </w:r>
          </w:del>
          <w:r w:rsidRPr="000B2AB5">
            <w:rPr>
              <w:rStyle w:val="Style3"/>
              <w:rFonts w:ascii="Verdana" w:hAnsi="Verdana"/>
              <w:sz w:val="20"/>
              <w:szCs w:val="20"/>
            </w:rPr>
            <w:t>143–146.</w:t>
          </w:r>
        </w:p>
        <w:p w14:paraId="4694A549" w14:textId="40410390" w:rsidR="000B2AB5" w:rsidRPr="000B2AB5" w:rsidRDefault="000B2AB5" w:rsidP="000B2AB5">
          <w:pPr>
            <w:spacing w:after="120"/>
            <w:ind w:left="454" w:hanging="454"/>
            <w:rPr>
              <w:rStyle w:val="Style3"/>
              <w:rFonts w:ascii="Verdana" w:hAnsi="Verdana"/>
              <w:sz w:val="20"/>
              <w:szCs w:val="20"/>
            </w:rPr>
          </w:pPr>
          <w:commentRangeStart w:id="700"/>
          <w:r w:rsidRPr="000B2AB5">
            <w:rPr>
              <w:rStyle w:val="Style3"/>
              <w:rFonts w:ascii="Verdana" w:hAnsi="Verdana"/>
              <w:sz w:val="20"/>
              <w:szCs w:val="20"/>
            </w:rPr>
            <w:t>Centenary Commission on Adult Education (</w:t>
          </w:r>
          <w:del w:id="701" w:author="Author">
            <w:r w:rsidRPr="000B2AB5" w:rsidDel="00F65FCA">
              <w:rPr>
                <w:rStyle w:val="Style3"/>
                <w:rFonts w:ascii="Verdana" w:hAnsi="Verdana"/>
                <w:sz w:val="20"/>
                <w:szCs w:val="20"/>
              </w:rPr>
              <w:delText xml:space="preserve"> </w:delText>
            </w:r>
          </w:del>
          <w:r w:rsidRPr="000B2AB5">
            <w:rPr>
              <w:rStyle w:val="Style3"/>
              <w:rFonts w:ascii="Verdana" w:hAnsi="Verdana"/>
              <w:sz w:val="20"/>
              <w:szCs w:val="20"/>
            </w:rPr>
            <w:t xml:space="preserve">2019) </w:t>
          </w:r>
          <w:r w:rsidRPr="00BE4E4C">
            <w:rPr>
              <w:rStyle w:val="Style3"/>
              <w:rFonts w:ascii="Verdana" w:hAnsi="Verdana"/>
              <w:i/>
              <w:iCs/>
              <w:sz w:val="20"/>
              <w:szCs w:val="20"/>
              <w:rPrChange w:id="702" w:author="Author">
                <w:rPr>
                  <w:rStyle w:val="Style3"/>
                  <w:rFonts w:ascii="Verdana" w:hAnsi="Verdana"/>
                  <w:sz w:val="20"/>
                  <w:szCs w:val="20"/>
                </w:rPr>
              </w:rPrChange>
            </w:rPr>
            <w:t>A Permanent National Necessity: Adult Education and Life</w:t>
          </w:r>
          <w:ins w:id="703" w:author="Author">
            <w:r w:rsidR="00E718E9" w:rsidRPr="00BE4E4C">
              <w:rPr>
                <w:rStyle w:val="Style3"/>
                <w:rFonts w:ascii="Verdana" w:hAnsi="Verdana"/>
                <w:i/>
                <w:iCs/>
                <w:sz w:val="20"/>
                <w:szCs w:val="20"/>
                <w:rPrChange w:id="704" w:author="Author">
                  <w:rPr>
                    <w:rStyle w:val="Style3"/>
                    <w:rFonts w:ascii="Verdana" w:hAnsi="Verdana"/>
                    <w:sz w:val="20"/>
                    <w:szCs w:val="20"/>
                  </w:rPr>
                </w:rPrChange>
              </w:rPr>
              <w:t>l</w:t>
            </w:r>
          </w:ins>
          <w:del w:id="705" w:author="Author">
            <w:r w:rsidRPr="00BE4E4C" w:rsidDel="00E718E9">
              <w:rPr>
                <w:rStyle w:val="Style3"/>
                <w:rFonts w:ascii="Verdana" w:hAnsi="Verdana"/>
                <w:i/>
                <w:iCs/>
                <w:sz w:val="20"/>
                <w:szCs w:val="20"/>
                <w:rPrChange w:id="706" w:author="Author">
                  <w:rPr>
                    <w:rStyle w:val="Style3"/>
                    <w:rFonts w:ascii="Verdana" w:hAnsi="Verdana"/>
                    <w:sz w:val="20"/>
                    <w:szCs w:val="20"/>
                  </w:rPr>
                </w:rPrChange>
              </w:rPr>
              <w:delText xml:space="preserve"> L</w:delText>
            </w:r>
          </w:del>
          <w:r w:rsidRPr="00BE4E4C">
            <w:rPr>
              <w:rStyle w:val="Style3"/>
              <w:rFonts w:ascii="Verdana" w:hAnsi="Verdana"/>
              <w:i/>
              <w:iCs/>
              <w:sz w:val="20"/>
              <w:szCs w:val="20"/>
              <w:rPrChange w:id="707" w:author="Author">
                <w:rPr>
                  <w:rStyle w:val="Style3"/>
                  <w:rFonts w:ascii="Verdana" w:hAnsi="Verdana"/>
                  <w:sz w:val="20"/>
                  <w:szCs w:val="20"/>
                </w:rPr>
              </w:rPrChange>
            </w:rPr>
            <w:t>ong Learning for 21st Century Britain</w:t>
          </w:r>
          <w:ins w:id="708" w:author="Author">
            <w:r w:rsidR="00E718E9">
              <w:rPr>
                <w:rStyle w:val="Style3"/>
                <w:rFonts w:ascii="Verdana" w:hAnsi="Verdana"/>
                <w:sz w:val="20"/>
                <w:szCs w:val="20"/>
              </w:rPr>
              <w:t>,</w:t>
            </w:r>
          </w:ins>
          <w:r w:rsidRPr="000B2AB5">
            <w:rPr>
              <w:rStyle w:val="Style3"/>
              <w:rFonts w:ascii="Verdana" w:hAnsi="Verdana"/>
              <w:sz w:val="20"/>
              <w:szCs w:val="20"/>
            </w:rPr>
            <w:t xml:space="preserve"> </w:t>
          </w:r>
          <w:ins w:id="709" w:author="Author">
            <w:r w:rsidR="00F07C30" w:rsidRPr="000B2AB5">
              <w:rPr>
                <w:rStyle w:val="Style3"/>
                <w:rFonts w:ascii="Verdana" w:hAnsi="Verdana"/>
                <w:sz w:val="20"/>
                <w:szCs w:val="20"/>
              </w:rPr>
              <w:t>Nottingham</w:t>
            </w:r>
            <w:r w:rsidR="00F07C30">
              <w:rPr>
                <w:rStyle w:val="Style3"/>
                <w:rFonts w:ascii="Verdana" w:hAnsi="Verdana"/>
                <w:sz w:val="20"/>
                <w:szCs w:val="20"/>
              </w:rPr>
              <w:t xml:space="preserve">: </w:t>
            </w:r>
          </w:ins>
          <w:r w:rsidRPr="000B2AB5">
            <w:rPr>
              <w:rStyle w:val="Style3"/>
              <w:rFonts w:ascii="Verdana" w:hAnsi="Verdana"/>
              <w:sz w:val="20"/>
              <w:szCs w:val="20"/>
            </w:rPr>
            <w:t>University of Nottingham</w:t>
          </w:r>
          <w:ins w:id="710" w:author="Author">
            <w:r w:rsidR="00F07C30">
              <w:rPr>
                <w:rStyle w:val="Style3"/>
                <w:rFonts w:ascii="Verdana" w:hAnsi="Verdana"/>
                <w:sz w:val="20"/>
                <w:szCs w:val="20"/>
              </w:rPr>
              <w:t>.</w:t>
            </w:r>
          </w:ins>
          <w:r w:rsidRPr="000B2AB5">
            <w:rPr>
              <w:rStyle w:val="Style3"/>
              <w:rFonts w:ascii="Verdana" w:hAnsi="Verdana"/>
              <w:sz w:val="20"/>
              <w:szCs w:val="20"/>
            </w:rPr>
            <w:t xml:space="preserve">  </w:t>
          </w:r>
          <w:commentRangeEnd w:id="700"/>
          <w:r w:rsidR="007D2971">
            <w:rPr>
              <w:rStyle w:val="CommentReference"/>
            </w:rPr>
            <w:commentReference w:id="700"/>
          </w:r>
        </w:p>
        <w:p w14:paraId="4F95B3CA" w14:textId="1D8B260D"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Crenshaw, K. (1991) </w:t>
          </w:r>
          <w:ins w:id="711" w:author="Author">
            <w:r w:rsidR="00C97AE8">
              <w:rPr>
                <w:rStyle w:val="Style3"/>
                <w:rFonts w:ascii="Verdana" w:hAnsi="Verdana"/>
                <w:sz w:val="20"/>
                <w:szCs w:val="20"/>
              </w:rPr>
              <w:t>‘</w:t>
            </w:r>
          </w:ins>
          <w:r w:rsidRPr="000B2AB5">
            <w:rPr>
              <w:rStyle w:val="Style3"/>
              <w:rFonts w:ascii="Verdana" w:hAnsi="Verdana"/>
              <w:sz w:val="20"/>
              <w:szCs w:val="20"/>
            </w:rPr>
            <w:t>Mapping the margins: Intersectionality, identity politics, and violence against women of color</w:t>
          </w:r>
          <w:ins w:id="712" w:author="Author">
            <w:r w:rsidR="00C97AE8">
              <w:rPr>
                <w:rStyle w:val="Style3"/>
                <w:rFonts w:ascii="Verdana" w:hAnsi="Verdana"/>
                <w:sz w:val="20"/>
                <w:szCs w:val="20"/>
              </w:rPr>
              <w:t>’,</w:t>
            </w:r>
          </w:ins>
          <w:del w:id="713" w:author="Author">
            <w:r w:rsidRPr="000B2AB5" w:rsidDel="00C97AE8">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714" w:author="Author">
                <w:rPr>
                  <w:rStyle w:val="Style3"/>
                  <w:rFonts w:ascii="Verdana" w:hAnsi="Verdana"/>
                  <w:sz w:val="20"/>
                  <w:szCs w:val="20"/>
                </w:rPr>
              </w:rPrChange>
            </w:rPr>
            <w:t>Stanford Law Review</w:t>
          </w:r>
          <w:r w:rsidRPr="000B2AB5">
            <w:rPr>
              <w:rStyle w:val="Style3"/>
              <w:rFonts w:ascii="Verdana" w:hAnsi="Verdana"/>
              <w:sz w:val="20"/>
              <w:szCs w:val="20"/>
            </w:rPr>
            <w:t>, 43</w:t>
          </w:r>
          <w:ins w:id="715" w:author="Author">
            <w:r w:rsidR="00C97AE8">
              <w:rPr>
                <w:rStyle w:val="Style3"/>
                <w:rFonts w:ascii="Verdana" w:hAnsi="Verdana"/>
                <w:sz w:val="20"/>
                <w:szCs w:val="20"/>
              </w:rPr>
              <w:t xml:space="preserve">, </w:t>
            </w:r>
          </w:ins>
          <w:del w:id="716" w:author="Author">
            <w:r w:rsidRPr="000B2AB5" w:rsidDel="00C97AE8">
              <w:rPr>
                <w:rStyle w:val="Style3"/>
                <w:rFonts w:ascii="Verdana" w:hAnsi="Verdana"/>
                <w:sz w:val="20"/>
                <w:szCs w:val="20"/>
              </w:rPr>
              <w:delText>(</w:delText>
            </w:r>
          </w:del>
          <w:r w:rsidRPr="000B2AB5">
            <w:rPr>
              <w:rStyle w:val="Style3"/>
              <w:rFonts w:ascii="Verdana" w:hAnsi="Verdana"/>
              <w:sz w:val="20"/>
              <w:szCs w:val="20"/>
            </w:rPr>
            <w:t>6</w:t>
          </w:r>
          <w:del w:id="717" w:author="Author">
            <w:r w:rsidRPr="000B2AB5" w:rsidDel="00C97AE8">
              <w:rPr>
                <w:rStyle w:val="Style3"/>
                <w:rFonts w:ascii="Verdana" w:hAnsi="Verdana"/>
                <w:sz w:val="20"/>
                <w:szCs w:val="20"/>
              </w:rPr>
              <w:delText>), pp.</w:delText>
            </w:r>
          </w:del>
          <w:ins w:id="718" w:author="Author">
            <w:r w:rsidR="00C97AE8">
              <w:rPr>
                <w:rStyle w:val="Style3"/>
                <w:rFonts w:ascii="Verdana" w:hAnsi="Verdana"/>
                <w:sz w:val="20"/>
                <w:szCs w:val="20"/>
              </w:rPr>
              <w:t>:</w:t>
            </w:r>
            <w:r w:rsidR="00EA5A0A">
              <w:rPr>
                <w:rStyle w:val="Style3"/>
                <w:rFonts w:ascii="Verdana" w:hAnsi="Verdana"/>
                <w:sz w:val="20"/>
                <w:szCs w:val="20"/>
              </w:rPr>
              <w:t xml:space="preserve"> </w:t>
            </w:r>
          </w:ins>
          <w:r w:rsidRPr="000B2AB5">
            <w:rPr>
              <w:rStyle w:val="Style3"/>
              <w:rFonts w:ascii="Verdana" w:hAnsi="Verdana"/>
              <w:sz w:val="20"/>
              <w:szCs w:val="20"/>
            </w:rPr>
            <w:t>1241–</w:t>
          </w:r>
          <w:del w:id="719" w:author="Author">
            <w:r w:rsidRPr="000B2AB5" w:rsidDel="00572955">
              <w:rPr>
                <w:rStyle w:val="Style3"/>
                <w:rFonts w:ascii="Verdana" w:hAnsi="Verdana"/>
                <w:sz w:val="20"/>
                <w:szCs w:val="20"/>
              </w:rPr>
              <w:delText>12</w:delText>
            </w:r>
          </w:del>
          <w:r w:rsidRPr="000B2AB5">
            <w:rPr>
              <w:rStyle w:val="Style3"/>
              <w:rFonts w:ascii="Verdana" w:hAnsi="Verdana"/>
              <w:sz w:val="20"/>
              <w:szCs w:val="20"/>
            </w:rPr>
            <w:t xml:space="preserve">99. </w:t>
          </w:r>
          <w:ins w:id="720" w:author="Author">
            <w:r w:rsidR="00C97AE8">
              <w:rPr>
                <w:rStyle w:val="Style3"/>
                <w:rFonts w:ascii="Verdana" w:hAnsi="Verdana"/>
                <w:sz w:val="20"/>
                <w:szCs w:val="20"/>
              </w:rPr>
              <w:fldChar w:fldCharType="begin"/>
            </w:r>
            <w:r w:rsidR="006F36AD">
              <w:rPr>
                <w:rStyle w:val="Style3"/>
                <w:rFonts w:ascii="Verdana" w:hAnsi="Verdana"/>
                <w:sz w:val="20"/>
                <w:szCs w:val="20"/>
              </w:rPr>
              <w:instrText>HYPERLINK "C:\\Users\\sk9977\\AppData\\Local\\Microsoft\\Windows\\INetCache\\Content.Outlook\\UMVCCXSS\\doi.org\\10.2307\\1229039"</w:instrText>
            </w:r>
            <w:del w:id="721" w:author="Author">
              <w:r w:rsidR="00C97AE8" w:rsidDel="006F36AD">
                <w:rPr>
                  <w:rStyle w:val="Style3"/>
                  <w:rFonts w:ascii="Verdana" w:hAnsi="Verdana"/>
                  <w:sz w:val="20"/>
                  <w:szCs w:val="20"/>
                </w:rPr>
                <w:delInstrText xml:space="preserve"> HYPERLINK "doi.org/10.2307/1229039" </w:delInstrText>
              </w:r>
            </w:del>
            <w:r w:rsidR="00C97AE8">
              <w:rPr>
                <w:rStyle w:val="Style3"/>
                <w:rFonts w:ascii="Verdana" w:hAnsi="Verdana"/>
                <w:sz w:val="20"/>
                <w:szCs w:val="20"/>
              </w:rPr>
              <w:fldChar w:fldCharType="separate"/>
            </w:r>
            <w:r w:rsidR="001E3C6F" w:rsidRPr="00C97AE8">
              <w:rPr>
                <w:rStyle w:val="Hyperlink"/>
                <w:rFonts w:ascii="Verdana" w:hAnsi="Verdana"/>
                <w:sz w:val="20"/>
                <w:szCs w:val="20"/>
              </w:rPr>
              <w:t>d</w:t>
            </w:r>
            <w:del w:id="722" w:author="Author">
              <w:r w:rsidR="001E3C6F" w:rsidRPr="00C97AE8" w:rsidDel="001E3C6F">
                <w:rPr>
                  <w:rStyle w:val="Hyperlink"/>
                  <w:rFonts w:ascii="Verdana" w:hAnsi="Verdana"/>
                  <w:sz w:val="20"/>
                  <w:szCs w:val="20"/>
                </w:rPr>
                <w:delText>D</w:delText>
              </w:r>
            </w:del>
            <w:r w:rsidRPr="00C97AE8">
              <w:rPr>
                <w:rStyle w:val="Hyperlink"/>
                <w:rFonts w:ascii="Verdana" w:hAnsi="Verdana"/>
                <w:sz w:val="20"/>
                <w:szCs w:val="20"/>
              </w:rPr>
              <w:t>oi</w:t>
            </w:r>
            <w:r w:rsidR="001E3C6F" w:rsidRPr="00C97AE8">
              <w:rPr>
                <w:rStyle w:val="Hyperlink"/>
                <w:rFonts w:ascii="Verdana" w:hAnsi="Verdana"/>
                <w:sz w:val="20"/>
                <w:szCs w:val="20"/>
              </w:rPr>
              <w:t>.org/</w:t>
            </w:r>
            <w:del w:id="723" w:author="Author">
              <w:r w:rsidRPr="00C97AE8" w:rsidDel="001E3C6F">
                <w:rPr>
                  <w:rStyle w:val="Hyperlink"/>
                  <w:rFonts w:ascii="Verdana" w:hAnsi="Verdana"/>
                  <w:sz w:val="20"/>
                  <w:szCs w:val="20"/>
                </w:rPr>
                <w:delText>:</w:delText>
              </w:r>
            </w:del>
            <w:r w:rsidRPr="00C97AE8">
              <w:rPr>
                <w:rStyle w:val="Hyperlink"/>
                <w:rFonts w:ascii="Verdana" w:hAnsi="Verdana"/>
                <w:sz w:val="20"/>
                <w:szCs w:val="20"/>
              </w:rPr>
              <w:t>10.2307/1229039</w:t>
            </w:r>
            <w:r w:rsidR="00C97AE8">
              <w:rPr>
                <w:rStyle w:val="Style3"/>
                <w:rFonts w:ascii="Verdana" w:hAnsi="Verdana"/>
                <w:sz w:val="20"/>
                <w:szCs w:val="20"/>
              </w:rPr>
              <w:fldChar w:fldCharType="end"/>
            </w:r>
            <w:r w:rsidR="00572955">
              <w:rPr>
                <w:rStyle w:val="Style3"/>
                <w:rFonts w:ascii="Verdana" w:hAnsi="Verdana"/>
                <w:sz w:val="20"/>
                <w:szCs w:val="20"/>
              </w:rPr>
              <w:t>.</w:t>
            </w:r>
          </w:ins>
        </w:p>
        <w:p w14:paraId="3D1F3728" w14:textId="17892DBB"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Dean, J. (2017) </w:t>
          </w:r>
          <w:r w:rsidRPr="00BE4E4C">
            <w:rPr>
              <w:rStyle w:val="Style3"/>
              <w:rFonts w:ascii="Verdana" w:hAnsi="Verdana"/>
              <w:i/>
              <w:iCs/>
              <w:sz w:val="20"/>
              <w:szCs w:val="20"/>
              <w:rPrChange w:id="724" w:author="Author">
                <w:rPr>
                  <w:rStyle w:val="Style3"/>
                  <w:rFonts w:ascii="Verdana" w:hAnsi="Verdana"/>
                  <w:sz w:val="20"/>
                  <w:szCs w:val="20"/>
                </w:rPr>
              </w:rPrChange>
            </w:rPr>
            <w:t xml:space="preserve">Doing </w:t>
          </w:r>
          <w:del w:id="725" w:author="Author">
            <w:r w:rsidRPr="00BE4E4C" w:rsidDel="00572955">
              <w:rPr>
                <w:rStyle w:val="Style3"/>
                <w:rFonts w:ascii="Verdana" w:hAnsi="Verdana"/>
                <w:i/>
                <w:iCs/>
                <w:sz w:val="20"/>
                <w:szCs w:val="20"/>
                <w:rPrChange w:id="726" w:author="Author">
                  <w:rPr>
                    <w:rStyle w:val="Style3"/>
                    <w:rFonts w:ascii="Verdana" w:hAnsi="Verdana"/>
                    <w:sz w:val="20"/>
                    <w:szCs w:val="20"/>
                  </w:rPr>
                </w:rPrChange>
              </w:rPr>
              <w:delText>reflexivit</w:delText>
            </w:r>
          </w:del>
          <w:ins w:id="727" w:author="Author">
            <w:r w:rsidR="00572955">
              <w:rPr>
                <w:rStyle w:val="Style3"/>
                <w:rFonts w:ascii="Verdana" w:hAnsi="Verdana"/>
                <w:i/>
                <w:iCs/>
                <w:sz w:val="20"/>
                <w:szCs w:val="20"/>
              </w:rPr>
              <w:t>reflexivity</w:t>
            </w:r>
            <w:r w:rsidR="00572955">
              <w:rPr>
                <w:rStyle w:val="Style3"/>
                <w:rFonts w:ascii="Verdana" w:hAnsi="Verdana"/>
                <w:sz w:val="20"/>
                <w:szCs w:val="20"/>
              </w:rPr>
              <w:t>,</w:t>
            </w:r>
          </w:ins>
          <w:del w:id="728" w:author="Author">
            <w:r w:rsidRPr="00BE4E4C" w:rsidDel="00572955">
              <w:rPr>
                <w:rStyle w:val="Style3"/>
                <w:rFonts w:ascii="Verdana" w:hAnsi="Verdana"/>
                <w:i/>
                <w:iCs/>
                <w:sz w:val="20"/>
                <w:szCs w:val="20"/>
                <w:rPrChange w:id="729" w:author="Author">
                  <w:rPr>
                    <w:rStyle w:val="Style3"/>
                    <w:rFonts w:ascii="Verdana" w:hAnsi="Verdana"/>
                    <w:sz w:val="20"/>
                    <w:szCs w:val="20"/>
                  </w:rPr>
                </w:rPrChange>
              </w:rPr>
              <w:delText>y</w:delText>
            </w:r>
            <w:r w:rsidRPr="000B2AB5" w:rsidDel="00572955">
              <w:rPr>
                <w:rStyle w:val="Style3"/>
                <w:rFonts w:ascii="Verdana" w:hAnsi="Verdana"/>
                <w:sz w:val="20"/>
                <w:szCs w:val="20"/>
              </w:rPr>
              <w:delText>.</w:delText>
            </w:r>
          </w:del>
          <w:r w:rsidRPr="000B2AB5">
            <w:rPr>
              <w:rStyle w:val="Style3"/>
              <w:rFonts w:ascii="Verdana" w:hAnsi="Verdana"/>
              <w:sz w:val="20"/>
              <w:szCs w:val="20"/>
            </w:rPr>
            <w:t xml:space="preserve"> Bristol: Policy Press.</w:t>
          </w:r>
        </w:p>
        <w:p w14:paraId="7193CD26" w14:textId="2E032E3E"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Dugdale, G. and Clarke, C. (2008) </w:t>
          </w:r>
          <w:r w:rsidRPr="00BE4E4C">
            <w:rPr>
              <w:rStyle w:val="Style3"/>
              <w:rFonts w:ascii="Verdana" w:hAnsi="Verdana"/>
              <w:i/>
              <w:iCs/>
              <w:sz w:val="20"/>
              <w:szCs w:val="20"/>
              <w:rPrChange w:id="730" w:author="Author">
                <w:rPr>
                  <w:rStyle w:val="Style3"/>
                  <w:rFonts w:ascii="Verdana" w:hAnsi="Verdana"/>
                  <w:sz w:val="20"/>
                  <w:szCs w:val="20"/>
                </w:rPr>
              </w:rPrChange>
            </w:rPr>
            <w:t>Literacy changes lives: An advocacy resource</w:t>
          </w:r>
          <w:ins w:id="731" w:author="Author">
            <w:r w:rsidR="00FA06ED">
              <w:rPr>
                <w:rStyle w:val="Style3"/>
                <w:rFonts w:ascii="Verdana" w:hAnsi="Verdana"/>
                <w:sz w:val="20"/>
                <w:szCs w:val="20"/>
              </w:rPr>
              <w:t>,</w:t>
            </w:r>
          </w:ins>
          <w:del w:id="732" w:author="Author">
            <w:r w:rsidRPr="000B2AB5" w:rsidDel="00FA06ED">
              <w:rPr>
                <w:rStyle w:val="Style3"/>
                <w:rFonts w:ascii="Verdana" w:hAnsi="Verdana"/>
                <w:sz w:val="20"/>
                <w:szCs w:val="20"/>
              </w:rPr>
              <w:delText>.</w:delText>
            </w:r>
          </w:del>
          <w:r w:rsidRPr="000B2AB5">
            <w:rPr>
              <w:rStyle w:val="Style3"/>
              <w:rFonts w:ascii="Verdana" w:hAnsi="Verdana"/>
              <w:sz w:val="20"/>
              <w:szCs w:val="20"/>
            </w:rPr>
            <w:t xml:space="preserve"> London: National Literacy Trust.</w:t>
          </w:r>
        </w:p>
        <w:p w14:paraId="4E321FEB" w14:textId="02DE3114"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Facer, K. and Pahl, K. (eds</w:t>
          </w:r>
          <w:ins w:id="733" w:author="Author">
            <w:r w:rsidR="00D969A5">
              <w:rPr>
                <w:rStyle w:val="Style3"/>
                <w:rFonts w:ascii="Verdana" w:hAnsi="Verdana"/>
                <w:sz w:val="20"/>
                <w:szCs w:val="20"/>
              </w:rPr>
              <w:t>.</w:t>
            </w:r>
          </w:ins>
          <w:r w:rsidRPr="000B2AB5">
            <w:rPr>
              <w:rStyle w:val="Style3"/>
              <w:rFonts w:ascii="Verdana" w:hAnsi="Verdana"/>
              <w:sz w:val="20"/>
              <w:szCs w:val="20"/>
            </w:rPr>
            <w:t xml:space="preserve">) (2017) </w:t>
          </w:r>
          <w:r w:rsidRPr="00BE4E4C">
            <w:rPr>
              <w:rStyle w:val="Style3"/>
              <w:rFonts w:ascii="Verdana" w:hAnsi="Verdana"/>
              <w:i/>
              <w:iCs/>
              <w:sz w:val="20"/>
              <w:szCs w:val="20"/>
              <w:rPrChange w:id="734" w:author="Author">
                <w:rPr>
                  <w:rStyle w:val="Style3"/>
                  <w:rFonts w:ascii="Verdana" w:hAnsi="Verdana"/>
                  <w:sz w:val="20"/>
                  <w:szCs w:val="20"/>
                </w:rPr>
              </w:rPrChange>
            </w:rPr>
            <w:t>Valuing interdisciplinary collaborative research: Beyond impact</w:t>
          </w:r>
          <w:ins w:id="735" w:author="Author">
            <w:r w:rsidR="00D969A5">
              <w:rPr>
                <w:rStyle w:val="Style3"/>
                <w:rFonts w:ascii="Verdana" w:hAnsi="Verdana"/>
                <w:sz w:val="20"/>
                <w:szCs w:val="20"/>
              </w:rPr>
              <w:t>,</w:t>
            </w:r>
          </w:ins>
          <w:del w:id="736" w:author="Author">
            <w:r w:rsidRPr="000B2AB5" w:rsidDel="00D969A5">
              <w:rPr>
                <w:rStyle w:val="Style3"/>
                <w:rFonts w:ascii="Verdana" w:hAnsi="Verdana"/>
                <w:sz w:val="20"/>
                <w:szCs w:val="20"/>
              </w:rPr>
              <w:delText>.</w:delText>
            </w:r>
          </w:del>
          <w:r w:rsidRPr="000B2AB5">
            <w:rPr>
              <w:rStyle w:val="Style3"/>
              <w:rFonts w:ascii="Verdana" w:hAnsi="Verdana"/>
              <w:sz w:val="20"/>
              <w:szCs w:val="20"/>
            </w:rPr>
            <w:t xml:space="preserve"> Bristol: Policy Press.</w:t>
          </w:r>
        </w:p>
        <w:p w14:paraId="73FF509C" w14:textId="1D298251"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Freire, P. (1974) </w:t>
          </w:r>
          <w:r w:rsidRPr="00BE4E4C">
            <w:rPr>
              <w:rStyle w:val="Style3"/>
              <w:rFonts w:ascii="Verdana" w:hAnsi="Verdana"/>
              <w:i/>
              <w:iCs/>
              <w:sz w:val="20"/>
              <w:szCs w:val="20"/>
              <w:rPrChange w:id="737" w:author="Author">
                <w:rPr>
                  <w:rStyle w:val="Style3"/>
                  <w:rFonts w:ascii="Verdana" w:hAnsi="Verdana"/>
                  <w:sz w:val="20"/>
                  <w:szCs w:val="20"/>
                </w:rPr>
              </w:rPrChange>
            </w:rPr>
            <w:t>Pedagogy of the oppressed</w:t>
          </w:r>
          <w:ins w:id="738" w:author="Author">
            <w:r w:rsidR="00AC50E1">
              <w:rPr>
                <w:rStyle w:val="Style3"/>
                <w:rFonts w:ascii="Verdana" w:hAnsi="Verdana"/>
                <w:sz w:val="20"/>
                <w:szCs w:val="20"/>
              </w:rPr>
              <w:t>,</w:t>
            </w:r>
          </w:ins>
          <w:del w:id="739" w:author="Author">
            <w:r w:rsidRPr="000B2AB5" w:rsidDel="00AC50E1">
              <w:rPr>
                <w:rStyle w:val="Style3"/>
                <w:rFonts w:ascii="Verdana" w:hAnsi="Verdana"/>
                <w:sz w:val="20"/>
                <w:szCs w:val="20"/>
              </w:rPr>
              <w:delText>.</w:delText>
            </w:r>
          </w:del>
          <w:r w:rsidRPr="000B2AB5">
            <w:rPr>
              <w:rStyle w:val="Style3"/>
              <w:rFonts w:ascii="Verdana" w:hAnsi="Verdana"/>
              <w:sz w:val="20"/>
              <w:szCs w:val="20"/>
            </w:rPr>
            <w:t xml:space="preserve"> N</w:t>
          </w:r>
          <w:ins w:id="740" w:author="Author">
            <w:r w:rsidR="00AC50E1">
              <w:rPr>
                <w:rStyle w:val="Style3"/>
                <w:rFonts w:ascii="Verdana" w:hAnsi="Verdana"/>
                <w:sz w:val="20"/>
                <w:szCs w:val="20"/>
              </w:rPr>
              <w:t xml:space="preserve">ew </w:t>
            </w:r>
          </w:ins>
          <w:r w:rsidRPr="000B2AB5">
            <w:rPr>
              <w:rStyle w:val="Style3"/>
              <w:rFonts w:ascii="Verdana" w:hAnsi="Verdana"/>
              <w:sz w:val="20"/>
              <w:szCs w:val="20"/>
            </w:rPr>
            <w:t>Y</w:t>
          </w:r>
          <w:ins w:id="741" w:author="Author">
            <w:r w:rsidR="00AC50E1">
              <w:rPr>
                <w:rStyle w:val="Style3"/>
                <w:rFonts w:ascii="Verdana" w:hAnsi="Verdana"/>
                <w:sz w:val="20"/>
                <w:szCs w:val="20"/>
              </w:rPr>
              <w:t>ork</w:t>
            </w:r>
          </w:ins>
          <w:r w:rsidRPr="000B2AB5">
            <w:rPr>
              <w:rStyle w:val="Style3"/>
              <w:rFonts w:ascii="Verdana" w:hAnsi="Verdana"/>
              <w:sz w:val="20"/>
              <w:szCs w:val="20"/>
            </w:rPr>
            <w:t>: The Seabury Press.</w:t>
          </w:r>
        </w:p>
        <w:p w14:paraId="24C47380" w14:textId="00ACF313" w:rsidR="000B2AB5" w:rsidDel="000A4E6E" w:rsidRDefault="000B2AB5" w:rsidP="002B56C2">
          <w:pPr>
            <w:spacing w:after="120"/>
            <w:ind w:left="454" w:hanging="454"/>
            <w:rPr>
              <w:del w:id="742" w:author="Author"/>
              <w:rStyle w:val="Style3"/>
              <w:rFonts w:ascii="Verdana" w:hAnsi="Verdana"/>
              <w:sz w:val="20"/>
              <w:szCs w:val="20"/>
            </w:rPr>
          </w:pPr>
          <w:r w:rsidRPr="000B2AB5">
            <w:rPr>
              <w:rStyle w:val="Style3"/>
              <w:rFonts w:ascii="Verdana" w:hAnsi="Verdana"/>
              <w:sz w:val="20"/>
              <w:szCs w:val="20"/>
            </w:rPr>
            <w:t xml:space="preserve">Fullan, M. (1993) </w:t>
          </w:r>
          <w:r w:rsidRPr="00BE4E4C">
            <w:rPr>
              <w:rStyle w:val="Style3"/>
              <w:rFonts w:ascii="Verdana" w:hAnsi="Verdana"/>
              <w:i/>
              <w:iCs/>
              <w:sz w:val="20"/>
              <w:szCs w:val="20"/>
              <w:rPrChange w:id="743" w:author="Author">
                <w:rPr>
                  <w:rStyle w:val="Style3"/>
                  <w:rFonts w:ascii="Verdana" w:hAnsi="Verdana"/>
                  <w:sz w:val="20"/>
                  <w:szCs w:val="20"/>
                </w:rPr>
              </w:rPrChange>
            </w:rPr>
            <w:t>Change forces: Probing the depths of educational reform</w:t>
          </w:r>
          <w:ins w:id="744" w:author="Author">
            <w:r w:rsidR="00F52339">
              <w:rPr>
                <w:rStyle w:val="Style3"/>
                <w:rFonts w:ascii="Verdana" w:hAnsi="Verdana"/>
                <w:sz w:val="20"/>
                <w:szCs w:val="20"/>
              </w:rPr>
              <w:t>,</w:t>
            </w:r>
          </w:ins>
          <w:del w:id="745" w:author="Author">
            <w:r w:rsidRPr="000B2AB5" w:rsidDel="00F52339">
              <w:rPr>
                <w:rStyle w:val="Style3"/>
                <w:rFonts w:ascii="Verdana" w:hAnsi="Verdana"/>
                <w:sz w:val="20"/>
                <w:szCs w:val="20"/>
              </w:rPr>
              <w:delText>.</w:delText>
            </w:r>
          </w:del>
          <w:r w:rsidRPr="000B2AB5">
            <w:rPr>
              <w:rStyle w:val="Style3"/>
              <w:rFonts w:ascii="Verdana" w:hAnsi="Verdana"/>
              <w:sz w:val="20"/>
              <w:szCs w:val="20"/>
            </w:rPr>
            <w:t xml:space="preserve"> London: Falmer Press.</w:t>
          </w:r>
        </w:p>
        <w:p w14:paraId="05F5C812" w14:textId="559A1493" w:rsidR="000A4E6E" w:rsidRDefault="009849F2" w:rsidP="000B2AB5">
          <w:pPr>
            <w:spacing w:after="120"/>
            <w:ind w:left="454" w:hanging="454"/>
            <w:rPr>
              <w:ins w:id="746" w:author="Author"/>
              <w:rStyle w:val="Style3"/>
              <w:rFonts w:ascii="Verdana" w:hAnsi="Verdana"/>
              <w:sz w:val="20"/>
              <w:szCs w:val="20"/>
            </w:rPr>
          </w:pPr>
          <w:ins w:id="747" w:author="Author">
            <w:r>
              <w:rPr>
                <w:rFonts w:ascii="Arial" w:hAnsi="Arial" w:cs="Arial"/>
                <w:color w:val="222222"/>
                <w:sz w:val="20"/>
                <w:szCs w:val="20"/>
                <w:shd w:val="clear" w:color="auto" w:fill="FFFFFF"/>
              </w:rPr>
              <w:t xml:space="preserve">Goldstraw, K. Herrington, T., </w:t>
            </w:r>
            <w:r>
              <w:rPr>
                <w:rFonts w:ascii="Arial" w:hAnsi="Arial" w:cs="Arial"/>
                <w:color w:val="222222"/>
                <w:shd w:val="clear" w:color="auto" w:fill="FFFFFF"/>
              </w:rPr>
              <w:t xml:space="preserve">Croft, T,. Murrinas, D,. Gratton, N,. Skelton, S,. </w:t>
            </w:r>
            <w:r>
              <w:rPr>
                <w:rFonts w:ascii="Arial" w:hAnsi="Arial" w:cs="Arial"/>
                <w:color w:val="222222"/>
                <w:sz w:val="20"/>
                <w:szCs w:val="20"/>
                <w:shd w:val="clear" w:color="auto" w:fill="FFFFFF"/>
              </w:rPr>
              <w:t>2021. </w:t>
            </w:r>
            <w:r>
              <w:rPr>
                <w:rFonts w:ascii="Arial" w:hAnsi="Arial" w:cs="Arial"/>
                <w:i/>
                <w:iCs/>
                <w:color w:val="222222"/>
                <w:sz w:val="20"/>
                <w:szCs w:val="20"/>
                <w:shd w:val="clear" w:color="auto" w:fill="FFFFFF"/>
              </w:rPr>
              <w:t>Socially Distanced Activism: Voices of Lived Experience of Poverty During COVID-19</w:t>
            </w:r>
            <w:r>
              <w:rPr>
                <w:rFonts w:ascii="Arial" w:hAnsi="Arial" w:cs="Arial"/>
                <w:color w:val="222222"/>
                <w:sz w:val="20"/>
                <w:szCs w:val="20"/>
                <w:shd w:val="clear" w:color="auto" w:fill="FFFFFF"/>
              </w:rPr>
              <w:t>. Policy Press.</w:t>
            </w:r>
          </w:ins>
        </w:p>
        <w:p w14:paraId="1F8FAEAC" w14:textId="5FB906AA" w:rsidR="000B2AB5" w:rsidRPr="000B2AB5" w:rsidRDefault="00147C9A" w:rsidP="00147C9A">
          <w:pPr>
            <w:spacing w:after="120"/>
            <w:ind w:left="454" w:hanging="454"/>
            <w:rPr>
              <w:rStyle w:val="Style3"/>
              <w:rFonts w:ascii="Verdana" w:hAnsi="Verdana"/>
              <w:sz w:val="20"/>
              <w:szCs w:val="20"/>
            </w:rPr>
          </w:pPr>
          <w:commentRangeStart w:id="748"/>
          <w:ins w:id="749" w:author="Author">
            <w:r w:rsidRPr="000B2AB5">
              <w:rPr>
                <w:rStyle w:val="Style3"/>
                <w:rFonts w:ascii="Verdana" w:hAnsi="Verdana"/>
                <w:sz w:val="20"/>
                <w:szCs w:val="20"/>
              </w:rPr>
              <w:t>Goldstraw, K. (ed</w:t>
            </w:r>
            <w:r w:rsidR="00F042F4">
              <w:rPr>
                <w:rStyle w:val="Style3"/>
                <w:rFonts w:ascii="Verdana" w:hAnsi="Verdana"/>
                <w:sz w:val="20"/>
                <w:szCs w:val="20"/>
              </w:rPr>
              <w:t>.</w:t>
            </w:r>
            <w:r w:rsidRPr="000B2AB5">
              <w:rPr>
                <w:rStyle w:val="Style3"/>
                <w:rFonts w:ascii="Verdana" w:hAnsi="Verdana"/>
                <w:sz w:val="20"/>
                <w:szCs w:val="20"/>
              </w:rPr>
              <w:t xml:space="preserve">) (2017) </w:t>
            </w:r>
            <w:r w:rsidRPr="00546A00">
              <w:rPr>
                <w:rStyle w:val="Style3"/>
                <w:rFonts w:ascii="Verdana" w:hAnsi="Verdana"/>
                <w:i/>
                <w:iCs/>
                <w:sz w:val="20"/>
                <w:szCs w:val="20"/>
              </w:rPr>
              <w:t>Successful integrated working: A discussion paper to inform policy and practice in Rochdale</w:t>
            </w:r>
            <w:r>
              <w:rPr>
                <w:rStyle w:val="Style3"/>
                <w:rFonts w:ascii="Verdana" w:hAnsi="Verdana"/>
                <w:sz w:val="20"/>
                <w:szCs w:val="20"/>
              </w:rPr>
              <w:t xml:space="preserve">, Lancashire: </w:t>
            </w:r>
            <w:r w:rsidRPr="000B2AB5">
              <w:rPr>
                <w:rStyle w:val="Style3"/>
                <w:rFonts w:ascii="Verdana" w:hAnsi="Verdana"/>
                <w:sz w:val="20"/>
                <w:szCs w:val="20"/>
              </w:rPr>
              <w:t xml:space="preserve">I4P, Edge Hill University. </w:t>
            </w:r>
          </w:ins>
          <w:del w:id="750" w:author="Author">
            <w:r w:rsidR="000B2AB5" w:rsidRPr="000B2AB5" w:rsidDel="002B56C2">
              <w:rPr>
                <w:rStyle w:val="Style3"/>
                <w:rFonts w:ascii="Verdana" w:hAnsi="Verdana"/>
                <w:sz w:val="20"/>
                <w:szCs w:val="20"/>
              </w:rPr>
              <w:delText>Goldstraw et a</w:delText>
            </w:r>
            <w:r w:rsidR="000B2AB5" w:rsidRPr="000B2AB5" w:rsidDel="001A1FD0">
              <w:rPr>
                <w:rStyle w:val="Style3"/>
                <w:rFonts w:ascii="Verdana" w:hAnsi="Verdana"/>
                <w:sz w:val="20"/>
                <w:szCs w:val="20"/>
              </w:rPr>
              <w:delText xml:space="preserve">l </w:delText>
            </w:r>
          </w:del>
          <w:commentRangeEnd w:id="748"/>
          <w:r w:rsidR="00F042F4">
            <w:rPr>
              <w:rStyle w:val="CommentReference"/>
            </w:rPr>
            <w:commentReference w:id="748"/>
          </w:r>
        </w:p>
        <w:p w14:paraId="662CC6A9" w14:textId="506C98E5" w:rsidR="000B2AB5" w:rsidRPr="000B2AB5" w:rsidDel="00147C9A" w:rsidRDefault="000B2AB5" w:rsidP="000B2AB5">
          <w:pPr>
            <w:spacing w:after="120"/>
            <w:ind w:left="454" w:hanging="454"/>
            <w:rPr>
              <w:del w:id="751" w:author="Author"/>
              <w:rStyle w:val="Style3"/>
              <w:rFonts w:ascii="Verdana" w:hAnsi="Verdana"/>
              <w:sz w:val="20"/>
              <w:szCs w:val="20"/>
            </w:rPr>
          </w:pPr>
          <w:r w:rsidRPr="000B2AB5">
            <w:rPr>
              <w:rStyle w:val="Style3"/>
              <w:rFonts w:ascii="Verdana" w:hAnsi="Verdana"/>
              <w:sz w:val="20"/>
              <w:szCs w:val="20"/>
            </w:rPr>
            <w:t xml:space="preserve">Goldstraw, K. (2018) </w:t>
          </w:r>
          <w:r w:rsidRPr="00BE4E4C">
            <w:rPr>
              <w:rStyle w:val="Style3"/>
              <w:rFonts w:ascii="Verdana" w:hAnsi="Verdana"/>
              <w:i/>
              <w:iCs/>
              <w:sz w:val="20"/>
              <w:szCs w:val="20"/>
              <w:rPrChange w:id="752" w:author="Author">
                <w:rPr>
                  <w:rStyle w:val="Style3"/>
                  <w:rFonts w:ascii="Verdana" w:hAnsi="Verdana"/>
                  <w:sz w:val="20"/>
                  <w:szCs w:val="20"/>
                </w:rPr>
              </w:rPrChange>
            </w:rPr>
            <w:t>Co-produced participatory approaches to working with citizens in Rochdale</w:t>
          </w:r>
          <w:ins w:id="753" w:author="Author">
            <w:r w:rsidR="000705EE">
              <w:rPr>
                <w:rStyle w:val="Style3"/>
                <w:rFonts w:ascii="Verdana" w:hAnsi="Verdana"/>
                <w:sz w:val="20"/>
                <w:szCs w:val="20"/>
              </w:rPr>
              <w:t>,</w:t>
            </w:r>
          </w:ins>
          <w:del w:id="754" w:author="Author">
            <w:r w:rsidRPr="000B2AB5" w:rsidDel="000705EE">
              <w:rPr>
                <w:rStyle w:val="Style3"/>
                <w:rFonts w:ascii="Verdana" w:hAnsi="Verdana"/>
                <w:sz w:val="20"/>
                <w:szCs w:val="20"/>
              </w:rPr>
              <w:delText>.</w:delText>
            </w:r>
          </w:del>
          <w:r w:rsidRPr="000B2AB5">
            <w:rPr>
              <w:rStyle w:val="Style3"/>
              <w:rFonts w:ascii="Verdana" w:hAnsi="Verdana"/>
              <w:sz w:val="20"/>
              <w:szCs w:val="20"/>
            </w:rPr>
            <w:t xml:space="preserve"> </w:t>
          </w:r>
          <w:ins w:id="755" w:author="Author">
            <w:r w:rsidR="00F671C8">
              <w:rPr>
                <w:rStyle w:val="Style3"/>
                <w:rFonts w:ascii="Verdana" w:hAnsi="Verdana"/>
                <w:sz w:val="20"/>
                <w:szCs w:val="20"/>
              </w:rPr>
              <w:t xml:space="preserve">Lancashire: </w:t>
            </w:r>
          </w:ins>
          <w:r w:rsidRPr="000B2AB5">
            <w:rPr>
              <w:rStyle w:val="Style3"/>
              <w:rFonts w:ascii="Verdana" w:hAnsi="Verdana"/>
              <w:sz w:val="20"/>
              <w:szCs w:val="20"/>
            </w:rPr>
            <w:t>I4P</w:t>
          </w:r>
          <w:ins w:id="756" w:author="Author">
            <w:r w:rsidR="00F671C8">
              <w:rPr>
                <w:rStyle w:val="Style3"/>
                <w:rFonts w:ascii="Verdana" w:hAnsi="Verdana"/>
                <w:sz w:val="20"/>
                <w:szCs w:val="20"/>
              </w:rPr>
              <w:t>,</w:t>
            </w:r>
          </w:ins>
          <w:del w:id="757" w:author="Author">
            <w:r w:rsidRPr="000B2AB5" w:rsidDel="001C4B2D">
              <w:rPr>
                <w:rStyle w:val="Style3"/>
                <w:rFonts w:ascii="Verdana" w:hAnsi="Verdana"/>
                <w:sz w:val="20"/>
                <w:szCs w:val="20"/>
              </w:rPr>
              <w:delText>,</w:delText>
            </w:r>
          </w:del>
          <w:r w:rsidRPr="000B2AB5">
            <w:rPr>
              <w:rStyle w:val="Style3"/>
              <w:rFonts w:ascii="Verdana" w:hAnsi="Verdana"/>
              <w:sz w:val="20"/>
              <w:szCs w:val="20"/>
            </w:rPr>
            <w:t xml:space="preserve"> Edge Hill University</w:t>
          </w:r>
          <w:ins w:id="758" w:author="Author">
            <w:r w:rsidR="00F671C8">
              <w:rPr>
                <w:rStyle w:val="Style3"/>
                <w:rFonts w:ascii="Verdana" w:hAnsi="Verdana"/>
                <w:sz w:val="20"/>
                <w:szCs w:val="20"/>
              </w:rPr>
              <w:t>.</w:t>
            </w:r>
          </w:ins>
          <w:del w:id="759" w:author="Author">
            <w:r w:rsidRPr="000B2AB5" w:rsidDel="00F671C8">
              <w:rPr>
                <w:rStyle w:val="Style3"/>
                <w:rFonts w:ascii="Verdana" w:hAnsi="Verdana"/>
                <w:sz w:val="20"/>
                <w:szCs w:val="20"/>
              </w:rPr>
              <w:delText>. UK</w:delText>
            </w:r>
          </w:del>
        </w:p>
        <w:p w14:paraId="5ECE3ADA" w14:textId="211AB0BC" w:rsidR="000B2AB5" w:rsidRPr="000B2AB5" w:rsidDel="000A4E6E" w:rsidRDefault="000B2AB5">
          <w:pPr>
            <w:spacing w:after="120"/>
            <w:rPr>
              <w:del w:id="760" w:author="Author"/>
              <w:rStyle w:val="Style3"/>
              <w:rFonts w:ascii="Verdana" w:hAnsi="Verdana"/>
              <w:sz w:val="20"/>
              <w:szCs w:val="20"/>
            </w:rPr>
            <w:pPrChange w:id="761" w:author="Author">
              <w:pPr>
                <w:spacing w:after="120"/>
                <w:ind w:left="454" w:hanging="454"/>
              </w:pPr>
            </w:pPrChange>
          </w:pPr>
          <w:del w:id="762" w:author="Author">
            <w:r w:rsidRPr="000B2AB5" w:rsidDel="000A4E6E">
              <w:rPr>
                <w:rStyle w:val="Style3"/>
                <w:rFonts w:ascii="Verdana" w:hAnsi="Verdana"/>
                <w:sz w:val="20"/>
                <w:szCs w:val="20"/>
              </w:rPr>
              <w:delText xml:space="preserve">Goldstraw, K. (ed) (2017) </w:delText>
            </w:r>
            <w:r w:rsidRPr="00BE4E4C" w:rsidDel="000A4E6E">
              <w:rPr>
                <w:rStyle w:val="Style3"/>
                <w:rFonts w:ascii="Verdana" w:hAnsi="Verdana"/>
                <w:i/>
                <w:iCs/>
                <w:sz w:val="20"/>
                <w:szCs w:val="20"/>
                <w:rPrChange w:id="763" w:author="Author">
                  <w:rPr>
                    <w:rStyle w:val="Style3"/>
                    <w:rFonts w:ascii="Verdana" w:hAnsi="Verdana"/>
                    <w:sz w:val="20"/>
                    <w:szCs w:val="20"/>
                  </w:rPr>
                </w:rPrChange>
              </w:rPr>
              <w:delText>Successful integrated working: A discussion paper to inform policy and practice in Rochdale</w:delText>
            </w:r>
            <w:r w:rsidRPr="000B2AB5" w:rsidDel="00F671C8">
              <w:rPr>
                <w:rStyle w:val="Style3"/>
                <w:rFonts w:ascii="Verdana" w:hAnsi="Verdana"/>
                <w:sz w:val="20"/>
                <w:szCs w:val="20"/>
              </w:rPr>
              <w:delText xml:space="preserve">. </w:delText>
            </w:r>
            <w:r w:rsidRPr="000B2AB5" w:rsidDel="000A4E6E">
              <w:rPr>
                <w:rStyle w:val="Style3"/>
                <w:rFonts w:ascii="Verdana" w:hAnsi="Verdana"/>
                <w:sz w:val="20"/>
                <w:szCs w:val="20"/>
              </w:rPr>
              <w:delText xml:space="preserve">I4P, Edge Hill University. </w:delText>
            </w:r>
            <w:r w:rsidRPr="000B2AB5" w:rsidDel="00F671C8">
              <w:rPr>
                <w:rStyle w:val="Style3"/>
                <w:rFonts w:ascii="Verdana" w:hAnsi="Verdana"/>
                <w:sz w:val="20"/>
                <w:szCs w:val="20"/>
              </w:rPr>
              <w:delText>UK.</w:delText>
            </w:r>
          </w:del>
        </w:p>
        <w:p w14:paraId="28B4A7E5" w14:textId="2C899B2C" w:rsidR="000B2AB5" w:rsidRPr="000B2AB5" w:rsidRDefault="000B2AB5" w:rsidP="00147C9A">
          <w:pPr>
            <w:spacing w:after="120"/>
            <w:ind w:left="454" w:hanging="454"/>
            <w:rPr>
              <w:rStyle w:val="Style3"/>
              <w:rFonts w:ascii="Verdana" w:hAnsi="Verdana"/>
              <w:sz w:val="20"/>
              <w:szCs w:val="20"/>
            </w:rPr>
          </w:pPr>
          <w:del w:id="764" w:author="Author">
            <w:r w:rsidRPr="000B2AB5" w:rsidDel="00147C9A">
              <w:rPr>
                <w:rStyle w:val="Style3"/>
                <w:rFonts w:ascii="Verdana" w:hAnsi="Verdana"/>
                <w:sz w:val="20"/>
                <w:szCs w:val="20"/>
              </w:rPr>
              <w:delText xml:space="preserve">Goldstraw, K. and Diamond, J. (2019) </w:delText>
            </w:r>
            <w:commentRangeStart w:id="765"/>
            <w:commentRangeStart w:id="766"/>
            <w:commentRangeStart w:id="767"/>
            <w:r w:rsidRPr="00BE4E4C" w:rsidDel="00147C9A">
              <w:rPr>
                <w:rStyle w:val="Style3"/>
                <w:rFonts w:ascii="Verdana" w:hAnsi="Verdana"/>
                <w:i/>
                <w:iCs/>
                <w:sz w:val="20"/>
                <w:szCs w:val="20"/>
                <w:rPrChange w:id="768" w:author="Author">
                  <w:rPr>
                    <w:rStyle w:val="Style3"/>
                    <w:rFonts w:ascii="Verdana" w:hAnsi="Verdana"/>
                    <w:sz w:val="20"/>
                    <w:szCs w:val="20"/>
                  </w:rPr>
                </w:rPrChange>
              </w:rPr>
              <w:delText>Reflections on a decade of co-produced work in Rochdale</w:delText>
            </w:r>
            <w:commentRangeEnd w:id="765"/>
            <w:r w:rsidR="002240E4" w:rsidRPr="00BE4E4C" w:rsidDel="00147C9A">
              <w:rPr>
                <w:rStyle w:val="CommentReference"/>
                <w:i/>
                <w:iCs/>
                <w:rPrChange w:id="769" w:author="Author">
                  <w:rPr>
                    <w:rStyle w:val="CommentReference"/>
                  </w:rPr>
                </w:rPrChange>
              </w:rPr>
              <w:commentReference w:id="765"/>
            </w:r>
          </w:del>
          <w:commentRangeEnd w:id="766"/>
          <w:r w:rsidR="00F561AF">
            <w:rPr>
              <w:rStyle w:val="CommentReference"/>
            </w:rPr>
            <w:commentReference w:id="766"/>
          </w:r>
          <w:commentRangeEnd w:id="767"/>
          <w:r w:rsidR="00F561AF">
            <w:rPr>
              <w:rStyle w:val="CommentReference"/>
            </w:rPr>
            <w:commentReference w:id="767"/>
          </w:r>
          <w:del w:id="770" w:author="Author">
            <w:r w:rsidRPr="000B2AB5" w:rsidDel="00F671C8">
              <w:rPr>
                <w:rStyle w:val="Style3"/>
                <w:rFonts w:ascii="Verdana" w:hAnsi="Verdana"/>
                <w:sz w:val="20"/>
                <w:szCs w:val="20"/>
              </w:rPr>
              <w:delText xml:space="preserve">. </w:delText>
            </w:r>
            <w:r w:rsidRPr="000B2AB5" w:rsidDel="00147C9A">
              <w:rPr>
                <w:rStyle w:val="Style3"/>
                <w:rFonts w:ascii="Verdana" w:hAnsi="Verdana"/>
                <w:sz w:val="20"/>
                <w:szCs w:val="20"/>
              </w:rPr>
              <w:delText>I4P, Edge Hill University.</w:delText>
            </w:r>
            <w:r w:rsidRPr="000B2AB5" w:rsidDel="00F671C8">
              <w:rPr>
                <w:rStyle w:val="Style3"/>
                <w:rFonts w:ascii="Verdana" w:hAnsi="Verdana"/>
                <w:sz w:val="20"/>
                <w:szCs w:val="20"/>
              </w:rPr>
              <w:delText xml:space="preserve"> UK.</w:delText>
            </w:r>
          </w:del>
        </w:p>
        <w:p w14:paraId="3599C8D8" w14:textId="5CCFDE6E"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lastRenderedPageBreak/>
            <w:t>Goldstraw, K., Chicot, H. and Diamond, J.</w:t>
          </w:r>
          <w:ins w:id="771" w:author="Author">
            <w:r w:rsidR="00BF58F9">
              <w:rPr>
                <w:rStyle w:val="Style3"/>
                <w:rFonts w:ascii="Verdana" w:hAnsi="Verdana"/>
                <w:sz w:val="20"/>
                <w:szCs w:val="20"/>
              </w:rPr>
              <w:t xml:space="preserve"> (</w:t>
            </w:r>
            <w:r w:rsidR="00C941F1">
              <w:rPr>
                <w:rStyle w:val="Style3"/>
                <w:rFonts w:ascii="Verdana" w:hAnsi="Verdana"/>
                <w:sz w:val="20"/>
                <w:szCs w:val="20"/>
              </w:rPr>
              <w:t>e</w:t>
            </w:r>
            <w:r w:rsidR="00BF58F9">
              <w:rPr>
                <w:rStyle w:val="Style3"/>
                <w:rFonts w:ascii="Verdana" w:hAnsi="Verdana"/>
                <w:sz w:val="20"/>
                <w:szCs w:val="20"/>
              </w:rPr>
              <w:t>ds.)</w:t>
            </w:r>
          </w:ins>
          <w:r w:rsidRPr="000B2AB5">
            <w:rPr>
              <w:rStyle w:val="Style3"/>
              <w:rFonts w:ascii="Verdana" w:hAnsi="Verdana"/>
              <w:sz w:val="20"/>
              <w:szCs w:val="20"/>
            </w:rPr>
            <w:t xml:space="preserve"> (2014) </w:t>
          </w:r>
          <w:r w:rsidRPr="00BE4E4C">
            <w:rPr>
              <w:rStyle w:val="Style3"/>
              <w:rFonts w:ascii="Verdana" w:hAnsi="Verdana"/>
              <w:i/>
              <w:iCs/>
              <w:sz w:val="20"/>
              <w:szCs w:val="20"/>
              <w:rPrChange w:id="772" w:author="Author">
                <w:rPr>
                  <w:rStyle w:val="Style3"/>
                  <w:rFonts w:ascii="Verdana" w:hAnsi="Verdana"/>
                  <w:sz w:val="20"/>
                  <w:szCs w:val="20"/>
                </w:rPr>
              </w:rPrChange>
            </w:rPr>
            <w:t>Creating the Magic, Participatory Action Research. Rochdale Community Champions</w:t>
          </w:r>
          <w:ins w:id="773" w:author="Author">
            <w:r w:rsidR="00EE1880">
              <w:rPr>
                <w:rStyle w:val="Style3"/>
                <w:rFonts w:ascii="Verdana" w:hAnsi="Verdana"/>
                <w:sz w:val="20"/>
                <w:szCs w:val="20"/>
              </w:rPr>
              <w:t>, Lancashire:</w:t>
            </w:r>
          </w:ins>
          <w:del w:id="774" w:author="Author">
            <w:r w:rsidRPr="000B2AB5" w:rsidDel="00EE1880">
              <w:rPr>
                <w:rStyle w:val="Style3"/>
                <w:rFonts w:ascii="Verdana" w:hAnsi="Verdana"/>
                <w:sz w:val="20"/>
                <w:szCs w:val="20"/>
              </w:rPr>
              <w:delText>.</w:delText>
            </w:r>
          </w:del>
          <w:r w:rsidRPr="000B2AB5">
            <w:rPr>
              <w:rStyle w:val="Style3"/>
              <w:rFonts w:ascii="Verdana" w:hAnsi="Verdana"/>
              <w:sz w:val="20"/>
              <w:szCs w:val="20"/>
            </w:rPr>
            <w:t xml:space="preserve"> I4P, Edge Hill University.</w:t>
          </w:r>
          <w:del w:id="775" w:author="Author">
            <w:r w:rsidRPr="000B2AB5" w:rsidDel="00EE1880">
              <w:rPr>
                <w:rStyle w:val="Style3"/>
                <w:rFonts w:ascii="Verdana" w:hAnsi="Verdana"/>
                <w:sz w:val="20"/>
                <w:szCs w:val="20"/>
              </w:rPr>
              <w:delText xml:space="preserve"> Uk</w:delText>
            </w:r>
          </w:del>
        </w:p>
        <w:p w14:paraId="67BAD956" w14:textId="67E088CE" w:rsidR="000B2AB5" w:rsidRDefault="000B2AB5" w:rsidP="000B2AB5">
          <w:pPr>
            <w:spacing w:after="120"/>
            <w:ind w:left="454" w:hanging="454"/>
            <w:rPr>
              <w:ins w:id="776" w:author="Author"/>
              <w:rStyle w:val="Style3"/>
              <w:rFonts w:ascii="Verdana" w:hAnsi="Verdana"/>
              <w:sz w:val="20"/>
              <w:szCs w:val="20"/>
            </w:rPr>
          </w:pPr>
          <w:r w:rsidRPr="000B2AB5">
            <w:rPr>
              <w:rStyle w:val="Style3"/>
              <w:rFonts w:ascii="Verdana" w:hAnsi="Verdana"/>
              <w:sz w:val="20"/>
              <w:szCs w:val="20"/>
            </w:rPr>
            <w:t xml:space="preserve">Goldstraw, K., Chicot, H. and Diamond, J. </w:t>
          </w:r>
          <w:ins w:id="777" w:author="Author">
            <w:r w:rsidR="00EE1880">
              <w:rPr>
                <w:rStyle w:val="Style3"/>
                <w:rFonts w:ascii="Verdana" w:hAnsi="Verdana"/>
                <w:sz w:val="20"/>
                <w:szCs w:val="20"/>
              </w:rPr>
              <w:t xml:space="preserve">(eds.) </w:t>
            </w:r>
          </w:ins>
          <w:r w:rsidRPr="000B2AB5">
            <w:rPr>
              <w:rStyle w:val="Style3"/>
              <w:rFonts w:ascii="Verdana" w:hAnsi="Verdana"/>
              <w:sz w:val="20"/>
              <w:szCs w:val="20"/>
            </w:rPr>
            <w:t xml:space="preserve">(2015) </w:t>
          </w:r>
          <w:r w:rsidRPr="00BE4E4C">
            <w:rPr>
              <w:rStyle w:val="Style3"/>
              <w:rFonts w:ascii="Verdana" w:hAnsi="Verdana"/>
              <w:i/>
              <w:iCs/>
              <w:sz w:val="20"/>
              <w:szCs w:val="20"/>
              <w:rPrChange w:id="778" w:author="Author">
                <w:rPr>
                  <w:rStyle w:val="Style3"/>
                  <w:rFonts w:ascii="Verdana" w:hAnsi="Verdana"/>
                  <w:sz w:val="20"/>
                  <w:szCs w:val="20"/>
                </w:rPr>
              </w:rPrChange>
            </w:rPr>
            <w:t>Rochdale Community Champions. Building community knowledge, developing community research</w:t>
          </w:r>
          <w:ins w:id="779" w:author="Author">
            <w:r w:rsidR="00EE1880">
              <w:rPr>
                <w:rStyle w:val="Style3"/>
                <w:rFonts w:ascii="Verdana" w:hAnsi="Verdana"/>
                <w:sz w:val="20"/>
                <w:szCs w:val="20"/>
              </w:rPr>
              <w:t>, Lancashire:</w:t>
            </w:r>
          </w:ins>
          <w:del w:id="780" w:author="Author">
            <w:r w:rsidRPr="000B2AB5" w:rsidDel="00EE1880">
              <w:rPr>
                <w:rStyle w:val="Style3"/>
                <w:rFonts w:ascii="Verdana" w:hAnsi="Verdana"/>
                <w:sz w:val="20"/>
                <w:szCs w:val="20"/>
              </w:rPr>
              <w:delText>.</w:delText>
            </w:r>
          </w:del>
          <w:r w:rsidRPr="000B2AB5">
            <w:rPr>
              <w:rStyle w:val="Style3"/>
              <w:rFonts w:ascii="Verdana" w:hAnsi="Verdana"/>
              <w:sz w:val="20"/>
              <w:szCs w:val="20"/>
            </w:rPr>
            <w:t xml:space="preserve"> I4P, Edge Hill University.</w:t>
          </w:r>
        </w:p>
        <w:p w14:paraId="2BED2FF6" w14:textId="19F61C74" w:rsidR="00B01F00" w:rsidRPr="000B2AB5" w:rsidRDefault="00B01F00" w:rsidP="000B2AB5">
          <w:pPr>
            <w:spacing w:after="120"/>
            <w:ind w:left="454" w:hanging="454"/>
            <w:rPr>
              <w:rStyle w:val="Style3"/>
              <w:rFonts w:ascii="Verdana" w:hAnsi="Verdana"/>
              <w:sz w:val="20"/>
              <w:szCs w:val="20"/>
            </w:rPr>
          </w:pPr>
          <w:ins w:id="781" w:author="Author">
            <w:r w:rsidRPr="000B2AB5">
              <w:rPr>
                <w:rStyle w:val="Style3"/>
                <w:rFonts w:ascii="Verdana" w:hAnsi="Verdana"/>
                <w:sz w:val="20"/>
                <w:szCs w:val="20"/>
              </w:rPr>
              <w:t xml:space="preserve">Goldstraw, K. and Diamond, J. (2019) </w:t>
            </w:r>
            <w:commentRangeStart w:id="782"/>
            <w:commentRangeStart w:id="783"/>
            <w:r w:rsidRPr="00546A00">
              <w:rPr>
                <w:rStyle w:val="Style3"/>
                <w:rFonts w:ascii="Verdana" w:hAnsi="Verdana"/>
                <w:i/>
                <w:iCs/>
                <w:sz w:val="20"/>
                <w:szCs w:val="20"/>
              </w:rPr>
              <w:t>Reflections on a decade of co-produced work in Rochdale</w:t>
            </w:r>
            <w:commentRangeEnd w:id="782"/>
            <w:r w:rsidRPr="00546A00">
              <w:rPr>
                <w:rStyle w:val="CommentReference"/>
                <w:i/>
                <w:iCs/>
              </w:rPr>
              <w:commentReference w:id="782"/>
            </w:r>
          </w:ins>
          <w:commentRangeEnd w:id="783"/>
          <w:r w:rsidR="00F561AF">
            <w:rPr>
              <w:rStyle w:val="CommentReference"/>
            </w:rPr>
            <w:commentReference w:id="783"/>
          </w:r>
          <w:ins w:id="784" w:author="Author">
            <w:r>
              <w:rPr>
                <w:rStyle w:val="Style3"/>
                <w:rFonts w:ascii="Verdana" w:hAnsi="Verdana"/>
                <w:sz w:val="20"/>
                <w:szCs w:val="20"/>
              </w:rPr>
              <w:t xml:space="preserve">, Lancashire: </w:t>
            </w:r>
            <w:r w:rsidRPr="000B2AB5">
              <w:rPr>
                <w:rStyle w:val="Style3"/>
                <w:rFonts w:ascii="Verdana" w:hAnsi="Verdana"/>
                <w:sz w:val="20"/>
                <w:szCs w:val="20"/>
              </w:rPr>
              <w:t>I4P, Edge Hill University.</w:t>
            </w:r>
          </w:ins>
        </w:p>
        <w:p w14:paraId="0630B467" w14:textId="6E276CB0"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Hannon, P. (1995) </w:t>
          </w:r>
          <w:r w:rsidRPr="00BE4E4C">
            <w:rPr>
              <w:rStyle w:val="Style3"/>
              <w:rFonts w:ascii="Verdana" w:hAnsi="Verdana"/>
              <w:i/>
              <w:iCs/>
              <w:sz w:val="20"/>
              <w:szCs w:val="20"/>
              <w:rPrChange w:id="785" w:author="Author">
                <w:rPr>
                  <w:rStyle w:val="Style3"/>
                  <w:rFonts w:ascii="Verdana" w:hAnsi="Verdana"/>
                  <w:sz w:val="20"/>
                  <w:szCs w:val="20"/>
                </w:rPr>
              </w:rPrChange>
            </w:rPr>
            <w:t>Literacy, home and school: Research and practice in teaching literacy with parents</w:t>
          </w:r>
          <w:ins w:id="786" w:author="Author">
            <w:r w:rsidR="00801017">
              <w:rPr>
                <w:rStyle w:val="Style3"/>
                <w:rFonts w:ascii="Verdana" w:hAnsi="Verdana"/>
                <w:sz w:val="20"/>
                <w:szCs w:val="20"/>
              </w:rPr>
              <w:t>,</w:t>
            </w:r>
          </w:ins>
          <w:del w:id="787" w:author="Author">
            <w:r w:rsidRPr="000B2AB5" w:rsidDel="00801017">
              <w:rPr>
                <w:rStyle w:val="Style3"/>
                <w:rFonts w:ascii="Verdana" w:hAnsi="Verdana"/>
                <w:sz w:val="20"/>
                <w:szCs w:val="20"/>
              </w:rPr>
              <w:delText>.</w:delText>
            </w:r>
          </w:del>
          <w:r w:rsidRPr="000B2AB5">
            <w:rPr>
              <w:rStyle w:val="Style3"/>
              <w:rFonts w:ascii="Verdana" w:hAnsi="Verdana"/>
              <w:sz w:val="20"/>
              <w:szCs w:val="20"/>
            </w:rPr>
            <w:t xml:space="preserve"> London: Falmer Press.</w:t>
          </w:r>
        </w:p>
        <w:p w14:paraId="15858613" w14:textId="05734568"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Hoggett, P. (1997) </w:t>
          </w:r>
          <w:r w:rsidRPr="00BE4E4C">
            <w:rPr>
              <w:rStyle w:val="Style3"/>
              <w:rFonts w:ascii="Verdana" w:hAnsi="Verdana"/>
              <w:i/>
              <w:iCs/>
              <w:sz w:val="20"/>
              <w:szCs w:val="20"/>
              <w:rPrChange w:id="788" w:author="Author">
                <w:rPr>
                  <w:rStyle w:val="Style3"/>
                  <w:rFonts w:ascii="Verdana" w:hAnsi="Verdana"/>
                  <w:sz w:val="20"/>
                  <w:szCs w:val="20"/>
                </w:rPr>
              </w:rPrChange>
            </w:rPr>
            <w:t>Contested communities: Experiences, struggles, policies</w:t>
          </w:r>
          <w:ins w:id="789" w:author="Author">
            <w:r w:rsidR="003A7345">
              <w:rPr>
                <w:rStyle w:val="Style3"/>
                <w:rFonts w:ascii="Verdana" w:hAnsi="Verdana"/>
                <w:sz w:val="20"/>
                <w:szCs w:val="20"/>
              </w:rPr>
              <w:t>,</w:t>
            </w:r>
          </w:ins>
          <w:del w:id="790" w:author="Author">
            <w:r w:rsidRPr="000B2AB5" w:rsidDel="003A7345">
              <w:rPr>
                <w:rStyle w:val="Style3"/>
                <w:rFonts w:ascii="Verdana" w:hAnsi="Verdana"/>
                <w:sz w:val="20"/>
                <w:szCs w:val="20"/>
              </w:rPr>
              <w:delText>.</w:delText>
            </w:r>
          </w:del>
          <w:r w:rsidRPr="000B2AB5">
            <w:rPr>
              <w:rStyle w:val="Style3"/>
              <w:rFonts w:ascii="Verdana" w:hAnsi="Verdana"/>
              <w:sz w:val="20"/>
              <w:szCs w:val="20"/>
            </w:rPr>
            <w:t xml:space="preserve"> Bristol: Policy Press.</w:t>
          </w:r>
        </w:p>
        <w:p w14:paraId="3E753249" w14:textId="2841F572"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Huston, T. and Weaver, C. (2007) </w:t>
          </w:r>
          <w:ins w:id="791" w:author="Author">
            <w:r w:rsidR="00A97CDC">
              <w:rPr>
                <w:rStyle w:val="Style3"/>
                <w:rFonts w:ascii="Verdana" w:hAnsi="Verdana"/>
                <w:sz w:val="20"/>
                <w:szCs w:val="20"/>
              </w:rPr>
              <w:t>‘</w:t>
            </w:r>
          </w:ins>
          <w:r w:rsidRPr="000B2AB5">
            <w:rPr>
              <w:rStyle w:val="Style3"/>
              <w:rFonts w:ascii="Verdana" w:hAnsi="Verdana"/>
              <w:sz w:val="20"/>
              <w:szCs w:val="20"/>
            </w:rPr>
            <w:t>Peer coaching: Professional development for experienced faculty</w:t>
          </w:r>
          <w:ins w:id="792" w:author="Author">
            <w:r w:rsidR="00A97CDC">
              <w:rPr>
                <w:rStyle w:val="Style3"/>
                <w:rFonts w:ascii="Verdana" w:hAnsi="Verdana"/>
                <w:sz w:val="20"/>
                <w:szCs w:val="20"/>
              </w:rPr>
              <w:t>’,</w:t>
            </w:r>
          </w:ins>
          <w:del w:id="793" w:author="Author">
            <w:r w:rsidRPr="000B2AB5" w:rsidDel="00A97CDC">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794" w:author="Author">
                <w:rPr>
                  <w:rStyle w:val="Style3"/>
                  <w:rFonts w:ascii="Verdana" w:hAnsi="Verdana"/>
                  <w:sz w:val="20"/>
                  <w:szCs w:val="20"/>
                </w:rPr>
              </w:rPrChange>
            </w:rPr>
            <w:t>Innovative Higher Education</w:t>
          </w:r>
          <w:r w:rsidRPr="000B2AB5">
            <w:rPr>
              <w:rStyle w:val="Style3"/>
              <w:rFonts w:ascii="Verdana" w:hAnsi="Verdana"/>
              <w:sz w:val="20"/>
              <w:szCs w:val="20"/>
            </w:rPr>
            <w:t xml:space="preserve">, </w:t>
          </w:r>
          <w:del w:id="795" w:author="Author">
            <w:r w:rsidRPr="000B2AB5" w:rsidDel="00A97CDC">
              <w:rPr>
                <w:rStyle w:val="Style3"/>
                <w:rFonts w:ascii="Verdana" w:hAnsi="Verdana"/>
                <w:sz w:val="20"/>
                <w:szCs w:val="20"/>
              </w:rPr>
              <w:delText>(</w:delText>
            </w:r>
          </w:del>
          <w:r w:rsidRPr="000B2AB5">
            <w:rPr>
              <w:rStyle w:val="Style3"/>
              <w:rFonts w:ascii="Verdana" w:hAnsi="Verdana"/>
              <w:sz w:val="20"/>
              <w:szCs w:val="20"/>
            </w:rPr>
            <w:t>33</w:t>
          </w:r>
          <w:ins w:id="796" w:author="Author">
            <w:r w:rsidR="00187EBB">
              <w:rPr>
                <w:rStyle w:val="Style3"/>
                <w:rFonts w:ascii="Verdana" w:hAnsi="Verdana"/>
                <w:sz w:val="20"/>
                <w:szCs w:val="20"/>
              </w:rPr>
              <w:t xml:space="preserve">, </w:t>
            </w:r>
            <w:r w:rsidR="00A97CDC">
              <w:rPr>
                <w:rStyle w:val="Style3"/>
                <w:rFonts w:ascii="Verdana" w:hAnsi="Verdana"/>
                <w:sz w:val="20"/>
                <w:szCs w:val="20"/>
              </w:rPr>
              <w:t xml:space="preserve">1: </w:t>
            </w:r>
          </w:ins>
          <w:del w:id="797" w:author="Author">
            <w:r w:rsidRPr="000B2AB5" w:rsidDel="00A97CDC">
              <w:rPr>
                <w:rStyle w:val="Style3"/>
                <w:rFonts w:ascii="Verdana" w:hAnsi="Verdana"/>
                <w:sz w:val="20"/>
                <w:szCs w:val="20"/>
              </w:rPr>
              <w:delText>) pp.</w:delText>
            </w:r>
          </w:del>
          <w:r w:rsidRPr="000B2AB5">
            <w:rPr>
              <w:rStyle w:val="Style3"/>
              <w:rFonts w:ascii="Verdana" w:hAnsi="Verdana"/>
              <w:sz w:val="20"/>
              <w:szCs w:val="20"/>
            </w:rPr>
            <w:t>5–20.</w:t>
          </w:r>
        </w:p>
        <w:p w14:paraId="3116FAE1" w14:textId="222B88C9"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Kagan,</w:t>
          </w:r>
          <w:ins w:id="798" w:author="Author">
            <w:r w:rsidR="004D4536">
              <w:rPr>
                <w:rStyle w:val="Style3"/>
                <w:rFonts w:ascii="Verdana" w:hAnsi="Verdana"/>
                <w:sz w:val="20"/>
                <w:szCs w:val="20"/>
              </w:rPr>
              <w:t xml:space="preserve"> </w:t>
            </w:r>
          </w:ins>
          <w:r w:rsidRPr="000B2AB5">
            <w:rPr>
              <w:rStyle w:val="Style3"/>
              <w:rFonts w:ascii="Verdana" w:hAnsi="Verdana"/>
              <w:sz w:val="20"/>
              <w:szCs w:val="20"/>
            </w:rPr>
            <w:t>C. and Diamond, J. (</w:t>
          </w:r>
          <w:del w:id="799" w:author="Author">
            <w:r w:rsidRPr="000B2AB5" w:rsidDel="004D4536">
              <w:rPr>
                <w:rStyle w:val="Style3"/>
                <w:rFonts w:ascii="Verdana" w:hAnsi="Verdana"/>
                <w:sz w:val="20"/>
                <w:szCs w:val="20"/>
              </w:rPr>
              <w:delText xml:space="preserve"> </w:delText>
            </w:r>
          </w:del>
          <w:r w:rsidRPr="000B2AB5">
            <w:rPr>
              <w:rStyle w:val="Style3"/>
              <w:rFonts w:ascii="Verdana" w:hAnsi="Verdana"/>
              <w:sz w:val="20"/>
              <w:szCs w:val="20"/>
            </w:rPr>
            <w:t>2019</w:t>
          </w:r>
          <w:del w:id="800" w:author="Author">
            <w:r w:rsidRPr="000B2AB5" w:rsidDel="004D4536">
              <w:rPr>
                <w:rStyle w:val="Style3"/>
                <w:rFonts w:ascii="Verdana" w:hAnsi="Verdana"/>
                <w:sz w:val="20"/>
                <w:szCs w:val="20"/>
              </w:rPr>
              <w:delText xml:space="preserve"> </w:delText>
            </w:r>
          </w:del>
          <w:r w:rsidRPr="000B2AB5">
            <w:rPr>
              <w:rStyle w:val="Style3"/>
              <w:rFonts w:ascii="Verdana" w:hAnsi="Verdana"/>
              <w:sz w:val="20"/>
              <w:szCs w:val="20"/>
            </w:rPr>
            <w:t xml:space="preserve">) </w:t>
          </w:r>
          <w:r w:rsidRPr="00BE4E4C">
            <w:rPr>
              <w:rStyle w:val="Style3"/>
              <w:rFonts w:ascii="Verdana" w:hAnsi="Verdana"/>
              <w:i/>
              <w:iCs/>
              <w:sz w:val="20"/>
              <w:szCs w:val="20"/>
              <w:rPrChange w:id="801" w:author="Author">
                <w:rPr>
                  <w:rStyle w:val="Style3"/>
                  <w:rFonts w:ascii="Verdana" w:hAnsi="Verdana"/>
                  <w:sz w:val="20"/>
                  <w:szCs w:val="20"/>
                </w:rPr>
              </w:rPrChange>
            </w:rPr>
            <w:t>University</w:t>
          </w:r>
          <w:del w:id="802" w:author="Author">
            <w:r w:rsidRPr="00BE4E4C" w:rsidDel="008A497C">
              <w:rPr>
                <w:rStyle w:val="Style3"/>
                <w:rFonts w:ascii="Verdana" w:hAnsi="Verdana"/>
                <w:i/>
                <w:iCs/>
                <w:sz w:val="20"/>
                <w:szCs w:val="20"/>
                <w:rPrChange w:id="803" w:author="Author">
                  <w:rPr>
                    <w:rStyle w:val="Style3"/>
                    <w:rFonts w:ascii="Verdana" w:hAnsi="Verdana"/>
                    <w:sz w:val="20"/>
                    <w:szCs w:val="20"/>
                  </w:rPr>
                </w:rPrChange>
              </w:rPr>
              <w:delText xml:space="preserve"> </w:delText>
            </w:r>
          </w:del>
          <w:r w:rsidRPr="00BE4E4C">
            <w:rPr>
              <w:rStyle w:val="Style3"/>
              <w:rFonts w:ascii="Verdana" w:hAnsi="Verdana"/>
              <w:i/>
              <w:iCs/>
              <w:sz w:val="20"/>
              <w:szCs w:val="20"/>
              <w:rPrChange w:id="804" w:author="Author">
                <w:rPr>
                  <w:rStyle w:val="Style3"/>
                  <w:rFonts w:ascii="Verdana" w:hAnsi="Verdana"/>
                  <w:sz w:val="20"/>
                  <w:szCs w:val="20"/>
                </w:rPr>
              </w:rPrChange>
            </w:rPr>
            <w:t>–</w:t>
          </w:r>
          <w:del w:id="805" w:author="Author">
            <w:r w:rsidRPr="00BE4E4C" w:rsidDel="008A497C">
              <w:rPr>
                <w:rStyle w:val="Style3"/>
                <w:rFonts w:ascii="Verdana" w:hAnsi="Verdana"/>
                <w:i/>
                <w:iCs/>
                <w:sz w:val="20"/>
                <w:szCs w:val="20"/>
                <w:rPrChange w:id="806" w:author="Author">
                  <w:rPr>
                    <w:rStyle w:val="Style3"/>
                    <w:rFonts w:ascii="Verdana" w:hAnsi="Verdana"/>
                    <w:sz w:val="20"/>
                    <w:szCs w:val="20"/>
                  </w:rPr>
                </w:rPrChange>
              </w:rPr>
              <w:delText xml:space="preserve"> </w:delText>
            </w:r>
          </w:del>
          <w:r w:rsidRPr="00BE4E4C">
            <w:rPr>
              <w:rStyle w:val="Style3"/>
              <w:rFonts w:ascii="Verdana" w:hAnsi="Verdana"/>
              <w:i/>
              <w:iCs/>
              <w:sz w:val="20"/>
              <w:szCs w:val="20"/>
              <w:rPrChange w:id="807" w:author="Author">
                <w:rPr>
                  <w:rStyle w:val="Style3"/>
                  <w:rFonts w:ascii="Verdana" w:hAnsi="Verdana"/>
                  <w:sz w:val="20"/>
                  <w:szCs w:val="20"/>
                </w:rPr>
              </w:rPrChange>
            </w:rPr>
            <w:t>Community Relations in the UK: Engaging Universities</w:t>
          </w:r>
          <w:ins w:id="808" w:author="Author">
            <w:r w:rsidR="004D4536">
              <w:rPr>
                <w:rStyle w:val="Style3"/>
                <w:rFonts w:ascii="Verdana" w:hAnsi="Verdana"/>
                <w:sz w:val="20"/>
                <w:szCs w:val="20"/>
              </w:rPr>
              <w:t xml:space="preserve">, </w:t>
            </w:r>
          </w:ins>
          <w:del w:id="809" w:author="Author">
            <w:r w:rsidRPr="000B2AB5" w:rsidDel="004D4536">
              <w:rPr>
                <w:rStyle w:val="Style3"/>
                <w:rFonts w:ascii="Verdana" w:hAnsi="Verdana"/>
                <w:sz w:val="20"/>
                <w:szCs w:val="20"/>
              </w:rPr>
              <w:delText xml:space="preserve"> </w:delText>
            </w:r>
          </w:del>
          <w:r w:rsidRPr="000B2AB5">
            <w:rPr>
              <w:rStyle w:val="Style3"/>
              <w:rFonts w:ascii="Verdana" w:hAnsi="Verdana"/>
              <w:sz w:val="20"/>
              <w:szCs w:val="20"/>
            </w:rPr>
            <w:t>London: Palgrave Macmillan</w:t>
          </w:r>
          <w:ins w:id="810" w:author="Author">
            <w:r w:rsidR="004D4536">
              <w:rPr>
                <w:rStyle w:val="Style3"/>
                <w:rFonts w:ascii="Verdana" w:hAnsi="Verdana"/>
                <w:sz w:val="20"/>
                <w:szCs w:val="20"/>
              </w:rPr>
              <w:t>.</w:t>
            </w:r>
          </w:ins>
          <w:r w:rsidRPr="000B2AB5">
            <w:rPr>
              <w:rStyle w:val="Style3"/>
              <w:rFonts w:ascii="Verdana" w:hAnsi="Verdana"/>
              <w:sz w:val="20"/>
              <w:szCs w:val="20"/>
            </w:rPr>
            <w:t xml:space="preserve"> </w:t>
          </w:r>
        </w:p>
        <w:p w14:paraId="59A353D7" w14:textId="31DDE6C1"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Knox, A. (2014) </w:t>
          </w:r>
          <w:ins w:id="811" w:author="Author">
            <w:r w:rsidR="00E11DD4">
              <w:rPr>
                <w:rStyle w:val="Style3"/>
                <w:rFonts w:ascii="Verdana" w:hAnsi="Verdana"/>
                <w:sz w:val="20"/>
                <w:szCs w:val="20"/>
              </w:rPr>
              <w:t>‘</w:t>
            </w:r>
          </w:ins>
          <w:r w:rsidRPr="000B2AB5">
            <w:rPr>
              <w:rStyle w:val="Style3"/>
              <w:rFonts w:ascii="Verdana" w:hAnsi="Verdana"/>
              <w:sz w:val="20"/>
              <w:szCs w:val="20"/>
            </w:rPr>
            <w:t>The effects of literacy champions on people’s lives</w:t>
          </w:r>
          <w:ins w:id="812" w:author="Author">
            <w:r w:rsidR="00E11DD4">
              <w:rPr>
                <w:rStyle w:val="Style3"/>
                <w:rFonts w:ascii="Verdana" w:hAnsi="Verdana"/>
                <w:sz w:val="20"/>
                <w:szCs w:val="20"/>
              </w:rPr>
              <w:t>’ i</w:t>
            </w:r>
          </w:ins>
          <w:del w:id="813" w:author="Author">
            <w:r w:rsidRPr="000B2AB5" w:rsidDel="00E11DD4">
              <w:rPr>
                <w:rStyle w:val="Style3"/>
                <w:rFonts w:ascii="Verdana" w:hAnsi="Verdana"/>
                <w:sz w:val="20"/>
                <w:szCs w:val="20"/>
              </w:rPr>
              <w:delText>. I</w:delText>
            </w:r>
          </w:del>
          <w:r w:rsidRPr="000B2AB5">
            <w:rPr>
              <w:rStyle w:val="Style3"/>
              <w:rFonts w:ascii="Verdana" w:hAnsi="Verdana"/>
              <w:sz w:val="20"/>
              <w:szCs w:val="20"/>
            </w:rPr>
            <w:t>n</w:t>
          </w:r>
          <w:del w:id="814" w:author="Author">
            <w:r w:rsidRPr="000B2AB5" w:rsidDel="00E11DD4">
              <w:rPr>
                <w:rStyle w:val="Style3"/>
                <w:rFonts w:ascii="Verdana" w:hAnsi="Verdana"/>
                <w:sz w:val="20"/>
                <w:szCs w:val="20"/>
              </w:rPr>
              <w:delText>:</w:delText>
            </w:r>
          </w:del>
          <w:r w:rsidRPr="000B2AB5">
            <w:rPr>
              <w:rStyle w:val="Style3"/>
              <w:rFonts w:ascii="Verdana" w:hAnsi="Verdana"/>
              <w:sz w:val="20"/>
              <w:szCs w:val="20"/>
            </w:rPr>
            <w:t xml:space="preserve"> Goldstraw, K., Chicot, H. and Diamond, J. </w:t>
          </w:r>
          <w:ins w:id="815" w:author="Author">
            <w:r w:rsidR="00E11DD4">
              <w:rPr>
                <w:rStyle w:val="Style3"/>
                <w:rFonts w:ascii="Verdana" w:hAnsi="Verdana"/>
                <w:sz w:val="20"/>
                <w:szCs w:val="20"/>
              </w:rPr>
              <w:t xml:space="preserve">(eds.) </w:t>
            </w:r>
          </w:ins>
          <w:r w:rsidRPr="000B2AB5">
            <w:rPr>
              <w:rStyle w:val="Style3"/>
              <w:rFonts w:ascii="Verdana" w:hAnsi="Verdana"/>
              <w:sz w:val="20"/>
              <w:szCs w:val="20"/>
            </w:rPr>
            <w:t xml:space="preserve">(2014) </w:t>
          </w:r>
          <w:r w:rsidRPr="00BE4E4C">
            <w:rPr>
              <w:rStyle w:val="Style3"/>
              <w:rFonts w:ascii="Verdana" w:hAnsi="Verdana"/>
              <w:i/>
              <w:iCs/>
              <w:sz w:val="20"/>
              <w:szCs w:val="20"/>
              <w:rPrChange w:id="816" w:author="Author">
                <w:rPr>
                  <w:rStyle w:val="Style3"/>
                  <w:rFonts w:ascii="Verdana" w:hAnsi="Verdana"/>
                  <w:sz w:val="20"/>
                  <w:szCs w:val="20"/>
                </w:rPr>
              </w:rPrChange>
            </w:rPr>
            <w:t>Creating the Magic, Participatory Action Research. Rochdale Community Champions</w:t>
          </w:r>
          <w:ins w:id="817" w:author="Author">
            <w:r w:rsidR="007F4637">
              <w:rPr>
                <w:rStyle w:val="Style3"/>
                <w:rFonts w:ascii="Verdana" w:hAnsi="Verdana"/>
                <w:sz w:val="20"/>
                <w:szCs w:val="20"/>
              </w:rPr>
              <w:t>,</w:t>
            </w:r>
          </w:ins>
          <w:del w:id="818" w:author="Author">
            <w:r w:rsidRPr="000B2AB5" w:rsidDel="007F4637">
              <w:rPr>
                <w:rStyle w:val="Style3"/>
                <w:rFonts w:ascii="Verdana" w:hAnsi="Verdana"/>
                <w:sz w:val="20"/>
                <w:szCs w:val="20"/>
              </w:rPr>
              <w:delText>.</w:delText>
            </w:r>
          </w:del>
          <w:r w:rsidRPr="000B2AB5">
            <w:rPr>
              <w:rStyle w:val="Style3"/>
              <w:rFonts w:ascii="Verdana" w:hAnsi="Verdana"/>
              <w:sz w:val="20"/>
              <w:szCs w:val="20"/>
            </w:rPr>
            <w:t xml:space="preserve"> </w:t>
          </w:r>
          <w:ins w:id="819" w:author="Author">
            <w:r w:rsidR="00E11DD4">
              <w:rPr>
                <w:rStyle w:val="Style3"/>
                <w:rFonts w:ascii="Verdana" w:hAnsi="Verdana"/>
                <w:sz w:val="20"/>
                <w:szCs w:val="20"/>
              </w:rPr>
              <w:t xml:space="preserve">Lancashire: </w:t>
            </w:r>
          </w:ins>
          <w:r w:rsidRPr="000B2AB5">
            <w:rPr>
              <w:rStyle w:val="Style3"/>
              <w:rFonts w:ascii="Verdana" w:hAnsi="Verdana"/>
              <w:sz w:val="20"/>
              <w:szCs w:val="20"/>
            </w:rPr>
            <w:t>I4P, Edge Hill University.</w:t>
          </w:r>
          <w:del w:id="820" w:author="Author">
            <w:r w:rsidRPr="000B2AB5" w:rsidDel="00E11DD4">
              <w:rPr>
                <w:rStyle w:val="Style3"/>
                <w:rFonts w:ascii="Verdana" w:hAnsi="Verdana"/>
                <w:sz w:val="20"/>
                <w:szCs w:val="20"/>
              </w:rPr>
              <w:delText xml:space="preserve"> Uk</w:delText>
            </w:r>
          </w:del>
        </w:p>
        <w:p w14:paraId="69D45198" w14:textId="7894BD87" w:rsidR="000B2AB5" w:rsidRDefault="000B2AB5" w:rsidP="000B2AB5">
          <w:pPr>
            <w:spacing w:after="120"/>
            <w:ind w:left="454" w:hanging="454"/>
            <w:rPr>
              <w:ins w:id="821" w:author="Author"/>
              <w:rStyle w:val="Style3"/>
              <w:rFonts w:ascii="Verdana" w:hAnsi="Verdana"/>
              <w:sz w:val="20"/>
              <w:szCs w:val="20"/>
            </w:rPr>
          </w:pPr>
          <w:commentRangeStart w:id="822"/>
          <w:r w:rsidRPr="000B2AB5">
            <w:rPr>
              <w:rStyle w:val="Style3"/>
              <w:rFonts w:ascii="Verdana" w:hAnsi="Verdana"/>
              <w:sz w:val="20"/>
              <w:szCs w:val="20"/>
            </w:rPr>
            <w:t xml:space="preserve">Lister, R. (2002) </w:t>
          </w:r>
          <w:ins w:id="823" w:author="Author">
            <w:r w:rsidR="00F02F2D">
              <w:rPr>
                <w:rStyle w:val="Style3"/>
                <w:rFonts w:ascii="Verdana" w:hAnsi="Verdana"/>
                <w:sz w:val="20"/>
                <w:szCs w:val="20"/>
              </w:rPr>
              <w:t>‘</w:t>
            </w:r>
          </w:ins>
          <w:r w:rsidRPr="000B2AB5">
            <w:rPr>
              <w:rStyle w:val="Style3"/>
              <w:rFonts w:ascii="Verdana" w:hAnsi="Verdana"/>
              <w:sz w:val="20"/>
              <w:szCs w:val="20"/>
            </w:rPr>
            <w:t>A politics of recognition and respect: involving people with experience of poverty in decision-making that affects their lives</w:t>
          </w:r>
          <w:ins w:id="824" w:author="Author">
            <w:r w:rsidR="00E81402">
              <w:rPr>
                <w:rStyle w:val="Style3"/>
                <w:rFonts w:ascii="Verdana" w:hAnsi="Verdana"/>
                <w:sz w:val="20"/>
                <w:szCs w:val="20"/>
              </w:rPr>
              <w:t>’,</w:t>
            </w:r>
          </w:ins>
          <w:del w:id="825" w:author="Author">
            <w:r w:rsidRPr="000B2AB5" w:rsidDel="00E81402">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826" w:author="Author">
                <w:rPr>
                  <w:rStyle w:val="Style3"/>
                  <w:rFonts w:ascii="Verdana" w:hAnsi="Verdana"/>
                  <w:sz w:val="20"/>
                  <w:szCs w:val="20"/>
                </w:rPr>
              </w:rPrChange>
            </w:rPr>
            <w:t>Social Policy and Society</w:t>
          </w:r>
          <w:r w:rsidRPr="000B2AB5">
            <w:rPr>
              <w:rStyle w:val="Style3"/>
              <w:rFonts w:ascii="Verdana" w:hAnsi="Verdana"/>
              <w:sz w:val="20"/>
              <w:szCs w:val="20"/>
            </w:rPr>
            <w:t xml:space="preserve">, </w:t>
          </w:r>
          <w:del w:id="827" w:author="Author">
            <w:r w:rsidRPr="000B2AB5" w:rsidDel="00E81402">
              <w:rPr>
                <w:rStyle w:val="Style3"/>
                <w:rFonts w:ascii="Verdana" w:hAnsi="Verdana"/>
                <w:sz w:val="20"/>
                <w:szCs w:val="20"/>
              </w:rPr>
              <w:delText xml:space="preserve">Vol. </w:delText>
            </w:r>
          </w:del>
          <w:r w:rsidRPr="000B2AB5">
            <w:rPr>
              <w:rStyle w:val="Style3"/>
              <w:rFonts w:ascii="Verdana" w:hAnsi="Verdana"/>
              <w:sz w:val="20"/>
              <w:szCs w:val="20"/>
            </w:rPr>
            <w:t xml:space="preserve">1, </w:t>
          </w:r>
          <w:del w:id="828" w:author="Author">
            <w:r w:rsidRPr="000B2AB5" w:rsidDel="00E81402">
              <w:rPr>
                <w:rStyle w:val="Style3"/>
                <w:rFonts w:ascii="Verdana" w:hAnsi="Verdana"/>
                <w:sz w:val="20"/>
                <w:szCs w:val="20"/>
              </w:rPr>
              <w:delText xml:space="preserve">Issue </w:delText>
            </w:r>
          </w:del>
          <w:r w:rsidRPr="000B2AB5">
            <w:rPr>
              <w:rStyle w:val="Style3"/>
              <w:rFonts w:ascii="Verdana" w:hAnsi="Verdana"/>
              <w:sz w:val="20"/>
              <w:szCs w:val="20"/>
            </w:rPr>
            <w:t>1.</w:t>
          </w:r>
          <w:commentRangeEnd w:id="822"/>
          <w:r w:rsidR="00CF74A0">
            <w:rPr>
              <w:rStyle w:val="CommentReference"/>
            </w:rPr>
            <w:commentReference w:id="822"/>
          </w:r>
        </w:p>
        <w:p w14:paraId="7D37D34F" w14:textId="1FF41088" w:rsidR="00915A63" w:rsidRPr="000B2AB5" w:rsidRDefault="00915A63" w:rsidP="00915A63">
          <w:pPr>
            <w:spacing w:after="120"/>
            <w:ind w:left="454" w:hanging="454"/>
            <w:rPr>
              <w:rStyle w:val="Style3"/>
              <w:rFonts w:ascii="Verdana" w:hAnsi="Verdana"/>
              <w:sz w:val="20"/>
              <w:szCs w:val="20"/>
            </w:rPr>
          </w:pPr>
          <w:ins w:id="829" w:author="Author">
            <w:r w:rsidRPr="000B2AB5">
              <w:rPr>
                <w:rStyle w:val="Style3"/>
                <w:rFonts w:ascii="Verdana" w:hAnsi="Verdana"/>
                <w:sz w:val="20"/>
                <w:szCs w:val="20"/>
              </w:rPr>
              <w:t xml:space="preserve">Lister, R. (2020) </w:t>
            </w:r>
            <w:r w:rsidRPr="00546A00">
              <w:rPr>
                <w:rStyle w:val="Style3"/>
                <w:rFonts w:ascii="Verdana" w:hAnsi="Verdana"/>
                <w:i/>
                <w:iCs/>
                <w:sz w:val="20"/>
                <w:szCs w:val="20"/>
              </w:rPr>
              <w:t>Poverty</w:t>
            </w:r>
            <w:r w:rsidRPr="000B2AB5">
              <w:rPr>
                <w:rStyle w:val="Style3"/>
                <w:rFonts w:ascii="Verdana" w:hAnsi="Verdana"/>
                <w:sz w:val="20"/>
                <w:szCs w:val="20"/>
              </w:rPr>
              <w:t>, Polity Press</w:t>
            </w:r>
            <w:r>
              <w:rPr>
                <w:rStyle w:val="Style3"/>
                <w:rFonts w:ascii="Verdana" w:hAnsi="Verdana"/>
                <w:sz w:val="20"/>
                <w:szCs w:val="20"/>
              </w:rPr>
              <w:t>:</w:t>
            </w:r>
            <w:r w:rsidRPr="000B2AB5">
              <w:rPr>
                <w:rStyle w:val="Style3"/>
                <w:rFonts w:ascii="Verdana" w:hAnsi="Verdana"/>
                <w:sz w:val="20"/>
                <w:szCs w:val="20"/>
              </w:rPr>
              <w:t xml:space="preserve"> Bristol</w:t>
            </w:r>
          </w:ins>
        </w:p>
        <w:p w14:paraId="114B230A" w14:textId="15B797B7"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Lister, R. and Beresford, P. (1991) </w:t>
          </w:r>
          <w:r w:rsidRPr="00BE4E4C">
            <w:rPr>
              <w:rStyle w:val="Style3"/>
              <w:rFonts w:ascii="Verdana" w:hAnsi="Verdana"/>
              <w:i/>
              <w:iCs/>
              <w:sz w:val="20"/>
              <w:szCs w:val="20"/>
              <w:rPrChange w:id="830" w:author="Author">
                <w:rPr>
                  <w:rStyle w:val="Style3"/>
                  <w:rFonts w:ascii="Verdana" w:hAnsi="Verdana"/>
                  <w:sz w:val="20"/>
                  <w:szCs w:val="20"/>
                </w:rPr>
              </w:rPrChange>
            </w:rPr>
            <w:t>Working together against poverty: Involving poor people in action against poverty</w:t>
          </w:r>
          <w:ins w:id="831" w:author="Author">
            <w:r w:rsidR="00C1761E">
              <w:rPr>
                <w:rStyle w:val="Style3"/>
                <w:rFonts w:ascii="Verdana" w:hAnsi="Verdana"/>
                <w:sz w:val="20"/>
                <w:szCs w:val="20"/>
              </w:rPr>
              <w:t>,</w:t>
            </w:r>
            <w:r w:rsidR="005A6D3D">
              <w:rPr>
                <w:rStyle w:val="Style3"/>
                <w:rFonts w:ascii="Verdana" w:hAnsi="Verdana"/>
                <w:sz w:val="20"/>
                <w:szCs w:val="20"/>
              </w:rPr>
              <w:t xml:space="preserve"> London:</w:t>
            </w:r>
          </w:ins>
          <w:del w:id="832" w:author="Author">
            <w:r w:rsidRPr="000B2AB5" w:rsidDel="00C1761E">
              <w:rPr>
                <w:rStyle w:val="Style3"/>
                <w:rFonts w:ascii="Verdana" w:hAnsi="Verdana"/>
                <w:sz w:val="20"/>
                <w:szCs w:val="20"/>
              </w:rPr>
              <w:delText>.</w:delText>
            </w:r>
          </w:del>
          <w:r w:rsidRPr="000B2AB5">
            <w:rPr>
              <w:rStyle w:val="Style3"/>
              <w:rFonts w:ascii="Verdana" w:hAnsi="Verdana"/>
              <w:sz w:val="20"/>
              <w:szCs w:val="20"/>
            </w:rPr>
            <w:t xml:space="preserve"> Open Services Project and </w:t>
          </w:r>
          <w:ins w:id="833" w:author="Author">
            <w:r w:rsidR="00CC35CE">
              <w:rPr>
                <w:rStyle w:val="Style3"/>
                <w:rFonts w:ascii="Verdana" w:hAnsi="Verdana"/>
                <w:sz w:val="20"/>
                <w:szCs w:val="20"/>
              </w:rPr>
              <w:t xml:space="preserve">West Yorkshire: </w:t>
            </w:r>
          </w:ins>
          <w:r w:rsidRPr="000B2AB5">
            <w:rPr>
              <w:rStyle w:val="Style3"/>
              <w:rFonts w:ascii="Verdana" w:hAnsi="Verdana"/>
              <w:sz w:val="20"/>
              <w:szCs w:val="20"/>
            </w:rPr>
            <w:t>Department of Applied Social Studies, University of Bradford.</w:t>
          </w:r>
        </w:p>
        <w:p w14:paraId="0A8C02EA" w14:textId="729E13C6" w:rsidR="000B2AB5" w:rsidRPr="000B2AB5" w:rsidDel="00915A63" w:rsidRDefault="000B2AB5" w:rsidP="000B2AB5">
          <w:pPr>
            <w:spacing w:after="120"/>
            <w:ind w:left="454" w:hanging="454"/>
            <w:rPr>
              <w:del w:id="834" w:author="Author"/>
              <w:rStyle w:val="Style3"/>
              <w:rFonts w:ascii="Verdana" w:hAnsi="Verdana"/>
              <w:sz w:val="20"/>
              <w:szCs w:val="20"/>
            </w:rPr>
          </w:pPr>
          <w:del w:id="835" w:author="Author">
            <w:r w:rsidRPr="000B2AB5" w:rsidDel="00915A63">
              <w:rPr>
                <w:rStyle w:val="Style3"/>
                <w:rFonts w:ascii="Verdana" w:hAnsi="Verdana"/>
                <w:sz w:val="20"/>
                <w:szCs w:val="20"/>
              </w:rPr>
              <w:delText xml:space="preserve">Lister, R. (2020) </w:delText>
            </w:r>
            <w:r w:rsidRPr="00BE4E4C" w:rsidDel="00915A63">
              <w:rPr>
                <w:rStyle w:val="Style3"/>
                <w:rFonts w:ascii="Verdana" w:hAnsi="Verdana"/>
                <w:i/>
                <w:iCs/>
                <w:sz w:val="20"/>
                <w:szCs w:val="20"/>
                <w:rPrChange w:id="836" w:author="Author">
                  <w:rPr>
                    <w:rStyle w:val="Style3"/>
                    <w:rFonts w:ascii="Verdana" w:hAnsi="Verdana"/>
                    <w:sz w:val="20"/>
                    <w:szCs w:val="20"/>
                  </w:rPr>
                </w:rPrChange>
              </w:rPr>
              <w:delText>Poverty</w:delText>
            </w:r>
            <w:r w:rsidRPr="000B2AB5" w:rsidDel="00915A63">
              <w:rPr>
                <w:rStyle w:val="Style3"/>
                <w:rFonts w:ascii="Verdana" w:hAnsi="Verdana"/>
                <w:sz w:val="20"/>
                <w:szCs w:val="20"/>
              </w:rPr>
              <w:delText>, Polity Press</w:delText>
            </w:r>
            <w:r w:rsidRPr="000B2AB5" w:rsidDel="00D370DD">
              <w:rPr>
                <w:rStyle w:val="Style3"/>
                <w:rFonts w:ascii="Verdana" w:hAnsi="Verdana"/>
                <w:sz w:val="20"/>
                <w:szCs w:val="20"/>
              </w:rPr>
              <w:delText>,</w:delText>
            </w:r>
            <w:r w:rsidRPr="000B2AB5" w:rsidDel="00915A63">
              <w:rPr>
                <w:rStyle w:val="Style3"/>
                <w:rFonts w:ascii="Verdana" w:hAnsi="Verdana"/>
                <w:sz w:val="20"/>
                <w:szCs w:val="20"/>
              </w:rPr>
              <w:delText xml:space="preserve"> Bristol</w:delText>
            </w:r>
          </w:del>
        </w:p>
        <w:p w14:paraId="38587B0A" w14:textId="3121BDA8" w:rsidR="000B2AB5" w:rsidRDefault="000B2AB5" w:rsidP="000B2AB5">
          <w:pPr>
            <w:spacing w:after="120"/>
            <w:ind w:left="454" w:hanging="454"/>
            <w:rPr>
              <w:ins w:id="837" w:author="Author"/>
              <w:rStyle w:val="Style3"/>
              <w:rFonts w:ascii="Verdana" w:hAnsi="Verdana"/>
              <w:sz w:val="20"/>
              <w:szCs w:val="20"/>
            </w:rPr>
          </w:pPr>
          <w:r w:rsidRPr="000B2AB5">
            <w:rPr>
              <w:rStyle w:val="Style3"/>
              <w:rFonts w:ascii="Verdana" w:hAnsi="Verdana"/>
              <w:sz w:val="20"/>
              <w:szCs w:val="20"/>
            </w:rPr>
            <w:t xml:space="preserve">Long, J. and McGinnis, R. (1985) </w:t>
          </w:r>
          <w:ins w:id="838" w:author="Author">
            <w:r w:rsidR="00185FC5">
              <w:rPr>
                <w:rStyle w:val="Style3"/>
                <w:rFonts w:ascii="Verdana" w:hAnsi="Verdana"/>
                <w:sz w:val="20"/>
                <w:szCs w:val="20"/>
              </w:rPr>
              <w:t>‘</w:t>
            </w:r>
          </w:ins>
          <w:r w:rsidRPr="00185FC5">
            <w:rPr>
              <w:rStyle w:val="Style3"/>
              <w:rFonts w:ascii="Verdana" w:hAnsi="Verdana"/>
              <w:sz w:val="20"/>
              <w:szCs w:val="20"/>
            </w:rPr>
            <w:t>The effects of the mentor on the scientific career</w:t>
          </w:r>
          <w:ins w:id="839" w:author="Author">
            <w:r w:rsidR="00185FC5">
              <w:rPr>
                <w:rStyle w:val="Style3"/>
                <w:rFonts w:ascii="Verdana" w:hAnsi="Verdana"/>
                <w:sz w:val="20"/>
                <w:szCs w:val="20"/>
              </w:rPr>
              <w:t>’,</w:t>
            </w:r>
          </w:ins>
          <w:del w:id="840" w:author="Author">
            <w:r w:rsidRPr="00185FC5" w:rsidDel="00185FC5">
              <w:rPr>
                <w:rStyle w:val="Style3"/>
                <w:rFonts w:ascii="Verdana" w:hAnsi="Verdana"/>
                <w:sz w:val="20"/>
                <w:szCs w:val="20"/>
              </w:rPr>
              <w:delText>.</w:delText>
            </w:r>
          </w:del>
          <w:r w:rsidRPr="00185FC5">
            <w:rPr>
              <w:rStyle w:val="Style3"/>
              <w:rFonts w:ascii="Verdana" w:hAnsi="Verdana"/>
              <w:sz w:val="20"/>
              <w:szCs w:val="20"/>
            </w:rPr>
            <w:t xml:space="preserve"> </w:t>
          </w:r>
          <w:r w:rsidRPr="00BE4E4C">
            <w:rPr>
              <w:rStyle w:val="Style3"/>
              <w:rFonts w:ascii="Verdana" w:hAnsi="Verdana"/>
              <w:i/>
              <w:iCs/>
              <w:sz w:val="20"/>
              <w:szCs w:val="20"/>
              <w:rPrChange w:id="841" w:author="Author">
                <w:rPr>
                  <w:rStyle w:val="Style3"/>
                  <w:rFonts w:ascii="Verdana" w:hAnsi="Verdana"/>
                  <w:sz w:val="20"/>
                  <w:szCs w:val="20"/>
                </w:rPr>
              </w:rPrChange>
            </w:rPr>
            <w:t>Scientometrics</w:t>
          </w:r>
          <w:ins w:id="842" w:author="Author">
            <w:r w:rsidR="00185FC5">
              <w:rPr>
                <w:rStyle w:val="Style3"/>
                <w:rFonts w:ascii="Verdana" w:hAnsi="Verdana"/>
                <w:sz w:val="20"/>
                <w:szCs w:val="20"/>
              </w:rPr>
              <w:t>,</w:t>
            </w:r>
          </w:ins>
          <w:r w:rsidRPr="000B2AB5">
            <w:rPr>
              <w:rStyle w:val="Style3"/>
              <w:rFonts w:ascii="Verdana" w:hAnsi="Verdana"/>
              <w:sz w:val="20"/>
              <w:szCs w:val="20"/>
            </w:rPr>
            <w:t xml:space="preserve"> </w:t>
          </w:r>
          <w:del w:id="843" w:author="Author">
            <w:r w:rsidRPr="000B2AB5" w:rsidDel="00185FC5">
              <w:rPr>
                <w:rStyle w:val="Style3"/>
                <w:rFonts w:ascii="Verdana" w:hAnsi="Verdana"/>
                <w:sz w:val="20"/>
                <w:szCs w:val="20"/>
              </w:rPr>
              <w:delText>(</w:delText>
            </w:r>
          </w:del>
          <w:r w:rsidRPr="000B2AB5">
            <w:rPr>
              <w:rStyle w:val="Style3"/>
              <w:rFonts w:ascii="Verdana" w:hAnsi="Verdana"/>
              <w:sz w:val="20"/>
              <w:szCs w:val="20"/>
            </w:rPr>
            <w:t>7</w:t>
          </w:r>
          <w:del w:id="844" w:author="Author">
            <w:r w:rsidRPr="000B2AB5" w:rsidDel="00185FC5">
              <w:rPr>
                <w:rStyle w:val="Style3"/>
                <w:rFonts w:ascii="Verdana" w:hAnsi="Verdana"/>
                <w:sz w:val="20"/>
                <w:szCs w:val="20"/>
              </w:rPr>
              <w:delText>)</w:delText>
            </w:r>
          </w:del>
          <w:r w:rsidRPr="000B2AB5">
            <w:rPr>
              <w:rStyle w:val="Style3"/>
              <w:rFonts w:ascii="Verdana" w:hAnsi="Verdana"/>
              <w:sz w:val="20"/>
              <w:szCs w:val="20"/>
            </w:rPr>
            <w:t>,</w:t>
          </w:r>
          <w:ins w:id="845" w:author="Author">
            <w:r w:rsidR="00741231">
              <w:rPr>
                <w:rStyle w:val="Style3"/>
                <w:rFonts w:ascii="Verdana" w:hAnsi="Verdana"/>
                <w:sz w:val="20"/>
                <w:szCs w:val="20"/>
              </w:rPr>
              <w:t xml:space="preserve"> </w:t>
            </w:r>
            <w:r w:rsidR="00185FC5">
              <w:rPr>
                <w:rStyle w:val="Style3"/>
                <w:rFonts w:ascii="Verdana" w:hAnsi="Verdana"/>
                <w:sz w:val="20"/>
                <w:szCs w:val="20"/>
              </w:rPr>
              <w:t>3</w:t>
            </w:r>
            <w:r w:rsidR="00185FC5" w:rsidRPr="000B2AB5">
              <w:rPr>
                <w:rStyle w:val="Style3"/>
                <w:rFonts w:ascii="Verdana" w:hAnsi="Verdana"/>
                <w:sz w:val="20"/>
                <w:szCs w:val="20"/>
              </w:rPr>
              <w:t>–</w:t>
            </w:r>
            <w:r w:rsidR="00185FC5">
              <w:rPr>
                <w:rStyle w:val="Style3"/>
                <w:rFonts w:ascii="Verdana" w:hAnsi="Verdana"/>
                <w:sz w:val="20"/>
                <w:szCs w:val="20"/>
              </w:rPr>
              <w:t xml:space="preserve">6: </w:t>
            </w:r>
          </w:ins>
          <w:del w:id="846" w:author="Author">
            <w:r w:rsidRPr="000B2AB5" w:rsidDel="00185FC5">
              <w:rPr>
                <w:rStyle w:val="Style3"/>
                <w:rFonts w:ascii="Verdana" w:hAnsi="Verdana"/>
                <w:sz w:val="20"/>
                <w:szCs w:val="20"/>
              </w:rPr>
              <w:delText xml:space="preserve"> pp.</w:delText>
            </w:r>
          </w:del>
          <w:r w:rsidRPr="000B2AB5">
            <w:rPr>
              <w:rStyle w:val="Style3"/>
              <w:rFonts w:ascii="Verdana" w:hAnsi="Verdana"/>
              <w:sz w:val="20"/>
              <w:szCs w:val="20"/>
            </w:rPr>
            <w:t>255–280.</w:t>
          </w:r>
        </w:p>
        <w:p w14:paraId="2E8BEE61" w14:textId="330D7349" w:rsidR="00915A63" w:rsidRPr="000B2AB5" w:rsidRDefault="00915A63" w:rsidP="00915A63">
          <w:pPr>
            <w:spacing w:after="120"/>
            <w:ind w:left="454" w:hanging="454"/>
            <w:rPr>
              <w:rStyle w:val="Style3"/>
              <w:rFonts w:ascii="Verdana" w:hAnsi="Verdana"/>
              <w:sz w:val="20"/>
              <w:szCs w:val="20"/>
            </w:rPr>
          </w:pPr>
          <w:ins w:id="847" w:author="Author">
            <w:r w:rsidRPr="000B2AB5">
              <w:rPr>
                <w:rStyle w:val="Style3"/>
                <w:rFonts w:ascii="Verdana" w:hAnsi="Verdana"/>
                <w:sz w:val="20"/>
                <w:szCs w:val="20"/>
              </w:rPr>
              <w:t xml:space="preserve">Mackay, T. and Cowling, F. (2004) </w:t>
            </w:r>
            <w:r>
              <w:rPr>
                <w:rStyle w:val="Style3"/>
                <w:rFonts w:ascii="Verdana" w:hAnsi="Verdana"/>
                <w:sz w:val="20"/>
                <w:szCs w:val="20"/>
              </w:rPr>
              <w:t>‘</w:t>
            </w:r>
            <w:r w:rsidRPr="000B2AB5">
              <w:rPr>
                <w:rStyle w:val="Style3"/>
                <w:rFonts w:ascii="Verdana" w:hAnsi="Verdana"/>
                <w:sz w:val="20"/>
                <w:szCs w:val="20"/>
              </w:rPr>
              <w:t>One toe at a time</w:t>
            </w:r>
            <w:r>
              <w:rPr>
                <w:rStyle w:val="Style3"/>
                <w:rFonts w:ascii="Verdana" w:hAnsi="Verdana"/>
                <w:sz w:val="20"/>
                <w:szCs w:val="20"/>
              </w:rPr>
              <w:t>’,</w:t>
            </w:r>
            <w:r w:rsidRPr="000B2AB5">
              <w:rPr>
                <w:rStyle w:val="Style3"/>
                <w:rFonts w:ascii="Verdana" w:hAnsi="Verdana"/>
                <w:sz w:val="20"/>
                <w:szCs w:val="20"/>
              </w:rPr>
              <w:t xml:space="preserve"> </w:t>
            </w:r>
            <w:r w:rsidRPr="00546A00">
              <w:rPr>
                <w:rStyle w:val="Style3"/>
                <w:rFonts w:ascii="Verdana" w:hAnsi="Verdana"/>
                <w:i/>
                <w:iCs/>
                <w:sz w:val="20"/>
                <w:szCs w:val="20"/>
              </w:rPr>
              <w:t>Literacy Today</w:t>
            </w:r>
            <w:r w:rsidRPr="000B2AB5">
              <w:rPr>
                <w:rStyle w:val="Style3"/>
                <w:rFonts w:ascii="Verdana" w:hAnsi="Verdana"/>
                <w:sz w:val="20"/>
                <w:szCs w:val="20"/>
              </w:rPr>
              <w:t>,</w:t>
            </w:r>
            <w:r>
              <w:rPr>
                <w:rStyle w:val="Style3"/>
                <w:rFonts w:ascii="Verdana" w:hAnsi="Verdana"/>
                <w:sz w:val="20"/>
                <w:szCs w:val="20"/>
              </w:rPr>
              <w:t xml:space="preserve"> </w:t>
            </w:r>
            <w:r w:rsidRPr="000B2AB5">
              <w:rPr>
                <w:rStyle w:val="Style3"/>
                <w:rFonts w:ascii="Verdana" w:hAnsi="Verdana"/>
                <w:sz w:val="20"/>
                <w:szCs w:val="20"/>
              </w:rPr>
              <w:t>38</w:t>
            </w:r>
            <w:r>
              <w:rPr>
                <w:rStyle w:val="Style3"/>
                <w:rFonts w:ascii="Verdana" w:hAnsi="Verdana"/>
                <w:sz w:val="20"/>
                <w:szCs w:val="20"/>
              </w:rPr>
              <w:t>: 78</w:t>
            </w:r>
            <w:r w:rsidRPr="000B2AB5">
              <w:rPr>
                <w:rStyle w:val="Style3"/>
                <w:rFonts w:ascii="Verdana" w:hAnsi="Verdana"/>
                <w:sz w:val="20"/>
                <w:szCs w:val="20"/>
              </w:rPr>
              <w:t>–</w:t>
            </w:r>
            <w:r>
              <w:rPr>
                <w:rStyle w:val="Style3"/>
                <w:rFonts w:ascii="Verdana" w:hAnsi="Verdana"/>
                <w:sz w:val="20"/>
                <w:szCs w:val="20"/>
              </w:rPr>
              <w:t>81.</w:t>
            </w:r>
          </w:ins>
        </w:p>
        <w:p w14:paraId="3574F2AB" w14:textId="73ACCC1E" w:rsidR="000B2AB5" w:rsidRPr="000B2AB5" w:rsidDel="00915A63" w:rsidRDefault="000B2AB5" w:rsidP="000B2AB5">
          <w:pPr>
            <w:spacing w:after="120"/>
            <w:ind w:left="454" w:hanging="454"/>
            <w:rPr>
              <w:del w:id="848" w:author="Author"/>
              <w:rStyle w:val="Style3"/>
              <w:rFonts w:ascii="Verdana" w:hAnsi="Verdana"/>
              <w:sz w:val="20"/>
              <w:szCs w:val="20"/>
            </w:rPr>
          </w:pPr>
          <w:del w:id="849" w:author="Author">
            <w:r w:rsidRPr="000B2AB5" w:rsidDel="00915A63">
              <w:rPr>
                <w:rStyle w:val="Style3"/>
                <w:rFonts w:ascii="Verdana" w:hAnsi="Verdana"/>
                <w:sz w:val="20"/>
                <w:szCs w:val="20"/>
              </w:rPr>
              <w:delText>Majee, W. and Hoyt, A. (2011) Cooperatives and community development: A Perspective on the use of cooperatives in development</w:delText>
            </w:r>
            <w:r w:rsidRPr="000B2AB5" w:rsidDel="00FD4656">
              <w:rPr>
                <w:rStyle w:val="Style3"/>
                <w:rFonts w:ascii="Verdana" w:hAnsi="Verdana"/>
                <w:sz w:val="20"/>
                <w:szCs w:val="20"/>
              </w:rPr>
              <w:delText>.</w:delText>
            </w:r>
            <w:r w:rsidRPr="000B2AB5" w:rsidDel="00915A63">
              <w:rPr>
                <w:rStyle w:val="Style3"/>
                <w:rFonts w:ascii="Verdana" w:hAnsi="Verdana"/>
                <w:sz w:val="20"/>
                <w:szCs w:val="20"/>
              </w:rPr>
              <w:delText xml:space="preserve"> </w:delText>
            </w:r>
            <w:r w:rsidRPr="00BE4E4C" w:rsidDel="00915A63">
              <w:rPr>
                <w:rStyle w:val="Style3"/>
                <w:rFonts w:ascii="Verdana" w:hAnsi="Verdana"/>
                <w:i/>
                <w:iCs/>
                <w:sz w:val="20"/>
                <w:szCs w:val="20"/>
                <w:rPrChange w:id="850" w:author="Author">
                  <w:rPr>
                    <w:rStyle w:val="Style3"/>
                    <w:rFonts w:ascii="Verdana" w:hAnsi="Verdana"/>
                    <w:sz w:val="20"/>
                    <w:szCs w:val="20"/>
                  </w:rPr>
                </w:rPrChange>
              </w:rPr>
              <w:delText>Journal of Community Practice</w:delText>
            </w:r>
            <w:r w:rsidRPr="000B2AB5" w:rsidDel="00915A63">
              <w:rPr>
                <w:rStyle w:val="Style3"/>
                <w:rFonts w:ascii="Verdana" w:hAnsi="Verdana"/>
                <w:sz w:val="20"/>
                <w:szCs w:val="20"/>
              </w:rPr>
              <w:delText>, 19</w:delText>
            </w:r>
            <w:r w:rsidRPr="000B2AB5" w:rsidDel="00FD4656">
              <w:rPr>
                <w:rStyle w:val="Style3"/>
                <w:rFonts w:ascii="Verdana" w:hAnsi="Verdana"/>
                <w:sz w:val="20"/>
                <w:szCs w:val="20"/>
              </w:rPr>
              <w:delText>:</w:delText>
            </w:r>
            <w:r w:rsidRPr="000B2AB5" w:rsidDel="00915A63">
              <w:rPr>
                <w:rStyle w:val="Style3"/>
                <w:rFonts w:ascii="Verdana" w:hAnsi="Verdana"/>
                <w:sz w:val="20"/>
                <w:szCs w:val="20"/>
              </w:rPr>
              <w:delText>1</w:delText>
            </w:r>
            <w:r w:rsidRPr="000B2AB5" w:rsidDel="00FD4656">
              <w:rPr>
                <w:rStyle w:val="Style3"/>
                <w:rFonts w:ascii="Verdana" w:hAnsi="Verdana"/>
                <w:sz w:val="20"/>
                <w:szCs w:val="20"/>
              </w:rPr>
              <w:delText>, pp.</w:delText>
            </w:r>
            <w:r w:rsidRPr="000B2AB5" w:rsidDel="00915A63">
              <w:rPr>
                <w:rStyle w:val="Style3"/>
                <w:rFonts w:ascii="Verdana" w:hAnsi="Verdana"/>
                <w:sz w:val="20"/>
                <w:szCs w:val="20"/>
              </w:rPr>
              <w:delText xml:space="preserve">48–61. </w:delText>
            </w:r>
          </w:del>
        </w:p>
        <w:p w14:paraId="628E6143" w14:textId="0E6BFD26"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lastRenderedPageBreak/>
            <w:t xml:space="preserve">Mackenzie, J. (2009) </w:t>
          </w:r>
          <w:r w:rsidRPr="00BE4E4C">
            <w:rPr>
              <w:rStyle w:val="Style3"/>
              <w:rFonts w:ascii="Verdana" w:hAnsi="Verdana"/>
              <w:i/>
              <w:iCs/>
              <w:sz w:val="20"/>
              <w:szCs w:val="20"/>
              <w:rPrChange w:id="851" w:author="Author">
                <w:rPr>
                  <w:rStyle w:val="Style3"/>
                  <w:rFonts w:ascii="Verdana" w:hAnsi="Verdana"/>
                  <w:sz w:val="20"/>
                  <w:szCs w:val="20"/>
                </w:rPr>
              </w:rPrChange>
            </w:rPr>
            <w:t>Family Learning: Engaging with Parents</w:t>
          </w:r>
          <w:ins w:id="852" w:author="Author">
            <w:r w:rsidR="00194DDD">
              <w:rPr>
                <w:rStyle w:val="Style3"/>
                <w:rFonts w:ascii="Verdana" w:hAnsi="Verdana"/>
                <w:sz w:val="20"/>
                <w:szCs w:val="20"/>
              </w:rPr>
              <w:t>,</w:t>
            </w:r>
          </w:ins>
          <w:del w:id="853" w:author="Author">
            <w:r w:rsidRPr="000B2AB5" w:rsidDel="00194DDD">
              <w:rPr>
                <w:rStyle w:val="Style3"/>
                <w:rFonts w:ascii="Verdana" w:hAnsi="Verdana"/>
                <w:sz w:val="20"/>
                <w:szCs w:val="20"/>
              </w:rPr>
              <w:delText>.</w:delText>
            </w:r>
          </w:del>
          <w:r w:rsidRPr="000B2AB5">
            <w:rPr>
              <w:rStyle w:val="Style3"/>
              <w:rFonts w:ascii="Verdana" w:hAnsi="Verdana"/>
              <w:sz w:val="20"/>
              <w:szCs w:val="20"/>
            </w:rPr>
            <w:t xml:space="preserve"> Edinburgh: Dunedin Academic Press.</w:t>
          </w:r>
        </w:p>
        <w:p w14:paraId="50207B87" w14:textId="72DA3A3A" w:rsidR="00915A63" w:rsidRPr="000B2AB5" w:rsidRDefault="000B2AB5" w:rsidP="00915A63">
          <w:pPr>
            <w:spacing w:after="120"/>
            <w:ind w:left="454" w:hanging="454"/>
            <w:rPr>
              <w:rStyle w:val="Style3"/>
              <w:rFonts w:ascii="Verdana" w:hAnsi="Verdana"/>
              <w:sz w:val="20"/>
              <w:szCs w:val="20"/>
            </w:rPr>
          </w:pPr>
          <w:del w:id="854" w:author="Author">
            <w:r w:rsidRPr="000B2AB5" w:rsidDel="00915A63">
              <w:rPr>
                <w:rStyle w:val="Style3"/>
                <w:rFonts w:ascii="Verdana" w:hAnsi="Verdana"/>
                <w:sz w:val="20"/>
                <w:szCs w:val="20"/>
              </w:rPr>
              <w:delText>Mackay, T. and Cowling, F. (2004) One toe at a time</w:delText>
            </w:r>
            <w:r w:rsidRPr="000B2AB5" w:rsidDel="00103D41">
              <w:rPr>
                <w:rStyle w:val="Style3"/>
                <w:rFonts w:ascii="Verdana" w:hAnsi="Verdana"/>
                <w:sz w:val="20"/>
                <w:szCs w:val="20"/>
              </w:rPr>
              <w:delText>.</w:delText>
            </w:r>
            <w:r w:rsidRPr="000B2AB5" w:rsidDel="00915A63">
              <w:rPr>
                <w:rStyle w:val="Style3"/>
                <w:rFonts w:ascii="Verdana" w:hAnsi="Verdana"/>
                <w:sz w:val="20"/>
                <w:szCs w:val="20"/>
              </w:rPr>
              <w:delText xml:space="preserve"> </w:delText>
            </w:r>
            <w:r w:rsidRPr="00BE4E4C" w:rsidDel="00915A63">
              <w:rPr>
                <w:rStyle w:val="Style3"/>
                <w:rFonts w:ascii="Verdana" w:hAnsi="Verdana"/>
                <w:i/>
                <w:iCs/>
                <w:sz w:val="20"/>
                <w:szCs w:val="20"/>
                <w:rPrChange w:id="855" w:author="Author">
                  <w:rPr>
                    <w:rStyle w:val="Style3"/>
                    <w:rFonts w:ascii="Verdana" w:hAnsi="Verdana"/>
                    <w:sz w:val="20"/>
                    <w:szCs w:val="20"/>
                  </w:rPr>
                </w:rPrChange>
              </w:rPr>
              <w:delText>Literacy Today</w:delText>
            </w:r>
            <w:r w:rsidRPr="000B2AB5" w:rsidDel="00915A63">
              <w:rPr>
                <w:rStyle w:val="Style3"/>
                <w:rFonts w:ascii="Verdana" w:hAnsi="Verdana"/>
                <w:sz w:val="20"/>
                <w:szCs w:val="20"/>
              </w:rPr>
              <w:delText>,</w:delText>
            </w:r>
            <w:r w:rsidRPr="000B2AB5" w:rsidDel="00103D41">
              <w:rPr>
                <w:rStyle w:val="Style3"/>
                <w:rFonts w:ascii="Verdana" w:hAnsi="Verdana"/>
                <w:sz w:val="20"/>
                <w:szCs w:val="20"/>
              </w:rPr>
              <w:delText xml:space="preserve"> No </w:delText>
            </w:r>
            <w:r w:rsidRPr="000B2AB5" w:rsidDel="00915A63">
              <w:rPr>
                <w:rStyle w:val="Style3"/>
                <w:rFonts w:ascii="Verdana" w:hAnsi="Verdana"/>
                <w:sz w:val="20"/>
                <w:szCs w:val="20"/>
              </w:rPr>
              <w:delText>38</w:delText>
            </w:r>
            <w:r w:rsidRPr="000B2AB5" w:rsidDel="00103D41">
              <w:rPr>
                <w:rStyle w:val="Style3"/>
                <w:rFonts w:ascii="Verdana" w:hAnsi="Verdana"/>
                <w:sz w:val="20"/>
                <w:szCs w:val="20"/>
              </w:rPr>
              <w:delText>.</w:delText>
            </w:r>
          </w:del>
          <w:ins w:id="856" w:author="Author">
            <w:r w:rsidR="00915A63" w:rsidRPr="000B2AB5">
              <w:rPr>
                <w:rStyle w:val="Style3"/>
                <w:rFonts w:ascii="Verdana" w:hAnsi="Verdana"/>
                <w:sz w:val="20"/>
                <w:szCs w:val="20"/>
              </w:rPr>
              <w:t>Majee, W. and Hoyt, A. (2011) Cooperatives and community development: A Perspective on the use of cooperatives in development</w:t>
            </w:r>
            <w:r w:rsidR="00915A63">
              <w:rPr>
                <w:rStyle w:val="Style3"/>
                <w:rFonts w:ascii="Verdana" w:hAnsi="Verdana"/>
                <w:sz w:val="20"/>
                <w:szCs w:val="20"/>
              </w:rPr>
              <w:t>,</w:t>
            </w:r>
            <w:r w:rsidR="00915A63" w:rsidRPr="000B2AB5">
              <w:rPr>
                <w:rStyle w:val="Style3"/>
                <w:rFonts w:ascii="Verdana" w:hAnsi="Verdana"/>
                <w:sz w:val="20"/>
                <w:szCs w:val="20"/>
              </w:rPr>
              <w:t xml:space="preserve"> </w:t>
            </w:r>
            <w:r w:rsidR="00915A63" w:rsidRPr="00546A00">
              <w:rPr>
                <w:rStyle w:val="Style3"/>
                <w:rFonts w:ascii="Verdana" w:hAnsi="Verdana"/>
                <w:i/>
                <w:iCs/>
                <w:sz w:val="20"/>
                <w:szCs w:val="20"/>
              </w:rPr>
              <w:t>Journal of Community Practice</w:t>
            </w:r>
            <w:r w:rsidR="00915A63" w:rsidRPr="000B2AB5">
              <w:rPr>
                <w:rStyle w:val="Style3"/>
                <w:rFonts w:ascii="Verdana" w:hAnsi="Verdana"/>
                <w:sz w:val="20"/>
                <w:szCs w:val="20"/>
              </w:rPr>
              <w:t>, 19</w:t>
            </w:r>
            <w:r w:rsidR="00915A63">
              <w:rPr>
                <w:rStyle w:val="Style3"/>
                <w:rFonts w:ascii="Verdana" w:hAnsi="Verdana"/>
                <w:sz w:val="20"/>
                <w:szCs w:val="20"/>
              </w:rPr>
              <w:t xml:space="preserve">, </w:t>
            </w:r>
            <w:r w:rsidR="00915A63" w:rsidRPr="000B2AB5">
              <w:rPr>
                <w:rStyle w:val="Style3"/>
                <w:rFonts w:ascii="Verdana" w:hAnsi="Verdana"/>
                <w:sz w:val="20"/>
                <w:szCs w:val="20"/>
              </w:rPr>
              <w:t>1</w:t>
            </w:r>
            <w:r w:rsidR="00915A63">
              <w:rPr>
                <w:rStyle w:val="Style3"/>
                <w:rFonts w:ascii="Verdana" w:hAnsi="Verdana"/>
                <w:sz w:val="20"/>
                <w:szCs w:val="20"/>
              </w:rPr>
              <w:t xml:space="preserve">: </w:t>
            </w:r>
            <w:r w:rsidR="00915A63" w:rsidRPr="000B2AB5">
              <w:rPr>
                <w:rStyle w:val="Style3"/>
                <w:rFonts w:ascii="Verdana" w:hAnsi="Verdana"/>
                <w:sz w:val="20"/>
                <w:szCs w:val="20"/>
              </w:rPr>
              <w:t xml:space="preserve">48–61. </w:t>
            </w:r>
            <w:r w:rsidR="00915A63">
              <w:rPr>
                <w:rStyle w:val="Style3"/>
                <w:rFonts w:ascii="Verdana" w:hAnsi="Verdana"/>
                <w:sz w:val="20"/>
                <w:szCs w:val="20"/>
              </w:rPr>
              <w:fldChar w:fldCharType="begin"/>
            </w:r>
            <w:r w:rsidR="006F36AD">
              <w:rPr>
                <w:rStyle w:val="Style3"/>
                <w:rFonts w:ascii="Verdana" w:hAnsi="Verdana"/>
                <w:sz w:val="20"/>
                <w:szCs w:val="20"/>
              </w:rPr>
              <w:instrText>HYPERLINK "C:\\Users\\sk9977\\AppData\\Local\\Microsoft\\Windows\\INetCache\\Content.Outlook\\UMVCCXSS\\doi.org\\10.1080\\10705422.2011.550260"</w:instrText>
            </w:r>
            <w:del w:id="857" w:author="Author">
              <w:r w:rsidR="00915A63" w:rsidDel="006F36AD">
                <w:rPr>
                  <w:rStyle w:val="Style3"/>
                  <w:rFonts w:ascii="Verdana" w:hAnsi="Verdana"/>
                  <w:sz w:val="20"/>
                  <w:szCs w:val="20"/>
                </w:rPr>
                <w:delInstrText xml:space="preserve"> HYPERLINK "doi.org/10.1080/10705422.2011.550260" </w:delInstrText>
              </w:r>
            </w:del>
            <w:r w:rsidR="00915A63">
              <w:rPr>
                <w:rStyle w:val="Style3"/>
                <w:rFonts w:ascii="Verdana" w:hAnsi="Verdana"/>
                <w:sz w:val="20"/>
                <w:szCs w:val="20"/>
              </w:rPr>
              <w:fldChar w:fldCharType="separate"/>
            </w:r>
            <w:r w:rsidR="00915A63" w:rsidRPr="001D3D82">
              <w:rPr>
                <w:rStyle w:val="Hyperlink"/>
                <w:rFonts w:ascii="Verdana" w:hAnsi="Verdana"/>
                <w:sz w:val="20"/>
                <w:szCs w:val="20"/>
              </w:rPr>
              <w:t>doi.org/10.1080/10705422.2011.550260</w:t>
            </w:r>
            <w:r w:rsidR="00915A63">
              <w:rPr>
                <w:rStyle w:val="Style3"/>
                <w:rFonts w:ascii="Verdana" w:hAnsi="Verdana"/>
                <w:sz w:val="20"/>
                <w:szCs w:val="20"/>
              </w:rPr>
              <w:fldChar w:fldCharType="end"/>
            </w:r>
            <w:r w:rsidR="00915A63">
              <w:rPr>
                <w:rStyle w:val="Style3"/>
                <w:rFonts w:ascii="Verdana" w:hAnsi="Verdana"/>
                <w:sz w:val="20"/>
                <w:szCs w:val="20"/>
              </w:rPr>
              <w:t>.</w:t>
            </w:r>
          </w:ins>
        </w:p>
        <w:p w14:paraId="3810C2F6" w14:textId="0D9B1E62"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Manfredi, S., Vickers, L. and Clayton-Hathway, K. (2018) The public sector equality duty: Enforcing equality rights through second</w:t>
          </w:r>
          <w:ins w:id="858" w:author="Author">
            <w:r w:rsidR="00C942B5">
              <w:rPr>
                <w:rStyle w:val="Style3"/>
                <w:rFonts w:ascii="Verdana" w:hAnsi="Verdana"/>
                <w:sz w:val="20"/>
                <w:szCs w:val="20"/>
              </w:rPr>
              <w:t>-</w:t>
            </w:r>
          </w:ins>
          <w:del w:id="859" w:author="Author">
            <w:r w:rsidRPr="000B2AB5" w:rsidDel="00C942B5">
              <w:rPr>
                <w:rStyle w:val="Style3"/>
                <w:rFonts w:ascii="Verdana" w:hAnsi="Verdana"/>
                <w:sz w:val="20"/>
                <w:szCs w:val="20"/>
              </w:rPr>
              <w:delText xml:space="preserve"> </w:delText>
            </w:r>
          </w:del>
          <w:r w:rsidRPr="000B2AB5">
            <w:rPr>
              <w:rStyle w:val="Style3"/>
              <w:rFonts w:ascii="Verdana" w:hAnsi="Verdana"/>
              <w:sz w:val="20"/>
              <w:szCs w:val="20"/>
            </w:rPr>
            <w:t>generation regulation</w:t>
          </w:r>
          <w:ins w:id="860" w:author="Author">
            <w:r w:rsidR="009A3626">
              <w:rPr>
                <w:rStyle w:val="Style3"/>
                <w:rFonts w:ascii="Verdana" w:hAnsi="Verdana"/>
                <w:sz w:val="20"/>
                <w:szCs w:val="20"/>
              </w:rPr>
              <w:t>,</w:t>
            </w:r>
          </w:ins>
          <w:del w:id="861" w:author="Author">
            <w:r w:rsidRPr="000B2AB5" w:rsidDel="009A3626">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862" w:author="Author">
                <w:rPr>
                  <w:rStyle w:val="Style3"/>
                  <w:rFonts w:ascii="Verdana" w:hAnsi="Verdana"/>
                  <w:sz w:val="20"/>
                  <w:szCs w:val="20"/>
                </w:rPr>
              </w:rPrChange>
            </w:rPr>
            <w:t>Industrial Law Journal</w:t>
          </w:r>
          <w:r w:rsidRPr="000B2AB5">
            <w:rPr>
              <w:rStyle w:val="Style3"/>
              <w:rFonts w:ascii="Verdana" w:hAnsi="Verdana"/>
              <w:sz w:val="20"/>
              <w:szCs w:val="20"/>
            </w:rPr>
            <w:t xml:space="preserve">, </w:t>
          </w:r>
          <w:del w:id="863" w:author="Author">
            <w:r w:rsidRPr="000B2AB5" w:rsidDel="009A3626">
              <w:rPr>
                <w:rStyle w:val="Style3"/>
                <w:rFonts w:ascii="Verdana" w:hAnsi="Verdana"/>
                <w:sz w:val="20"/>
                <w:szCs w:val="20"/>
              </w:rPr>
              <w:delText xml:space="preserve">Vol </w:delText>
            </w:r>
          </w:del>
          <w:r w:rsidRPr="000B2AB5">
            <w:rPr>
              <w:rStyle w:val="Style3"/>
              <w:rFonts w:ascii="Verdana" w:hAnsi="Verdana"/>
              <w:sz w:val="20"/>
              <w:szCs w:val="20"/>
            </w:rPr>
            <w:t xml:space="preserve">47, </w:t>
          </w:r>
          <w:del w:id="864" w:author="Author">
            <w:r w:rsidRPr="000B2AB5" w:rsidDel="009A3626">
              <w:rPr>
                <w:rStyle w:val="Style3"/>
                <w:rFonts w:ascii="Verdana" w:hAnsi="Verdana"/>
                <w:sz w:val="20"/>
                <w:szCs w:val="20"/>
              </w:rPr>
              <w:delText xml:space="preserve">Issue </w:delText>
            </w:r>
          </w:del>
          <w:r w:rsidRPr="000B2AB5">
            <w:rPr>
              <w:rStyle w:val="Style3"/>
              <w:rFonts w:ascii="Verdana" w:hAnsi="Verdana"/>
              <w:sz w:val="20"/>
              <w:szCs w:val="20"/>
            </w:rPr>
            <w:t>3</w:t>
          </w:r>
          <w:del w:id="865" w:author="Author">
            <w:r w:rsidRPr="000B2AB5" w:rsidDel="009A3626">
              <w:rPr>
                <w:rStyle w:val="Style3"/>
                <w:rFonts w:ascii="Verdana" w:hAnsi="Verdana"/>
                <w:sz w:val="20"/>
                <w:szCs w:val="20"/>
              </w:rPr>
              <w:delText>, September 2018, pp.</w:delText>
            </w:r>
          </w:del>
          <w:ins w:id="866" w:author="Author">
            <w:r w:rsidR="009A3626">
              <w:rPr>
                <w:rStyle w:val="Style3"/>
                <w:rFonts w:ascii="Verdana" w:hAnsi="Verdana"/>
                <w:sz w:val="20"/>
                <w:szCs w:val="20"/>
              </w:rPr>
              <w:t xml:space="preserve">: </w:t>
            </w:r>
          </w:ins>
          <w:r w:rsidRPr="000B2AB5">
            <w:rPr>
              <w:rStyle w:val="Style3"/>
              <w:rFonts w:ascii="Verdana" w:hAnsi="Verdana"/>
              <w:sz w:val="20"/>
              <w:szCs w:val="20"/>
            </w:rPr>
            <w:t>365–398.</w:t>
          </w:r>
        </w:p>
        <w:p w14:paraId="7614181A" w14:textId="797C3D2E"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McCombs, B. L. (2010) </w:t>
          </w:r>
          <w:ins w:id="867" w:author="Author">
            <w:r w:rsidR="008E5647">
              <w:rPr>
                <w:rStyle w:val="Style3"/>
                <w:rFonts w:ascii="Verdana" w:hAnsi="Verdana"/>
                <w:sz w:val="20"/>
                <w:szCs w:val="20"/>
              </w:rPr>
              <w:t>‘</w:t>
            </w:r>
          </w:ins>
          <w:r w:rsidRPr="000B2AB5">
            <w:rPr>
              <w:rStyle w:val="Style3"/>
              <w:rFonts w:ascii="Verdana" w:hAnsi="Verdana"/>
              <w:sz w:val="20"/>
              <w:szCs w:val="20"/>
            </w:rPr>
            <w:t>Motivation and lifelong learning</w:t>
          </w:r>
          <w:ins w:id="868" w:author="Author">
            <w:r w:rsidR="008E5647">
              <w:rPr>
                <w:rStyle w:val="Style3"/>
                <w:rFonts w:ascii="Verdana" w:hAnsi="Verdana"/>
                <w:sz w:val="20"/>
                <w:szCs w:val="20"/>
              </w:rPr>
              <w:t>’,</w:t>
            </w:r>
          </w:ins>
          <w:del w:id="869" w:author="Author">
            <w:r w:rsidRPr="000B2AB5" w:rsidDel="008E5647">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870" w:author="Author">
                <w:rPr>
                  <w:rStyle w:val="Style3"/>
                  <w:rFonts w:ascii="Verdana" w:hAnsi="Verdana"/>
                  <w:sz w:val="20"/>
                  <w:szCs w:val="20"/>
                </w:rPr>
              </w:rPrChange>
            </w:rPr>
            <w:t>Educational Psychologist</w:t>
          </w:r>
          <w:r w:rsidRPr="000B2AB5">
            <w:rPr>
              <w:rStyle w:val="Style3"/>
              <w:rFonts w:ascii="Verdana" w:hAnsi="Verdana"/>
              <w:sz w:val="20"/>
              <w:szCs w:val="20"/>
            </w:rPr>
            <w:t>, 26</w:t>
          </w:r>
          <w:ins w:id="871" w:author="Author">
            <w:r w:rsidR="008E5647">
              <w:rPr>
                <w:rStyle w:val="Style3"/>
                <w:rFonts w:ascii="Verdana" w:hAnsi="Verdana"/>
                <w:sz w:val="20"/>
                <w:szCs w:val="20"/>
              </w:rPr>
              <w:t xml:space="preserve">, </w:t>
            </w:r>
          </w:ins>
          <w:del w:id="872" w:author="Author">
            <w:r w:rsidRPr="000B2AB5" w:rsidDel="008E5647">
              <w:rPr>
                <w:rStyle w:val="Style3"/>
                <w:rFonts w:ascii="Verdana" w:hAnsi="Verdana"/>
                <w:sz w:val="20"/>
                <w:szCs w:val="20"/>
              </w:rPr>
              <w:delText>:</w:delText>
            </w:r>
          </w:del>
          <w:r w:rsidRPr="000B2AB5">
            <w:rPr>
              <w:rStyle w:val="Style3"/>
              <w:rFonts w:ascii="Verdana" w:hAnsi="Verdana"/>
              <w:sz w:val="20"/>
              <w:szCs w:val="20"/>
            </w:rPr>
            <w:t>2</w:t>
          </w:r>
          <w:ins w:id="873" w:author="Author">
            <w:r w:rsidR="008E5647">
              <w:rPr>
                <w:rStyle w:val="Style3"/>
                <w:rFonts w:ascii="Verdana" w:hAnsi="Verdana"/>
                <w:sz w:val="20"/>
                <w:szCs w:val="20"/>
              </w:rPr>
              <w:t>:</w:t>
            </w:r>
          </w:ins>
          <w:del w:id="874" w:author="Author">
            <w:r w:rsidRPr="000B2AB5" w:rsidDel="008E5647">
              <w:rPr>
                <w:rStyle w:val="Style3"/>
                <w:rFonts w:ascii="Verdana" w:hAnsi="Verdana"/>
                <w:sz w:val="20"/>
                <w:szCs w:val="20"/>
              </w:rPr>
              <w:delText>, pp.</w:delText>
            </w:r>
          </w:del>
          <w:ins w:id="875" w:author="Author">
            <w:r w:rsidR="008E5647">
              <w:rPr>
                <w:rStyle w:val="Style3"/>
                <w:rFonts w:ascii="Verdana" w:hAnsi="Verdana"/>
                <w:sz w:val="20"/>
                <w:szCs w:val="20"/>
              </w:rPr>
              <w:t xml:space="preserve"> </w:t>
            </w:r>
          </w:ins>
          <w:r w:rsidRPr="000B2AB5">
            <w:rPr>
              <w:rStyle w:val="Style3"/>
              <w:rFonts w:ascii="Verdana" w:hAnsi="Verdana"/>
              <w:sz w:val="20"/>
              <w:szCs w:val="20"/>
            </w:rPr>
            <w:t>117–127.</w:t>
          </w:r>
        </w:p>
        <w:p w14:paraId="7BED9B3F" w14:textId="73A52723"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McDonnell, D. and MacKnight, E. (eds</w:t>
          </w:r>
          <w:ins w:id="876" w:author="Author">
            <w:r w:rsidR="00B443BC">
              <w:rPr>
                <w:rStyle w:val="Style3"/>
                <w:rFonts w:ascii="Verdana" w:hAnsi="Verdana"/>
                <w:sz w:val="20"/>
                <w:szCs w:val="20"/>
              </w:rPr>
              <w:t>.</w:t>
            </w:r>
          </w:ins>
          <w:r w:rsidRPr="000B2AB5">
            <w:rPr>
              <w:rStyle w:val="Style3"/>
              <w:rFonts w:ascii="Verdana" w:hAnsi="Verdana"/>
              <w:sz w:val="20"/>
              <w:szCs w:val="20"/>
            </w:rPr>
            <w:t xml:space="preserve">) (2012) </w:t>
          </w:r>
          <w:r w:rsidRPr="00BE4E4C">
            <w:rPr>
              <w:rStyle w:val="Style3"/>
              <w:rFonts w:ascii="Verdana" w:hAnsi="Verdana"/>
              <w:i/>
              <w:iCs/>
              <w:sz w:val="20"/>
              <w:szCs w:val="20"/>
              <w:rPrChange w:id="877" w:author="Author">
                <w:rPr>
                  <w:rStyle w:val="Style3"/>
                  <w:rFonts w:ascii="Verdana" w:hAnsi="Verdana"/>
                  <w:sz w:val="20"/>
                  <w:szCs w:val="20"/>
                </w:rPr>
              </w:rPrChange>
            </w:rPr>
            <w:t>The Cooperative model in practice: International perspectives</w:t>
          </w:r>
          <w:del w:id="878" w:author="Author">
            <w:r w:rsidRPr="000B2AB5" w:rsidDel="00901CB6">
              <w:rPr>
                <w:rStyle w:val="Style3"/>
                <w:rFonts w:ascii="Verdana" w:hAnsi="Verdana"/>
                <w:sz w:val="20"/>
                <w:szCs w:val="20"/>
              </w:rPr>
              <w:delText>. CETS Resource, University of Aberdeen</w:delText>
            </w:r>
          </w:del>
          <w:ins w:id="879" w:author="Author">
            <w:r w:rsidR="00901CB6">
              <w:rPr>
                <w:rStyle w:val="Style3"/>
                <w:rFonts w:ascii="Verdana" w:hAnsi="Verdana"/>
                <w:sz w:val="20"/>
                <w:szCs w:val="20"/>
              </w:rPr>
              <w:t>, Glasgow: Co-operative Education Trust Scotland</w:t>
            </w:r>
          </w:ins>
          <w:r w:rsidRPr="000B2AB5">
            <w:rPr>
              <w:rStyle w:val="Style3"/>
              <w:rFonts w:ascii="Verdana" w:hAnsi="Verdana"/>
              <w:sz w:val="20"/>
              <w:szCs w:val="20"/>
            </w:rPr>
            <w:t xml:space="preserve">. </w:t>
          </w:r>
          <w:del w:id="880" w:author="Author">
            <w:r w:rsidRPr="000B2AB5" w:rsidDel="003F69F0">
              <w:rPr>
                <w:rStyle w:val="Style3"/>
                <w:rFonts w:ascii="Verdana" w:hAnsi="Verdana"/>
                <w:sz w:val="20"/>
                <w:szCs w:val="20"/>
              </w:rPr>
              <w:delText>ISBN 978-0-9555342-3-2</w:delText>
            </w:r>
          </w:del>
        </w:p>
        <w:p w14:paraId="6569BF30" w14:textId="274943D5"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Morselli, C., Tremblay, P. and McCarthy, B. (2006) </w:t>
          </w:r>
          <w:ins w:id="881" w:author="Author">
            <w:r w:rsidR="00020CAD">
              <w:rPr>
                <w:rStyle w:val="Style3"/>
                <w:rFonts w:ascii="Verdana" w:hAnsi="Verdana"/>
                <w:sz w:val="20"/>
                <w:szCs w:val="20"/>
              </w:rPr>
              <w:t>‘</w:t>
            </w:r>
          </w:ins>
          <w:r w:rsidRPr="000B2AB5">
            <w:rPr>
              <w:rStyle w:val="Style3"/>
              <w:rFonts w:ascii="Verdana" w:hAnsi="Verdana"/>
              <w:sz w:val="20"/>
              <w:szCs w:val="20"/>
            </w:rPr>
            <w:t>Mentors and criminal achievement</w:t>
          </w:r>
          <w:ins w:id="882" w:author="Author">
            <w:r w:rsidR="00020CAD">
              <w:rPr>
                <w:rStyle w:val="Style3"/>
                <w:rFonts w:ascii="Verdana" w:hAnsi="Verdana"/>
                <w:sz w:val="20"/>
                <w:szCs w:val="20"/>
              </w:rPr>
              <w:t>’,</w:t>
            </w:r>
          </w:ins>
          <w:del w:id="883" w:author="Author">
            <w:r w:rsidRPr="000B2AB5" w:rsidDel="00020CAD">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884" w:author="Author">
                <w:rPr>
                  <w:rStyle w:val="Style3"/>
                  <w:rFonts w:ascii="Verdana" w:hAnsi="Verdana"/>
                  <w:sz w:val="20"/>
                  <w:szCs w:val="20"/>
                </w:rPr>
              </w:rPrChange>
            </w:rPr>
            <w:t>Criminology</w:t>
          </w:r>
          <w:r w:rsidRPr="000B2AB5">
            <w:rPr>
              <w:rStyle w:val="Style3"/>
              <w:rFonts w:ascii="Verdana" w:hAnsi="Verdana"/>
              <w:sz w:val="20"/>
              <w:szCs w:val="20"/>
            </w:rPr>
            <w:t>, 44</w:t>
          </w:r>
          <w:ins w:id="885" w:author="Author">
            <w:r w:rsidR="00D45AEF">
              <w:rPr>
                <w:rStyle w:val="Style3"/>
                <w:rFonts w:ascii="Verdana" w:hAnsi="Verdana"/>
                <w:sz w:val="20"/>
                <w:szCs w:val="20"/>
              </w:rPr>
              <w:t xml:space="preserve">, </w:t>
            </w:r>
          </w:ins>
          <w:del w:id="886" w:author="Author">
            <w:r w:rsidRPr="000B2AB5" w:rsidDel="00D45AEF">
              <w:rPr>
                <w:rStyle w:val="Style3"/>
                <w:rFonts w:ascii="Verdana" w:hAnsi="Verdana"/>
                <w:sz w:val="20"/>
                <w:szCs w:val="20"/>
              </w:rPr>
              <w:delText>(</w:delText>
            </w:r>
          </w:del>
          <w:r w:rsidRPr="000B2AB5">
            <w:rPr>
              <w:rStyle w:val="Style3"/>
              <w:rFonts w:ascii="Verdana" w:hAnsi="Verdana"/>
              <w:sz w:val="20"/>
              <w:szCs w:val="20"/>
            </w:rPr>
            <w:t>1</w:t>
          </w:r>
          <w:ins w:id="887" w:author="Author">
            <w:r w:rsidR="00D45AEF">
              <w:rPr>
                <w:rStyle w:val="Style3"/>
                <w:rFonts w:ascii="Verdana" w:hAnsi="Verdana"/>
                <w:sz w:val="20"/>
                <w:szCs w:val="20"/>
              </w:rPr>
              <w:t xml:space="preserve">: </w:t>
            </w:r>
          </w:ins>
          <w:del w:id="888" w:author="Author">
            <w:r w:rsidRPr="000B2AB5" w:rsidDel="00D45AEF">
              <w:rPr>
                <w:rStyle w:val="Style3"/>
                <w:rFonts w:ascii="Verdana" w:hAnsi="Verdana"/>
                <w:sz w:val="20"/>
                <w:szCs w:val="20"/>
              </w:rPr>
              <w:delText>), pp.</w:delText>
            </w:r>
          </w:del>
          <w:r w:rsidRPr="000B2AB5">
            <w:rPr>
              <w:rStyle w:val="Style3"/>
              <w:rFonts w:ascii="Verdana" w:hAnsi="Verdana"/>
              <w:sz w:val="20"/>
              <w:szCs w:val="20"/>
            </w:rPr>
            <w:t>17–43.</w:t>
          </w:r>
        </w:p>
        <w:p w14:paraId="24D885A8" w14:textId="19C29DF8"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Nash, R. (2004) </w:t>
          </w:r>
          <w:r w:rsidRPr="00BE4E4C">
            <w:rPr>
              <w:rStyle w:val="Style3"/>
              <w:rFonts w:ascii="Verdana" w:hAnsi="Verdana"/>
              <w:i/>
              <w:iCs/>
              <w:sz w:val="20"/>
              <w:szCs w:val="20"/>
              <w:rPrChange w:id="889" w:author="Author">
                <w:rPr>
                  <w:rStyle w:val="Style3"/>
                  <w:rFonts w:ascii="Verdana" w:hAnsi="Verdana"/>
                  <w:sz w:val="20"/>
                  <w:szCs w:val="20"/>
                </w:rPr>
              </w:rPrChange>
            </w:rPr>
            <w:t>Liberating scholarly writing: The power of personal narrative</w:t>
          </w:r>
          <w:ins w:id="890" w:author="Author">
            <w:r w:rsidR="008E4519">
              <w:rPr>
                <w:rStyle w:val="Style3"/>
                <w:rFonts w:ascii="Verdana" w:hAnsi="Verdana"/>
                <w:sz w:val="20"/>
                <w:szCs w:val="20"/>
              </w:rPr>
              <w:t>,</w:t>
            </w:r>
          </w:ins>
          <w:del w:id="891" w:author="Author">
            <w:r w:rsidRPr="000B2AB5" w:rsidDel="008E4519">
              <w:rPr>
                <w:rStyle w:val="Style3"/>
                <w:rFonts w:ascii="Verdana" w:hAnsi="Verdana"/>
                <w:sz w:val="20"/>
                <w:szCs w:val="20"/>
              </w:rPr>
              <w:delText>.</w:delText>
            </w:r>
          </w:del>
          <w:r w:rsidRPr="000B2AB5">
            <w:rPr>
              <w:rStyle w:val="Style3"/>
              <w:rFonts w:ascii="Verdana" w:hAnsi="Verdana"/>
              <w:sz w:val="20"/>
              <w:szCs w:val="20"/>
            </w:rPr>
            <w:t xml:space="preserve"> New York</w:t>
          </w:r>
          <w:del w:id="892" w:author="Author">
            <w:r w:rsidRPr="000B2AB5" w:rsidDel="008E4519">
              <w:rPr>
                <w:rStyle w:val="Style3"/>
                <w:rFonts w:ascii="Verdana" w:hAnsi="Verdana"/>
                <w:sz w:val="20"/>
                <w:szCs w:val="20"/>
              </w:rPr>
              <w:delText xml:space="preserve"> </w:delText>
            </w:r>
          </w:del>
          <w:r w:rsidRPr="000B2AB5">
            <w:rPr>
              <w:rStyle w:val="Style3"/>
              <w:rFonts w:ascii="Verdana" w:hAnsi="Verdana"/>
              <w:sz w:val="20"/>
              <w:szCs w:val="20"/>
            </w:rPr>
            <w:t>: Teachers College Press.</w:t>
          </w:r>
        </w:p>
        <w:p w14:paraId="218C431E" w14:textId="6A723F64"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Newell, P. (2005) </w:t>
          </w:r>
          <w:ins w:id="893" w:author="Author">
            <w:r w:rsidR="00666CB0">
              <w:rPr>
                <w:rStyle w:val="Style3"/>
                <w:rFonts w:ascii="Verdana" w:hAnsi="Verdana"/>
                <w:sz w:val="20"/>
                <w:szCs w:val="20"/>
              </w:rPr>
              <w:t>‘</w:t>
            </w:r>
          </w:ins>
          <w:r w:rsidRPr="000B2AB5">
            <w:rPr>
              <w:rStyle w:val="Style3"/>
              <w:rFonts w:ascii="Verdana" w:hAnsi="Verdana"/>
              <w:sz w:val="20"/>
              <w:szCs w:val="20"/>
            </w:rPr>
            <w:t>Citizenship, accountability and community</w:t>
          </w:r>
          <w:ins w:id="894" w:author="Author">
            <w:r w:rsidR="00EC3FEF">
              <w:rPr>
                <w:rStyle w:val="Style3"/>
                <w:rFonts w:ascii="Verdana" w:hAnsi="Verdana"/>
                <w:sz w:val="20"/>
                <w:szCs w:val="20"/>
              </w:rPr>
              <w:t>:</w:t>
            </w:r>
          </w:ins>
          <w:del w:id="895" w:author="Author">
            <w:r w:rsidRPr="000B2AB5" w:rsidDel="00EC3FEF">
              <w:rPr>
                <w:rStyle w:val="Style3"/>
                <w:rFonts w:ascii="Verdana" w:hAnsi="Verdana"/>
                <w:sz w:val="20"/>
                <w:szCs w:val="20"/>
              </w:rPr>
              <w:delText>;</w:delText>
            </w:r>
          </w:del>
          <w:r w:rsidRPr="000B2AB5">
            <w:rPr>
              <w:rStyle w:val="Style3"/>
              <w:rFonts w:ascii="Verdana" w:hAnsi="Verdana"/>
              <w:sz w:val="20"/>
              <w:szCs w:val="20"/>
            </w:rPr>
            <w:t xml:space="preserve"> The limits of the CSR agenda</w:t>
          </w:r>
          <w:ins w:id="896" w:author="Author">
            <w:r w:rsidR="00666CB0">
              <w:rPr>
                <w:rStyle w:val="Style3"/>
                <w:rFonts w:ascii="Verdana" w:hAnsi="Verdana"/>
                <w:sz w:val="20"/>
                <w:szCs w:val="20"/>
              </w:rPr>
              <w:t>’,</w:t>
            </w:r>
          </w:ins>
          <w:del w:id="897" w:author="Author">
            <w:r w:rsidRPr="000B2AB5" w:rsidDel="00666CB0">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898" w:author="Author">
                <w:rPr>
                  <w:rStyle w:val="Style3"/>
                  <w:rFonts w:ascii="Verdana" w:hAnsi="Verdana"/>
                  <w:sz w:val="20"/>
                  <w:szCs w:val="20"/>
                </w:rPr>
              </w:rPrChange>
            </w:rPr>
            <w:t>International Affairs</w:t>
          </w:r>
          <w:r w:rsidRPr="000B2AB5">
            <w:rPr>
              <w:rStyle w:val="Style3"/>
              <w:rFonts w:ascii="Verdana" w:hAnsi="Verdana"/>
              <w:sz w:val="20"/>
              <w:szCs w:val="20"/>
            </w:rPr>
            <w:t>, 81</w:t>
          </w:r>
          <w:ins w:id="899" w:author="Author">
            <w:r w:rsidR="00666CB0">
              <w:rPr>
                <w:rStyle w:val="Style3"/>
                <w:rFonts w:ascii="Verdana" w:hAnsi="Verdana"/>
                <w:sz w:val="20"/>
                <w:szCs w:val="20"/>
              </w:rPr>
              <w:t xml:space="preserve">, </w:t>
            </w:r>
          </w:ins>
          <w:del w:id="900" w:author="Author">
            <w:r w:rsidRPr="000B2AB5" w:rsidDel="00666CB0">
              <w:rPr>
                <w:rStyle w:val="Style3"/>
                <w:rFonts w:ascii="Verdana" w:hAnsi="Verdana"/>
                <w:sz w:val="20"/>
                <w:szCs w:val="20"/>
              </w:rPr>
              <w:delText>(</w:delText>
            </w:r>
          </w:del>
          <w:r w:rsidRPr="000B2AB5">
            <w:rPr>
              <w:rStyle w:val="Style3"/>
              <w:rFonts w:ascii="Verdana" w:hAnsi="Verdana"/>
              <w:sz w:val="20"/>
              <w:szCs w:val="20"/>
            </w:rPr>
            <w:t>3</w:t>
          </w:r>
          <w:ins w:id="901" w:author="Author">
            <w:r w:rsidR="00666CB0">
              <w:rPr>
                <w:rStyle w:val="Style3"/>
                <w:rFonts w:ascii="Verdana" w:hAnsi="Verdana"/>
                <w:sz w:val="20"/>
                <w:szCs w:val="20"/>
              </w:rPr>
              <w:t xml:space="preserve">: </w:t>
            </w:r>
          </w:ins>
          <w:del w:id="902" w:author="Author">
            <w:r w:rsidRPr="000B2AB5" w:rsidDel="00666CB0">
              <w:rPr>
                <w:rStyle w:val="Style3"/>
                <w:rFonts w:ascii="Verdana" w:hAnsi="Verdana"/>
                <w:sz w:val="20"/>
                <w:szCs w:val="20"/>
              </w:rPr>
              <w:delText>), pp.</w:delText>
            </w:r>
          </w:del>
          <w:r w:rsidRPr="000B2AB5">
            <w:rPr>
              <w:rStyle w:val="Style3"/>
              <w:rFonts w:ascii="Verdana" w:hAnsi="Verdana"/>
              <w:sz w:val="20"/>
              <w:szCs w:val="20"/>
            </w:rPr>
            <w:t>541</w:t>
          </w:r>
          <w:ins w:id="903" w:author="Author">
            <w:r w:rsidR="00666CB0" w:rsidRPr="000B2AB5">
              <w:rPr>
                <w:rStyle w:val="Style3"/>
                <w:rFonts w:ascii="Verdana" w:hAnsi="Verdana"/>
                <w:sz w:val="20"/>
                <w:szCs w:val="20"/>
              </w:rPr>
              <w:t>–</w:t>
            </w:r>
          </w:ins>
          <w:del w:id="904" w:author="Author">
            <w:r w:rsidRPr="000B2AB5" w:rsidDel="00666CB0">
              <w:rPr>
                <w:rStyle w:val="Style3"/>
                <w:rFonts w:ascii="Verdana" w:hAnsi="Verdana"/>
                <w:sz w:val="20"/>
                <w:szCs w:val="20"/>
              </w:rPr>
              <w:delText>-</w:delText>
            </w:r>
          </w:del>
          <w:r w:rsidRPr="000B2AB5">
            <w:rPr>
              <w:rStyle w:val="Style3"/>
              <w:rFonts w:ascii="Verdana" w:hAnsi="Verdana"/>
              <w:sz w:val="20"/>
              <w:szCs w:val="20"/>
            </w:rPr>
            <w:t>557.</w:t>
          </w:r>
        </w:p>
        <w:p w14:paraId="1CF79B82" w14:textId="3E8FE488"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Norton, A.</w:t>
          </w:r>
          <w:ins w:id="905" w:author="Author">
            <w:r w:rsidR="001300BE">
              <w:rPr>
                <w:rStyle w:val="Style3"/>
                <w:rFonts w:ascii="Verdana" w:hAnsi="Verdana"/>
                <w:sz w:val="20"/>
                <w:szCs w:val="20"/>
              </w:rPr>
              <w:t xml:space="preserve">, Bird, B., </w:t>
            </w:r>
            <w:r w:rsidR="00116AA7">
              <w:rPr>
                <w:rStyle w:val="Style3"/>
                <w:rFonts w:ascii="Verdana" w:hAnsi="Verdana"/>
                <w:sz w:val="20"/>
                <w:szCs w:val="20"/>
              </w:rPr>
              <w:t>Brock, K., Kakande, M. and Turk, C.</w:t>
            </w:r>
          </w:ins>
          <w:r w:rsidRPr="000B2AB5">
            <w:rPr>
              <w:rStyle w:val="Style3"/>
              <w:rFonts w:ascii="Verdana" w:hAnsi="Verdana"/>
              <w:sz w:val="20"/>
              <w:szCs w:val="20"/>
            </w:rPr>
            <w:t xml:space="preserve"> (2001) </w:t>
          </w:r>
          <w:r w:rsidRPr="00BE4E4C">
            <w:rPr>
              <w:rStyle w:val="Style3"/>
              <w:rFonts w:ascii="Verdana" w:hAnsi="Verdana"/>
              <w:i/>
              <w:iCs/>
              <w:sz w:val="20"/>
              <w:szCs w:val="20"/>
              <w:rPrChange w:id="906" w:author="Author">
                <w:rPr>
                  <w:rStyle w:val="Style3"/>
                  <w:rFonts w:ascii="Verdana" w:hAnsi="Verdana"/>
                  <w:sz w:val="20"/>
                  <w:szCs w:val="20"/>
                </w:rPr>
              </w:rPrChange>
            </w:rPr>
            <w:t>A rough guide to PPAs: Participatory poverty assessment – An introduction to theory and practice</w:t>
          </w:r>
          <w:ins w:id="907" w:author="Author">
            <w:r w:rsidR="00116AA7">
              <w:rPr>
                <w:rStyle w:val="Style3"/>
                <w:rFonts w:ascii="Verdana" w:hAnsi="Verdana"/>
                <w:sz w:val="20"/>
                <w:szCs w:val="20"/>
              </w:rPr>
              <w:t>,</w:t>
            </w:r>
            <w:r w:rsidR="00774848">
              <w:rPr>
                <w:rStyle w:val="Style3"/>
                <w:rFonts w:ascii="Verdana" w:hAnsi="Verdana"/>
                <w:sz w:val="20"/>
                <w:szCs w:val="20"/>
              </w:rPr>
              <w:t xml:space="preserve"> London:</w:t>
            </w:r>
          </w:ins>
          <w:del w:id="908" w:author="Author">
            <w:r w:rsidRPr="000B2AB5" w:rsidDel="00116AA7">
              <w:rPr>
                <w:rStyle w:val="Style3"/>
                <w:rFonts w:ascii="Verdana" w:hAnsi="Verdana"/>
                <w:sz w:val="20"/>
                <w:szCs w:val="20"/>
              </w:rPr>
              <w:delText>.</w:delText>
            </w:r>
          </w:del>
          <w:r w:rsidRPr="000B2AB5">
            <w:rPr>
              <w:rStyle w:val="Style3"/>
              <w:rFonts w:ascii="Verdana" w:hAnsi="Verdana"/>
              <w:sz w:val="20"/>
              <w:szCs w:val="20"/>
            </w:rPr>
            <w:t xml:space="preserve"> Overseas Development Institute. </w:t>
          </w:r>
          <w:del w:id="909" w:author="Author">
            <w:r w:rsidRPr="000B2AB5" w:rsidDel="00116AA7">
              <w:rPr>
                <w:rStyle w:val="Style3"/>
                <w:rFonts w:ascii="Verdana" w:hAnsi="Verdana"/>
                <w:sz w:val="20"/>
                <w:szCs w:val="20"/>
              </w:rPr>
              <w:delText>UK</w:delText>
            </w:r>
          </w:del>
        </w:p>
        <w:p w14:paraId="62159A40" w14:textId="33530CAE" w:rsidR="000B2AB5" w:rsidRPr="000B2AB5" w:rsidDel="009A4734" w:rsidRDefault="000B2AB5" w:rsidP="000E675E">
          <w:pPr>
            <w:spacing w:after="120"/>
            <w:ind w:left="454" w:hanging="454"/>
            <w:rPr>
              <w:del w:id="910" w:author="Author"/>
              <w:rStyle w:val="Style3"/>
              <w:rFonts w:ascii="Verdana" w:hAnsi="Verdana"/>
              <w:sz w:val="20"/>
              <w:szCs w:val="20"/>
            </w:rPr>
          </w:pPr>
          <w:del w:id="911" w:author="Author">
            <w:r w:rsidRPr="000B2AB5" w:rsidDel="009A4734">
              <w:rPr>
                <w:rStyle w:val="Style3"/>
                <w:rFonts w:ascii="Verdana" w:hAnsi="Verdana"/>
                <w:sz w:val="20"/>
                <w:szCs w:val="20"/>
              </w:rPr>
              <w:delText>Opinion (</w:delText>
            </w:r>
            <w:r w:rsidRPr="000B2AB5" w:rsidDel="000E675E">
              <w:rPr>
                <w:rStyle w:val="Style3"/>
                <w:rFonts w:ascii="Verdana" w:hAnsi="Verdana"/>
                <w:sz w:val="20"/>
                <w:szCs w:val="20"/>
              </w:rPr>
              <w:delText xml:space="preserve"> </w:delText>
            </w:r>
            <w:r w:rsidRPr="000B2AB5" w:rsidDel="009A4734">
              <w:rPr>
                <w:rStyle w:val="Style3"/>
                <w:rFonts w:ascii="Verdana" w:hAnsi="Verdana"/>
                <w:sz w:val="20"/>
                <w:szCs w:val="20"/>
              </w:rPr>
              <w:delText>202</w:delText>
            </w:r>
            <w:r w:rsidRPr="000B2AB5" w:rsidDel="000E675E">
              <w:rPr>
                <w:rStyle w:val="Style3"/>
                <w:rFonts w:ascii="Verdana" w:hAnsi="Verdana"/>
                <w:sz w:val="20"/>
                <w:szCs w:val="20"/>
              </w:rPr>
              <w:delText>1</w:delText>
            </w:r>
            <w:r w:rsidRPr="000B2AB5" w:rsidDel="009A4734">
              <w:rPr>
                <w:rStyle w:val="Style3"/>
                <w:rFonts w:ascii="Verdana" w:hAnsi="Verdana"/>
                <w:sz w:val="20"/>
                <w:szCs w:val="20"/>
              </w:rPr>
              <w:delText>) ‘</w:delText>
            </w:r>
            <w:r w:rsidRPr="000B2AB5" w:rsidDel="000E675E">
              <w:rPr>
                <w:rStyle w:val="Style3"/>
                <w:rFonts w:ascii="Verdana" w:hAnsi="Verdana"/>
                <w:sz w:val="20"/>
                <w:szCs w:val="20"/>
              </w:rPr>
              <w:delText xml:space="preserve"> </w:delText>
            </w:r>
            <w:r w:rsidRPr="000B2AB5" w:rsidDel="009A4734">
              <w:rPr>
                <w:rStyle w:val="Style3"/>
                <w:rFonts w:ascii="Verdana" w:hAnsi="Verdana"/>
                <w:sz w:val="20"/>
                <w:szCs w:val="20"/>
              </w:rPr>
              <w:delText xml:space="preserve">The Guardian view on </w:delText>
            </w:r>
            <w:r w:rsidRPr="000B2AB5" w:rsidDel="000E675E">
              <w:rPr>
                <w:rStyle w:val="Style3"/>
                <w:rFonts w:ascii="Verdana" w:hAnsi="Verdana"/>
                <w:sz w:val="20"/>
                <w:szCs w:val="20"/>
              </w:rPr>
              <w:delText>A</w:delText>
            </w:r>
            <w:r w:rsidRPr="000B2AB5" w:rsidDel="009A4734">
              <w:rPr>
                <w:rStyle w:val="Style3"/>
                <w:rFonts w:ascii="Verdana" w:hAnsi="Verdana"/>
                <w:sz w:val="20"/>
                <w:szCs w:val="20"/>
              </w:rPr>
              <w:delText xml:space="preserve">dult </w:delText>
            </w:r>
            <w:r w:rsidRPr="000B2AB5" w:rsidDel="000E675E">
              <w:rPr>
                <w:rStyle w:val="Style3"/>
                <w:rFonts w:ascii="Verdana" w:hAnsi="Verdana"/>
                <w:sz w:val="20"/>
                <w:szCs w:val="20"/>
              </w:rPr>
              <w:delText>E</w:delText>
            </w:r>
            <w:r w:rsidRPr="000B2AB5" w:rsidDel="009A4734">
              <w:rPr>
                <w:rStyle w:val="Style3"/>
                <w:rFonts w:ascii="Verdana" w:hAnsi="Verdana"/>
                <w:sz w:val="20"/>
                <w:szCs w:val="20"/>
              </w:rPr>
              <w:delText>ducation</w:delText>
            </w:r>
            <w:r w:rsidRPr="000B2AB5" w:rsidDel="000E675E">
              <w:rPr>
                <w:rStyle w:val="Style3"/>
                <w:rFonts w:ascii="Verdana" w:hAnsi="Verdana"/>
                <w:sz w:val="20"/>
                <w:szCs w:val="20"/>
              </w:rPr>
              <w:delText xml:space="preserve"> is</w:delText>
            </w:r>
            <w:r w:rsidRPr="000B2AB5" w:rsidDel="009A4734">
              <w:rPr>
                <w:rStyle w:val="Style3"/>
                <w:rFonts w:ascii="Verdana" w:hAnsi="Verdana"/>
                <w:sz w:val="20"/>
                <w:szCs w:val="20"/>
              </w:rPr>
              <w:delText xml:space="preserve"> bring back evening classes</w:delText>
            </w:r>
            <w:r w:rsidRPr="000B2AB5" w:rsidDel="000E675E">
              <w:rPr>
                <w:rStyle w:val="Style3"/>
                <w:rFonts w:ascii="Verdana" w:hAnsi="Verdana"/>
                <w:sz w:val="20"/>
                <w:szCs w:val="20"/>
              </w:rPr>
              <w:delText xml:space="preserve"> </w:delText>
            </w:r>
            <w:r w:rsidRPr="000B2AB5" w:rsidDel="009A4734">
              <w:rPr>
                <w:rStyle w:val="Style3"/>
                <w:rFonts w:ascii="Verdana" w:hAnsi="Verdana"/>
                <w:sz w:val="20"/>
                <w:szCs w:val="20"/>
              </w:rPr>
              <w:delText xml:space="preserve">‘ </w:delText>
            </w:r>
            <w:r w:rsidRPr="00BE4E4C" w:rsidDel="000E675E">
              <w:rPr>
                <w:rStyle w:val="Style3"/>
                <w:rFonts w:ascii="Verdana" w:hAnsi="Verdana"/>
                <w:i/>
                <w:iCs/>
                <w:sz w:val="20"/>
                <w:szCs w:val="20"/>
                <w:rPrChange w:id="912" w:author="Author">
                  <w:rPr>
                    <w:rStyle w:val="Style3"/>
                    <w:rFonts w:ascii="Verdana" w:hAnsi="Verdana"/>
                    <w:sz w:val="20"/>
                    <w:szCs w:val="20"/>
                  </w:rPr>
                </w:rPrChange>
              </w:rPr>
              <w:delText xml:space="preserve">in </w:delText>
            </w:r>
            <w:r w:rsidRPr="00BE4E4C" w:rsidDel="009A4734">
              <w:rPr>
                <w:rStyle w:val="Style3"/>
                <w:rFonts w:ascii="Verdana" w:hAnsi="Verdana"/>
                <w:i/>
                <w:iCs/>
                <w:sz w:val="20"/>
                <w:szCs w:val="20"/>
                <w:rPrChange w:id="913" w:author="Author">
                  <w:rPr>
                    <w:rStyle w:val="Style3"/>
                    <w:rFonts w:ascii="Verdana" w:hAnsi="Verdana"/>
                    <w:sz w:val="20"/>
                    <w:szCs w:val="20"/>
                  </w:rPr>
                </w:rPrChange>
              </w:rPr>
              <w:delText>The Guardian</w:delText>
            </w:r>
            <w:r w:rsidRPr="000B2AB5" w:rsidDel="000E675E">
              <w:rPr>
                <w:rStyle w:val="Style3"/>
                <w:rFonts w:ascii="Verdana" w:hAnsi="Verdana"/>
                <w:sz w:val="20"/>
                <w:szCs w:val="20"/>
              </w:rPr>
              <w:delText xml:space="preserve"> </w:delText>
            </w:r>
            <w:r w:rsidRPr="000B2AB5" w:rsidDel="009A4734">
              <w:rPr>
                <w:rStyle w:val="Style3"/>
                <w:rFonts w:ascii="Verdana" w:hAnsi="Verdana"/>
                <w:sz w:val="20"/>
                <w:szCs w:val="20"/>
              </w:rPr>
              <w:delText>21 March 2021</w:delText>
            </w:r>
            <w:r w:rsidRPr="000B2AB5" w:rsidDel="00024530">
              <w:rPr>
                <w:rStyle w:val="Style3"/>
                <w:rFonts w:ascii="Verdana" w:hAnsi="Verdana"/>
                <w:sz w:val="20"/>
                <w:szCs w:val="20"/>
              </w:rPr>
              <w:delText xml:space="preserve"> )</w:delText>
            </w:r>
          </w:del>
        </w:p>
        <w:p w14:paraId="71CB62C9" w14:textId="0B79948D"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Oglenski, B. (2002) </w:t>
          </w:r>
          <w:ins w:id="914" w:author="Author">
            <w:r w:rsidR="005811CE">
              <w:rPr>
                <w:rStyle w:val="Style3"/>
                <w:rFonts w:ascii="Verdana" w:hAnsi="Verdana"/>
                <w:sz w:val="20"/>
                <w:szCs w:val="20"/>
              </w:rPr>
              <w:t>‘</w:t>
            </w:r>
          </w:ins>
          <w:r w:rsidRPr="000B2AB5">
            <w:rPr>
              <w:rStyle w:val="Style3"/>
              <w:rFonts w:ascii="Verdana" w:hAnsi="Verdana"/>
              <w:sz w:val="20"/>
              <w:szCs w:val="20"/>
            </w:rPr>
            <w:t>Bittersweet attachments: The bonds and binds of mentorship</w:t>
          </w:r>
          <w:ins w:id="915" w:author="Author">
            <w:r w:rsidR="005811CE">
              <w:rPr>
                <w:rStyle w:val="Style3"/>
                <w:rFonts w:ascii="Verdana" w:hAnsi="Verdana"/>
                <w:sz w:val="20"/>
                <w:szCs w:val="20"/>
              </w:rPr>
              <w:t>’,</w:t>
            </w:r>
          </w:ins>
          <w:del w:id="916" w:author="Author">
            <w:r w:rsidRPr="000B2AB5" w:rsidDel="005811CE">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917" w:author="Author">
                <w:rPr>
                  <w:rStyle w:val="Style3"/>
                  <w:rFonts w:ascii="Verdana" w:hAnsi="Verdana"/>
                  <w:sz w:val="20"/>
                  <w:szCs w:val="20"/>
                </w:rPr>
              </w:rPrChange>
            </w:rPr>
            <w:t>Dissertation Abstracts International, A: The Humaniser and Social Sciences</w:t>
          </w:r>
          <w:r w:rsidRPr="000B2AB5">
            <w:rPr>
              <w:rStyle w:val="Style3"/>
              <w:rFonts w:ascii="Verdana" w:hAnsi="Verdana"/>
              <w:sz w:val="20"/>
              <w:szCs w:val="20"/>
            </w:rPr>
            <w:t>, 63</w:t>
          </w:r>
          <w:ins w:id="918" w:author="Author">
            <w:r w:rsidR="005811CE">
              <w:rPr>
                <w:rStyle w:val="Style3"/>
                <w:rFonts w:ascii="Verdana" w:hAnsi="Verdana"/>
                <w:sz w:val="20"/>
                <w:szCs w:val="20"/>
              </w:rPr>
              <w:t xml:space="preserve">: </w:t>
            </w:r>
          </w:ins>
          <w:del w:id="919" w:author="Author">
            <w:r w:rsidRPr="000B2AB5" w:rsidDel="005811CE">
              <w:rPr>
                <w:rStyle w:val="Style3"/>
                <w:rFonts w:ascii="Verdana" w:hAnsi="Verdana"/>
                <w:sz w:val="20"/>
                <w:szCs w:val="20"/>
              </w:rPr>
              <w:delText>, pp.</w:delText>
            </w:r>
          </w:del>
          <w:r w:rsidRPr="000B2AB5">
            <w:rPr>
              <w:rStyle w:val="Style3"/>
              <w:rFonts w:ascii="Verdana" w:hAnsi="Verdana"/>
              <w:sz w:val="20"/>
              <w:szCs w:val="20"/>
            </w:rPr>
            <w:t>1136a-1137a.</w:t>
          </w:r>
        </w:p>
        <w:p w14:paraId="2299BB8C" w14:textId="37B97D7A" w:rsidR="000B2AB5" w:rsidRDefault="000B2AB5" w:rsidP="000B2AB5">
          <w:pPr>
            <w:spacing w:after="120"/>
            <w:ind w:left="454" w:hanging="454"/>
            <w:rPr>
              <w:ins w:id="920" w:author="Author"/>
              <w:rStyle w:val="Style3"/>
              <w:rFonts w:ascii="Verdana" w:hAnsi="Verdana"/>
              <w:sz w:val="20"/>
              <w:szCs w:val="20"/>
            </w:rPr>
          </w:pPr>
          <w:r w:rsidRPr="000B2AB5">
            <w:rPr>
              <w:rStyle w:val="Style3"/>
              <w:rFonts w:ascii="Verdana" w:hAnsi="Verdana"/>
              <w:sz w:val="20"/>
              <w:szCs w:val="20"/>
            </w:rPr>
            <w:t xml:space="preserve">Onchwari, G. and Keengwe, J. (2008) </w:t>
          </w:r>
          <w:ins w:id="921" w:author="Author">
            <w:r w:rsidR="00462A14">
              <w:rPr>
                <w:rStyle w:val="Style3"/>
                <w:rFonts w:ascii="Verdana" w:hAnsi="Verdana"/>
                <w:sz w:val="20"/>
                <w:szCs w:val="20"/>
              </w:rPr>
              <w:t>‘</w:t>
            </w:r>
          </w:ins>
          <w:r w:rsidRPr="000B2AB5">
            <w:rPr>
              <w:rStyle w:val="Style3"/>
              <w:rFonts w:ascii="Verdana" w:hAnsi="Verdana"/>
              <w:sz w:val="20"/>
              <w:szCs w:val="20"/>
            </w:rPr>
            <w:t>The impact of a mentor-coaching model on teacher professional development</w:t>
          </w:r>
          <w:ins w:id="922" w:author="Author">
            <w:r w:rsidR="00462A14">
              <w:rPr>
                <w:rStyle w:val="Style3"/>
                <w:rFonts w:ascii="Verdana" w:hAnsi="Verdana"/>
                <w:sz w:val="20"/>
                <w:szCs w:val="20"/>
              </w:rPr>
              <w:t>’,</w:t>
            </w:r>
          </w:ins>
          <w:del w:id="923" w:author="Author">
            <w:r w:rsidRPr="000B2AB5" w:rsidDel="00462A14">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924" w:author="Author">
                <w:rPr>
                  <w:rStyle w:val="Style3"/>
                  <w:rFonts w:ascii="Verdana" w:hAnsi="Verdana"/>
                  <w:sz w:val="20"/>
                  <w:szCs w:val="20"/>
                </w:rPr>
              </w:rPrChange>
            </w:rPr>
            <w:t>Early Childhood Education</w:t>
          </w:r>
          <w:r w:rsidRPr="000B2AB5">
            <w:rPr>
              <w:rStyle w:val="Style3"/>
              <w:rFonts w:ascii="Verdana" w:hAnsi="Verdana"/>
              <w:sz w:val="20"/>
              <w:szCs w:val="20"/>
            </w:rPr>
            <w:t xml:space="preserve">, </w:t>
          </w:r>
          <w:del w:id="925" w:author="Author">
            <w:r w:rsidRPr="000B2AB5" w:rsidDel="00462A14">
              <w:rPr>
                <w:rStyle w:val="Style3"/>
                <w:rFonts w:ascii="Verdana" w:hAnsi="Verdana"/>
                <w:sz w:val="20"/>
                <w:szCs w:val="20"/>
              </w:rPr>
              <w:delText>(</w:delText>
            </w:r>
          </w:del>
          <w:r w:rsidRPr="000B2AB5">
            <w:rPr>
              <w:rStyle w:val="Style3"/>
              <w:rFonts w:ascii="Verdana" w:hAnsi="Verdana"/>
              <w:sz w:val="20"/>
              <w:szCs w:val="20"/>
            </w:rPr>
            <w:t>30</w:t>
          </w:r>
          <w:del w:id="926" w:author="Author">
            <w:r w:rsidRPr="000B2AB5" w:rsidDel="00462A14">
              <w:rPr>
                <w:rStyle w:val="Style3"/>
                <w:rFonts w:ascii="Verdana" w:hAnsi="Verdana"/>
                <w:sz w:val="20"/>
                <w:szCs w:val="20"/>
              </w:rPr>
              <w:delText>), pp.</w:delText>
            </w:r>
          </w:del>
          <w:ins w:id="927" w:author="Author">
            <w:r w:rsidR="00462A14">
              <w:rPr>
                <w:rStyle w:val="Style3"/>
                <w:rFonts w:ascii="Verdana" w:hAnsi="Verdana"/>
                <w:sz w:val="20"/>
                <w:szCs w:val="20"/>
              </w:rPr>
              <w:t xml:space="preserve">: </w:t>
            </w:r>
          </w:ins>
          <w:r w:rsidRPr="000B2AB5">
            <w:rPr>
              <w:rStyle w:val="Style3"/>
              <w:rFonts w:ascii="Verdana" w:hAnsi="Verdana"/>
              <w:sz w:val="20"/>
              <w:szCs w:val="20"/>
            </w:rPr>
            <w:t>19–24.</w:t>
          </w:r>
        </w:p>
        <w:p w14:paraId="620F8C82" w14:textId="0E4D5D29" w:rsidR="009A4734" w:rsidRPr="000B2AB5" w:rsidRDefault="009A4734" w:rsidP="009A4734">
          <w:pPr>
            <w:spacing w:after="120"/>
            <w:ind w:left="454" w:hanging="454"/>
            <w:rPr>
              <w:rStyle w:val="Style3"/>
              <w:rFonts w:ascii="Verdana" w:hAnsi="Verdana"/>
              <w:sz w:val="20"/>
              <w:szCs w:val="20"/>
            </w:rPr>
          </w:pPr>
          <w:commentRangeStart w:id="928"/>
          <w:ins w:id="929" w:author="Author">
            <w:r w:rsidRPr="000B2AB5">
              <w:rPr>
                <w:rStyle w:val="Style3"/>
                <w:rFonts w:ascii="Verdana" w:hAnsi="Verdana"/>
                <w:sz w:val="20"/>
                <w:szCs w:val="20"/>
              </w:rPr>
              <w:t xml:space="preserve">Opinion (202) ‘The Guardian view on </w:t>
            </w:r>
            <w:r>
              <w:rPr>
                <w:rStyle w:val="Style3"/>
                <w:rFonts w:ascii="Verdana" w:hAnsi="Verdana"/>
                <w:sz w:val="20"/>
                <w:szCs w:val="20"/>
              </w:rPr>
              <w:t>a</w:t>
            </w:r>
            <w:r w:rsidRPr="000B2AB5">
              <w:rPr>
                <w:rStyle w:val="Style3"/>
                <w:rFonts w:ascii="Verdana" w:hAnsi="Verdana"/>
                <w:sz w:val="20"/>
                <w:szCs w:val="20"/>
              </w:rPr>
              <w:t xml:space="preserve">dult </w:t>
            </w:r>
            <w:r>
              <w:rPr>
                <w:rStyle w:val="Style3"/>
                <w:rFonts w:ascii="Verdana" w:hAnsi="Verdana"/>
                <w:sz w:val="20"/>
                <w:szCs w:val="20"/>
              </w:rPr>
              <w:t>e</w:t>
            </w:r>
            <w:r w:rsidRPr="000B2AB5">
              <w:rPr>
                <w:rStyle w:val="Style3"/>
                <w:rFonts w:ascii="Verdana" w:hAnsi="Verdana"/>
                <w:sz w:val="20"/>
                <w:szCs w:val="20"/>
              </w:rPr>
              <w:t>ducation</w:t>
            </w:r>
            <w:r>
              <w:rPr>
                <w:rStyle w:val="Style3"/>
                <w:rFonts w:ascii="Verdana" w:hAnsi="Verdana"/>
                <w:sz w:val="20"/>
                <w:szCs w:val="20"/>
              </w:rPr>
              <w:t>:</w:t>
            </w:r>
            <w:r w:rsidRPr="000B2AB5">
              <w:rPr>
                <w:rStyle w:val="Style3"/>
                <w:rFonts w:ascii="Verdana" w:hAnsi="Verdana"/>
                <w:sz w:val="20"/>
                <w:szCs w:val="20"/>
              </w:rPr>
              <w:t xml:space="preserve"> bring back evening classes</w:t>
            </w:r>
            <w:r w:rsidR="00786C86">
              <w:rPr>
                <w:rStyle w:val="Style3"/>
                <w:rFonts w:ascii="Verdana" w:hAnsi="Verdana"/>
                <w:sz w:val="20"/>
                <w:szCs w:val="20"/>
              </w:rPr>
              <w:t>’</w:t>
            </w:r>
            <w:r>
              <w:rPr>
                <w:rStyle w:val="Style3"/>
                <w:rFonts w:ascii="Verdana" w:hAnsi="Verdana"/>
                <w:sz w:val="20"/>
                <w:szCs w:val="20"/>
              </w:rPr>
              <w:t>,</w:t>
            </w:r>
            <w:r w:rsidRPr="000B2AB5">
              <w:rPr>
                <w:rStyle w:val="Style3"/>
                <w:rFonts w:ascii="Verdana" w:hAnsi="Verdana"/>
                <w:sz w:val="20"/>
                <w:szCs w:val="20"/>
              </w:rPr>
              <w:t xml:space="preserve"> </w:t>
            </w:r>
            <w:r w:rsidRPr="00546A00">
              <w:rPr>
                <w:rStyle w:val="Style3"/>
                <w:rFonts w:ascii="Verdana" w:hAnsi="Verdana"/>
                <w:i/>
                <w:iCs/>
                <w:sz w:val="20"/>
                <w:szCs w:val="20"/>
              </w:rPr>
              <w:t>The Guardian</w:t>
            </w:r>
            <w:r>
              <w:rPr>
                <w:rStyle w:val="Style3"/>
                <w:rFonts w:ascii="Verdana" w:hAnsi="Verdana"/>
                <w:sz w:val="20"/>
                <w:szCs w:val="20"/>
              </w:rPr>
              <w:t xml:space="preserve">, </w:t>
            </w:r>
            <w:r w:rsidRPr="000B2AB5">
              <w:rPr>
                <w:rStyle w:val="Style3"/>
                <w:rFonts w:ascii="Verdana" w:hAnsi="Verdana"/>
                <w:sz w:val="20"/>
                <w:szCs w:val="20"/>
              </w:rPr>
              <w:t>21 March 2021</w:t>
            </w:r>
            <w:r>
              <w:rPr>
                <w:rStyle w:val="Style3"/>
                <w:rFonts w:ascii="Verdana" w:hAnsi="Verdana"/>
                <w:sz w:val="20"/>
                <w:szCs w:val="20"/>
              </w:rPr>
              <w:t xml:space="preserve">. [Online]. Available at </w:t>
            </w:r>
            <w:r>
              <w:rPr>
                <w:rStyle w:val="Style3"/>
                <w:rFonts w:ascii="Verdana" w:hAnsi="Verdana"/>
                <w:sz w:val="20"/>
                <w:szCs w:val="20"/>
              </w:rPr>
              <w:fldChar w:fldCharType="begin"/>
            </w:r>
            <w:r>
              <w:rPr>
                <w:rStyle w:val="Style3"/>
                <w:rFonts w:ascii="Verdana" w:hAnsi="Verdana"/>
                <w:sz w:val="20"/>
                <w:szCs w:val="20"/>
              </w:rPr>
              <w:instrText xml:space="preserve"> HYPERLINK "</w:instrText>
            </w:r>
            <w:r w:rsidRPr="00024530">
              <w:rPr>
                <w:rStyle w:val="Style3"/>
                <w:rFonts w:ascii="Verdana" w:hAnsi="Verdana"/>
                <w:sz w:val="20"/>
                <w:szCs w:val="20"/>
              </w:rPr>
              <w:instrText>https://www.theguardian.com/commentisfree/2021/mar/21/the-guardian-view-on-adult-education-bring-back-evening-classes</w:instrText>
            </w:r>
            <w:r>
              <w:rPr>
                <w:rStyle w:val="Style3"/>
                <w:rFonts w:ascii="Verdana" w:hAnsi="Verdana"/>
                <w:sz w:val="20"/>
                <w:szCs w:val="20"/>
              </w:rPr>
              <w:instrText xml:space="preserve">" </w:instrText>
            </w:r>
            <w:r>
              <w:rPr>
                <w:rStyle w:val="Style3"/>
                <w:rFonts w:ascii="Verdana" w:hAnsi="Verdana"/>
                <w:sz w:val="20"/>
                <w:szCs w:val="20"/>
              </w:rPr>
              <w:fldChar w:fldCharType="separate"/>
            </w:r>
            <w:r w:rsidRPr="00AB4636">
              <w:rPr>
                <w:rStyle w:val="Hyperlink"/>
                <w:rFonts w:ascii="Verdana" w:hAnsi="Verdana"/>
                <w:sz w:val="20"/>
                <w:szCs w:val="20"/>
              </w:rPr>
              <w:t>https://www.theguardian.com/commentisfree/2021/mar/21/the-guardian-view-on-adult-education-bring-back-evening-classes</w:t>
            </w:r>
            <w:r>
              <w:rPr>
                <w:rStyle w:val="Style3"/>
                <w:rFonts w:ascii="Verdana" w:hAnsi="Verdana"/>
                <w:sz w:val="20"/>
                <w:szCs w:val="20"/>
              </w:rPr>
              <w:fldChar w:fldCharType="end"/>
            </w:r>
            <w:r>
              <w:rPr>
                <w:rStyle w:val="Style3"/>
                <w:rFonts w:ascii="Verdana" w:hAnsi="Verdana"/>
                <w:sz w:val="20"/>
                <w:szCs w:val="20"/>
              </w:rPr>
              <w:t xml:space="preserve"> (accessed: 27 September 2021).</w:t>
            </w:r>
            <w:commentRangeEnd w:id="928"/>
            <w:r w:rsidR="00BA7C5D">
              <w:rPr>
                <w:rStyle w:val="CommentReference"/>
              </w:rPr>
              <w:commentReference w:id="928"/>
            </w:r>
          </w:ins>
        </w:p>
        <w:p w14:paraId="7EBCAD84" w14:textId="33B70077"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lastRenderedPageBreak/>
            <w:t>Plant, H, and Ravenhall,</w:t>
          </w:r>
          <w:del w:id="930" w:author="Author">
            <w:r w:rsidRPr="000B2AB5" w:rsidDel="006216C3">
              <w:rPr>
                <w:rStyle w:val="Style3"/>
                <w:rFonts w:ascii="Verdana" w:hAnsi="Verdana"/>
                <w:sz w:val="20"/>
                <w:szCs w:val="20"/>
              </w:rPr>
              <w:delText>.</w:delText>
            </w:r>
          </w:del>
          <w:r w:rsidRPr="000B2AB5">
            <w:rPr>
              <w:rStyle w:val="Style3"/>
              <w:rFonts w:ascii="Verdana" w:hAnsi="Verdana"/>
              <w:sz w:val="20"/>
              <w:szCs w:val="20"/>
            </w:rPr>
            <w:t xml:space="preserve"> M</w:t>
          </w:r>
          <w:ins w:id="931" w:author="Author">
            <w:r w:rsidR="006216C3">
              <w:rPr>
                <w:rStyle w:val="Style3"/>
                <w:rFonts w:ascii="Verdana" w:hAnsi="Verdana"/>
                <w:sz w:val="20"/>
                <w:szCs w:val="20"/>
              </w:rPr>
              <w:t>. (eds.)</w:t>
            </w:r>
          </w:ins>
          <w:r w:rsidRPr="000B2AB5">
            <w:rPr>
              <w:rStyle w:val="Style3"/>
              <w:rFonts w:ascii="Verdana" w:hAnsi="Verdana"/>
              <w:sz w:val="20"/>
              <w:szCs w:val="20"/>
            </w:rPr>
            <w:t xml:space="preserve"> (2019) </w:t>
          </w:r>
          <w:r w:rsidRPr="00BE4E4C">
            <w:rPr>
              <w:rStyle w:val="Style3"/>
              <w:rFonts w:ascii="Verdana" w:hAnsi="Verdana"/>
              <w:i/>
              <w:iCs/>
              <w:sz w:val="20"/>
              <w:szCs w:val="20"/>
              <w:rPrChange w:id="932" w:author="Author">
                <w:rPr>
                  <w:rStyle w:val="Style3"/>
                  <w:rFonts w:ascii="Verdana" w:hAnsi="Verdana"/>
                  <w:sz w:val="20"/>
                  <w:szCs w:val="20"/>
                </w:rPr>
              </w:rPrChange>
            </w:rPr>
            <w:t>Healthy, Wealthy and Wise: Implications for Workforce Developmen</w:t>
          </w:r>
          <w:ins w:id="933" w:author="Author">
            <w:r w:rsidR="00854FA9">
              <w:rPr>
                <w:rStyle w:val="Style3"/>
                <w:rFonts w:ascii="Verdana" w:hAnsi="Verdana"/>
                <w:sz w:val="20"/>
                <w:szCs w:val="20"/>
              </w:rPr>
              <w:t>t,</w:t>
            </w:r>
          </w:ins>
          <w:del w:id="934" w:author="Author">
            <w:r w:rsidRPr="00BE4E4C" w:rsidDel="006216C3">
              <w:rPr>
                <w:rStyle w:val="Style3"/>
                <w:rFonts w:ascii="Verdana" w:hAnsi="Verdana"/>
                <w:i/>
                <w:iCs/>
                <w:sz w:val="20"/>
                <w:szCs w:val="20"/>
                <w:rPrChange w:id="935" w:author="Author">
                  <w:rPr>
                    <w:rStyle w:val="Style3"/>
                    <w:rFonts w:ascii="Verdana" w:hAnsi="Verdana"/>
                    <w:sz w:val="20"/>
                    <w:szCs w:val="20"/>
                  </w:rPr>
                </w:rPrChange>
              </w:rPr>
              <w:delText>t</w:delText>
            </w:r>
            <w:r w:rsidRPr="000B2AB5" w:rsidDel="00854FA9">
              <w:rPr>
                <w:rStyle w:val="Style3"/>
                <w:rFonts w:ascii="Verdana" w:hAnsi="Verdana"/>
                <w:sz w:val="20"/>
                <w:szCs w:val="20"/>
              </w:rPr>
              <w:delText>.</w:delText>
            </w:r>
          </w:del>
          <w:r w:rsidRPr="000B2AB5">
            <w:rPr>
              <w:rStyle w:val="Style3"/>
              <w:rFonts w:ascii="Verdana" w:hAnsi="Verdana"/>
              <w:sz w:val="20"/>
              <w:szCs w:val="20"/>
            </w:rPr>
            <w:t xml:space="preserve"> </w:t>
          </w:r>
          <w:ins w:id="936" w:author="Author">
            <w:r w:rsidR="006216C3">
              <w:rPr>
                <w:rStyle w:val="Style3"/>
                <w:rFonts w:ascii="Verdana" w:hAnsi="Verdana"/>
                <w:sz w:val="20"/>
                <w:szCs w:val="20"/>
              </w:rPr>
              <w:t xml:space="preserve">Leicester: </w:t>
            </w:r>
          </w:ins>
          <w:r w:rsidRPr="000B2AB5">
            <w:rPr>
              <w:rStyle w:val="Style3"/>
              <w:rFonts w:ascii="Verdana" w:hAnsi="Verdana"/>
              <w:sz w:val="20"/>
              <w:szCs w:val="20"/>
            </w:rPr>
            <w:t xml:space="preserve">Learning and Work Institute </w:t>
          </w:r>
          <w:del w:id="937" w:author="Author">
            <w:r w:rsidRPr="000B2AB5" w:rsidDel="006216C3">
              <w:rPr>
                <w:rStyle w:val="Style3"/>
                <w:rFonts w:ascii="Verdana" w:hAnsi="Verdana"/>
                <w:sz w:val="20"/>
                <w:szCs w:val="20"/>
              </w:rPr>
              <w:delText>(</w:delText>
            </w:r>
          </w:del>
          <w:r w:rsidRPr="000B2AB5">
            <w:rPr>
              <w:rStyle w:val="Style3"/>
              <w:rFonts w:ascii="Verdana" w:hAnsi="Verdana"/>
              <w:sz w:val="20"/>
              <w:szCs w:val="20"/>
            </w:rPr>
            <w:t>201</w:t>
          </w:r>
          <w:ins w:id="938" w:author="Author">
            <w:r w:rsidR="006216C3">
              <w:rPr>
                <w:rStyle w:val="Style3"/>
                <w:rFonts w:ascii="Verdana" w:hAnsi="Verdana"/>
                <w:sz w:val="20"/>
                <w:szCs w:val="20"/>
              </w:rPr>
              <w:t>9</w:t>
            </w:r>
          </w:ins>
          <w:del w:id="939" w:author="Author">
            <w:r w:rsidRPr="000B2AB5" w:rsidDel="006216C3">
              <w:rPr>
                <w:rStyle w:val="Style3"/>
                <w:rFonts w:ascii="Verdana" w:hAnsi="Verdana"/>
                <w:sz w:val="20"/>
                <w:szCs w:val="20"/>
              </w:rPr>
              <w:delText>9)</w:delText>
            </w:r>
          </w:del>
          <w:r w:rsidRPr="000B2AB5">
            <w:rPr>
              <w:rStyle w:val="Style3"/>
              <w:rFonts w:ascii="Verdana" w:hAnsi="Verdana"/>
              <w:sz w:val="20"/>
              <w:szCs w:val="20"/>
            </w:rPr>
            <w:t>.</w:t>
          </w:r>
        </w:p>
        <w:p w14:paraId="2759A1FB" w14:textId="3629B86E"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Purdam, K. (2017) </w:t>
          </w:r>
          <w:ins w:id="940" w:author="Author">
            <w:r w:rsidR="005E141B">
              <w:rPr>
                <w:rStyle w:val="Style3"/>
                <w:rFonts w:ascii="Verdana" w:hAnsi="Verdana"/>
                <w:sz w:val="20"/>
                <w:szCs w:val="20"/>
              </w:rPr>
              <w:t>‘</w:t>
            </w:r>
          </w:ins>
          <w:r w:rsidRPr="000B2AB5">
            <w:rPr>
              <w:rStyle w:val="Style3"/>
              <w:rFonts w:ascii="Verdana" w:hAnsi="Verdana"/>
              <w:sz w:val="20"/>
              <w:szCs w:val="20"/>
            </w:rPr>
            <w:t>The devolution of health funding in Greater Manchester in the UK: A travel map of life expectancy</w:t>
          </w:r>
          <w:ins w:id="941" w:author="Author">
            <w:r w:rsidR="005E141B">
              <w:rPr>
                <w:rStyle w:val="Style3"/>
                <w:rFonts w:ascii="Verdana" w:hAnsi="Verdana"/>
                <w:sz w:val="20"/>
                <w:szCs w:val="20"/>
              </w:rPr>
              <w:t>’,</w:t>
            </w:r>
          </w:ins>
          <w:del w:id="942" w:author="Author">
            <w:r w:rsidRPr="000B2AB5" w:rsidDel="005E141B">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943" w:author="Author">
                <w:rPr>
                  <w:rStyle w:val="Style3"/>
                  <w:rFonts w:ascii="Verdana" w:hAnsi="Verdana"/>
                  <w:sz w:val="20"/>
                  <w:szCs w:val="20"/>
                </w:rPr>
              </w:rPrChange>
            </w:rPr>
            <w:t>Environment and Planning A</w:t>
          </w:r>
          <w:ins w:id="944" w:author="Author">
            <w:r w:rsidR="005E141B" w:rsidRPr="00BE4E4C">
              <w:rPr>
                <w:rStyle w:val="Style3"/>
                <w:rFonts w:ascii="Verdana" w:hAnsi="Verdana"/>
                <w:i/>
                <w:iCs/>
                <w:sz w:val="20"/>
                <w:szCs w:val="20"/>
                <w:rPrChange w:id="945" w:author="Author">
                  <w:rPr>
                    <w:rStyle w:val="Style3"/>
                    <w:rFonts w:ascii="Verdana" w:hAnsi="Verdana"/>
                    <w:sz w:val="20"/>
                    <w:szCs w:val="20"/>
                  </w:rPr>
                </w:rPrChange>
              </w:rPr>
              <w:t>: Economy and Space</w:t>
            </w:r>
          </w:ins>
          <w:r w:rsidRPr="000B2AB5">
            <w:rPr>
              <w:rStyle w:val="Style3"/>
              <w:rFonts w:ascii="Verdana" w:hAnsi="Verdana"/>
              <w:sz w:val="20"/>
              <w:szCs w:val="20"/>
            </w:rPr>
            <w:t>, 49</w:t>
          </w:r>
          <w:ins w:id="946" w:author="Author">
            <w:r w:rsidR="005E141B">
              <w:rPr>
                <w:rStyle w:val="Style3"/>
                <w:rFonts w:ascii="Verdana" w:hAnsi="Verdana"/>
                <w:sz w:val="20"/>
                <w:szCs w:val="20"/>
              </w:rPr>
              <w:t>, 7</w:t>
            </w:r>
          </w:ins>
          <w:del w:id="947" w:author="Author">
            <w:r w:rsidRPr="000B2AB5" w:rsidDel="005E141B">
              <w:rPr>
                <w:rStyle w:val="Style3"/>
                <w:rFonts w:ascii="Verdana" w:hAnsi="Verdana"/>
                <w:sz w:val="20"/>
                <w:szCs w:val="20"/>
              </w:rPr>
              <w:delText>. 0308518X1769770</w:delText>
            </w:r>
          </w:del>
          <w:r w:rsidRPr="000B2AB5">
            <w:rPr>
              <w:rStyle w:val="Style3"/>
              <w:rFonts w:ascii="Verdana" w:hAnsi="Verdana"/>
              <w:sz w:val="20"/>
              <w:szCs w:val="20"/>
            </w:rPr>
            <w:t xml:space="preserve">. </w:t>
          </w:r>
          <w:ins w:id="948" w:author="Author">
            <w:r w:rsidR="003008A5">
              <w:rPr>
                <w:rStyle w:val="Style3"/>
                <w:rFonts w:ascii="Verdana" w:hAnsi="Verdana"/>
                <w:sz w:val="20"/>
                <w:szCs w:val="20"/>
              </w:rPr>
              <w:fldChar w:fldCharType="begin"/>
            </w:r>
            <w:r w:rsidR="006F36AD">
              <w:rPr>
                <w:rStyle w:val="Style3"/>
                <w:rFonts w:ascii="Verdana" w:hAnsi="Verdana"/>
                <w:sz w:val="20"/>
                <w:szCs w:val="20"/>
              </w:rPr>
              <w:instrText>HYPERLINK "C:\\Users\\sk9977\\AppData\\Local\\Microsoft\\Windows\\INetCache\\Content.Outlook\\UMVCCXSS\\doi.org\\10.1177\\0308518X17697701"</w:instrText>
            </w:r>
            <w:del w:id="949" w:author="Author">
              <w:r w:rsidR="003008A5" w:rsidDel="006F36AD">
                <w:rPr>
                  <w:rStyle w:val="Style3"/>
                  <w:rFonts w:ascii="Verdana" w:hAnsi="Verdana"/>
                  <w:sz w:val="20"/>
                  <w:szCs w:val="20"/>
                </w:rPr>
                <w:delInstrText xml:space="preserve"> HYPERLINK "doi.org/10.1177/0308518X17697701" </w:delInstrText>
              </w:r>
            </w:del>
            <w:r w:rsidR="003008A5">
              <w:rPr>
                <w:rStyle w:val="Style3"/>
                <w:rFonts w:ascii="Verdana" w:hAnsi="Verdana"/>
                <w:sz w:val="20"/>
                <w:szCs w:val="20"/>
              </w:rPr>
              <w:fldChar w:fldCharType="separate"/>
            </w:r>
            <w:r w:rsidR="003008A5" w:rsidRPr="003008A5">
              <w:rPr>
                <w:rStyle w:val="Hyperlink"/>
                <w:rFonts w:ascii="Verdana" w:hAnsi="Verdana"/>
                <w:sz w:val="20"/>
                <w:szCs w:val="20"/>
              </w:rPr>
              <w:t>doi.org/</w:t>
            </w:r>
            <w:r w:rsidRPr="003008A5">
              <w:rPr>
                <w:rStyle w:val="Hyperlink"/>
                <w:rFonts w:ascii="Verdana" w:hAnsi="Verdana"/>
                <w:sz w:val="20"/>
                <w:szCs w:val="20"/>
              </w:rPr>
              <w:t>10.1177/0308518X17697701</w:t>
            </w:r>
            <w:r w:rsidR="003008A5">
              <w:rPr>
                <w:rStyle w:val="Style3"/>
                <w:rFonts w:ascii="Verdana" w:hAnsi="Verdana"/>
                <w:sz w:val="20"/>
                <w:szCs w:val="20"/>
              </w:rPr>
              <w:fldChar w:fldCharType="end"/>
            </w:r>
          </w:ins>
          <w:r w:rsidRPr="000B2AB5">
            <w:rPr>
              <w:rStyle w:val="Style3"/>
              <w:rFonts w:ascii="Verdana" w:hAnsi="Verdana"/>
              <w:sz w:val="20"/>
              <w:szCs w:val="20"/>
            </w:rPr>
            <w:t>.</w:t>
          </w:r>
        </w:p>
        <w:p w14:paraId="34A7EBEE" w14:textId="2063944A"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Putnam,</w:t>
          </w:r>
          <w:ins w:id="950" w:author="Author">
            <w:r w:rsidR="005938B3">
              <w:rPr>
                <w:rStyle w:val="Style3"/>
                <w:rFonts w:ascii="Verdana" w:hAnsi="Verdana"/>
                <w:sz w:val="20"/>
                <w:szCs w:val="20"/>
              </w:rPr>
              <w:t xml:space="preserve"> R.</w:t>
            </w:r>
          </w:ins>
          <w:r w:rsidRPr="000B2AB5">
            <w:rPr>
              <w:rStyle w:val="Style3"/>
              <w:rFonts w:ascii="Verdana" w:hAnsi="Verdana"/>
              <w:sz w:val="20"/>
              <w:szCs w:val="20"/>
            </w:rPr>
            <w:t xml:space="preserve"> D. (1995) </w:t>
          </w:r>
          <w:ins w:id="951" w:author="Author">
            <w:r w:rsidR="005938B3">
              <w:rPr>
                <w:rStyle w:val="Style3"/>
                <w:rFonts w:ascii="Verdana" w:hAnsi="Verdana"/>
                <w:sz w:val="20"/>
                <w:szCs w:val="20"/>
              </w:rPr>
              <w:t>‘</w:t>
            </w:r>
          </w:ins>
          <w:r w:rsidRPr="000B2AB5">
            <w:rPr>
              <w:rStyle w:val="Style3"/>
              <w:rFonts w:ascii="Verdana" w:hAnsi="Verdana"/>
              <w:sz w:val="20"/>
              <w:szCs w:val="20"/>
            </w:rPr>
            <w:t>Bowling alone: America’s declining social capital</w:t>
          </w:r>
          <w:ins w:id="952" w:author="Author">
            <w:r w:rsidR="005938B3">
              <w:rPr>
                <w:rStyle w:val="Style3"/>
                <w:rFonts w:ascii="Verdana" w:hAnsi="Verdana"/>
                <w:sz w:val="20"/>
                <w:szCs w:val="20"/>
              </w:rPr>
              <w:t>’,</w:t>
            </w:r>
          </w:ins>
          <w:del w:id="953" w:author="Author">
            <w:r w:rsidRPr="000B2AB5" w:rsidDel="005938B3">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954" w:author="Author">
                <w:rPr>
                  <w:rStyle w:val="Style3"/>
                  <w:rFonts w:ascii="Verdana" w:hAnsi="Verdana"/>
                  <w:sz w:val="20"/>
                  <w:szCs w:val="20"/>
                </w:rPr>
              </w:rPrChange>
            </w:rPr>
            <w:t>Journal of Democracy</w:t>
          </w:r>
          <w:r w:rsidRPr="000B2AB5">
            <w:rPr>
              <w:rStyle w:val="Style3"/>
              <w:rFonts w:ascii="Verdana" w:hAnsi="Verdana"/>
              <w:sz w:val="20"/>
              <w:szCs w:val="20"/>
            </w:rPr>
            <w:t xml:space="preserve">, </w:t>
          </w:r>
          <w:del w:id="955" w:author="Author">
            <w:r w:rsidRPr="000B2AB5" w:rsidDel="005938B3">
              <w:rPr>
                <w:rStyle w:val="Style3"/>
                <w:rFonts w:ascii="Verdana" w:hAnsi="Verdana"/>
                <w:sz w:val="20"/>
                <w:szCs w:val="20"/>
              </w:rPr>
              <w:delText xml:space="preserve">Vol. </w:delText>
            </w:r>
          </w:del>
          <w:r w:rsidRPr="000B2AB5">
            <w:rPr>
              <w:rStyle w:val="Style3"/>
              <w:rFonts w:ascii="Verdana" w:hAnsi="Verdana"/>
              <w:sz w:val="20"/>
              <w:szCs w:val="20"/>
            </w:rPr>
            <w:t xml:space="preserve">6, </w:t>
          </w:r>
          <w:del w:id="956" w:author="Author">
            <w:r w:rsidRPr="000B2AB5" w:rsidDel="005938B3">
              <w:rPr>
                <w:rStyle w:val="Style3"/>
                <w:rFonts w:ascii="Verdana" w:hAnsi="Verdana"/>
                <w:sz w:val="20"/>
                <w:szCs w:val="20"/>
              </w:rPr>
              <w:delText xml:space="preserve">No. </w:delText>
            </w:r>
          </w:del>
          <w:r w:rsidRPr="000B2AB5">
            <w:rPr>
              <w:rStyle w:val="Style3"/>
              <w:rFonts w:ascii="Verdana" w:hAnsi="Verdana"/>
              <w:sz w:val="20"/>
              <w:szCs w:val="20"/>
            </w:rPr>
            <w:t>1</w:t>
          </w:r>
          <w:ins w:id="957" w:author="Author">
            <w:r w:rsidR="005938B3">
              <w:rPr>
                <w:rStyle w:val="Style3"/>
                <w:rFonts w:ascii="Verdana" w:hAnsi="Verdana"/>
                <w:sz w:val="20"/>
                <w:szCs w:val="20"/>
              </w:rPr>
              <w:t xml:space="preserve">: </w:t>
            </w:r>
          </w:ins>
          <w:del w:id="958" w:author="Author">
            <w:r w:rsidRPr="000B2AB5" w:rsidDel="005938B3">
              <w:rPr>
                <w:rStyle w:val="Style3"/>
                <w:rFonts w:ascii="Verdana" w:hAnsi="Verdana"/>
                <w:sz w:val="20"/>
                <w:szCs w:val="20"/>
              </w:rPr>
              <w:delText>, pp.</w:delText>
            </w:r>
          </w:del>
          <w:r w:rsidRPr="000B2AB5">
            <w:rPr>
              <w:rStyle w:val="Style3"/>
              <w:rFonts w:ascii="Verdana" w:hAnsi="Verdana"/>
              <w:sz w:val="20"/>
              <w:szCs w:val="20"/>
            </w:rPr>
            <w:t>65–78.</w:t>
          </w:r>
        </w:p>
        <w:p w14:paraId="2912E9D2" w14:textId="0738BD74"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Rasool, Z. (2018) </w:t>
          </w:r>
          <w:ins w:id="959" w:author="Author">
            <w:r w:rsidR="00C04364">
              <w:rPr>
                <w:rStyle w:val="Style3"/>
                <w:rFonts w:ascii="Verdana" w:hAnsi="Verdana"/>
                <w:sz w:val="20"/>
                <w:szCs w:val="20"/>
              </w:rPr>
              <w:t>‘</w:t>
            </w:r>
          </w:ins>
          <w:r w:rsidRPr="000B2AB5">
            <w:rPr>
              <w:rStyle w:val="Style3"/>
              <w:rFonts w:ascii="Verdana" w:hAnsi="Verdana"/>
              <w:sz w:val="20"/>
              <w:szCs w:val="20"/>
            </w:rPr>
            <w:t>Identity</w:t>
          </w:r>
          <w:ins w:id="960" w:author="Author">
            <w:r w:rsidR="00C04364">
              <w:rPr>
                <w:rStyle w:val="Style3"/>
                <w:rFonts w:ascii="Verdana" w:hAnsi="Verdana"/>
                <w:sz w:val="20"/>
                <w:szCs w:val="20"/>
              </w:rPr>
              <w:t>’ i</w:t>
            </w:r>
          </w:ins>
          <w:del w:id="961" w:author="Author">
            <w:r w:rsidRPr="000B2AB5" w:rsidDel="00C04364">
              <w:rPr>
                <w:rStyle w:val="Style3"/>
                <w:rFonts w:ascii="Verdana" w:hAnsi="Verdana"/>
                <w:sz w:val="20"/>
                <w:szCs w:val="20"/>
              </w:rPr>
              <w:delText>. I</w:delText>
            </w:r>
          </w:del>
          <w:r w:rsidRPr="000B2AB5">
            <w:rPr>
              <w:rStyle w:val="Style3"/>
              <w:rFonts w:ascii="Verdana" w:hAnsi="Verdana"/>
              <w:sz w:val="20"/>
              <w:szCs w:val="20"/>
            </w:rPr>
            <w:t>n</w:t>
          </w:r>
          <w:del w:id="962" w:author="Author">
            <w:r w:rsidRPr="000B2AB5" w:rsidDel="00C04364">
              <w:rPr>
                <w:rStyle w:val="Style3"/>
                <w:rFonts w:ascii="Verdana" w:hAnsi="Verdana"/>
                <w:sz w:val="20"/>
                <w:szCs w:val="20"/>
              </w:rPr>
              <w:delText>:</w:delText>
            </w:r>
          </w:del>
          <w:r w:rsidRPr="000B2AB5">
            <w:rPr>
              <w:rStyle w:val="Style3"/>
              <w:rFonts w:ascii="Verdana" w:hAnsi="Verdana"/>
              <w:sz w:val="20"/>
              <w:szCs w:val="20"/>
            </w:rPr>
            <w:t xml:space="preserve"> E</w:t>
          </w:r>
          <w:ins w:id="963" w:author="Author">
            <w:r w:rsidR="00C04364">
              <w:rPr>
                <w:rStyle w:val="Style3"/>
                <w:rFonts w:ascii="Verdana" w:hAnsi="Verdana"/>
                <w:sz w:val="20"/>
                <w:szCs w:val="20"/>
              </w:rPr>
              <w:t>li</w:t>
            </w:r>
            <w:r w:rsidR="00AB64B0">
              <w:rPr>
                <w:rStyle w:val="Style3"/>
                <w:rFonts w:ascii="Verdana" w:hAnsi="Verdana"/>
                <w:sz w:val="20"/>
                <w:szCs w:val="20"/>
              </w:rPr>
              <w:t>zabeth</w:t>
            </w:r>
          </w:ins>
          <w:del w:id="964" w:author="Author">
            <w:r w:rsidRPr="000B2AB5" w:rsidDel="00AB64B0">
              <w:rPr>
                <w:rStyle w:val="Style3"/>
                <w:rFonts w:ascii="Verdana" w:hAnsi="Verdana"/>
                <w:sz w:val="20"/>
                <w:szCs w:val="20"/>
              </w:rPr>
              <w:delText>.</w:delText>
            </w:r>
          </w:del>
          <w:r w:rsidRPr="000B2AB5">
            <w:rPr>
              <w:rStyle w:val="Style3"/>
              <w:rFonts w:ascii="Verdana" w:hAnsi="Verdana"/>
              <w:sz w:val="20"/>
              <w:szCs w:val="20"/>
            </w:rPr>
            <w:t xml:space="preserve"> Campbell, K</w:t>
          </w:r>
          <w:ins w:id="965" w:author="Author">
            <w:r w:rsidR="00AB64B0">
              <w:rPr>
                <w:rStyle w:val="Style3"/>
                <w:rFonts w:ascii="Verdana" w:hAnsi="Verdana"/>
                <w:sz w:val="20"/>
                <w:szCs w:val="20"/>
              </w:rPr>
              <w:t>ate</w:t>
            </w:r>
          </w:ins>
          <w:del w:id="966" w:author="Author">
            <w:r w:rsidRPr="000B2AB5" w:rsidDel="00AB64B0">
              <w:rPr>
                <w:rStyle w:val="Style3"/>
                <w:rFonts w:ascii="Verdana" w:hAnsi="Verdana"/>
                <w:sz w:val="20"/>
                <w:szCs w:val="20"/>
              </w:rPr>
              <w:delText>.</w:delText>
            </w:r>
          </w:del>
          <w:r w:rsidRPr="000B2AB5">
            <w:rPr>
              <w:rStyle w:val="Style3"/>
              <w:rFonts w:ascii="Verdana" w:hAnsi="Verdana"/>
              <w:sz w:val="20"/>
              <w:szCs w:val="20"/>
            </w:rPr>
            <w:t xml:space="preserve"> Pahl, E</w:t>
          </w:r>
          <w:ins w:id="967" w:author="Author">
            <w:r w:rsidR="00AB64B0">
              <w:rPr>
                <w:rStyle w:val="Style3"/>
                <w:rFonts w:ascii="Verdana" w:hAnsi="Verdana"/>
                <w:sz w:val="20"/>
                <w:szCs w:val="20"/>
              </w:rPr>
              <w:t>lizabeth</w:t>
            </w:r>
          </w:ins>
          <w:del w:id="968" w:author="Author">
            <w:r w:rsidRPr="000B2AB5" w:rsidDel="00AB64B0">
              <w:rPr>
                <w:rStyle w:val="Style3"/>
                <w:rFonts w:ascii="Verdana" w:hAnsi="Verdana"/>
                <w:sz w:val="20"/>
                <w:szCs w:val="20"/>
              </w:rPr>
              <w:delText>.</w:delText>
            </w:r>
          </w:del>
          <w:r w:rsidRPr="000B2AB5">
            <w:rPr>
              <w:rStyle w:val="Style3"/>
              <w:rFonts w:ascii="Verdana" w:hAnsi="Verdana"/>
              <w:sz w:val="20"/>
              <w:szCs w:val="20"/>
            </w:rPr>
            <w:t xml:space="preserve"> Pente and Z</w:t>
          </w:r>
          <w:ins w:id="969" w:author="Author">
            <w:r w:rsidR="00AB64B0">
              <w:rPr>
                <w:rStyle w:val="Style3"/>
                <w:rFonts w:ascii="Verdana" w:hAnsi="Verdana"/>
                <w:sz w:val="20"/>
                <w:szCs w:val="20"/>
              </w:rPr>
              <w:t>anib</w:t>
            </w:r>
          </w:ins>
          <w:del w:id="970" w:author="Author">
            <w:r w:rsidRPr="000B2AB5" w:rsidDel="00AB64B0">
              <w:rPr>
                <w:rStyle w:val="Style3"/>
                <w:rFonts w:ascii="Verdana" w:hAnsi="Verdana"/>
                <w:sz w:val="20"/>
                <w:szCs w:val="20"/>
              </w:rPr>
              <w:delText>.</w:delText>
            </w:r>
          </w:del>
          <w:r w:rsidRPr="000B2AB5">
            <w:rPr>
              <w:rStyle w:val="Style3"/>
              <w:rFonts w:ascii="Verdana" w:hAnsi="Verdana"/>
              <w:sz w:val="20"/>
              <w:szCs w:val="20"/>
            </w:rPr>
            <w:t xml:space="preserve"> Rasool (eds</w:t>
          </w:r>
          <w:ins w:id="971" w:author="Author">
            <w:r w:rsidR="009D53E7">
              <w:rPr>
                <w:rStyle w:val="Style3"/>
                <w:rFonts w:ascii="Verdana" w:hAnsi="Verdana"/>
                <w:sz w:val="20"/>
                <w:szCs w:val="20"/>
              </w:rPr>
              <w:t>.</w:t>
            </w:r>
          </w:ins>
          <w:r w:rsidRPr="000B2AB5">
            <w:rPr>
              <w:rStyle w:val="Style3"/>
              <w:rFonts w:ascii="Verdana" w:hAnsi="Verdana"/>
              <w:sz w:val="20"/>
              <w:szCs w:val="20"/>
            </w:rPr>
            <w:t>)</w:t>
          </w:r>
          <w:del w:id="972" w:author="Author">
            <w:r w:rsidRPr="000B2AB5" w:rsidDel="00815138">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973" w:author="Author">
                <w:rPr>
                  <w:rStyle w:val="Style3"/>
                  <w:rFonts w:ascii="Verdana" w:hAnsi="Verdana"/>
                  <w:sz w:val="20"/>
                  <w:szCs w:val="20"/>
                </w:rPr>
              </w:rPrChange>
            </w:rPr>
            <w:t>Re-</w:t>
          </w:r>
          <w:ins w:id="974" w:author="Author">
            <w:r w:rsidR="00A772C5" w:rsidRPr="00BE4E4C">
              <w:rPr>
                <w:rStyle w:val="Style3"/>
                <w:rFonts w:ascii="Verdana" w:hAnsi="Verdana"/>
                <w:i/>
                <w:iCs/>
                <w:sz w:val="20"/>
                <w:szCs w:val="20"/>
                <w:rPrChange w:id="975" w:author="Author">
                  <w:rPr>
                    <w:rStyle w:val="Style3"/>
                    <w:rFonts w:ascii="Verdana" w:hAnsi="Verdana"/>
                    <w:sz w:val="20"/>
                    <w:szCs w:val="20"/>
                  </w:rPr>
                </w:rPrChange>
              </w:rPr>
              <w:t>i</w:t>
            </w:r>
          </w:ins>
          <w:del w:id="976" w:author="Author">
            <w:r w:rsidRPr="00BE4E4C" w:rsidDel="00A772C5">
              <w:rPr>
                <w:rStyle w:val="Style3"/>
                <w:rFonts w:ascii="Verdana" w:hAnsi="Verdana"/>
                <w:i/>
                <w:iCs/>
                <w:sz w:val="20"/>
                <w:szCs w:val="20"/>
                <w:rPrChange w:id="977" w:author="Author">
                  <w:rPr>
                    <w:rStyle w:val="Style3"/>
                    <w:rFonts w:ascii="Verdana" w:hAnsi="Verdana"/>
                    <w:sz w:val="20"/>
                    <w:szCs w:val="20"/>
                  </w:rPr>
                </w:rPrChange>
              </w:rPr>
              <w:delText>I</w:delText>
            </w:r>
          </w:del>
          <w:r w:rsidRPr="00BE4E4C">
            <w:rPr>
              <w:rStyle w:val="Style3"/>
              <w:rFonts w:ascii="Verdana" w:hAnsi="Verdana"/>
              <w:i/>
              <w:iCs/>
              <w:sz w:val="20"/>
              <w:szCs w:val="20"/>
              <w:rPrChange w:id="978" w:author="Author">
                <w:rPr>
                  <w:rStyle w:val="Style3"/>
                  <w:rFonts w:ascii="Verdana" w:hAnsi="Verdana"/>
                  <w:sz w:val="20"/>
                  <w:szCs w:val="20"/>
                </w:rPr>
              </w:rPrChange>
            </w:rPr>
            <w:t>magining contested communities: Connecting Rotherham through research</w:t>
          </w:r>
          <w:ins w:id="979" w:author="Author">
            <w:r w:rsidR="00A772C5">
              <w:rPr>
                <w:rStyle w:val="Style3"/>
                <w:rFonts w:ascii="Verdana" w:hAnsi="Verdana"/>
                <w:sz w:val="20"/>
                <w:szCs w:val="20"/>
              </w:rPr>
              <w:t>,</w:t>
            </w:r>
          </w:ins>
          <w:del w:id="980" w:author="Author">
            <w:r w:rsidRPr="000B2AB5" w:rsidDel="00A772C5">
              <w:rPr>
                <w:rStyle w:val="Style3"/>
                <w:rFonts w:ascii="Verdana" w:hAnsi="Verdana"/>
                <w:sz w:val="20"/>
                <w:szCs w:val="20"/>
              </w:rPr>
              <w:delText>.</w:delText>
            </w:r>
          </w:del>
          <w:r w:rsidRPr="000B2AB5">
            <w:rPr>
              <w:rStyle w:val="Style3"/>
              <w:rFonts w:ascii="Verdana" w:hAnsi="Verdana"/>
              <w:sz w:val="20"/>
              <w:szCs w:val="20"/>
            </w:rPr>
            <w:t xml:space="preserve"> Bristol: Policy Press.</w:t>
          </w:r>
        </w:p>
        <w:p w14:paraId="55A0E764" w14:textId="3EFB6508"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Ryan, B. (20</w:t>
          </w:r>
          <w:ins w:id="981" w:author="Author">
            <w:r w:rsidR="001C1C1E">
              <w:rPr>
                <w:rStyle w:val="Style3"/>
                <w:rFonts w:ascii="Verdana" w:hAnsi="Verdana"/>
                <w:sz w:val="20"/>
                <w:szCs w:val="20"/>
              </w:rPr>
              <w:t>1</w:t>
            </w:r>
          </w:ins>
          <w:del w:id="982" w:author="Author">
            <w:r w:rsidRPr="000B2AB5" w:rsidDel="001C1C1E">
              <w:rPr>
                <w:rStyle w:val="Style3"/>
                <w:rFonts w:ascii="Verdana" w:hAnsi="Verdana"/>
                <w:sz w:val="20"/>
                <w:szCs w:val="20"/>
              </w:rPr>
              <w:delText>0</w:delText>
            </w:r>
          </w:del>
          <w:r w:rsidRPr="000B2AB5">
            <w:rPr>
              <w:rStyle w:val="Style3"/>
              <w:rFonts w:ascii="Verdana" w:hAnsi="Verdana"/>
              <w:sz w:val="20"/>
              <w:szCs w:val="20"/>
            </w:rPr>
            <w:t xml:space="preserve">2) </w:t>
          </w:r>
          <w:ins w:id="983" w:author="Author">
            <w:r w:rsidR="005B3DA9">
              <w:rPr>
                <w:rStyle w:val="Style3"/>
                <w:rFonts w:ascii="Verdana" w:hAnsi="Verdana"/>
                <w:sz w:val="20"/>
                <w:szCs w:val="20"/>
              </w:rPr>
              <w:t>‘</w:t>
            </w:r>
          </w:ins>
          <w:r w:rsidRPr="000B2AB5">
            <w:rPr>
              <w:rStyle w:val="Style3"/>
              <w:rFonts w:ascii="Verdana" w:hAnsi="Verdana"/>
              <w:sz w:val="20"/>
              <w:szCs w:val="20"/>
            </w:rPr>
            <w:t>Co-production: Option or obligation</w:t>
          </w:r>
          <w:ins w:id="984" w:author="Author">
            <w:r w:rsidR="005B3DA9">
              <w:rPr>
                <w:rStyle w:val="Style3"/>
                <w:rFonts w:ascii="Verdana" w:hAnsi="Verdana"/>
                <w:sz w:val="20"/>
                <w:szCs w:val="20"/>
              </w:rPr>
              <w:t>’,</w:t>
            </w:r>
          </w:ins>
          <w:del w:id="985" w:author="Author">
            <w:r w:rsidRPr="000B2AB5" w:rsidDel="005B3DA9">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986" w:author="Author">
                <w:rPr>
                  <w:rStyle w:val="Style3"/>
                  <w:rFonts w:ascii="Verdana" w:hAnsi="Verdana"/>
                  <w:sz w:val="20"/>
                  <w:szCs w:val="20"/>
                </w:rPr>
              </w:rPrChange>
            </w:rPr>
            <w:t>Australian Journal of Public Administration</w:t>
          </w:r>
          <w:r w:rsidRPr="000B2AB5">
            <w:rPr>
              <w:rStyle w:val="Style3"/>
              <w:rFonts w:ascii="Verdana" w:hAnsi="Verdana"/>
              <w:sz w:val="20"/>
              <w:szCs w:val="20"/>
            </w:rPr>
            <w:t xml:space="preserve">, </w:t>
          </w:r>
          <w:del w:id="987" w:author="Author">
            <w:r w:rsidRPr="000B2AB5" w:rsidDel="005B3DA9">
              <w:rPr>
                <w:rStyle w:val="Style3"/>
                <w:rFonts w:ascii="Verdana" w:hAnsi="Verdana"/>
                <w:sz w:val="20"/>
                <w:szCs w:val="20"/>
              </w:rPr>
              <w:delText xml:space="preserve">Vol </w:delText>
            </w:r>
          </w:del>
          <w:r w:rsidRPr="000B2AB5">
            <w:rPr>
              <w:rStyle w:val="Style3"/>
              <w:rFonts w:ascii="Verdana" w:hAnsi="Verdana"/>
              <w:sz w:val="20"/>
              <w:szCs w:val="20"/>
            </w:rPr>
            <w:t>71,</w:t>
          </w:r>
          <w:del w:id="988" w:author="Author">
            <w:r w:rsidRPr="000B2AB5" w:rsidDel="005B3DA9">
              <w:rPr>
                <w:rStyle w:val="Style3"/>
                <w:rFonts w:ascii="Verdana" w:hAnsi="Verdana"/>
                <w:sz w:val="20"/>
                <w:szCs w:val="20"/>
              </w:rPr>
              <w:delText xml:space="preserve"> no</w:delText>
            </w:r>
          </w:del>
          <w:r w:rsidRPr="000B2AB5">
            <w:rPr>
              <w:rStyle w:val="Style3"/>
              <w:rFonts w:ascii="Verdana" w:hAnsi="Verdana"/>
              <w:sz w:val="20"/>
              <w:szCs w:val="20"/>
            </w:rPr>
            <w:t xml:space="preserve"> 3</w:t>
          </w:r>
          <w:ins w:id="989" w:author="Author">
            <w:r w:rsidR="005B3DA9">
              <w:rPr>
                <w:rStyle w:val="Style3"/>
                <w:rFonts w:ascii="Verdana" w:hAnsi="Verdana"/>
                <w:sz w:val="20"/>
                <w:szCs w:val="20"/>
              </w:rPr>
              <w:t xml:space="preserve">: </w:t>
            </w:r>
          </w:ins>
          <w:del w:id="990" w:author="Author">
            <w:r w:rsidRPr="000B2AB5" w:rsidDel="005B3DA9">
              <w:rPr>
                <w:rStyle w:val="Style3"/>
                <w:rFonts w:ascii="Verdana" w:hAnsi="Verdana"/>
                <w:sz w:val="20"/>
                <w:szCs w:val="20"/>
              </w:rPr>
              <w:delText>, pp.</w:delText>
            </w:r>
          </w:del>
          <w:r w:rsidRPr="000B2AB5">
            <w:rPr>
              <w:rStyle w:val="Style3"/>
              <w:rFonts w:ascii="Verdana" w:hAnsi="Verdana"/>
              <w:sz w:val="20"/>
              <w:szCs w:val="20"/>
            </w:rPr>
            <w:t>314–324.</w:t>
          </w:r>
        </w:p>
        <w:p w14:paraId="18D9D9D2" w14:textId="1529164A"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Schuller, T. (2004) </w:t>
          </w:r>
          <w:r w:rsidRPr="00BE4E4C">
            <w:rPr>
              <w:rStyle w:val="Style3"/>
              <w:rFonts w:ascii="Verdana" w:hAnsi="Verdana"/>
              <w:i/>
              <w:iCs/>
              <w:sz w:val="20"/>
              <w:szCs w:val="20"/>
              <w:rPrChange w:id="991" w:author="Author">
                <w:rPr>
                  <w:rStyle w:val="Style3"/>
                  <w:rFonts w:ascii="Verdana" w:hAnsi="Verdana"/>
                  <w:sz w:val="20"/>
                  <w:szCs w:val="20"/>
                </w:rPr>
              </w:rPrChange>
            </w:rPr>
            <w:t>The Benefits of Learning: The impact of education on health, family life and social capital</w:t>
          </w:r>
          <w:ins w:id="992" w:author="Author">
            <w:r w:rsidR="007C60F4">
              <w:rPr>
                <w:rStyle w:val="Style3"/>
                <w:rFonts w:ascii="Verdana" w:hAnsi="Verdana"/>
                <w:sz w:val="20"/>
                <w:szCs w:val="20"/>
              </w:rPr>
              <w:t>,</w:t>
            </w:r>
          </w:ins>
          <w:del w:id="993" w:author="Author">
            <w:r w:rsidRPr="000B2AB5" w:rsidDel="007C60F4">
              <w:rPr>
                <w:rStyle w:val="Style3"/>
                <w:rFonts w:ascii="Verdana" w:hAnsi="Verdana"/>
                <w:sz w:val="20"/>
                <w:szCs w:val="20"/>
              </w:rPr>
              <w:delText>.</w:delText>
            </w:r>
          </w:del>
          <w:r w:rsidRPr="000B2AB5">
            <w:rPr>
              <w:rStyle w:val="Style3"/>
              <w:rFonts w:ascii="Verdana" w:hAnsi="Verdana"/>
              <w:sz w:val="20"/>
              <w:szCs w:val="20"/>
            </w:rPr>
            <w:t xml:space="preserve"> Oxon: Routledge Falmer.</w:t>
          </w:r>
        </w:p>
        <w:p w14:paraId="788615BE" w14:textId="72FFF881"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Schuller, T. and Watson, D. (2009) </w:t>
          </w:r>
          <w:r w:rsidRPr="00BE4E4C">
            <w:rPr>
              <w:rStyle w:val="Style3"/>
              <w:rFonts w:ascii="Verdana" w:hAnsi="Verdana"/>
              <w:i/>
              <w:iCs/>
              <w:sz w:val="20"/>
              <w:szCs w:val="20"/>
              <w:rPrChange w:id="994" w:author="Author">
                <w:rPr>
                  <w:rStyle w:val="Style3"/>
                  <w:rFonts w:ascii="Verdana" w:hAnsi="Verdana"/>
                  <w:sz w:val="20"/>
                  <w:szCs w:val="20"/>
                </w:rPr>
              </w:rPrChange>
            </w:rPr>
            <w:t>Learning Through Life. Inquiry into the future for lifelong learning</w:t>
          </w:r>
          <w:ins w:id="995" w:author="Author">
            <w:r w:rsidR="001B7E2B">
              <w:rPr>
                <w:rStyle w:val="Style3"/>
                <w:rFonts w:ascii="Verdana" w:hAnsi="Verdana"/>
                <w:sz w:val="20"/>
                <w:szCs w:val="20"/>
              </w:rPr>
              <w:t>,</w:t>
            </w:r>
          </w:ins>
          <w:del w:id="996" w:author="Author">
            <w:r w:rsidRPr="000B2AB5" w:rsidDel="001B7E2B">
              <w:rPr>
                <w:rStyle w:val="Style3"/>
                <w:rFonts w:ascii="Verdana" w:hAnsi="Verdana"/>
                <w:sz w:val="20"/>
                <w:szCs w:val="20"/>
              </w:rPr>
              <w:delText>.</w:delText>
            </w:r>
          </w:del>
          <w:r w:rsidRPr="000B2AB5">
            <w:rPr>
              <w:rStyle w:val="Style3"/>
              <w:rFonts w:ascii="Verdana" w:hAnsi="Verdana"/>
              <w:sz w:val="20"/>
              <w:szCs w:val="20"/>
            </w:rPr>
            <w:t xml:space="preserve"> Leicester: NIACE publications.</w:t>
          </w:r>
        </w:p>
        <w:p w14:paraId="4AFD0CAA" w14:textId="13E25C10"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Sparke, M. (2008) </w:t>
          </w:r>
          <w:ins w:id="997" w:author="Author">
            <w:r w:rsidR="004E1FA8">
              <w:rPr>
                <w:rStyle w:val="Style3"/>
                <w:rFonts w:ascii="Verdana" w:hAnsi="Verdana"/>
                <w:sz w:val="20"/>
                <w:szCs w:val="20"/>
              </w:rPr>
              <w:t>‘</w:t>
            </w:r>
          </w:ins>
          <w:r w:rsidRPr="000B2AB5">
            <w:rPr>
              <w:rStyle w:val="Style3"/>
              <w:rFonts w:ascii="Verdana" w:hAnsi="Verdana"/>
              <w:sz w:val="20"/>
              <w:szCs w:val="20"/>
            </w:rPr>
            <w:t>Political geographies of globalisation (3) resistance</w:t>
          </w:r>
          <w:ins w:id="998" w:author="Author">
            <w:r w:rsidR="004E1FA8">
              <w:rPr>
                <w:rStyle w:val="Style3"/>
                <w:rFonts w:ascii="Verdana" w:hAnsi="Verdana"/>
                <w:sz w:val="20"/>
                <w:szCs w:val="20"/>
              </w:rPr>
              <w:t>’,</w:t>
            </w:r>
          </w:ins>
          <w:del w:id="999" w:author="Author">
            <w:r w:rsidRPr="000B2AB5" w:rsidDel="004E1FA8">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1000" w:author="Author">
                <w:rPr>
                  <w:rStyle w:val="Style3"/>
                  <w:rFonts w:ascii="Verdana" w:hAnsi="Verdana"/>
                  <w:sz w:val="20"/>
                  <w:szCs w:val="20"/>
                </w:rPr>
              </w:rPrChange>
            </w:rPr>
            <w:t>Progress in Human Geography</w:t>
          </w:r>
          <w:r w:rsidRPr="000B2AB5">
            <w:rPr>
              <w:rStyle w:val="Style3"/>
              <w:rFonts w:ascii="Verdana" w:hAnsi="Verdana"/>
              <w:sz w:val="20"/>
              <w:szCs w:val="20"/>
            </w:rPr>
            <w:t>, 32</w:t>
          </w:r>
          <w:ins w:id="1001" w:author="Author">
            <w:r w:rsidR="004E1FA8">
              <w:rPr>
                <w:rStyle w:val="Style3"/>
                <w:rFonts w:ascii="Verdana" w:hAnsi="Verdana"/>
                <w:sz w:val="20"/>
                <w:szCs w:val="20"/>
              </w:rPr>
              <w:t xml:space="preserve">, </w:t>
            </w:r>
          </w:ins>
          <w:del w:id="1002" w:author="Author">
            <w:r w:rsidRPr="000B2AB5" w:rsidDel="004E1FA8">
              <w:rPr>
                <w:rStyle w:val="Style3"/>
                <w:rFonts w:ascii="Verdana" w:hAnsi="Verdana"/>
                <w:sz w:val="20"/>
                <w:szCs w:val="20"/>
              </w:rPr>
              <w:delText>(</w:delText>
            </w:r>
          </w:del>
          <w:r w:rsidRPr="000B2AB5">
            <w:rPr>
              <w:rStyle w:val="Style3"/>
              <w:rFonts w:ascii="Verdana" w:hAnsi="Verdana"/>
              <w:sz w:val="20"/>
              <w:szCs w:val="20"/>
            </w:rPr>
            <w:t>1</w:t>
          </w:r>
          <w:ins w:id="1003" w:author="Author">
            <w:r w:rsidR="004E1FA8">
              <w:rPr>
                <w:rStyle w:val="Style3"/>
                <w:rFonts w:ascii="Verdana" w:hAnsi="Verdana"/>
                <w:sz w:val="20"/>
                <w:szCs w:val="20"/>
              </w:rPr>
              <w:t xml:space="preserve">: </w:t>
            </w:r>
          </w:ins>
          <w:del w:id="1004" w:author="Author">
            <w:r w:rsidRPr="000B2AB5" w:rsidDel="004E1FA8">
              <w:rPr>
                <w:rStyle w:val="Style3"/>
                <w:rFonts w:ascii="Verdana" w:hAnsi="Verdana"/>
                <w:sz w:val="20"/>
                <w:szCs w:val="20"/>
              </w:rPr>
              <w:delText>), pp.</w:delText>
            </w:r>
          </w:del>
          <w:r w:rsidRPr="000B2AB5">
            <w:rPr>
              <w:rStyle w:val="Style3"/>
              <w:rFonts w:ascii="Verdana" w:hAnsi="Verdana"/>
              <w:sz w:val="20"/>
              <w:szCs w:val="20"/>
            </w:rPr>
            <w:t>1–18.</w:t>
          </w:r>
        </w:p>
        <w:p w14:paraId="68DBAC4C" w14:textId="009F1EDC" w:rsidR="000B2AB5" w:rsidRPr="000B2AB5" w:rsidRDefault="000B2AB5" w:rsidP="000B2AB5">
          <w:pPr>
            <w:spacing w:after="120"/>
            <w:ind w:left="454" w:hanging="454"/>
            <w:rPr>
              <w:rStyle w:val="Style3"/>
              <w:rFonts w:ascii="Verdana" w:hAnsi="Verdana"/>
              <w:sz w:val="20"/>
              <w:szCs w:val="20"/>
            </w:rPr>
          </w:pPr>
          <w:r w:rsidRPr="000B2AB5">
            <w:rPr>
              <w:rStyle w:val="Style3"/>
              <w:rFonts w:ascii="Verdana" w:hAnsi="Verdana"/>
              <w:sz w:val="20"/>
              <w:szCs w:val="20"/>
            </w:rPr>
            <w:t xml:space="preserve">Stoudt, B. G. (2007) </w:t>
          </w:r>
          <w:ins w:id="1005" w:author="Author">
            <w:r w:rsidR="006B7A67">
              <w:rPr>
                <w:rStyle w:val="Style3"/>
                <w:rFonts w:ascii="Verdana" w:hAnsi="Verdana"/>
                <w:sz w:val="20"/>
                <w:szCs w:val="20"/>
              </w:rPr>
              <w:t>‘</w:t>
            </w:r>
          </w:ins>
          <w:r w:rsidRPr="000B2AB5">
            <w:rPr>
              <w:rStyle w:val="Style3"/>
              <w:rFonts w:ascii="Verdana" w:hAnsi="Verdana"/>
              <w:sz w:val="20"/>
              <w:szCs w:val="20"/>
            </w:rPr>
            <w:t>The co-construction of knowledge in ‘safe spaces’: Reflecting on politics and power in participatory action research</w:t>
          </w:r>
          <w:ins w:id="1006" w:author="Author">
            <w:r w:rsidR="006B7A67">
              <w:rPr>
                <w:rStyle w:val="Style3"/>
                <w:rFonts w:ascii="Verdana" w:hAnsi="Verdana"/>
                <w:sz w:val="20"/>
                <w:szCs w:val="20"/>
              </w:rPr>
              <w:t>’,</w:t>
            </w:r>
          </w:ins>
          <w:del w:id="1007" w:author="Author">
            <w:r w:rsidRPr="000B2AB5" w:rsidDel="006B7A67">
              <w:rPr>
                <w:rStyle w:val="Style3"/>
                <w:rFonts w:ascii="Verdana" w:hAnsi="Verdana"/>
                <w:sz w:val="20"/>
                <w:szCs w:val="20"/>
              </w:rPr>
              <w:delText>.</w:delText>
            </w:r>
          </w:del>
          <w:r w:rsidRPr="000B2AB5">
            <w:rPr>
              <w:rStyle w:val="Style3"/>
              <w:rFonts w:ascii="Verdana" w:hAnsi="Verdana"/>
              <w:sz w:val="20"/>
              <w:szCs w:val="20"/>
            </w:rPr>
            <w:t xml:space="preserve"> </w:t>
          </w:r>
          <w:r w:rsidRPr="00BE4E4C">
            <w:rPr>
              <w:rStyle w:val="Style3"/>
              <w:rFonts w:ascii="Verdana" w:hAnsi="Verdana"/>
              <w:i/>
              <w:iCs/>
              <w:sz w:val="20"/>
              <w:szCs w:val="20"/>
              <w:rPrChange w:id="1008" w:author="Author">
                <w:rPr>
                  <w:rStyle w:val="Style3"/>
                  <w:rFonts w:ascii="Verdana" w:hAnsi="Verdana"/>
                  <w:sz w:val="20"/>
                  <w:szCs w:val="20"/>
                </w:rPr>
              </w:rPrChange>
            </w:rPr>
            <w:t>Children, Youth and Environments</w:t>
          </w:r>
          <w:r w:rsidRPr="000B2AB5">
            <w:rPr>
              <w:rStyle w:val="Style3"/>
              <w:rFonts w:ascii="Verdana" w:hAnsi="Verdana"/>
              <w:sz w:val="20"/>
              <w:szCs w:val="20"/>
            </w:rPr>
            <w:t xml:space="preserve">, </w:t>
          </w:r>
          <w:del w:id="1009" w:author="Author">
            <w:r w:rsidRPr="000B2AB5" w:rsidDel="006B7A67">
              <w:rPr>
                <w:rStyle w:val="Style3"/>
                <w:rFonts w:ascii="Verdana" w:hAnsi="Verdana"/>
                <w:sz w:val="20"/>
                <w:szCs w:val="20"/>
              </w:rPr>
              <w:delText xml:space="preserve">Vol. </w:delText>
            </w:r>
          </w:del>
          <w:r w:rsidRPr="000B2AB5">
            <w:rPr>
              <w:rStyle w:val="Style3"/>
              <w:rFonts w:ascii="Verdana" w:hAnsi="Verdana"/>
              <w:sz w:val="20"/>
              <w:szCs w:val="20"/>
            </w:rPr>
            <w:t>17</w:t>
          </w:r>
          <w:del w:id="1010" w:author="Author">
            <w:r w:rsidRPr="000B2AB5" w:rsidDel="006B7A67">
              <w:rPr>
                <w:rStyle w:val="Style3"/>
                <w:rFonts w:ascii="Verdana" w:hAnsi="Verdana"/>
                <w:sz w:val="20"/>
                <w:szCs w:val="20"/>
              </w:rPr>
              <w:delText>. No.</w:delText>
            </w:r>
          </w:del>
          <w:ins w:id="1011" w:author="Author">
            <w:r w:rsidR="006B7A67">
              <w:rPr>
                <w:rStyle w:val="Style3"/>
                <w:rFonts w:ascii="Verdana" w:hAnsi="Verdana"/>
                <w:sz w:val="20"/>
                <w:szCs w:val="20"/>
              </w:rPr>
              <w:t xml:space="preserve">, </w:t>
            </w:r>
          </w:ins>
          <w:r w:rsidRPr="000B2AB5">
            <w:rPr>
              <w:rStyle w:val="Style3"/>
              <w:rFonts w:ascii="Verdana" w:hAnsi="Verdana"/>
              <w:sz w:val="20"/>
              <w:szCs w:val="20"/>
            </w:rPr>
            <w:t>2</w:t>
          </w:r>
          <w:ins w:id="1012" w:author="Author">
            <w:r w:rsidR="009D0314">
              <w:rPr>
                <w:rStyle w:val="Style3"/>
                <w:rFonts w:ascii="Verdana" w:hAnsi="Verdana"/>
                <w:sz w:val="20"/>
                <w:szCs w:val="20"/>
              </w:rPr>
              <w:t>: 280</w:t>
            </w:r>
            <w:r w:rsidR="009D0314" w:rsidRPr="000B2AB5">
              <w:rPr>
                <w:rStyle w:val="Style3"/>
                <w:rFonts w:ascii="Verdana" w:hAnsi="Verdana"/>
                <w:sz w:val="20"/>
                <w:szCs w:val="20"/>
              </w:rPr>
              <w:t>–</w:t>
            </w:r>
            <w:r w:rsidR="009D0314">
              <w:rPr>
                <w:rStyle w:val="Style3"/>
                <w:rFonts w:ascii="Verdana" w:hAnsi="Verdana"/>
                <w:sz w:val="20"/>
                <w:szCs w:val="20"/>
              </w:rPr>
              <w:t>97.</w:t>
            </w:r>
          </w:ins>
          <w:del w:id="1013" w:author="Author">
            <w:r w:rsidRPr="000B2AB5" w:rsidDel="009D0314">
              <w:rPr>
                <w:rStyle w:val="Style3"/>
                <w:rFonts w:ascii="Verdana" w:hAnsi="Verdana"/>
                <w:sz w:val="20"/>
                <w:szCs w:val="20"/>
              </w:rPr>
              <w:delText>.</w:delText>
            </w:r>
          </w:del>
        </w:p>
        <w:p w14:paraId="1392A5DE" w14:textId="4BB32A43" w:rsidR="000B2AB5" w:rsidRDefault="000B2AB5" w:rsidP="000B2AB5">
          <w:pPr>
            <w:spacing w:after="120"/>
            <w:ind w:left="454" w:hanging="454"/>
            <w:rPr>
              <w:rFonts w:ascii="Times New Roman" w:eastAsia="Times New Roman" w:hAnsi="Times New Roman" w:cs="Times New Roman"/>
              <w:sz w:val="24"/>
              <w:szCs w:val="24"/>
              <w:lang w:eastAsia="en-GB"/>
            </w:rPr>
          </w:pPr>
          <w:r w:rsidRPr="000B2AB5">
            <w:rPr>
              <w:rStyle w:val="Style3"/>
              <w:rFonts w:ascii="Verdana" w:hAnsi="Verdana"/>
              <w:sz w:val="20"/>
              <w:szCs w:val="20"/>
            </w:rPr>
            <w:t xml:space="preserve">Vaughan, C. (2014) </w:t>
          </w:r>
          <w:ins w:id="1014" w:author="Author">
            <w:r w:rsidR="005274C8">
              <w:rPr>
                <w:rStyle w:val="Style3"/>
                <w:rFonts w:ascii="Verdana" w:hAnsi="Verdana"/>
                <w:sz w:val="20"/>
                <w:szCs w:val="20"/>
              </w:rPr>
              <w:t>‘</w:t>
            </w:r>
          </w:ins>
          <w:r w:rsidRPr="000B2AB5">
            <w:rPr>
              <w:rStyle w:val="Style3"/>
              <w:rFonts w:ascii="Verdana" w:hAnsi="Verdana"/>
              <w:sz w:val="20"/>
              <w:szCs w:val="20"/>
            </w:rPr>
            <w:t>Participatory research with youth: Idealising safe social spaces or building transformative links in difficult environments?</w:t>
          </w:r>
          <w:ins w:id="1015" w:author="Author">
            <w:r w:rsidR="005274C8">
              <w:rPr>
                <w:rStyle w:val="Style3"/>
                <w:rFonts w:ascii="Verdana" w:hAnsi="Verdana"/>
                <w:sz w:val="20"/>
                <w:szCs w:val="20"/>
              </w:rPr>
              <w:t>’</w:t>
            </w:r>
          </w:ins>
          <w:r w:rsidRPr="000B2AB5">
            <w:rPr>
              <w:rStyle w:val="Style3"/>
              <w:rFonts w:ascii="Verdana" w:hAnsi="Verdana"/>
              <w:sz w:val="20"/>
              <w:szCs w:val="20"/>
            </w:rPr>
            <w:t xml:space="preserve"> </w:t>
          </w:r>
          <w:r w:rsidRPr="00BE4E4C">
            <w:rPr>
              <w:rStyle w:val="Style3"/>
              <w:rFonts w:ascii="Verdana" w:hAnsi="Verdana"/>
              <w:i/>
              <w:iCs/>
              <w:sz w:val="20"/>
              <w:szCs w:val="20"/>
              <w:rPrChange w:id="1016" w:author="Author">
                <w:rPr>
                  <w:rStyle w:val="Style3"/>
                  <w:rFonts w:ascii="Verdana" w:hAnsi="Verdana"/>
                  <w:sz w:val="20"/>
                  <w:szCs w:val="20"/>
                </w:rPr>
              </w:rPrChange>
            </w:rPr>
            <w:t>Journal of Health Psychology</w:t>
          </w:r>
          <w:r w:rsidRPr="000B2AB5">
            <w:rPr>
              <w:rStyle w:val="Style3"/>
              <w:rFonts w:ascii="Verdana" w:hAnsi="Verdana"/>
              <w:sz w:val="20"/>
              <w:szCs w:val="20"/>
            </w:rPr>
            <w:t xml:space="preserve">, </w:t>
          </w:r>
          <w:del w:id="1017" w:author="Author">
            <w:r w:rsidRPr="000B2AB5" w:rsidDel="005274C8">
              <w:rPr>
                <w:rStyle w:val="Style3"/>
                <w:rFonts w:ascii="Verdana" w:hAnsi="Verdana"/>
                <w:sz w:val="20"/>
                <w:szCs w:val="20"/>
              </w:rPr>
              <w:delText xml:space="preserve">Vol </w:delText>
            </w:r>
          </w:del>
          <w:r w:rsidRPr="000B2AB5">
            <w:rPr>
              <w:rStyle w:val="Style3"/>
              <w:rFonts w:ascii="Verdana" w:hAnsi="Verdana"/>
              <w:sz w:val="20"/>
              <w:szCs w:val="20"/>
            </w:rPr>
            <w:t>19</w:t>
          </w:r>
          <w:ins w:id="1018" w:author="Author">
            <w:r w:rsidR="005274C8">
              <w:rPr>
                <w:rStyle w:val="Style3"/>
                <w:rFonts w:ascii="Verdana" w:hAnsi="Verdana"/>
                <w:sz w:val="20"/>
                <w:szCs w:val="20"/>
              </w:rPr>
              <w:t xml:space="preserve">, </w:t>
            </w:r>
          </w:ins>
          <w:del w:id="1019" w:author="Author">
            <w:r w:rsidRPr="000B2AB5" w:rsidDel="005274C8">
              <w:rPr>
                <w:rStyle w:val="Style3"/>
                <w:rFonts w:ascii="Verdana" w:hAnsi="Verdana"/>
                <w:sz w:val="20"/>
                <w:szCs w:val="20"/>
              </w:rPr>
              <w:delText>(</w:delText>
            </w:r>
          </w:del>
          <w:r w:rsidRPr="000B2AB5">
            <w:rPr>
              <w:rStyle w:val="Style3"/>
              <w:rFonts w:ascii="Verdana" w:hAnsi="Verdana"/>
              <w:sz w:val="20"/>
              <w:szCs w:val="20"/>
            </w:rPr>
            <w:t>1</w:t>
          </w:r>
          <w:del w:id="1020" w:author="Author">
            <w:r w:rsidRPr="000B2AB5" w:rsidDel="005274C8">
              <w:rPr>
                <w:rStyle w:val="Style3"/>
                <w:rFonts w:ascii="Verdana" w:hAnsi="Verdana"/>
                <w:sz w:val="20"/>
                <w:szCs w:val="20"/>
              </w:rPr>
              <w:delText>)</w:delText>
            </w:r>
          </w:del>
          <w:ins w:id="1021" w:author="Author">
            <w:r w:rsidR="005274C8">
              <w:rPr>
                <w:rStyle w:val="Style3"/>
                <w:rFonts w:ascii="Verdana" w:hAnsi="Verdana"/>
                <w:sz w:val="20"/>
                <w:szCs w:val="20"/>
              </w:rPr>
              <w:t xml:space="preserve">: </w:t>
            </w:r>
          </w:ins>
          <w:del w:id="1022" w:author="Author">
            <w:r w:rsidRPr="000B2AB5" w:rsidDel="005274C8">
              <w:rPr>
                <w:rStyle w:val="Style3"/>
                <w:rFonts w:ascii="Verdana" w:hAnsi="Verdana"/>
                <w:sz w:val="20"/>
                <w:szCs w:val="20"/>
              </w:rPr>
              <w:delText>, pp.</w:delText>
            </w:r>
          </w:del>
          <w:r w:rsidRPr="000B2AB5">
            <w:rPr>
              <w:rStyle w:val="Style3"/>
              <w:rFonts w:ascii="Verdana" w:hAnsi="Verdana"/>
              <w:sz w:val="20"/>
              <w:szCs w:val="20"/>
            </w:rPr>
            <w:t>184–</w:t>
          </w:r>
          <w:del w:id="1023" w:author="Author">
            <w:r w:rsidRPr="000B2AB5" w:rsidDel="005274C8">
              <w:rPr>
                <w:rStyle w:val="Style3"/>
                <w:rFonts w:ascii="Verdana" w:hAnsi="Verdana"/>
                <w:sz w:val="20"/>
                <w:szCs w:val="20"/>
              </w:rPr>
              <w:delText>1</w:delText>
            </w:r>
          </w:del>
          <w:r w:rsidRPr="000B2AB5">
            <w:rPr>
              <w:rStyle w:val="Style3"/>
              <w:rFonts w:ascii="Verdana" w:hAnsi="Verdana"/>
              <w:sz w:val="20"/>
              <w:szCs w:val="20"/>
            </w:rPr>
            <w:t>92.</w:t>
          </w:r>
        </w:p>
        <w:p w14:paraId="70D57300" w14:textId="4254927D" w:rsidR="00930937" w:rsidRPr="00E3069F" w:rsidRDefault="00E0468D" w:rsidP="0092636A">
          <w:pPr>
            <w:pStyle w:val="NormalWeb"/>
            <w:ind w:left="454" w:hanging="454"/>
            <w:rPr>
              <w:rFonts w:ascii="Verdana" w:hAnsi="Verdana"/>
              <w:sz w:val="20"/>
              <w:szCs w:val="20"/>
            </w:rPr>
          </w:pPr>
        </w:p>
      </w:sdtContent>
    </w:sdt>
    <w:sectPr w:rsidR="00930937" w:rsidRPr="00E3069F" w:rsidSect="0092636A">
      <w:pgSz w:w="11906" w:h="16838"/>
      <w:pgMar w:top="1985" w:right="2268" w:bottom="226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uthor" w:initials="A">
    <w:p w14:paraId="68780B14" w14:textId="2753DF5E" w:rsidR="00F561AF" w:rsidRDefault="00F561AF">
      <w:pPr>
        <w:pStyle w:val="CommentText"/>
      </w:pPr>
      <w:r>
        <w:rPr>
          <w:rStyle w:val="CommentReference"/>
        </w:rPr>
        <w:annotationRef/>
      </w:r>
      <w:r>
        <w:t>Thank you for your comments we are happy with your updates and have replied to comments with info as required. Good Wishes</w:t>
      </w:r>
    </w:p>
  </w:comment>
  <w:comment w:id="39" w:author="Author" w:initials="A">
    <w:p w14:paraId="3338DD9E" w14:textId="193D3011" w:rsidR="005E3C15" w:rsidRDefault="005E3C15">
      <w:pPr>
        <w:pStyle w:val="CommentText"/>
      </w:pPr>
      <w:r>
        <w:rPr>
          <w:rStyle w:val="CommentReference"/>
        </w:rPr>
        <w:annotationRef/>
      </w:r>
      <w:r w:rsidR="00E3540F">
        <w:rPr>
          <w:noProof/>
        </w:rPr>
        <w:t>This doesn’t make sense - s</w:t>
      </w:r>
      <w:r w:rsidR="00226706">
        <w:rPr>
          <w:noProof/>
        </w:rPr>
        <w:t xml:space="preserve">hould </w:t>
      </w:r>
      <w:r w:rsidR="00E3540F">
        <w:rPr>
          <w:noProof/>
        </w:rPr>
        <w:t>it</w:t>
      </w:r>
      <w:r w:rsidR="00226706">
        <w:rPr>
          <w:noProof/>
        </w:rPr>
        <w:t xml:space="preserve"> be part of the sentence outside the brackets?</w:t>
      </w:r>
    </w:p>
  </w:comment>
  <w:comment w:id="40" w:author="Author" w:initials="A">
    <w:p w14:paraId="79DAA71D" w14:textId="366A1C3D" w:rsidR="009849F2" w:rsidRDefault="009849F2">
      <w:pPr>
        <w:pStyle w:val="CommentText"/>
      </w:pPr>
      <w:r>
        <w:rPr>
          <w:rStyle w:val="CommentReference"/>
        </w:rPr>
        <w:annotationRef/>
      </w:r>
      <w:r>
        <w:t xml:space="preserve">This think is clearer? </w:t>
      </w:r>
    </w:p>
  </w:comment>
  <w:comment w:id="95" w:author="Author" w:initials="A">
    <w:p w14:paraId="5B8C1474" w14:textId="4CE7AA39" w:rsidR="00186E4F" w:rsidRDefault="004E4574">
      <w:pPr>
        <w:pStyle w:val="CommentText"/>
        <w:rPr>
          <w:noProof/>
        </w:rPr>
      </w:pPr>
      <w:r>
        <w:rPr>
          <w:rStyle w:val="CommentReference"/>
        </w:rPr>
        <w:annotationRef/>
      </w:r>
      <w:r w:rsidR="00A2220F">
        <w:rPr>
          <w:noProof/>
        </w:rPr>
        <w:t xml:space="preserve">This sentence is hard to follow. </w:t>
      </w:r>
      <w:r w:rsidR="00226706">
        <w:rPr>
          <w:noProof/>
        </w:rPr>
        <w:t xml:space="preserve">Would this work: </w:t>
      </w:r>
      <w:r w:rsidR="00186E4F" w:rsidRPr="001227F6">
        <w:rPr>
          <w:rFonts w:ascii="Verdana" w:eastAsia="Times New Roman" w:hAnsi="Verdana" w:cs="Times New Roman"/>
          <w:bCs/>
          <w:szCs w:val="24"/>
          <w:lang w:eastAsia="en-GB"/>
        </w:rPr>
        <w:t xml:space="preserve">Arguably these factors </w:t>
      </w:r>
      <w:r w:rsidR="00812EC4" w:rsidRPr="000B2AB5">
        <w:rPr>
          <w:rStyle w:val="Style3"/>
          <w:rFonts w:ascii="Verdana" w:hAnsi="Verdana"/>
          <w:sz w:val="20"/>
        </w:rPr>
        <w:t>–</w:t>
      </w:r>
      <w:r w:rsidR="00186E4F" w:rsidRPr="001227F6">
        <w:rPr>
          <w:rFonts w:ascii="Verdana" w:eastAsia="Times New Roman" w:hAnsi="Verdana" w:cs="Times New Roman"/>
          <w:bCs/>
          <w:szCs w:val="24"/>
          <w:lang w:eastAsia="en-GB"/>
        </w:rPr>
        <w:t xml:space="preserve"> shared and overlapping skills and knowledge</w:t>
      </w:r>
      <w:r w:rsidR="00226706">
        <w:rPr>
          <w:rFonts w:ascii="Verdana" w:eastAsia="Times New Roman" w:hAnsi="Verdana" w:cs="Times New Roman"/>
          <w:bCs/>
          <w:noProof/>
          <w:szCs w:val="24"/>
          <w:lang w:eastAsia="en-GB"/>
        </w:rPr>
        <w:t>,</w:t>
      </w:r>
      <w:r w:rsidR="00186E4F" w:rsidRPr="001227F6">
        <w:rPr>
          <w:rFonts w:ascii="Verdana" w:eastAsia="Times New Roman" w:hAnsi="Verdana" w:cs="Times New Roman"/>
          <w:bCs/>
          <w:szCs w:val="24"/>
          <w:lang w:eastAsia="en-GB"/>
        </w:rPr>
        <w:t xml:space="preserve"> experiences as mediators and facilitators</w:t>
      </w:r>
      <w:r w:rsidR="00660812">
        <w:rPr>
          <w:rFonts w:ascii="Verdana" w:eastAsia="Times New Roman" w:hAnsi="Verdana" w:cs="Times New Roman"/>
          <w:bCs/>
          <w:szCs w:val="24"/>
          <w:lang w:eastAsia="en-GB"/>
        </w:rPr>
        <w:t>,</w:t>
      </w:r>
      <w:r w:rsidR="00186E4F" w:rsidRPr="001227F6">
        <w:rPr>
          <w:rFonts w:ascii="Verdana" w:eastAsia="Times New Roman" w:hAnsi="Verdana" w:cs="Times New Roman"/>
          <w:bCs/>
          <w:szCs w:val="24"/>
          <w:lang w:eastAsia="en-GB"/>
        </w:rPr>
        <w:t xml:space="preserve"> together with the advocacy and community understanding of place</w:t>
      </w:r>
      <w:r w:rsidR="0041370F">
        <w:rPr>
          <w:rFonts w:ascii="Verdana" w:eastAsia="Times New Roman" w:hAnsi="Verdana" w:cs="Times New Roman"/>
          <w:bCs/>
          <w:noProof/>
          <w:szCs w:val="24"/>
          <w:lang w:eastAsia="en-GB"/>
        </w:rPr>
        <w:t xml:space="preserve"> </w:t>
      </w:r>
      <w:r w:rsidR="0041370F" w:rsidRPr="000B2AB5">
        <w:rPr>
          <w:rStyle w:val="Style3"/>
          <w:rFonts w:ascii="Verdana" w:hAnsi="Verdana"/>
          <w:sz w:val="20"/>
        </w:rPr>
        <w:t>–</w:t>
      </w:r>
      <w:r w:rsidR="00186E4F" w:rsidRPr="001227F6">
        <w:rPr>
          <w:rFonts w:ascii="Verdana" w:eastAsia="Times New Roman" w:hAnsi="Verdana" w:cs="Times New Roman"/>
          <w:bCs/>
          <w:szCs w:val="24"/>
          <w:lang w:eastAsia="en-GB"/>
        </w:rPr>
        <w:t xml:space="preserve"> created the potential for shared values and trust relationships</w:t>
      </w:r>
      <w:r w:rsidR="00226706">
        <w:rPr>
          <w:rFonts w:ascii="Verdana" w:eastAsia="Times New Roman" w:hAnsi="Verdana" w:cs="Times New Roman"/>
          <w:bCs/>
          <w:noProof/>
          <w:szCs w:val="24"/>
          <w:lang w:eastAsia="en-GB"/>
        </w:rPr>
        <w:t>,</w:t>
      </w:r>
      <w:r w:rsidR="00186E4F" w:rsidRPr="001227F6">
        <w:rPr>
          <w:rFonts w:ascii="Verdana" w:eastAsia="Times New Roman" w:hAnsi="Verdana" w:cs="Times New Roman"/>
          <w:bCs/>
          <w:szCs w:val="24"/>
          <w:lang w:eastAsia="en-GB"/>
        </w:rPr>
        <w:t xml:space="preserve"> which are the necessary pre-conditions for effective co-production and participatory approaches.</w:t>
      </w:r>
    </w:p>
  </w:comment>
  <w:comment w:id="96" w:author="Author" w:initials="A">
    <w:p w14:paraId="1FCA2009" w14:textId="17FC836B" w:rsidR="009849F2" w:rsidRDefault="009849F2">
      <w:pPr>
        <w:pStyle w:val="CommentText"/>
      </w:pPr>
      <w:r>
        <w:rPr>
          <w:rStyle w:val="CommentReference"/>
        </w:rPr>
        <w:annotationRef/>
      </w:r>
      <w:r>
        <w:t xml:space="preserve">Yes. Thank you fpr the suggestion your wording is clearer. </w:t>
      </w:r>
    </w:p>
  </w:comment>
  <w:comment w:id="107" w:author="Author" w:initials="A">
    <w:p w14:paraId="0C969F48" w14:textId="3245D8D3" w:rsidR="002B56C2" w:rsidRDefault="002B56C2">
      <w:pPr>
        <w:pStyle w:val="CommentText"/>
      </w:pPr>
      <w:r>
        <w:rPr>
          <w:rStyle w:val="CommentReference"/>
        </w:rPr>
        <w:annotationRef/>
      </w:r>
      <w:r w:rsidR="00B27498">
        <w:t>No full reference for this.</w:t>
      </w:r>
    </w:p>
  </w:comment>
  <w:comment w:id="108" w:author="Author" w:initials="A">
    <w:p w14:paraId="4D4A62A2" w14:textId="3EC67DFF" w:rsidR="009849F2" w:rsidRDefault="009849F2">
      <w:pPr>
        <w:pStyle w:val="CommentText"/>
      </w:pPr>
      <w:r>
        <w:rPr>
          <w:rStyle w:val="CommentReference"/>
        </w:rPr>
        <w:annotationRef/>
      </w:r>
      <w:r>
        <w:rPr>
          <w:rFonts w:ascii="Arial" w:hAnsi="Arial" w:cs="Arial"/>
          <w:color w:val="222222"/>
          <w:shd w:val="clear" w:color="auto" w:fill="FFFFFF"/>
        </w:rPr>
        <w:t>Goldstraw, K. Herrington, T., Croft, T,. Murrinas, D,. Gratton, N,. Skelton, S,. 2021. </w:t>
      </w:r>
      <w:r>
        <w:rPr>
          <w:rFonts w:ascii="Arial" w:hAnsi="Arial" w:cs="Arial"/>
          <w:i/>
          <w:iCs/>
          <w:color w:val="222222"/>
          <w:shd w:val="clear" w:color="auto" w:fill="FFFFFF"/>
        </w:rPr>
        <w:t>Socially Distanced Activism: Voices of Lived Experience of Poverty During COVID-19</w:t>
      </w:r>
      <w:r>
        <w:rPr>
          <w:rFonts w:ascii="Arial" w:hAnsi="Arial" w:cs="Arial"/>
          <w:color w:val="222222"/>
          <w:shd w:val="clear" w:color="auto" w:fill="FFFFFF"/>
        </w:rPr>
        <w:t>. Policy Press.</w:t>
      </w:r>
    </w:p>
  </w:comment>
  <w:comment w:id="112" w:author="Author" w:initials="A">
    <w:p w14:paraId="1DB0F5A9" w14:textId="0885A4A3" w:rsidR="00B353AE" w:rsidRDefault="00B353AE">
      <w:pPr>
        <w:pStyle w:val="CommentText"/>
      </w:pPr>
      <w:r>
        <w:rPr>
          <w:rStyle w:val="CommentReference"/>
        </w:rPr>
        <w:annotationRef/>
      </w:r>
      <w:r w:rsidR="00226706">
        <w:rPr>
          <w:noProof/>
        </w:rPr>
        <w:t>No full reference.</w:t>
      </w:r>
    </w:p>
  </w:comment>
  <w:comment w:id="113" w:author="Author" w:initials="A">
    <w:p w14:paraId="37204EEE" w14:textId="2584B8C9" w:rsidR="00F561AF" w:rsidRDefault="00F561AF">
      <w:pPr>
        <w:pStyle w:val="CommentText"/>
      </w:pPr>
      <w:r>
        <w:rPr>
          <w:rStyle w:val="CommentReference"/>
        </w:rPr>
        <w:annotationRef/>
      </w:r>
      <w:r>
        <w:t xml:space="preserve">Please update to Facer and Phal (2017) – in reference list. </w:t>
      </w:r>
    </w:p>
  </w:comment>
  <w:comment w:id="116" w:author="Author" w:initials="A">
    <w:p w14:paraId="42DDE6CC" w14:textId="5B9AB6E6" w:rsidR="004877D7" w:rsidRDefault="004877D7">
      <w:pPr>
        <w:pStyle w:val="CommentText"/>
      </w:pPr>
      <w:r>
        <w:rPr>
          <w:rStyle w:val="CommentReference"/>
        </w:rPr>
        <w:annotationRef/>
      </w:r>
      <w:r w:rsidR="00226706">
        <w:rPr>
          <w:noProof/>
        </w:rPr>
        <w:t>No full reference.</w:t>
      </w:r>
    </w:p>
  </w:comment>
  <w:comment w:id="117" w:author="Author" w:initials="A">
    <w:p w14:paraId="6FB1B941" w14:textId="56425FE5" w:rsidR="00F561AF" w:rsidRDefault="00F561AF">
      <w:pPr>
        <w:pStyle w:val="CommentText"/>
      </w:pPr>
      <w:r>
        <w:rPr>
          <w:rStyle w:val="CommentReference"/>
        </w:rPr>
        <w:annotationRef/>
      </w:r>
      <w:r>
        <w:t xml:space="preserve">Please update to Rasool (2018) in reference list. </w:t>
      </w:r>
    </w:p>
  </w:comment>
  <w:comment w:id="121" w:author="Author" w:initials="A">
    <w:p w14:paraId="1162FE18" w14:textId="7BE45A8A" w:rsidR="002E147F" w:rsidRDefault="002E147F">
      <w:pPr>
        <w:pStyle w:val="CommentText"/>
      </w:pPr>
      <w:r>
        <w:rPr>
          <w:rStyle w:val="CommentReference"/>
        </w:rPr>
        <w:annotationRef/>
      </w:r>
      <w:r w:rsidR="00226706">
        <w:rPr>
          <w:noProof/>
        </w:rPr>
        <w:t>No full reference.</w:t>
      </w:r>
    </w:p>
  </w:comment>
  <w:comment w:id="122" w:author="Author" w:initials="A">
    <w:p w14:paraId="4B65BEF7" w14:textId="12030358" w:rsidR="00F561AF" w:rsidRDefault="00F561AF">
      <w:pPr>
        <w:pStyle w:val="CommentText"/>
      </w:pPr>
      <w:r>
        <w:rPr>
          <w:rStyle w:val="CommentReference"/>
        </w:rPr>
        <w:annotationRef/>
      </w:r>
      <w:r>
        <w:t xml:space="preserve">Please update to Lister (2021) in the reference list. </w:t>
      </w:r>
    </w:p>
  </w:comment>
  <w:comment w:id="154" w:author="Author" w:initials="A">
    <w:p w14:paraId="78D20684" w14:textId="1D1E4F1B" w:rsidR="00DF3C28" w:rsidRDefault="00DF3C28">
      <w:pPr>
        <w:pStyle w:val="CommentText"/>
      </w:pPr>
      <w:r>
        <w:rPr>
          <w:rStyle w:val="CommentReference"/>
        </w:rPr>
        <w:annotationRef/>
      </w:r>
      <w:r>
        <w:t>This is repetitive</w:t>
      </w:r>
      <w:r w:rsidR="009B2BCD">
        <w:t xml:space="preserve"> – would this work: </w:t>
      </w:r>
      <w:r w:rsidR="009B2BCD" w:rsidRPr="004512DC">
        <w:rPr>
          <w:rStyle w:val="MainText"/>
          <w:rFonts w:ascii="Verdana" w:hAnsi="Verdana"/>
          <w:sz w:val="22"/>
        </w:rPr>
        <w:t xml:space="preserve">In attempting to work collaboratively the </w:t>
      </w:r>
      <w:r w:rsidR="009B2BCD">
        <w:rPr>
          <w:rStyle w:val="MainText"/>
          <w:rFonts w:ascii="Verdana" w:hAnsi="Verdana"/>
          <w:sz w:val="22"/>
        </w:rPr>
        <w:t>U</w:t>
      </w:r>
      <w:r w:rsidR="009B2BCD" w:rsidRPr="004512DC">
        <w:rPr>
          <w:rStyle w:val="MainText"/>
          <w:rFonts w:ascii="Verdana" w:hAnsi="Verdana"/>
          <w:sz w:val="22"/>
        </w:rPr>
        <w:t>niversity opened up opportunities to embed strong community partnerships</w:t>
      </w:r>
      <w:r w:rsidR="0039498E">
        <w:rPr>
          <w:rStyle w:val="MainText"/>
          <w:rFonts w:ascii="Verdana" w:hAnsi="Verdana"/>
          <w:sz w:val="22"/>
        </w:rPr>
        <w:t>,</w:t>
      </w:r>
      <w:r w:rsidR="009B2BCD">
        <w:rPr>
          <w:rStyle w:val="MainText"/>
          <w:rFonts w:ascii="Verdana" w:hAnsi="Verdana"/>
          <w:sz w:val="22"/>
        </w:rPr>
        <w:t xml:space="preserve"> </w:t>
      </w:r>
      <w:r w:rsidR="0039498E">
        <w:rPr>
          <w:rStyle w:val="MainText"/>
          <w:rFonts w:ascii="Verdana" w:hAnsi="Verdana"/>
          <w:sz w:val="22"/>
        </w:rPr>
        <w:t>which</w:t>
      </w:r>
      <w:r w:rsidR="009B2BCD" w:rsidRPr="004512DC">
        <w:rPr>
          <w:rStyle w:val="MainText"/>
          <w:rFonts w:ascii="Verdana" w:hAnsi="Verdana"/>
          <w:sz w:val="22"/>
        </w:rPr>
        <w:t xml:space="preserve"> over a longer period can develop a culture of reciprocity between the University and community partners.</w:t>
      </w:r>
    </w:p>
  </w:comment>
  <w:comment w:id="155" w:author="Author" w:initials="A">
    <w:p w14:paraId="18A409E2" w14:textId="5868B998" w:rsidR="00F561AF" w:rsidRDefault="00F561AF">
      <w:pPr>
        <w:pStyle w:val="CommentText"/>
      </w:pPr>
      <w:r>
        <w:rPr>
          <w:rStyle w:val="CommentReference"/>
        </w:rPr>
        <w:annotationRef/>
      </w:r>
      <w:r>
        <w:t xml:space="preserve">Yes, Thank you. </w:t>
      </w:r>
    </w:p>
  </w:comment>
  <w:comment w:id="261" w:author="Author" w:initials="A">
    <w:p w14:paraId="5D69C4B8" w14:textId="5E985643" w:rsidR="00761CF7" w:rsidRDefault="00761CF7">
      <w:pPr>
        <w:pStyle w:val="CommentText"/>
      </w:pPr>
      <w:r>
        <w:rPr>
          <w:rStyle w:val="CommentReference"/>
        </w:rPr>
        <w:annotationRef/>
      </w:r>
      <w:r>
        <w:t xml:space="preserve">There are </w:t>
      </w:r>
      <w:r w:rsidR="000418C3">
        <w:t>6</w:t>
      </w:r>
      <w:r>
        <w:t xml:space="preserve"> N</w:t>
      </w:r>
      <w:r w:rsidR="000418C3">
        <w:t xml:space="preserve">eighbourhood Teams at RBC. </w:t>
      </w:r>
      <w:r w:rsidR="000418C3" w:rsidRPr="000418C3">
        <w:t>https://staywell.rochdale.gov.uk/web/portal/pages/adultcare/neighbourhoodteams</w:t>
      </w:r>
    </w:p>
  </w:comment>
  <w:comment w:id="262" w:author="Author" w:initials="A">
    <w:p w14:paraId="44A4F1C8" w14:textId="4F3FBD32" w:rsidR="00F561AF" w:rsidRDefault="00F561AF">
      <w:pPr>
        <w:pStyle w:val="CommentText"/>
      </w:pPr>
      <w:r>
        <w:rPr>
          <w:rStyle w:val="CommentReference"/>
        </w:rPr>
        <w:annotationRef/>
      </w:r>
      <w:r>
        <w:t xml:space="preserve">Plural is great thanks </w:t>
      </w:r>
    </w:p>
  </w:comment>
  <w:comment w:id="324" w:author="Author" w:initials="A">
    <w:p w14:paraId="42DE6079" w14:textId="5BA0D8DC" w:rsidR="00F561AF" w:rsidRDefault="00F561AF">
      <w:pPr>
        <w:pStyle w:val="CommentText"/>
      </w:pPr>
      <w:r>
        <w:rPr>
          <w:rStyle w:val="CommentReference"/>
        </w:rPr>
        <w:annotationRef/>
      </w:r>
      <w:r>
        <w:t xml:space="preserve">Yes correct  - I have updated here. </w:t>
      </w:r>
    </w:p>
  </w:comment>
  <w:comment w:id="323" w:author="Author" w:initials="A">
    <w:p w14:paraId="6E5F1B87" w14:textId="5116B9D0" w:rsidR="00C83E15" w:rsidRDefault="00C83E15">
      <w:pPr>
        <w:pStyle w:val="CommentText"/>
      </w:pPr>
      <w:r>
        <w:rPr>
          <w:rStyle w:val="CommentReference"/>
        </w:rPr>
        <w:annotationRef/>
      </w:r>
      <w:r w:rsidR="00226706">
        <w:rPr>
          <w:noProof/>
        </w:rPr>
        <w:t>No accompanying full reference. Could this be 'Goldstraw, 2017', which doesn't have an in-text citation?</w:t>
      </w:r>
    </w:p>
  </w:comment>
  <w:comment w:id="337" w:author="Author" w:initials="A">
    <w:p w14:paraId="1ADF2FDF" w14:textId="61CB934A" w:rsidR="00F37548" w:rsidRDefault="00F37548">
      <w:pPr>
        <w:pStyle w:val="CommentText"/>
      </w:pPr>
      <w:r>
        <w:rPr>
          <w:rStyle w:val="CommentReference"/>
        </w:rPr>
        <w:annotationRef/>
      </w:r>
      <w:r>
        <w:t xml:space="preserve">To avoid repetition, would this work: </w:t>
      </w:r>
      <w:r w:rsidRPr="00232BAD">
        <w:rPr>
          <w:rStyle w:val="MainText"/>
          <w:rFonts w:ascii="Verdana" w:hAnsi="Verdana"/>
          <w:sz w:val="22"/>
        </w:rPr>
        <w:t xml:space="preserve">Rochdale Community Champions began volunteering in their community </w:t>
      </w:r>
      <w:r>
        <w:rPr>
          <w:rStyle w:val="MainText"/>
          <w:rFonts w:ascii="Verdana" w:hAnsi="Verdana"/>
          <w:sz w:val="22"/>
        </w:rPr>
        <w:t xml:space="preserve">offering </w:t>
      </w:r>
      <w:r w:rsidRPr="00232BAD">
        <w:rPr>
          <w:rStyle w:val="MainText"/>
          <w:rFonts w:ascii="Verdana" w:hAnsi="Verdana"/>
          <w:sz w:val="22"/>
        </w:rPr>
        <w:t>positive</w:t>
      </w:r>
      <w:r>
        <w:rPr>
          <w:rStyle w:val="MainText"/>
          <w:rFonts w:ascii="Verdana" w:hAnsi="Verdana"/>
          <w:sz w:val="22"/>
        </w:rPr>
        <w:t>,</w:t>
      </w:r>
      <w:r w:rsidRPr="00232BAD">
        <w:rPr>
          <w:rStyle w:val="MainText"/>
          <w:rFonts w:ascii="Verdana" w:hAnsi="Verdana"/>
          <w:sz w:val="22"/>
        </w:rPr>
        <w:t xml:space="preserve"> solution-focused action</w:t>
      </w:r>
      <w:r>
        <w:rPr>
          <w:rStyle w:val="MainText"/>
          <w:rFonts w:ascii="Verdana" w:hAnsi="Verdana"/>
          <w:sz w:val="22"/>
        </w:rPr>
        <w:t xml:space="preserve">, such as </w:t>
      </w:r>
      <w:r w:rsidRPr="00232BAD">
        <w:rPr>
          <w:rStyle w:val="MainText"/>
          <w:rFonts w:ascii="Verdana" w:hAnsi="Verdana"/>
          <w:sz w:val="22"/>
        </w:rPr>
        <w:t>IT, literacy and welfare benefit advice. Woven into this was their peer research and community activism that sought to influence the power structures in which their work sits.</w:t>
      </w:r>
    </w:p>
  </w:comment>
  <w:comment w:id="338" w:author="Author" w:initials="A">
    <w:p w14:paraId="6279F7FB" w14:textId="23B738FD" w:rsidR="00F561AF" w:rsidRDefault="00F561AF">
      <w:pPr>
        <w:pStyle w:val="CommentText"/>
      </w:pPr>
      <w:r>
        <w:rPr>
          <w:rStyle w:val="CommentReference"/>
        </w:rPr>
        <w:annotationRef/>
      </w:r>
      <w:r>
        <w:t xml:space="preserve">Yes, happy with the re-word Thank you. </w:t>
      </w:r>
    </w:p>
  </w:comment>
  <w:comment w:id="428" w:author="Author" w:initials="A">
    <w:p w14:paraId="4A3A5B19" w14:textId="02690B28" w:rsidR="00AA582E" w:rsidRDefault="00AA582E">
      <w:pPr>
        <w:pStyle w:val="CommentText"/>
      </w:pPr>
      <w:r>
        <w:rPr>
          <w:rStyle w:val="CommentReference"/>
        </w:rPr>
        <w:annotationRef/>
      </w:r>
      <w:r w:rsidR="00226706">
        <w:rPr>
          <w:noProof/>
        </w:rPr>
        <w:t>Should this be '2007' to match the full reference?</w:t>
      </w:r>
    </w:p>
  </w:comment>
  <w:comment w:id="430" w:author="Author" w:initials="A">
    <w:p w14:paraId="176AFBA5" w14:textId="479B57D8" w:rsidR="00F561AF" w:rsidRDefault="00F561AF">
      <w:pPr>
        <w:pStyle w:val="CommentText"/>
      </w:pPr>
      <w:r>
        <w:rPr>
          <w:rStyle w:val="CommentReference"/>
        </w:rPr>
        <w:annotationRef/>
      </w:r>
      <w:r>
        <w:t>Yes – thank you.</w:t>
      </w:r>
    </w:p>
  </w:comment>
  <w:comment w:id="456" w:author="Author" w:initials="A">
    <w:p w14:paraId="5F2E3178" w14:textId="60D1470B" w:rsidR="00F561AF" w:rsidRDefault="00F561AF">
      <w:pPr>
        <w:pStyle w:val="CommentText"/>
      </w:pPr>
      <w:r>
        <w:rPr>
          <w:rStyle w:val="CommentReference"/>
        </w:rPr>
        <w:annotationRef/>
      </w:r>
      <w:r>
        <w:t xml:space="preserve">Easiest to remove. </w:t>
      </w:r>
    </w:p>
  </w:comment>
  <w:comment w:id="457" w:author="Author" w:initials="A">
    <w:p w14:paraId="17B94C9C" w14:textId="44191C4A" w:rsidR="003856A9" w:rsidRDefault="003856A9">
      <w:pPr>
        <w:pStyle w:val="CommentText"/>
      </w:pPr>
      <w:r>
        <w:rPr>
          <w:rStyle w:val="CommentReference"/>
        </w:rPr>
        <w:annotationRef/>
      </w:r>
      <w:r w:rsidR="00226706">
        <w:rPr>
          <w:noProof/>
        </w:rPr>
        <w:t>No full reference for this.</w:t>
      </w:r>
    </w:p>
  </w:comment>
  <w:comment w:id="498" w:author="Author" w:initials="A">
    <w:p w14:paraId="3A5E5C33" w14:textId="651A094F" w:rsidR="006628D4" w:rsidRDefault="006628D4">
      <w:pPr>
        <w:pStyle w:val="CommentText"/>
      </w:pPr>
      <w:r>
        <w:rPr>
          <w:rStyle w:val="CommentReference"/>
        </w:rPr>
        <w:annotationRef/>
      </w:r>
      <w:r w:rsidR="00226706">
        <w:rPr>
          <w:noProof/>
        </w:rPr>
        <w:t>Moved onto next page (19) to avoid 'orphan' heading</w:t>
      </w:r>
    </w:p>
  </w:comment>
  <w:comment w:id="550" w:author="Author" w:initials="A">
    <w:p w14:paraId="59C89738" w14:textId="2ADA417B" w:rsidR="00395D40" w:rsidRDefault="00395D40">
      <w:pPr>
        <w:pStyle w:val="CommentText"/>
      </w:pPr>
      <w:r>
        <w:rPr>
          <w:rStyle w:val="CommentReference"/>
        </w:rPr>
        <w:annotationRef/>
      </w:r>
      <w:r>
        <w:rPr>
          <w:noProof/>
        </w:rPr>
        <w:t>No accompanying in-text citation.</w:t>
      </w:r>
    </w:p>
  </w:comment>
  <w:comment w:id="551" w:author="Author" w:initials="A">
    <w:p w14:paraId="49C7F8CB" w14:textId="721D306A" w:rsidR="00F561AF" w:rsidRDefault="00F561AF">
      <w:pPr>
        <w:pStyle w:val="CommentText"/>
      </w:pPr>
      <w:r>
        <w:rPr>
          <w:rStyle w:val="CommentReference"/>
        </w:rPr>
        <w:annotationRef/>
      </w:r>
      <w:r>
        <w:t xml:space="preserve">Happy to remove cases where no accompanying in text citation – these references will be hang overs from previous drafts. </w:t>
      </w:r>
    </w:p>
  </w:comment>
  <w:comment w:id="580" w:author="Author" w:initials="A">
    <w:p w14:paraId="24A2D24A" w14:textId="400E5FC8" w:rsidR="00395D40" w:rsidRDefault="00395D40">
      <w:pPr>
        <w:pStyle w:val="CommentText"/>
      </w:pPr>
      <w:r>
        <w:rPr>
          <w:rStyle w:val="CommentReference"/>
        </w:rPr>
        <w:annotationRef/>
      </w:r>
      <w:r>
        <w:rPr>
          <w:noProof/>
        </w:rPr>
        <w:t>No accompanying in-text citation.</w:t>
      </w:r>
    </w:p>
  </w:comment>
  <w:comment w:id="611" w:author="Author" w:initials="A">
    <w:p w14:paraId="1D1168ED" w14:textId="73FF7AA5" w:rsidR="00395D40" w:rsidRDefault="00395D40">
      <w:pPr>
        <w:pStyle w:val="CommentText"/>
      </w:pPr>
      <w:r>
        <w:rPr>
          <w:rStyle w:val="CommentReference"/>
        </w:rPr>
        <w:annotationRef/>
      </w:r>
      <w:r>
        <w:rPr>
          <w:noProof/>
        </w:rPr>
        <w:t>No accompanying in-text citation.</w:t>
      </w:r>
    </w:p>
  </w:comment>
  <w:comment w:id="700" w:author="Author" w:initials="A">
    <w:p w14:paraId="66EFB9B8" w14:textId="4EBDD256" w:rsidR="007D2971" w:rsidRDefault="007D2971">
      <w:pPr>
        <w:pStyle w:val="CommentText"/>
      </w:pPr>
      <w:r>
        <w:rPr>
          <w:rStyle w:val="CommentReference"/>
        </w:rPr>
        <w:annotationRef/>
      </w:r>
      <w:r>
        <w:rPr>
          <w:noProof/>
        </w:rPr>
        <w:t>No accompanying in-text citation.</w:t>
      </w:r>
    </w:p>
  </w:comment>
  <w:comment w:id="748" w:author="Author" w:initials="A">
    <w:p w14:paraId="78357957" w14:textId="6D3C3F2F" w:rsidR="00F042F4" w:rsidRDefault="00F042F4">
      <w:pPr>
        <w:pStyle w:val="CommentText"/>
      </w:pPr>
      <w:r>
        <w:rPr>
          <w:rStyle w:val="CommentReference"/>
        </w:rPr>
        <w:annotationRef/>
      </w:r>
      <w:r>
        <w:rPr>
          <w:noProof/>
        </w:rPr>
        <w:t>No accompanying in-text citation.</w:t>
      </w:r>
    </w:p>
  </w:comment>
  <w:comment w:id="765" w:author="Author" w:initials="A">
    <w:p w14:paraId="6FAA2506" w14:textId="44B6F23D" w:rsidR="002240E4" w:rsidRDefault="002240E4">
      <w:pPr>
        <w:pStyle w:val="CommentText"/>
        <w:rPr>
          <w:noProof/>
        </w:rPr>
      </w:pPr>
      <w:r>
        <w:rPr>
          <w:rStyle w:val="CommentReference"/>
        </w:rPr>
        <w:annotationRef/>
      </w:r>
      <w:r w:rsidR="00226706">
        <w:rPr>
          <w:noProof/>
        </w:rPr>
        <w:t>I can't locate this article. Could it be 'Learning from a decade of co-producing ideas in Rochdale'?</w:t>
      </w:r>
    </w:p>
    <w:p w14:paraId="162B959D" w14:textId="0F3339E6" w:rsidR="002240E4" w:rsidRDefault="002240E4">
      <w:pPr>
        <w:pStyle w:val="CommentText"/>
      </w:pPr>
      <w:r w:rsidRPr="006C3381">
        <w:rPr>
          <w:noProof/>
        </w:rPr>
        <w:t>https://www.edgehill.ac.uk/isr/files/2019/10/ISR-Co-producing-ideas-in-Rochdale-Oct2019.pdf</w:t>
      </w:r>
    </w:p>
  </w:comment>
  <w:comment w:id="766" w:author="Author" w:initials="A">
    <w:p w14:paraId="64D737E2" w14:textId="2F87D02A" w:rsidR="00F561AF" w:rsidRDefault="00F561AF">
      <w:pPr>
        <w:pStyle w:val="CommentText"/>
      </w:pPr>
      <w:r>
        <w:rPr>
          <w:rStyle w:val="CommentReference"/>
        </w:rPr>
        <w:annotationRef/>
      </w:r>
    </w:p>
  </w:comment>
  <w:comment w:id="767" w:author="Author" w:initials="A">
    <w:p w14:paraId="0849A6CA" w14:textId="16490E06" w:rsidR="00F561AF" w:rsidRDefault="00F561AF">
      <w:pPr>
        <w:pStyle w:val="CommentText"/>
      </w:pPr>
      <w:r>
        <w:rPr>
          <w:rStyle w:val="CommentReference"/>
        </w:rPr>
        <w:annotationRef/>
      </w:r>
      <w:r>
        <w:t xml:space="preserve">Yes – correct. Thank you. </w:t>
      </w:r>
    </w:p>
  </w:comment>
  <w:comment w:id="782" w:author="Author" w:initials="A">
    <w:p w14:paraId="11AE4EE2" w14:textId="77777777" w:rsidR="00B01F00" w:rsidRDefault="00B01F00" w:rsidP="00B01F00">
      <w:pPr>
        <w:pStyle w:val="CommentText"/>
        <w:rPr>
          <w:noProof/>
        </w:rPr>
      </w:pPr>
      <w:r>
        <w:rPr>
          <w:rStyle w:val="CommentReference"/>
        </w:rPr>
        <w:annotationRef/>
      </w:r>
      <w:r>
        <w:rPr>
          <w:noProof/>
        </w:rPr>
        <w:t>I can't locate this article. Could it be 'Learning from a decade of co-producing ideas in Rochdale'?</w:t>
      </w:r>
    </w:p>
    <w:p w14:paraId="6714E52D" w14:textId="77777777" w:rsidR="00B01F00" w:rsidRDefault="00B01F00" w:rsidP="00B01F00">
      <w:pPr>
        <w:pStyle w:val="CommentText"/>
      </w:pPr>
      <w:r w:rsidRPr="006C3381">
        <w:rPr>
          <w:noProof/>
        </w:rPr>
        <w:t>https://www.edgehill.ac.uk/isr/files/2019/10/ISR-Co-producing-ideas-in-Rochdale-Oct2019.pdf</w:t>
      </w:r>
    </w:p>
  </w:comment>
  <w:comment w:id="783" w:author="Author" w:initials="A">
    <w:p w14:paraId="0BABAA30" w14:textId="24944DC3" w:rsidR="00F561AF" w:rsidRDefault="00F561AF">
      <w:pPr>
        <w:pStyle w:val="CommentText"/>
      </w:pPr>
      <w:r>
        <w:rPr>
          <w:rStyle w:val="CommentReference"/>
        </w:rPr>
        <w:annotationRef/>
      </w:r>
      <w:r>
        <w:t>Yes, Correct Thank You</w:t>
      </w:r>
    </w:p>
  </w:comment>
  <w:comment w:id="822" w:author="Author" w:initials="A">
    <w:p w14:paraId="02585E76" w14:textId="3ABE6370" w:rsidR="00CF74A0" w:rsidRDefault="00CF74A0">
      <w:pPr>
        <w:pStyle w:val="CommentText"/>
      </w:pPr>
      <w:r>
        <w:rPr>
          <w:rStyle w:val="CommentReference"/>
        </w:rPr>
        <w:annotationRef/>
      </w:r>
      <w:r>
        <w:rPr>
          <w:noProof/>
        </w:rPr>
        <w:t>No accompanying in-text citation.</w:t>
      </w:r>
    </w:p>
  </w:comment>
  <w:comment w:id="928" w:author="Author" w:initials="A">
    <w:p w14:paraId="45FB67A3" w14:textId="02B9A845" w:rsidR="00BA7C5D" w:rsidRDefault="00BA7C5D">
      <w:pPr>
        <w:pStyle w:val="CommentText"/>
      </w:pPr>
      <w:r>
        <w:rPr>
          <w:rStyle w:val="CommentReference"/>
        </w:rPr>
        <w:annotationRef/>
      </w:r>
      <w:r w:rsidR="00226706">
        <w:rPr>
          <w:noProof/>
        </w:rPr>
        <w:t>No accompanying in-text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38DD9E" w15:done="0"/>
  <w15:commentEx w15:paraId="5B8C1474" w15:done="0"/>
  <w15:commentEx w15:paraId="0C969F48" w15:done="0"/>
  <w15:commentEx w15:paraId="1DB0F5A9" w15:done="0"/>
  <w15:commentEx w15:paraId="42DDE6CC" w15:done="0"/>
  <w15:commentEx w15:paraId="1162FE18" w15:done="0"/>
  <w15:commentEx w15:paraId="78D20684" w15:done="0"/>
  <w15:commentEx w15:paraId="5D69C4B8" w15:done="0"/>
  <w15:commentEx w15:paraId="6E5F1B87" w15:done="0"/>
  <w15:commentEx w15:paraId="1ADF2FDF" w15:done="0"/>
  <w15:commentEx w15:paraId="4A3A5B19" w15:done="0"/>
  <w15:commentEx w15:paraId="17B94C9C" w15:done="0"/>
  <w15:commentEx w15:paraId="3A5E5C33" w15:done="0"/>
  <w15:commentEx w15:paraId="59C89738" w15:done="0"/>
  <w15:commentEx w15:paraId="24A2D24A" w15:done="0"/>
  <w15:commentEx w15:paraId="1D1168ED" w15:done="0"/>
  <w15:commentEx w15:paraId="66EFB9B8" w15:done="0"/>
  <w15:commentEx w15:paraId="78357957" w15:done="0"/>
  <w15:commentEx w15:paraId="162B959D" w15:done="0"/>
  <w15:commentEx w15:paraId="6714E52D" w15:done="0"/>
  <w15:commentEx w15:paraId="02585E76" w15:done="0"/>
  <w15:commentEx w15:paraId="45FB67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38DD9E" w16cid:durableId="24FC695B"/>
  <w16cid:commentId w16cid:paraId="5B8C1474" w16cid:durableId="24FC6BE9"/>
  <w16cid:commentId w16cid:paraId="0C969F48" w16cid:durableId="24FC2A61"/>
  <w16cid:commentId w16cid:paraId="1DB0F5A9" w16cid:durableId="24FC6D2E"/>
  <w16cid:commentId w16cid:paraId="42DDE6CC" w16cid:durableId="24FC6D54"/>
  <w16cid:commentId w16cid:paraId="1162FE18" w16cid:durableId="24FC6D97"/>
  <w16cid:commentId w16cid:paraId="78D20684" w16cid:durableId="24FD9272"/>
  <w16cid:commentId w16cid:paraId="5D69C4B8" w16cid:durableId="24FD9493"/>
  <w16cid:commentId w16cid:paraId="6E5F1B87" w16cid:durableId="24FC7532"/>
  <w16cid:commentId w16cid:paraId="1ADF2FDF" w16cid:durableId="24FD9823"/>
  <w16cid:commentId w16cid:paraId="4A3A5B19" w16cid:durableId="24FC799C"/>
  <w16cid:commentId w16cid:paraId="17B94C9C" w16cid:durableId="24FC7B4D"/>
  <w16cid:commentId w16cid:paraId="3A5E5C33" w16cid:durableId="24FC7D0D"/>
  <w16cid:commentId w16cid:paraId="59C89738" w16cid:durableId="24FC8002"/>
  <w16cid:commentId w16cid:paraId="24A2D24A" w16cid:durableId="24FC7FEA"/>
  <w16cid:commentId w16cid:paraId="1D1168ED" w16cid:durableId="24FC7FD6"/>
  <w16cid:commentId w16cid:paraId="66EFB9B8" w16cid:durableId="24FC7FB3"/>
  <w16cid:commentId w16cid:paraId="78357957" w16cid:durableId="24FC7F7F"/>
  <w16cid:commentId w16cid:paraId="162B959D" w16cid:durableId="24FC4A1B"/>
  <w16cid:commentId w16cid:paraId="6714E52D" w16cid:durableId="24FC610F"/>
  <w16cid:commentId w16cid:paraId="02585E76" w16cid:durableId="24FC7EFB"/>
  <w16cid:commentId w16cid:paraId="45FB67A3" w16cid:durableId="24FC7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BAAC9" w14:textId="77777777" w:rsidR="00226706" w:rsidRDefault="00226706" w:rsidP="00B430E6">
      <w:pPr>
        <w:spacing w:after="0" w:line="240" w:lineRule="auto"/>
      </w:pPr>
      <w:r>
        <w:separator/>
      </w:r>
    </w:p>
  </w:endnote>
  <w:endnote w:type="continuationSeparator" w:id="0">
    <w:p w14:paraId="661A0AC8" w14:textId="77777777" w:rsidR="00226706" w:rsidRDefault="00226706" w:rsidP="00B430E6">
      <w:pPr>
        <w:spacing w:after="0" w:line="240" w:lineRule="auto"/>
      </w:pPr>
      <w:r>
        <w:continuationSeparator/>
      </w:r>
    </w:p>
  </w:endnote>
  <w:endnote w:id="1">
    <w:p w14:paraId="6AC5B98B" w14:textId="2220C7C4" w:rsidR="004A2324" w:rsidRPr="00E50487" w:rsidRDefault="004A2324" w:rsidP="004A2324">
      <w:pPr>
        <w:pStyle w:val="FootnoteText"/>
        <w:rPr>
          <w:rFonts w:ascii="Verdana" w:hAnsi="Verdana"/>
          <w:sz w:val="18"/>
          <w:szCs w:val="18"/>
        </w:rPr>
      </w:pPr>
      <w:r w:rsidRPr="00E50487">
        <w:rPr>
          <w:rStyle w:val="EndnoteReference"/>
          <w:rFonts w:ascii="Verdana" w:hAnsi="Verdana"/>
          <w:sz w:val="18"/>
          <w:szCs w:val="18"/>
        </w:rPr>
        <w:endnoteRef/>
      </w:r>
      <w:r w:rsidRPr="00E50487">
        <w:rPr>
          <w:rFonts w:ascii="Verdana" w:hAnsi="Verdana"/>
          <w:sz w:val="18"/>
          <w:szCs w:val="18"/>
        </w:rPr>
        <w:t xml:space="preserve"> The primary sources for this paper are drawn from</w:t>
      </w:r>
      <w:del w:id="56" w:author="Author">
        <w:r w:rsidRPr="00E50487" w:rsidDel="00E928A3">
          <w:rPr>
            <w:rFonts w:ascii="Verdana" w:hAnsi="Verdana"/>
            <w:sz w:val="18"/>
            <w:szCs w:val="18"/>
          </w:rPr>
          <w:delText xml:space="preserve"> </w:delText>
        </w:r>
      </w:del>
      <w:r w:rsidRPr="00E50487">
        <w:rPr>
          <w:rFonts w:ascii="Verdana" w:hAnsi="Verdana"/>
          <w:sz w:val="18"/>
          <w:szCs w:val="18"/>
        </w:rPr>
        <w:t xml:space="preserve"> a series</w:t>
      </w:r>
      <w:del w:id="57" w:author="Author">
        <w:r w:rsidRPr="00E50487" w:rsidDel="00E928A3">
          <w:rPr>
            <w:rFonts w:ascii="Verdana" w:hAnsi="Verdana"/>
            <w:sz w:val="18"/>
            <w:szCs w:val="18"/>
          </w:rPr>
          <w:delText xml:space="preserve"> </w:delText>
        </w:r>
      </w:del>
      <w:r w:rsidRPr="00E50487">
        <w:rPr>
          <w:rFonts w:ascii="Verdana" w:hAnsi="Verdana"/>
          <w:sz w:val="18"/>
          <w:szCs w:val="18"/>
        </w:rPr>
        <w:t xml:space="preserve"> of collaboratively authored briefing papers and reports arising from work undertaken by the Institute in Rochdale</w:t>
      </w:r>
      <w:del w:id="58" w:author="Author">
        <w:r w:rsidRPr="00E50487" w:rsidDel="00242ADC">
          <w:rPr>
            <w:rFonts w:ascii="Verdana" w:hAnsi="Verdana"/>
            <w:sz w:val="18"/>
            <w:szCs w:val="18"/>
          </w:rPr>
          <w:delText xml:space="preserve"> </w:delText>
        </w:r>
      </w:del>
      <w:r w:rsidRPr="00E50487">
        <w:rPr>
          <w:rFonts w:ascii="Verdana" w:hAnsi="Verdana"/>
          <w:sz w:val="18"/>
          <w:szCs w:val="18"/>
        </w:rPr>
        <w:t xml:space="preserve"> between 2013</w:t>
      </w:r>
      <w:del w:id="59" w:author="Author">
        <w:r w:rsidRPr="00E50487" w:rsidDel="00242ADC">
          <w:rPr>
            <w:rFonts w:ascii="Verdana" w:hAnsi="Verdana"/>
            <w:sz w:val="18"/>
            <w:szCs w:val="18"/>
          </w:rPr>
          <w:delText xml:space="preserve"> </w:delText>
        </w:r>
        <w:r w:rsidRPr="00E50487" w:rsidDel="00155DDD">
          <w:rPr>
            <w:rFonts w:ascii="Verdana" w:hAnsi="Verdana"/>
            <w:sz w:val="18"/>
            <w:szCs w:val="18"/>
          </w:rPr>
          <w:delText>–</w:delText>
        </w:r>
      </w:del>
      <w:ins w:id="60" w:author="Author">
        <w:r w:rsidR="008762CA">
          <w:rPr>
            <w:rStyle w:val="Style3"/>
            <w:rFonts w:ascii="Verdana" w:hAnsi="Verdana"/>
          </w:rPr>
          <w:t>–</w:t>
        </w:r>
      </w:ins>
      <w:del w:id="61" w:author="Author">
        <w:r w:rsidRPr="00E50487" w:rsidDel="00242ADC">
          <w:rPr>
            <w:rFonts w:ascii="Verdana" w:hAnsi="Verdana"/>
            <w:sz w:val="18"/>
            <w:szCs w:val="18"/>
          </w:rPr>
          <w:delText xml:space="preserve"> </w:delText>
        </w:r>
      </w:del>
      <w:r w:rsidRPr="00E50487">
        <w:rPr>
          <w:rFonts w:ascii="Verdana" w:hAnsi="Verdana"/>
          <w:sz w:val="18"/>
          <w:szCs w:val="18"/>
        </w:rPr>
        <w:t xml:space="preserve">2020. This paper is adapted from briefing papers which appear in the Edge Hill University Institute for Public Policy and Professional Practice Publication archive. </w:t>
      </w:r>
    </w:p>
  </w:endnote>
  <w:endnote w:id="2">
    <w:p w14:paraId="1BD5804B" w14:textId="6806FF05" w:rsidR="004A2324" w:rsidRDefault="004A2324">
      <w:pPr>
        <w:pStyle w:val="EndnoteText"/>
      </w:pPr>
      <w:r w:rsidRPr="00E50487">
        <w:rPr>
          <w:rStyle w:val="EndnoteReference"/>
          <w:rFonts w:ascii="Verdana" w:hAnsi="Verdana"/>
          <w:sz w:val="18"/>
          <w:szCs w:val="18"/>
        </w:rPr>
        <w:endnoteRef/>
      </w:r>
      <w:r w:rsidRPr="00E50487">
        <w:rPr>
          <w:rFonts w:ascii="Verdana" w:hAnsi="Verdana"/>
          <w:sz w:val="18"/>
          <w:szCs w:val="18"/>
        </w:rPr>
        <w:t xml:space="preserve"> </w:t>
      </w:r>
      <w:hyperlink r:id="rId1" w:history="1">
        <w:r w:rsidRPr="00E50487">
          <w:rPr>
            <w:rStyle w:val="Hyperlink"/>
            <w:rFonts w:ascii="Verdana" w:hAnsi="Verdana"/>
            <w:sz w:val="18"/>
            <w:szCs w:val="18"/>
          </w:rPr>
          <w:t>www.arvac.org.uk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UI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74452"/>
      <w:docPartObj>
        <w:docPartGallery w:val="Page Numbers (Bottom of Page)"/>
        <w:docPartUnique/>
      </w:docPartObj>
    </w:sdtPr>
    <w:sdtEndPr>
      <w:rPr>
        <w:noProof/>
      </w:rPr>
    </w:sdtEndPr>
    <w:sdtContent>
      <w:p w14:paraId="26996C87" w14:textId="77777777" w:rsidR="001D05EB" w:rsidRDefault="001D05EB">
        <w:pPr>
          <w:pStyle w:val="Footer"/>
        </w:pPr>
        <w:r>
          <w:fldChar w:fldCharType="begin"/>
        </w:r>
        <w:r>
          <w:instrText xml:space="preserve"> PAGE   \* MERGEFORMAT </w:instrText>
        </w:r>
        <w:r>
          <w:fldChar w:fldCharType="separate"/>
        </w:r>
        <w:r w:rsidR="00E0468D">
          <w:rPr>
            <w:noProof/>
          </w:rPr>
          <w:t>24</w:t>
        </w:r>
        <w:r>
          <w:rPr>
            <w:noProof/>
          </w:rPr>
          <w:fldChar w:fldCharType="end"/>
        </w:r>
      </w:p>
    </w:sdtContent>
  </w:sdt>
  <w:p w14:paraId="66E54557" w14:textId="77777777" w:rsidR="001D05EB" w:rsidRDefault="001D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605BE" w14:textId="77777777" w:rsidR="00226706" w:rsidRDefault="00226706" w:rsidP="00B430E6">
      <w:pPr>
        <w:spacing w:after="0" w:line="240" w:lineRule="auto"/>
      </w:pPr>
      <w:r>
        <w:separator/>
      </w:r>
    </w:p>
  </w:footnote>
  <w:footnote w:type="continuationSeparator" w:id="0">
    <w:p w14:paraId="337E6BC2" w14:textId="77777777" w:rsidR="00226706" w:rsidRDefault="00226706" w:rsidP="00B43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FFDB" w14:textId="77777777" w:rsidR="00B430E6" w:rsidRDefault="00E0468D" w:rsidP="00051176">
    <w:pPr>
      <w:pStyle w:val="Header"/>
      <w:tabs>
        <w:tab w:val="clear" w:pos="4513"/>
        <w:tab w:val="clear" w:pos="9026"/>
        <w:tab w:val="right" w:pos="6096"/>
      </w:tabs>
      <w:ind w:hanging="426"/>
      <w:rPr>
        <w:rStyle w:val="WPLL"/>
      </w:rPr>
    </w:pPr>
    <w:sdt>
      <w:sdtPr>
        <w:rPr>
          <w:rStyle w:val="WPLL"/>
        </w:rPr>
        <w:alias w:val="Journal Title"/>
        <w:tag w:val="Journal Title"/>
        <w:id w:val="-1700699445"/>
        <w:placeholder>
          <w:docPart w:val="DA34303E430D40D99C58435BDD538AE0"/>
        </w:placeholder>
      </w:sdtPr>
      <w:sdtEndPr>
        <w:rPr>
          <w:rStyle w:val="WPLL"/>
        </w:rPr>
      </w:sdtEndPr>
      <w:sdtContent>
        <w:r w:rsidR="00B430E6" w:rsidRPr="00B430E6">
          <w:rPr>
            <w:rStyle w:val="WPLL"/>
          </w:rPr>
          <w:t xml:space="preserve">Widening </w:t>
        </w:r>
      </w:sdtContent>
    </w:sdt>
    <w:r w:rsidR="00B430E6">
      <w:rPr>
        <w:rStyle w:val="WPLL"/>
      </w:rPr>
      <w:t>Participation and Lifelong Learning</w:t>
    </w:r>
  </w:p>
  <w:p w14:paraId="4B953765" w14:textId="054B768D" w:rsidR="00B430E6" w:rsidRDefault="00051176" w:rsidP="00051176">
    <w:pPr>
      <w:pStyle w:val="Header"/>
      <w:tabs>
        <w:tab w:val="clear" w:pos="4513"/>
        <w:tab w:val="clear" w:pos="9026"/>
        <w:tab w:val="left" w:pos="6379"/>
      </w:tabs>
      <w:ind w:right="-568" w:hanging="426"/>
    </w:pPr>
    <w:r w:rsidRPr="00051176">
      <w:rPr>
        <w:rFonts w:ascii="Arial" w:hAnsi="Arial"/>
        <w:noProof/>
        <w:color w:val="A6A6A6" w:themeColor="background1" w:themeShade="A6"/>
        <w:sz w:val="17"/>
        <w:lang w:eastAsia="en-GB"/>
      </w:rPr>
      <mc:AlternateContent>
        <mc:Choice Requires="wpg">
          <w:drawing>
            <wp:anchor distT="0" distB="0" distL="114300" distR="114300" simplePos="0" relativeHeight="251660288" behindDoc="1" locked="0" layoutInCell="1" allowOverlap="1" wp14:anchorId="463620CA" wp14:editId="2594B662">
              <wp:simplePos x="0" y="0"/>
              <wp:positionH relativeFrom="page">
                <wp:posOffset>1156335</wp:posOffset>
              </wp:positionH>
              <wp:positionV relativeFrom="page">
                <wp:posOffset>798830</wp:posOffset>
              </wp:positionV>
              <wp:extent cx="5265420" cy="19685"/>
              <wp:effectExtent l="13335" t="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5420" cy="19685"/>
                        <a:chOff x="1134" y="1096"/>
                        <a:chExt cx="7540" cy="2"/>
                      </a:xfrm>
                    </wpg:grpSpPr>
                    <wps:wsp>
                      <wps:cNvPr id="3" name="Freeform 2"/>
                      <wps:cNvSpPr>
                        <a:spLocks/>
                      </wps:cNvSpPr>
                      <wps:spPr bwMode="auto">
                        <a:xfrm>
                          <a:off x="1134" y="1096"/>
                          <a:ext cx="7540" cy="2"/>
                        </a:xfrm>
                        <a:custGeom>
                          <a:avLst/>
                          <a:gdLst>
                            <a:gd name="T0" fmla="+- 0 1134 1134"/>
                            <a:gd name="T1" fmla="*/ T0 w 7540"/>
                            <a:gd name="T2" fmla="+- 0 8674 1134"/>
                            <a:gd name="T3" fmla="*/ T2 w 7540"/>
                          </a:gdLst>
                          <a:ahLst/>
                          <a:cxnLst>
                            <a:cxn ang="0">
                              <a:pos x="T1" y="0"/>
                            </a:cxn>
                            <a:cxn ang="0">
                              <a:pos x="T3" y="0"/>
                            </a:cxn>
                          </a:cxnLst>
                          <a:rect l="0" t="0" r="r" b="b"/>
                          <a:pathLst>
                            <a:path w="7540">
                              <a:moveTo>
                                <a:pt x="0" y="0"/>
                              </a:moveTo>
                              <a:lnTo>
                                <a:pt x="754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A949922" id="Group 2" o:spid="_x0000_s1026" style="position:absolute;margin-left:91.05pt;margin-top:62.9pt;width:414.6pt;height:1.55pt;flip:y;z-index:-251656192;mso-position-horizontal-relative:page;mso-position-vertical-relative:page" coordorigin="1134,1096" coordsize="7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">
              <v:shape id="Freeform 2" o:spid="_x0000_s1027" style="position:absolute;left:1134;top:1096;width:7540;height:2;visibility:visible;mso-wrap-style:square;v-text-anchor:top" coordsize="7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h68EA&#10;AADaAAAADwAAAGRycy9kb3ducmV2LnhtbESPQYvCMBSE7wv+h/AEb2vqKkuppiKyguDFVS/ens2z&#10;LW1eShK1/nsjLOxxmJlvmMWyN624k/O1ZQWTcQKCuLC65lLB6bj5TEH4gKyxtUwKnuRhmQ8+Fphp&#10;++Bfuh9CKSKEfYYKqhC6TEpfVGTQj21HHL2rdQZDlK6U2uEjwk0rv5LkWxqsOS5U2NG6oqI53IyC&#10;0tVNspoF35uffcqTdHfWz4tSo2G/moMI1If/8F97qxVM4X0l3gC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NoevBAAAA2gAAAA8AAAAAAAAAAAAAAAAAmAIAAGRycy9kb3du&#10;cmV2LnhtbFBLBQYAAAAABAAEAPUAAACGAwAAAAA=&#10;" path="m,l7540,e" filled="f" strokecolor="#58595b" strokeweight=".5pt">
                <v:path arrowok="t" o:connecttype="custom" o:connectlocs="0,0;7540,0" o:connectangles="0,0"/>
              </v:shape>
              <w10:wrap anchorx="page" anchory="page"/>
            </v:group>
          </w:pict>
        </mc:Fallback>
      </mc:AlternateContent>
    </w:r>
    <w:sdt>
      <w:sdtPr>
        <w:rPr>
          <w:rStyle w:val="Issuenumberanddate"/>
        </w:rPr>
        <w:alias w:val="Issue Number and date"/>
        <w:tag w:val="Issue Number and date"/>
        <w:id w:val="-1025482267"/>
        <w:placeholder>
          <w:docPart w:val="DA34303E430D40D99C58435BDD538AE0"/>
        </w:placeholder>
      </w:sdtPr>
      <w:sdtEndPr>
        <w:rPr>
          <w:rStyle w:val="DefaultParagraphFont"/>
          <w:rFonts w:asciiTheme="minorHAnsi" w:hAnsiTheme="minorHAnsi"/>
          <w:color w:val="auto"/>
          <w:sz w:val="22"/>
        </w:rPr>
      </w:sdtEndPr>
      <w:sdtContent>
        <w:r w:rsidR="001D05EB">
          <w:rPr>
            <w:rStyle w:val="Issuenumberanddate"/>
          </w:rPr>
          <w:t xml:space="preserve">Volume </w:t>
        </w:r>
        <w:r w:rsidR="00DB193A">
          <w:rPr>
            <w:rStyle w:val="Issuenumberanddate"/>
          </w:rPr>
          <w:t>23</w:t>
        </w:r>
        <w:r w:rsidR="00B430E6">
          <w:rPr>
            <w:rStyle w:val="Issuenumberanddate"/>
          </w:rPr>
          <w:t xml:space="preserve">, Number </w:t>
        </w:r>
        <w:r w:rsidR="00C144A4">
          <w:rPr>
            <w:rStyle w:val="Issuenumberanddate"/>
          </w:rPr>
          <w:t>2</w:t>
        </w:r>
        <w:r w:rsidR="00B430E6">
          <w:rPr>
            <w:rStyle w:val="Issuenumberanddate"/>
          </w:rPr>
          <w:t xml:space="preserve">, </w:t>
        </w:r>
        <w:r w:rsidR="00C144A4">
          <w:rPr>
            <w:rStyle w:val="Issuenumberanddate"/>
          </w:rPr>
          <w:t xml:space="preserve">October </w:t>
        </w:r>
        <w:r w:rsidR="00DB193A">
          <w:rPr>
            <w:rStyle w:val="Issuenumberanddate"/>
          </w:rPr>
          <w:t>2021</w:t>
        </w:r>
      </w:sdtContent>
    </w:sdt>
    <w:r w:rsidR="00B430E6">
      <w:tab/>
    </w:r>
    <w:sdt>
      <w:sdtPr>
        <w:rPr>
          <w:rStyle w:val="ISSN"/>
        </w:rPr>
        <w:alias w:val="ISSN"/>
        <w:tag w:val="ISSN"/>
        <w:id w:val="-30809298"/>
        <w:placeholder>
          <w:docPart w:val="DA34303E430D40D99C58435BDD538AE0"/>
        </w:placeholder>
      </w:sdtPr>
      <w:sdtEndPr>
        <w:rPr>
          <w:rStyle w:val="DefaultParagraphFont"/>
          <w:rFonts w:asciiTheme="minorHAnsi" w:hAnsiTheme="minorHAnsi"/>
          <w:color w:val="auto"/>
          <w:sz w:val="22"/>
        </w:rPr>
      </w:sdtEndPr>
      <w:sdtContent>
        <w:r w:rsidR="00B430E6">
          <w:rPr>
            <w:rStyle w:val="ISSN"/>
          </w:rPr>
          <w:t>ISSN:  1466-6529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EB"/>
    <w:rsid w:val="00002E41"/>
    <w:rsid w:val="00007087"/>
    <w:rsid w:val="00016966"/>
    <w:rsid w:val="00020CAD"/>
    <w:rsid w:val="00024530"/>
    <w:rsid w:val="00040410"/>
    <w:rsid w:val="000418C3"/>
    <w:rsid w:val="00051176"/>
    <w:rsid w:val="000549A1"/>
    <w:rsid w:val="00067B06"/>
    <w:rsid w:val="000705EE"/>
    <w:rsid w:val="00093598"/>
    <w:rsid w:val="000963AB"/>
    <w:rsid w:val="000A4E6E"/>
    <w:rsid w:val="000B2AB5"/>
    <w:rsid w:val="000B7C85"/>
    <w:rsid w:val="000C0970"/>
    <w:rsid w:val="000D2EF6"/>
    <w:rsid w:val="000E675E"/>
    <w:rsid w:val="0010314D"/>
    <w:rsid w:val="00103958"/>
    <w:rsid w:val="00103D41"/>
    <w:rsid w:val="00116AA7"/>
    <w:rsid w:val="001227F6"/>
    <w:rsid w:val="00126848"/>
    <w:rsid w:val="001300BE"/>
    <w:rsid w:val="001441D5"/>
    <w:rsid w:val="00147C9A"/>
    <w:rsid w:val="00155DDD"/>
    <w:rsid w:val="00161D7E"/>
    <w:rsid w:val="001643F2"/>
    <w:rsid w:val="001856DA"/>
    <w:rsid w:val="00185FC5"/>
    <w:rsid w:val="00186E4F"/>
    <w:rsid w:val="00187EBB"/>
    <w:rsid w:val="00194DDD"/>
    <w:rsid w:val="00196CE7"/>
    <w:rsid w:val="001A1FD0"/>
    <w:rsid w:val="001B325E"/>
    <w:rsid w:val="001B3FFA"/>
    <w:rsid w:val="001B7E2B"/>
    <w:rsid w:val="001C1C1E"/>
    <w:rsid w:val="001C4B2D"/>
    <w:rsid w:val="001C67CF"/>
    <w:rsid w:val="001D05EB"/>
    <w:rsid w:val="001D3D82"/>
    <w:rsid w:val="001E3C6F"/>
    <w:rsid w:val="001F59D1"/>
    <w:rsid w:val="00201B90"/>
    <w:rsid w:val="00204B37"/>
    <w:rsid w:val="00206E4B"/>
    <w:rsid w:val="00216F15"/>
    <w:rsid w:val="002176EC"/>
    <w:rsid w:val="002240E4"/>
    <w:rsid w:val="00226706"/>
    <w:rsid w:val="00232BAD"/>
    <w:rsid w:val="00232DE2"/>
    <w:rsid w:val="00236800"/>
    <w:rsid w:val="0024203C"/>
    <w:rsid w:val="00242ADC"/>
    <w:rsid w:val="00251C1C"/>
    <w:rsid w:val="0028033B"/>
    <w:rsid w:val="00281ACA"/>
    <w:rsid w:val="002827D5"/>
    <w:rsid w:val="0029102A"/>
    <w:rsid w:val="002949EA"/>
    <w:rsid w:val="00294BC8"/>
    <w:rsid w:val="00294F26"/>
    <w:rsid w:val="002A79CD"/>
    <w:rsid w:val="002B5120"/>
    <w:rsid w:val="002B56C2"/>
    <w:rsid w:val="002D4AE9"/>
    <w:rsid w:val="002E1086"/>
    <w:rsid w:val="002E147F"/>
    <w:rsid w:val="002E2F5E"/>
    <w:rsid w:val="003008A5"/>
    <w:rsid w:val="00311DC0"/>
    <w:rsid w:val="00330A6B"/>
    <w:rsid w:val="00351F04"/>
    <w:rsid w:val="003806E8"/>
    <w:rsid w:val="003856A9"/>
    <w:rsid w:val="00393984"/>
    <w:rsid w:val="00393AC7"/>
    <w:rsid w:val="0039498E"/>
    <w:rsid w:val="00395D40"/>
    <w:rsid w:val="003A4EB3"/>
    <w:rsid w:val="003A7345"/>
    <w:rsid w:val="003B643E"/>
    <w:rsid w:val="003C1AED"/>
    <w:rsid w:val="003C59B9"/>
    <w:rsid w:val="003D7925"/>
    <w:rsid w:val="003E2DAC"/>
    <w:rsid w:val="003F69F0"/>
    <w:rsid w:val="0041370F"/>
    <w:rsid w:val="004177C9"/>
    <w:rsid w:val="00423436"/>
    <w:rsid w:val="004355F3"/>
    <w:rsid w:val="004503E3"/>
    <w:rsid w:val="004512DC"/>
    <w:rsid w:val="004560D4"/>
    <w:rsid w:val="00462A14"/>
    <w:rsid w:val="00472FA3"/>
    <w:rsid w:val="004877D7"/>
    <w:rsid w:val="00494D48"/>
    <w:rsid w:val="004A1837"/>
    <w:rsid w:val="004A2324"/>
    <w:rsid w:val="004A4B09"/>
    <w:rsid w:val="004B3BB9"/>
    <w:rsid w:val="004B4568"/>
    <w:rsid w:val="004D3CDB"/>
    <w:rsid w:val="004D4536"/>
    <w:rsid w:val="004D4F5E"/>
    <w:rsid w:val="004E12C5"/>
    <w:rsid w:val="004E1FA8"/>
    <w:rsid w:val="004E4574"/>
    <w:rsid w:val="004E58D3"/>
    <w:rsid w:val="00517C8E"/>
    <w:rsid w:val="005227D9"/>
    <w:rsid w:val="005274C8"/>
    <w:rsid w:val="005307FE"/>
    <w:rsid w:val="00535159"/>
    <w:rsid w:val="005359E0"/>
    <w:rsid w:val="00537307"/>
    <w:rsid w:val="00537D96"/>
    <w:rsid w:val="00555CDE"/>
    <w:rsid w:val="00560F55"/>
    <w:rsid w:val="005640F5"/>
    <w:rsid w:val="00572955"/>
    <w:rsid w:val="005811CE"/>
    <w:rsid w:val="005870D5"/>
    <w:rsid w:val="00587B6B"/>
    <w:rsid w:val="005938B3"/>
    <w:rsid w:val="005A4921"/>
    <w:rsid w:val="005A4E20"/>
    <w:rsid w:val="005A536E"/>
    <w:rsid w:val="005A6D3D"/>
    <w:rsid w:val="005B3DA9"/>
    <w:rsid w:val="005B6CC9"/>
    <w:rsid w:val="005B76EE"/>
    <w:rsid w:val="005C1982"/>
    <w:rsid w:val="005C4161"/>
    <w:rsid w:val="005D3CF9"/>
    <w:rsid w:val="005E141B"/>
    <w:rsid w:val="005E2C53"/>
    <w:rsid w:val="005E3A2D"/>
    <w:rsid w:val="005E3C15"/>
    <w:rsid w:val="00603E11"/>
    <w:rsid w:val="00604537"/>
    <w:rsid w:val="006216C3"/>
    <w:rsid w:val="00622654"/>
    <w:rsid w:val="0062408D"/>
    <w:rsid w:val="00627F87"/>
    <w:rsid w:val="00656BCB"/>
    <w:rsid w:val="00660812"/>
    <w:rsid w:val="00661FB3"/>
    <w:rsid w:val="006628D4"/>
    <w:rsid w:val="006668DE"/>
    <w:rsid w:val="00666CB0"/>
    <w:rsid w:val="00675C60"/>
    <w:rsid w:val="006A2758"/>
    <w:rsid w:val="006A6E2E"/>
    <w:rsid w:val="006B45A4"/>
    <w:rsid w:val="006B7A67"/>
    <w:rsid w:val="006C1825"/>
    <w:rsid w:val="006C3381"/>
    <w:rsid w:val="006D268F"/>
    <w:rsid w:val="006E3832"/>
    <w:rsid w:val="006F36AD"/>
    <w:rsid w:val="00706BF5"/>
    <w:rsid w:val="00707637"/>
    <w:rsid w:val="007161EE"/>
    <w:rsid w:val="0071757A"/>
    <w:rsid w:val="00740BD9"/>
    <w:rsid w:val="00740ED2"/>
    <w:rsid w:val="00740FCD"/>
    <w:rsid w:val="00741231"/>
    <w:rsid w:val="00755244"/>
    <w:rsid w:val="00761CF7"/>
    <w:rsid w:val="00762652"/>
    <w:rsid w:val="00774848"/>
    <w:rsid w:val="00775B18"/>
    <w:rsid w:val="00785994"/>
    <w:rsid w:val="00786C86"/>
    <w:rsid w:val="007A22CF"/>
    <w:rsid w:val="007A2793"/>
    <w:rsid w:val="007B4F70"/>
    <w:rsid w:val="007C60F4"/>
    <w:rsid w:val="007D14E5"/>
    <w:rsid w:val="007D2113"/>
    <w:rsid w:val="007D2971"/>
    <w:rsid w:val="007E56CE"/>
    <w:rsid w:val="007F2618"/>
    <w:rsid w:val="007F2895"/>
    <w:rsid w:val="007F3DBF"/>
    <w:rsid w:val="007F4637"/>
    <w:rsid w:val="007F67F5"/>
    <w:rsid w:val="00801017"/>
    <w:rsid w:val="0080329E"/>
    <w:rsid w:val="00812EC4"/>
    <w:rsid w:val="00815138"/>
    <w:rsid w:val="0082018D"/>
    <w:rsid w:val="00832BC0"/>
    <w:rsid w:val="008345C5"/>
    <w:rsid w:val="00836A5F"/>
    <w:rsid w:val="0084579A"/>
    <w:rsid w:val="00854FA9"/>
    <w:rsid w:val="00860B02"/>
    <w:rsid w:val="00871115"/>
    <w:rsid w:val="008762CA"/>
    <w:rsid w:val="008822CF"/>
    <w:rsid w:val="00885592"/>
    <w:rsid w:val="0088794B"/>
    <w:rsid w:val="00896360"/>
    <w:rsid w:val="008A388E"/>
    <w:rsid w:val="008A497C"/>
    <w:rsid w:val="008C35F0"/>
    <w:rsid w:val="008D56C5"/>
    <w:rsid w:val="008D79A2"/>
    <w:rsid w:val="008E4519"/>
    <w:rsid w:val="008E5647"/>
    <w:rsid w:val="00900051"/>
    <w:rsid w:val="00901CB6"/>
    <w:rsid w:val="00902C64"/>
    <w:rsid w:val="0090366C"/>
    <w:rsid w:val="009071EA"/>
    <w:rsid w:val="00915A63"/>
    <w:rsid w:val="0092636A"/>
    <w:rsid w:val="009275CF"/>
    <w:rsid w:val="00930937"/>
    <w:rsid w:val="00950A68"/>
    <w:rsid w:val="009849F2"/>
    <w:rsid w:val="0099172C"/>
    <w:rsid w:val="00994B71"/>
    <w:rsid w:val="00996DB1"/>
    <w:rsid w:val="009A3626"/>
    <w:rsid w:val="009A4734"/>
    <w:rsid w:val="009A507C"/>
    <w:rsid w:val="009A6876"/>
    <w:rsid w:val="009B1C3D"/>
    <w:rsid w:val="009B2158"/>
    <w:rsid w:val="009B2BCD"/>
    <w:rsid w:val="009B44E5"/>
    <w:rsid w:val="009B7462"/>
    <w:rsid w:val="009C1069"/>
    <w:rsid w:val="009D0314"/>
    <w:rsid w:val="009D242B"/>
    <w:rsid w:val="009D53E7"/>
    <w:rsid w:val="009F004C"/>
    <w:rsid w:val="00A003D6"/>
    <w:rsid w:val="00A00951"/>
    <w:rsid w:val="00A2220F"/>
    <w:rsid w:val="00A22E3B"/>
    <w:rsid w:val="00A3475F"/>
    <w:rsid w:val="00A37BF1"/>
    <w:rsid w:val="00A431E4"/>
    <w:rsid w:val="00A475D2"/>
    <w:rsid w:val="00A532DE"/>
    <w:rsid w:val="00A60CC3"/>
    <w:rsid w:val="00A772C5"/>
    <w:rsid w:val="00A83CF4"/>
    <w:rsid w:val="00A97CDC"/>
    <w:rsid w:val="00AA582E"/>
    <w:rsid w:val="00AB64B0"/>
    <w:rsid w:val="00AC203C"/>
    <w:rsid w:val="00AC4670"/>
    <w:rsid w:val="00AC50E1"/>
    <w:rsid w:val="00AD36CD"/>
    <w:rsid w:val="00AE0A44"/>
    <w:rsid w:val="00AE109A"/>
    <w:rsid w:val="00B01F00"/>
    <w:rsid w:val="00B03786"/>
    <w:rsid w:val="00B16CF8"/>
    <w:rsid w:val="00B27498"/>
    <w:rsid w:val="00B347D6"/>
    <w:rsid w:val="00B353AE"/>
    <w:rsid w:val="00B430E6"/>
    <w:rsid w:val="00B443BC"/>
    <w:rsid w:val="00B57710"/>
    <w:rsid w:val="00B710FC"/>
    <w:rsid w:val="00BA0654"/>
    <w:rsid w:val="00BA7C5D"/>
    <w:rsid w:val="00BC6491"/>
    <w:rsid w:val="00BC6F12"/>
    <w:rsid w:val="00BD4989"/>
    <w:rsid w:val="00BD7C1F"/>
    <w:rsid w:val="00BE0C64"/>
    <w:rsid w:val="00BE1F95"/>
    <w:rsid w:val="00BE4E4C"/>
    <w:rsid w:val="00BF58F9"/>
    <w:rsid w:val="00C028E4"/>
    <w:rsid w:val="00C0409E"/>
    <w:rsid w:val="00C04364"/>
    <w:rsid w:val="00C144A4"/>
    <w:rsid w:val="00C150AB"/>
    <w:rsid w:val="00C1761E"/>
    <w:rsid w:val="00C17666"/>
    <w:rsid w:val="00C30968"/>
    <w:rsid w:val="00C36C11"/>
    <w:rsid w:val="00C4117C"/>
    <w:rsid w:val="00C44B5B"/>
    <w:rsid w:val="00C511A6"/>
    <w:rsid w:val="00C52BE8"/>
    <w:rsid w:val="00C64381"/>
    <w:rsid w:val="00C707DC"/>
    <w:rsid w:val="00C73FB4"/>
    <w:rsid w:val="00C83E15"/>
    <w:rsid w:val="00C855C0"/>
    <w:rsid w:val="00C941F1"/>
    <w:rsid w:val="00C942B5"/>
    <w:rsid w:val="00C96947"/>
    <w:rsid w:val="00C97AE8"/>
    <w:rsid w:val="00CB461D"/>
    <w:rsid w:val="00CC1737"/>
    <w:rsid w:val="00CC35CE"/>
    <w:rsid w:val="00CF0CAF"/>
    <w:rsid w:val="00CF59A9"/>
    <w:rsid w:val="00CF74A0"/>
    <w:rsid w:val="00D15ACF"/>
    <w:rsid w:val="00D16BDB"/>
    <w:rsid w:val="00D20629"/>
    <w:rsid w:val="00D27D55"/>
    <w:rsid w:val="00D31072"/>
    <w:rsid w:val="00D370DD"/>
    <w:rsid w:val="00D4376B"/>
    <w:rsid w:val="00D45AEF"/>
    <w:rsid w:val="00D611BC"/>
    <w:rsid w:val="00D63227"/>
    <w:rsid w:val="00D81266"/>
    <w:rsid w:val="00D818F4"/>
    <w:rsid w:val="00D872DD"/>
    <w:rsid w:val="00D969A5"/>
    <w:rsid w:val="00DB193A"/>
    <w:rsid w:val="00DC47E1"/>
    <w:rsid w:val="00DD7E1C"/>
    <w:rsid w:val="00DF24A5"/>
    <w:rsid w:val="00DF3C28"/>
    <w:rsid w:val="00E0468D"/>
    <w:rsid w:val="00E11DD4"/>
    <w:rsid w:val="00E16CD4"/>
    <w:rsid w:val="00E3069F"/>
    <w:rsid w:val="00E311C7"/>
    <w:rsid w:val="00E34BFB"/>
    <w:rsid w:val="00E3540F"/>
    <w:rsid w:val="00E44392"/>
    <w:rsid w:val="00E50487"/>
    <w:rsid w:val="00E569C6"/>
    <w:rsid w:val="00E63C00"/>
    <w:rsid w:val="00E66FD5"/>
    <w:rsid w:val="00E718E9"/>
    <w:rsid w:val="00E733C1"/>
    <w:rsid w:val="00E74798"/>
    <w:rsid w:val="00E81402"/>
    <w:rsid w:val="00E8493D"/>
    <w:rsid w:val="00E855CB"/>
    <w:rsid w:val="00E878A8"/>
    <w:rsid w:val="00E928A3"/>
    <w:rsid w:val="00E953C6"/>
    <w:rsid w:val="00EA5A0A"/>
    <w:rsid w:val="00EA6CA8"/>
    <w:rsid w:val="00EC3FEF"/>
    <w:rsid w:val="00EC71EE"/>
    <w:rsid w:val="00ED5F7C"/>
    <w:rsid w:val="00EE1880"/>
    <w:rsid w:val="00EF42C1"/>
    <w:rsid w:val="00F02F2D"/>
    <w:rsid w:val="00F042F4"/>
    <w:rsid w:val="00F07C30"/>
    <w:rsid w:val="00F257CD"/>
    <w:rsid w:val="00F37548"/>
    <w:rsid w:val="00F4018A"/>
    <w:rsid w:val="00F504FC"/>
    <w:rsid w:val="00F52339"/>
    <w:rsid w:val="00F561AF"/>
    <w:rsid w:val="00F65FCA"/>
    <w:rsid w:val="00F671C8"/>
    <w:rsid w:val="00F72D5F"/>
    <w:rsid w:val="00F86260"/>
    <w:rsid w:val="00FA06ED"/>
    <w:rsid w:val="00FA1F61"/>
    <w:rsid w:val="00FA5635"/>
    <w:rsid w:val="00FD4477"/>
    <w:rsid w:val="00FD4656"/>
    <w:rsid w:val="00FD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1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051176"/>
    <w:pPr>
      <w:spacing w:after="240" w:line="240" w:lineRule="auto"/>
    </w:pPr>
    <w:rPr>
      <w:rFonts w:ascii="Arial" w:eastAsia="Times New Roman" w:hAnsi="Arial" w:cs="Times New Roman"/>
      <w:sz w:val="34"/>
      <w:szCs w:val="24"/>
      <w:lang w:eastAsia="en-GB"/>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FA3"/>
    <w:rPr>
      <w:i/>
      <w:iCs/>
    </w:rPr>
  </w:style>
  <w:style w:type="paragraph" w:customStyle="1" w:styleId="body">
    <w:name w:val="body"/>
    <w:basedOn w:val="Normal"/>
    <w:rsid w:val="0092636A"/>
    <w:pPr>
      <w:spacing w:after="120" w:line="240" w:lineRule="auto"/>
      <w:ind w:firstLine="227"/>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styleId="FollowedHyperlink">
    <w:name w:val="FollowedHyperlink"/>
    <w:basedOn w:val="DefaultParagraphFont"/>
    <w:uiPriority w:val="99"/>
    <w:semiHidden/>
    <w:unhideWhenUsed/>
    <w:rsid w:val="001227F6"/>
    <w:rPr>
      <w:color w:val="800080" w:themeColor="followedHyperlink"/>
      <w:u w:val="single"/>
    </w:rPr>
  </w:style>
  <w:style w:type="character" w:customStyle="1" w:styleId="UnresolvedMention">
    <w:name w:val="Unresolved Mention"/>
    <w:basedOn w:val="DefaultParagraphFont"/>
    <w:uiPriority w:val="99"/>
    <w:semiHidden/>
    <w:unhideWhenUsed/>
    <w:rsid w:val="001227F6"/>
    <w:rPr>
      <w:color w:val="605E5C"/>
      <w:shd w:val="clear" w:color="auto" w:fill="E1DFDD"/>
    </w:rPr>
  </w:style>
  <w:style w:type="paragraph" w:styleId="FootnoteText">
    <w:name w:val="footnote text"/>
    <w:basedOn w:val="Normal"/>
    <w:link w:val="FootnoteTextChar"/>
    <w:uiPriority w:val="99"/>
    <w:unhideWhenUsed/>
    <w:rsid w:val="001227F6"/>
    <w:pPr>
      <w:spacing w:after="0" w:line="240" w:lineRule="auto"/>
    </w:pPr>
    <w:rPr>
      <w:sz w:val="20"/>
      <w:szCs w:val="20"/>
    </w:rPr>
  </w:style>
  <w:style w:type="character" w:customStyle="1" w:styleId="FootnoteTextChar">
    <w:name w:val="Footnote Text Char"/>
    <w:basedOn w:val="DefaultParagraphFont"/>
    <w:link w:val="FootnoteText"/>
    <w:uiPriority w:val="99"/>
    <w:rsid w:val="001227F6"/>
    <w:rPr>
      <w:sz w:val="20"/>
      <w:szCs w:val="20"/>
    </w:rPr>
  </w:style>
  <w:style w:type="character" w:styleId="FootnoteReference">
    <w:name w:val="footnote reference"/>
    <w:basedOn w:val="DefaultParagraphFont"/>
    <w:uiPriority w:val="99"/>
    <w:unhideWhenUsed/>
    <w:qFormat/>
    <w:rsid w:val="001227F6"/>
    <w:rPr>
      <w:vertAlign w:val="superscript"/>
    </w:rPr>
  </w:style>
  <w:style w:type="character" w:styleId="CommentReference">
    <w:name w:val="annotation reference"/>
    <w:basedOn w:val="DefaultParagraphFont"/>
    <w:uiPriority w:val="99"/>
    <w:semiHidden/>
    <w:unhideWhenUsed/>
    <w:rsid w:val="002B56C2"/>
    <w:rPr>
      <w:sz w:val="16"/>
      <w:szCs w:val="16"/>
    </w:rPr>
  </w:style>
  <w:style w:type="paragraph" w:styleId="CommentText">
    <w:name w:val="annotation text"/>
    <w:basedOn w:val="Normal"/>
    <w:link w:val="CommentTextChar"/>
    <w:uiPriority w:val="99"/>
    <w:semiHidden/>
    <w:unhideWhenUsed/>
    <w:rsid w:val="002B56C2"/>
    <w:pPr>
      <w:spacing w:line="240" w:lineRule="auto"/>
    </w:pPr>
    <w:rPr>
      <w:sz w:val="20"/>
      <w:szCs w:val="20"/>
    </w:rPr>
  </w:style>
  <w:style w:type="character" w:customStyle="1" w:styleId="CommentTextChar">
    <w:name w:val="Comment Text Char"/>
    <w:basedOn w:val="DefaultParagraphFont"/>
    <w:link w:val="CommentText"/>
    <w:uiPriority w:val="99"/>
    <w:semiHidden/>
    <w:rsid w:val="002B56C2"/>
    <w:rPr>
      <w:sz w:val="20"/>
      <w:szCs w:val="20"/>
    </w:rPr>
  </w:style>
  <w:style w:type="paragraph" w:styleId="CommentSubject">
    <w:name w:val="annotation subject"/>
    <w:basedOn w:val="CommentText"/>
    <w:next w:val="CommentText"/>
    <w:link w:val="CommentSubjectChar"/>
    <w:uiPriority w:val="99"/>
    <w:semiHidden/>
    <w:unhideWhenUsed/>
    <w:rsid w:val="002B56C2"/>
    <w:rPr>
      <w:b/>
      <w:bCs/>
    </w:rPr>
  </w:style>
  <w:style w:type="character" w:customStyle="1" w:styleId="CommentSubjectChar">
    <w:name w:val="Comment Subject Char"/>
    <w:basedOn w:val="CommentTextChar"/>
    <w:link w:val="CommentSubject"/>
    <w:uiPriority w:val="99"/>
    <w:semiHidden/>
    <w:rsid w:val="002B56C2"/>
    <w:rPr>
      <w:b/>
      <w:bCs/>
      <w:sz w:val="20"/>
      <w:szCs w:val="20"/>
    </w:rPr>
  </w:style>
  <w:style w:type="paragraph" w:styleId="Revision">
    <w:name w:val="Revision"/>
    <w:hidden/>
    <w:uiPriority w:val="99"/>
    <w:semiHidden/>
    <w:rsid w:val="00C44B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051176"/>
    <w:pPr>
      <w:spacing w:after="240" w:line="240" w:lineRule="auto"/>
    </w:pPr>
    <w:rPr>
      <w:rFonts w:ascii="Arial" w:eastAsia="Times New Roman" w:hAnsi="Arial" w:cs="Times New Roman"/>
      <w:sz w:val="34"/>
      <w:szCs w:val="24"/>
      <w:lang w:eastAsia="en-GB"/>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FA3"/>
    <w:rPr>
      <w:i/>
      <w:iCs/>
    </w:rPr>
  </w:style>
  <w:style w:type="paragraph" w:customStyle="1" w:styleId="body">
    <w:name w:val="body"/>
    <w:basedOn w:val="Normal"/>
    <w:rsid w:val="0092636A"/>
    <w:pPr>
      <w:spacing w:after="120" w:line="240" w:lineRule="auto"/>
      <w:ind w:firstLine="227"/>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styleId="FollowedHyperlink">
    <w:name w:val="FollowedHyperlink"/>
    <w:basedOn w:val="DefaultParagraphFont"/>
    <w:uiPriority w:val="99"/>
    <w:semiHidden/>
    <w:unhideWhenUsed/>
    <w:rsid w:val="001227F6"/>
    <w:rPr>
      <w:color w:val="800080" w:themeColor="followedHyperlink"/>
      <w:u w:val="single"/>
    </w:rPr>
  </w:style>
  <w:style w:type="character" w:customStyle="1" w:styleId="UnresolvedMention">
    <w:name w:val="Unresolved Mention"/>
    <w:basedOn w:val="DefaultParagraphFont"/>
    <w:uiPriority w:val="99"/>
    <w:semiHidden/>
    <w:unhideWhenUsed/>
    <w:rsid w:val="001227F6"/>
    <w:rPr>
      <w:color w:val="605E5C"/>
      <w:shd w:val="clear" w:color="auto" w:fill="E1DFDD"/>
    </w:rPr>
  </w:style>
  <w:style w:type="paragraph" w:styleId="FootnoteText">
    <w:name w:val="footnote text"/>
    <w:basedOn w:val="Normal"/>
    <w:link w:val="FootnoteTextChar"/>
    <w:uiPriority w:val="99"/>
    <w:unhideWhenUsed/>
    <w:rsid w:val="001227F6"/>
    <w:pPr>
      <w:spacing w:after="0" w:line="240" w:lineRule="auto"/>
    </w:pPr>
    <w:rPr>
      <w:sz w:val="20"/>
      <w:szCs w:val="20"/>
    </w:rPr>
  </w:style>
  <w:style w:type="character" w:customStyle="1" w:styleId="FootnoteTextChar">
    <w:name w:val="Footnote Text Char"/>
    <w:basedOn w:val="DefaultParagraphFont"/>
    <w:link w:val="FootnoteText"/>
    <w:uiPriority w:val="99"/>
    <w:rsid w:val="001227F6"/>
    <w:rPr>
      <w:sz w:val="20"/>
      <w:szCs w:val="20"/>
    </w:rPr>
  </w:style>
  <w:style w:type="character" w:styleId="FootnoteReference">
    <w:name w:val="footnote reference"/>
    <w:basedOn w:val="DefaultParagraphFont"/>
    <w:uiPriority w:val="99"/>
    <w:unhideWhenUsed/>
    <w:qFormat/>
    <w:rsid w:val="001227F6"/>
    <w:rPr>
      <w:vertAlign w:val="superscript"/>
    </w:rPr>
  </w:style>
  <w:style w:type="character" w:styleId="CommentReference">
    <w:name w:val="annotation reference"/>
    <w:basedOn w:val="DefaultParagraphFont"/>
    <w:uiPriority w:val="99"/>
    <w:semiHidden/>
    <w:unhideWhenUsed/>
    <w:rsid w:val="002B56C2"/>
    <w:rPr>
      <w:sz w:val="16"/>
      <w:szCs w:val="16"/>
    </w:rPr>
  </w:style>
  <w:style w:type="paragraph" w:styleId="CommentText">
    <w:name w:val="annotation text"/>
    <w:basedOn w:val="Normal"/>
    <w:link w:val="CommentTextChar"/>
    <w:uiPriority w:val="99"/>
    <w:semiHidden/>
    <w:unhideWhenUsed/>
    <w:rsid w:val="002B56C2"/>
    <w:pPr>
      <w:spacing w:line="240" w:lineRule="auto"/>
    </w:pPr>
    <w:rPr>
      <w:sz w:val="20"/>
      <w:szCs w:val="20"/>
    </w:rPr>
  </w:style>
  <w:style w:type="character" w:customStyle="1" w:styleId="CommentTextChar">
    <w:name w:val="Comment Text Char"/>
    <w:basedOn w:val="DefaultParagraphFont"/>
    <w:link w:val="CommentText"/>
    <w:uiPriority w:val="99"/>
    <w:semiHidden/>
    <w:rsid w:val="002B56C2"/>
    <w:rPr>
      <w:sz w:val="20"/>
      <w:szCs w:val="20"/>
    </w:rPr>
  </w:style>
  <w:style w:type="paragraph" w:styleId="CommentSubject">
    <w:name w:val="annotation subject"/>
    <w:basedOn w:val="CommentText"/>
    <w:next w:val="CommentText"/>
    <w:link w:val="CommentSubjectChar"/>
    <w:uiPriority w:val="99"/>
    <w:semiHidden/>
    <w:unhideWhenUsed/>
    <w:rsid w:val="002B56C2"/>
    <w:rPr>
      <w:b/>
      <w:bCs/>
    </w:rPr>
  </w:style>
  <w:style w:type="character" w:customStyle="1" w:styleId="CommentSubjectChar">
    <w:name w:val="Comment Subject Char"/>
    <w:basedOn w:val="CommentTextChar"/>
    <w:link w:val="CommentSubject"/>
    <w:uiPriority w:val="99"/>
    <w:semiHidden/>
    <w:rsid w:val="002B56C2"/>
    <w:rPr>
      <w:b/>
      <w:bCs/>
      <w:sz w:val="20"/>
      <w:szCs w:val="20"/>
    </w:rPr>
  </w:style>
  <w:style w:type="paragraph" w:styleId="Revision">
    <w:name w:val="Revision"/>
    <w:hidden/>
    <w:uiPriority w:val="99"/>
    <w:semiHidden/>
    <w:rsid w:val="00C44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8827">
      <w:bodyDiv w:val="1"/>
      <w:marLeft w:val="0"/>
      <w:marRight w:val="0"/>
      <w:marTop w:val="0"/>
      <w:marBottom w:val="0"/>
      <w:divBdr>
        <w:top w:val="none" w:sz="0" w:space="0" w:color="auto"/>
        <w:left w:val="none" w:sz="0" w:space="0" w:color="auto"/>
        <w:bottom w:val="none" w:sz="0" w:space="0" w:color="auto"/>
        <w:right w:val="none" w:sz="0" w:space="0" w:color="auto"/>
      </w:divBdr>
      <w:divsChild>
        <w:div w:id="1755739739">
          <w:marLeft w:val="0"/>
          <w:marRight w:val="0"/>
          <w:marTop w:val="0"/>
          <w:marBottom w:val="0"/>
          <w:divBdr>
            <w:top w:val="none" w:sz="0" w:space="0" w:color="auto"/>
            <w:left w:val="none" w:sz="0" w:space="0" w:color="auto"/>
            <w:bottom w:val="none" w:sz="0" w:space="0" w:color="auto"/>
            <w:right w:val="none" w:sz="0" w:space="0" w:color="auto"/>
          </w:divBdr>
          <w:divsChild>
            <w:div w:id="1044598732">
              <w:marLeft w:val="0"/>
              <w:marRight w:val="0"/>
              <w:marTop w:val="0"/>
              <w:marBottom w:val="0"/>
              <w:divBdr>
                <w:top w:val="none" w:sz="0" w:space="0" w:color="auto"/>
                <w:left w:val="none" w:sz="0" w:space="0" w:color="auto"/>
                <w:bottom w:val="none" w:sz="0" w:space="0" w:color="auto"/>
                <w:right w:val="none" w:sz="0" w:space="0" w:color="auto"/>
              </w:divBdr>
              <w:divsChild>
                <w:div w:id="1690910969">
                  <w:marLeft w:val="0"/>
                  <w:marRight w:val="0"/>
                  <w:marTop w:val="0"/>
                  <w:marBottom w:val="0"/>
                  <w:divBdr>
                    <w:top w:val="none" w:sz="0" w:space="0" w:color="auto"/>
                    <w:left w:val="none" w:sz="0" w:space="0" w:color="auto"/>
                    <w:bottom w:val="none" w:sz="0" w:space="0" w:color="auto"/>
                    <w:right w:val="none" w:sz="0" w:space="0" w:color="auto"/>
                  </w:divBdr>
                  <w:divsChild>
                    <w:div w:id="1715150642">
                      <w:marLeft w:val="0"/>
                      <w:marRight w:val="0"/>
                      <w:marTop w:val="0"/>
                      <w:marBottom w:val="0"/>
                      <w:divBdr>
                        <w:top w:val="none" w:sz="0" w:space="0" w:color="auto"/>
                        <w:left w:val="none" w:sz="0" w:space="0" w:color="auto"/>
                        <w:bottom w:val="none" w:sz="0" w:space="0" w:color="auto"/>
                        <w:right w:val="none" w:sz="0" w:space="0" w:color="auto"/>
                      </w:divBdr>
                      <w:divsChild>
                        <w:div w:id="155150910">
                          <w:marLeft w:val="0"/>
                          <w:marRight w:val="0"/>
                          <w:marTop w:val="0"/>
                          <w:marBottom w:val="0"/>
                          <w:divBdr>
                            <w:top w:val="none" w:sz="0" w:space="0" w:color="auto"/>
                            <w:left w:val="none" w:sz="0" w:space="0" w:color="auto"/>
                            <w:bottom w:val="none" w:sz="0" w:space="0" w:color="auto"/>
                            <w:right w:val="none" w:sz="0" w:space="0" w:color="auto"/>
                          </w:divBdr>
                          <w:divsChild>
                            <w:div w:id="1263997863">
                              <w:marLeft w:val="0"/>
                              <w:marRight w:val="0"/>
                              <w:marTop w:val="0"/>
                              <w:marBottom w:val="0"/>
                              <w:divBdr>
                                <w:top w:val="none" w:sz="0" w:space="0" w:color="auto"/>
                                <w:left w:val="none" w:sz="0" w:space="0" w:color="auto"/>
                                <w:bottom w:val="none" w:sz="0" w:space="0" w:color="auto"/>
                                <w:right w:val="none" w:sz="0" w:space="0" w:color="auto"/>
                              </w:divBdr>
                              <w:divsChild>
                                <w:div w:id="1697728702">
                                  <w:marLeft w:val="0"/>
                                  <w:marRight w:val="0"/>
                                  <w:marTop w:val="0"/>
                                  <w:marBottom w:val="0"/>
                                  <w:divBdr>
                                    <w:top w:val="none" w:sz="0" w:space="0" w:color="auto"/>
                                    <w:left w:val="none" w:sz="0" w:space="0" w:color="auto"/>
                                    <w:bottom w:val="none" w:sz="0" w:space="0" w:color="auto"/>
                                    <w:right w:val="none" w:sz="0" w:space="0" w:color="auto"/>
                                  </w:divBdr>
                                  <w:divsChild>
                                    <w:div w:id="1025642163">
                                      <w:marLeft w:val="0"/>
                                      <w:marRight w:val="0"/>
                                      <w:marTop w:val="0"/>
                                      <w:marBottom w:val="0"/>
                                      <w:divBdr>
                                        <w:top w:val="none" w:sz="0" w:space="0" w:color="auto"/>
                                        <w:left w:val="none" w:sz="0" w:space="0" w:color="auto"/>
                                        <w:bottom w:val="none" w:sz="0" w:space="0" w:color="auto"/>
                                        <w:right w:val="none" w:sz="0" w:space="0" w:color="auto"/>
                                      </w:divBdr>
                                      <w:divsChild>
                                        <w:div w:id="1996375487">
                                          <w:marLeft w:val="0"/>
                                          <w:marRight w:val="0"/>
                                          <w:marTop w:val="0"/>
                                          <w:marBottom w:val="0"/>
                                          <w:divBdr>
                                            <w:top w:val="none" w:sz="0" w:space="0" w:color="auto"/>
                                            <w:left w:val="none" w:sz="0" w:space="0" w:color="auto"/>
                                            <w:bottom w:val="none" w:sz="0" w:space="0" w:color="auto"/>
                                            <w:right w:val="none" w:sz="0" w:space="0" w:color="auto"/>
                                          </w:divBdr>
                                          <w:divsChild>
                                            <w:div w:id="1340155810">
                                              <w:marLeft w:val="0"/>
                                              <w:marRight w:val="0"/>
                                              <w:marTop w:val="0"/>
                                              <w:marBottom w:val="0"/>
                                              <w:divBdr>
                                                <w:top w:val="none" w:sz="0" w:space="0" w:color="auto"/>
                                                <w:left w:val="none" w:sz="0" w:space="0" w:color="auto"/>
                                                <w:bottom w:val="none" w:sz="0" w:space="0" w:color="auto"/>
                                                <w:right w:val="none" w:sz="0" w:space="0" w:color="auto"/>
                                              </w:divBdr>
                                              <w:divsChild>
                                                <w:div w:id="1761637456">
                                                  <w:marLeft w:val="0"/>
                                                  <w:marRight w:val="0"/>
                                                  <w:marTop w:val="0"/>
                                                  <w:marBottom w:val="0"/>
                                                  <w:divBdr>
                                                    <w:top w:val="none" w:sz="0" w:space="0" w:color="auto"/>
                                                    <w:left w:val="none" w:sz="0" w:space="0" w:color="auto"/>
                                                    <w:bottom w:val="none" w:sz="0" w:space="0" w:color="auto"/>
                                                    <w:right w:val="none" w:sz="0" w:space="0" w:color="auto"/>
                                                  </w:divBdr>
                                                  <w:divsChild>
                                                    <w:div w:id="1633704902">
                                                      <w:marLeft w:val="0"/>
                                                      <w:marRight w:val="0"/>
                                                      <w:marTop w:val="0"/>
                                                      <w:marBottom w:val="0"/>
                                                      <w:divBdr>
                                                        <w:top w:val="none" w:sz="0" w:space="0" w:color="auto"/>
                                                        <w:left w:val="none" w:sz="0" w:space="0" w:color="auto"/>
                                                        <w:bottom w:val="none" w:sz="0" w:space="0" w:color="auto"/>
                                                        <w:right w:val="none" w:sz="0" w:space="0" w:color="auto"/>
                                                      </w:divBdr>
                                                      <w:divsChild>
                                                        <w:div w:id="1616866174">
                                                          <w:marLeft w:val="0"/>
                                                          <w:marRight w:val="0"/>
                                                          <w:marTop w:val="0"/>
                                                          <w:marBottom w:val="0"/>
                                                          <w:divBdr>
                                                            <w:top w:val="none" w:sz="0" w:space="0" w:color="auto"/>
                                                            <w:left w:val="none" w:sz="0" w:space="0" w:color="auto"/>
                                                            <w:bottom w:val="none" w:sz="0" w:space="0" w:color="auto"/>
                                                            <w:right w:val="none" w:sz="0" w:space="0" w:color="auto"/>
                                                          </w:divBdr>
                                                          <w:divsChild>
                                                            <w:div w:id="1969357888">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25413205">
                                                              <w:marLeft w:val="0"/>
                                                              <w:marRight w:val="0"/>
                                                              <w:marTop w:val="0"/>
                                                              <w:marBottom w:val="0"/>
                                                              <w:divBdr>
                                                                <w:top w:val="none" w:sz="0" w:space="0" w:color="auto"/>
                                                                <w:left w:val="none" w:sz="0" w:space="0" w:color="auto"/>
                                                                <w:bottom w:val="none" w:sz="0" w:space="0" w:color="auto"/>
                                                                <w:right w:val="none" w:sz="0" w:space="0" w:color="auto"/>
                                                              </w:divBdr>
                                                            </w:div>
                                                            <w:div w:id="1863132650">
                                                              <w:marLeft w:val="0"/>
                                                              <w:marRight w:val="0"/>
                                                              <w:marTop w:val="0"/>
                                                              <w:marBottom w:val="0"/>
                                                              <w:divBdr>
                                                                <w:top w:val="none" w:sz="0" w:space="0" w:color="auto"/>
                                                                <w:left w:val="none" w:sz="0" w:space="0" w:color="auto"/>
                                                                <w:bottom w:val="none" w:sz="0" w:space="0" w:color="auto"/>
                                                                <w:right w:val="none" w:sz="0" w:space="0" w:color="auto"/>
                                                              </w:divBdr>
                                                            </w:div>
                                                            <w:div w:id="3811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id.broome@rochdal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chicot@rochdal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mondj@edgehill.ac.uk"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Katy.goldstraw@staffs.ac.uk"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rvac.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34303E430D40D99C58435BDD538AE0"/>
        <w:category>
          <w:name w:val="General"/>
          <w:gallery w:val="placeholder"/>
        </w:category>
        <w:types>
          <w:type w:val="bbPlcHdr"/>
        </w:types>
        <w:behaviors>
          <w:behavior w:val="content"/>
        </w:behaviors>
        <w:guid w:val="{83E21F5D-4DBC-4E85-A31B-84DBB9FF7B85}"/>
      </w:docPartPr>
      <w:docPartBody>
        <w:p w:rsidR="00BD02CA" w:rsidRDefault="00BD02CA">
          <w:pPr>
            <w:pStyle w:val="DA34303E430D40D99C58435BDD538AE0"/>
          </w:pPr>
          <w:r w:rsidRPr="001B652D">
            <w:rPr>
              <w:rStyle w:val="PlaceholderText"/>
            </w:rPr>
            <w:t>Click here to enter text.</w:t>
          </w:r>
        </w:p>
      </w:docPartBody>
    </w:docPart>
    <w:docPart>
      <w:docPartPr>
        <w:name w:val="07398952C65947C6A12241E1A362B35E"/>
        <w:category>
          <w:name w:val="General"/>
          <w:gallery w:val="placeholder"/>
        </w:category>
        <w:types>
          <w:type w:val="bbPlcHdr"/>
        </w:types>
        <w:behaviors>
          <w:behavior w:val="content"/>
        </w:behaviors>
        <w:guid w:val="{62784258-162E-411D-BB3D-55D3A6CE072C}"/>
      </w:docPartPr>
      <w:docPartBody>
        <w:p w:rsidR="00BD02CA" w:rsidRDefault="00BD02CA">
          <w:pPr>
            <w:pStyle w:val="07398952C65947C6A12241E1A362B35E"/>
          </w:pPr>
          <w:r w:rsidRPr="001B652D">
            <w:rPr>
              <w:rStyle w:val="PlaceholderText"/>
            </w:rPr>
            <w:t>Click here to enter text.</w:t>
          </w:r>
        </w:p>
      </w:docPartBody>
    </w:docPart>
    <w:docPart>
      <w:docPartPr>
        <w:name w:val="F736132A23D045BB92B6D38755FC44A0"/>
        <w:category>
          <w:name w:val="General"/>
          <w:gallery w:val="placeholder"/>
        </w:category>
        <w:types>
          <w:type w:val="bbPlcHdr"/>
        </w:types>
        <w:behaviors>
          <w:behavior w:val="content"/>
        </w:behaviors>
        <w:guid w:val="{B1F52072-BF81-4C62-82F8-AFB969073E78}"/>
      </w:docPartPr>
      <w:docPartBody>
        <w:p w:rsidR="00BD02CA" w:rsidRDefault="00BD02CA">
          <w:pPr>
            <w:pStyle w:val="F736132A23D045BB92B6D38755FC44A0"/>
          </w:pPr>
          <w:r w:rsidRPr="001B652D">
            <w:rPr>
              <w:rStyle w:val="PlaceholderText"/>
            </w:rPr>
            <w:t>Click here to enter text.</w:t>
          </w:r>
        </w:p>
      </w:docPartBody>
    </w:docPart>
    <w:docPart>
      <w:docPartPr>
        <w:name w:val="B4A4461D27BF4CEB853FA17A50D82D39"/>
        <w:category>
          <w:name w:val="General"/>
          <w:gallery w:val="placeholder"/>
        </w:category>
        <w:types>
          <w:type w:val="bbPlcHdr"/>
        </w:types>
        <w:behaviors>
          <w:behavior w:val="content"/>
        </w:behaviors>
        <w:guid w:val="{9E173220-BA19-4C91-881F-7191F378D58B}"/>
      </w:docPartPr>
      <w:docPartBody>
        <w:p w:rsidR="00BD02CA" w:rsidRDefault="00BD02CA">
          <w:pPr>
            <w:pStyle w:val="B4A4461D27BF4CEB853FA17A50D82D39"/>
          </w:pPr>
          <w:r w:rsidRPr="001B652D">
            <w:rPr>
              <w:rStyle w:val="PlaceholderText"/>
            </w:rPr>
            <w:t>Click here to enter text.</w:t>
          </w:r>
        </w:p>
      </w:docPartBody>
    </w:docPart>
    <w:docPart>
      <w:docPartPr>
        <w:name w:val="1BCB839738CF4DD3B0055A11BFEED3DB"/>
        <w:category>
          <w:name w:val="General"/>
          <w:gallery w:val="placeholder"/>
        </w:category>
        <w:types>
          <w:type w:val="bbPlcHdr"/>
        </w:types>
        <w:behaviors>
          <w:behavior w:val="content"/>
        </w:behaviors>
        <w:guid w:val="{192A262F-72ED-4232-A0A7-7162B3736634}"/>
      </w:docPartPr>
      <w:docPartBody>
        <w:p w:rsidR="0048415C" w:rsidRDefault="001A49F4" w:rsidP="001A49F4">
          <w:pPr>
            <w:pStyle w:val="1BCB839738CF4DD3B0055A11BFEED3DB"/>
          </w:pPr>
          <w:r w:rsidRPr="001B652D">
            <w:rPr>
              <w:rStyle w:val="PlaceholderText"/>
            </w:rPr>
            <w:t>Click here to enter text.</w:t>
          </w:r>
        </w:p>
      </w:docPartBody>
    </w:docPart>
    <w:docPart>
      <w:docPartPr>
        <w:name w:val="08859B76E32A4941B2CC71CCC189E589"/>
        <w:category>
          <w:name w:val="General"/>
          <w:gallery w:val="placeholder"/>
        </w:category>
        <w:types>
          <w:type w:val="bbPlcHdr"/>
        </w:types>
        <w:behaviors>
          <w:behavior w:val="content"/>
        </w:behaviors>
        <w:guid w:val="{F6505547-3735-468F-AA49-7E61247B0AA1}"/>
      </w:docPartPr>
      <w:docPartBody>
        <w:p w:rsidR="0048415C" w:rsidRDefault="001A49F4" w:rsidP="001A49F4">
          <w:pPr>
            <w:pStyle w:val="08859B76E32A4941B2CC71CCC189E589"/>
          </w:pPr>
          <w:r w:rsidRPr="001B652D">
            <w:rPr>
              <w:rStyle w:val="PlaceholderText"/>
            </w:rPr>
            <w:t>Click here to enter text.</w:t>
          </w:r>
        </w:p>
      </w:docPartBody>
    </w:docPart>
    <w:docPart>
      <w:docPartPr>
        <w:name w:val="CF0289E7A4324104A9358A4F6E55647F"/>
        <w:category>
          <w:name w:val="General"/>
          <w:gallery w:val="placeholder"/>
        </w:category>
        <w:types>
          <w:type w:val="bbPlcHdr"/>
        </w:types>
        <w:behaviors>
          <w:behavior w:val="content"/>
        </w:behaviors>
        <w:guid w:val="{F3C56943-0B77-4CDF-8331-5D283108762C}"/>
      </w:docPartPr>
      <w:docPartBody>
        <w:p w:rsidR="0048415C" w:rsidRDefault="001A49F4" w:rsidP="001A49F4">
          <w:pPr>
            <w:pStyle w:val="CF0289E7A4324104A9358A4F6E55647F"/>
          </w:pPr>
          <w:r w:rsidRPr="001B652D">
            <w:rPr>
              <w:rStyle w:val="PlaceholderText"/>
            </w:rPr>
            <w:t>Click here to enter text.</w:t>
          </w:r>
        </w:p>
      </w:docPartBody>
    </w:docPart>
    <w:docPart>
      <w:docPartPr>
        <w:name w:val="41BF3E3D381548EFB7CE0421937A1494"/>
        <w:category>
          <w:name w:val="General"/>
          <w:gallery w:val="placeholder"/>
        </w:category>
        <w:types>
          <w:type w:val="bbPlcHdr"/>
        </w:types>
        <w:behaviors>
          <w:behavior w:val="content"/>
        </w:behaviors>
        <w:guid w:val="{A1B25053-D897-4FE1-B936-DC379DD7E700}"/>
      </w:docPartPr>
      <w:docPartBody>
        <w:p w:rsidR="0048415C" w:rsidRDefault="001A49F4" w:rsidP="001A49F4">
          <w:pPr>
            <w:pStyle w:val="41BF3E3D381548EFB7CE0421937A1494"/>
          </w:pPr>
          <w:r w:rsidRPr="001B652D">
            <w:rPr>
              <w:rStyle w:val="PlaceholderText"/>
            </w:rPr>
            <w:t>Click here to enter text.</w:t>
          </w:r>
        </w:p>
      </w:docPartBody>
    </w:docPart>
    <w:docPart>
      <w:docPartPr>
        <w:name w:val="33E1FC6D5F7148DCA4A27C5C2834C553"/>
        <w:category>
          <w:name w:val="General"/>
          <w:gallery w:val="placeholder"/>
        </w:category>
        <w:types>
          <w:type w:val="bbPlcHdr"/>
        </w:types>
        <w:behaviors>
          <w:behavior w:val="content"/>
        </w:behaviors>
        <w:guid w:val="{9C18CD3B-96D8-481D-BDD4-BE0DD8DACD01}"/>
      </w:docPartPr>
      <w:docPartBody>
        <w:p w:rsidR="0048415C" w:rsidRDefault="001A49F4" w:rsidP="001A49F4">
          <w:pPr>
            <w:pStyle w:val="33E1FC6D5F7148DCA4A27C5C2834C553"/>
          </w:pPr>
          <w:r w:rsidRPr="001B652D">
            <w:rPr>
              <w:rStyle w:val="PlaceholderText"/>
            </w:rPr>
            <w:t>Click here to enter text.</w:t>
          </w:r>
        </w:p>
      </w:docPartBody>
    </w:docPart>
    <w:docPart>
      <w:docPartPr>
        <w:name w:val="687CDA931A95420BA2730223BEA722BF"/>
        <w:category>
          <w:name w:val="General"/>
          <w:gallery w:val="placeholder"/>
        </w:category>
        <w:types>
          <w:type w:val="bbPlcHdr"/>
        </w:types>
        <w:behaviors>
          <w:behavior w:val="content"/>
        </w:behaviors>
        <w:guid w:val="{86C46CBA-DC13-4E0D-800D-40AF99E2B3DD}"/>
      </w:docPartPr>
      <w:docPartBody>
        <w:p w:rsidR="00FF7D95" w:rsidRDefault="007E72D1" w:rsidP="007E72D1">
          <w:pPr>
            <w:pStyle w:val="687CDA931A95420BA2730223BEA722BF"/>
          </w:pPr>
          <w:r w:rsidRPr="001B652D">
            <w:rPr>
              <w:rStyle w:val="PlaceholderText"/>
            </w:rPr>
            <w:t>Click here to enter text.</w:t>
          </w:r>
        </w:p>
      </w:docPartBody>
    </w:docPart>
    <w:docPart>
      <w:docPartPr>
        <w:name w:val="E59527EE807E4A0FBEE50307F241F2C5"/>
        <w:category>
          <w:name w:val="General"/>
          <w:gallery w:val="placeholder"/>
        </w:category>
        <w:types>
          <w:type w:val="bbPlcHdr"/>
        </w:types>
        <w:behaviors>
          <w:behavior w:val="content"/>
        </w:behaviors>
        <w:guid w:val="{FA3FB3C7-3D35-45A1-8EE4-DC1FEB601656}"/>
      </w:docPartPr>
      <w:docPartBody>
        <w:p w:rsidR="00FF7D95" w:rsidRDefault="007E72D1" w:rsidP="007E72D1">
          <w:pPr>
            <w:pStyle w:val="E59527EE807E4A0FBEE50307F241F2C5"/>
          </w:pPr>
          <w:r w:rsidRPr="001B652D">
            <w:rPr>
              <w:rStyle w:val="PlaceholderText"/>
            </w:rPr>
            <w:t>Click here to enter text.</w:t>
          </w:r>
        </w:p>
      </w:docPartBody>
    </w:docPart>
    <w:docPart>
      <w:docPartPr>
        <w:name w:val="34BC389E32FF4654A0960D8A53C7038F"/>
        <w:category>
          <w:name w:val="General"/>
          <w:gallery w:val="placeholder"/>
        </w:category>
        <w:types>
          <w:type w:val="bbPlcHdr"/>
        </w:types>
        <w:behaviors>
          <w:behavior w:val="content"/>
        </w:behaviors>
        <w:guid w:val="{EE38887B-3402-4393-B8C6-1A8905F9A736}"/>
      </w:docPartPr>
      <w:docPartBody>
        <w:p w:rsidR="00FF7D95" w:rsidRDefault="007E72D1" w:rsidP="007E72D1">
          <w:pPr>
            <w:pStyle w:val="34BC389E32FF4654A0960D8A53C7038F"/>
          </w:pPr>
          <w:r w:rsidRPr="001B652D">
            <w:rPr>
              <w:rStyle w:val="PlaceholderText"/>
            </w:rPr>
            <w:t>Click here to enter text.</w:t>
          </w:r>
        </w:p>
      </w:docPartBody>
    </w:docPart>
    <w:docPart>
      <w:docPartPr>
        <w:name w:val="7BA443DDF0564BBE9BFEE3A5527FA73E"/>
        <w:category>
          <w:name w:val="General"/>
          <w:gallery w:val="placeholder"/>
        </w:category>
        <w:types>
          <w:type w:val="bbPlcHdr"/>
        </w:types>
        <w:behaviors>
          <w:behavior w:val="content"/>
        </w:behaviors>
        <w:guid w:val="{4C1C0A2D-F63D-4AF5-8504-E2C6FF7A3C15}"/>
      </w:docPartPr>
      <w:docPartBody>
        <w:p w:rsidR="00FF7D95" w:rsidRDefault="007E72D1" w:rsidP="007E72D1">
          <w:pPr>
            <w:pStyle w:val="7BA443DDF0564BBE9BFEE3A5527FA73E"/>
          </w:pPr>
          <w:r w:rsidRPr="001B652D">
            <w:rPr>
              <w:rStyle w:val="PlaceholderText"/>
            </w:rPr>
            <w:t>Click here to enter text.</w:t>
          </w:r>
        </w:p>
      </w:docPartBody>
    </w:docPart>
    <w:docPart>
      <w:docPartPr>
        <w:name w:val="1E3017A9EF0B40EC8E0032534F77867F"/>
        <w:category>
          <w:name w:val="General"/>
          <w:gallery w:val="placeholder"/>
        </w:category>
        <w:types>
          <w:type w:val="bbPlcHdr"/>
        </w:types>
        <w:behaviors>
          <w:behavior w:val="content"/>
        </w:behaviors>
        <w:guid w:val="{79364B14-C906-4BEB-B2BF-401F1E4D6797}"/>
      </w:docPartPr>
      <w:docPartBody>
        <w:p w:rsidR="00FF7D95" w:rsidRDefault="007E72D1" w:rsidP="007E72D1">
          <w:pPr>
            <w:pStyle w:val="1E3017A9EF0B40EC8E0032534F77867F"/>
          </w:pPr>
          <w:r w:rsidRPr="001B652D">
            <w:rPr>
              <w:rStyle w:val="PlaceholderText"/>
            </w:rPr>
            <w:t>Click here to enter text.</w:t>
          </w:r>
        </w:p>
      </w:docPartBody>
    </w:docPart>
    <w:docPart>
      <w:docPartPr>
        <w:name w:val="9B947C90797A4E9BB02D341D32EE4E30"/>
        <w:category>
          <w:name w:val="General"/>
          <w:gallery w:val="placeholder"/>
        </w:category>
        <w:types>
          <w:type w:val="bbPlcHdr"/>
        </w:types>
        <w:behaviors>
          <w:behavior w:val="content"/>
        </w:behaviors>
        <w:guid w:val="{8718F131-4AB4-4A36-97BC-2E5C79F32453}"/>
      </w:docPartPr>
      <w:docPartBody>
        <w:p w:rsidR="00FF7D95" w:rsidRDefault="007E72D1" w:rsidP="007E72D1">
          <w:pPr>
            <w:pStyle w:val="9B947C90797A4E9BB02D341D32EE4E30"/>
          </w:pPr>
          <w:r w:rsidRPr="001B652D">
            <w:rPr>
              <w:rStyle w:val="PlaceholderText"/>
            </w:rPr>
            <w:t>Click here to enter text.</w:t>
          </w:r>
        </w:p>
      </w:docPartBody>
    </w:docPart>
    <w:docPart>
      <w:docPartPr>
        <w:name w:val="D9114F7663A040E49CBDDEBDCDC3C0B4"/>
        <w:category>
          <w:name w:val="General"/>
          <w:gallery w:val="placeholder"/>
        </w:category>
        <w:types>
          <w:type w:val="bbPlcHdr"/>
        </w:types>
        <w:behaviors>
          <w:behavior w:val="content"/>
        </w:behaviors>
        <w:guid w:val="{60A7898E-D277-485E-91DE-40172BCD5051}"/>
      </w:docPartPr>
      <w:docPartBody>
        <w:p w:rsidR="00FF7D95" w:rsidRDefault="007E72D1" w:rsidP="007E72D1">
          <w:pPr>
            <w:pStyle w:val="D9114F7663A040E49CBDDEBDCDC3C0B4"/>
          </w:pPr>
          <w:r w:rsidRPr="001B652D">
            <w:rPr>
              <w:rStyle w:val="PlaceholderText"/>
            </w:rPr>
            <w:t>Click here to enter text.</w:t>
          </w:r>
        </w:p>
      </w:docPartBody>
    </w:docPart>
    <w:docPart>
      <w:docPartPr>
        <w:name w:val="D9599657237F47AF8AD1E5D080F4A92C"/>
        <w:category>
          <w:name w:val="General"/>
          <w:gallery w:val="placeholder"/>
        </w:category>
        <w:types>
          <w:type w:val="bbPlcHdr"/>
        </w:types>
        <w:behaviors>
          <w:behavior w:val="content"/>
        </w:behaviors>
        <w:guid w:val="{7FF3029A-4D92-4CB2-BA46-48802C379FC8}"/>
      </w:docPartPr>
      <w:docPartBody>
        <w:p w:rsidR="00FF7D95" w:rsidRDefault="007E72D1" w:rsidP="007E72D1">
          <w:pPr>
            <w:pStyle w:val="D9599657237F47AF8AD1E5D080F4A92C"/>
          </w:pPr>
          <w:r w:rsidRPr="001B65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UI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CA"/>
    <w:rsid w:val="001A49F4"/>
    <w:rsid w:val="003B01FF"/>
    <w:rsid w:val="0048415C"/>
    <w:rsid w:val="007E72D1"/>
    <w:rsid w:val="00BD02CA"/>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2D1"/>
    <w:rPr>
      <w:color w:val="808080"/>
    </w:rPr>
  </w:style>
  <w:style w:type="paragraph" w:customStyle="1" w:styleId="DA34303E430D40D99C58435BDD538AE0">
    <w:name w:val="DA34303E430D40D99C58435BDD538AE0"/>
  </w:style>
  <w:style w:type="paragraph" w:customStyle="1" w:styleId="07398952C65947C6A12241E1A362B35E">
    <w:name w:val="07398952C65947C6A12241E1A362B35E"/>
  </w:style>
  <w:style w:type="paragraph" w:customStyle="1" w:styleId="F736132A23D045BB92B6D38755FC44A0">
    <w:name w:val="F736132A23D045BB92B6D38755FC44A0"/>
  </w:style>
  <w:style w:type="paragraph" w:customStyle="1" w:styleId="B4A4461D27BF4CEB853FA17A50D82D39">
    <w:name w:val="B4A4461D27BF4CEB853FA17A50D82D39"/>
  </w:style>
  <w:style w:type="paragraph" w:customStyle="1" w:styleId="1BCB839738CF4DD3B0055A11BFEED3DB">
    <w:name w:val="1BCB839738CF4DD3B0055A11BFEED3DB"/>
    <w:rsid w:val="001A49F4"/>
  </w:style>
  <w:style w:type="paragraph" w:customStyle="1" w:styleId="08859B76E32A4941B2CC71CCC189E589">
    <w:name w:val="08859B76E32A4941B2CC71CCC189E589"/>
    <w:rsid w:val="001A49F4"/>
  </w:style>
  <w:style w:type="paragraph" w:customStyle="1" w:styleId="CF0289E7A4324104A9358A4F6E55647F">
    <w:name w:val="CF0289E7A4324104A9358A4F6E55647F"/>
    <w:rsid w:val="001A49F4"/>
  </w:style>
  <w:style w:type="paragraph" w:customStyle="1" w:styleId="41BF3E3D381548EFB7CE0421937A1494">
    <w:name w:val="41BF3E3D381548EFB7CE0421937A1494"/>
    <w:rsid w:val="001A49F4"/>
  </w:style>
  <w:style w:type="paragraph" w:customStyle="1" w:styleId="33E1FC6D5F7148DCA4A27C5C2834C553">
    <w:name w:val="33E1FC6D5F7148DCA4A27C5C2834C553"/>
    <w:rsid w:val="001A49F4"/>
  </w:style>
  <w:style w:type="paragraph" w:customStyle="1" w:styleId="687CDA931A95420BA2730223BEA722BF">
    <w:name w:val="687CDA931A95420BA2730223BEA722BF"/>
    <w:rsid w:val="007E72D1"/>
  </w:style>
  <w:style w:type="paragraph" w:customStyle="1" w:styleId="E59527EE807E4A0FBEE50307F241F2C5">
    <w:name w:val="E59527EE807E4A0FBEE50307F241F2C5"/>
    <w:rsid w:val="007E72D1"/>
  </w:style>
  <w:style w:type="paragraph" w:customStyle="1" w:styleId="34BC389E32FF4654A0960D8A53C7038F">
    <w:name w:val="34BC389E32FF4654A0960D8A53C7038F"/>
    <w:rsid w:val="007E72D1"/>
  </w:style>
  <w:style w:type="paragraph" w:customStyle="1" w:styleId="7BA443DDF0564BBE9BFEE3A5527FA73E">
    <w:name w:val="7BA443DDF0564BBE9BFEE3A5527FA73E"/>
    <w:rsid w:val="007E72D1"/>
  </w:style>
  <w:style w:type="paragraph" w:customStyle="1" w:styleId="1E3017A9EF0B40EC8E0032534F77867F">
    <w:name w:val="1E3017A9EF0B40EC8E0032534F77867F"/>
    <w:rsid w:val="007E72D1"/>
  </w:style>
  <w:style w:type="paragraph" w:customStyle="1" w:styleId="9B947C90797A4E9BB02D341D32EE4E30">
    <w:name w:val="9B947C90797A4E9BB02D341D32EE4E30"/>
    <w:rsid w:val="007E72D1"/>
  </w:style>
  <w:style w:type="paragraph" w:customStyle="1" w:styleId="D9114F7663A040E49CBDDEBDCDC3C0B4">
    <w:name w:val="D9114F7663A040E49CBDDEBDCDC3C0B4"/>
    <w:rsid w:val="007E72D1"/>
  </w:style>
  <w:style w:type="paragraph" w:customStyle="1" w:styleId="D9599657237F47AF8AD1E5D080F4A92C">
    <w:name w:val="D9599657237F47AF8AD1E5D080F4A92C"/>
    <w:rsid w:val="007E72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2D1"/>
    <w:rPr>
      <w:color w:val="808080"/>
    </w:rPr>
  </w:style>
  <w:style w:type="paragraph" w:customStyle="1" w:styleId="DA34303E430D40D99C58435BDD538AE0">
    <w:name w:val="DA34303E430D40D99C58435BDD538AE0"/>
  </w:style>
  <w:style w:type="paragraph" w:customStyle="1" w:styleId="07398952C65947C6A12241E1A362B35E">
    <w:name w:val="07398952C65947C6A12241E1A362B35E"/>
  </w:style>
  <w:style w:type="paragraph" w:customStyle="1" w:styleId="F736132A23D045BB92B6D38755FC44A0">
    <w:name w:val="F736132A23D045BB92B6D38755FC44A0"/>
  </w:style>
  <w:style w:type="paragraph" w:customStyle="1" w:styleId="B4A4461D27BF4CEB853FA17A50D82D39">
    <w:name w:val="B4A4461D27BF4CEB853FA17A50D82D39"/>
  </w:style>
  <w:style w:type="paragraph" w:customStyle="1" w:styleId="1BCB839738CF4DD3B0055A11BFEED3DB">
    <w:name w:val="1BCB839738CF4DD3B0055A11BFEED3DB"/>
    <w:rsid w:val="001A49F4"/>
  </w:style>
  <w:style w:type="paragraph" w:customStyle="1" w:styleId="08859B76E32A4941B2CC71CCC189E589">
    <w:name w:val="08859B76E32A4941B2CC71CCC189E589"/>
    <w:rsid w:val="001A49F4"/>
  </w:style>
  <w:style w:type="paragraph" w:customStyle="1" w:styleId="CF0289E7A4324104A9358A4F6E55647F">
    <w:name w:val="CF0289E7A4324104A9358A4F6E55647F"/>
    <w:rsid w:val="001A49F4"/>
  </w:style>
  <w:style w:type="paragraph" w:customStyle="1" w:styleId="41BF3E3D381548EFB7CE0421937A1494">
    <w:name w:val="41BF3E3D381548EFB7CE0421937A1494"/>
    <w:rsid w:val="001A49F4"/>
  </w:style>
  <w:style w:type="paragraph" w:customStyle="1" w:styleId="33E1FC6D5F7148DCA4A27C5C2834C553">
    <w:name w:val="33E1FC6D5F7148DCA4A27C5C2834C553"/>
    <w:rsid w:val="001A49F4"/>
  </w:style>
  <w:style w:type="paragraph" w:customStyle="1" w:styleId="687CDA931A95420BA2730223BEA722BF">
    <w:name w:val="687CDA931A95420BA2730223BEA722BF"/>
    <w:rsid w:val="007E72D1"/>
  </w:style>
  <w:style w:type="paragraph" w:customStyle="1" w:styleId="E59527EE807E4A0FBEE50307F241F2C5">
    <w:name w:val="E59527EE807E4A0FBEE50307F241F2C5"/>
    <w:rsid w:val="007E72D1"/>
  </w:style>
  <w:style w:type="paragraph" w:customStyle="1" w:styleId="34BC389E32FF4654A0960D8A53C7038F">
    <w:name w:val="34BC389E32FF4654A0960D8A53C7038F"/>
    <w:rsid w:val="007E72D1"/>
  </w:style>
  <w:style w:type="paragraph" w:customStyle="1" w:styleId="7BA443DDF0564BBE9BFEE3A5527FA73E">
    <w:name w:val="7BA443DDF0564BBE9BFEE3A5527FA73E"/>
    <w:rsid w:val="007E72D1"/>
  </w:style>
  <w:style w:type="paragraph" w:customStyle="1" w:styleId="1E3017A9EF0B40EC8E0032534F77867F">
    <w:name w:val="1E3017A9EF0B40EC8E0032534F77867F"/>
    <w:rsid w:val="007E72D1"/>
  </w:style>
  <w:style w:type="paragraph" w:customStyle="1" w:styleId="9B947C90797A4E9BB02D341D32EE4E30">
    <w:name w:val="9B947C90797A4E9BB02D341D32EE4E30"/>
    <w:rsid w:val="007E72D1"/>
  </w:style>
  <w:style w:type="paragraph" w:customStyle="1" w:styleId="D9114F7663A040E49CBDDEBDCDC3C0B4">
    <w:name w:val="D9114F7663A040E49CBDDEBDCDC3C0B4"/>
    <w:rsid w:val="007E72D1"/>
  </w:style>
  <w:style w:type="paragraph" w:customStyle="1" w:styleId="D9599657237F47AF8AD1E5D080F4A92C">
    <w:name w:val="D9599657237F47AF8AD1E5D080F4A92C"/>
    <w:rsid w:val="007E7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39A9-2E1B-4DAE-857A-026E725B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8507</Words>
  <Characters>48492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2021-10-08T12:32:00Z</dcterms:created>
  <dcterms:modified xsi:type="dcterms:W3CDTF">2021-10-14T16:31:00Z</dcterms:modified>
</cp:coreProperties>
</file>